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2020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09 Oct 2020</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1T18:11:00Z"/>
        </w:rPr>
      </w:pPr>
      <w:del w:id="2" w:author="Master Repository Process" w:date="2021-09-11T18:11:00Z">
        <w:r>
          <w:lastRenderedPageBreak/>
          <w:delText>Western Australia</w:delText>
        </w:r>
      </w:del>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3" w:name="_Toc52979957"/>
      <w:bookmarkStart w:id="4" w:name="_Toc32307169"/>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w:t>
      </w:r>
    </w:p>
    <w:p>
      <w:pPr>
        <w:pStyle w:val="Heading5"/>
        <w:rPr>
          <w:snapToGrid w:val="0"/>
        </w:rPr>
      </w:pPr>
      <w:bookmarkStart w:id="6" w:name="_Toc52979958"/>
      <w:bookmarkStart w:id="7" w:name="_Toc3230717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p>
    <w:p>
      <w:pPr>
        <w:pStyle w:val="Heading5"/>
        <w:rPr>
          <w:snapToGrid w:val="0"/>
        </w:rPr>
      </w:pPr>
      <w:bookmarkStart w:id="8" w:name="_Toc52979959"/>
      <w:bookmarkStart w:id="9" w:name="_Toc32307171"/>
      <w:r>
        <w:rPr>
          <w:rStyle w:val="CharSectno"/>
        </w:rPr>
        <w:t>3</w:t>
      </w:r>
      <w:r>
        <w:rPr>
          <w:snapToGrid w:val="0"/>
        </w:rPr>
        <w:t>.</w:t>
      </w:r>
      <w:r>
        <w:rPr>
          <w:snapToGrid w:val="0"/>
        </w:rPr>
        <w:tab/>
        <w:t>Independent departments prescribed (Act s. 3(3))</w:t>
      </w:r>
      <w:bookmarkEnd w:id="8"/>
      <w:bookmarkEnd w:id="9"/>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Gazette 22 Oct 2010 p. 5224.]</w:t>
      </w:r>
    </w:p>
    <w:p>
      <w:pPr>
        <w:pStyle w:val="Heading5"/>
        <w:rPr>
          <w:snapToGrid w:val="0"/>
        </w:rPr>
      </w:pPr>
      <w:bookmarkStart w:id="10" w:name="_Toc52979960"/>
      <w:bookmarkStart w:id="11" w:name="_Toc32307172"/>
      <w:r>
        <w:rPr>
          <w:rStyle w:val="CharSectno"/>
        </w:rPr>
        <w:t>4</w:t>
      </w:r>
      <w:r>
        <w:rPr>
          <w:snapToGrid w:val="0"/>
        </w:rPr>
        <w:t>.</w:t>
      </w:r>
      <w:r>
        <w:rPr>
          <w:snapToGrid w:val="0"/>
        </w:rPr>
        <w:tab/>
        <w:t>Independent departments prescribed (Act s. 5(2)(a))</w:t>
      </w:r>
      <w:bookmarkEnd w:id="10"/>
      <w:bookmarkEnd w:id="11"/>
    </w:p>
    <w:p>
      <w:pPr>
        <w:pStyle w:val="Subsection"/>
        <w:keepNext/>
        <w:keepLines/>
        <w:rPr>
          <w:snapToGrid w:val="0"/>
        </w:rPr>
      </w:pPr>
      <w:r>
        <w:rPr>
          <w:snapToGrid w:val="0"/>
        </w:rPr>
        <w:tab/>
      </w:r>
      <w:r>
        <w:rPr>
          <w:snapToGrid w:val="0"/>
        </w:rPr>
        <w:tab/>
        <w:t>For the purposes of section 5(2)(a) of the Act — </w:t>
      </w:r>
    </w:p>
    <w:p>
      <w:pPr>
        <w:pStyle w:val="Indenta"/>
        <w:keepNext/>
        <w:keepLines/>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Gazette 22 Oct 2010 p. 5224.]</w:t>
      </w:r>
    </w:p>
    <w:p>
      <w:pPr>
        <w:pStyle w:val="Heading5"/>
        <w:rPr>
          <w:snapToGrid w:val="0"/>
        </w:rPr>
      </w:pPr>
      <w:bookmarkStart w:id="12" w:name="_Toc52979961"/>
      <w:bookmarkStart w:id="13" w:name="_Toc32307173"/>
      <w:r>
        <w:rPr>
          <w:rStyle w:val="CharSectno"/>
        </w:rPr>
        <w:t>4A</w:t>
      </w:r>
      <w:r>
        <w:rPr>
          <w:snapToGrid w:val="0"/>
        </w:rPr>
        <w:t>.</w:t>
      </w:r>
      <w:r>
        <w:rPr>
          <w:snapToGrid w:val="0"/>
        </w:rPr>
        <w:tab/>
        <w:t>Deemed chief executive officers (Act s. 4(5))</w:t>
      </w:r>
      <w:bookmarkEnd w:id="12"/>
      <w:bookmarkEnd w:id="13"/>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Gazette 18 Aug 1995 p. 3775; amended: Gazette 16 Jun 2000 p. 2958; No. 75 of 2003 s. 56(1).] </w:t>
      </w:r>
    </w:p>
    <w:p>
      <w:pPr>
        <w:pStyle w:val="Heading5"/>
        <w:rPr>
          <w:snapToGrid w:val="0"/>
        </w:rPr>
      </w:pPr>
      <w:bookmarkStart w:id="14" w:name="_Toc52979962"/>
      <w:bookmarkStart w:id="15" w:name="_Toc32307174"/>
      <w:r>
        <w:rPr>
          <w:rStyle w:val="CharSectno"/>
        </w:rPr>
        <w:t>4B</w:t>
      </w:r>
      <w:r>
        <w:rPr>
          <w:snapToGrid w:val="0"/>
        </w:rPr>
        <w:t>.</w:t>
      </w:r>
      <w:r>
        <w:rPr>
          <w:snapToGrid w:val="0"/>
        </w:rPr>
        <w:tab/>
        <w:t>Deemed chief employee (Act s. 4(5))</w:t>
      </w:r>
      <w:bookmarkEnd w:id="14"/>
      <w:bookmarkEnd w:id="15"/>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Gazette 7 Jun 1996 p. 2414.] </w:t>
      </w:r>
    </w:p>
    <w:p>
      <w:pPr>
        <w:pStyle w:val="Heading5"/>
        <w:rPr>
          <w:snapToGrid w:val="0"/>
        </w:rPr>
      </w:pPr>
      <w:bookmarkStart w:id="16" w:name="_Toc52979963"/>
      <w:bookmarkStart w:id="17" w:name="_Toc32307175"/>
      <w:r>
        <w:rPr>
          <w:rStyle w:val="CharSectno"/>
        </w:rPr>
        <w:t>5</w:t>
      </w:r>
      <w:r>
        <w:rPr>
          <w:snapToGrid w:val="0"/>
        </w:rPr>
        <w:t>.</w:t>
      </w:r>
      <w:r>
        <w:rPr>
          <w:snapToGrid w:val="0"/>
        </w:rPr>
        <w:tab/>
        <w:t>Employing authorities (Act s. 5(3))</w:t>
      </w:r>
      <w:bookmarkEnd w:id="16"/>
      <w:bookmarkEnd w:id="17"/>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keepNext/>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1</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2</w:t>
      </w:r>
      <w:r>
        <w:rPr>
          <w:snapToGrid w:val="0"/>
        </w:rPr>
        <w:t>.</w:t>
      </w:r>
    </w:p>
    <w:p>
      <w:pPr>
        <w:pStyle w:val="Footnotesection"/>
      </w:pPr>
      <w:r>
        <w:tab/>
        <w:t xml:space="preserve">[Regulation 5 amended: Gazette 18 Aug 1995 p. 3775; 7 Jun 1996 p. 2414; 19 Nov 1999 p. 5792; 29 Dec 2006 p. 5920.] </w:t>
      </w:r>
    </w:p>
    <w:p>
      <w:pPr>
        <w:pStyle w:val="Heading5"/>
        <w:keepLines w:val="0"/>
        <w:rPr>
          <w:snapToGrid w:val="0"/>
        </w:rPr>
      </w:pPr>
      <w:bookmarkStart w:id="18" w:name="_Toc52979964"/>
      <w:bookmarkStart w:id="19" w:name="_Toc32307176"/>
      <w:r>
        <w:rPr>
          <w:rStyle w:val="CharSectno"/>
        </w:rPr>
        <w:t>5A</w:t>
      </w:r>
      <w:r>
        <w:rPr>
          <w:snapToGrid w:val="0"/>
        </w:rPr>
        <w:t>.</w:t>
      </w:r>
      <w:r>
        <w:rPr>
          <w:snapToGrid w:val="0"/>
        </w:rPr>
        <w:tab/>
        <w:t>Human resource management activities prescribed (Act s. 21(1)(a)(ii))</w:t>
      </w:r>
      <w:bookmarkEnd w:id="18"/>
      <w:bookmarkEnd w:id="19"/>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Gazette 19 Sep 1997 p. 5289.] </w:t>
      </w:r>
    </w:p>
    <w:p>
      <w:pPr>
        <w:pStyle w:val="Heading5"/>
      </w:pPr>
      <w:bookmarkStart w:id="20" w:name="_Toc52979965"/>
      <w:bookmarkStart w:id="21" w:name="_Toc32307177"/>
      <w:r>
        <w:rPr>
          <w:rStyle w:val="CharSectno"/>
        </w:rPr>
        <w:t>6A</w:t>
      </w:r>
      <w:r>
        <w:t>.</w:t>
      </w:r>
      <w:r>
        <w:tab/>
        <w:t>Entity prescribed for delegation by CEO (Act s. 33(1)(c)(ii))</w:t>
      </w:r>
      <w:bookmarkEnd w:id="20"/>
      <w:bookmarkEnd w:id="21"/>
    </w:p>
    <w:p>
      <w:pPr>
        <w:pStyle w:val="Subsection"/>
      </w:pPr>
      <w:r>
        <w:tab/>
        <w:t>(1)</w:t>
      </w:r>
      <w:r>
        <w:tab/>
        <w:t xml:space="preserve">For the purposes of section 33 of the Act, the Police Force (within the meaning of the </w:t>
      </w:r>
      <w:r>
        <w:rPr>
          <w:i/>
        </w:rPr>
        <w:t>Police Act 1892</w:t>
      </w:r>
      <w:r>
        <w:t>) is prescribed as an entity.</w:t>
      </w:r>
    </w:p>
    <w:p>
      <w:pPr>
        <w:pStyle w:val="Subsection"/>
      </w:pPr>
      <w:r>
        <w:tab/>
        <w:t>(2)</w:t>
      </w:r>
      <w:r>
        <w:tab/>
        <w:t>Subregulation (1) applies only to a delegation by the Commissioner of Police.</w:t>
      </w:r>
    </w:p>
    <w:p>
      <w:pPr>
        <w:pStyle w:val="Footnotesection"/>
      </w:pPr>
      <w:r>
        <w:tab/>
        <w:t>[Regulation 6A inserted: Gazette 24 Jan 2012 p. 555</w:t>
      </w:r>
      <w:r>
        <w:noBreakHyphen/>
        <w:t xml:space="preserve">6.] </w:t>
      </w:r>
    </w:p>
    <w:p>
      <w:pPr>
        <w:pStyle w:val="Heading5"/>
        <w:rPr>
          <w:snapToGrid w:val="0"/>
        </w:rPr>
      </w:pPr>
      <w:bookmarkStart w:id="22" w:name="_Toc52979966"/>
      <w:bookmarkStart w:id="23" w:name="_Toc32307178"/>
      <w:r>
        <w:rPr>
          <w:rStyle w:val="CharSectno"/>
        </w:rPr>
        <w:t>6</w:t>
      </w:r>
      <w:r>
        <w:rPr>
          <w:snapToGrid w:val="0"/>
        </w:rPr>
        <w:t>.</w:t>
      </w:r>
      <w:r>
        <w:rPr>
          <w:snapToGrid w:val="0"/>
        </w:rPr>
        <w:tab/>
        <w:t>Salary level prescribed (Act s. 43(1))</w:t>
      </w:r>
      <w:bookmarkEnd w:id="22"/>
      <w:bookmarkEnd w:id="23"/>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24" w:name="_Toc52979967"/>
      <w:bookmarkStart w:id="25" w:name="_Toc32307179"/>
      <w:r>
        <w:rPr>
          <w:rStyle w:val="CharSectno"/>
        </w:rPr>
        <w:t>7</w:t>
      </w:r>
      <w:r>
        <w:rPr>
          <w:snapToGrid w:val="0"/>
        </w:rPr>
        <w:t>.</w:t>
      </w:r>
      <w:r>
        <w:rPr>
          <w:snapToGrid w:val="0"/>
        </w:rPr>
        <w:tab/>
        <w:t>Amount prescribed (Act s. 56(3)(a))</w:t>
      </w:r>
      <w:bookmarkEnd w:id="24"/>
      <w:bookmarkEnd w:id="25"/>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26" w:name="_Toc52979968"/>
      <w:bookmarkStart w:id="27" w:name="_Toc32307180"/>
      <w:r>
        <w:rPr>
          <w:rStyle w:val="CharSectno"/>
        </w:rPr>
        <w:t>8</w:t>
      </w:r>
      <w:r>
        <w:rPr>
          <w:snapToGrid w:val="0"/>
        </w:rPr>
        <w:t>.</w:t>
      </w:r>
      <w:r>
        <w:rPr>
          <w:snapToGrid w:val="0"/>
        </w:rPr>
        <w:tab/>
        <w:t>Amount prescribed (Act s. 56(5)(b))</w:t>
      </w:r>
      <w:bookmarkEnd w:id="26"/>
      <w:bookmarkEnd w:id="27"/>
    </w:p>
    <w:p>
      <w:pPr>
        <w:pStyle w:val="Subsection"/>
        <w:keepNext/>
        <w:keepLines/>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28" w:name="_Toc52979969"/>
      <w:bookmarkStart w:id="29" w:name="_Toc32307181"/>
      <w:r>
        <w:rPr>
          <w:rStyle w:val="CharSectno"/>
        </w:rPr>
        <w:t>8A</w:t>
      </w:r>
      <w:r>
        <w:t>.</w:t>
      </w:r>
      <w:r>
        <w:tab/>
        <w:t>Arrangements prescribed for remuneration of CEOs (Act s. 57(1)(b))</w:t>
      </w:r>
      <w:bookmarkEnd w:id="28"/>
      <w:bookmarkEnd w:id="29"/>
    </w:p>
    <w:p>
      <w:pPr>
        <w:pStyle w:val="Subsection"/>
        <w:keepNext/>
      </w:pPr>
      <w:r>
        <w:tab/>
        <w:t>(1)</w:t>
      </w:r>
      <w:r>
        <w:tab/>
        <w:t>In this regulation —</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PSC 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SAT CEO</w:t>
      </w:r>
      <w:r>
        <w:t xml:space="preserve"> means a chief executive officer whose office is a SAT office;</w:t>
      </w:r>
    </w:p>
    <w:p>
      <w:pPr>
        <w:pStyle w:val="Defstart"/>
      </w:pPr>
      <w:r>
        <w:tab/>
      </w:r>
      <w:r>
        <w:rPr>
          <w:rStyle w:val="CharDefText"/>
        </w:rPr>
        <w:t>SAT class</w:t>
      </w:r>
      <w:r>
        <w:t xml:space="preserve"> means a salary band classification determined by the Tribunal in relation to SAT office</w:t>
      </w:r>
      <w:r>
        <w:noBreakHyphen/>
        <w:t>holders who are CEOs;</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and (8), the salary component of the remuneration to be accorded a non</w:t>
      </w:r>
      <w:r>
        <w:noBreakHyphen/>
        <w:t>SAT CEO of a PSC class referred to in Column 1 of the Table to this subregulation must not exceed the upper limit of the salary range specified by the Tribunal for the corresponding SAT class indicated in Column 2.</w:t>
      </w:r>
    </w:p>
    <w:p>
      <w:pPr>
        <w:pStyle w:val="THeadingNAm"/>
        <w:keepLines/>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right w:val="nil"/>
            </w:tcBorders>
          </w:tcPr>
          <w:p>
            <w:pPr>
              <w:pStyle w:val="TableNAm"/>
              <w:keepNext/>
              <w:keepLines/>
              <w:jc w:val="center"/>
            </w:pPr>
            <w:r>
              <w:rPr>
                <w:b/>
                <w:bCs/>
              </w:rPr>
              <w:t>Column 1</w:t>
            </w:r>
          </w:p>
        </w:tc>
        <w:tc>
          <w:tcPr>
            <w:tcW w:w="2764" w:type="dxa"/>
            <w:tcBorders>
              <w:left w:val="nil"/>
              <w:bottom w:val="single" w:sz="4" w:space="0" w:color="auto"/>
            </w:tcBorders>
          </w:tcPr>
          <w:p>
            <w:pPr>
              <w:pStyle w:val="TableNAm"/>
              <w:keepNext/>
              <w:keepLines/>
              <w:jc w:val="center"/>
            </w:pPr>
            <w:r>
              <w:rPr>
                <w:b/>
                <w:bCs/>
              </w:rPr>
              <w:t>Column 2</w:t>
            </w:r>
          </w:p>
        </w:tc>
      </w:tr>
      <w:tr>
        <w:tc>
          <w:tcPr>
            <w:tcW w:w="2764" w:type="dxa"/>
            <w:tcBorders>
              <w:bottom w:val="nil"/>
              <w:right w:val="nil"/>
            </w:tcBorders>
          </w:tcPr>
          <w:p>
            <w:pPr>
              <w:pStyle w:val="TableNAm"/>
              <w:keepNext/>
              <w:keepLines/>
            </w:pPr>
            <w:r>
              <w:t>Below Class 1</w:t>
            </w:r>
          </w:p>
        </w:tc>
        <w:tc>
          <w:tcPr>
            <w:tcW w:w="2764" w:type="dxa"/>
            <w:tcBorders>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1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2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3 or Band 3</w:t>
            </w:r>
          </w:p>
        </w:tc>
        <w:tc>
          <w:tcPr>
            <w:tcW w:w="2764" w:type="dxa"/>
            <w:tcBorders>
              <w:top w:val="nil"/>
              <w:left w:val="nil"/>
              <w:bottom w:val="nil"/>
            </w:tcBorders>
          </w:tcPr>
          <w:p>
            <w:pPr>
              <w:pStyle w:val="TableNAm"/>
              <w:keepNext/>
              <w:keepLines/>
            </w:pPr>
            <w:r>
              <w:t>Band 3</w:t>
            </w:r>
          </w:p>
        </w:tc>
      </w:tr>
      <w:tr>
        <w:tc>
          <w:tcPr>
            <w:tcW w:w="2764" w:type="dxa"/>
            <w:tcBorders>
              <w:top w:val="nil"/>
              <w:bottom w:val="nil"/>
              <w:right w:val="nil"/>
            </w:tcBorders>
          </w:tcPr>
          <w:p>
            <w:pPr>
              <w:pStyle w:val="TableNAm"/>
            </w:pPr>
            <w:r>
              <w:t>Class 4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Band 2</w:t>
            </w:r>
          </w:p>
        </w:tc>
        <w:tc>
          <w:tcPr>
            <w:tcW w:w="2764" w:type="dxa"/>
            <w:tcBorders>
              <w:top w:val="nil"/>
              <w:left w:val="nil"/>
              <w:bottom w:val="nil"/>
            </w:tcBorders>
          </w:tcPr>
          <w:p>
            <w:pPr>
              <w:pStyle w:val="TableNAm"/>
            </w:pPr>
            <w:r>
              <w:t>Band 2</w:t>
            </w:r>
          </w:p>
        </w:tc>
      </w:tr>
      <w:tr>
        <w:tc>
          <w:tcPr>
            <w:tcW w:w="2764" w:type="dxa"/>
            <w:tcBorders>
              <w:top w:val="nil"/>
              <w:right w:val="nil"/>
            </w:tcBorders>
          </w:tcPr>
          <w:p>
            <w:pPr>
              <w:pStyle w:val="TableNAm"/>
            </w:pPr>
            <w:r>
              <w:t>Band 1</w:t>
            </w:r>
          </w:p>
        </w:tc>
        <w:tc>
          <w:tcPr>
            <w:tcW w:w="2764" w:type="dxa"/>
            <w:tcBorders>
              <w:top w:val="nil"/>
              <w:left w:val="nil"/>
            </w:tcBorders>
          </w:tcPr>
          <w:p>
            <w:pPr>
              <w:pStyle w:val="TableNAm"/>
            </w:pPr>
            <w:r>
              <w:t>Band 1</w:t>
            </w:r>
          </w:p>
        </w:tc>
      </w:tr>
    </w:tbl>
    <w:p>
      <w:pPr>
        <w:pStyle w:val="Subsection"/>
      </w:pPr>
      <w:r>
        <w:tab/>
        <w:t>(4)</w:t>
      </w:r>
      <w:r>
        <w:tab/>
        <w:t>Subject to subregulations (6) and (8), each non-salary component of the remuneration to be accorded a non-SAT CEO in receipt of a salary component of a given amount is not to exceed in value the corresponding non-salary component which might be accorded a SAT CEO in receipt of a salary component of that amount.</w:t>
      </w:r>
    </w:p>
    <w:p>
      <w:pPr>
        <w:pStyle w:val="Ednotesubsection"/>
      </w:pPr>
      <w:r>
        <w:tab/>
        <w:t>[(5)</w:t>
      </w:r>
      <w:r>
        <w:tab/>
        <w:t>deleted]</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keepNext/>
        <w:keepLines/>
      </w:pPr>
      <w:r>
        <w:tab/>
        <w:t>(7)</w:t>
      </w:r>
      <w:r>
        <w:tab/>
        <w:t>Subregulation (8) applies to a person who was employed as a SAT CEO under a contract of employment but before the contract of employment expired, was transferred under section 50(1)(a)(ii) of the Act to the performance of other functions in the Senior Executive Service.</w:t>
      </w:r>
    </w:p>
    <w:p>
      <w:pPr>
        <w:pStyle w:val="Subsection"/>
      </w:pPr>
      <w:r>
        <w:tab/>
        <w:t>(8)</w:t>
      </w:r>
      <w:r>
        <w:tab/>
        <w:t xml:space="preserve">If a person is a person to whom this subregulation applies, for the purpose of section 57(1)(b) of the Act, under a contract of employment entered into between the person and an employing authority — </w:t>
      </w:r>
    </w:p>
    <w:p>
      <w:pPr>
        <w:pStyle w:val="Indenta"/>
      </w:pPr>
      <w:r>
        <w:tab/>
        <w:t>(a)</w:t>
      </w:r>
      <w:r>
        <w:tab/>
        <w:t>the salary component of remuneration to be accorded the person must not exceed the upper limit of the salary range specified by the Tribunal for the SAT class to which the person’s SAT office was assigned immediately before the person ceased to hold the SAT office; and</w:t>
      </w:r>
    </w:p>
    <w:p>
      <w:pPr>
        <w:pStyle w:val="Indenta"/>
      </w:pPr>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p>
    <w:p>
      <w:pPr>
        <w:pStyle w:val="Subsection"/>
      </w:pPr>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p>
    <w:p>
      <w:pPr>
        <w:pStyle w:val="Subsection"/>
        <w:keepNext/>
        <w:keepLines/>
      </w:pPr>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p>
    <w:p>
      <w:pPr>
        <w:pStyle w:val="Footnotesection"/>
      </w:pPr>
      <w:r>
        <w:tab/>
        <w:t>[Regulation 8A inserted: Gazette 19 Nov 1999 p. 5792</w:t>
      </w:r>
      <w:r>
        <w:noBreakHyphen/>
        <w:t>4; amended: Gazette 5 Apr 2002 p. 1833</w:t>
      </w:r>
      <w:r>
        <w:noBreakHyphen/>
        <w:t>4; 16 Sep 2005 p. 4347</w:t>
      </w:r>
      <w:r>
        <w:noBreakHyphen/>
        <w:t>8; 5 Nov 2010 p. 5571; 5 Jun 2012 p. 2364</w:t>
      </w:r>
      <w:r>
        <w:noBreakHyphen/>
        <w:t>6.]</w:t>
      </w:r>
    </w:p>
    <w:p>
      <w:pPr>
        <w:pStyle w:val="Heading5"/>
        <w:rPr>
          <w:snapToGrid w:val="0"/>
        </w:rPr>
      </w:pPr>
      <w:bookmarkStart w:id="30" w:name="_Toc52979970"/>
      <w:bookmarkStart w:id="31" w:name="_Toc32307182"/>
      <w:r>
        <w:rPr>
          <w:rStyle w:val="CharSectno"/>
        </w:rPr>
        <w:t>9</w:t>
      </w:r>
      <w:r>
        <w:rPr>
          <w:snapToGrid w:val="0"/>
        </w:rPr>
        <w:t>.</w:t>
      </w:r>
      <w:r>
        <w:rPr>
          <w:snapToGrid w:val="0"/>
        </w:rPr>
        <w:tab/>
        <w:t>Period prescribed (Act s. 59(4))</w:t>
      </w:r>
      <w:bookmarkEnd w:id="30"/>
      <w:bookmarkEnd w:id="31"/>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32" w:name="_Toc52979971"/>
      <w:bookmarkStart w:id="33" w:name="_Toc32307183"/>
      <w:r>
        <w:rPr>
          <w:rStyle w:val="CharSectno"/>
        </w:rPr>
        <w:t>10</w:t>
      </w:r>
      <w:r>
        <w:rPr>
          <w:snapToGrid w:val="0"/>
        </w:rPr>
        <w:t>.</w:t>
      </w:r>
      <w:r>
        <w:rPr>
          <w:snapToGrid w:val="0"/>
        </w:rPr>
        <w:tab/>
        <w:t>Classes prescribed (Act s. 64(5)(b))</w:t>
      </w:r>
      <w:bookmarkEnd w:id="32"/>
      <w:bookmarkEnd w:id="33"/>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keepNext/>
        <w:keepLines/>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3</w:t>
      </w:r>
      <w:r>
        <w:rPr>
          <w:snapToGrid w:val="0"/>
        </w:rPr>
        <w:t>and merit selection processes have been undergone.</w:t>
      </w:r>
    </w:p>
    <w:p>
      <w:pPr>
        <w:pStyle w:val="Footnotesection"/>
        <w:ind w:left="890" w:hanging="890"/>
      </w:pPr>
      <w:r>
        <w:tab/>
        <w:t>[Regulation 10 amended: Gazette 9 Dec 1994 p. 6714</w:t>
      </w:r>
      <w:r>
        <w:noBreakHyphen/>
        <w:t xml:space="preserve">15; 22 Apr 1997 p. 2061.] </w:t>
      </w:r>
    </w:p>
    <w:p>
      <w:pPr>
        <w:pStyle w:val="Heading5"/>
        <w:rPr>
          <w:snapToGrid w:val="0"/>
        </w:rPr>
      </w:pPr>
      <w:bookmarkStart w:id="34" w:name="_Toc52979972"/>
      <w:bookmarkStart w:id="35" w:name="_Toc32307184"/>
      <w:r>
        <w:rPr>
          <w:rStyle w:val="CharSectno"/>
        </w:rPr>
        <w:t>11</w:t>
      </w:r>
      <w:r>
        <w:rPr>
          <w:snapToGrid w:val="0"/>
        </w:rPr>
        <w:t>.</w:t>
      </w:r>
      <w:r>
        <w:rPr>
          <w:snapToGrid w:val="0"/>
        </w:rPr>
        <w:tab/>
        <w:t>Period prescribed (Act s. 70(6))</w:t>
      </w:r>
      <w:bookmarkEnd w:id="34"/>
      <w:bookmarkEnd w:id="35"/>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36" w:name="_Toc52979973"/>
      <w:bookmarkStart w:id="37" w:name="_Toc32307185"/>
      <w:r>
        <w:rPr>
          <w:rStyle w:val="CharSectno"/>
        </w:rPr>
        <w:t>12</w:t>
      </w:r>
      <w:r>
        <w:rPr>
          <w:snapToGrid w:val="0"/>
        </w:rPr>
        <w:t>.</w:t>
      </w:r>
      <w:r>
        <w:rPr>
          <w:snapToGrid w:val="0"/>
        </w:rPr>
        <w:tab/>
        <w:t>Amount prescribed (Act s. 72(2)(b))</w:t>
      </w:r>
      <w:bookmarkEnd w:id="36"/>
      <w:bookmarkEnd w:id="37"/>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38" w:name="_Toc52979974"/>
      <w:bookmarkStart w:id="39" w:name="_Toc32307186"/>
      <w:r>
        <w:rPr>
          <w:rStyle w:val="CharSectno"/>
        </w:rPr>
        <w:t>13</w:t>
      </w:r>
      <w:r>
        <w:rPr>
          <w:snapToGrid w:val="0"/>
        </w:rPr>
        <w:t>.</w:t>
      </w:r>
      <w:r>
        <w:rPr>
          <w:snapToGrid w:val="0"/>
        </w:rPr>
        <w:tab/>
        <w:t>Salary level prescribed (Act s. 75(2)(a))</w:t>
      </w:r>
      <w:bookmarkEnd w:id="38"/>
      <w:bookmarkEnd w:id="39"/>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keepNext/>
        <w:keepLines/>
        <w:rPr>
          <w:snapToGrid w:val="0"/>
        </w:rPr>
      </w:pPr>
      <w:r>
        <w:rPr>
          <w:snapToGrid w:val="0"/>
        </w:rPr>
        <w:tab/>
        <w:t>(b)</w:t>
      </w:r>
      <w:r>
        <w:rPr>
          <w:snapToGrid w:val="0"/>
        </w:rPr>
        <w:tab/>
        <w:t>known as the Public Service Award 1992.</w:t>
      </w:r>
    </w:p>
    <w:p>
      <w:pPr>
        <w:pStyle w:val="Heading5"/>
        <w:rPr>
          <w:snapToGrid w:val="0"/>
        </w:rPr>
      </w:pPr>
      <w:bookmarkStart w:id="40" w:name="_Toc52979975"/>
      <w:bookmarkStart w:id="41" w:name="_Toc32307187"/>
      <w:r>
        <w:rPr>
          <w:rStyle w:val="CharSectno"/>
        </w:rPr>
        <w:t>14</w:t>
      </w:r>
      <w:r>
        <w:rPr>
          <w:snapToGrid w:val="0"/>
        </w:rPr>
        <w:t>.</w:t>
      </w:r>
      <w:r>
        <w:rPr>
          <w:snapToGrid w:val="0"/>
        </w:rPr>
        <w:tab/>
        <w:t>Classes of employees prescribed (Act s. 76(1)(b))</w:t>
      </w:r>
      <w:bookmarkEnd w:id="40"/>
      <w:bookmarkEnd w:id="41"/>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pPr>
      <w:r>
        <w:tab/>
        <w:t>(a)</w:t>
      </w:r>
      <w:r>
        <w:tab/>
        <w:t xml:space="preserve">persons employed under the </w:t>
      </w:r>
      <w:r>
        <w:rPr>
          <w:i/>
        </w:rPr>
        <w:t>Vocational Education and Training Act 1996</w:t>
      </w:r>
      <w:r>
        <w:t xml:space="preserve"> section 47; and</w:t>
      </w:r>
    </w:p>
    <w:p>
      <w:pPr>
        <w:pStyle w:val="Ednotepara"/>
        <w:spacing w:before="80"/>
        <w:ind w:left="1610" w:hanging="1610"/>
        <w:rPr>
          <w:snapToGrid w:val="0"/>
        </w:rPr>
      </w:pPr>
      <w:r>
        <w:rPr>
          <w:snapToGrid w:val="0"/>
        </w:rPr>
        <w:tab/>
        <w:t>[(b)</w:t>
      </w:r>
      <w:r>
        <w:rPr>
          <w:snapToGrid w:val="0"/>
        </w:rPr>
        <w:tab/>
        <w:t>deleted]</w:t>
      </w:r>
    </w:p>
    <w:p>
      <w:pPr>
        <w:pStyle w:val="Indenta"/>
      </w:pPr>
      <w:r>
        <w:tab/>
        <w:t>(c)</w:t>
      </w:r>
      <w:r>
        <w:tab/>
        <w:t xml:space="preserve">persons employed under the </w:t>
      </w:r>
      <w:r>
        <w:rPr>
          <w:i/>
        </w:rPr>
        <w:t>Disability Services Act 1993</w:t>
      </w:r>
      <w:r>
        <w:t xml:space="preserve"> section 9(2) to whom the </w:t>
      </w:r>
      <w:r>
        <w:rPr>
          <w:i/>
        </w:rPr>
        <w:t>Government Officers (Social Trainers) Award 1988</w:t>
      </w:r>
      <w:r>
        <w:t xml:space="preserve"> made under the </w:t>
      </w:r>
      <w:r>
        <w:rPr>
          <w:i/>
        </w:rPr>
        <w:t>Industrial Relations Act 1979</w:t>
      </w:r>
      <w:r>
        <w:t xml:space="preserve"> applies.</w:t>
      </w:r>
    </w:p>
    <w:p>
      <w:pPr>
        <w:pStyle w:val="Footnotesection"/>
      </w:pPr>
      <w:r>
        <w:tab/>
        <w:t xml:space="preserve">[Regulation 14 inserted: Gazette 1 Oct 1996 p. 5112; amended: Gazette 19 Aug 2014 p. 2996; SL 2020/2 r. 4.] </w:t>
      </w:r>
    </w:p>
    <w:p>
      <w:pPr>
        <w:pStyle w:val="Heading5"/>
      </w:pPr>
      <w:bookmarkStart w:id="42" w:name="_Toc52979976"/>
      <w:bookmarkStart w:id="43" w:name="_Toc32307188"/>
      <w:r>
        <w:rPr>
          <w:rStyle w:val="CharSectno"/>
        </w:rPr>
        <w:t>15</w:t>
      </w:r>
      <w:r>
        <w:t>.</w:t>
      </w:r>
      <w:r>
        <w:tab/>
        <w:t xml:space="preserve">Offences prescribed (Act s. 80A </w:t>
      </w:r>
      <w:r>
        <w:rPr>
          <w:i/>
        </w:rPr>
        <w:t>serious offence</w:t>
      </w:r>
      <w:r>
        <w:t>)</w:t>
      </w:r>
      <w:bookmarkEnd w:id="42"/>
      <w:bookmarkEnd w:id="43"/>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Gazette 5 Nov 2010 p. 5571</w:t>
      </w:r>
      <w:r>
        <w:noBreakHyphen/>
        <w:t xml:space="preserve">2.] </w:t>
      </w:r>
    </w:p>
    <w:p>
      <w:pPr>
        <w:pStyle w:val="Heading5"/>
        <w:spacing w:before="180"/>
        <w:rPr>
          <w:snapToGrid w:val="0"/>
        </w:rPr>
      </w:pPr>
      <w:bookmarkStart w:id="44" w:name="_Toc52979977"/>
      <w:bookmarkStart w:id="45" w:name="_Toc32307189"/>
      <w:r>
        <w:rPr>
          <w:rStyle w:val="CharSectno"/>
        </w:rPr>
        <w:t>16</w:t>
      </w:r>
      <w:r>
        <w:rPr>
          <w:snapToGrid w:val="0"/>
        </w:rPr>
        <w:t>.</w:t>
      </w:r>
      <w:r>
        <w:rPr>
          <w:snapToGrid w:val="0"/>
        </w:rPr>
        <w:tab/>
        <w:t>Procedures prescribed (Act s. 81(2))</w:t>
      </w:r>
      <w:bookmarkEnd w:id="44"/>
      <w:bookmarkEnd w:id="45"/>
    </w:p>
    <w:p>
      <w:pPr>
        <w:pStyle w:val="Subsection"/>
        <w:keepNext/>
        <w:keepLines/>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16 amended: Gazette 5 Nov 2010 p. 5572.] </w:t>
      </w:r>
    </w:p>
    <w:p>
      <w:pPr>
        <w:pStyle w:val="Heading5"/>
        <w:rPr>
          <w:snapToGrid w:val="0"/>
        </w:rPr>
      </w:pPr>
      <w:bookmarkStart w:id="46" w:name="_Toc52979978"/>
      <w:bookmarkStart w:id="47" w:name="_Toc32307190"/>
      <w:r>
        <w:rPr>
          <w:rStyle w:val="CharSectno"/>
        </w:rPr>
        <w:t>17</w:t>
      </w:r>
      <w:r>
        <w:rPr>
          <w:snapToGrid w:val="0"/>
        </w:rPr>
        <w:t>.</w:t>
      </w:r>
      <w:r>
        <w:rPr>
          <w:snapToGrid w:val="0"/>
        </w:rPr>
        <w:tab/>
        <w:t>Procedures prescribed (Act s. 83(1)(a))</w:t>
      </w:r>
      <w:bookmarkEnd w:id="46"/>
      <w:bookmarkEnd w:id="47"/>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keepNext/>
        <w:keepLines/>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r>
        <w:tab/>
        <w:t xml:space="preserve">[Regulation 17 amended: Gazette 5 Nov 2010 p. 5572.] </w:t>
      </w:r>
    </w:p>
    <w:p>
      <w:pPr>
        <w:pStyle w:val="Heading5"/>
        <w:rPr>
          <w:snapToGrid w:val="0"/>
        </w:rPr>
      </w:pPr>
      <w:bookmarkStart w:id="48" w:name="_Toc52979979"/>
      <w:bookmarkStart w:id="49" w:name="_Toc32307191"/>
      <w:r>
        <w:rPr>
          <w:rStyle w:val="CharSectno"/>
        </w:rPr>
        <w:t>18</w:t>
      </w:r>
      <w:r>
        <w:rPr>
          <w:snapToGrid w:val="0"/>
        </w:rPr>
        <w:t>.</w:t>
      </w:r>
      <w:r>
        <w:rPr>
          <w:snapToGrid w:val="0"/>
        </w:rPr>
        <w:tab/>
        <w:t>Procedures prescribed (Act s. 83(1)(b) and 85)</w:t>
      </w:r>
      <w:bookmarkEnd w:id="48"/>
      <w:bookmarkEnd w:id="49"/>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r>
        <w:tab/>
        <w:t xml:space="preserve">[Regulation 18 amended: Gazette 5 Nov 2010 p. 5572.] </w:t>
      </w:r>
    </w:p>
    <w:p>
      <w:pPr>
        <w:pStyle w:val="Heading5"/>
        <w:rPr>
          <w:snapToGrid w:val="0"/>
        </w:rPr>
      </w:pPr>
      <w:bookmarkStart w:id="50" w:name="_Toc52979980"/>
      <w:bookmarkStart w:id="51" w:name="_Toc32307192"/>
      <w:r>
        <w:rPr>
          <w:rStyle w:val="CharSectno"/>
        </w:rPr>
        <w:t>19</w:t>
      </w:r>
      <w:r>
        <w:rPr>
          <w:snapToGrid w:val="0"/>
        </w:rPr>
        <w:t>.</w:t>
      </w:r>
      <w:r>
        <w:rPr>
          <w:snapToGrid w:val="0"/>
        </w:rPr>
        <w:tab/>
        <w:t>Details of breaches of discipline prescribed (Act s. 86(1)(b))</w:t>
      </w:r>
      <w:bookmarkEnd w:id="50"/>
      <w:bookmarkEnd w:id="51"/>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r>
        <w:tab/>
        <w:t xml:space="preserve">[Regulation 19 amended: Gazette 5 Nov 2010 p. 5572.] </w:t>
      </w:r>
    </w:p>
    <w:p>
      <w:pPr>
        <w:pStyle w:val="Heading5"/>
        <w:rPr>
          <w:snapToGrid w:val="0"/>
        </w:rPr>
      </w:pPr>
      <w:bookmarkStart w:id="52" w:name="_Toc52979981"/>
      <w:bookmarkStart w:id="53" w:name="_Toc32307193"/>
      <w:r>
        <w:rPr>
          <w:rStyle w:val="CharSectno"/>
        </w:rPr>
        <w:t>20</w:t>
      </w:r>
      <w:r>
        <w:rPr>
          <w:snapToGrid w:val="0"/>
        </w:rPr>
        <w:t>.</w:t>
      </w:r>
      <w:r>
        <w:rPr>
          <w:snapToGrid w:val="0"/>
        </w:rPr>
        <w:tab/>
        <w:t>Procedures prescribed (Act s. 86(4)(a))</w:t>
      </w:r>
      <w:bookmarkEnd w:id="52"/>
      <w:bookmarkEnd w:id="53"/>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20 amended: Gazette 5 Nov 2010 p. 5572.] </w:t>
      </w:r>
    </w:p>
    <w:p>
      <w:pPr>
        <w:pStyle w:val="Heading5"/>
        <w:rPr>
          <w:snapToGrid w:val="0"/>
        </w:rPr>
      </w:pPr>
      <w:bookmarkStart w:id="54" w:name="_Toc52979982"/>
      <w:bookmarkStart w:id="55" w:name="_Toc32307194"/>
      <w:r>
        <w:rPr>
          <w:rStyle w:val="CharSectno"/>
        </w:rPr>
        <w:t>21</w:t>
      </w:r>
      <w:r>
        <w:rPr>
          <w:snapToGrid w:val="0"/>
        </w:rPr>
        <w:t>.</w:t>
      </w:r>
      <w:r>
        <w:rPr>
          <w:snapToGrid w:val="0"/>
        </w:rPr>
        <w:tab/>
        <w:t>Period prescribed (Act s. 90)</w:t>
      </w:r>
      <w:bookmarkEnd w:id="54"/>
      <w:bookmarkEnd w:id="55"/>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r>
        <w:tab/>
        <w:t xml:space="preserve">[Regulation 21 amended: Gazette 5 Nov 2010 p. 5572.] </w:t>
      </w:r>
    </w:p>
    <w:p>
      <w:pPr>
        <w:pStyle w:val="Heading5"/>
        <w:rPr>
          <w:snapToGrid w:val="0"/>
        </w:rPr>
      </w:pPr>
      <w:bookmarkStart w:id="56" w:name="_Toc52979983"/>
      <w:bookmarkStart w:id="57" w:name="_Toc32307195"/>
      <w:r>
        <w:rPr>
          <w:rStyle w:val="CharSectno"/>
        </w:rPr>
        <w:t>22</w:t>
      </w:r>
      <w:r>
        <w:rPr>
          <w:snapToGrid w:val="0"/>
        </w:rPr>
        <w:t>.</w:t>
      </w:r>
      <w:r>
        <w:rPr>
          <w:snapToGrid w:val="0"/>
        </w:rPr>
        <w:tab/>
        <w:t>Offences prescribed (Act s. 92(1)(b))</w:t>
      </w:r>
      <w:bookmarkEnd w:id="56"/>
      <w:bookmarkEnd w:id="57"/>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r>
        <w:tab/>
        <w:t xml:space="preserve">[Regulation 22 amended: Gazette 5 Nov 2010 p. 5573.] </w:t>
      </w:r>
    </w:p>
    <w:p>
      <w:pPr>
        <w:pStyle w:val="Heading5"/>
        <w:rPr>
          <w:snapToGrid w:val="0"/>
        </w:rPr>
      </w:pPr>
      <w:bookmarkStart w:id="58" w:name="_Toc52979984"/>
      <w:bookmarkStart w:id="59" w:name="_Toc32307196"/>
      <w:r>
        <w:rPr>
          <w:rStyle w:val="CharSectno"/>
        </w:rPr>
        <w:t>23</w:t>
      </w:r>
      <w:r>
        <w:rPr>
          <w:snapToGrid w:val="0"/>
        </w:rPr>
        <w:t>.</w:t>
      </w:r>
      <w:r>
        <w:rPr>
          <w:snapToGrid w:val="0"/>
        </w:rPr>
        <w:tab/>
        <w:t>Period prescribed (Act s. 92(2))</w:t>
      </w:r>
      <w:bookmarkEnd w:id="58"/>
      <w:bookmarkEnd w:id="59"/>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Gazette 5 Nov 2010 p. 5573.] </w:t>
      </w:r>
    </w:p>
    <w:p>
      <w:pPr>
        <w:pStyle w:val="Footnotesection"/>
        <w:spacing w:before="180"/>
        <w:ind w:left="890" w:hanging="890"/>
      </w:pPr>
      <w:r>
        <w:t>[</w:t>
      </w:r>
      <w:r>
        <w:rPr>
          <w:b/>
          <w:bCs/>
        </w:rPr>
        <w:t>24.</w:t>
      </w:r>
      <w:r>
        <w:rPr>
          <w:b/>
          <w:bCs/>
        </w:rPr>
        <w:tab/>
      </w:r>
      <w:r>
        <w:t>Deleted: Gazette 5 Nov 2010 p. 5571.]</w:t>
      </w:r>
    </w:p>
    <w:p>
      <w:pPr>
        <w:pStyle w:val="Heading5"/>
        <w:rPr>
          <w:snapToGrid w:val="0"/>
        </w:rPr>
      </w:pPr>
      <w:bookmarkStart w:id="60" w:name="_Toc52979985"/>
      <w:bookmarkStart w:id="61" w:name="_Toc32307197"/>
      <w:r>
        <w:rPr>
          <w:rStyle w:val="CharSectno"/>
        </w:rPr>
        <w:t>25</w:t>
      </w:r>
      <w:r>
        <w:rPr>
          <w:snapToGrid w:val="0"/>
        </w:rPr>
        <w:t>.</w:t>
      </w:r>
      <w:r>
        <w:rPr>
          <w:snapToGrid w:val="0"/>
        </w:rPr>
        <w:tab/>
        <w:t>Personnel records prescribed</w:t>
      </w:r>
      <w:bookmarkEnd w:id="60"/>
      <w:bookmarkEnd w:id="61"/>
    </w:p>
    <w:p>
      <w:pPr>
        <w:pStyle w:val="Subsection"/>
        <w:keepNext/>
        <w:keepLines/>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62" w:name="_Toc52979986"/>
      <w:bookmarkStart w:id="63" w:name="_Toc32307198"/>
      <w:r>
        <w:rPr>
          <w:rStyle w:val="CharSectno"/>
        </w:rPr>
        <w:t>26</w:t>
      </w:r>
      <w:r>
        <w:rPr>
          <w:snapToGrid w:val="0"/>
        </w:rPr>
        <w:t>.</w:t>
      </w:r>
      <w:r>
        <w:rPr>
          <w:snapToGrid w:val="0"/>
        </w:rPr>
        <w:tab/>
        <w:t>Period prescribed (Act Sch. 5 cl. 13(14))</w:t>
      </w:r>
      <w:bookmarkEnd w:id="62"/>
      <w:bookmarkEnd w:id="63"/>
    </w:p>
    <w:p>
      <w:pPr>
        <w:pStyle w:val="Subsection"/>
        <w:keepNext/>
        <w:keepLines/>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pPr>
      <w:r>
        <w:rPr>
          <w:noProof/>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4" w:name="_Toc52969558"/>
      <w:bookmarkStart w:id="65" w:name="_Toc52969823"/>
      <w:bookmarkStart w:id="66" w:name="_Toc52979987"/>
      <w:bookmarkStart w:id="67" w:name="_Toc32307199"/>
      <w:r>
        <w:t>Notes</w:t>
      </w:r>
      <w:bookmarkEnd w:id="64"/>
      <w:bookmarkEnd w:id="65"/>
      <w:bookmarkEnd w:id="66"/>
      <w:bookmarkEnd w:id="67"/>
    </w:p>
    <w:p>
      <w:pPr>
        <w:pStyle w:val="nStatement"/>
      </w:pPr>
      <w:r>
        <w:t xml:space="preserve">This is a compilation of the </w:t>
      </w:r>
      <w:r>
        <w:rPr>
          <w:i/>
          <w:noProof/>
        </w:rPr>
        <w:t>Public Sector Management (General) Regulations 1994</w:t>
      </w:r>
      <w:r>
        <w:t xml:space="preserve"> and includes amendments made by other written laws. For provisions that have come into operation, and for information about any reprints, see the compilation table.</w:t>
      </w:r>
      <w:ins w:id="68" w:author="Master Repository Process" w:date="2021-09-11T18:11:00Z">
        <w:r>
          <w:t xml:space="preserve"> For provisions that have not yet come into operation see the uncommenced provisions table.</w:t>
        </w:r>
      </w:ins>
    </w:p>
    <w:p>
      <w:pPr>
        <w:pStyle w:val="nHeading3"/>
      </w:pPr>
      <w:bookmarkStart w:id="69" w:name="_Toc52979988"/>
      <w:bookmarkStart w:id="70" w:name="_Toc32307200"/>
      <w:r>
        <w:t>Compilation table</w:t>
      </w:r>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Regulations 1994</w:t>
            </w:r>
          </w:p>
        </w:tc>
        <w:tc>
          <w:tcPr>
            <w:tcW w:w="1276" w:type="dxa"/>
          </w:tcPr>
          <w:p>
            <w:pPr>
              <w:pStyle w:val="nTable"/>
              <w:spacing w:after="40"/>
            </w:pPr>
            <w:r>
              <w:t>16 Sep 1994 p. 4798</w:t>
            </w:r>
            <w:r>
              <w:noBreakHyphen/>
              <w:t>803</w:t>
            </w:r>
          </w:p>
        </w:tc>
        <w:tc>
          <w:tcPr>
            <w:tcW w:w="2693" w:type="dxa"/>
          </w:tcPr>
          <w:p>
            <w:pPr>
              <w:pStyle w:val="nTable"/>
              <w:spacing w:after="40"/>
            </w:pPr>
            <w:r>
              <w:t>1 Oct 1994 (see r. 2 and </w:t>
            </w:r>
            <w:r>
              <w:rPr>
                <w:i/>
              </w:rPr>
              <w:t xml:space="preserve">Gazette </w:t>
            </w:r>
            <w:r>
              <w:t>30 Sep 1994 p. 4948)</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1994</w:t>
            </w:r>
          </w:p>
        </w:tc>
        <w:tc>
          <w:tcPr>
            <w:tcW w:w="1276" w:type="dxa"/>
          </w:tcPr>
          <w:p>
            <w:pPr>
              <w:pStyle w:val="nTable"/>
              <w:spacing w:after="40"/>
            </w:pPr>
            <w:r>
              <w:t>9 Dec 1994 p. 6714</w:t>
            </w:r>
            <w:r>
              <w:noBreakHyphen/>
              <w:t>15</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1995</w:t>
            </w:r>
          </w:p>
        </w:tc>
        <w:tc>
          <w:tcPr>
            <w:tcW w:w="1276" w:type="dxa"/>
          </w:tcPr>
          <w:p>
            <w:pPr>
              <w:pStyle w:val="nTable"/>
              <w:spacing w:after="40"/>
            </w:pPr>
            <w:r>
              <w:t>18 Aug 1995 p. 3774</w:t>
            </w:r>
            <w:r>
              <w:noBreakHyphen/>
              <w:t>5</w:t>
            </w:r>
          </w:p>
        </w:tc>
        <w:tc>
          <w:tcPr>
            <w:tcW w:w="2693" w:type="dxa"/>
          </w:tcPr>
          <w:p>
            <w:pPr>
              <w:pStyle w:val="nTable"/>
              <w:spacing w:after="40"/>
            </w:pPr>
            <w:r>
              <w:t>18 Aug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1996</w:t>
            </w:r>
          </w:p>
        </w:tc>
        <w:tc>
          <w:tcPr>
            <w:tcW w:w="1276" w:type="dxa"/>
          </w:tcPr>
          <w:p>
            <w:pPr>
              <w:pStyle w:val="nTable"/>
              <w:spacing w:after="40"/>
            </w:pPr>
            <w:r>
              <w:t>7 Jun 1996 p. 2413</w:t>
            </w:r>
            <w:r>
              <w:noBreakHyphen/>
              <w:t>14</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4) 1996</w:t>
            </w:r>
          </w:p>
        </w:tc>
        <w:tc>
          <w:tcPr>
            <w:tcW w:w="1276" w:type="dxa"/>
          </w:tcPr>
          <w:p>
            <w:pPr>
              <w:pStyle w:val="nTable"/>
              <w:spacing w:after="40"/>
            </w:pPr>
            <w:r>
              <w:t>27 Sep 1996 p. 4826</w:t>
            </w:r>
            <w:r>
              <w:noBreakHyphen/>
              <w:t>7 </w:t>
            </w:r>
            <w:r>
              <w:br/>
              <w:t>(correction 8 Oct 1996 p. 5313)</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3) 1996</w:t>
            </w:r>
          </w:p>
        </w:tc>
        <w:tc>
          <w:tcPr>
            <w:tcW w:w="1276" w:type="dxa"/>
          </w:tcPr>
          <w:p>
            <w:pPr>
              <w:pStyle w:val="nTable"/>
              <w:spacing w:after="40"/>
            </w:pPr>
            <w:r>
              <w:t>1 Oct 1996 p. 5112</w:t>
            </w:r>
          </w:p>
        </w:tc>
        <w:tc>
          <w:tcPr>
            <w:tcW w:w="2693" w:type="dxa"/>
          </w:tcPr>
          <w:p>
            <w:pPr>
              <w:pStyle w:val="nTable"/>
              <w:spacing w:after="40"/>
            </w:pPr>
            <w:r>
              <w:t>1 Oct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1997</w:t>
            </w:r>
          </w:p>
        </w:tc>
        <w:tc>
          <w:tcPr>
            <w:tcW w:w="1276" w:type="dxa"/>
          </w:tcPr>
          <w:p>
            <w:pPr>
              <w:pStyle w:val="nTable"/>
              <w:keepNext/>
              <w:spacing w:after="40"/>
            </w:pPr>
            <w:r>
              <w:t>22 Apr 1997 p. 2061</w:t>
            </w:r>
          </w:p>
        </w:tc>
        <w:tc>
          <w:tcPr>
            <w:tcW w:w="2693" w:type="dxa"/>
          </w:tcPr>
          <w:p>
            <w:pPr>
              <w:pStyle w:val="nTable"/>
              <w:keepNext/>
              <w:spacing w:after="40"/>
            </w:pPr>
            <w:r>
              <w:t>22 Apr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2) 1997</w:t>
            </w:r>
          </w:p>
        </w:tc>
        <w:tc>
          <w:tcPr>
            <w:tcW w:w="1276" w:type="dxa"/>
          </w:tcPr>
          <w:p>
            <w:pPr>
              <w:pStyle w:val="nTable"/>
              <w:spacing w:after="40"/>
            </w:pPr>
            <w:r>
              <w:t>19 Sep 1997 p. 5289</w:t>
            </w:r>
          </w:p>
        </w:tc>
        <w:tc>
          <w:tcPr>
            <w:tcW w:w="2693" w:type="dxa"/>
          </w:tcPr>
          <w:p>
            <w:pPr>
              <w:pStyle w:val="nTable"/>
              <w:spacing w:after="40"/>
            </w:pPr>
            <w:r>
              <w:t>19 Sep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Public Sector Management (General) Regulations 1994 </w:t>
            </w:r>
            <w:r>
              <w:rPr>
                <w:b/>
              </w:rPr>
              <w:t>as at 18 Dec 1997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1999</w:t>
            </w:r>
          </w:p>
        </w:tc>
        <w:tc>
          <w:tcPr>
            <w:tcW w:w="1276" w:type="dxa"/>
          </w:tcPr>
          <w:p>
            <w:pPr>
              <w:pStyle w:val="nTable"/>
              <w:spacing w:after="40"/>
            </w:pPr>
            <w:r>
              <w:t>19 Nov 1999 p. 5792</w:t>
            </w:r>
            <w:r>
              <w:noBreakHyphen/>
              <w:t>4</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2000</w:t>
            </w:r>
          </w:p>
        </w:tc>
        <w:tc>
          <w:tcPr>
            <w:tcW w:w="1276" w:type="dxa"/>
          </w:tcPr>
          <w:p>
            <w:pPr>
              <w:pStyle w:val="nTable"/>
              <w:spacing w:after="40"/>
            </w:pPr>
            <w:r>
              <w:t>16 Jun 2000 p. 2957</w:t>
            </w:r>
            <w:r>
              <w:noBreakHyphen/>
              <w:t>8</w:t>
            </w:r>
          </w:p>
        </w:tc>
        <w:tc>
          <w:tcPr>
            <w:tcW w:w="2693" w:type="dxa"/>
          </w:tcPr>
          <w:p>
            <w:pPr>
              <w:pStyle w:val="nTable"/>
              <w:spacing w:after="40"/>
            </w:pPr>
            <w:r>
              <w:t xml:space="preserve">18 Jun 2000 (see r. 2 and </w:t>
            </w:r>
            <w:r>
              <w:rPr>
                <w:i/>
              </w:rPr>
              <w:t>Gazette</w:t>
            </w:r>
            <w:r>
              <w:t xml:space="preserve"> 16 Jun 2000 p. 2939)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2002</w:t>
            </w:r>
          </w:p>
        </w:tc>
        <w:tc>
          <w:tcPr>
            <w:tcW w:w="1276" w:type="dxa"/>
          </w:tcPr>
          <w:p>
            <w:pPr>
              <w:pStyle w:val="nTable"/>
              <w:spacing w:after="40"/>
            </w:pPr>
            <w:r>
              <w:t>5 Apr 2002 p. 1833</w:t>
            </w:r>
            <w:r>
              <w:noBreakHyphen/>
              <w:t>4</w:t>
            </w:r>
          </w:p>
        </w:tc>
        <w:tc>
          <w:tcPr>
            <w:tcW w:w="2693" w:type="dxa"/>
          </w:tcPr>
          <w:p>
            <w:pPr>
              <w:pStyle w:val="nTable"/>
              <w:spacing w:after="40"/>
            </w:pPr>
            <w:r>
              <w:t>5 Apr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Public Sector Management (General) Regulations 1994 </w:t>
            </w:r>
            <w:r>
              <w:rPr>
                <w:b/>
              </w:rPr>
              <w:t>as at 25 Jul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Inspector of Custodial Services Act 2003 </w:t>
            </w:r>
            <w:r>
              <w:t>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2005</w:t>
            </w:r>
          </w:p>
        </w:tc>
        <w:tc>
          <w:tcPr>
            <w:tcW w:w="1276" w:type="dxa"/>
          </w:tcPr>
          <w:p>
            <w:pPr>
              <w:pStyle w:val="nTable"/>
              <w:spacing w:after="40"/>
            </w:pPr>
            <w:r>
              <w:t>16 Sep 2005 p. 4347</w:t>
            </w:r>
            <w:r>
              <w:noBreakHyphen/>
              <w:t>8</w:t>
            </w:r>
          </w:p>
        </w:tc>
        <w:tc>
          <w:tcPr>
            <w:tcW w:w="2693" w:type="dxa"/>
          </w:tcPr>
          <w:p>
            <w:pPr>
              <w:pStyle w:val="nTable"/>
              <w:spacing w:after="40"/>
            </w:pPr>
            <w:r>
              <w:t>16 Sep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2006</w:t>
            </w:r>
          </w:p>
        </w:tc>
        <w:tc>
          <w:tcPr>
            <w:tcW w:w="1276" w:type="dxa"/>
          </w:tcPr>
          <w:p>
            <w:pPr>
              <w:pStyle w:val="nTable"/>
              <w:spacing w:after="40"/>
            </w:pPr>
            <w:r>
              <w:t>29 Dec 2006 p. 5920</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2010</w:t>
            </w:r>
          </w:p>
        </w:tc>
        <w:tc>
          <w:tcPr>
            <w:tcW w:w="1276" w:type="dxa"/>
          </w:tcPr>
          <w:p>
            <w:pPr>
              <w:pStyle w:val="nTable"/>
              <w:spacing w:after="40"/>
            </w:pPr>
            <w:r>
              <w:t>22 Oct 2010 p. 5223</w:t>
            </w:r>
            <w:r>
              <w:noBreakHyphen/>
              <w:t>4</w:t>
            </w:r>
          </w:p>
        </w:tc>
        <w:tc>
          <w:tcPr>
            <w:tcW w:w="2693" w:type="dxa"/>
          </w:tcPr>
          <w:p>
            <w:pPr>
              <w:pStyle w:val="nTable"/>
              <w:spacing w:after="40"/>
            </w:pPr>
            <w:r>
              <w:rPr>
                <w:snapToGrid w:val="0"/>
                <w:spacing w:val="-2"/>
              </w:rPr>
              <w:t>r. 1 and 2: 22 Oct 2010 (see r. 2(a));</w:t>
            </w:r>
            <w:r>
              <w:rPr>
                <w:snapToGrid w:val="0"/>
                <w:spacing w:val="-2"/>
              </w:rPr>
              <w:br/>
              <w:t>Regulations other than r. 1 and 2: 23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2010</w:t>
            </w:r>
          </w:p>
        </w:tc>
        <w:tc>
          <w:tcPr>
            <w:tcW w:w="1276" w:type="dxa"/>
          </w:tcPr>
          <w:p>
            <w:pPr>
              <w:pStyle w:val="nTable"/>
              <w:spacing w:after="40"/>
            </w:pPr>
            <w:r>
              <w:t>5 Nov 2010 p. 5570</w:t>
            </w:r>
            <w:r>
              <w:noBreakHyphen/>
              <w:t>3</w:t>
            </w:r>
          </w:p>
        </w:tc>
        <w:tc>
          <w:tcPr>
            <w:tcW w:w="2693" w:type="dxa"/>
          </w:tcPr>
          <w:p>
            <w:pPr>
              <w:pStyle w:val="nTable"/>
              <w:spacing w:after="40"/>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3: The </w:t>
            </w:r>
            <w:r>
              <w:rPr>
                <w:b/>
                <w:i/>
              </w:rPr>
              <w:t xml:space="preserve">Public Sector Management (General) Regulations 1994 </w:t>
            </w:r>
            <w:r>
              <w:rPr>
                <w:b/>
              </w:rPr>
              <w:t>as at 3 Jun 2011</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2012</w:t>
            </w:r>
          </w:p>
        </w:tc>
        <w:tc>
          <w:tcPr>
            <w:tcW w:w="1276" w:type="dxa"/>
          </w:tcPr>
          <w:p>
            <w:pPr>
              <w:pStyle w:val="nTable"/>
              <w:spacing w:after="40"/>
            </w:pPr>
            <w:r>
              <w:t>24 Jan 2012 p. 555</w:t>
            </w:r>
            <w:r>
              <w:noBreakHyphen/>
              <w:t>6</w:t>
            </w:r>
          </w:p>
        </w:tc>
        <w:tc>
          <w:tcPr>
            <w:tcW w:w="2693" w:type="dxa"/>
          </w:tcPr>
          <w:p>
            <w:pPr>
              <w:pStyle w:val="nTable"/>
              <w:spacing w:after="40"/>
            </w:pPr>
            <w:r>
              <w:rPr>
                <w:snapToGrid w:val="0"/>
              </w:rPr>
              <w:t>r. 1 and 2: 24 Jan 2012 (see r. 2(a));</w:t>
            </w:r>
            <w:r>
              <w:rPr>
                <w:snapToGrid w:val="0"/>
              </w:rPr>
              <w:br/>
              <w:t>Regulations other than r. 1 and 2: 25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2012</w:t>
            </w:r>
          </w:p>
        </w:tc>
        <w:tc>
          <w:tcPr>
            <w:tcW w:w="1276" w:type="dxa"/>
          </w:tcPr>
          <w:p>
            <w:pPr>
              <w:pStyle w:val="nTable"/>
              <w:spacing w:after="40"/>
            </w:pPr>
            <w:r>
              <w:t>5 Jun 2012 p. 2363</w:t>
            </w:r>
            <w:r>
              <w:noBreakHyphen/>
              <w:t>6</w:t>
            </w:r>
          </w:p>
        </w:tc>
        <w:tc>
          <w:tcPr>
            <w:tcW w:w="2693" w:type="dxa"/>
          </w:tcPr>
          <w:p>
            <w:pPr>
              <w:pStyle w:val="nTable"/>
              <w:spacing w:after="40"/>
              <w:rPr>
                <w:snapToGrid w:val="0"/>
              </w:rPr>
            </w:pPr>
            <w:r>
              <w:rPr>
                <w:snapToGrid w:val="0"/>
              </w:rPr>
              <w:t>r. 1 and 2: 5 Jun 2012 (see r. 2(a));</w:t>
            </w:r>
            <w:r>
              <w:rPr>
                <w:snapToGrid w:val="0"/>
              </w:rPr>
              <w:br/>
              <w:t>Regulations other than r. 1 and 2: 6 Jun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2014</w:t>
            </w:r>
          </w:p>
        </w:tc>
        <w:tc>
          <w:tcPr>
            <w:tcW w:w="1276" w:type="dxa"/>
          </w:tcPr>
          <w:p>
            <w:pPr>
              <w:pStyle w:val="nTable"/>
              <w:spacing w:after="40"/>
            </w:pPr>
            <w:r>
              <w:t>19 Aug 2014 p. 2996</w:t>
            </w:r>
          </w:p>
        </w:tc>
        <w:tc>
          <w:tcPr>
            <w:tcW w:w="2693" w:type="dxa"/>
          </w:tcPr>
          <w:p>
            <w:pPr>
              <w:pStyle w:val="nTable"/>
              <w:spacing w:after="40"/>
              <w:rPr>
                <w:snapToGrid w:val="0"/>
              </w:rPr>
            </w:pPr>
            <w:r>
              <w:rPr>
                <w:snapToGrid w:val="0"/>
              </w:rPr>
              <w:t>r. 1 and 2: 19 Aug 2014 (see r. 2(a));</w:t>
            </w:r>
            <w:r>
              <w:rPr>
                <w:snapToGrid w:val="0"/>
              </w:rPr>
              <w:br/>
              <w:t>Regulations other than r. 1 and 2: 20 Aug 2014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Public Sector Management (General) Amendment Regulations 2020</w:t>
            </w:r>
          </w:p>
        </w:tc>
        <w:tc>
          <w:tcPr>
            <w:tcW w:w="1276" w:type="dxa"/>
            <w:tcBorders>
              <w:bottom w:val="single" w:sz="4" w:space="0" w:color="auto"/>
            </w:tcBorders>
          </w:tcPr>
          <w:p>
            <w:pPr>
              <w:pStyle w:val="nTable"/>
              <w:spacing w:after="40"/>
            </w:pPr>
            <w:r>
              <w:t>SL 2020/2</w:t>
            </w:r>
          </w:p>
          <w:p>
            <w:pPr>
              <w:pStyle w:val="nTable"/>
              <w:spacing w:after="40"/>
            </w:pPr>
            <w:r>
              <w:t>24 Jan 2020</w:t>
            </w:r>
          </w:p>
        </w:tc>
        <w:tc>
          <w:tcPr>
            <w:tcW w:w="2693" w:type="dxa"/>
            <w:tcBorders>
              <w:bottom w:val="single" w:sz="4" w:space="0" w:color="auto"/>
            </w:tcBorders>
          </w:tcPr>
          <w:p>
            <w:pPr>
              <w:pStyle w:val="nTable"/>
              <w:spacing w:after="40"/>
              <w:rPr>
                <w:snapToGrid w:val="0"/>
              </w:rPr>
            </w:pPr>
            <w:r>
              <w:rPr>
                <w:snapToGrid w:val="0"/>
              </w:rPr>
              <w:t>r. 1 and 2: 24 Jan 2020 (see r. 2(a));</w:t>
            </w:r>
            <w:r>
              <w:rPr>
                <w:snapToGrid w:val="0"/>
              </w:rPr>
              <w:br/>
              <w:t>Regulations other than r. 1 and 2: 25 Jan 2020 (see r. 2(b))</w:t>
            </w:r>
          </w:p>
        </w:tc>
      </w:tr>
    </w:tbl>
    <w:p>
      <w:pPr>
        <w:pStyle w:val="nHeading3"/>
        <w:keepLines/>
        <w:rPr>
          <w:ins w:id="71" w:author="Master Repository Process" w:date="2021-09-11T18:11:00Z"/>
        </w:rPr>
      </w:pPr>
      <w:bookmarkStart w:id="72" w:name="_Toc52979989"/>
      <w:ins w:id="73" w:author="Master Repository Process" w:date="2021-09-11T18:11:00Z">
        <w:r>
          <w:t>Uncommenced provisions table</w:t>
        </w:r>
        <w:bookmarkEnd w:id="72"/>
      </w:ins>
    </w:p>
    <w:p>
      <w:pPr>
        <w:pStyle w:val="nStatement"/>
        <w:keepNext/>
        <w:keepLines/>
        <w:spacing w:after="240"/>
        <w:rPr>
          <w:ins w:id="74" w:author="Master Repository Process" w:date="2021-09-11T18:11:00Z"/>
        </w:rPr>
      </w:pPr>
      <w:ins w:id="75" w:author="Master Repository Process" w:date="2021-09-11T18:1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6" w:author="Master Repository Process" w:date="2021-09-11T18:11:00Z"/>
        </w:trPr>
        <w:tc>
          <w:tcPr>
            <w:tcW w:w="3118" w:type="dxa"/>
          </w:tcPr>
          <w:p>
            <w:pPr>
              <w:pStyle w:val="nTable"/>
              <w:keepNext/>
              <w:keepLines/>
              <w:spacing w:after="40"/>
              <w:rPr>
                <w:ins w:id="77" w:author="Master Repository Process" w:date="2021-09-11T18:11:00Z"/>
                <w:b/>
              </w:rPr>
            </w:pPr>
            <w:ins w:id="78" w:author="Master Repository Process" w:date="2021-09-11T18:11:00Z">
              <w:r>
                <w:rPr>
                  <w:b/>
                </w:rPr>
                <w:t>Citation</w:t>
              </w:r>
            </w:ins>
          </w:p>
        </w:tc>
        <w:tc>
          <w:tcPr>
            <w:tcW w:w="1276" w:type="dxa"/>
          </w:tcPr>
          <w:p>
            <w:pPr>
              <w:pStyle w:val="nTable"/>
              <w:keepNext/>
              <w:keepLines/>
              <w:spacing w:after="40"/>
              <w:rPr>
                <w:ins w:id="79" w:author="Master Repository Process" w:date="2021-09-11T18:11:00Z"/>
                <w:b/>
              </w:rPr>
            </w:pPr>
            <w:ins w:id="80" w:author="Master Repository Process" w:date="2021-09-11T18:11:00Z">
              <w:r>
                <w:rPr>
                  <w:b/>
                </w:rPr>
                <w:t>Published</w:t>
              </w:r>
            </w:ins>
          </w:p>
        </w:tc>
        <w:tc>
          <w:tcPr>
            <w:tcW w:w="2693" w:type="dxa"/>
          </w:tcPr>
          <w:p>
            <w:pPr>
              <w:pStyle w:val="nTable"/>
              <w:keepNext/>
              <w:keepLines/>
              <w:spacing w:after="40"/>
              <w:rPr>
                <w:ins w:id="81" w:author="Master Repository Process" w:date="2021-09-11T18:11:00Z"/>
                <w:b/>
              </w:rPr>
            </w:pPr>
            <w:ins w:id="82" w:author="Master Repository Process" w:date="2021-09-11T18:11:00Z">
              <w:r>
                <w:rPr>
                  <w:b/>
                </w:rPr>
                <w:t>Commencement</w:t>
              </w:r>
            </w:ins>
          </w:p>
        </w:tc>
      </w:tr>
      <w:tr>
        <w:trPr>
          <w:cantSplit/>
          <w:ins w:id="83" w:author="Master Repository Process" w:date="2021-09-11T18:11:00Z"/>
        </w:trPr>
        <w:tc>
          <w:tcPr>
            <w:tcW w:w="3118" w:type="dxa"/>
          </w:tcPr>
          <w:p>
            <w:pPr>
              <w:pStyle w:val="nTable"/>
              <w:keepNext/>
              <w:keepLines/>
              <w:spacing w:after="40"/>
              <w:rPr>
                <w:ins w:id="84" w:author="Master Repository Process" w:date="2021-09-11T18:11:00Z"/>
              </w:rPr>
            </w:pPr>
            <w:ins w:id="85" w:author="Master Repository Process" w:date="2021-09-11T18:11:00Z">
              <w:r>
                <w:rPr>
                  <w:i/>
                </w:rPr>
                <w:t xml:space="preserve">Public Sector Management (General) Amendment Regulations (No. 2) 2020 </w:t>
              </w:r>
              <w:r>
                <w:t>r. 3 and 4</w:t>
              </w:r>
            </w:ins>
          </w:p>
        </w:tc>
        <w:tc>
          <w:tcPr>
            <w:tcW w:w="1276" w:type="dxa"/>
          </w:tcPr>
          <w:p>
            <w:pPr>
              <w:pStyle w:val="nTable"/>
              <w:keepNext/>
              <w:keepLines/>
              <w:spacing w:after="40"/>
              <w:rPr>
                <w:ins w:id="86" w:author="Master Repository Process" w:date="2021-09-11T18:11:00Z"/>
              </w:rPr>
            </w:pPr>
            <w:ins w:id="87" w:author="Master Repository Process" w:date="2021-09-11T18:11:00Z">
              <w:r>
                <w:t>SL 2020/189 9 Oct 2020</w:t>
              </w:r>
            </w:ins>
          </w:p>
        </w:tc>
        <w:tc>
          <w:tcPr>
            <w:tcW w:w="2693" w:type="dxa"/>
          </w:tcPr>
          <w:p>
            <w:pPr>
              <w:pStyle w:val="nTable"/>
              <w:keepNext/>
              <w:keepLines/>
              <w:spacing w:after="40"/>
              <w:rPr>
                <w:ins w:id="88" w:author="Master Repository Process" w:date="2021-09-11T18:11:00Z"/>
              </w:rPr>
            </w:pPr>
            <w:ins w:id="89" w:author="Master Repository Process" w:date="2021-09-11T18:11:00Z">
              <w:r>
                <w:t>30 Nov 2020 (see r. 2(b))</w:t>
              </w:r>
            </w:ins>
          </w:p>
        </w:tc>
      </w:tr>
    </w:tbl>
    <w:p>
      <w:pPr>
        <w:pStyle w:val="nHeading3"/>
      </w:pPr>
      <w:bookmarkStart w:id="90" w:name="_Toc52979990"/>
      <w:bookmarkStart w:id="91" w:name="_Toc32307201"/>
      <w:r>
        <w:t>Other notes</w:t>
      </w:r>
      <w:bookmarkEnd w:id="90"/>
      <w:bookmarkEnd w:id="91"/>
    </w:p>
    <w:p>
      <w:pPr>
        <w:pStyle w:val="nNote"/>
        <w:spacing w:before="160"/>
        <w:rPr>
          <w:snapToGrid w:val="0"/>
        </w:rPr>
      </w:pPr>
      <w:r>
        <w:rPr>
          <w:snapToGrid w:val="0"/>
          <w:vertAlign w:val="superscript"/>
        </w:rPr>
        <w:t>1</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Note"/>
        <w:rPr>
          <w:i/>
        </w:rPr>
      </w:pPr>
      <w:r>
        <w:rPr>
          <w:vertAlign w:val="superscript"/>
        </w:rPr>
        <w:t>2</w:t>
      </w:r>
      <w:r>
        <w:rPr>
          <w:vertAlign w:val="superscript"/>
        </w:rPr>
        <w:tab/>
      </w:r>
      <w:r>
        <w:t xml:space="preserve">Repealed by the </w:t>
      </w:r>
      <w:r>
        <w:rPr>
          <w:i/>
        </w:rPr>
        <w:t>Country Housing Act 1998</w:t>
      </w:r>
      <w:r>
        <w:rPr>
          <w:iCs/>
        </w:rPr>
        <w:t xml:space="preserve"> s. 47</w:t>
      </w:r>
      <w:r>
        <w:rPr>
          <w:i/>
        </w:rPr>
        <w:t>.</w:t>
      </w:r>
    </w:p>
    <w:p>
      <w:pPr>
        <w:pStyle w:val="nNote"/>
      </w:pPr>
      <w:r>
        <w:rPr>
          <w:vertAlign w:val="superscript"/>
        </w:rPr>
        <w:t>3</w:t>
      </w:r>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A6C38C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0"/>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7132439"/>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 w:name="WAFER_20150715154303" w:val="ResetPageSize,UpdateArrangement,UpdateNTable"/>
    <w:docVar w:name="WAFER_20150715154303_GUID" w:val="7d05f82e-65b9-482a-bb67-dea813d10252"/>
    <w:docVar w:name="WAFER_20151109114357" w:val="UpdateStyles,UsedStyles"/>
    <w:docVar w:name="WAFER_20151109114357_GUID" w:val="b79220c3-9e1a-486f-87a2-768d6fca6ceb"/>
    <w:docVar w:name="WAFER_20200123092321" w:val="RemoveTocBookmarks,RemoveUnusedBookmarks,RemoveLanguageTags,RemoveSmartTags,ResetPageSize,RunningHeaders,UpdateStyles,UsedStyles"/>
    <w:docVar w:name="WAFER_20200123092321_GUID" w:val="4ba86393-a962-441a-a3e5-799f8fd7517a"/>
    <w:docVar w:name="WAFER_20200211095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5039_GUID" w:val="e87fe965-a15d-4440-a317-9fa60c18bab0"/>
    <w:docVar w:name="WAFER_20201007132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32439_GUID" w:val="619f018d-1f95-418b-a4cf-d95388c774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D8F034-A21B-4A8C-8A22-42ABB658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4194</Words>
  <Characters>20635</Characters>
  <Application>Microsoft Office Word</Application>
  <DocSecurity>0</DocSecurity>
  <Lines>625</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03-e0-02 - 03-f0-00</dc:title>
  <dc:subject/>
  <dc:creator/>
  <cp:keywords/>
  <dc:description/>
  <cp:lastModifiedBy>Master Repository Process</cp:lastModifiedBy>
  <cp:revision>2</cp:revision>
  <cp:lastPrinted>2020-01-23T03:59:00Z</cp:lastPrinted>
  <dcterms:created xsi:type="dcterms:W3CDTF">2021-09-11T10:11:00Z</dcterms:created>
  <dcterms:modified xsi:type="dcterms:W3CDTF">2021-09-11T10:11:00Z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DocumentType">
    <vt:lpwstr>Reg</vt:lpwstr>
  </property>
  <property fmtid="{D5CDD505-2E9C-101B-9397-08002B2CF9AE}" pid="4" name="OwlsUID">
    <vt:i4>4721</vt:i4>
  </property>
  <property fmtid="{D5CDD505-2E9C-101B-9397-08002B2CF9AE}" pid="5" name="ReprintNo">
    <vt:lpwstr>3</vt:lpwstr>
  </property>
  <property fmtid="{D5CDD505-2E9C-101B-9397-08002B2CF9AE}" pid="6" name="ReprintedAsAt">
    <vt:filetime>2011-06-02T16:00:00Z</vt:filetime>
  </property>
  <property fmtid="{D5CDD505-2E9C-101B-9397-08002B2CF9AE}" pid="7" name="CommencementDate">
    <vt:lpwstr>20201009</vt:lpwstr>
  </property>
  <property fmtid="{D5CDD505-2E9C-101B-9397-08002B2CF9AE}" pid="8" name="FromSuffix">
    <vt:lpwstr>03-e0-02</vt:lpwstr>
  </property>
  <property fmtid="{D5CDD505-2E9C-101B-9397-08002B2CF9AE}" pid="9" name="FromAsAtDate">
    <vt:lpwstr>25 Jan 2020</vt:lpwstr>
  </property>
  <property fmtid="{D5CDD505-2E9C-101B-9397-08002B2CF9AE}" pid="10" name="ToSuffix">
    <vt:lpwstr>03-f0-00</vt:lpwstr>
  </property>
  <property fmtid="{D5CDD505-2E9C-101B-9397-08002B2CF9AE}" pid="11" name="ToAsAtDate">
    <vt:lpwstr>09 Oct 2020</vt:lpwstr>
  </property>
</Properties>
</file>