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2020</w:t>
      </w:r>
      <w:r>
        <w:fldChar w:fldCharType="end"/>
      </w:r>
      <w:r>
        <w:t xml:space="preserve">, </w:t>
      </w:r>
      <w:r>
        <w:fldChar w:fldCharType="begin"/>
      </w:r>
      <w:r>
        <w:instrText xml:space="preserve"> DocProperty FromSuffix </w:instrText>
      </w:r>
      <w:r>
        <w:fldChar w:fldCharType="separate"/>
      </w:r>
      <w:r>
        <w:t>00-ac0-00</w:t>
      </w:r>
      <w:r>
        <w:fldChar w:fldCharType="end"/>
      </w:r>
      <w:r>
        <w:t>] and [</w:t>
      </w:r>
      <w:r>
        <w:fldChar w:fldCharType="begin"/>
      </w:r>
      <w:r>
        <w:instrText xml:space="preserve"> DocProperty ToAsAtDate</w:instrText>
      </w:r>
      <w:r>
        <w:fldChar w:fldCharType="separate"/>
      </w:r>
      <w:r>
        <w:t>12 Oct 2020</w:t>
      </w:r>
      <w:r>
        <w:fldChar w:fldCharType="end"/>
      </w:r>
      <w:r>
        <w:t xml:space="preserve">, </w:t>
      </w:r>
      <w:r>
        <w:fldChar w:fldCharType="begin"/>
      </w:r>
      <w:r>
        <w:instrText xml:space="preserve"> DocProperty ToSuffix</w:instrText>
      </w:r>
      <w:r>
        <w:fldChar w:fldCharType="separate"/>
      </w:r>
      <w:r>
        <w:t>00-ad0-00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Road Traffic (Authorisation to Drive) Act 2008</w:t>
      </w:r>
    </w:p>
    <w:p>
      <w:pPr>
        <w:pStyle w:val="NameofActReg"/>
      </w:pPr>
      <w:r>
        <w:t>Road Traffic (Authorisation to Drive) Regulations 2014</w:t>
      </w:r>
    </w:p>
    <w:p>
      <w:pPr>
        <w:pStyle w:val="Heading2"/>
        <w:pageBreakBefore w:val="0"/>
        <w:spacing w:before="240"/>
      </w:pPr>
      <w:bookmarkStart w:id="1" w:name="_Toc52792467"/>
      <w:bookmarkStart w:id="2" w:name="_Toc52792875"/>
      <w:bookmarkStart w:id="3" w:name="_Toc52868862"/>
      <w:bookmarkStart w:id="4" w:name="_Toc49777397"/>
      <w:bookmarkStart w:id="5" w:name="_Toc49777648"/>
      <w:bookmarkStart w:id="6" w:name="_Toc49847677"/>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52868863"/>
      <w:bookmarkStart w:id="9" w:name="_Toc49847678"/>
      <w:r>
        <w:rPr>
          <w:rStyle w:val="CharSectno"/>
        </w:rPr>
        <w:t>1</w:t>
      </w:r>
      <w:r>
        <w:t>.</w:t>
      </w:r>
      <w:r>
        <w:tab/>
        <w:t>Citation</w:t>
      </w:r>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11" w:name="_Toc52868864"/>
      <w:bookmarkStart w:id="12" w:name="_Toc49847679"/>
      <w:r>
        <w:rPr>
          <w:rStyle w:val="CharSectno"/>
        </w:rPr>
        <w:t>2</w:t>
      </w:r>
      <w:r>
        <w:rPr>
          <w:spacing w:val="-2"/>
        </w:rPr>
        <w:t>.</w:t>
      </w:r>
      <w:r>
        <w:rPr>
          <w:spacing w:val="-2"/>
        </w:rPr>
        <w:tab/>
        <w:t>Commencement</w:t>
      </w:r>
      <w:bookmarkEnd w:id="11"/>
      <w:bookmarkEnd w:id="12"/>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13" w:name="_Toc52868865"/>
      <w:bookmarkStart w:id="14" w:name="_Toc49847680"/>
      <w:r>
        <w:rPr>
          <w:rStyle w:val="CharSectno"/>
        </w:rPr>
        <w:t>3</w:t>
      </w:r>
      <w:r>
        <w:t>.</w:t>
      </w:r>
      <w:r>
        <w:tab/>
        <w:t>Terms used</w:t>
      </w:r>
      <w:bookmarkEnd w:id="13"/>
      <w:bookmarkEnd w:id="14"/>
    </w:p>
    <w:p>
      <w:pPr>
        <w:pStyle w:val="Subsection"/>
      </w:pPr>
      <w:r>
        <w:tab/>
      </w:r>
      <w:r>
        <w:tab/>
        <w:t>In these regulations, unless the contrary intention appears —</w:t>
      </w:r>
    </w:p>
    <w:p>
      <w:pPr>
        <w:pStyle w:val="Defstart"/>
      </w:pPr>
      <w:r>
        <w:tab/>
      </w:r>
      <w:r>
        <w:rPr>
          <w:rStyle w:val="CharDefText"/>
        </w:rPr>
        <w:t>alcohol interlock offence</w:t>
      </w:r>
      <w:r>
        <w:t xml:space="preserve"> means — </w:t>
      </w:r>
    </w:p>
    <w:p>
      <w:pPr>
        <w:pStyle w:val="Defpara"/>
      </w:pPr>
      <w:r>
        <w:tab/>
        <w:t>(a)</w:t>
      </w:r>
      <w:r>
        <w:tab/>
        <w:t>an offence under RTA section 59(1)(a) or (bb); or</w:t>
      </w:r>
    </w:p>
    <w:p>
      <w:pPr>
        <w:pStyle w:val="Defpara"/>
      </w:pPr>
      <w:r>
        <w:tab/>
        <w:t>(b)</w:t>
      </w:r>
      <w:r>
        <w:tab/>
        <w:t>an offence under RTA section 59A(1)(a) or (bb); or</w:t>
      </w:r>
    </w:p>
    <w:p>
      <w:pPr>
        <w:pStyle w:val="Defpara"/>
      </w:pPr>
      <w:r>
        <w:tab/>
        <w:t>(c)</w:t>
      </w:r>
      <w:r>
        <w:tab/>
        <w:t>an offence under RTA section 63(1)(a) or (c); or</w:t>
      </w:r>
    </w:p>
    <w:p>
      <w:pPr>
        <w:pStyle w:val="Defpara"/>
      </w:pPr>
      <w:r>
        <w:tab/>
        <w:t>(d)</w:t>
      </w:r>
      <w:r>
        <w:tab/>
        <w:t xml:space="preserve">an offence under RTA section 64(1),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(e)</w:t>
      </w:r>
      <w:r>
        <w:tab/>
        <w:t xml:space="preserve">an offence under RTA section 64AA(1),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(f)</w:t>
      </w:r>
      <w:r>
        <w:tab/>
        <w:t xml:space="preserve">an offence under RTA section 64A(1) or (4),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(g)</w:t>
      </w:r>
      <w:r>
        <w:tab/>
        <w:t>an offence under RTA section 67(2)(a), (b), (c) or (d);</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approved alcohol interlock</w:t>
      </w:r>
      <w:r>
        <w:t xml:space="preserve"> means an alcohol interlock that the CEO has approved under regulation 69I;</w:t>
      </w:r>
    </w:p>
    <w:p>
      <w:pPr>
        <w:pStyle w:val="Defstart"/>
      </w:pPr>
      <w: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car licence</w:t>
      </w:r>
      <w:r>
        <w:t xml:space="preserve"> means a driver’s licence that authorises the holder to drive a motor vehicle of class C;</w:t>
      </w:r>
    </w:p>
    <w:p>
      <w:pPr>
        <w:pStyle w:val="Defstart"/>
      </w:pPr>
      <w:r>
        <w:tab/>
      </w:r>
      <w:r>
        <w:rPr>
          <w:rStyle w:val="CharDefText"/>
        </w:rPr>
        <w:t>Defence Force family member card</w:t>
      </w:r>
      <w:r>
        <w:t xml:space="preserve"> means a card issued by the Department of Defence of the Commonwealth that identifies the holder as a member of the family of a current member of the Defence Force of the Commonwealth;</w:t>
      </w:r>
    </w:p>
    <w:p>
      <w:pPr>
        <w:pStyle w:val="Defstart"/>
      </w:pPr>
      <w:r>
        <w:tab/>
      </w:r>
      <w:r>
        <w:rPr>
          <w:rStyle w:val="CharDefText"/>
        </w:rPr>
        <w:t>Defence Force member card</w:t>
      </w:r>
      <w:r>
        <w:t xml:space="preserve"> means a card issued by the Department of Defence of the Commonwealth that identifies the holder as a current member of the Defence Force of the Commonwealth; </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keepNext/>
      </w:pPr>
      <w:r>
        <w:tab/>
      </w:r>
      <w:r>
        <w:rPr>
          <w:rStyle w:val="CharDefText"/>
        </w:rPr>
        <w:t>moped</w:t>
      </w:r>
      <w:r>
        <w:t xml:space="preserve"> means a motor cycle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cc;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moped licence</w:t>
      </w:r>
      <w:r>
        <w:t xml:space="preserve"> means a driver’s licence that authorises the holder to drive only a motor vehicle of class R endorsed with the condition N;</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tab/>
      </w:r>
      <w:r>
        <w:rPr>
          <w:rStyle w:val="CharDefText"/>
        </w:rPr>
        <w:t>new driver’s licence applicant</w:t>
      </w:r>
      <w:r>
        <w:t xml:space="preserve"> means an applicant for a driver’s licence who — </w:t>
      </w:r>
    </w:p>
    <w:p>
      <w:pPr>
        <w:pStyle w:val="Defpara"/>
      </w:pPr>
      <w:r>
        <w:tab/>
        <w:t>(a)</w:t>
      </w:r>
      <w:r>
        <w:tab/>
        <w:t>is a novice driver; and</w:t>
      </w:r>
    </w:p>
    <w:p>
      <w:pPr>
        <w:pStyle w:val="Defpara"/>
      </w:pPr>
      <w:r>
        <w:tab/>
        <w:t>(b)</w:t>
      </w:r>
      <w:r>
        <w:tab/>
        <w:t xml:space="preserve">either — </w:t>
      </w:r>
    </w:p>
    <w:p>
      <w:pPr>
        <w:pStyle w:val="Defsubpara"/>
      </w:pPr>
      <w:r>
        <w:tab/>
        <w:t>(i)</w:t>
      </w:r>
      <w:r>
        <w:tab/>
        <w:t>does not hold and has not previously held a driver’s licence; or</w:t>
      </w:r>
    </w:p>
    <w:p>
      <w:pPr>
        <w:pStyle w:val="Defsubpara"/>
      </w:pPr>
      <w:r>
        <w:tab/>
        <w:t>(ii)</w:t>
      </w:r>
      <w:r>
        <w:tab/>
        <w:t>holds or has held a moped licence but no other driver’s licence;</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restricted motor cycle licence</w:t>
      </w:r>
      <w:r>
        <w:t xml:space="preserve"> means a driver’s licence that authorises the driving of a motor vehicle of class R endorsed with condition E;</w:t>
      </w:r>
    </w:p>
    <w:p>
      <w:pPr>
        <w:pStyle w:val="Defstart"/>
      </w:pPr>
      <w:r>
        <w:tab/>
      </w:r>
      <w:r>
        <w:rPr>
          <w:rStyle w:val="CharDefText"/>
        </w:rPr>
        <w:t>RTA</w:t>
      </w:r>
      <w:r>
        <w:t xml:space="preserve"> means the </w:t>
      </w:r>
      <w:r>
        <w:rPr>
          <w:i/>
        </w:rPr>
        <w:t>Road Traffic Act 1974</w:t>
      </w:r>
      <w:r>
        <w:t>;</w:t>
      </w:r>
    </w:p>
    <w:p>
      <w:pPr>
        <w:pStyle w:val="Defstart"/>
      </w:pPr>
      <w:r>
        <w:tab/>
      </w:r>
      <w:r>
        <w:rPr>
          <w:rStyle w:val="CharDefText"/>
        </w:rPr>
        <w:t>scheme commencement day</w:t>
      </w:r>
      <w:r>
        <w:t xml:space="preserve"> means the day on which the </w:t>
      </w:r>
      <w:r>
        <w:rPr>
          <w:i/>
        </w:rPr>
        <w:t>Road Traffic (Authorisation to Drive) Amendment Regulations (No. 2) 2016</w:t>
      </w:r>
      <w:r>
        <w:t xml:space="preserve"> regulation 3 comes into operation;</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Footnotesection"/>
      </w:pPr>
      <w:r>
        <w:tab/>
        <w:t>[Regulation 3 amended: Gazette 19 Aug 2016 p. 3572</w:t>
      </w:r>
      <w:r>
        <w:noBreakHyphen/>
        <w:t>3; 20 Sep 2016 p. 3969</w:t>
      </w:r>
      <w:r>
        <w:noBreakHyphen/>
        <w:t>70; 28 Oct 2016 p. 4919; 3 Oct 2017 p. 5051; 19 Oct 2018 p. 4139.]</w:t>
      </w:r>
    </w:p>
    <w:p>
      <w:pPr>
        <w:pStyle w:val="Heading5"/>
        <w:pageBreakBefore/>
        <w:spacing w:before="0"/>
      </w:pPr>
      <w:bookmarkStart w:id="15" w:name="_Toc52868866"/>
      <w:bookmarkStart w:id="16" w:name="_Toc49847681"/>
      <w:r>
        <w:rPr>
          <w:rStyle w:val="CharSectno"/>
        </w:rPr>
        <w:t>4</w:t>
      </w:r>
      <w:r>
        <w:t>.</w:t>
      </w:r>
      <w:r>
        <w:tab/>
        <w:t>Novice driver (type 1A)</w:t>
      </w:r>
      <w:bookmarkEnd w:id="15"/>
      <w:bookmarkEnd w:id="16"/>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17" w:name="_Toc52868867"/>
      <w:bookmarkStart w:id="18" w:name="_Toc49847682"/>
      <w:r>
        <w:rPr>
          <w:rStyle w:val="CharSectno"/>
        </w:rPr>
        <w:t>5</w:t>
      </w:r>
      <w:r>
        <w:t>.</w:t>
      </w:r>
      <w:r>
        <w:tab/>
        <w:t>Classes of motor vehicles defined</w:t>
      </w:r>
      <w:bookmarkEnd w:id="17"/>
      <w:bookmarkEnd w:id="18"/>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19" w:name="_Toc52868868"/>
      <w:bookmarkStart w:id="20" w:name="_Toc49847683"/>
      <w:r>
        <w:rPr>
          <w:rStyle w:val="CharSectno"/>
        </w:rPr>
        <w:t>6</w:t>
      </w:r>
      <w:r>
        <w:t>.</w:t>
      </w:r>
      <w:r>
        <w:tab/>
        <w:t>Learner approved motor cycles</w:t>
      </w:r>
      <w:bookmarkEnd w:id="19"/>
      <w:bookmarkEnd w:id="20"/>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cc; and</w:t>
      </w:r>
    </w:p>
    <w:p>
      <w:pPr>
        <w:pStyle w:val="Indenta"/>
      </w:pPr>
      <w:r>
        <w:tab/>
        <w:t>(d)</w:t>
      </w:r>
      <w:r>
        <w:tab/>
        <w:t>is, in the opinion of the CEO, suitable to be driven by a person who holds a restricted motor cycle licence.</w:t>
      </w:r>
    </w:p>
    <w:p>
      <w:pPr>
        <w:pStyle w:val="Subsection"/>
      </w:pPr>
      <w:r>
        <w:tab/>
        <w:t>(2)</w:t>
      </w:r>
      <w:r>
        <w:tab/>
        <w:t>The CEO may revoke or vary the approval of a motor cycle under subregulation (1).</w:t>
      </w:r>
    </w:p>
    <w:p>
      <w:pPr>
        <w:pStyle w:val="Subsection"/>
      </w:pPr>
      <w:r>
        <w:tab/>
        <w:t>(3)</w:t>
      </w:r>
      <w:r>
        <w:tab/>
        <w:t>The CEO must ensure that a list of each motor cycle in relation to which an approval under subregulation (1) is in force is published on a website maintained by the Department.</w:t>
      </w:r>
    </w:p>
    <w:p>
      <w:pPr>
        <w:pStyle w:val="Footnotesection"/>
      </w:pPr>
      <w:r>
        <w:tab/>
        <w:t>[Regulation 6 amended: Gazette 19 Oct 2018 p. 4139.]</w:t>
      </w:r>
    </w:p>
    <w:p>
      <w:pPr>
        <w:pStyle w:val="Heading2"/>
      </w:pPr>
      <w:bookmarkStart w:id="21" w:name="_Toc52792474"/>
      <w:bookmarkStart w:id="22" w:name="_Toc52792882"/>
      <w:bookmarkStart w:id="23" w:name="_Toc52868869"/>
      <w:bookmarkStart w:id="24" w:name="_Toc49777404"/>
      <w:bookmarkStart w:id="25" w:name="_Toc49777655"/>
      <w:bookmarkStart w:id="26" w:name="_Toc49847684"/>
      <w:r>
        <w:rPr>
          <w:rStyle w:val="CharPartNo"/>
        </w:rPr>
        <w:t>Part 2</w:t>
      </w:r>
      <w:r>
        <w:t> — </w:t>
      </w:r>
      <w:r>
        <w:rPr>
          <w:rStyle w:val="CharPartText"/>
        </w:rPr>
        <w:t>Driver licensing</w:t>
      </w:r>
      <w:bookmarkEnd w:id="21"/>
      <w:bookmarkEnd w:id="22"/>
      <w:bookmarkEnd w:id="23"/>
      <w:bookmarkEnd w:id="24"/>
      <w:bookmarkEnd w:id="25"/>
      <w:bookmarkEnd w:id="26"/>
    </w:p>
    <w:p>
      <w:pPr>
        <w:pStyle w:val="Heading3"/>
      </w:pPr>
      <w:bookmarkStart w:id="27" w:name="_Toc52792475"/>
      <w:bookmarkStart w:id="28" w:name="_Toc52792883"/>
      <w:bookmarkStart w:id="29" w:name="_Toc52868870"/>
      <w:bookmarkStart w:id="30" w:name="_Toc49777405"/>
      <w:bookmarkStart w:id="31" w:name="_Toc49777656"/>
      <w:bookmarkStart w:id="32" w:name="_Toc49847685"/>
      <w:r>
        <w:rPr>
          <w:rStyle w:val="CharDivNo"/>
        </w:rPr>
        <w:t>Division 1</w:t>
      </w:r>
      <w:r>
        <w:t> — </w:t>
      </w:r>
      <w:r>
        <w:rPr>
          <w:rStyle w:val="CharDivText"/>
        </w:rPr>
        <w:t>Drivers’ licences generally</w:t>
      </w:r>
      <w:bookmarkEnd w:id="27"/>
      <w:bookmarkEnd w:id="28"/>
      <w:bookmarkEnd w:id="29"/>
      <w:bookmarkEnd w:id="30"/>
      <w:bookmarkEnd w:id="31"/>
      <w:bookmarkEnd w:id="32"/>
    </w:p>
    <w:p>
      <w:pPr>
        <w:pStyle w:val="Heading5"/>
      </w:pPr>
      <w:bookmarkStart w:id="33" w:name="_Toc52868871"/>
      <w:bookmarkStart w:id="34" w:name="_Toc49847686"/>
      <w:r>
        <w:rPr>
          <w:rStyle w:val="CharSectno"/>
        </w:rPr>
        <w:t>7</w:t>
      </w:r>
      <w:r>
        <w:t>.</w:t>
      </w:r>
      <w:r>
        <w:tab/>
        <w:t>Grant of driver’s licence</w:t>
      </w:r>
      <w:bookmarkEnd w:id="33"/>
      <w:bookmarkEnd w:id="34"/>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35" w:name="_Toc52868872"/>
      <w:bookmarkStart w:id="36" w:name="_Toc49847687"/>
      <w:r>
        <w:rPr>
          <w:rStyle w:val="CharSectno"/>
        </w:rPr>
        <w:t>8</w:t>
      </w:r>
      <w:r>
        <w:t>.</w:t>
      </w:r>
      <w:r>
        <w:tab/>
        <w:t>What a driver’s licence authorises</w:t>
      </w:r>
      <w:bookmarkEnd w:id="35"/>
      <w:bookmarkEnd w:id="36"/>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37" w:name="_Toc52868873"/>
      <w:bookmarkStart w:id="38" w:name="_Toc49847688"/>
      <w:r>
        <w:rPr>
          <w:rStyle w:val="CharSectno"/>
        </w:rPr>
        <w:t>9</w:t>
      </w:r>
      <w:r>
        <w:t>.</w:t>
      </w:r>
      <w:r>
        <w:tab/>
        <w:t>Driver’s licence to be provisional in some cases</w:t>
      </w:r>
      <w:bookmarkEnd w:id="37"/>
      <w:bookmarkEnd w:id="38"/>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39" w:name="_Toc52868874"/>
      <w:bookmarkStart w:id="40" w:name="_Toc49847689"/>
      <w:r>
        <w:rPr>
          <w:rStyle w:val="CharSectno"/>
        </w:rPr>
        <w:t>10</w:t>
      </w:r>
      <w:r>
        <w:t>.</w:t>
      </w:r>
      <w:r>
        <w:tab/>
        <w:t>Novice driver (type 1A) night</w:t>
      </w:r>
      <w:r>
        <w:noBreakHyphen/>
        <w:t>time driving restrictions</w:t>
      </w:r>
      <w:bookmarkEnd w:id="39"/>
      <w:bookmarkEnd w:id="40"/>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Subsection"/>
      </w:pPr>
    </w:p>
    <w:p>
      <w:pPr>
        <w:pStyle w:val="Ednotesection"/>
      </w:pPr>
      <w:r>
        <w:t>[</w:t>
      </w:r>
      <w:r>
        <w:rPr>
          <w:b/>
        </w:rPr>
        <w:t>11</w:t>
      </w:r>
      <w:r>
        <w:t xml:space="preserve">, </w:t>
      </w:r>
      <w:r>
        <w:rPr>
          <w:b/>
        </w:rPr>
        <w:t>12.</w:t>
      </w:r>
      <w:r>
        <w:tab/>
        <w:t>Deleted: SL</w:t>
      </w:r>
      <w:r>
        <w:rPr>
          <w:b/>
        </w:rPr>
        <w:t> </w:t>
      </w:r>
      <w:r>
        <w:t>2020/91 r. 7.]</w:t>
      </w:r>
    </w:p>
    <w:p>
      <w:pPr>
        <w:pStyle w:val="Heading5"/>
      </w:pPr>
      <w:bookmarkStart w:id="41" w:name="_Toc52868875"/>
      <w:bookmarkStart w:id="42" w:name="_Toc49847690"/>
      <w:r>
        <w:rPr>
          <w:rStyle w:val="CharSectno"/>
        </w:rPr>
        <w:t>13</w:t>
      </w:r>
      <w:r>
        <w:t>.</w:t>
      </w:r>
      <w:r>
        <w:tab/>
        <w:t>Trailer towing limits</w:t>
      </w:r>
      <w:bookmarkEnd w:id="41"/>
      <w:bookmarkEnd w:id="42"/>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43" w:name="_Toc52868876"/>
      <w:bookmarkStart w:id="44" w:name="_Toc49847691"/>
      <w:r>
        <w:rPr>
          <w:rStyle w:val="CharSectno"/>
        </w:rPr>
        <w:t>14</w:t>
      </w:r>
      <w:r>
        <w:t>.</w:t>
      </w:r>
      <w:r>
        <w:tab/>
        <w:t>Recognition and effect of disqualifications in another jurisdiction</w:t>
      </w:r>
      <w:bookmarkEnd w:id="43"/>
      <w:bookmarkEnd w:id="44"/>
    </w:p>
    <w:p>
      <w:pPr>
        <w:pStyle w:val="Subsection"/>
        <w:keepNext/>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45" w:name="_Toc52792482"/>
      <w:bookmarkStart w:id="46" w:name="_Toc52792890"/>
      <w:bookmarkStart w:id="47" w:name="_Toc52868877"/>
      <w:bookmarkStart w:id="48" w:name="_Toc49777412"/>
      <w:bookmarkStart w:id="49" w:name="_Toc49777663"/>
      <w:bookmarkStart w:id="50" w:name="_Toc49847692"/>
      <w:r>
        <w:rPr>
          <w:rStyle w:val="CharDivNo"/>
        </w:rPr>
        <w:t>Division 2</w:t>
      </w:r>
      <w:r>
        <w:t> — </w:t>
      </w:r>
      <w:r>
        <w:rPr>
          <w:rStyle w:val="CharDivText"/>
        </w:rPr>
        <w:t>Eligibility to hold a driver’s licence</w:t>
      </w:r>
      <w:bookmarkEnd w:id="45"/>
      <w:bookmarkEnd w:id="46"/>
      <w:bookmarkEnd w:id="47"/>
      <w:bookmarkEnd w:id="48"/>
      <w:bookmarkEnd w:id="49"/>
      <w:bookmarkEnd w:id="50"/>
    </w:p>
    <w:p>
      <w:pPr>
        <w:pStyle w:val="Heading5"/>
      </w:pPr>
      <w:bookmarkStart w:id="51" w:name="_Toc52868878"/>
      <w:bookmarkStart w:id="52" w:name="_Toc49847693"/>
      <w:r>
        <w:rPr>
          <w:rStyle w:val="CharSectno"/>
        </w:rPr>
        <w:t>15</w:t>
      </w:r>
      <w:r>
        <w:t>.</w:t>
      </w:r>
      <w:r>
        <w:tab/>
        <w:t>Minimum age for driver’s licence</w:t>
      </w:r>
      <w:bookmarkEnd w:id="51"/>
      <w:bookmarkEnd w:id="52"/>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moped licence,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Footnotesection"/>
      </w:pPr>
      <w:r>
        <w:tab/>
        <w:t>[Regulation 15 amended: Gazette 3 Oct 2017 p. 5051.]</w:t>
      </w:r>
    </w:p>
    <w:p>
      <w:pPr>
        <w:pStyle w:val="Heading5"/>
      </w:pPr>
      <w:bookmarkStart w:id="53" w:name="_Toc52868879"/>
      <w:bookmarkStart w:id="54" w:name="_Toc49847694"/>
      <w:r>
        <w:rPr>
          <w:rStyle w:val="CharSectno"/>
        </w:rPr>
        <w:t>16</w:t>
      </w:r>
      <w:r>
        <w:t>.</w:t>
      </w:r>
      <w:r>
        <w:tab/>
        <w:t>Demonstrating ability to safely drive</w:t>
      </w:r>
      <w:bookmarkEnd w:id="53"/>
      <w:bookmarkEnd w:id="54"/>
    </w:p>
    <w:p>
      <w:pPr>
        <w:pStyle w:val="Subsection"/>
      </w:pPr>
      <w:r>
        <w:tab/>
        <w:t>(1)</w:t>
      </w:r>
      <w:r>
        <w:tab/>
        <w:t>Before a person can hold a driver’s licence the person must have satisfied the CEO that the person can demonstrate, in accordance with regulation 16A, 16B, 16BA  or 16C, sufficient ability to safely drive motor vehicles as the licence would authorise.</w:t>
      </w:r>
    </w:p>
    <w:p>
      <w:pPr>
        <w:pStyle w:val="Subsection"/>
        <w:keepNext/>
      </w:pPr>
      <w:r>
        <w:tab/>
        <w:t>(2)</w:t>
      </w:r>
      <w:r>
        <w:tab/>
        <w:t xml:space="preserve">Subregulation (1) does not prevent the CEO from being satisfied that a person can demonstrate sufficient ability to safely drive a motor vehicle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Ednotesubsection"/>
      </w:pPr>
      <w:r>
        <w:tab/>
        <w:t>[(3)</w:t>
      </w:r>
      <w:r>
        <w:noBreakHyphen/>
        <w:t>(6)</w:t>
      </w:r>
      <w:r>
        <w:tab/>
        <w:t>deleted]</w:t>
      </w:r>
    </w:p>
    <w:p>
      <w:pPr>
        <w:pStyle w:val="Footnotesection"/>
      </w:pPr>
      <w:r>
        <w:tab/>
        <w:t>[Regulation 16 amended: Gazette 3 Oct 2017 p. 5051; 19 Oct 2018 p. 4139.]</w:t>
      </w:r>
    </w:p>
    <w:p>
      <w:pPr>
        <w:pStyle w:val="Heading5"/>
      </w:pPr>
      <w:bookmarkStart w:id="55" w:name="_Toc52868880"/>
      <w:bookmarkStart w:id="56" w:name="_Toc49847695"/>
      <w:r>
        <w:rPr>
          <w:rStyle w:val="CharSectno"/>
        </w:rPr>
        <w:t>16A</w:t>
      </w:r>
      <w:r>
        <w:t>.</w:t>
      </w:r>
      <w:r>
        <w:tab/>
        <w:t>New driver’s licence applicant: car licence for person under 25 years of age or restricted motor cycle licence</w:t>
      </w:r>
      <w:bookmarkEnd w:id="55"/>
      <w:bookmarkEnd w:id="56"/>
    </w:p>
    <w:p>
      <w:pPr>
        <w:pStyle w:val="Subsection"/>
      </w:pPr>
      <w:r>
        <w:tab/>
        <w:t>(1)</w:t>
      </w:r>
      <w:r>
        <w:tab/>
        <w:t xml:space="preserve">This regulation applies to a new driver’s licence applicant for — </w:t>
      </w:r>
    </w:p>
    <w:p>
      <w:pPr>
        <w:pStyle w:val="Indenta"/>
      </w:pPr>
      <w:r>
        <w:tab/>
        <w:t>(a)</w:t>
      </w:r>
      <w:r>
        <w:tab/>
        <w:t>a car licence if the applicant has not reached 25 years of age; or</w:t>
      </w:r>
    </w:p>
    <w:p>
      <w:pPr>
        <w:pStyle w:val="Indenta"/>
      </w:pPr>
      <w:r>
        <w:tab/>
        <w:t>(b)</w:t>
      </w:r>
      <w:r>
        <w:tab/>
        <w:t>a restricted motor cycle licence.</w:t>
      </w:r>
    </w:p>
    <w:p>
      <w:pPr>
        <w:pStyle w:val="Subsection"/>
        <w:keepNext/>
      </w:pPr>
      <w:r>
        <w:tab/>
        <w:t>(2)</w:t>
      </w:r>
      <w:r>
        <w:tab/>
        <w:t xml:space="preserve">The applicant may demonstrate sufficient ability to safely drive a motor vehicle as the licence would authorise by — </w:t>
      </w:r>
    </w:p>
    <w:p>
      <w:pPr>
        <w:pStyle w:val="Indenta"/>
      </w:pPr>
      <w:r>
        <w:tab/>
        <w:t>(a)</w:t>
      </w:r>
      <w:r>
        <w:tab/>
        <w:t xml:space="preserve">driving the motor vehicle on a road for at least 50 hours, including at least 5 hours of driving the vehicle at night (as defined in the </w:t>
      </w:r>
      <w:r>
        <w:rPr>
          <w:i/>
        </w:rPr>
        <w:t>Road Traffic (Vehicles) Act 2012</w:t>
      </w:r>
      <w:r>
        <w:t xml:space="preserve"> section 3(1)),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w:t>
      </w:r>
    </w:p>
    <w:p>
      <w:pPr>
        <w:pStyle w:val="Indenta"/>
      </w:pPr>
      <w:r>
        <w:tab/>
        <w:t>(b)</w:t>
      </w:r>
      <w:r>
        <w:tab/>
        <w:t xml:space="preserve">making a record of the driving undertaken in compliance with paragraph (a) — </w:t>
      </w:r>
    </w:p>
    <w:p>
      <w:pPr>
        <w:pStyle w:val="Indenti"/>
      </w:pPr>
      <w:r>
        <w:tab/>
        <w:t>(i)</w:t>
      </w:r>
      <w:r>
        <w:tab/>
        <w:t>signed by the person who gave the instruction; and</w:t>
      </w:r>
    </w:p>
    <w:p>
      <w:pPr>
        <w:pStyle w:val="Indenti"/>
      </w:pPr>
      <w:r>
        <w:tab/>
        <w:t>(ii)</w:t>
      </w:r>
      <w:r>
        <w:tab/>
        <w:t>in a logbook approved by the CEO;</w:t>
      </w:r>
    </w:p>
    <w:p>
      <w:pPr>
        <w:pStyle w:val="Indenta"/>
      </w:pPr>
      <w:r>
        <w:tab/>
      </w:r>
      <w:r>
        <w:tab/>
        <w:t>and</w:t>
      </w:r>
    </w:p>
    <w:p>
      <w:pPr>
        <w:pStyle w:val="Indenta"/>
      </w:pPr>
      <w:r>
        <w:tab/>
        <w:t>(c)</w:t>
      </w:r>
      <w:r>
        <w:tab/>
        <w:t>having reached 16 years and 6 months of age,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(d)</w:t>
      </w:r>
      <w:r>
        <w:tab/>
        <w:t>after completing the requirements set out in paragraphs (a), (b) and (c) and having reached 17 years of age, satisfying the CEO that the applicant is able to control the motor vehicle.</w:t>
      </w:r>
    </w:p>
    <w:p>
      <w:pPr>
        <w:pStyle w:val="Footnotesection"/>
      </w:pPr>
      <w:r>
        <w:tab/>
        <w:t>[Regulation 16A inserted: Gazette 3 Oct 2017 p. 5052</w:t>
      </w:r>
      <w:r>
        <w:noBreakHyphen/>
        <w:t>3; amended: Gazette 19 Oct 2018 p. 4140.]</w:t>
      </w:r>
    </w:p>
    <w:p>
      <w:pPr>
        <w:pStyle w:val="Heading5"/>
      </w:pPr>
      <w:bookmarkStart w:id="57" w:name="_Toc52868881"/>
      <w:bookmarkStart w:id="58" w:name="_Toc49847696"/>
      <w:r>
        <w:rPr>
          <w:rStyle w:val="CharSectno"/>
        </w:rPr>
        <w:t>16B</w:t>
      </w:r>
      <w:r>
        <w:t>.</w:t>
      </w:r>
      <w:r>
        <w:tab/>
        <w:t>New driver’s licence applicant: car licence for person 25 years of age and over</w:t>
      </w:r>
      <w:bookmarkEnd w:id="57"/>
      <w:bookmarkEnd w:id="58"/>
    </w:p>
    <w:p>
      <w:pPr>
        <w:pStyle w:val="Subsection"/>
        <w:keepNext/>
      </w:pPr>
      <w:r>
        <w:tab/>
        <w:t>(1)</w:t>
      </w:r>
      <w:r>
        <w:tab/>
        <w:t>This regulation applies to a new driver’s licence applicant for a car licence if the applicant has reached 25 years of age.</w:t>
      </w:r>
    </w:p>
    <w:p>
      <w:pPr>
        <w:pStyle w:val="Subsection"/>
        <w:keepNext/>
      </w:pPr>
      <w:r>
        <w:tab/>
        <w:t>(2)</w:t>
      </w:r>
      <w:r>
        <w:tab/>
        <w:t xml:space="preserve">The applicant may demonstrate sufficient ability to safely drive a motor vehicle as the licence would authorise by — </w:t>
      </w:r>
    </w:p>
    <w:p>
      <w:pPr>
        <w:pStyle w:val="Indenta"/>
      </w:pPr>
      <w:r>
        <w:tab/>
        <w:t>(a)</w:t>
      </w:r>
      <w:r>
        <w:tab/>
        <w:t>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satisfying the CEO that the applicant is able to control the motor vehicle.</w:t>
      </w:r>
    </w:p>
    <w:p>
      <w:pPr>
        <w:pStyle w:val="Subsection"/>
      </w:pPr>
      <w:r>
        <w:tab/>
        <w:t>(3)</w:t>
      </w:r>
      <w:r>
        <w:tab/>
        <w:t>An applicant wanting to satisfy the CEO under subregulation (2)(b) by means of a driving test must do so not less than 6 months after the learner’s permit was granted in relation to the application.</w:t>
      </w:r>
    </w:p>
    <w:p>
      <w:pPr>
        <w:pStyle w:val="Footnotesection"/>
      </w:pPr>
      <w:r>
        <w:tab/>
        <w:t>[Regulation 16B inserted: Gazette 3 Oct 2017 p. 5053; amended: Gazette 19 Oct 2018 p. 4140.]</w:t>
      </w:r>
    </w:p>
    <w:p>
      <w:pPr>
        <w:pStyle w:val="Heading5"/>
      </w:pPr>
      <w:bookmarkStart w:id="59" w:name="_Toc52868882"/>
      <w:bookmarkStart w:id="60" w:name="_Toc49847697"/>
      <w:r>
        <w:rPr>
          <w:rStyle w:val="CharSectno"/>
        </w:rPr>
        <w:t>16BA</w:t>
      </w:r>
      <w:r>
        <w:t>.</w:t>
      </w:r>
      <w:r>
        <w:tab/>
        <w:t>New driver’s licence applicant: moped licence</w:t>
      </w:r>
      <w:bookmarkEnd w:id="59"/>
      <w:bookmarkEnd w:id="60"/>
    </w:p>
    <w:p>
      <w:pPr>
        <w:pStyle w:val="Subsection"/>
      </w:pPr>
      <w:r>
        <w:tab/>
        <w:t>(1)</w:t>
      </w:r>
      <w:r>
        <w:tab/>
        <w:t>This regulation applies to a new driver’s licence applicant for a moped licence.</w:t>
      </w:r>
    </w:p>
    <w:p>
      <w:pPr>
        <w:pStyle w:val="Subsection"/>
      </w:pPr>
      <w:r>
        <w:tab/>
        <w:t>(2)</w:t>
      </w:r>
      <w:r>
        <w:tab/>
        <w:t xml:space="preserve">The applicant may demonstrate sufficient ability to safely drive a motor vehicle as the licence would authorise by — </w:t>
      </w:r>
    </w:p>
    <w:p>
      <w:pPr>
        <w:pStyle w:val="Indenta"/>
      </w:pPr>
      <w:r>
        <w:tab/>
        <w:t>(a)</w:t>
      </w:r>
      <w:r>
        <w:tab/>
        <w:t>having reached 15 years and 6 months of age, a test approved by the CEO, satisfying the CEO that the applicant has sufficient ability to recognise hazards on roads; and</w:t>
      </w:r>
    </w:p>
    <w:p>
      <w:pPr>
        <w:pStyle w:val="Indenta"/>
      </w:pPr>
      <w:r>
        <w:tab/>
        <w:t>(b)</w:t>
      </w:r>
      <w:r>
        <w:tab/>
        <w:t>after completing the requirements set out in paragraph (a) and having reached 16 years of age, satisfying the CEO that the applicant is able to control the motor vehicle.</w:t>
      </w:r>
    </w:p>
    <w:p>
      <w:pPr>
        <w:pStyle w:val="Footnotesection"/>
      </w:pPr>
      <w:r>
        <w:tab/>
        <w:t>[Regulation 16BA inserted: Gazette 19 Oct 2018 p. 4140-1.]</w:t>
      </w:r>
    </w:p>
    <w:p>
      <w:pPr>
        <w:pStyle w:val="Heading5"/>
      </w:pPr>
      <w:bookmarkStart w:id="61" w:name="_Toc52868883"/>
      <w:bookmarkStart w:id="62" w:name="_Toc49847698"/>
      <w:r>
        <w:rPr>
          <w:rStyle w:val="CharSectno"/>
        </w:rPr>
        <w:t>16C</w:t>
      </w:r>
      <w:r>
        <w:t>.</w:t>
      </w:r>
      <w:r>
        <w:tab/>
        <w:t>Other driver’s licence applicant</w:t>
      </w:r>
      <w:bookmarkEnd w:id="61"/>
      <w:bookmarkEnd w:id="62"/>
    </w:p>
    <w:p>
      <w:pPr>
        <w:pStyle w:val="Subsection"/>
      </w:pPr>
      <w:r>
        <w:tab/>
        <w:t>(1)</w:t>
      </w:r>
      <w:r>
        <w:tab/>
        <w:t>This regulation applies to an applicant for a driver’s licence if the applicant is not a new driver’s licence applicant.</w:t>
      </w:r>
    </w:p>
    <w:p>
      <w:pPr>
        <w:pStyle w:val="Subsection"/>
      </w:pPr>
      <w:r>
        <w:tab/>
        <w:t>(2)</w:t>
      </w:r>
      <w:r>
        <w:tab/>
        <w:t xml:space="preserve">The applicant may demonstrate sufficient ability to safely drive a motor vehicle as the licence would authorise by — </w:t>
      </w:r>
    </w:p>
    <w:p>
      <w:pPr>
        <w:pStyle w:val="Indenta"/>
      </w:pPr>
      <w:r>
        <w:tab/>
        <w:t>(a)</w:t>
      </w:r>
      <w:r>
        <w:tab/>
        <w:t>in the case of a restricted motor cycle licence,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in any case, satisfying the CEO that the applicant is able to control the motor vehicle.</w:t>
      </w:r>
    </w:p>
    <w:p>
      <w:pPr>
        <w:pStyle w:val="Footnotesection"/>
      </w:pPr>
      <w:r>
        <w:tab/>
        <w:t>[Regulation 16C inserted: Gazette 3 Oct 2017 p. 5053; amended: Gazette 19 Oct 2018 p. 4141.]</w:t>
      </w:r>
    </w:p>
    <w:p>
      <w:pPr>
        <w:pStyle w:val="Heading5"/>
      </w:pPr>
      <w:bookmarkStart w:id="63" w:name="_Toc52868884"/>
      <w:bookmarkStart w:id="64" w:name="_Toc49847699"/>
      <w:r>
        <w:rPr>
          <w:rStyle w:val="CharSectno"/>
        </w:rPr>
        <w:t>16D</w:t>
      </w:r>
      <w:r>
        <w:t>.</w:t>
      </w:r>
      <w:r>
        <w:tab/>
        <w:t>Tests for recognition of hazards</w:t>
      </w:r>
      <w:bookmarkEnd w:id="63"/>
      <w:bookmarkEnd w:id="64"/>
    </w:p>
    <w:p>
      <w:pPr>
        <w:pStyle w:val="Subsection"/>
      </w:pPr>
      <w:r>
        <w:tab/>
      </w:r>
      <w:r>
        <w:tab/>
        <w:t xml:space="preserve">For the purposes of regulations 16A(2)(c), 16B(2)(a), 16BA(2)(a) and 16C(2)(a), the CEO must approve a test applicable to an applicant for — </w:t>
      </w:r>
    </w:p>
    <w:p>
      <w:pPr>
        <w:pStyle w:val="Indenta"/>
      </w:pPr>
      <w:r>
        <w:tab/>
        <w:t>(a)</w:t>
      </w:r>
      <w:r>
        <w:tab/>
        <w:t>a car licence; and</w:t>
      </w:r>
    </w:p>
    <w:p>
      <w:pPr>
        <w:pStyle w:val="Indenta"/>
      </w:pPr>
      <w:r>
        <w:tab/>
        <w:t>(b)</w:t>
      </w:r>
      <w:r>
        <w:tab/>
        <w:t>a restricted motor cycle licence or moped licence.</w:t>
      </w:r>
    </w:p>
    <w:p>
      <w:pPr>
        <w:pStyle w:val="Footnotesection"/>
      </w:pPr>
      <w:r>
        <w:tab/>
        <w:t>[Regulation 16D inserted: Gazette 19 Oct 2018 p. 4141.]</w:t>
      </w:r>
    </w:p>
    <w:p>
      <w:pPr>
        <w:pStyle w:val="Heading5"/>
      </w:pPr>
      <w:bookmarkStart w:id="65" w:name="_Toc52868885"/>
      <w:bookmarkStart w:id="66" w:name="_Toc49847700"/>
      <w:r>
        <w:rPr>
          <w:rStyle w:val="CharSectno"/>
        </w:rPr>
        <w:t>17</w:t>
      </w:r>
      <w:r>
        <w:t>.</w:t>
      </w:r>
      <w:r>
        <w:tab/>
        <w:t>How ability to control motor vehicle can be shown</w:t>
      </w:r>
      <w:bookmarkEnd w:id="65"/>
      <w:bookmarkEnd w:id="66"/>
    </w:p>
    <w:p>
      <w:pPr>
        <w:pStyle w:val="Subsection"/>
      </w:pPr>
      <w:r>
        <w:tab/>
        <w:t>(1)</w:t>
      </w:r>
      <w:r>
        <w:tab/>
        <w:t>A person satisfying the CEO of an ability to control a motor vehicle of a kind described in Schedule 5 column 2 must be taken to have satisfied the CEO of the ability to control motor 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moped licence.</w:t>
      </w:r>
    </w:p>
    <w:p>
      <w:pPr>
        <w:pStyle w:val="Subsection"/>
      </w:pPr>
      <w:r>
        <w:tab/>
        <w:t>(3)</w:t>
      </w:r>
      <w:r>
        <w:tab/>
        <w:t>A person satisfying the CEO of an ability to control a learner approved motor cycle must be taken to have satisfied the CEO of the ability to control motor vehicles that is needed for a restricted motor cycle licence.</w:t>
      </w:r>
    </w:p>
    <w:p>
      <w:pPr>
        <w:pStyle w:val="Footnotesection"/>
      </w:pPr>
      <w:r>
        <w:tab/>
        <w:t>[Regulation 17 amended: Gazette 3 Oct 2017 p. 5053; 19 Oct 2018 p. 4141.]</w:t>
      </w:r>
    </w:p>
    <w:p>
      <w:pPr>
        <w:pStyle w:val="Heading5"/>
      </w:pPr>
      <w:bookmarkStart w:id="67" w:name="_Toc52868886"/>
      <w:bookmarkStart w:id="68" w:name="_Toc49847701"/>
      <w:r>
        <w:rPr>
          <w:rStyle w:val="CharSectno"/>
        </w:rPr>
        <w:t>18</w:t>
      </w:r>
      <w:r>
        <w:t>.</w:t>
      </w:r>
      <w:r>
        <w:tab/>
        <w:t>Acceptable evidence of ability to safely drive</w:t>
      </w:r>
      <w:bookmarkEnd w:id="67"/>
      <w:bookmarkEnd w:id="68"/>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16A(2)(d), 16B(2)(b), 16BA(2)(b) or 16C(2)(b);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Footnotesection"/>
      </w:pPr>
      <w:r>
        <w:tab/>
        <w:t>[Regulation 18 amended: Gazette 3 Oct 2017 p. 5054; 19 Oct 2018 p. 4142.]</w:t>
      </w:r>
    </w:p>
    <w:p>
      <w:pPr>
        <w:pStyle w:val="Heading5"/>
      </w:pPr>
      <w:bookmarkStart w:id="69" w:name="_Toc52868887"/>
      <w:bookmarkStart w:id="70" w:name="_Toc49847702"/>
      <w:r>
        <w:rPr>
          <w:rStyle w:val="CharSectno"/>
        </w:rPr>
        <w:t>19</w:t>
      </w:r>
      <w:r>
        <w:t>.</w:t>
      </w:r>
      <w:r>
        <w:tab/>
        <w:t>Evidence as to ability of drivers who are 80 or older to safely drive</w:t>
      </w:r>
      <w:bookmarkEnd w:id="69"/>
      <w:bookmarkEnd w:id="70"/>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71" w:name="_Toc52868888"/>
      <w:bookmarkStart w:id="72" w:name="_Toc49847703"/>
      <w:r>
        <w:rPr>
          <w:rStyle w:val="CharSectno"/>
        </w:rPr>
        <w:t>20</w:t>
      </w:r>
      <w:r>
        <w:t>.</w:t>
      </w:r>
      <w:r>
        <w:tab/>
        <w:t>Demonstrating knowledge of traffic laws and safe driving techniques</w:t>
      </w:r>
      <w:bookmarkEnd w:id="71"/>
      <w:bookmarkEnd w:id="72"/>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73" w:name="_Toc52868889"/>
      <w:bookmarkStart w:id="74" w:name="_Toc49847704"/>
      <w:r>
        <w:rPr>
          <w:rStyle w:val="CharSectno"/>
        </w:rPr>
        <w:t>21</w:t>
      </w:r>
      <w:r>
        <w:t>.</w:t>
      </w:r>
      <w:r>
        <w:tab/>
        <w:t>Driver’s licence a prerequisite for driver’s licence to drive particular vehicles</w:t>
      </w:r>
      <w:bookmarkEnd w:id="73"/>
      <w:bookmarkEnd w:id="74"/>
    </w:p>
    <w:p>
      <w:pPr>
        <w:pStyle w:val="Subsection"/>
      </w:pPr>
      <w:r>
        <w:tab/>
        <w:t>(1)</w:t>
      </w:r>
      <w:r>
        <w:tab/>
        <w:t xml:space="preserve">The CEO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moped licence or a restricted motor cycle licence.</w:t>
      </w:r>
    </w:p>
    <w:p>
      <w:pPr>
        <w:pStyle w:val="Footnotesection"/>
      </w:pPr>
      <w:r>
        <w:tab/>
        <w:t>[Regulation 21 amended: Gazette 19 Oct 2018 p. 4142.]</w:t>
      </w:r>
    </w:p>
    <w:p>
      <w:pPr>
        <w:pStyle w:val="Heading5"/>
        <w:rPr>
          <w:b w:val="0"/>
          <w:i/>
        </w:rPr>
      </w:pPr>
      <w:bookmarkStart w:id="75" w:name="_Toc52868890"/>
      <w:bookmarkStart w:id="76" w:name="_Toc49847705"/>
      <w:r>
        <w:rPr>
          <w:rStyle w:val="CharSectno"/>
        </w:rPr>
        <w:t>22</w:t>
      </w:r>
      <w:r>
        <w:t>.</w:t>
      </w:r>
      <w:r>
        <w:tab/>
        <w:t>Waiving certain requirements in special cases</w:t>
      </w:r>
      <w:bookmarkEnd w:id="75"/>
      <w:bookmarkEnd w:id="76"/>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keepNext/>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keepNext/>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(4A)</w:t>
      </w:r>
      <w:r>
        <w:tab/>
        <w:t>The CEO may in a particular case waive the requirement to demonstrate sufficient ability to safely drive a motor vehicle in a test referred to in regulation 16D if denial of a licence would occasion undue hardship.</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Footnotesection"/>
      </w:pPr>
      <w:r>
        <w:tab/>
        <w:t>[Regulation 22 amended: Gazette 19 Oct 2018 p. 4142.]</w:t>
      </w:r>
    </w:p>
    <w:p>
      <w:pPr>
        <w:pStyle w:val="Heading3"/>
      </w:pPr>
      <w:bookmarkStart w:id="77" w:name="_Toc52792496"/>
      <w:bookmarkStart w:id="78" w:name="_Toc52792904"/>
      <w:bookmarkStart w:id="79" w:name="_Toc52868891"/>
      <w:bookmarkStart w:id="80" w:name="_Toc49777426"/>
      <w:bookmarkStart w:id="81" w:name="_Toc49777677"/>
      <w:bookmarkStart w:id="82" w:name="_Toc49847706"/>
      <w:r>
        <w:rPr>
          <w:rStyle w:val="CharDivNo"/>
        </w:rPr>
        <w:t>Division 3</w:t>
      </w:r>
      <w:r>
        <w:t> — </w:t>
      </w:r>
      <w:r>
        <w:rPr>
          <w:rStyle w:val="CharDivText"/>
        </w:rPr>
        <w:t>Applying for grant or variation of driver’s licence</w:t>
      </w:r>
      <w:bookmarkEnd w:id="77"/>
      <w:bookmarkEnd w:id="78"/>
      <w:bookmarkEnd w:id="79"/>
      <w:bookmarkEnd w:id="80"/>
      <w:bookmarkEnd w:id="81"/>
      <w:bookmarkEnd w:id="82"/>
    </w:p>
    <w:p>
      <w:pPr>
        <w:pStyle w:val="Heading5"/>
      </w:pPr>
      <w:bookmarkStart w:id="83" w:name="_Toc52868892"/>
      <w:bookmarkStart w:id="84" w:name="_Toc49847707"/>
      <w:r>
        <w:rPr>
          <w:rStyle w:val="CharSectno"/>
        </w:rPr>
        <w:t>23</w:t>
      </w:r>
      <w:r>
        <w:t>.</w:t>
      </w:r>
      <w:r>
        <w:tab/>
        <w:t>Applying for driver’s licence</w:t>
      </w:r>
      <w:bookmarkEnd w:id="83"/>
      <w:bookmarkEnd w:id="84"/>
    </w:p>
    <w:p>
      <w:pPr>
        <w:pStyle w:val="Subsection"/>
      </w:pPr>
      <w:r>
        <w:tab/>
        <w:t>(1)</w:t>
      </w:r>
      <w:r>
        <w:tab/>
        <w:t>A person who wishes to obtain a driver’s licence may give to the CEO a written application for a driver’s licence.</w:t>
      </w:r>
    </w:p>
    <w:p>
      <w:pPr>
        <w:pStyle w:val="Subsection"/>
      </w:pPr>
      <w:r>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85" w:name="_Toc52868893"/>
      <w:bookmarkStart w:id="86" w:name="_Toc49847708"/>
      <w:r>
        <w:rPr>
          <w:rStyle w:val="CharSectno"/>
        </w:rPr>
        <w:t>24</w:t>
      </w:r>
      <w:r>
        <w:t>.</w:t>
      </w:r>
      <w:r>
        <w:tab/>
        <w:t>Grant of licence</w:t>
      </w:r>
      <w:bookmarkEnd w:id="85"/>
      <w:bookmarkEnd w:id="86"/>
    </w:p>
    <w:p>
      <w:pPr>
        <w:pStyle w:val="Subsection"/>
        <w:keepNext/>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87" w:name="_Toc52868894"/>
      <w:bookmarkStart w:id="88" w:name="_Toc49847709"/>
      <w:r>
        <w:rPr>
          <w:rStyle w:val="CharSectno"/>
        </w:rPr>
        <w:t>25</w:t>
      </w:r>
      <w:r>
        <w:t>.</w:t>
      </w:r>
      <w:r>
        <w:tab/>
        <w:t>Some grounds for refusing to grant driver’s licence</w:t>
      </w:r>
      <w:bookmarkEnd w:id="87"/>
      <w:bookmarkEnd w:id="88"/>
    </w:p>
    <w:p>
      <w:pPr>
        <w:pStyle w:val="Subsection"/>
        <w:keepNext/>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Ednotesection"/>
      </w:pPr>
      <w:r>
        <w:t>[</w:t>
      </w:r>
      <w:r>
        <w:rPr>
          <w:b/>
        </w:rPr>
        <w:t>26.</w:t>
      </w:r>
      <w:r>
        <w:tab/>
        <w:t>Deleted: Gazette 13 Nov 2015 p. 4663.]</w:t>
      </w:r>
    </w:p>
    <w:p>
      <w:pPr>
        <w:pStyle w:val="Heading5"/>
      </w:pPr>
      <w:bookmarkStart w:id="89" w:name="_Toc52868895"/>
      <w:bookmarkStart w:id="90" w:name="_Toc49847710"/>
      <w:r>
        <w:rPr>
          <w:rStyle w:val="CharSectno"/>
        </w:rPr>
        <w:t>27</w:t>
      </w:r>
      <w:r>
        <w:t>.</w:t>
      </w:r>
      <w:r>
        <w:tab/>
        <w:t>Driving tests</w:t>
      </w:r>
      <w:bookmarkEnd w:id="89"/>
      <w:bookmarkEnd w:id="90"/>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The CEO may agree to an applicant’s request to change the allocated time even though the request is not made within the time fixed by subregulation (4) if the CEO is satisfied that 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91" w:name="_Toc52868896"/>
      <w:bookmarkStart w:id="92" w:name="_Toc49847711"/>
      <w:r>
        <w:rPr>
          <w:rStyle w:val="CharSectno"/>
        </w:rPr>
        <w:t>28</w:t>
      </w:r>
      <w:r>
        <w:t>.</w:t>
      </w:r>
      <w:r>
        <w:tab/>
        <w:t>Varying driver’s licence</w:t>
      </w:r>
      <w:bookmarkEnd w:id="91"/>
      <w:bookmarkEnd w:id="92"/>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93" w:name="_Toc52868897"/>
      <w:bookmarkStart w:id="94" w:name="_Toc49847712"/>
      <w:r>
        <w:rPr>
          <w:rStyle w:val="CharSectno"/>
        </w:rPr>
        <w:t>29</w:t>
      </w:r>
      <w:r>
        <w:t>.</w:t>
      </w:r>
      <w:r>
        <w:tab/>
        <w:t>Surrender of driver’s licence</w:t>
      </w:r>
      <w:bookmarkEnd w:id="93"/>
      <w:bookmarkEnd w:id="94"/>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lost, stolen or destroyed.</w:t>
      </w:r>
    </w:p>
    <w:p>
      <w:pPr>
        <w:pStyle w:val="Penstart"/>
      </w:pPr>
      <w:r>
        <w:tab/>
        <w:t>Penalty for this subregulation: a fine of 6 PU.</w:t>
      </w:r>
    </w:p>
    <w:p>
      <w:pPr>
        <w:pStyle w:val="Penstart"/>
      </w:pPr>
      <w:r>
        <w:tab/>
        <w:t>Modified penalty for this subregulation: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Footnotesection"/>
      </w:pPr>
      <w:r>
        <w:tab/>
        <w:t>[Regulation 29 amended: Gazette 19 Aug 2016 p. 3573 and 3574</w:t>
      </w:r>
      <w:r>
        <w:noBreakHyphen/>
        <w:t>5.]</w:t>
      </w:r>
    </w:p>
    <w:p>
      <w:pPr>
        <w:pStyle w:val="Heading3"/>
      </w:pPr>
      <w:bookmarkStart w:id="95" w:name="_Toc52792503"/>
      <w:bookmarkStart w:id="96" w:name="_Toc52792911"/>
      <w:bookmarkStart w:id="97" w:name="_Toc52868898"/>
      <w:bookmarkStart w:id="98" w:name="_Toc49777433"/>
      <w:bookmarkStart w:id="99" w:name="_Toc49777684"/>
      <w:bookmarkStart w:id="100" w:name="_Toc49847713"/>
      <w:r>
        <w:rPr>
          <w:rStyle w:val="CharDivNo"/>
        </w:rPr>
        <w:t>Division 4</w:t>
      </w:r>
      <w:r>
        <w:t> — </w:t>
      </w:r>
      <w:r>
        <w:rPr>
          <w:rStyle w:val="CharDivText"/>
        </w:rPr>
        <w:t>Driver’s licence documents</w:t>
      </w:r>
      <w:bookmarkEnd w:id="95"/>
      <w:bookmarkEnd w:id="96"/>
      <w:bookmarkEnd w:id="97"/>
      <w:bookmarkEnd w:id="98"/>
      <w:bookmarkEnd w:id="99"/>
      <w:bookmarkEnd w:id="100"/>
    </w:p>
    <w:p>
      <w:pPr>
        <w:pStyle w:val="Heading5"/>
      </w:pPr>
      <w:bookmarkStart w:id="101" w:name="_Toc52868899"/>
      <w:bookmarkStart w:id="102" w:name="_Toc49847714"/>
      <w:r>
        <w:rPr>
          <w:rStyle w:val="CharSectno"/>
        </w:rPr>
        <w:t>30</w:t>
      </w:r>
      <w:r>
        <w:t>.</w:t>
      </w:r>
      <w:r>
        <w:tab/>
        <w:t>Issue and form of driver’s licence document</w:t>
      </w:r>
      <w:bookmarkEnd w:id="101"/>
      <w:bookmarkEnd w:id="102"/>
    </w:p>
    <w:p>
      <w:pPr>
        <w:pStyle w:val="Subsection"/>
      </w:pPr>
      <w:r>
        <w:tab/>
        <w:t>(1)</w:t>
      </w:r>
      <w:r>
        <w:tab/>
        <w:t>The CEO must issue a licence document to the holder of a driver’s licence as evidence of the authorisation given by the licence.</w:t>
      </w:r>
    </w:p>
    <w:p>
      <w:pPr>
        <w:pStyle w:val="Subsection"/>
      </w:pPr>
      <w:r>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103" w:name="_Toc52868900"/>
      <w:bookmarkStart w:id="104" w:name="_Toc49847715"/>
      <w:r>
        <w:rPr>
          <w:rStyle w:val="CharSectno"/>
        </w:rPr>
        <w:t>31</w:t>
      </w:r>
      <w:r>
        <w:t>.</w:t>
      </w:r>
      <w:r>
        <w:tab/>
        <w:t>Replacing driver’s licence document</w:t>
      </w:r>
      <w:bookmarkEnd w:id="103"/>
      <w:bookmarkEnd w:id="104"/>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for this subregulation: a fine of 6 PU.</w:t>
      </w:r>
    </w:p>
    <w:p>
      <w:pPr>
        <w:pStyle w:val="Penstart"/>
      </w:pPr>
      <w:r>
        <w:tab/>
        <w:t>Modified penalty for this subregulation: 2 PU.</w:t>
      </w:r>
    </w:p>
    <w:p>
      <w:pPr>
        <w:pStyle w:val="Subsection"/>
      </w:pPr>
      <w:r>
        <w:tab/>
        <w:t>(6)</w:t>
      </w:r>
      <w:r>
        <w:tab/>
        <w:t>A document issued under this regulation becomes the licence document.</w:t>
      </w:r>
    </w:p>
    <w:p>
      <w:pPr>
        <w:pStyle w:val="Footnotesection"/>
      </w:pPr>
      <w:r>
        <w:tab/>
        <w:t>[Regulation 31 amended: Gazette 19 Aug 2016 p. 3574</w:t>
      </w:r>
      <w:r>
        <w:noBreakHyphen/>
        <w:t>5.]</w:t>
      </w:r>
    </w:p>
    <w:p>
      <w:pPr>
        <w:pStyle w:val="Heading5"/>
      </w:pPr>
      <w:bookmarkStart w:id="105" w:name="_Toc52868901"/>
      <w:bookmarkStart w:id="106" w:name="_Toc49847716"/>
      <w:r>
        <w:rPr>
          <w:rStyle w:val="CharSectno"/>
        </w:rPr>
        <w:t>32</w:t>
      </w:r>
      <w:r>
        <w:t>.</w:t>
      </w:r>
      <w:r>
        <w:tab/>
        <w:t>Return of driver’s licence document to CEO</w:t>
      </w:r>
      <w:bookmarkEnd w:id="105"/>
      <w:bookmarkEnd w:id="106"/>
    </w:p>
    <w:p>
      <w:pPr>
        <w:pStyle w:val="Subsection"/>
      </w:pPr>
      <w:r>
        <w:tab/>
        <w:t>(1)</w:t>
      </w:r>
      <w:r>
        <w:tab/>
        <w:t xml:space="preserve">The CEO may, by written notice, require a person to return to the CEO within the period specified in the notice (the </w:t>
      </w:r>
      <w:r>
        <w:rPr>
          <w:rStyle w:val="CharDefText"/>
        </w:rPr>
        <w:t>specified period</w:t>
      </w:r>
      <w:r>
        <w:t xml:space="preserve">) a driver’s licence document issued to the person if — </w:t>
      </w:r>
    </w:p>
    <w:p>
      <w:pPr>
        <w:pStyle w:val="Indenta"/>
      </w:pPr>
      <w:r>
        <w:tab/>
        <w:t>(a)</w:t>
      </w:r>
      <w:r>
        <w:tab/>
        <w:t>the person has been disqualified from holding or obtaining a driver’s licence; or</w:t>
      </w:r>
    </w:p>
    <w:p>
      <w:pPr>
        <w:pStyle w:val="Indenta"/>
      </w:pPr>
      <w:r>
        <w:tab/>
        <w:t>(b)</w:t>
      </w:r>
      <w:r>
        <w:tab/>
        <w:t>the person’s driver’s licence is suspended or cancelled; or</w:t>
      </w:r>
    </w:p>
    <w:p>
      <w:pPr>
        <w:pStyle w:val="Indenta"/>
      </w:pPr>
      <w:r>
        <w:tab/>
        <w:t>(c)</w:t>
      </w:r>
      <w:r>
        <w:tab/>
        <w:t>the CEO needs the document in order to correct or replace it or to otherwise change it for any other reason.</w:t>
      </w:r>
    </w:p>
    <w:p>
      <w:pPr>
        <w:pStyle w:val="Subsection"/>
      </w:pPr>
      <w:r>
        <w:tab/>
        <w:t>(2)</w:t>
      </w:r>
      <w:r>
        <w:tab/>
        <w:t>A person must comply with a requirement under subregulation (1).</w:t>
      </w:r>
    </w:p>
    <w:p>
      <w:pPr>
        <w:pStyle w:val="Penstart"/>
      </w:pPr>
      <w:r>
        <w:tab/>
        <w:t>Penalty for this subregulation: a fine of 6 PU.</w:t>
      </w:r>
    </w:p>
    <w:p>
      <w:pPr>
        <w:pStyle w:val="Penstart"/>
      </w:pPr>
      <w:r>
        <w:tab/>
        <w:t>Modified penalty for this subregulation: 2 PU.</w:t>
      </w:r>
    </w:p>
    <w:p>
      <w:pPr>
        <w:pStyle w:val="Subsection"/>
      </w:pPr>
      <w:r>
        <w:tab/>
        <w:t>(3)</w:t>
      </w:r>
      <w:r>
        <w:tab/>
        <w:t>Subregulation (2) does not apply if, within the specified period, the person notifies the CEO in writing that the driver’s licence document has been lost, stolen or destroyed.</w:t>
      </w:r>
    </w:p>
    <w:p>
      <w:pPr>
        <w:pStyle w:val="Footnotesection"/>
      </w:pPr>
      <w:r>
        <w:tab/>
        <w:t>[Regulation 32 inserted: Gazette 19 Aug 2016 p. 3573.]</w:t>
      </w:r>
    </w:p>
    <w:p>
      <w:pPr>
        <w:pStyle w:val="Heading3"/>
      </w:pPr>
      <w:bookmarkStart w:id="107" w:name="_Toc52792507"/>
      <w:bookmarkStart w:id="108" w:name="_Toc52792915"/>
      <w:bookmarkStart w:id="109" w:name="_Toc52868902"/>
      <w:bookmarkStart w:id="110" w:name="_Toc49777437"/>
      <w:bookmarkStart w:id="111" w:name="_Toc49777688"/>
      <w:bookmarkStart w:id="112" w:name="_Toc49847717"/>
      <w:r>
        <w:rPr>
          <w:rStyle w:val="CharDivNo"/>
        </w:rPr>
        <w:t>Division 5</w:t>
      </w:r>
      <w:r>
        <w:t> — </w:t>
      </w:r>
      <w:r>
        <w:rPr>
          <w:rStyle w:val="CharDivText"/>
        </w:rPr>
        <w:t>Other provisions about drivers’ licences</w:t>
      </w:r>
      <w:bookmarkEnd w:id="107"/>
      <w:bookmarkEnd w:id="108"/>
      <w:bookmarkEnd w:id="109"/>
      <w:bookmarkEnd w:id="110"/>
      <w:bookmarkEnd w:id="111"/>
      <w:bookmarkEnd w:id="112"/>
    </w:p>
    <w:p>
      <w:pPr>
        <w:pStyle w:val="Heading5"/>
      </w:pPr>
      <w:bookmarkStart w:id="113" w:name="_Toc52868903"/>
      <w:bookmarkStart w:id="114" w:name="_Toc49847718"/>
      <w:r>
        <w:rPr>
          <w:rStyle w:val="CharSectno"/>
        </w:rPr>
        <w:t>33</w:t>
      </w:r>
      <w:r>
        <w:t>.</w:t>
      </w:r>
      <w:r>
        <w:tab/>
        <w:t>Conditions on licences</w:t>
      </w:r>
      <w:bookmarkEnd w:id="113"/>
      <w:bookmarkEnd w:id="114"/>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115" w:name="_Toc52868904"/>
      <w:bookmarkStart w:id="116" w:name="_Toc49847719"/>
      <w:r>
        <w:rPr>
          <w:rStyle w:val="CharSectno"/>
        </w:rPr>
        <w:t>34</w:t>
      </w:r>
      <w:r>
        <w:t>.</w:t>
      </w:r>
      <w:r>
        <w:tab/>
        <w:t>Procedures about conditions</w:t>
      </w:r>
      <w:bookmarkEnd w:id="115"/>
      <w:bookmarkEnd w:id="116"/>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PermNoteHeading"/>
      </w:pPr>
      <w:r>
        <w:tab/>
        <w:t>For example:</w:t>
      </w:r>
    </w:p>
    <w:p>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117" w:name="_Toc52868905"/>
      <w:bookmarkStart w:id="118" w:name="_Toc49847720"/>
      <w:r>
        <w:rPr>
          <w:rStyle w:val="CharSectno"/>
        </w:rPr>
        <w:t>35</w:t>
      </w:r>
      <w:r>
        <w:t>.</w:t>
      </w:r>
      <w:r>
        <w:tab/>
        <w:t>Effect of breaching condition</w:t>
      </w:r>
      <w:bookmarkEnd w:id="117"/>
      <w:bookmarkEnd w:id="118"/>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 for this subregulation:</w:t>
      </w:r>
    </w:p>
    <w:p>
      <w:pPr>
        <w:pStyle w:val="Penpara"/>
      </w:pPr>
      <w:r>
        <w:tab/>
        <w:t>(a)</w:t>
      </w:r>
      <w:r>
        <w:tab/>
        <w:t>for a first offence, a fine of 6 PU;</w:t>
      </w:r>
    </w:p>
    <w:p>
      <w:pPr>
        <w:pStyle w:val="Penpara"/>
      </w:pPr>
      <w:r>
        <w:tab/>
        <w:t>(b)</w:t>
      </w:r>
      <w:r>
        <w:tab/>
        <w:t>for a subsequent offence, a fine of 12 PU.</w:t>
      </w:r>
    </w:p>
    <w:p>
      <w:pPr>
        <w:pStyle w:val="Penstart"/>
      </w:pPr>
      <w:r>
        <w:tab/>
        <w:t>Modified penalty for this subregulation: 1 PU.</w:t>
      </w:r>
    </w:p>
    <w:p>
      <w:pPr>
        <w:pStyle w:val="Subsection"/>
      </w:pPr>
      <w:r>
        <w:tab/>
        <w:t>(3)</w:t>
      </w:r>
      <w:r>
        <w:tab/>
        <w:t>Subregulation (2) does not apply to a condition described in Schedule 7 column 2.</w:t>
      </w:r>
    </w:p>
    <w:p>
      <w:pPr>
        <w:pStyle w:val="Footnotesection"/>
      </w:pPr>
      <w:r>
        <w:tab/>
        <w:t>[Regulation 35 amended: Gazette 19 Aug 2016 p. 3573; 26 May 2017 p. 2639.]</w:t>
      </w:r>
    </w:p>
    <w:p>
      <w:pPr>
        <w:pStyle w:val="Heading5"/>
      </w:pPr>
      <w:bookmarkStart w:id="119" w:name="_Toc52868906"/>
      <w:bookmarkStart w:id="120" w:name="_Toc49847721"/>
      <w:r>
        <w:rPr>
          <w:rStyle w:val="CharSectno"/>
        </w:rPr>
        <w:t>36</w:t>
      </w:r>
      <w:r>
        <w:t>.</w:t>
      </w:r>
      <w:r>
        <w:tab/>
        <w:t>Form and display of P plates</w:t>
      </w:r>
      <w:bookmarkEnd w:id="119"/>
      <w:bookmarkEnd w:id="120"/>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for this subregulation: a fine of 3 PU.</w:t>
      </w:r>
    </w:p>
    <w:p>
      <w:pPr>
        <w:pStyle w:val="Penstart"/>
      </w:pPr>
      <w:r>
        <w:tab/>
        <w:t>Modified penalty for this subregulation: 2 PU.</w:t>
      </w:r>
    </w:p>
    <w:p>
      <w:pPr>
        <w:pStyle w:val="Subsection"/>
      </w:pPr>
      <w:r>
        <w:tab/>
        <w:t>(2)</w:t>
      </w:r>
      <w:r>
        <w:tab/>
        <w:t>Subregulation (1) does not apply if the licence holder is a police officer driving in the course of duty.</w:t>
      </w:r>
    </w:p>
    <w:p>
      <w:pPr>
        <w:pStyle w:val="Subsection"/>
      </w:pPr>
      <w:r>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this subregulation: a fine of 2 PU.</w:t>
      </w:r>
    </w:p>
    <w:p>
      <w:pPr>
        <w:pStyle w:val="Penstart"/>
      </w:pPr>
      <w:r>
        <w:tab/>
        <w:t>Modified penalty for this subregulation: 1 PU.</w:t>
      </w:r>
    </w:p>
    <w:p>
      <w:pPr>
        <w:pStyle w:val="Footnotesection"/>
      </w:pPr>
      <w:r>
        <w:tab/>
        <w:t>[Regulation 36 amended: Gazette 19 Aug 2016 p. 3574</w:t>
      </w:r>
      <w:r>
        <w:noBreakHyphen/>
        <w:t>5.]</w:t>
      </w:r>
    </w:p>
    <w:p>
      <w:pPr>
        <w:pStyle w:val="Heading5"/>
      </w:pPr>
      <w:bookmarkStart w:id="121" w:name="_Toc52868907"/>
      <w:bookmarkStart w:id="122" w:name="_Toc49847722"/>
      <w:r>
        <w:rPr>
          <w:rStyle w:val="CharSectno"/>
        </w:rPr>
        <w:t>37</w:t>
      </w:r>
      <w:r>
        <w:t>.</w:t>
      </w:r>
      <w:r>
        <w:tab/>
        <w:t>Duration of driver’s licence</w:t>
      </w:r>
      <w:bookmarkEnd w:id="121"/>
      <w:bookmarkEnd w:id="122"/>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CEO grants a driver’s licence must be fixed in the licence and unless this regulation states otherwise it 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123" w:name="_Toc52868908"/>
      <w:bookmarkStart w:id="124" w:name="_Toc49847723"/>
      <w:r>
        <w:rPr>
          <w:rStyle w:val="CharSectno"/>
        </w:rPr>
        <w:t>38</w:t>
      </w:r>
      <w:r>
        <w:t>.</w:t>
      </w:r>
      <w:r>
        <w:tab/>
        <w:t>Grant of driver’s licence by way of renewal</w:t>
      </w:r>
      <w:bookmarkEnd w:id="123"/>
      <w:bookmarkEnd w:id="124"/>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125" w:name="_Toc52868909"/>
      <w:bookmarkStart w:id="126" w:name="_Toc49847724"/>
      <w:r>
        <w:rPr>
          <w:rStyle w:val="CharSectno"/>
        </w:rPr>
        <w:t>39</w:t>
      </w:r>
      <w:r>
        <w:t>.</w:t>
      </w:r>
      <w:r>
        <w:tab/>
        <w:t>Renewal application made after driver’s licence expires</w:t>
      </w:r>
      <w:bookmarkEnd w:id="125"/>
      <w:bookmarkEnd w:id="126"/>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127" w:name="_Toc52868910"/>
      <w:bookmarkStart w:id="128" w:name="_Toc49847725"/>
      <w:r>
        <w:rPr>
          <w:rStyle w:val="CharSectno"/>
        </w:rPr>
        <w:t>40</w:t>
      </w:r>
      <w:r>
        <w:t>.</w:t>
      </w:r>
      <w:r>
        <w:tab/>
        <w:t>Change of personal details</w:t>
      </w:r>
      <w:bookmarkEnd w:id="127"/>
      <w:bookmarkEnd w:id="128"/>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this subregulation: 1 PU.</w:t>
      </w:r>
    </w:p>
    <w:p>
      <w:pPr>
        <w:pStyle w:val="Footnotesection"/>
      </w:pPr>
      <w:r>
        <w:tab/>
        <w:t>[Regulation 40 amended: Gazette 19 Aug 2016 p. 3575.]</w:t>
      </w:r>
    </w:p>
    <w:p>
      <w:pPr>
        <w:pStyle w:val="Heading5"/>
      </w:pPr>
      <w:bookmarkStart w:id="129" w:name="_Toc52868911"/>
      <w:bookmarkStart w:id="130" w:name="_Toc49847726"/>
      <w:r>
        <w:rPr>
          <w:rStyle w:val="CharSectno"/>
        </w:rPr>
        <w:t>41</w:t>
      </w:r>
      <w:r>
        <w:t>.</w:t>
      </w:r>
      <w:r>
        <w:tab/>
        <w:t>CEO’s powers for suspending or cancelling driver’s licence</w:t>
      </w:r>
      <w:bookmarkEnd w:id="129"/>
      <w:bookmarkEnd w:id="130"/>
    </w:p>
    <w:p>
      <w:pPr>
        <w:pStyle w:val="Subsection"/>
        <w:keepNext/>
      </w:pPr>
      <w:r>
        <w:tab/>
        <w:t>(1)</w:t>
      </w:r>
      <w:r>
        <w:tab/>
        <w:t xml:space="preserve">The CEO may, by notice in writing given to the licence holder — </w:t>
      </w:r>
    </w:p>
    <w:p>
      <w:pPr>
        <w:pStyle w:val="Indenta"/>
      </w:pPr>
      <w:r>
        <w:tab/>
        <w:t>(a)</w:t>
      </w:r>
      <w:r>
        <w:tab/>
        <w:t>suspend a person’s driver’s licence if the CEO has reason to suspect that there are grounds on which the 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131" w:name="_Toc52792517"/>
      <w:bookmarkStart w:id="132" w:name="_Toc52792925"/>
      <w:bookmarkStart w:id="133" w:name="_Toc52868912"/>
      <w:bookmarkStart w:id="134" w:name="_Toc49777447"/>
      <w:bookmarkStart w:id="135" w:name="_Toc49777698"/>
      <w:bookmarkStart w:id="136" w:name="_Toc49847727"/>
      <w:r>
        <w:rPr>
          <w:rStyle w:val="CharPartNo"/>
        </w:rPr>
        <w:t>Part 3</w:t>
      </w:r>
      <w:r>
        <w:rPr>
          <w:rStyle w:val="CharDivNo"/>
        </w:rPr>
        <w:t> </w:t>
      </w:r>
      <w:r>
        <w:t>—</w:t>
      </w:r>
      <w:r>
        <w:rPr>
          <w:rStyle w:val="CharDivText"/>
        </w:rPr>
        <w:t> </w:t>
      </w:r>
      <w:r>
        <w:rPr>
          <w:rStyle w:val="CharPartText"/>
        </w:rPr>
        <w:t>Learner drivers</w:t>
      </w:r>
      <w:bookmarkEnd w:id="131"/>
      <w:bookmarkEnd w:id="132"/>
      <w:bookmarkEnd w:id="133"/>
      <w:bookmarkEnd w:id="134"/>
      <w:bookmarkEnd w:id="135"/>
      <w:bookmarkEnd w:id="136"/>
    </w:p>
    <w:p>
      <w:pPr>
        <w:pStyle w:val="Heading5"/>
        <w:rPr>
          <w:b w:val="0"/>
          <w:i/>
        </w:rPr>
      </w:pPr>
      <w:bookmarkStart w:id="137" w:name="_Toc52868913"/>
      <w:bookmarkStart w:id="138" w:name="_Toc49847728"/>
      <w:r>
        <w:rPr>
          <w:rStyle w:val="CharSectno"/>
        </w:rPr>
        <w:t>42</w:t>
      </w:r>
      <w:r>
        <w:t>.</w:t>
      </w:r>
      <w:r>
        <w:tab/>
        <w:t>What a learner’s permit authorises</w:t>
      </w:r>
      <w:bookmarkEnd w:id="137"/>
      <w:bookmarkEnd w:id="138"/>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139" w:name="_Toc52868914"/>
      <w:bookmarkStart w:id="140" w:name="_Toc49847729"/>
      <w:r>
        <w:rPr>
          <w:rStyle w:val="CharSectno"/>
        </w:rPr>
        <w:t>43</w:t>
      </w:r>
      <w:r>
        <w:t>.</w:t>
      </w:r>
      <w:r>
        <w:tab/>
        <w:t>Who may give driving instruction</w:t>
      </w:r>
      <w:bookmarkEnd w:id="139"/>
      <w:bookmarkEnd w:id="140"/>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141" w:name="_Toc52868915"/>
      <w:bookmarkStart w:id="142" w:name="_Toc49847730"/>
      <w:r>
        <w:rPr>
          <w:rStyle w:val="CharSectno"/>
        </w:rPr>
        <w:t>44</w:t>
      </w:r>
      <w:r>
        <w:t>.</w:t>
      </w:r>
      <w:r>
        <w:tab/>
        <w:t>Minimum age for learner’s permit</w:t>
      </w:r>
      <w:bookmarkEnd w:id="141"/>
      <w:bookmarkEnd w:id="142"/>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moped.</w:t>
      </w:r>
    </w:p>
    <w:p>
      <w:pPr>
        <w:pStyle w:val="Subsection"/>
      </w:pPr>
      <w:r>
        <w:tab/>
        <w:t>(3)</w:t>
      </w:r>
      <w:r>
        <w:tab/>
        <w:t>The CEO may in a particular case waive the requirement to have reached 16 years of age if the CEO is satisfied that denial of the permit would occasion undue hardship.</w:t>
      </w:r>
    </w:p>
    <w:p>
      <w:pPr>
        <w:pStyle w:val="Footnotesection"/>
      </w:pPr>
      <w:r>
        <w:tab/>
        <w:t>[Regulation 44 amended: Gazette 19 Oct 2018 p. 4142.]</w:t>
      </w:r>
    </w:p>
    <w:p>
      <w:pPr>
        <w:pStyle w:val="Heading5"/>
        <w:rPr>
          <w:b w:val="0"/>
          <w:i/>
        </w:rPr>
      </w:pPr>
      <w:bookmarkStart w:id="143" w:name="_Toc52868916"/>
      <w:bookmarkStart w:id="144" w:name="_Toc49847731"/>
      <w:r>
        <w:rPr>
          <w:rStyle w:val="CharSectno"/>
        </w:rPr>
        <w:t>45</w:t>
      </w:r>
      <w:r>
        <w:t>.</w:t>
      </w:r>
      <w:r>
        <w:tab/>
        <w:t>Demonstrating knowledge of traffic laws and safe driving techniques</w:t>
      </w:r>
      <w:bookmarkEnd w:id="143"/>
      <w:bookmarkEnd w:id="144"/>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145" w:name="_Toc52868917"/>
      <w:bookmarkStart w:id="146" w:name="_Toc49847732"/>
      <w:r>
        <w:rPr>
          <w:rStyle w:val="CharSectno"/>
        </w:rPr>
        <w:t>46</w:t>
      </w:r>
      <w:r>
        <w:t>.</w:t>
      </w:r>
      <w:r>
        <w:tab/>
        <w:t>Driver’s licence a prerequisite for learner’s permit for particular vehicles</w:t>
      </w:r>
      <w:bookmarkEnd w:id="145"/>
      <w:bookmarkEnd w:id="146"/>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restricted motor cycle licence or moped licence.</w:t>
      </w:r>
    </w:p>
    <w:p>
      <w:pPr>
        <w:pStyle w:val="Subsection"/>
      </w:pPr>
      <w:r>
        <w:tab/>
        <w:t>(6)</w:t>
      </w:r>
      <w:r>
        <w:tab/>
        <w:t>The CEO may in a particular case waive a requirement of subregulation (2) or (3) if the CEO is satisfied that denial of the permit would occasion undue hardship.</w:t>
      </w:r>
    </w:p>
    <w:p>
      <w:pPr>
        <w:pStyle w:val="Footnotesection"/>
      </w:pPr>
      <w:r>
        <w:tab/>
        <w:t>[Regulation 46 amended: Gazette 19 Oct 2018 p. 4142.]</w:t>
      </w:r>
    </w:p>
    <w:p>
      <w:pPr>
        <w:pStyle w:val="Heading5"/>
        <w:rPr>
          <w:b w:val="0"/>
          <w:i/>
        </w:rPr>
      </w:pPr>
      <w:bookmarkStart w:id="147" w:name="_Toc52868918"/>
      <w:bookmarkStart w:id="148" w:name="_Toc49847733"/>
      <w:r>
        <w:rPr>
          <w:rStyle w:val="CharSectno"/>
        </w:rPr>
        <w:t>47</w:t>
      </w:r>
      <w:r>
        <w:t>.</w:t>
      </w:r>
      <w:r>
        <w:tab/>
        <w:t>Conditions on learner’s permit</w:t>
      </w:r>
      <w:bookmarkEnd w:id="147"/>
      <w:bookmarkEnd w:id="148"/>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149" w:name="_Toc52868919"/>
      <w:bookmarkStart w:id="150" w:name="_Toc49847734"/>
      <w:r>
        <w:rPr>
          <w:rStyle w:val="CharSectno"/>
        </w:rPr>
        <w:t>48</w:t>
      </w:r>
      <w:r>
        <w:t>.</w:t>
      </w:r>
      <w:r>
        <w:tab/>
        <w:t>Effect of breaching condition</w:t>
      </w:r>
      <w:bookmarkEnd w:id="149"/>
      <w:bookmarkEnd w:id="150"/>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for this subregulation: a fine of 4 PU.</w:t>
      </w:r>
    </w:p>
    <w:p>
      <w:pPr>
        <w:pStyle w:val="Penstart"/>
      </w:pPr>
      <w:r>
        <w:tab/>
        <w:t>Modified penalty for this subregulation: 2 PU.</w:t>
      </w:r>
    </w:p>
    <w:p>
      <w:pPr>
        <w:pStyle w:val="Subsection"/>
      </w:pPr>
      <w:r>
        <w:tab/>
        <w:t>(3)</w:t>
      </w:r>
      <w:r>
        <w:tab/>
        <w:t>Subregulation (2) does not apply to the condition specified in regulation 47(3)(a).</w:t>
      </w:r>
    </w:p>
    <w:p>
      <w:pPr>
        <w:pStyle w:val="Footnotesection"/>
      </w:pPr>
      <w:r>
        <w:tab/>
        <w:t>[Regulation 48 amended: Gazette 19 Aug 2016 p. 3574</w:t>
      </w:r>
      <w:r>
        <w:noBreakHyphen/>
        <w:t>5.]</w:t>
      </w:r>
    </w:p>
    <w:p>
      <w:pPr>
        <w:pStyle w:val="Heading5"/>
        <w:rPr>
          <w:b w:val="0"/>
          <w:i/>
        </w:rPr>
      </w:pPr>
      <w:bookmarkStart w:id="151" w:name="_Toc52868920"/>
      <w:bookmarkStart w:id="152" w:name="_Toc49847735"/>
      <w:r>
        <w:rPr>
          <w:rStyle w:val="CharSectno"/>
        </w:rPr>
        <w:t>49</w:t>
      </w:r>
      <w:r>
        <w:t>.</w:t>
      </w:r>
      <w:r>
        <w:tab/>
        <w:t>Form and display of L plates</w:t>
      </w:r>
      <w:bookmarkEnd w:id="151"/>
      <w:bookmarkEnd w:id="152"/>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for this subregulation: a fine of 2 PU.</w:t>
      </w:r>
    </w:p>
    <w:p>
      <w:pPr>
        <w:pStyle w:val="Penstart"/>
      </w:pPr>
      <w:r>
        <w:tab/>
        <w:t>Modified penalty for this subregulation: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for this subregulation: a fine of 2 PU.</w:t>
      </w:r>
    </w:p>
    <w:p>
      <w:pPr>
        <w:pStyle w:val="Penstart"/>
      </w:pPr>
      <w:r>
        <w:tab/>
        <w:t>Modified penalty for this subregulation: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this subregulation: a fine of 2 PU.</w:t>
      </w:r>
    </w:p>
    <w:p>
      <w:pPr>
        <w:pStyle w:val="Penstart"/>
      </w:pPr>
      <w:r>
        <w:tab/>
        <w:t>Modified penalty for this subregulation: 1 PU.</w:t>
      </w:r>
    </w:p>
    <w:p>
      <w:pPr>
        <w:pStyle w:val="Footnotesection"/>
      </w:pPr>
      <w:r>
        <w:tab/>
        <w:t>[Regulation 49 amended: Gazette 19 Aug 2016 p. 3574</w:t>
      </w:r>
      <w:r>
        <w:noBreakHyphen/>
        <w:t>5.]</w:t>
      </w:r>
    </w:p>
    <w:p>
      <w:pPr>
        <w:pStyle w:val="Heading5"/>
        <w:rPr>
          <w:b w:val="0"/>
          <w:i/>
        </w:rPr>
      </w:pPr>
      <w:bookmarkStart w:id="153" w:name="_Toc52868921"/>
      <w:bookmarkStart w:id="154" w:name="_Toc49847736"/>
      <w:r>
        <w:rPr>
          <w:rStyle w:val="CharSectno"/>
        </w:rPr>
        <w:t>50</w:t>
      </w:r>
      <w:r>
        <w:t>.</w:t>
      </w:r>
      <w:r>
        <w:tab/>
        <w:t>Applying for learner’s permit</w:t>
      </w:r>
      <w:bookmarkEnd w:id="153"/>
      <w:bookmarkEnd w:id="154"/>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155" w:name="_Toc52868922"/>
      <w:bookmarkStart w:id="156" w:name="_Toc49847737"/>
      <w:r>
        <w:rPr>
          <w:rStyle w:val="CharSectno"/>
        </w:rPr>
        <w:t>51</w:t>
      </w:r>
      <w:r>
        <w:t>.</w:t>
      </w:r>
      <w:r>
        <w:tab/>
        <w:t>Issue and form of learner’s permit document</w:t>
      </w:r>
      <w:bookmarkEnd w:id="155"/>
      <w:bookmarkEnd w:id="156"/>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157" w:name="_Toc52868923"/>
      <w:bookmarkStart w:id="158" w:name="_Toc49847738"/>
      <w:r>
        <w:rPr>
          <w:rStyle w:val="CharSectno"/>
        </w:rPr>
        <w:t>52</w:t>
      </w:r>
      <w:r>
        <w:t>.</w:t>
      </w:r>
      <w:r>
        <w:tab/>
        <w:t>Replacing learner’s permit document</w:t>
      </w:r>
      <w:bookmarkEnd w:id="157"/>
      <w:bookmarkEnd w:id="158"/>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159" w:name="_Toc52868924"/>
      <w:bookmarkStart w:id="160" w:name="_Toc49847739"/>
      <w:r>
        <w:rPr>
          <w:rStyle w:val="CharSectno"/>
        </w:rPr>
        <w:t>53</w:t>
      </w:r>
      <w:r>
        <w:t>.</w:t>
      </w:r>
      <w:r>
        <w:tab/>
        <w:t>CEO’s powers for suspending learner’s permit</w:t>
      </w:r>
      <w:bookmarkEnd w:id="159"/>
      <w:bookmarkEnd w:id="160"/>
    </w:p>
    <w:p>
      <w:pPr>
        <w:pStyle w:val="Subsection"/>
      </w:pPr>
      <w:r>
        <w:tab/>
      </w:r>
      <w:r>
        <w:tab/>
        <w:t>The CEO may suspend a learner’s permit by notice in writing given to the permit holder.</w:t>
      </w:r>
    </w:p>
    <w:p>
      <w:pPr>
        <w:pStyle w:val="Heading2"/>
      </w:pPr>
      <w:bookmarkStart w:id="161" w:name="_Toc52792530"/>
      <w:bookmarkStart w:id="162" w:name="_Toc52792938"/>
      <w:bookmarkStart w:id="163" w:name="_Toc52868925"/>
      <w:bookmarkStart w:id="164" w:name="_Toc49777460"/>
      <w:bookmarkStart w:id="165" w:name="_Toc49777711"/>
      <w:bookmarkStart w:id="166" w:name="_Toc49847740"/>
      <w:r>
        <w:rPr>
          <w:rStyle w:val="CharPartNo"/>
        </w:rPr>
        <w:t>Part 3A</w:t>
      </w:r>
      <w:r>
        <w:rPr>
          <w:rStyle w:val="CharDivNo"/>
        </w:rPr>
        <w:t> </w:t>
      </w:r>
      <w:r>
        <w:t>—</w:t>
      </w:r>
      <w:r>
        <w:rPr>
          <w:rStyle w:val="CharDivText"/>
        </w:rPr>
        <w:t> </w:t>
      </w:r>
      <w:r>
        <w:rPr>
          <w:rStyle w:val="CharPartText"/>
        </w:rPr>
        <w:t>Loss of authorisation to drive</w:t>
      </w:r>
      <w:bookmarkEnd w:id="161"/>
      <w:bookmarkEnd w:id="162"/>
      <w:bookmarkEnd w:id="163"/>
      <w:bookmarkEnd w:id="164"/>
      <w:bookmarkEnd w:id="165"/>
      <w:bookmarkEnd w:id="166"/>
    </w:p>
    <w:p>
      <w:pPr>
        <w:pStyle w:val="Footnoteheading"/>
      </w:pPr>
      <w:r>
        <w:tab/>
        <w:t>[Heading inserted: Gazette 20 Sep 2016 p. 3970.]</w:t>
      </w:r>
    </w:p>
    <w:p>
      <w:pPr>
        <w:pStyle w:val="Heading5"/>
      </w:pPr>
      <w:bookmarkStart w:id="167" w:name="_Toc52868926"/>
      <w:bookmarkStart w:id="168" w:name="_Toc49847741"/>
      <w:r>
        <w:rPr>
          <w:rStyle w:val="CharSectno"/>
        </w:rPr>
        <w:t>53A</w:t>
      </w:r>
      <w:r>
        <w:t>.</w:t>
      </w:r>
      <w:r>
        <w:tab/>
        <w:t>Terms used</w:t>
      </w:r>
      <w:bookmarkEnd w:id="167"/>
      <w:bookmarkEnd w:id="168"/>
    </w:p>
    <w:p>
      <w:pPr>
        <w:pStyle w:val="Subsection"/>
      </w:pPr>
      <w:r>
        <w:tab/>
        <w:t>(1)</w:t>
      </w:r>
      <w:r>
        <w:tab/>
        <w:t xml:space="preserve">In this Part — </w:t>
      </w:r>
    </w:p>
    <w:p>
      <w:pPr>
        <w:pStyle w:val="Defstart"/>
      </w:pPr>
      <w:r>
        <w:tab/>
      </w:r>
      <w:r>
        <w:rPr>
          <w:rStyle w:val="CharDefText"/>
        </w:rPr>
        <w:t>prescribed offence</w:t>
      </w:r>
      <w:r>
        <w:t xml:space="preserve"> means an offence under RTA section 63, 64, 64AB, 67 or 67AA.</w:t>
      </w:r>
    </w:p>
    <w:p>
      <w:pPr>
        <w:pStyle w:val="Subsection"/>
      </w:pPr>
      <w:r>
        <w:tab/>
        <w:t>(2)</w:t>
      </w:r>
      <w:r>
        <w:tab/>
        <w:t xml:space="preserve">In this Part, a reference to a driver’s licence — </w:t>
      </w:r>
    </w:p>
    <w:p>
      <w:pPr>
        <w:pStyle w:val="Indenta"/>
      </w:pPr>
      <w:r>
        <w:tab/>
        <w:t>(a)</w:t>
      </w:r>
      <w:r>
        <w:tab/>
      </w:r>
      <w:r>
        <w:rPr>
          <w:snapToGrid w:val="0"/>
        </w:rPr>
        <w:t xml:space="preserve">does not include a </w:t>
      </w:r>
      <w:r>
        <w:t>provisional licence; but</w:t>
      </w:r>
    </w:p>
    <w:p>
      <w:pPr>
        <w:pStyle w:val="Indenta"/>
      </w:pPr>
      <w:r>
        <w:tab/>
        <w:t>(b)</w:t>
      </w:r>
      <w:r>
        <w:tab/>
        <w:t>includes an extraordinary licence or any other driver’s licence, in either case whether or not the licence is suspended.</w:t>
      </w:r>
    </w:p>
    <w:p>
      <w:pPr>
        <w:pStyle w:val="Footnotesection"/>
      </w:pPr>
      <w:r>
        <w:tab/>
        <w:t>[Regulation 53A inserted: Gazette 20 Sep 2016 p. 3970.]</w:t>
      </w:r>
    </w:p>
    <w:p>
      <w:pPr>
        <w:pStyle w:val="Heading5"/>
      </w:pPr>
      <w:bookmarkStart w:id="169" w:name="_Toc52868927"/>
      <w:bookmarkStart w:id="170" w:name="_Toc49847742"/>
      <w:r>
        <w:rPr>
          <w:rStyle w:val="CharSectno"/>
        </w:rPr>
        <w:t>53B</w:t>
      </w:r>
      <w:r>
        <w:t>.</w:t>
      </w:r>
      <w:r>
        <w:tab/>
        <w:t>Effect of disqualification: cancellation</w:t>
      </w:r>
      <w:bookmarkEnd w:id="169"/>
      <w:bookmarkEnd w:id="170"/>
    </w:p>
    <w:p>
      <w:pPr>
        <w:pStyle w:val="Subsection"/>
      </w:pPr>
      <w:r>
        <w:tab/>
      </w:r>
      <w:r>
        <w:tab/>
        <w:t xml:space="preserve">If the holder of a driver’s licence or learner’s permit is disqualified from holding or obtaining a driver’s licence by order of a court on being convicted of an offence (the </w:t>
      </w:r>
      <w:r>
        <w:rPr>
          <w:rStyle w:val="CharDefText"/>
        </w:rPr>
        <w:t>present offence</w:t>
      </w:r>
      <w:r>
        <w:t xml:space="preserve">), the licence or permit is by force of this regulation cancelled — </w:t>
      </w:r>
    </w:p>
    <w:p>
      <w:pPr>
        <w:pStyle w:val="Indenta"/>
      </w:pPr>
      <w:r>
        <w:tab/>
        <w:t>(a)</w:t>
      </w:r>
      <w:r>
        <w:tab/>
        <w:t>if the present offence is a prescribed offence, other than an offence under RTA section 64 and the holder has previously been convicted of a prescribed offence; or</w:t>
      </w:r>
    </w:p>
    <w:p>
      <w:pPr>
        <w:pStyle w:val="Indenta"/>
      </w:pPr>
      <w:r>
        <w:tab/>
        <w:t>(b)</w:t>
      </w:r>
      <w:r>
        <w:tab/>
        <w:t>if the present offence is an offence under RTA section 64 and the holder has previously been convicted of a prescribed offence within the period of 5 years preceding the holder’s conviction for the present offence; or</w:t>
      </w:r>
    </w:p>
    <w:p>
      <w:pPr>
        <w:pStyle w:val="Indenta"/>
      </w:pPr>
      <w:r>
        <w:tab/>
        <w:t>(c)</w:t>
      </w:r>
      <w:r>
        <w:tab/>
        <w:t>if the present offence is an alcohol interlock offence.</w:t>
      </w:r>
    </w:p>
    <w:p>
      <w:pPr>
        <w:pStyle w:val="Footnotesection"/>
      </w:pPr>
      <w:r>
        <w:tab/>
        <w:t>[Regulation 53B inserted: Gazette 20 Sep 2016 p. 3970.]</w:t>
      </w:r>
    </w:p>
    <w:p>
      <w:pPr>
        <w:pStyle w:val="Heading5"/>
      </w:pPr>
      <w:bookmarkStart w:id="171" w:name="_Toc52868928"/>
      <w:bookmarkStart w:id="172" w:name="_Toc49847743"/>
      <w:r>
        <w:rPr>
          <w:rStyle w:val="CharSectno"/>
        </w:rPr>
        <w:t>53C</w:t>
      </w:r>
      <w:r>
        <w:t>.</w:t>
      </w:r>
      <w:r>
        <w:tab/>
        <w:t>Effect of disqualification: suspension</w:t>
      </w:r>
      <w:bookmarkEnd w:id="171"/>
      <w:bookmarkEnd w:id="172"/>
    </w:p>
    <w:p>
      <w:pPr>
        <w:pStyle w:val="Subsection"/>
      </w:pPr>
      <w:r>
        <w:tab/>
        <w:t>(1)</w:t>
      </w:r>
      <w:r>
        <w:tab/>
        <w:t xml:space="preserve">Subregulation (2) applies if the holder of a driver’s licence or learner’s permit is disqualified from holding or obtaining a driver’s licence — </w:t>
      </w:r>
    </w:p>
    <w:p>
      <w:pPr>
        <w:pStyle w:val="Indenta"/>
      </w:pPr>
      <w:r>
        <w:tab/>
        <w:t>(a)</w:t>
      </w:r>
      <w:r>
        <w:tab/>
        <w:t>by order of a court on being convicted of an offence, unless the licence or permit is cancelled by force of regulation 53B in consequence of the conviction; or</w:t>
      </w:r>
    </w:p>
    <w:p>
      <w:pPr>
        <w:pStyle w:val="Indenta"/>
      </w:pPr>
      <w:r>
        <w:tab/>
        <w:t>(b)</w:t>
      </w:r>
      <w:r>
        <w:tab/>
        <w:t>by operation of the Act; or</w:t>
      </w:r>
    </w:p>
    <w:p>
      <w:pPr>
        <w:pStyle w:val="Indenta"/>
      </w:pPr>
      <w:r>
        <w:tab/>
        <w:t>(c)</w:t>
      </w:r>
      <w:r>
        <w:tab/>
        <w:t xml:space="preserve">by a licence suspension order made under the </w:t>
      </w:r>
      <w:r>
        <w:rPr>
          <w:i/>
        </w:rPr>
        <w:t>Fines, Penalties and Infringement Notices Enforcement Act 1994</w:t>
      </w:r>
      <w:r>
        <w:t>.</w:t>
      </w:r>
    </w:p>
    <w:p>
      <w:pPr>
        <w:pStyle w:val="Subsection"/>
      </w:pPr>
      <w:r>
        <w:tab/>
        <w:t>(2)</w:t>
      </w:r>
      <w:r>
        <w:tab/>
        <w:t>If this subregulation applies, the licence or permit is by force of this regulation suspended so long as the disqualification continues in force.</w:t>
      </w:r>
    </w:p>
    <w:p>
      <w:pPr>
        <w:pStyle w:val="Footnotesection"/>
      </w:pPr>
      <w:r>
        <w:tab/>
        <w:t>[Regulation 53C inserted: Gazette 20 Sep 2016 p. 3970</w:t>
      </w:r>
      <w:r>
        <w:noBreakHyphen/>
        <w:t>1.]</w:t>
      </w:r>
    </w:p>
    <w:p>
      <w:pPr>
        <w:pStyle w:val="Heading2"/>
      </w:pPr>
      <w:bookmarkStart w:id="173" w:name="_Toc52792534"/>
      <w:bookmarkStart w:id="174" w:name="_Toc52792942"/>
      <w:bookmarkStart w:id="175" w:name="_Toc52868929"/>
      <w:bookmarkStart w:id="176" w:name="_Toc49777464"/>
      <w:bookmarkStart w:id="177" w:name="_Toc49777715"/>
      <w:bookmarkStart w:id="178" w:name="_Toc49847744"/>
      <w:r>
        <w:rPr>
          <w:rStyle w:val="CharPartNo"/>
        </w:rPr>
        <w:t>Part 4</w:t>
      </w:r>
      <w:r>
        <w:rPr>
          <w:rStyle w:val="CharDivNo"/>
        </w:rPr>
        <w:t> </w:t>
      </w:r>
      <w:r>
        <w:t>—</w:t>
      </w:r>
      <w:r>
        <w:rPr>
          <w:rStyle w:val="CharDivText"/>
        </w:rPr>
        <w:t> </w:t>
      </w:r>
      <w:r>
        <w:rPr>
          <w:rStyle w:val="CharPartText"/>
        </w:rPr>
        <w:t>Other matters about driver authorisations</w:t>
      </w:r>
      <w:bookmarkEnd w:id="173"/>
      <w:bookmarkEnd w:id="174"/>
      <w:bookmarkEnd w:id="175"/>
      <w:bookmarkEnd w:id="176"/>
      <w:bookmarkEnd w:id="177"/>
      <w:bookmarkEnd w:id="178"/>
    </w:p>
    <w:p>
      <w:pPr>
        <w:pStyle w:val="Heading5"/>
      </w:pPr>
      <w:bookmarkStart w:id="179" w:name="_Toc52868930"/>
      <w:bookmarkStart w:id="180" w:name="_Toc49847745"/>
      <w:r>
        <w:rPr>
          <w:rStyle w:val="CharSectno"/>
        </w:rPr>
        <w:t>54</w:t>
      </w:r>
      <w:r>
        <w:t>.</w:t>
      </w:r>
      <w:r>
        <w:tab/>
        <w:t>Disclosure of photographs</w:t>
      </w:r>
      <w:bookmarkEnd w:id="179"/>
      <w:bookmarkEnd w:id="180"/>
    </w:p>
    <w:p>
      <w:pPr>
        <w:pStyle w:val="Subsection"/>
      </w:pPr>
      <w:r>
        <w:tab/>
      </w:r>
      <w:r>
        <w:tab/>
        <w:t xml:space="preserve">For the definition of </w:t>
      </w:r>
      <w:r>
        <w:rPr>
          <w:b/>
          <w:i/>
        </w:rPr>
        <w:t>law enforcement official</w:t>
      </w:r>
      <w:r>
        <w:t xml:space="preserve"> in section 11B, the persons and classes of persons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(aa)</w:t>
      </w:r>
      <w:r>
        <w:tab/>
        <w:t xml:space="preserve">the Australian Border Force Commissioner appointed under the </w:t>
      </w:r>
      <w:r>
        <w:rPr>
          <w:i/>
        </w:rPr>
        <w:t xml:space="preserve">Australian Border Force Act 2015 </w:t>
      </w:r>
      <w:r>
        <w:t>(Commonwealth) section 11(1);</w:t>
      </w:r>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pPr>
      <w:r>
        <w:tab/>
        <w:t>(c)</w:t>
      </w:r>
      <w:r>
        <w:tab/>
        <w:t>the Commissioner (however designated) of the police force of another State or of the Northern Territory.</w:t>
      </w:r>
    </w:p>
    <w:p>
      <w:pPr>
        <w:pStyle w:val="Ednotepara"/>
      </w:pPr>
      <w:r>
        <w:tab/>
        <w:t>[(d)-(h)</w:t>
      </w:r>
      <w:r>
        <w:tab/>
        <w:t>deleted]</w:t>
      </w:r>
    </w:p>
    <w:p>
      <w:pPr>
        <w:pStyle w:val="Footnotesection"/>
      </w:pPr>
      <w:r>
        <w:tab/>
        <w:t>[Regulation 54 amended: Gazette 26 Jun 2015 p. 2275; 29 Mar 2019 p. 975</w:t>
      </w:r>
      <w:r>
        <w:noBreakHyphen/>
        <w:t>6.]</w:t>
      </w:r>
    </w:p>
    <w:p>
      <w:pPr>
        <w:pStyle w:val="Heading5"/>
        <w:rPr>
          <w:b w:val="0"/>
          <w:i/>
        </w:rPr>
      </w:pPr>
      <w:bookmarkStart w:id="181" w:name="_Toc52868931"/>
      <w:bookmarkStart w:id="182" w:name="_Toc49847746"/>
      <w:r>
        <w:rPr>
          <w:rStyle w:val="CharSectno"/>
        </w:rPr>
        <w:t>55</w:t>
      </w:r>
      <w:r>
        <w:t>.</w:t>
      </w:r>
      <w:r>
        <w:tab/>
        <w:t>Certain motor vehicles may be driven without licence</w:t>
      </w:r>
      <w:bookmarkEnd w:id="181"/>
      <w:bookmarkEnd w:id="182"/>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Heading5"/>
        <w:rPr>
          <w:b w:val="0"/>
          <w:i/>
        </w:rPr>
      </w:pPr>
      <w:bookmarkStart w:id="183" w:name="_Toc52868932"/>
      <w:bookmarkStart w:id="184" w:name="_Toc49847747"/>
      <w:r>
        <w:rPr>
          <w:rStyle w:val="CharSectno"/>
        </w:rPr>
        <w:t>56</w:t>
      </w:r>
      <w:r>
        <w:t>.</w:t>
      </w:r>
      <w:r>
        <w:tab/>
        <w:t>Australian driver licence may authorise learning to drive</w:t>
      </w:r>
      <w:bookmarkEnd w:id="183"/>
      <w:bookmarkEnd w:id="184"/>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185" w:name="_Toc52868933"/>
      <w:bookmarkStart w:id="186" w:name="_Toc49847748"/>
      <w:r>
        <w:rPr>
          <w:rStyle w:val="CharSectno"/>
        </w:rPr>
        <w:t>57</w:t>
      </w:r>
      <w:r>
        <w:t>.</w:t>
      </w:r>
      <w:r>
        <w:tab/>
        <w:t>CEO may permit certain driving without licence</w:t>
      </w:r>
      <w:bookmarkEnd w:id="185"/>
      <w:bookmarkEnd w:id="186"/>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187" w:name="_Toc52868934"/>
      <w:bookmarkStart w:id="188" w:name="_Toc49847749"/>
      <w:r>
        <w:rPr>
          <w:rStyle w:val="CharSectno"/>
        </w:rPr>
        <w:t>58</w:t>
      </w:r>
      <w:r>
        <w:t>.</w:t>
      </w:r>
      <w:r>
        <w:tab/>
        <w:t>Foreign driving authorisation may not prevent grant of driver’s licence</w:t>
      </w:r>
      <w:bookmarkEnd w:id="187"/>
      <w:bookmarkEnd w:id="188"/>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189" w:name="_Toc52868935"/>
      <w:bookmarkStart w:id="190" w:name="_Toc49847750"/>
      <w:r>
        <w:rPr>
          <w:rStyle w:val="CharSectno"/>
        </w:rPr>
        <w:t>59</w:t>
      </w:r>
      <w:r>
        <w:t>.</w:t>
      </w:r>
      <w:r>
        <w:tab/>
        <w:t>Recognising other Australian jurisdiction’s driving authorisations</w:t>
      </w:r>
      <w:bookmarkEnd w:id="189"/>
      <w:bookmarkEnd w:id="190"/>
    </w:p>
    <w:p>
      <w:pPr>
        <w:pStyle w:val="Subsection"/>
      </w:pPr>
      <w:r>
        <w:tab/>
        <w:t>(1)</w:t>
      </w:r>
      <w:r>
        <w:tab/>
        <w:t>The CEO must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the CEO must also recognise any condition to which the authorisation is subject that is capable of applying in this State.</w:t>
      </w:r>
    </w:p>
    <w:p>
      <w:pPr>
        <w:pStyle w:val="Heading5"/>
        <w:rPr>
          <w:b w:val="0"/>
          <w:i/>
        </w:rPr>
      </w:pPr>
      <w:bookmarkStart w:id="191" w:name="_Toc52868936"/>
      <w:bookmarkStart w:id="192" w:name="_Toc49847751"/>
      <w:r>
        <w:rPr>
          <w:rStyle w:val="CharSectno"/>
        </w:rPr>
        <w:t>60</w:t>
      </w:r>
      <w:r>
        <w:t>.</w:t>
      </w:r>
      <w:r>
        <w:tab/>
        <w:t>Recognising foreign driving authorisation</w:t>
      </w:r>
      <w:bookmarkEnd w:id="191"/>
      <w:bookmarkEnd w:id="192"/>
    </w:p>
    <w:p>
      <w:pPr>
        <w:pStyle w:val="Subsection"/>
      </w:pPr>
      <w:r>
        <w:tab/>
        <w:t>(1)</w:t>
      </w:r>
      <w:r>
        <w:tab/>
        <w:t xml:space="preserve">The CEO must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w:t>
      </w:r>
      <w:r>
        <w:rPr>
          <w:i/>
          <w:iCs/>
        </w:rPr>
        <w:t>Acts Interpretation Act 1901</w:t>
      </w:r>
      <w:r>
        <w:t xml:space="preserve"> (Commonwealth) section 2B,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CEO recognises a foreign driving authorisation, the CEO must also recognise any condition to which the authorisation is subject that is capable of applying in this State.</w:t>
      </w:r>
    </w:p>
    <w:p>
      <w:pPr>
        <w:pStyle w:val="Heading5"/>
      </w:pPr>
      <w:bookmarkStart w:id="193" w:name="_Toc52868937"/>
      <w:bookmarkStart w:id="194" w:name="_Toc49847752"/>
      <w:r>
        <w:rPr>
          <w:rStyle w:val="CharSectno"/>
        </w:rPr>
        <w:t>61</w:t>
      </w:r>
      <w:r>
        <w:t>.</w:t>
      </w:r>
      <w:r>
        <w:tab/>
        <w:t>Effect of recognition under r. 59 or 60</w:t>
      </w:r>
      <w:bookmarkEnd w:id="193"/>
      <w:bookmarkEnd w:id="194"/>
    </w:p>
    <w:p>
      <w:pPr>
        <w:pStyle w:val="Subsection"/>
      </w:pPr>
      <w:r>
        <w:tab/>
        <w:t>(1)</w:t>
      </w:r>
      <w:r>
        <w:tab/>
        <w:t>A driving authorisation recognised under regulation 59 or 60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and</w:t>
      </w:r>
    </w:p>
    <w:p>
      <w:pPr>
        <w:pStyle w:val="Indenta"/>
      </w:pPr>
      <w:r>
        <w:tab/>
        <w:t>(b)</w:t>
      </w:r>
      <w:r>
        <w:tab/>
        <w:t>the period for which the person has been usually resident in this State exceeds 3 months.</w:t>
      </w:r>
    </w:p>
    <w:p>
      <w:pPr>
        <w:pStyle w:val="Subsection"/>
      </w:pPr>
      <w:r>
        <w:tab/>
        <w:t>(3A)</w:t>
      </w:r>
      <w:r>
        <w:tab/>
        <w:t>Despite subregulation (3), a driving authorisation recognised under regulation 59 authorises the person who holds it to drive in this State if the person is the holder of a Defence Force member card or a Defence Force family member card.</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taken to be a contravention of a condition of a driver’s licence under this Act and is punishable accordingly.</w:t>
      </w:r>
    </w:p>
    <w:p>
      <w:pPr>
        <w:pStyle w:val="Subsection"/>
      </w:pPr>
      <w:r>
        <w:tab/>
        <w:t>(6)</w:t>
      </w:r>
      <w:r>
        <w:tab/>
        <w:t>Despite subregulations (2)(a) and (5), if the motor vehicles that a driving authorisation recognised under regulation 60 authorises the holder to drive are vehicles that have a GVM of 3.5 t or less, the authorisation under this regulation is for vehicles that have a GVM of 4.5 t or less.</w:t>
      </w:r>
    </w:p>
    <w:p>
      <w:pPr>
        <w:pStyle w:val="Footnotesection"/>
      </w:pPr>
      <w:r>
        <w:tab/>
        <w:t>[Regulation 61 amended: Gazette 19 Aug 2016 p. 3574.]</w:t>
      </w:r>
    </w:p>
    <w:p>
      <w:pPr>
        <w:pStyle w:val="Heading5"/>
      </w:pPr>
      <w:bookmarkStart w:id="195" w:name="_Toc52868938"/>
      <w:bookmarkStart w:id="196" w:name="_Toc49847753"/>
      <w:r>
        <w:rPr>
          <w:rStyle w:val="CharSectno"/>
        </w:rPr>
        <w:t>62</w:t>
      </w:r>
      <w:r>
        <w:t>.</w:t>
      </w:r>
      <w:r>
        <w:tab/>
        <w:t>Excluding person from being authorised by r. 61</w:t>
      </w:r>
      <w:bookmarkEnd w:id="195"/>
      <w:bookmarkEnd w:id="196"/>
    </w:p>
    <w:p>
      <w:pPr>
        <w:pStyle w:val="Subsection"/>
      </w:pPr>
      <w:r>
        <w:tab/>
        <w:t>(1)</w:t>
      </w:r>
      <w:r>
        <w:tab/>
        <w:t>The CEO may, by notice in writing given to a person who holds a driving authorisation recognised under regulation 59 or 60, exclude the person from being authorised by regulation 61 to drive a motor vehicle on a road in this State.</w:t>
      </w:r>
    </w:p>
    <w:p>
      <w:pPr>
        <w:pStyle w:val="Subsection"/>
      </w:pPr>
      <w:r>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pPr>
      <w:r>
        <w:tab/>
        <w:t>(b)</w:t>
      </w:r>
      <w:r>
        <w:tab/>
        <w:t>the person is not sufficiently able to safely drive motor vehicles as regulation 61 would authorise.</w:t>
      </w:r>
    </w:p>
    <w:p>
      <w:pPr>
        <w:pStyle w:val="Heading5"/>
      </w:pPr>
      <w:bookmarkStart w:id="197" w:name="_Toc52868939"/>
      <w:bookmarkStart w:id="198" w:name="_Toc49847754"/>
      <w:r>
        <w:rPr>
          <w:rStyle w:val="CharSectno"/>
        </w:rPr>
        <w:t>63</w:t>
      </w:r>
      <w:r>
        <w:t>.</w:t>
      </w:r>
      <w:r>
        <w:tab/>
        <w:t>Other jurisdiction’s driving authorisation document, Defence Force card, to be carried and produced</w:t>
      </w:r>
      <w:bookmarkEnd w:id="197"/>
      <w:bookmarkEnd w:id="198"/>
    </w:p>
    <w:p>
      <w:pPr>
        <w:pStyle w:val="Subsection"/>
      </w:pPr>
      <w:r>
        <w:tab/>
      </w:r>
      <w:r>
        <w:tab/>
        <w:t xml:space="preserve">A person whose authority to drive depends on another jurisdiction’s driving authorisation must — </w:t>
      </w:r>
    </w:p>
    <w:p>
      <w:pPr>
        <w:pStyle w:val="Indenta"/>
      </w:pPr>
      <w:r>
        <w:tab/>
        <w:t>(a)</w:t>
      </w:r>
      <w:r>
        <w:tab/>
        <w:t xml:space="preserve">while driving a motor vehicle on a road, carry — </w:t>
      </w:r>
    </w:p>
    <w:p>
      <w:pPr>
        <w:pStyle w:val="Indenti"/>
      </w:pPr>
      <w:r>
        <w:tab/>
        <w:t>(i)</w:t>
      </w:r>
      <w:r>
        <w:tab/>
        <w:t>the official document that is evidence of the authorisation; and</w:t>
      </w:r>
    </w:p>
    <w:p>
      <w:pPr>
        <w:pStyle w:val="Indenti"/>
      </w:pPr>
      <w:r>
        <w:tab/>
        <w:t>(ii)</w:t>
      </w:r>
      <w:r>
        <w:tab/>
        <w:t>the Defence Force member card or Defence Force family member card held by the person if the card is required, under regulation 61(3A), for the authorisation to be recognised under regulation 59;</w:t>
      </w:r>
    </w:p>
    <w:p>
      <w:pPr>
        <w:pStyle w:val="Indenta"/>
      </w:pPr>
      <w:r>
        <w:tab/>
      </w:r>
      <w:r>
        <w:tab/>
        <w:t>and</w:t>
      </w:r>
    </w:p>
    <w:p>
      <w:pPr>
        <w:pStyle w:val="Indenta"/>
      </w:pPr>
      <w:r>
        <w:tab/>
        <w:t>(b)</w:t>
      </w:r>
      <w:r>
        <w:tab/>
        <w:t>produce that document or card for inspection if directed to do so by a police officer.</w:t>
      </w:r>
    </w:p>
    <w:p>
      <w:pPr>
        <w:pStyle w:val="Penstar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3 PU.</w:t>
      </w:r>
    </w:p>
    <w:p>
      <w:pPr>
        <w:pStyle w:val="Footnotesection"/>
      </w:pPr>
      <w:r>
        <w:tab/>
        <w:t>[Regulation 63 amended: Gazette 19 Aug 2016 p. 3574.]</w:t>
      </w:r>
    </w:p>
    <w:p>
      <w:pPr>
        <w:pStyle w:val="Heading5"/>
      </w:pPr>
      <w:bookmarkStart w:id="199" w:name="_Toc52868940"/>
      <w:bookmarkStart w:id="200" w:name="_Toc49847755"/>
      <w:r>
        <w:rPr>
          <w:rStyle w:val="CharSectno"/>
        </w:rPr>
        <w:t>64</w:t>
      </w:r>
      <w:r>
        <w:t>.</w:t>
      </w:r>
      <w:r>
        <w:tab/>
        <w:t>Duty to reveal things that might impair ability to drive</w:t>
      </w:r>
      <w:bookmarkEnd w:id="199"/>
      <w:bookmarkEnd w:id="200"/>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pPr>
      <w:r>
        <w:tab/>
        <w:t>(2)</w:t>
      </w:r>
      <w:r>
        <w:tab/>
        <w:t>A person applying for the grant of a learner’s permit or a driver’s licence, other than by way of renewal must, when applying, inform the CEO of any driving impairment of the person.</w:t>
      </w:r>
    </w:p>
    <w:p>
      <w:pPr>
        <w:pStyle w:val="Penstart"/>
      </w:pPr>
      <w:r>
        <w:tab/>
        <w:t>Penalty for this subregulation: a fine of 10 PU.</w:t>
      </w:r>
    </w:p>
    <w:p>
      <w:pPr>
        <w:pStyle w:val="Penstart"/>
      </w:pPr>
      <w:r>
        <w:tab/>
        <w:t>Modified penalty for this subregulation: 1 PU.</w:t>
      </w:r>
    </w:p>
    <w:p>
      <w:pPr>
        <w:pStyle w:val="Subsection"/>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for this subregulation: a fine of 10 PU.</w:t>
      </w:r>
    </w:p>
    <w:p>
      <w:pPr>
        <w:pStyle w:val="Penstart"/>
      </w:pPr>
      <w:r>
        <w:tab/>
        <w:t>Modified penalty for this subregulation: 1 PU.</w:t>
      </w:r>
    </w:p>
    <w:p>
      <w:pPr>
        <w:pStyle w:val="Subsection"/>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for this subregulation: a fine of 10 PU.</w:t>
      </w:r>
    </w:p>
    <w:p>
      <w:pPr>
        <w:pStyle w:val="Penstart"/>
      </w:pPr>
      <w:r>
        <w:tab/>
        <w:t>Modified penalty for this subregulation: 1 PU.</w:t>
      </w:r>
    </w:p>
    <w:p>
      <w:pPr>
        <w:pStyle w:val="Subsection"/>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this subregulation: a fine of 10 PU.</w:t>
      </w:r>
    </w:p>
    <w:p>
      <w:pPr>
        <w:pStyle w:val="Penstart"/>
        <w:rPr>
          <w:rStyle w:val="DraftersNotes"/>
        </w:rPr>
      </w:pPr>
      <w:r>
        <w:tab/>
        <w:t>Modified penalty for this subregulation: 1 PU.</w:t>
      </w:r>
    </w:p>
    <w:p>
      <w:pPr>
        <w:pStyle w:val="Footnotesection"/>
      </w:pPr>
      <w:r>
        <w:tab/>
        <w:t>[Regulation 64 amended: Gazette 19 Aug 2016 p. 3574</w:t>
      </w:r>
      <w:r>
        <w:noBreakHyphen/>
        <w:t>5.]</w:t>
      </w:r>
    </w:p>
    <w:p>
      <w:pPr>
        <w:pStyle w:val="Heading2"/>
        <w:rPr>
          <w:b w:val="0"/>
          <w:i/>
        </w:rPr>
      </w:pPr>
      <w:bookmarkStart w:id="201" w:name="_Toc52792546"/>
      <w:bookmarkStart w:id="202" w:name="_Toc52792954"/>
      <w:bookmarkStart w:id="203" w:name="_Toc52868941"/>
      <w:bookmarkStart w:id="204" w:name="_Toc49777476"/>
      <w:bookmarkStart w:id="205" w:name="_Toc49777727"/>
      <w:bookmarkStart w:id="206" w:name="_Toc49847756"/>
      <w:r>
        <w:rPr>
          <w:rStyle w:val="CharPartNo"/>
        </w:rPr>
        <w:t>Part 5</w:t>
      </w:r>
      <w:r>
        <w:rPr>
          <w:rStyle w:val="CharDivNo"/>
        </w:rPr>
        <w:t> </w:t>
      </w:r>
      <w:r>
        <w:t>—</w:t>
      </w:r>
      <w:r>
        <w:rPr>
          <w:rStyle w:val="CharDivText"/>
        </w:rPr>
        <w:t> </w:t>
      </w:r>
      <w:r>
        <w:rPr>
          <w:rStyle w:val="CharPartText"/>
        </w:rPr>
        <w:t>Demerit point scheme</w:t>
      </w:r>
      <w:bookmarkEnd w:id="201"/>
      <w:bookmarkEnd w:id="202"/>
      <w:bookmarkEnd w:id="203"/>
      <w:bookmarkEnd w:id="204"/>
      <w:bookmarkEnd w:id="205"/>
      <w:bookmarkEnd w:id="206"/>
    </w:p>
    <w:p>
      <w:pPr>
        <w:pStyle w:val="Heading5"/>
        <w:rPr>
          <w:b w:val="0"/>
          <w:i/>
        </w:rPr>
      </w:pPr>
      <w:bookmarkStart w:id="207" w:name="_Toc52868942"/>
      <w:bookmarkStart w:id="208" w:name="_Toc49847757"/>
      <w:r>
        <w:rPr>
          <w:rStyle w:val="CharSectno"/>
        </w:rPr>
        <w:t>65</w:t>
      </w:r>
      <w:r>
        <w:t>.</w:t>
      </w:r>
      <w:r>
        <w:tab/>
        <w:t xml:space="preserve">Demerit point offences in WA and demerit points: </w:t>
      </w:r>
      <w:r>
        <w:rPr>
          <w:i/>
        </w:rPr>
        <w:t>Road Traffic Act 1974</w:t>
      </w:r>
      <w:bookmarkEnd w:id="207"/>
      <w:bookmarkEnd w:id="208"/>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vAlign w:val="bottom"/>
          </w:tcPr>
          <w:p>
            <w:pPr>
              <w:pStyle w:val="TableNAm"/>
              <w:jc w:val="center"/>
            </w:pPr>
            <w:del w:id="209" w:author="Master Repository Process" w:date="2021-09-12T12:54:00Z">
              <w:r>
                <w:br/>
              </w:r>
            </w:del>
            <w: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vAlign w:val="bottom"/>
          </w:tcPr>
          <w:p>
            <w:pPr>
              <w:pStyle w:val="TableNAm"/>
              <w:jc w:val="center"/>
            </w:pPr>
            <w:del w:id="210" w:author="Master Repository Process" w:date="2021-09-12T12:54:00Z">
              <w:r>
                <w:br/>
              </w:r>
            </w:del>
            <w:r>
              <w:t>3</w:t>
            </w:r>
          </w:p>
        </w:tc>
      </w:tr>
      <w:tr>
        <w:trPr>
          <w:cantSplit/>
          <w:ins w:id="211" w:author="Master Repository Process" w:date="2021-09-12T12:54:00Z"/>
        </w:trPr>
        <w:tc>
          <w:tcPr>
            <w:tcW w:w="1673" w:type="dxa"/>
          </w:tcPr>
          <w:p>
            <w:pPr>
              <w:pStyle w:val="TableNAm"/>
              <w:rPr>
                <w:ins w:id="212" w:author="Master Repository Process" w:date="2021-09-12T12:54:00Z"/>
              </w:rPr>
            </w:pPr>
            <w:ins w:id="213" w:author="Master Repository Process" w:date="2021-09-12T12:54:00Z">
              <w:r>
                <w:t>s. 81G(2)</w:t>
              </w:r>
            </w:ins>
          </w:p>
        </w:tc>
        <w:tc>
          <w:tcPr>
            <w:tcW w:w="2693" w:type="dxa"/>
          </w:tcPr>
          <w:p>
            <w:pPr>
              <w:pStyle w:val="TableNAm"/>
              <w:rPr>
                <w:ins w:id="214" w:author="Master Repository Process" w:date="2021-09-12T12:54:00Z"/>
              </w:rPr>
            </w:pPr>
            <w:ins w:id="215" w:author="Master Repository Process" w:date="2021-09-12T12:54:00Z">
              <w:r>
                <w:t>Driving a motor vehicle, on a road, that has a radar detector fitted to, within or on the vehicle —</w:t>
              </w:r>
            </w:ins>
          </w:p>
        </w:tc>
        <w:tc>
          <w:tcPr>
            <w:tcW w:w="1843" w:type="dxa"/>
          </w:tcPr>
          <w:p>
            <w:pPr>
              <w:pStyle w:val="TableNAm"/>
              <w:jc w:val="center"/>
              <w:rPr>
                <w:ins w:id="216" w:author="Master Repository Process" w:date="2021-09-12T12:54:00Z"/>
              </w:rPr>
            </w:pPr>
          </w:p>
        </w:tc>
      </w:tr>
      <w:tr>
        <w:trPr>
          <w:cantSplit/>
          <w:ins w:id="217" w:author="Master Repository Process" w:date="2021-09-12T12:54:00Z"/>
        </w:trPr>
        <w:tc>
          <w:tcPr>
            <w:tcW w:w="1673" w:type="dxa"/>
          </w:tcPr>
          <w:p>
            <w:pPr>
              <w:pStyle w:val="TableNAm"/>
              <w:rPr>
                <w:ins w:id="218" w:author="Master Repository Process" w:date="2021-09-12T12:54:00Z"/>
              </w:rPr>
            </w:pPr>
          </w:p>
        </w:tc>
        <w:tc>
          <w:tcPr>
            <w:tcW w:w="2693" w:type="dxa"/>
          </w:tcPr>
          <w:p>
            <w:pPr>
              <w:pStyle w:val="TableNAm"/>
              <w:tabs>
                <w:tab w:val="clear" w:pos="567"/>
                <w:tab w:val="left" w:pos="459"/>
              </w:tabs>
              <w:ind w:left="459" w:hanging="459"/>
              <w:rPr>
                <w:ins w:id="219" w:author="Master Repository Process" w:date="2021-09-12T12:54:00Z"/>
              </w:rPr>
            </w:pPr>
            <w:ins w:id="220" w:author="Master Repository Process" w:date="2021-09-12T12:54:00Z">
              <w:r>
                <w:t>(a)</w:t>
              </w:r>
              <w:r>
                <w:tab/>
                <w:t>during a holiday period</w:t>
              </w:r>
            </w:ins>
          </w:p>
        </w:tc>
        <w:tc>
          <w:tcPr>
            <w:tcW w:w="1843" w:type="dxa"/>
            <w:vAlign w:val="bottom"/>
          </w:tcPr>
          <w:p>
            <w:pPr>
              <w:pStyle w:val="TableNAm"/>
              <w:jc w:val="center"/>
              <w:rPr>
                <w:ins w:id="221" w:author="Master Repository Process" w:date="2021-09-12T12:54:00Z"/>
              </w:rPr>
            </w:pPr>
            <w:ins w:id="222" w:author="Master Repository Process" w:date="2021-09-12T12:54:00Z">
              <w:r>
                <w:t>14</w:t>
              </w:r>
            </w:ins>
          </w:p>
        </w:tc>
      </w:tr>
      <w:tr>
        <w:trPr>
          <w:cantSplit/>
          <w:ins w:id="223" w:author="Master Repository Process" w:date="2021-09-12T12:54:00Z"/>
        </w:trPr>
        <w:tc>
          <w:tcPr>
            <w:tcW w:w="1673" w:type="dxa"/>
          </w:tcPr>
          <w:p>
            <w:pPr>
              <w:pStyle w:val="TableNAm"/>
              <w:rPr>
                <w:ins w:id="224" w:author="Master Repository Process" w:date="2021-09-12T12:54:00Z"/>
              </w:rPr>
            </w:pPr>
          </w:p>
        </w:tc>
        <w:tc>
          <w:tcPr>
            <w:tcW w:w="2693" w:type="dxa"/>
          </w:tcPr>
          <w:p>
            <w:pPr>
              <w:pStyle w:val="TableNAm"/>
              <w:tabs>
                <w:tab w:val="clear" w:pos="567"/>
                <w:tab w:val="left" w:pos="459"/>
              </w:tabs>
              <w:ind w:left="459" w:hanging="459"/>
              <w:rPr>
                <w:ins w:id="225" w:author="Master Repository Process" w:date="2021-09-12T12:54:00Z"/>
              </w:rPr>
            </w:pPr>
            <w:ins w:id="226" w:author="Master Repository Process" w:date="2021-09-12T12:54:00Z">
              <w:r>
                <w:t>(b)</w:t>
              </w:r>
              <w:r>
                <w:tab/>
                <w:t>other than during a holiday period</w:t>
              </w:r>
            </w:ins>
          </w:p>
        </w:tc>
        <w:tc>
          <w:tcPr>
            <w:tcW w:w="1843" w:type="dxa"/>
            <w:vAlign w:val="bottom"/>
          </w:tcPr>
          <w:p>
            <w:pPr>
              <w:pStyle w:val="TableNAm"/>
              <w:jc w:val="center"/>
              <w:rPr>
                <w:ins w:id="227" w:author="Master Repository Process" w:date="2021-09-12T12:54:00Z"/>
              </w:rPr>
            </w:pPr>
            <w:ins w:id="228" w:author="Master Repository Process" w:date="2021-09-12T12:54:00Z">
              <w:r>
                <w:t>7</w:t>
              </w:r>
            </w:ins>
          </w:p>
        </w:tc>
      </w:tr>
    </w:tbl>
    <w:p>
      <w:pPr>
        <w:pStyle w:val="Subsection"/>
      </w:pPr>
      <w:r>
        <w:tab/>
        <w:t>(3)</w:t>
      </w:r>
      <w:r>
        <w:tab/>
        <w:t xml:space="preserve">For section 41, 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Footnotesection"/>
        <w:rPr>
          <w:ins w:id="229" w:author="Master Repository Process" w:date="2021-09-12T12:54:00Z"/>
        </w:rPr>
      </w:pPr>
      <w:ins w:id="230" w:author="Master Repository Process" w:date="2021-09-12T12:54:00Z">
        <w:r>
          <w:tab/>
          <w:t>[Regulation 65 amended: SL 2020/150 r. 6.]</w:t>
        </w:r>
      </w:ins>
    </w:p>
    <w:p>
      <w:pPr>
        <w:pStyle w:val="Heading5"/>
        <w:keepNext w:val="0"/>
        <w:keepLines w:val="0"/>
        <w:rPr>
          <w:b w:val="0"/>
          <w:i/>
        </w:rPr>
      </w:pPr>
      <w:bookmarkStart w:id="231" w:name="_Toc52868943"/>
      <w:bookmarkStart w:id="232" w:name="_Toc49847758"/>
      <w:r>
        <w:rPr>
          <w:rStyle w:val="CharSectno"/>
        </w:rPr>
        <w:t>66</w:t>
      </w:r>
      <w:r>
        <w:t>.</w:t>
      </w:r>
      <w:r>
        <w:tab/>
        <w:t xml:space="preserve">Demerit point offences in WA and demerit points: </w:t>
      </w:r>
      <w:r>
        <w:rPr>
          <w:i/>
        </w:rPr>
        <w:t>Road Traffic (Vehicles) Act 2012</w:t>
      </w:r>
      <w:bookmarkEnd w:id="231"/>
      <w:bookmarkEnd w:id="232"/>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233" w:name="_Toc52868944"/>
      <w:bookmarkStart w:id="234" w:name="_Toc49847759"/>
      <w:r>
        <w:rPr>
          <w:rStyle w:val="CharSectno"/>
        </w:rPr>
        <w:t>67</w:t>
      </w:r>
      <w:r>
        <w:t>.</w:t>
      </w:r>
      <w:r>
        <w:tab/>
        <w:t>Holiday periods</w:t>
      </w:r>
      <w:bookmarkEnd w:id="233"/>
      <w:bookmarkEnd w:id="234"/>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235" w:name="_Toc52868945"/>
      <w:bookmarkStart w:id="236" w:name="_Toc49847760"/>
      <w:r>
        <w:rPr>
          <w:rStyle w:val="CharSectno"/>
        </w:rPr>
        <w:t>68</w:t>
      </w:r>
      <w:r>
        <w:t>.</w:t>
      </w:r>
      <w:r>
        <w:tab/>
        <w:t>Some consequences of removing demerit points from register</w:t>
      </w:r>
      <w:bookmarkEnd w:id="235"/>
      <w:bookmarkEnd w:id="236"/>
    </w:p>
    <w:p>
      <w:pPr>
        <w:pStyle w:val="Subsection"/>
        <w:keepNext/>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keepNext/>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the notice has resulted in a person making a section 51 election and a period of 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237" w:name="_Toc52868946"/>
      <w:bookmarkStart w:id="238" w:name="_Toc49847761"/>
      <w:r>
        <w:rPr>
          <w:rStyle w:val="CharSectno"/>
        </w:rPr>
        <w:t>69</w:t>
      </w:r>
      <w:r>
        <w:t>.</w:t>
      </w:r>
      <w:r>
        <w:tab/>
        <w:t>Alternative to giving certain notices personally</w:t>
      </w:r>
      <w:bookmarkEnd w:id="237"/>
      <w:bookmarkEnd w:id="238"/>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239" w:name="_Toc52792552"/>
      <w:bookmarkStart w:id="240" w:name="_Toc52792960"/>
      <w:bookmarkStart w:id="241" w:name="_Toc52868947"/>
      <w:bookmarkStart w:id="242" w:name="_Toc49777482"/>
      <w:bookmarkStart w:id="243" w:name="_Toc49777733"/>
      <w:bookmarkStart w:id="244" w:name="_Toc49847762"/>
      <w:r>
        <w:rPr>
          <w:rStyle w:val="CharPartNo"/>
        </w:rPr>
        <w:t>Part 5A</w:t>
      </w:r>
      <w:r>
        <w:rPr>
          <w:b w:val="0"/>
        </w:rPr>
        <w:t> </w:t>
      </w:r>
      <w:r>
        <w:t>—</w:t>
      </w:r>
      <w:r>
        <w:rPr>
          <w:b w:val="0"/>
        </w:rPr>
        <w:t> </w:t>
      </w:r>
      <w:r>
        <w:rPr>
          <w:rStyle w:val="CharPartText"/>
        </w:rPr>
        <w:t>Alcohol interlock scheme</w:t>
      </w:r>
      <w:bookmarkEnd w:id="239"/>
      <w:bookmarkEnd w:id="240"/>
      <w:bookmarkEnd w:id="241"/>
      <w:bookmarkEnd w:id="242"/>
      <w:bookmarkEnd w:id="243"/>
      <w:bookmarkEnd w:id="244"/>
    </w:p>
    <w:p>
      <w:pPr>
        <w:pStyle w:val="Footnoteheading"/>
      </w:pPr>
      <w:r>
        <w:tab/>
        <w:t>[Heading inserted: Gazette 20 Sep 2016 p. 3971.]</w:t>
      </w:r>
    </w:p>
    <w:p>
      <w:pPr>
        <w:pStyle w:val="Heading3"/>
      </w:pPr>
      <w:bookmarkStart w:id="245" w:name="_Toc52792553"/>
      <w:bookmarkStart w:id="246" w:name="_Toc52792961"/>
      <w:bookmarkStart w:id="247" w:name="_Toc52868948"/>
      <w:bookmarkStart w:id="248" w:name="_Toc49777483"/>
      <w:bookmarkStart w:id="249" w:name="_Toc49777734"/>
      <w:bookmarkStart w:id="250" w:name="_Toc49847763"/>
      <w:r>
        <w:rPr>
          <w:rStyle w:val="CharDivNo"/>
        </w:rPr>
        <w:t>Division 1</w:t>
      </w:r>
      <w:r>
        <w:t> — </w:t>
      </w:r>
      <w:r>
        <w:rPr>
          <w:rStyle w:val="CharDivText"/>
        </w:rPr>
        <w:t>Preliminary</w:t>
      </w:r>
      <w:bookmarkEnd w:id="245"/>
      <w:bookmarkEnd w:id="246"/>
      <w:bookmarkEnd w:id="247"/>
      <w:bookmarkEnd w:id="248"/>
      <w:bookmarkEnd w:id="249"/>
      <w:bookmarkEnd w:id="250"/>
    </w:p>
    <w:p>
      <w:pPr>
        <w:pStyle w:val="Footnoteheading"/>
      </w:pPr>
      <w:r>
        <w:tab/>
        <w:t>[Heading inserted: Gazette 20 Sep 2016 p. 3971.]</w:t>
      </w:r>
    </w:p>
    <w:p>
      <w:pPr>
        <w:pStyle w:val="Heading5"/>
      </w:pPr>
      <w:bookmarkStart w:id="251" w:name="_Toc52868949"/>
      <w:bookmarkStart w:id="252" w:name="_Toc49847764"/>
      <w:r>
        <w:rPr>
          <w:rStyle w:val="CharSectno"/>
        </w:rPr>
        <w:t>69A</w:t>
      </w:r>
      <w:r>
        <w:t>.</w:t>
      </w:r>
      <w:r>
        <w:tab/>
        <w:t>Terms used</w:t>
      </w:r>
      <w:bookmarkEnd w:id="251"/>
      <w:bookmarkEnd w:id="252"/>
    </w:p>
    <w:p>
      <w:pPr>
        <w:pStyle w:val="Subsection"/>
      </w:pPr>
      <w:r>
        <w:tab/>
      </w:r>
      <w:r>
        <w:tab/>
        <w:t xml:space="preserve">In this Part — </w:t>
      </w:r>
    </w:p>
    <w:p>
      <w:pPr>
        <w:pStyle w:val="Defstart"/>
      </w:pPr>
      <w:r>
        <w:tab/>
      </w:r>
      <w:r>
        <w:rPr>
          <w:rStyle w:val="CharDefText"/>
        </w:rPr>
        <w:t>accredited service provider</w:t>
      </w:r>
      <w:r>
        <w:t xml:space="preserve"> means a person accredited as a service provider under regulation 69G;</w:t>
      </w:r>
    </w:p>
    <w:p>
      <w:pPr>
        <w:pStyle w:val="Defstart"/>
      </w:pPr>
      <w:r>
        <w:tab/>
      </w:r>
      <w:r>
        <w:rPr>
          <w:rStyle w:val="CharDefText"/>
        </w:rPr>
        <w:t>alcohol assessment and treatment</w:t>
      </w:r>
      <w:r>
        <w:t xml:space="preserve"> means assessment and treatment provided by a provider approved under regulation 69J(2)(a);</w:t>
      </w:r>
    </w:p>
    <w:p>
      <w:pPr>
        <w:pStyle w:val="Defstart"/>
      </w:pPr>
      <w:r>
        <w:tab/>
      </w:r>
      <w:r>
        <w:rPr>
          <w:rStyle w:val="CharDefText"/>
        </w:rPr>
        <w:t>alcohol interlock scheme</w:t>
      </w:r>
      <w:r>
        <w:t xml:space="preserve"> means the scheme constituted by this Part;</w:t>
      </w:r>
    </w:p>
    <w:p>
      <w:pPr>
        <w:pStyle w:val="Defstart"/>
      </w:pPr>
      <w:r>
        <w:tab/>
      </w:r>
      <w:r>
        <w:rPr>
          <w:rStyle w:val="CharDefText"/>
        </w:rPr>
        <w:t>alcohol offender</w:t>
      </w:r>
      <w:r>
        <w:t xml:space="preserve"> means — </w:t>
      </w:r>
    </w:p>
    <w:p>
      <w:pPr>
        <w:pStyle w:val="Defpara"/>
      </w:pPr>
      <w:r>
        <w:tab/>
        <w:t>(a)</w:t>
      </w:r>
      <w:r>
        <w:tab/>
        <w:t>a person who has been convicted of an alcohol interlock offence committed on or after the scheme commencement day; or</w:t>
      </w:r>
    </w:p>
    <w:p>
      <w:pPr>
        <w:pStyle w:val="Defpara"/>
      </w:pPr>
      <w:r>
        <w:tab/>
        <w:t>(b)</w:t>
      </w:r>
      <w:r>
        <w:tab/>
        <w:t xml:space="preserve">a person who — </w:t>
      </w:r>
    </w:p>
    <w:p>
      <w:pPr>
        <w:pStyle w:val="Defsubpara"/>
      </w:pPr>
      <w:r>
        <w:tab/>
        <w:t>(i)</w:t>
      </w:r>
      <w:r>
        <w:tab/>
        <w:t>holds; or</w:t>
      </w:r>
    </w:p>
    <w:p>
      <w:pPr>
        <w:pStyle w:val="Defsubpara"/>
      </w:pPr>
      <w:r>
        <w:tab/>
        <w:t>(ii)</w:t>
      </w:r>
      <w:r>
        <w:tab/>
        <w:t>immediately before being granted a driver’s licence, held,</w:t>
      </w:r>
    </w:p>
    <w:p>
      <w:pPr>
        <w:pStyle w:val="Defpara"/>
      </w:pPr>
      <w:r>
        <w:tab/>
      </w:r>
      <w:r>
        <w:tab/>
        <w:t>another jurisdiction’s driving authorisation which is or was subject to a condition or restriction limiting the authorisation to vehicles fitted with alcohol interlocks,</w:t>
      </w:r>
    </w:p>
    <w:p>
      <w:pPr>
        <w:pStyle w:val="Defstart"/>
      </w:pPr>
      <w:r>
        <w:tab/>
        <w:t>and who in either case has not ceased to be an alcohol offender under regulation 69F(a);</w:t>
      </w:r>
    </w:p>
    <w:p>
      <w:pPr>
        <w:pStyle w:val="Defstart"/>
      </w:pPr>
      <w:r>
        <w:tab/>
      </w:r>
      <w:r>
        <w:rPr>
          <w:rStyle w:val="CharDefText"/>
        </w:rPr>
        <w:t>interlock contract</w:t>
      </w:r>
      <w:r>
        <w:t xml:space="preserve"> means a contract between an accredited service provider and an interlock</w:t>
      </w:r>
      <w:r>
        <w:noBreakHyphen/>
        <w:t>restricted driver on terms approved by the CEO under regulation 69H(1);</w:t>
      </w:r>
    </w:p>
    <w:p>
      <w:pPr>
        <w:pStyle w:val="Defstart"/>
      </w:pPr>
      <w:r>
        <w:tab/>
      </w:r>
      <w:r>
        <w:rPr>
          <w:rStyle w:val="CharDefText"/>
        </w:rPr>
        <w:t>interlock</w:t>
      </w:r>
      <w:r>
        <w:rPr>
          <w:rStyle w:val="CharDefText"/>
        </w:rPr>
        <w:noBreakHyphen/>
        <w:t>restricted driver</w:t>
      </w:r>
      <w:r>
        <w:t xml:space="preserve"> means a person who holds a driver’s licence that is endorsed with condition I;</w:t>
      </w:r>
    </w:p>
    <w:p>
      <w:pPr>
        <w:pStyle w:val="Defstart"/>
      </w:pPr>
      <w:r>
        <w:tab/>
      </w:r>
      <w:r>
        <w:rPr>
          <w:rStyle w:val="CharDefText"/>
        </w:rPr>
        <w:t>restricted driving period</w:t>
      </w:r>
      <w:r>
        <w:t xml:space="preserve"> means a period starting as provided in regulation 69L or 69O and terminating as provided in regulation 69O or 69P;</w:t>
      </w:r>
    </w:p>
    <w:p>
      <w:pPr>
        <w:pStyle w:val="Defstart"/>
      </w:pPr>
      <w:r>
        <w:tab/>
      </w:r>
      <w:r>
        <w:rPr>
          <w:rStyle w:val="CharDefText"/>
        </w:rPr>
        <w:t>trigger</w:t>
      </w:r>
      <w:r>
        <w:t xml:space="preserve">, in relation to an approved alcohol interlock fitted to a vehicle, means — </w:t>
      </w:r>
    </w:p>
    <w:p>
      <w:pPr>
        <w:pStyle w:val="Defpara"/>
      </w:pPr>
      <w:r>
        <w:tab/>
        <w:t>(a)</w:t>
      </w:r>
      <w:r>
        <w:tab/>
        <w:t>prior to the operation of the vehicle, provide the interlock with a breath specimen containing a concentration of alcohol sufficient to cause the interlock to prevent the vehicle from being operated; or</w:t>
      </w:r>
    </w:p>
    <w:p>
      <w:pPr>
        <w:pStyle w:val="Defpara"/>
      </w:pPr>
      <w:r>
        <w:tab/>
        <w:t>(b)</w:t>
      </w:r>
      <w:r>
        <w:tab/>
        <w:t>during the operation of the vehicle, provide the interlock with a breath specimen containing a concentration of alcohol sufficient to cause the interlock to signal that the vehicle ought not to be operated; or</w:t>
      </w:r>
    </w:p>
    <w:p>
      <w:pPr>
        <w:pStyle w:val="Defpara"/>
      </w:pPr>
      <w:r>
        <w:tab/>
        <w:t>(c)</w:t>
      </w:r>
      <w:r>
        <w:tab/>
        <w:t>during the operation of the vehicle, fail to provide the interlock with a breath specimen when the interlock requires it.</w:t>
      </w:r>
    </w:p>
    <w:p>
      <w:pPr>
        <w:pStyle w:val="Footnotesection"/>
      </w:pPr>
      <w:r>
        <w:tab/>
        <w:t>[Regulation 69A inserted: Gazette 20 Sep 2016 p. 3971</w:t>
      </w:r>
      <w:r>
        <w:noBreakHyphen/>
        <w:t>2.]</w:t>
      </w:r>
    </w:p>
    <w:p>
      <w:pPr>
        <w:pStyle w:val="Heading3"/>
      </w:pPr>
      <w:bookmarkStart w:id="253" w:name="_Toc52792555"/>
      <w:bookmarkStart w:id="254" w:name="_Toc52792963"/>
      <w:bookmarkStart w:id="255" w:name="_Toc52868950"/>
      <w:bookmarkStart w:id="256" w:name="_Toc49777485"/>
      <w:bookmarkStart w:id="257" w:name="_Toc49777736"/>
      <w:bookmarkStart w:id="258" w:name="_Toc49847765"/>
      <w:r>
        <w:rPr>
          <w:rStyle w:val="CharDivNo"/>
        </w:rPr>
        <w:t>Division 2</w:t>
      </w:r>
      <w:r>
        <w:t> — </w:t>
      </w:r>
      <w:r>
        <w:rPr>
          <w:rStyle w:val="CharDivText"/>
        </w:rPr>
        <w:t>Consequences of being an alcohol offender</w:t>
      </w:r>
      <w:bookmarkEnd w:id="253"/>
      <w:bookmarkEnd w:id="254"/>
      <w:bookmarkEnd w:id="255"/>
      <w:bookmarkEnd w:id="256"/>
      <w:bookmarkEnd w:id="257"/>
      <w:bookmarkEnd w:id="258"/>
    </w:p>
    <w:p>
      <w:pPr>
        <w:pStyle w:val="Footnoteheading"/>
      </w:pPr>
      <w:r>
        <w:tab/>
        <w:t>[Heading inserted: Gazette 20 Sep 2016 p. 3972.]</w:t>
      </w:r>
    </w:p>
    <w:p>
      <w:pPr>
        <w:pStyle w:val="Heading5"/>
      </w:pPr>
      <w:bookmarkStart w:id="259" w:name="_Toc52868951"/>
      <w:bookmarkStart w:id="260" w:name="_Toc49847766"/>
      <w:r>
        <w:rPr>
          <w:rStyle w:val="CharSectno"/>
        </w:rPr>
        <w:t>69B</w:t>
      </w:r>
      <w:r>
        <w:t>.</w:t>
      </w:r>
      <w:r>
        <w:tab/>
        <w:t>Extension of RTA section 49 to certain alcohol offenders</w:t>
      </w:r>
      <w:bookmarkEnd w:id="259"/>
      <w:bookmarkEnd w:id="260"/>
    </w:p>
    <w:p>
      <w:pPr>
        <w:pStyle w:val="Subsection"/>
      </w:pPr>
      <w:r>
        <w:tab/>
      </w:r>
      <w:r>
        <w:tab/>
        <w:t>The following are prescribed as a class of persons for the purposes of RTA section 49(3)(da) —</w:t>
      </w:r>
    </w:p>
    <w:p>
      <w:pPr>
        <w:pStyle w:val="Indenta"/>
      </w:pPr>
      <w:r>
        <w:tab/>
        <w:t>(a)</w:t>
      </w:r>
      <w:r>
        <w:tab/>
        <w:t>alcohol offenders who drive a motor vehicle on a road while having no authorisation to drive;</w:t>
      </w:r>
    </w:p>
    <w:p>
      <w:pPr>
        <w:pStyle w:val="Indenta"/>
      </w:pPr>
      <w:r>
        <w:tab/>
        <w:t>(b)</w:t>
      </w:r>
      <w:r>
        <w:tab/>
        <w:t>alcohol offenders who drive a motor vehicle on a road in breach of condition I.</w:t>
      </w:r>
    </w:p>
    <w:p>
      <w:pPr>
        <w:pStyle w:val="Footnotesection"/>
      </w:pPr>
      <w:r>
        <w:tab/>
        <w:t>[Regulation 69B inserted: Gazette 20 Sep 2016 p. 3972.]</w:t>
      </w:r>
    </w:p>
    <w:p>
      <w:pPr>
        <w:pStyle w:val="Heading5"/>
      </w:pPr>
      <w:bookmarkStart w:id="261" w:name="_Toc52868952"/>
      <w:bookmarkStart w:id="262" w:name="_Toc49847767"/>
      <w:r>
        <w:rPr>
          <w:rStyle w:val="CharSectno"/>
        </w:rPr>
        <w:t>69C</w:t>
      </w:r>
      <w:r>
        <w:t>.</w:t>
      </w:r>
      <w:r>
        <w:tab/>
        <w:t>Extension of RTA section 64A offence to alcohol offenders</w:t>
      </w:r>
      <w:bookmarkEnd w:id="261"/>
      <w:bookmarkEnd w:id="262"/>
    </w:p>
    <w:p>
      <w:pPr>
        <w:pStyle w:val="Subsection"/>
      </w:pPr>
      <w:r>
        <w:tab/>
      </w:r>
      <w:r>
        <w:tab/>
        <w:t>Alcohol offenders are prescribed as a class of persons for the purposes of RTA section 64A(2)(g).</w:t>
      </w:r>
    </w:p>
    <w:p>
      <w:pPr>
        <w:pStyle w:val="Footnotesection"/>
      </w:pPr>
      <w:r>
        <w:tab/>
        <w:t>[Regulation 69C inserted: Gazette 20 Sep 2016 p. 3972.]</w:t>
      </w:r>
    </w:p>
    <w:p>
      <w:pPr>
        <w:pStyle w:val="Heading5"/>
      </w:pPr>
      <w:bookmarkStart w:id="263" w:name="_Toc52868953"/>
      <w:bookmarkStart w:id="264" w:name="_Toc49847768"/>
      <w:r>
        <w:rPr>
          <w:rStyle w:val="CharSectno"/>
        </w:rPr>
        <w:t>69D</w:t>
      </w:r>
      <w:r>
        <w:t>.</w:t>
      </w:r>
      <w:r>
        <w:tab/>
        <w:t>Endorsement of driver’s licence</w:t>
      </w:r>
      <w:bookmarkEnd w:id="263"/>
      <w:bookmarkEnd w:id="264"/>
    </w:p>
    <w:p>
      <w:pPr>
        <w:pStyle w:val="Subsection"/>
      </w:pPr>
      <w:r>
        <w:tab/>
        <w:t>(1)</w:t>
      </w:r>
      <w:r>
        <w:tab/>
        <w:t>If a driver’s licence is granted to an alcohol offender, the CEO must endorse the licence with condition I.</w:t>
      </w:r>
    </w:p>
    <w:p>
      <w:pPr>
        <w:pStyle w:val="Subsection"/>
      </w:pPr>
      <w:r>
        <w:tab/>
        <w:t>(2)</w:t>
      </w:r>
      <w:r>
        <w:tab/>
        <w:t>Subregulation (1) applies to an extraordinary licence regardless of the terms of the court order directing the grant of the extraordinary licence.</w:t>
      </w:r>
    </w:p>
    <w:p>
      <w:pPr>
        <w:pStyle w:val="Subsection"/>
      </w:pPr>
      <w:r>
        <w:tab/>
        <w:t>(3)</w:t>
      </w:r>
      <w:r>
        <w:tab/>
        <w:t>This regulation is subject to regulation 69E.</w:t>
      </w:r>
    </w:p>
    <w:p>
      <w:pPr>
        <w:pStyle w:val="Footnotesection"/>
      </w:pPr>
      <w:r>
        <w:tab/>
        <w:t>[Regulation 69D inserted: Gazette 20 Sep 2016 p. 3972.]</w:t>
      </w:r>
    </w:p>
    <w:p>
      <w:pPr>
        <w:pStyle w:val="Heading5"/>
      </w:pPr>
      <w:bookmarkStart w:id="265" w:name="_Toc52868954"/>
      <w:bookmarkStart w:id="266" w:name="_Toc49847769"/>
      <w:r>
        <w:rPr>
          <w:rStyle w:val="CharSectno"/>
        </w:rPr>
        <w:t>69E</w:t>
      </w:r>
      <w:r>
        <w:t>.</w:t>
      </w:r>
      <w:r>
        <w:tab/>
        <w:t>Exempt persons</w:t>
      </w:r>
      <w:bookmarkEnd w:id="265"/>
      <w:bookmarkEnd w:id="266"/>
    </w:p>
    <w:p>
      <w:pPr>
        <w:pStyle w:val="Subsection"/>
      </w:pPr>
      <w:r>
        <w:tab/>
        <w:t>(1)</w:t>
      </w:r>
      <w:r>
        <w:tab/>
        <w:t xml:space="preserve">This regulation applies to an alcohol offender who the CEO is satisfied — </w:t>
      </w:r>
    </w:p>
    <w:p>
      <w:pPr>
        <w:pStyle w:val="Indenta"/>
      </w:pPr>
      <w:r>
        <w:tab/>
        <w:t>(a)</w:t>
      </w:r>
      <w:r>
        <w:tab/>
        <w:t>resides in a place that is more than 150 kilometres from any premises at which the services of an accredited service provider are provided; or</w:t>
      </w:r>
    </w:p>
    <w:p>
      <w:pPr>
        <w:pStyle w:val="Indenta"/>
      </w:pPr>
      <w:r>
        <w:tab/>
        <w:t>(b)</w:t>
      </w:r>
      <w:r>
        <w:tab/>
        <w:t>suffers from a medical condition that, in the opinion of the CEO, would prevent the person from operating an alcohol interlock.</w:t>
      </w:r>
    </w:p>
    <w:p>
      <w:pPr>
        <w:pStyle w:val="Subsection"/>
      </w:pPr>
      <w:r>
        <w:tab/>
        <w:t>(2)</w:t>
      </w:r>
      <w:r>
        <w:tab/>
        <w:t>When the CEO is granting a driver’s licence to an alcohol offender to whom this regulation applies, the CEO must not endorse the licence with condition I except at the written request of the alcohol offender.</w:t>
      </w:r>
    </w:p>
    <w:p>
      <w:pPr>
        <w:pStyle w:val="Subsection"/>
      </w:pPr>
      <w:r>
        <w:tab/>
        <w:t>(3)</w:t>
      </w:r>
      <w:r>
        <w:tab/>
        <w:t>At the written request of an alcohol offender to whom this regulation applies who holds a driver’s licence not endorsed with condition I, the CEO must vary the licence by endorsing it with condition I.</w:t>
      </w:r>
    </w:p>
    <w:p>
      <w:pPr>
        <w:pStyle w:val="Subsection"/>
      </w:pPr>
      <w:r>
        <w:tab/>
        <w:t>(4)</w:t>
      </w:r>
      <w:r>
        <w:tab/>
        <w:t xml:space="preserve">At the written request of an alcohol offender to whom this regulation applies who holds a driver’s licence endorsed with condition I — </w:t>
      </w:r>
    </w:p>
    <w:p>
      <w:pPr>
        <w:pStyle w:val="Indenta"/>
      </w:pPr>
      <w:r>
        <w:tab/>
        <w:t>(a)</w:t>
      </w:r>
      <w:r>
        <w:tab/>
        <w:t>the CEO must vary the licence by revoking condition I; and</w:t>
      </w:r>
    </w:p>
    <w:p>
      <w:pPr>
        <w:pStyle w:val="Indenta"/>
      </w:pPr>
      <w:r>
        <w:tab/>
        <w:t>(b)</w:t>
      </w:r>
      <w:r>
        <w:tab/>
        <w:t>on revocation of condition I the holder of the licence ceases to be an interlock</w:t>
      </w:r>
      <w:r>
        <w:noBreakHyphen/>
        <w:t>restricted driver.</w:t>
      </w:r>
    </w:p>
    <w:p>
      <w:pPr>
        <w:pStyle w:val="Footnotesection"/>
      </w:pPr>
      <w:r>
        <w:tab/>
        <w:t>[Regulation 69E inserted: Gazette 20 Sep 2016 p. 3973.]</w:t>
      </w:r>
    </w:p>
    <w:p>
      <w:pPr>
        <w:pStyle w:val="Heading5"/>
      </w:pPr>
      <w:bookmarkStart w:id="267" w:name="_Toc52868955"/>
      <w:bookmarkStart w:id="268" w:name="_Toc49847770"/>
      <w:r>
        <w:rPr>
          <w:rStyle w:val="CharSectno"/>
        </w:rPr>
        <w:t>69F</w:t>
      </w:r>
      <w:r>
        <w:t>.</w:t>
      </w:r>
      <w:r>
        <w:tab/>
        <w:t>Cancellation of alcohol interlock condition</w:t>
      </w:r>
      <w:bookmarkEnd w:id="267"/>
      <w:bookmarkEnd w:id="268"/>
    </w:p>
    <w:p>
      <w:pPr>
        <w:pStyle w:val="Subsection"/>
      </w:pPr>
      <w:r>
        <w:tab/>
      </w:r>
      <w:r>
        <w:tab/>
        <w:t>If an interlock</w:t>
      </w:r>
      <w:r>
        <w:noBreakHyphen/>
        <w:t xml:space="preserve">restricted driver is taken under regulation 69Q to have demonstrated the separation of drinking and driving behaviour — </w:t>
      </w:r>
    </w:p>
    <w:p>
      <w:pPr>
        <w:pStyle w:val="Indenta"/>
      </w:pPr>
      <w:r>
        <w:tab/>
        <w:t>(a)</w:t>
      </w:r>
      <w:r>
        <w:tab/>
        <w:t>the interlock</w:t>
      </w:r>
      <w:r>
        <w:noBreakHyphen/>
        <w:t>restricted driver ceases to be an alcohol offender; and</w:t>
      </w:r>
    </w:p>
    <w:p>
      <w:pPr>
        <w:pStyle w:val="Indenta"/>
      </w:pPr>
      <w:r>
        <w:tab/>
        <w:t>(b)</w:t>
      </w:r>
      <w:r>
        <w:tab/>
        <w:t>the CEO must vary any driver’s licence held by the interlock</w:t>
      </w:r>
      <w:r>
        <w:noBreakHyphen/>
        <w:t>restricted driver by revoking condition I.</w:t>
      </w:r>
    </w:p>
    <w:p>
      <w:pPr>
        <w:pStyle w:val="Footnotesection"/>
      </w:pPr>
      <w:r>
        <w:tab/>
        <w:t>[Regulation 69F inserted: Gazette 20 Sep 2016 p. 3973.]</w:t>
      </w:r>
    </w:p>
    <w:p>
      <w:pPr>
        <w:pStyle w:val="Heading3"/>
      </w:pPr>
      <w:bookmarkStart w:id="269" w:name="_Toc52792561"/>
      <w:bookmarkStart w:id="270" w:name="_Toc52792969"/>
      <w:bookmarkStart w:id="271" w:name="_Toc52868956"/>
      <w:bookmarkStart w:id="272" w:name="_Toc49777491"/>
      <w:bookmarkStart w:id="273" w:name="_Toc49777742"/>
      <w:bookmarkStart w:id="274" w:name="_Toc49847771"/>
      <w:r>
        <w:rPr>
          <w:rStyle w:val="CharDivNo"/>
        </w:rPr>
        <w:t>Division 3</w:t>
      </w:r>
      <w:r>
        <w:t> — </w:t>
      </w:r>
      <w:r>
        <w:rPr>
          <w:rStyle w:val="CharDivText"/>
        </w:rPr>
        <w:t>Accreditations and approvals for the purposes of the alcohol interlock scheme</w:t>
      </w:r>
      <w:bookmarkEnd w:id="269"/>
      <w:bookmarkEnd w:id="270"/>
      <w:bookmarkEnd w:id="271"/>
      <w:bookmarkEnd w:id="272"/>
      <w:bookmarkEnd w:id="273"/>
      <w:bookmarkEnd w:id="274"/>
    </w:p>
    <w:p>
      <w:pPr>
        <w:pStyle w:val="Footnoteheading"/>
      </w:pPr>
      <w:r>
        <w:tab/>
        <w:t>[Heading inserted: Gazette 20 Sep 2016 p. 3973.]</w:t>
      </w:r>
    </w:p>
    <w:p>
      <w:pPr>
        <w:pStyle w:val="Heading5"/>
      </w:pPr>
      <w:bookmarkStart w:id="275" w:name="_Toc52868957"/>
      <w:bookmarkStart w:id="276" w:name="_Toc49847772"/>
      <w:r>
        <w:rPr>
          <w:rStyle w:val="CharSectno"/>
        </w:rPr>
        <w:t>69G</w:t>
      </w:r>
      <w:r>
        <w:t>.</w:t>
      </w:r>
      <w:r>
        <w:tab/>
        <w:t>Accreditation of service providers</w:t>
      </w:r>
      <w:bookmarkEnd w:id="275"/>
      <w:bookmarkEnd w:id="276"/>
    </w:p>
    <w:p>
      <w:pPr>
        <w:pStyle w:val="Subsection"/>
      </w:pPr>
      <w:r>
        <w:tab/>
        <w:t>(1)</w:t>
      </w:r>
      <w:r>
        <w:tab/>
        <w:t>The CEO may, in writing, accredit a person as a service provider for the purposes of the alcohol interlock scheme.</w:t>
      </w:r>
    </w:p>
    <w:p>
      <w:pPr>
        <w:pStyle w:val="Subsection"/>
      </w:pPr>
      <w:r>
        <w:tab/>
        <w:t>(2)</w:t>
      </w:r>
      <w:r>
        <w:tab/>
        <w:t>In deciding whether or not to accredit a person, the CEO must have regard to the person’s capacity to provide the services and discharge the functions mentioned in regulation 69H.</w:t>
      </w:r>
    </w:p>
    <w:p>
      <w:pPr>
        <w:pStyle w:val="Subsection"/>
      </w:pPr>
      <w:r>
        <w:tab/>
        <w:t>(3)</w:t>
      </w:r>
      <w:r>
        <w:tab/>
        <w:t>The CEO may accredit a person subject to the person complying with stated conditions.</w:t>
      </w:r>
    </w:p>
    <w:p>
      <w:pPr>
        <w:pStyle w:val="Subsection"/>
      </w:pPr>
      <w:r>
        <w:tab/>
        <w:t>(4)</w:t>
      </w:r>
      <w:r>
        <w:tab/>
        <w:t xml:space="preserve">By notice in writing to an accredited service provider, the CEO may amend, cancel or suspend — </w:t>
      </w:r>
    </w:p>
    <w:p>
      <w:pPr>
        <w:pStyle w:val="Indenta"/>
      </w:pPr>
      <w:r>
        <w:tab/>
        <w:t>(a)</w:t>
      </w:r>
      <w:r>
        <w:tab/>
        <w:t>the accredited service provider’s accreditation; or</w:t>
      </w:r>
    </w:p>
    <w:p>
      <w:pPr>
        <w:pStyle w:val="Indenta"/>
      </w:pPr>
      <w:r>
        <w:tab/>
        <w:t>(b)</w:t>
      </w:r>
      <w:r>
        <w:tab/>
        <w:t>any condition to which the accreditation is subject.</w:t>
      </w:r>
    </w:p>
    <w:p>
      <w:pPr>
        <w:pStyle w:val="Subsection"/>
      </w:pPr>
      <w:r>
        <w:tab/>
        <w:t>(5)</w:t>
      </w:r>
      <w:r>
        <w:tab/>
        <w:t>Subject to any conditions imposed under subregulation (3), an accredited service provider may provide services and discharge functions directly or through agents it appoints for the purpose.</w:t>
      </w:r>
    </w:p>
    <w:p>
      <w:pPr>
        <w:pStyle w:val="Footnotesection"/>
      </w:pPr>
      <w:r>
        <w:tab/>
        <w:t>[Regulation 69G inserted: Gazette 20 Sep 2016 p. 3973</w:t>
      </w:r>
      <w:r>
        <w:noBreakHyphen/>
        <w:t>4.]</w:t>
      </w:r>
    </w:p>
    <w:p>
      <w:pPr>
        <w:pStyle w:val="Heading5"/>
      </w:pPr>
      <w:bookmarkStart w:id="277" w:name="_Toc52868958"/>
      <w:bookmarkStart w:id="278" w:name="_Toc49847773"/>
      <w:r>
        <w:rPr>
          <w:rStyle w:val="CharSectno"/>
        </w:rPr>
        <w:t>69H</w:t>
      </w:r>
      <w:r>
        <w:t>.</w:t>
      </w:r>
      <w:r>
        <w:tab/>
        <w:t>Approval of interlock contract terms</w:t>
      </w:r>
      <w:bookmarkEnd w:id="277"/>
      <w:bookmarkEnd w:id="278"/>
    </w:p>
    <w:p>
      <w:pPr>
        <w:pStyle w:val="Subsection"/>
      </w:pPr>
      <w:r>
        <w:tab/>
        <w:t>(1)</w:t>
      </w:r>
      <w:r>
        <w:tab/>
        <w:t>On the application of an accredited service provider the CEO may, in writing, approve terms for the contracts which the accredited service provider proposes to enter into with interlock</w:t>
      </w:r>
      <w:r>
        <w:noBreakHyphen/>
        <w:t>restricted drivers.</w:t>
      </w:r>
    </w:p>
    <w:p>
      <w:pPr>
        <w:pStyle w:val="Subsection"/>
      </w:pPr>
      <w:r>
        <w:tab/>
        <w:t>(2)</w:t>
      </w:r>
      <w:r>
        <w:tab/>
        <w:t xml:space="preserve">The CEO may not approve a contract under subregulation (1) unless it provides — </w:t>
      </w:r>
    </w:p>
    <w:p>
      <w:pPr>
        <w:pStyle w:val="Indenta"/>
      </w:pPr>
      <w:r>
        <w:tab/>
        <w:t>(a)</w:t>
      </w:r>
      <w:r>
        <w:tab/>
        <w:t>for the accredited service provider to supply and install an approved alcohol interlock in a vehicle that is owned by or available to the interlock</w:t>
      </w:r>
      <w:r>
        <w:noBreakHyphen/>
        <w:t>restricted driver, and to report to the CEO for the purposes of the scheme that they have done so; and</w:t>
      </w:r>
    </w:p>
    <w:p>
      <w:pPr>
        <w:pStyle w:val="Indenta"/>
      </w:pPr>
      <w:r>
        <w:tab/>
        <w:t>(b)</w:t>
      </w:r>
      <w:r>
        <w:tab/>
        <w:t>for the accredited service provider to train the interlock</w:t>
      </w:r>
      <w:r>
        <w:noBreakHyphen/>
        <w:t>restricted driver and others in the proper use of the approved alcohol interlock and in the proper use and control of a vehicle in which the approved alcohol interlock is installed; and</w:t>
      </w:r>
    </w:p>
    <w:p>
      <w:pPr>
        <w:pStyle w:val="Indenta"/>
      </w:pPr>
      <w:r>
        <w:tab/>
        <w:t>(c)</w:t>
      </w:r>
      <w:r>
        <w:tab/>
        <w:t>for each restricted driving period of the interlock</w:t>
      </w:r>
      <w:r>
        <w:noBreakHyphen/>
        <w:t>restricted driver during the currency of the contract to be divided into consecutive inspection periods; and</w:t>
      </w:r>
    </w:p>
    <w:p>
      <w:pPr>
        <w:pStyle w:val="Indenta"/>
      </w:pPr>
      <w:r>
        <w:tab/>
        <w:t>(d)</w:t>
      </w:r>
      <w:r>
        <w:tab/>
        <w:t>for the interlock</w:t>
      </w:r>
      <w:r>
        <w:noBreakHyphen/>
        <w:t>restricted driver to present the vehicle in person to the accredited service provider for inspection of the approved alcohol interlock in respect of each inspection period; and</w:t>
      </w:r>
    </w:p>
    <w:p>
      <w:pPr>
        <w:pStyle w:val="Indenta"/>
      </w:pPr>
      <w:r>
        <w:tab/>
        <w:t>(e)</w:t>
      </w:r>
      <w:r>
        <w:tab/>
        <w:t xml:space="preserve">for the accredited service provider to inspect the approved alcohol interlock when the vehicle is presented and, after each inspection, to report to the CEO for the purposes of the alcohol interlock scheme — </w:t>
      </w:r>
    </w:p>
    <w:p>
      <w:pPr>
        <w:pStyle w:val="Indenti"/>
      </w:pPr>
      <w:r>
        <w:tab/>
        <w:t>(i)</w:t>
      </w:r>
      <w:r>
        <w:tab/>
        <w:t>identifying the vehicle in which the interlock is installed, the interlock</w:t>
      </w:r>
      <w:r>
        <w:noBreakHyphen/>
        <w:t>restricted driver on whose behalf the interlock was installed and the person who presented the vehicle for inspection; and</w:t>
      </w:r>
    </w:p>
    <w:p>
      <w:pPr>
        <w:pStyle w:val="Indenti"/>
      </w:pPr>
      <w:r>
        <w:tab/>
        <w:t>(ii)</w:t>
      </w:r>
      <w:r>
        <w:tab/>
        <w:t>stating whether the interlock was found to be functioning properly; and</w:t>
      </w:r>
    </w:p>
    <w:p>
      <w:pPr>
        <w:pStyle w:val="Indenti"/>
      </w:pPr>
      <w:r>
        <w:tab/>
        <w:t>(iii)</w:t>
      </w:r>
      <w:r>
        <w:tab/>
        <w:t>stating whether there was any indication of tampering or attempting to tamper with the interlock; and</w:t>
      </w:r>
    </w:p>
    <w:p>
      <w:pPr>
        <w:pStyle w:val="Indenti"/>
      </w:pPr>
      <w:r>
        <w:tab/>
        <w:t>(iv)</w:t>
      </w:r>
      <w:r>
        <w:tab/>
        <w:t>setting out the data recorded by the interlock since the previous inspection;</w:t>
      </w:r>
    </w:p>
    <w:p>
      <w:pPr>
        <w:pStyle w:val="Indenta"/>
      </w:pPr>
      <w:r>
        <w:tab/>
      </w:r>
      <w:r>
        <w:tab/>
        <w:t>and</w:t>
      </w:r>
    </w:p>
    <w:p>
      <w:pPr>
        <w:pStyle w:val="Indenta"/>
      </w:pPr>
      <w:r>
        <w:tab/>
        <w:t>(f)</w:t>
      </w:r>
      <w:r>
        <w:tab/>
        <w:t>for the accredited service provider to provide other information to the CEO regarding the operation or attempted operation of an approved alcohol interlock; and</w:t>
      </w:r>
    </w:p>
    <w:p>
      <w:pPr>
        <w:pStyle w:val="Indenta"/>
      </w:pPr>
      <w:r>
        <w:tab/>
        <w:t>(g)</w:t>
      </w:r>
      <w:r>
        <w:tab/>
        <w:t>on behalf of the interlock</w:t>
      </w:r>
      <w:r>
        <w:noBreakHyphen/>
        <w:t>restricted driver, for the accredited service provider to remove the approved alcohol interlock from the vehicle and to report to the CEO that it has done so; and</w:t>
      </w:r>
    </w:p>
    <w:p>
      <w:pPr>
        <w:pStyle w:val="Indenta"/>
      </w:pPr>
      <w:r>
        <w:tab/>
        <w:t>(h)</w:t>
      </w:r>
      <w:r>
        <w:tab/>
        <w:t>for the accredited service provider to charge the interlock</w:t>
      </w:r>
      <w:r>
        <w:noBreakHyphen/>
        <w:t xml:space="preserve">restricted driver for the performance of these functions — </w:t>
      </w:r>
    </w:p>
    <w:p>
      <w:pPr>
        <w:pStyle w:val="Indenti"/>
      </w:pPr>
      <w:r>
        <w:tab/>
        <w:t>(i)</w:t>
      </w:r>
      <w:r>
        <w:tab/>
        <w:t>according to a scale of charges; or</w:t>
      </w:r>
    </w:p>
    <w:p>
      <w:pPr>
        <w:pStyle w:val="Indenti"/>
      </w:pPr>
      <w:r>
        <w:tab/>
        <w:t>(ii)</w:t>
      </w:r>
      <w:r>
        <w:tab/>
        <w:t>on another basis,</w:t>
      </w:r>
    </w:p>
    <w:p>
      <w:pPr>
        <w:pStyle w:val="Indenta"/>
      </w:pPr>
      <w:r>
        <w:tab/>
      </w:r>
      <w:r>
        <w:tab/>
        <w:t>agreed from time to time between the service provider and the CEO; and</w:t>
      </w:r>
    </w:p>
    <w:p>
      <w:pPr>
        <w:pStyle w:val="Indenta"/>
      </w:pPr>
      <w:r>
        <w:tab/>
        <w:t>(i)</w:t>
      </w:r>
      <w:r>
        <w:tab/>
        <w:t>for the accredited service provider to perform any other functions that are specified in conditions attaching to their accreditation.</w:t>
      </w:r>
    </w:p>
    <w:p>
      <w:pPr>
        <w:pStyle w:val="Footnotesection"/>
      </w:pPr>
      <w:r>
        <w:tab/>
        <w:t>[Regulation 69H inserted: Gazette 20 Sep 2016 p. 3974</w:t>
      </w:r>
      <w:r>
        <w:noBreakHyphen/>
        <w:t>5.]</w:t>
      </w:r>
    </w:p>
    <w:p>
      <w:pPr>
        <w:pStyle w:val="Heading5"/>
      </w:pPr>
      <w:bookmarkStart w:id="279" w:name="_Toc52868959"/>
      <w:bookmarkStart w:id="280" w:name="_Toc49847774"/>
      <w:r>
        <w:rPr>
          <w:rStyle w:val="CharSectno"/>
        </w:rPr>
        <w:t>69I</w:t>
      </w:r>
      <w:r>
        <w:t>.</w:t>
      </w:r>
      <w:r>
        <w:tab/>
        <w:t>Approval of alcohol interlocks</w:t>
      </w:r>
      <w:bookmarkEnd w:id="279"/>
      <w:bookmarkEnd w:id="280"/>
    </w:p>
    <w:p>
      <w:pPr>
        <w:pStyle w:val="Subsection"/>
      </w:pPr>
      <w:r>
        <w:tab/>
        <w:t>(1)</w:t>
      </w:r>
      <w:r>
        <w:tab/>
        <w:t xml:space="preserve">For the purposes of the alcohol interlock scheme, the CEO may, by notice in writing to an accredited service provider, approve — </w:t>
      </w:r>
    </w:p>
    <w:p>
      <w:pPr>
        <w:pStyle w:val="Indenta"/>
      </w:pPr>
      <w:r>
        <w:tab/>
        <w:t>(a)</w:t>
      </w:r>
      <w:r>
        <w:tab/>
        <w:t>a specified alcohol interlock; or</w:t>
      </w:r>
    </w:p>
    <w:p>
      <w:pPr>
        <w:pStyle w:val="Indenta"/>
      </w:pPr>
      <w:r>
        <w:tab/>
        <w:t>(b)</w:t>
      </w:r>
      <w:r>
        <w:tab/>
        <w:t>a class of alcohol interlocks that meet specified criteria.</w:t>
      </w:r>
    </w:p>
    <w:p>
      <w:pPr>
        <w:pStyle w:val="Subsection"/>
      </w:pPr>
      <w:r>
        <w:tab/>
        <w:t>(2)</w:t>
      </w:r>
      <w:r>
        <w:tab/>
        <w:t xml:space="preserve">Approval under subregulation (1) may be — </w:t>
      </w:r>
    </w:p>
    <w:p>
      <w:pPr>
        <w:pStyle w:val="Indenta"/>
      </w:pPr>
      <w:r>
        <w:tab/>
        <w:t>(a)</w:t>
      </w:r>
      <w:r>
        <w:tab/>
        <w:t>unconditional; or</w:t>
      </w:r>
    </w:p>
    <w:p>
      <w:pPr>
        <w:pStyle w:val="Indenta"/>
      </w:pPr>
      <w:r>
        <w:tab/>
        <w:t>(b)</w:t>
      </w:r>
      <w:r>
        <w:tab/>
        <w:t xml:space="preserve">conditional upon the device continuing to comply with specified requirements relating to all or any of the following matters — </w:t>
      </w:r>
    </w:p>
    <w:p>
      <w:pPr>
        <w:pStyle w:val="Indenti"/>
      </w:pPr>
      <w:r>
        <w:tab/>
        <w:t>(i)</w:t>
      </w:r>
      <w:r>
        <w:tab/>
        <w:t>the manner in which the device will record instances of its use and operation;</w:t>
      </w:r>
    </w:p>
    <w:p>
      <w:pPr>
        <w:pStyle w:val="Indenti"/>
      </w:pPr>
      <w:r>
        <w:tab/>
        <w:t>(ii)</w:t>
      </w:r>
      <w:r>
        <w:tab/>
        <w:t>the occasions on which, or the frequency with which, the device is to be inspected by an accredited service provider to ensure that it is functioning properly;</w:t>
      </w:r>
    </w:p>
    <w:p>
      <w:pPr>
        <w:pStyle w:val="Indenti"/>
      </w:pPr>
      <w:r>
        <w:tab/>
        <w:t>(iii)</w:t>
      </w:r>
      <w:r>
        <w:tab/>
        <w:t>the occasions on which or frequency with which the device will require a specimen of breath to be provided;</w:t>
      </w:r>
    </w:p>
    <w:p>
      <w:pPr>
        <w:pStyle w:val="Indenti"/>
      </w:pPr>
      <w:r>
        <w:tab/>
        <w:t>(iv)</w:t>
      </w:r>
      <w:r>
        <w:tab/>
        <w:t>the concentration of alcohol that will cause the device to prevent the operation of the vehicle or to signal that the vehicle ought not to be operated;</w:t>
      </w:r>
    </w:p>
    <w:p>
      <w:pPr>
        <w:pStyle w:val="Indenti"/>
        <w:keepNext/>
      </w:pPr>
      <w:r>
        <w:tab/>
        <w:t>(v)</w:t>
      </w:r>
      <w:r>
        <w:tab/>
        <w:t>other circumstances in which the device is to prevent the operation of the vehicle or to signal that the vehicle ought not to be operated;</w:t>
      </w:r>
    </w:p>
    <w:p>
      <w:pPr>
        <w:pStyle w:val="Indenti"/>
      </w:pPr>
      <w:r>
        <w:tab/>
        <w:t>(vi)</w:t>
      </w:r>
      <w:r>
        <w:tab/>
        <w:t>any other matter that seems desirable to the CEO.</w:t>
      </w:r>
    </w:p>
    <w:p>
      <w:pPr>
        <w:pStyle w:val="Footnotesection"/>
      </w:pPr>
      <w:r>
        <w:tab/>
        <w:t>[Regulation 69I inserted: Gazette 20 Sep 2016 p. 3975</w:t>
      </w:r>
      <w:r>
        <w:noBreakHyphen/>
        <w:t>6.]</w:t>
      </w:r>
    </w:p>
    <w:p>
      <w:pPr>
        <w:pStyle w:val="Heading5"/>
      </w:pPr>
      <w:bookmarkStart w:id="281" w:name="_Toc52868960"/>
      <w:bookmarkStart w:id="282" w:name="_Toc49847775"/>
      <w:r>
        <w:rPr>
          <w:rStyle w:val="CharSectno"/>
        </w:rPr>
        <w:t>69J</w:t>
      </w:r>
      <w:r>
        <w:t>.</w:t>
      </w:r>
      <w:r>
        <w:tab/>
        <w:t>Alcohol assessment and treatment</w:t>
      </w:r>
      <w:bookmarkEnd w:id="281"/>
      <w:bookmarkEnd w:id="282"/>
    </w:p>
    <w:p>
      <w:pPr>
        <w:pStyle w:val="Subsection"/>
        <w:spacing w:before="200"/>
      </w:pPr>
      <w:r>
        <w:tab/>
        <w:t>(1)</w:t>
      </w:r>
      <w:r>
        <w:tab/>
        <w:t xml:space="preserve">In this regulation — </w:t>
      </w:r>
    </w:p>
    <w:p>
      <w:pPr>
        <w:pStyle w:val="Defstart"/>
      </w:pPr>
      <w:r>
        <w:tab/>
      </w:r>
      <w:r>
        <w:rPr>
          <w:rStyle w:val="CharDefText"/>
        </w:rPr>
        <w:t>CEO (Mental Health Commission)</w:t>
      </w:r>
      <w:r>
        <w:t xml:space="preserve"> means the chief executive officer of the Department of the Public Service principally assisting the Minister responsible for the administration of the </w:t>
      </w:r>
      <w:r>
        <w:rPr>
          <w:i/>
        </w:rPr>
        <w:t>Alcohol and Other Drugs Act 1974</w:t>
      </w:r>
      <w:r>
        <w:t>.</w:t>
      </w:r>
    </w:p>
    <w:p>
      <w:pPr>
        <w:pStyle w:val="Subsection"/>
        <w:spacing w:before="200"/>
      </w:pPr>
      <w:r>
        <w:tab/>
        <w:t>(2)</w:t>
      </w:r>
      <w:r>
        <w:tab/>
        <w:t xml:space="preserve">The CEO (Mental Health Commission) may, in writing, do any of the following — </w:t>
      </w:r>
    </w:p>
    <w:p>
      <w:pPr>
        <w:pStyle w:val="Indenta"/>
      </w:pPr>
      <w:r>
        <w:tab/>
        <w:t>(a)</w:t>
      </w:r>
      <w:r>
        <w:tab/>
        <w:t>approve providers of alcohol assessment and treatment for the purposes of the alcohol interlock scheme;</w:t>
      </w:r>
    </w:p>
    <w:p>
      <w:pPr>
        <w:pStyle w:val="Indenta"/>
      </w:pPr>
      <w:r>
        <w:tab/>
        <w:t>(b)</w:t>
      </w:r>
      <w:r>
        <w:tab/>
        <w:t>give an approval under paragraph (a) subject to conditions with which the approved provider is to comply;</w:t>
      </w:r>
    </w:p>
    <w:p>
      <w:pPr>
        <w:pStyle w:val="Indenta"/>
      </w:pPr>
      <w:r>
        <w:tab/>
        <w:t>(c)</w:t>
      </w:r>
      <w:r>
        <w:tab/>
        <w:t>cancel or amend an approval given under paragraph (a).</w:t>
      </w:r>
    </w:p>
    <w:p>
      <w:pPr>
        <w:pStyle w:val="Footnotesection"/>
      </w:pPr>
      <w:r>
        <w:tab/>
        <w:t>[Regulation 69J inserted: Gazette 20 Sep 2016 p. 3976.]</w:t>
      </w:r>
    </w:p>
    <w:p>
      <w:pPr>
        <w:pStyle w:val="Heading3"/>
      </w:pPr>
      <w:bookmarkStart w:id="283" w:name="_Toc52792566"/>
      <w:bookmarkStart w:id="284" w:name="_Toc52792974"/>
      <w:bookmarkStart w:id="285" w:name="_Toc52868961"/>
      <w:bookmarkStart w:id="286" w:name="_Toc49777496"/>
      <w:bookmarkStart w:id="287" w:name="_Toc49777747"/>
      <w:bookmarkStart w:id="288" w:name="_Toc49847776"/>
      <w:r>
        <w:rPr>
          <w:rStyle w:val="CharDivNo"/>
        </w:rPr>
        <w:t>Division 4</w:t>
      </w:r>
      <w:r>
        <w:t> — </w:t>
      </w:r>
      <w:r>
        <w:rPr>
          <w:rStyle w:val="CharDivText"/>
        </w:rPr>
        <w:t>Restricted driving period</w:t>
      </w:r>
      <w:bookmarkEnd w:id="283"/>
      <w:bookmarkEnd w:id="284"/>
      <w:bookmarkEnd w:id="285"/>
      <w:bookmarkEnd w:id="286"/>
      <w:bookmarkEnd w:id="287"/>
      <w:bookmarkEnd w:id="288"/>
    </w:p>
    <w:p>
      <w:pPr>
        <w:pStyle w:val="Footnoteheading"/>
      </w:pPr>
      <w:r>
        <w:tab/>
        <w:t>[Heading inserted: Gazette 20 Sep 2016 p. 3977.]</w:t>
      </w:r>
    </w:p>
    <w:p>
      <w:pPr>
        <w:pStyle w:val="Heading5"/>
      </w:pPr>
      <w:bookmarkStart w:id="289" w:name="_Toc52868962"/>
      <w:bookmarkStart w:id="290" w:name="_Toc49847777"/>
      <w:r>
        <w:rPr>
          <w:rStyle w:val="CharSectno"/>
        </w:rPr>
        <w:t>69K</w:t>
      </w:r>
      <w:r>
        <w:t>.</w:t>
      </w:r>
      <w:r>
        <w:tab/>
        <w:t>Terms used</w:t>
      </w:r>
      <w:bookmarkEnd w:id="289"/>
      <w:bookmarkEnd w:id="290"/>
    </w:p>
    <w:p>
      <w:pPr>
        <w:pStyle w:val="Subsection"/>
        <w:spacing w:before="200"/>
      </w:pPr>
      <w:r>
        <w:tab/>
      </w:r>
      <w:r>
        <w:tab/>
        <w:t xml:space="preserve">In this Division — </w:t>
      </w:r>
    </w:p>
    <w:p>
      <w:pPr>
        <w:pStyle w:val="Defstart"/>
        <w:spacing w:before="100"/>
      </w:pPr>
      <w:r>
        <w:tab/>
      </w:r>
      <w:r>
        <w:rPr>
          <w:rStyle w:val="CharDefText"/>
        </w:rPr>
        <w:t>inspection period</w:t>
      </w:r>
      <w:r>
        <w:t>, in relation to an interlock</w:t>
      </w:r>
      <w:r>
        <w:noBreakHyphen/>
        <w:t>restricted driver, means an inspection period provided for under an interlock contract to which the interlock</w:t>
      </w:r>
      <w:r>
        <w:noBreakHyphen/>
        <w:t>restricted driver is a party;</w:t>
      </w:r>
    </w:p>
    <w:p>
      <w:pPr>
        <w:pStyle w:val="Defstart"/>
        <w:spacing w:before="100"/>
      </w:pPr>
      <w:r>
        <w:tab/>
      </w:r>
      <w:r>
        <w:rPr>
          <w:rStyle w:val="CharDefText"/>
        </w:rPr>
        <w:t>relevant vehicle</w:t>
      </w:r>
      <w:r>
        <w:t>, in relation to an interlock</w:t>
      </w:r>
      <w:r>
        <w:noBreakHyphen/>
        <w:t>restricted driver, means a vehicle in which an approved alcohol interlock is installed under an interlock contract to which the interlock</w:t>
      </w:r>
      <w:r>
        <w:noBreakHyphen/>
        <w:t>restricted driver is a party.</w:t>
      </w:r>
    </w:p>
    <w:p>
      <w:pPr>
        <w:pStyle w:val="Footnotesection"/>
      </w:pPr>
      <w:r>
        <w:tab/>
        <w:t>[Regulation 69K inserted: Gazette 20 Sep 2016 p. 3977.]</w:t>
      </w:r>
    </w:p>
    <w:p>
      <w:pPr>
        <w:pStyle w:val="Heading5"/>
      </w:pPr>
      <w:bookmarkStart w:id="291" w:name="_Toc52868963"/>
      <w:bookmarkStart w:id="292" w:name="_Toc49847778"/>
      <w:r>
        <w:rPr>
          <w:rStyle w:val="CharSectno"/>
        </w:rPr>
        <w:t>69L</w:t>
      </w:r>
      <w:r>
        <w:t>.</w:t>
      </w:r>
      <w:r>
        <w:tab/>
        <w:t>Start of restricted driving period</w:t>
      </w:r>
      <w:bookmarkEnd w:id="291"/>
      <w:bookmarkEnd w:id="292"/>
    </w:p>
    <w:p>
      <w:pPr>
        <w:pStyle w:val="Subsection"/>
      </w:pPr>
      <w:r>
        <w:tab/>
      </w:r>
      <w:r>
        <w:tab/>
        <w:t>An interlock</w:t>
      </w:r>
      <w:r>
        <w:noBreakHyphen/>
        <w:t>restricted driver’s restricted driving period starts when, following the driver’s most recent conviction for an alcohol interlock offence, the driver has an approved alcohol interlock installed under an interlock contract in a vehicle that the driver is authorised to drive.</w:t>
      </w:r>
    </w:p>
    <w:p>
      <w:pPr>
        <w:pStyle w:val="Footnotesection"/>
      </w:pPr>
      <w:r>
        <w:tab/>
        <w:t>[Regulation 69L inserted: Gazette 20 Sep 2016 p. 3977.]</w:t>
      </w:r>
    </w:p>
    <w:p>
      <w:pPr>
        <w:pStyle w:val="Heading5"/>
      </w:pPr>
      <w:bookmarkStart w:id="293" w:name="_Toc52868964"/>
      <w:bookmarkStart w:id="294" w:name="_Toc49847779"/>
      <w:r>
        <w:rPr>
          <w:rStyle w:val="CharSectno"/>
        </w:rPr>
        <w:t>69M</w:t>
      </w:r>
      <w:r>
        <w:t>.</w:t>
      </w:r>
      <w:r>
        <w:tab/>
        <w:t>Inspection obligation</w:t>
      </w:r>
      <w:bookmarkEnd w:id="293"/>
      <w:bookmarkEnd w:id="294"/>
    </w:p>
    <w:p>
      <w:pPr>
        <w:pStyle w:val="Subsection"/>
      </w:pPr>
      <w:r>
        <w:tab/>
        <w:t>(1)</w:t>
      </w:r>
      <w:r>
        <w:tab/>
        <w:t>Throughout a restricted driving period, an interlock</w:t>
      </w:r>
      <w:r>
        <w:noBreakHyphen/>
        <w:t>restricted driver must periodically present in person the relevant vehicle for inspection of the approved alcohol interlock in respect of each inspection period in accordance with the terms of the interlock contract.</w:t>
      </w:r>
    </w:p>
    <w:p>
      <w:pPr>
        <w:pStyle w:val="Subsection"/>
      </w:pPr>
      <w:r>
        <w:tab/>
        <w:t>(2)</w:t>
      </w:r>
      <w:r>
        <w:tab/>
        <w:t>An interlock</w:t>
      </w:r>
      <w:r>
        <w:noBreakHyphen/>
        <w:t>restricted driver who holds an extraordinary licence may, despite any conditions imposed under section 32(1)(b) of the Act, drive the relevant vehicle by the most direct convenient route to and from the premises of an accredited service provider or its agent as reasonably necessary for the purpose of having the approved alcohol interlock inspected as required by subregulation (1).</w:t>
      </w:r>
    </w:p>
    <w:p>
      <w:pPr>
        <w:pStyle w:val="Footnotesection"/>
      </w:pPr>
      <w:r>
        <w:tab/>
        <w:t>[Regulation 69M inserted: Gazette 20 Sep 2016 p. 3977.]</w:t>
      </w:r>
    </w:p>
    <w:p>
      <w:pPr>
        <w:pStyle w:val="Heading5"/>
      </w:pPr>
      <w:bookmarkStart w:id="295" w:name="_Toc52868965"/>
      <w:bookmarkStart w:id="296" w:name="_Toc49847780"/>
      <w:r>
        <w:rPr>
          <w:rStyle w:val="CharSectno"/>
        </w:rPr>
        <w:t>69N</w:t>
      </w:r>
      <w:r>
        <w:t>.</w:t>
      </w:r>
      <w:r>
        <w:tab/>
        <w:t>Alcohol assessment and treatment during restricted driving period</w:t>
      </w:r>
      <w:bookmarkEnd w:id="295"/>
      <w:bookmarkEnd w:id="296"/>
    </w:p>
    <w:p>
      <w:pPr>
        <w:pStyle w:val="Subsection"/>
        <w:keepNext/>
      </w:pPr>
      <w:r>
        <w:tab/>
      </w:r>
      <w:r>
        <w:tab/>
        <w:t>Throughout a restricted driving period, the CEO may require the interlock</w:t>
      </w:r>
      <w:r>
        <w:noBreakHyphen/>
        <w:t xml:space="preserve">restricted driver, by notice in writing to the driver, to participate in alcohol assessment and treatment if — </w:t>
      </w:r>
    </w:p>
    <w:p>
      <w:pPr>
        <w:pStyle w:val="Indenta"/>
      </w:pPr>
      <w:r>
        <w:tab/>
        <w:t>(a)</w:t>
      </w:r>
      <w:r>
        <w:tab/>
        <w:t>the CEO reasonably believes that any person has tampered with or attempted to tamper with the alcohol interlock installed in the driver’s relevant vehicle; or</w:t>
      </w:r>
    </w:p>
    <w:p>
      <w:pPr>
        <w:pStyle w:val="Indenta"/>
      </w:pPr>
      <w:r>
        <w:tab/>
        <w:t>(b)</w:t>
      </w:r>
      <w:r>
        <w:tab/>
        <w:t>the CEO reasonably believes that, within any inspection period, the alcohol interlock installed in the driver’s relevant vehicle has been triggered on 3 or more occasions; or</w:t>
      </w:r>
    </w:p>
    <w:p>
      <w:pPr>
        <w:pStyle w:val="Indenta"/>
      </w:pPr>
      <w:r>
        <w:tab/>
        <w:t>(c)</w:t>
      </w:r>
      <w:r>
        <w:tab/>
        <w:t>the CEO reasonably believes that the driver has failed to comply with a periodic inspection obligation under regulation 69M(1).</w:t>
      </w:r>
    </w:p>
    <w:p>
      <w:pPr>
        <w:pStyle w:val="Footnotesection"/>
      </w:pPr>
      <w:r>
        <w:tab/>
        <w:t>[Regulation 69N inserted: Gazette 20 Sep 2016 p. 3977</w:t>
      </w:r>
      <w:r>
        <w:noBreakHyphen/>
        <w:t>8.]</w:t>
      </w:r>
    </w:p>
    <w:p>
      <w:pPr>
        <w:pStyle w:val="Heading5"/>
      </w:pPr>
      <w:bookmarkStart w:id="297" w:name="_Toc52868966"/>
      <w:bookmarkStart w:id="298" w:name="_Toc49847781"/>
      <w:r>
        <w:rPr>
          <w:rStyle w:val="CharSectno"/>
        </w:rPr>
        <w:t>69O</w:t>
      </w:r>
      <w:r>
        <w:t>.</w:t>
      </w:r>
      <w:r>
        <w:tab/>
        <w:t>Termination and restart of restricted driving period</w:t>
      </w:r>
      <w:bookmarkEnd w:id="297"/>
      <w:bookmarkEnd w:id="298"/>
    </w:p>
    <w:p>
      <w:pPr>
        <w:pStyle w:val="Subsection"/>
      </w:pPr>
      <w:r>
        <w:tab/>
        <w:t>(1)</w:t>
      </w:r>
      <w:r>
        <w:tab/>
        <w:t>An interlock</w:t>
      </w:r>
      <w:r>
        <w:noBreakHyphen/>
        <w:t>restricted driver’s restricted driving period terminates and immediately restarts on the occurrence of an event mentioned in column 1 of the Table with effect from the date mentioned opposite that event in column 2 of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rPr>
              <w:t>Event</w:t>
            </w:r>
          </w:p>
        </w:tc>
        <w:tc>
          <w:tcPr>
            <w:tcW w:w="2764" w:type="dxa"/>
          </w:tcPr>
          <w:p>
            <w:pPr>
              <w:pStyle w:val="TableNAm"/>
            </w:pPr>
            <w:r>
              <w:rPr>
                <w:b/>
              </w:rPr>
              <w:t>Effective date</w:t>
            </w:r>
          </w:p>
        </w:tc>
      </w:tr>
      <w:tr>
        <w:tc>
          <w:tcPr>
            <w:tcW w:w="2764" w:type="dxa"/>
          </w:tcPr>
          <w:p>
            <w:pPr>
              <w:pStyle w:val="TableNAm"/>
            </w:pPr>
            <w:r>
              <w:t>The alcohol interlock installed in the driver’s relevant vehicle records that a person has tampered or attempted to tamper with it, and the recorded details are reported to the CEO in accordance with the interlock contract.</w:t>
            </w:r>
          </w:p>
        </w:tc>
        <w:tc>
          <w:tcPr>
            <w:tcW w:w="2764" w:type="dxa"/>
          </w:tcPr>
          <w:p>
            <w:pPr>
              <w:pStyle w:val="TableNAm"/>
            </w:pPr>
            <w:r>
              <w:t>The recorded date of the tampering or attempted tampering.</w:t>
            </w:r>
          </w:p>
        </w:tc>
      </w:tr>
      <w:tr>
        <w:tc>
          <w:tcPr>
            <w:tcW w:w="2764" w:type="dxa"/>
          </w:tcPr>
          <w:p>
            <w:pPr>
              <w:pStyle w:val="TableNAm"/>
            </w:pPr>
            <w:r>
              <w:t>An inspection by an accredited service provider of an alcohol interlock installed in the driver’s relevant vehicle discloses physical evidence of tampering or attempted tampering which the interlock has not recorded, and the evidence is reported to the CEO in accordance with the interlock contract.</w:t>
            </w:r>
          </w:p>
        </w:tc>
        <w:tc>
          <w:tcPr>
            <w:tcW w:w="2764" w:type="dxa"/>
          </w:tcPr>
          <w:p>
            <w:pPr>
              <w:pStyle w:val="TableNAm"/>
            </w:pPr>
            <w:r>
              <w:t>The date of the inspection.</w:t>
            </w:r>
          </w:p>
        </w:tc>
      </w:tr>
      <w:tr>
        <w:tc>
          <w:tcPr>
            <w:tcW w:w="2764" w:type="dxa"/>
          </w:tcPr>
          <w:p>
            <w:pPr>
              <w:pStyle w:val="TableNAm"/>
            </w:pPr>
            <w:r>
              <w:t>The alcohol interlock installed in the driver’s relevant vehicle records that, within any inspection period, the alcohol interlock installed in the driver’s relevant vehicle has been triggered on 3 or more occasions, and the recorded details are reported to the CEO in accordance with the interlock contract.</w:t>
            </w:r>
          </w:p>
        </w:tc>
        <w:tc>
          <w:tcPr>
            <w:tcW w:w="2764" w:type="dxa"/>
          </w:tcPr>
          <w:p>
            <w:pPr>
              <w:pStyle w:val="TableNAm"/>
            </w:pPr>
            <w:r>
              <w:t>The recorded date of the last occasion within the inspection period on which the alcohol interlock was triggered.</w:t>
            </w:r>
          </w:p>
        </w:tc>
      </w:tr>
      <w:tr>
        <w:tc>
          <w:tcPr>
            <w:tcW w:w="2764" w:type="dxa"/>
          </w:tcPr>
          <w:p>
            <w:pPr>
              <w:pStyle w:val="TableNAm"/>
            </w:pPr>
            <w:r>
              <w:t>Since the most recent occasion on which a restricted driving period for the driver has either started under regulation 69L, the driver fails to comply with more than one periodic inspection obligation under regulation 69M(1).</w:t>
            </w:r>
          </w:p>
        </w:tc>
        <w:tc>
          <w:tcPr>
            <w:tcW w:w="2764" w:type="dxa"/>
          </w:tcPr>
          <w:p>
            <w:pPr>
              <w:pStyle w:val="TableNAm"/>
            </w:pPr>
            <w:r>
              <w:t>If the failure arises because, although the vehicle is presented for inspection within the time required under the terms of the interlock contract, it is not presented personally by the driver — the date on which it is presented for inspection.</w:t>
            </w:r>
          </w:p>
          <w:p>
            <w:pPr>
              <w:pStyle w:val="TableNAm"/>
            </w:pPr>
            <w:r>
              <w:t>If the failure arises because the vehicle is not presented for inspection within the time required under the terms of the interlock contract — the next date on which it is presented for inspection.</w:t>
            </w:r>
          </w:p>
        </w:tc>
      </w:tr>
    </w:tbl>
    <w:p>
      <w:pPr>
        <w:pStyle w:val="Subsection"/>
      </w:pPr>
      <w:r>
        <w:tab/>
        <w:t>(2)</w:t>
      </w:r>
      <w:r>
        <w:tab/>
        <w:t>An interlock</w:t>
      </w:r>
      <w:r>
        <w:noBreakHyphen/>
        <w:t xml:space="preserve">restricted driver’s restricted driving period — </w:t>
      </w:r>
    </w:p>
    <w:p>
      <w:pPr>
        <w:pStyle w:val="Indenta"/>
      </w:pPr>
      <w:r>
        <w:tab/>
        <w:t>(a)</w:t>
      </w:r>
      <w:r>
        <w:tab/>
        <w:t xml:space="preserve">terminates if — </w:t>
      </w:r>
    </w:p>
    <w:p>
      <w:pPr>
        <w:pStyle w:val="Indenti"/>
      </w:pPr>
      <w:r>
        <w:tab/>
        <w:t>(i)</w:t>
      </w:r>
      <w:r>
        <w:tab/>
        <w:t>the driver’s licence is suspended; or</w:t>
      </w:r>
    </w:p>
    <w:p>
      <w:pPr>
        <w:pStyle w:val="Indenti"/>
      </w:pPr>
      <w:r>
        <w:tab/>
        <w:t>(ii)</w:t>
      </w:r>
      <w:r>
        <w:tab/>
        <w:t>the driver’s licence expires, unless a new licence is immediately granted to the driver; or</w:t>
      </w:r>
    </w:p>
    <w:p>
      <w:pPr>
        <w:pStyle w:val="Indenti"/>
      </w:pPr>
      <w:r>
        <w:tab/>
        <w:t>(iii)</w:t>
      </w:r>
      <w:r>
        <w:tab/>
        <w:t>the driver ceases to have a relevant vehicle;</w:t>
      </w:r>
    </w:p>
    <w:p>
      <w:pPr>
        <w:pStyle w:val="Indenta"/>
      </w:pPr>
      <w:r>
        <w:tab/>
      </w:r>
      <w:r>
        <w:tab/>
        <w:t>and</w:t>
      </w:r>
    </w:p>
    <w:p>
      <w:pPr>
        <w:pStyle w:val="Indenta"/>
      </w:pPr>
      <w:r>
        <w:tab/>
        <w:t>(b)</w:t>
      </w:r>
      <w:r>
        <w:tab/>
        <w:t>restarts if and when the driver has both a valid and effective licence and a relevant vehicle.</w:t>
      </w:r>
    </w:p>
    <w:p>
      <w:pPr>
        <w:pStyle w:val="Footnotesection"/>
      </w:pPr>
      <w:r>
        <w:tab/>
        <w:t>[Regulation 69O inserted: Gazette 20 Sep 2016 p. 3978</w:t>
      </w:r>
      <w:r>
        <w:noBreakHyphen/>
        <w:t>9.]</w:t>
      </w:r>
    </w:p>
    <w:p>
      <w:pPr>
        <w:pStyle w:val="Heading5"/>
      </w:pPr>
      <w:bookmarkStart w:id="299" w:name="_Toc52868967"/>
      <w:bookmarkStart w:id="300" w:name="_Toc49847782"/>
      <w:r>
        <w:rPr>
          <w:rStyle w:val="CharSectno"/>
        </w:rPr>
        <w:t>69P</w:t>
      </w:r>
      <w:r>
        <w:t>.</w:t>
      </w:r>
      <w:r>
        <w:tab/>
        <w:t>Termination of restricted driving period without restart</w:t>
      </w:r>
      <w:bookmarkEnd w:id="299"/>
      <w:bookmarkEnd w:id="300"/>
    </w:p>
    <w:p>
      <w:pPr>
        <w:pStyle w:val="Subsection"/>
        <w:keepNext/>
      </w:pPr>
      <w:r>
        <w:tab/>
        <w:t>(1)</w:t>
      </w:r>
      <w:r>
        <w:tab/>
        <w:t>An interlock</w:t>
      </w:r>
      <w:r>
        <w:noBreakHyphen/>
        <w:t xml:space="preserve">restricted driver’s restricted driving period terminates if — </w:t>
      </w:r>
    </w:p>
    <w:p>
      <w:pPr>
        <w:pStyle w:val="Indenta"/>
      </w:pPr>
      <w:r>
        <w:tab/>
        <w:t>(a)</w:t>
      </w:r>
      <w:r>
        <w:tab/>
        <w:t>the driver is convicted of a further alcohol interlock offence; or</w:t>
      </w:r>
    </w:p>
    <w:p>
      <w:pPr>
        <w:pStyle w:val="Indenta"/>
      </w:pPr>
      <w:r>
        <w:tab/>
        <w:t>(b)</w:t>
      </w:r>
      <w:r>
        <w:tab/>
        <w:t>the driver’s licence is cancelled in any other circumstances.</w:t>
      </w:r>
    </w:p>
    <w:p>
      <w:pPr>
        <w:pStyle w:val="Subsection"/>
      </w:pPr>
      <w:r>
        <w:tab/>
        <w:t>(2)</w:t>
      </w:r>
      <w:r>
        <w:tab/>
        <w:t>A restricted driving period that terminates under subregulation (1) does not restart, but a new restricted driving period may start on the driver again becoming an interlock</w:t>
      </w:r>
      <w:r>
        <w:noBreakHyphen/>
        <w:t>restricted driver and having a relevant vehicle.</w:t>
      </w:r>
    </w:p>
    <w:p>
      <w:pPr>
        <w:pStyle w:val="Footnotesection"/>
      </w:pPr>
      <w:r>
        <w:tab/>
        <w:t>[Regulation 69P inserted: Gazette 20 Sep 2016 p. 3980.]</w:t>
      </w:r>
    </w:p>
    <w:p>
      <w:pPr>
        <w:pStyle w:val="Heading3"/>
      </w:pPr>
      <w:bookmarkStart w:id="301" w:name="_Toc52792573"/>
      <w:bookmarkStart w:id="302" w:name="_Toc52792981"/>
      <w:bookmarkStart w:id="303" w:name="_Toc52868968"/>
      <w:bookmarkStart w:id="304" w:name="_Toc49777503"/>
      <w:bookmarkStart w:id="305" w:name="_Toc49777754"/>
      <w:bookmarkStart w:id="306" w:name="_Toc49847783"/>
      <w:r>
        <w:rPr>
          <w:rStyle w:val="CharDivNo"/>
        </w:rPr>
        <w:t>Division 5</w:t>
      </w:r>
      <w:r>
        <w:t> — </w:t>
      </w:r>
      <w:r>
        <w:rPr>
          <w:rStyle w:val="CharDivText"/>
        </w:rPr>
        <w:t>Demonstrating separation of drinking and driving behaviour</w:t>
      </w:r>
      <w:bookmarkEnd w:id="301"/>
      <w:bookmarkEnd w:id="302"/>
      <w:bookmarkEnd w:id="303"/>
      <w:bookmarkEnd w:id="304"/>
      <w:bookmarkEnd w:id="305"/>
      <w:bookmarkEnd w:id="306"/>
    </w:p>
    <w:p>
      <w:pPr>
        <w:pStyle w:val="Footnoteheading"/>
      </w:pPr>
      <w:r>
        <w:tab/>
        <w:t>[Heading inserted: Gazette 20 Sep 2016 p. 3980.]</w:t>
      </w:r>
    </w:p>
    <w:p>
      <w:pPr>
        <w:pStyle w:val="Heading5"/>
      </w:pPr>
      <w:bookmarkStart w:id="307" w:name="_Toc52868969"/>
      <w:bookmarkStart w:id="308" w:name="_Toc49847784"/>
      <w:r>
        <w:rPr>
          <w:rStyle w:val="CharSectno"/>
        </w:rPr>
        <w:t>69Q</w:t>
      </w:r>
      <w:r>
        <w:t>.</w:t>
      </w:r>
      <w:r>
        <w:tab/>
        <w:t>Demonstrating the separation of drinking and driving behaviour</w:t>
      </w:r>
      <w:bookmarkEnd w:id="307"/>
      <w:bookmarkEnd w:id="308"/>
    </w:p>
    <w:p>
      <w:pPr>
        <w:pStyle w:val="Subsection"/>
      </w:pPr>
      <w:r>
        <w:tab/>
      </w:r>
      <w:r>
        <w:tab/>
        <w:t>An interlock</w:t>
      </w:r>
      <w:r>
        <w:noBreakHyphen/>
        <w:t xml:space="preserve">restricted driver is taken to have demonstrated the separation of drinking and driving behaviour when the following conditions are satisfied — </w:t>
      </w:r>
    </w:p>
    <w:p>
      <w:pPr>
        <w:pStyle w:val="Indenta"/>
      </w:pPr>
      <w:r>
        <w:tab/>
        <w:t>(a)</w:t>
      </w:r>
      <w:r>
        <w:tab/>
        <w:t xml:space="preserve">in the case of a driver who has been permanently disqualified, the driver has completed one or more restricted driving periods totalling in aggregate at least 3 years since the most recent date on which — </w:t>
      </w:r>
    </w:p>
    <w:p>
      <w:pPr>
        <w:pStyle w:val="Indenti"/>
      </w:pPr>
      <w:r>
        <w:tab/>
        <w:t>(i)</w:t>
      </w:r>
      <w:r>
        <w:tab/>
        <w:t>a disqualification was imposed on the driver; or</w:t>
      </w:r>
    </w:p>
    <w:p>
      <w:pPr>
        <w:pStyle w:val="Indenti"/>
      </w:pPr>
      <w:r>
        <w:tab/>
        <w:t>(ii)</w:t>
      </w:r>
      <w:r>
        <w:tab/>
        <w:t>an extraordinary licence held by the driver was cancelled;</w:t>
      </w:r>
    </w:p>
    <w:p>
      <w:pPr>
        <w:pStyle w:val="Indenta"/>
      </w:pPr>
      <w:r>
        <w:tab/>
        <w:t>(b)</w:t>
      </w:r>
      <w:r>
        <w:tab/>
        <w:t>in the case of any other driver, every period of disqualification imposed on the driver has ended;</w:t>
      </w:r>
    </w:p>
    <w:p>
      <w:pPr>
        <w:pStyle w:val="Indenta"/>
      </w:pPr>
      <w:r>
        <w:tab/>
        <w:t>(c)</w:t>
      </w:r>
      <w:r>
        <w:tab/>
        <w:t>the driver has started or restarted a restricted driving period that has continued for at least 180 days up to and including the current date;</w:t>
      </w:r>
    </w:p>
    <w:p>
      <w:pPr>
        <w:pStyle w:val="Indenta"/>
      </w:pPr>
      <w:r>
        <w:tab/>
        <w:t>(d)</w:t>
      </w:r>
      <w:r>
        <w:tab/>
        <w:t>the CEO is reasonably satisfied that the driver has complied with any requirement under regulation 69N to participate in alcohol assessment and treatment.</w:t>
      </w:r>
    </w:p>
    <w:p>
      <w:pPr>
        <w:pStyle w:val="Footnotesection"/>
      </w:pPr>
      <w:r>
        <w:tab/>
        <w:t>[Regulation 69Q inserted: Gazette 20 Sep 2016 p. 3980.]</w:t>
      </w:r>
    </w:p>
    <w:p>
      <w:pPr>
        <w:pStyle w:val="Heading3"/>
      </w:pPr>
      <w:bookmarkStart w:id="309" w:name="_Toc52792575"/>
      <w:bookmarkStart w:id="310" w:name="_Toc52792983"/>
      <w:bookmarkStart w:id="311" w:name="_Toc52868970"/>
      <w:bookmarkStart w:id="312" w:name="_Toc49777505"/>
      <w:bookmarkStart w:id="313" w:name="_Toc49777756"/>
      <w:bookmarkStart w:id="314" w:name="_Toc49847785"/>
      <w:r>
        <w:rPr>
          <w:rStyle w:val="CharDivNo"/>
        </w:rPr>
        <w:t>Division 6</w:t>
      </w:r>
      <w:r>
        <w:t> — </w:t>
      </w:r>
      <w:r>
        <w:rPr>
          <w:rStyle w:val="CharDivText"/>
        </w:rPr>
        <w:t>Miscellaneous</w:t>
      </w:r>
      <w:bookmarkEnd w:id="309"/>
      <w:bookmarkEnd w:id="310"/>
      <w:bookmarkEnd w:id="311"/>
      <w:bookmarkEnd w:id="312"/>
      <w:bookmarkEnd w:id="313"/>
      <w:bookmarkEnd w:id="314"/>
    </w:p>
    <w:p>
      <w:pPr>
        <w:pStyle w:val="Footnoteheading"/>
      </w:pPr>
      <w:r>
        <w:tab/>
        <w:t>[Heading inserted: Gazette 20 Sep 2016 p. 3981.]</w:t>
      </w:r>
    </w:p>
    <w:p>
      <w:pPr>
        <w:pStyle w:val="Heading5"/>
      </w:pPr>
      <w:bookmarkStart w:id="315" w:name="_Toc52868971"/>
      <w:bookmarkStart w:id="316" w:name="_Toc49847786"/>
      <w:r>
        <w:rPr>
          <w:rStyle w:val="CharSectno"/>
        </w:rPr>
        <w:t>69R</w:t>
      </w:r>
      <w:r>
        <w:t>.</w:t>
      </w:r>
      <w:r>
        <w:tab/>
        <w:t>Offences</w:t>
      </w:r>
      <w:bookmarkEnd w:id="315"/>
      <w:bookmarkEnd w:id="316"/>
    </w:p>
    <w:p>
      <w:pPr>
        <w:pStyle w:val="Subsection"/>
      </w:pPr>
      <w:r>
        <w:tab/>
        <w:t>(1)</w:t>
      </w:r>
      <w:r>
        <w:tab/>
        <w:t xml:space="preserve">A person must not tamper, or cause or permit another person to tamper, with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(2)</w:t>
      </w:r>
      <w:r>
        <w:tab/>
        <w:t xml:space="preserve">A person must not circumvent, or cause or permit another person to circumvent, the operation of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(3)</w:t>
      </w:r>
      <w:r>
        <w:tab/>
        <w:t xml:space="preserve">Without limiting subregulation (2), a person circumvents the operation of an approved alcohol interlock if — </w:t>
      </w:r>
    </w:p>
    <w:p>
      <w:pPr>
        <w:pStyle w:val="Indenta"/>
      </w:pPr>
      <w:r>
        <w:tab/>
        <w:t>(a)</w:t>
      </w:r>
      <w:r>
        <w:tab/>
        <w:t>the person provides a sample of breath for analysis by the interlock; and</w:t>
      </w:r>
    </w:p>
    <w:p>
      <w:pPr>
        <w:pStyle w:val="Indenta"/>
        <w:keepNext/>
      </w:pPr>
      <w:r>
        <w:tab/>
        <w:t>(b)</w:t>
      </w:r>
      <w:r>
        <w:tab/>
        <w:t>the breath is not that of the driver or intended or expected driver of the vehicle in which the interlock is installed.</w:t>
      </w:r>
    </w:p>
    <w:p>
      <w:pPr>
        <w:pStyle w:val="Footnotesection"/>
      </w:pPr>
      <w:r>
        <w:tab/>
        <w:t>[Regulation 69R inserted: Gazette 20 Sep 2016 p. 3981.]</w:t>
      </w:r>
    </w:p>
    <w:p>
      <w:pPr>
        <w:pStyle w:val="Heading2"/>
      </w:pPr>
      <w:bookmarkStart w:id="317" w:name="_Toc52792577"/>
      <w:bookmarkStart w:id="318" w:name="_Toc52792985"/>
      <w:bookmarkStart w:id="319" w:name="_Toc52868972"/>
      <w:bookmarkStart w:id="320" w:name="_Toc49777507"/>
      <w:bookmarkStart w:id="321" w:name="_Toc49777758"/>
      <w:bookmarkStart w:id="322" w:name="_Toc49847787"/>
      <w:r>
        <w:rPr>
          <w:rStyle w:val="CharPartNo"/>
        </w:rPr>
        <w:t>Part 6</w:t>
      </w:r>
      <w:r>
        <w:rPr>
          <w:rStyle w:val="CharDivNo"/>
        </w:rPr>
        <w:t> </w:t>
      </w:r>
      <w:r>
        <w:t>—</w:t>
      </w:r>
      <w:r>
        <w:rPr>
          <w:rStyle w:val="CharDivText"/>
        </w:rPr>
        <w:t> </w:t>
      </w:r>
      <w:r>
        <w:rPr>
          <w:rStyle w:val="CharPartText"/>
        </w:rPr>
        <w:t>Notification and reconsideration of reviewable decisions</w:t>
      </w:r>
      <w:bookmarkEnd w:id="317"/>
      <w:bookmarkEnd w:id="318"/>
      <w:bookmarkEnd w:id="319"/>
      <w:bookmarkEnd w:id="320"/>
      <w:bookmarkEnd w:id="321"/>
      <w:bookmarkEnd w:id="322"/>
    </w:p>
    <w:p>
      <w:pPr>
        <w:pStyle w:val="Heading5"/>
      </w:pPr>
      <w:bookmarkStart w:id="323" w:name="_Toc52868973"/>
      <w:bookmarkStart w:id="324" w:name="_Toc49847788"/>
      <w:r>
        <w:rPr>
          <w:rStyle w:val="CharSectno"/>
        </w:rPr>
        <w:t>70</w:t>
      </w:r>
      <w:r>
        <w:t>.</w:t>
      </w:r>
      <w:r>
        <w:tab/>
        <w:t>Term used: reviewable decision</w:t>
      </w:r>
      <w:bookmarkEnd w:id="323"/>
      <w:bookmarkEnd w:id="324"/>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Ednotedefpara"/>
      </w:pPr>
      <w:r>
        <w:tab/>
        <w:t>[(b)</w:t>
      </w:r>
      <w:r>
        <w:tab/>
        <w:t>deleted]</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Footnotesection"/>
      </w:pPr>
      <w:r>
        <w:tab/>
        <w:t>[Regulation 70 amended: SL 2020/91 r. 8.]</w:t>
      </w:r>
    </w:p>
    <w:p>
      <w:pPr>
        <w:pStyle w:val="Heading5"/>
      </w:pPr>
      <w:bookmarkStart w:id="325" w:name="_Toc52868974"/>
      <w:bookmarkStart w:id="326" w:name="_Toc49847789"/>
      <w:r>
        <w:rPr>
          <w:rStyle w:val="CharSectno"/>
        </w:rPr>
        <w:t>71</w:t>
      </w:r>
      <w:r>
        <w:t>.</w:t>
      </w:r>
      <w:r>
        <w:tab/>
        <w:t>CEO to notify affected person</w:t>
      </w:r>
      <w:bookmarkEnd w:id="325"/>
      <w:bookmarkEnd w:id="326"/>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327" w:name="_Toc52868975"/>
      <w:bookmarkStart w:id="328" w:name="_Toc49847790"/>
      <w:r>
        <w:rPr>
          <w:rStyle w:val="CharSectno"/>
        </w:rPr>
        <w:t>72</w:t>
      </w:r>
      <w:r>
        <w:t>.</w:t>
      </w:r>
      <w:r>
        <w:tab/>
        <w:t>Reconsideration of reviewable decisions</w:t>
      </w:r>
      <w:bookmarkEnd w:id="327"/>
      <w:bookmarkEnd w:id="328"/>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keepLines/>
      </w:pPr>
      <w:r>
        <w:tab/>
        <w:t>(ii)</w:t>
      </w:r>
      <w:r>
        <w:tab/>
        <w:t>that the person may apply to the State Administrative Tribunal for a review of the decision made on reconsidering the reviewable decision.</w:t>
      </w:r>
    </w:p>
    <w:p>
      <w:pPr>
        <w:pStyle w:val="Heading2"/>
      </w:pPr>
      <w:bookmarkStart w:id="329" w:name="_Toc52792581"/>
      <w:bookmarkStart w:id="330" w:name="_Toc52792989"/>
      <w:bookmarkStart w:id="331" w:name="_Toc52868976"/>
      <w:bookmarkStart w:id="332" w:name="_Toc49777511"/>
      <w:bookmarkStart w:id="333" w:name="_Toc49777762"/>
      <w:bookmarkStart w:id="334" w:name="_Toc49847791"/>
      <w:r>
        <w:rPr>
          <w:rStyle w:val="CharPartNo"/>
        </w:rPr>
        <w:t>Part 7</w:t>
      </w:r>
      <w:r>
        <w:rPr>
          <w:rStyle w:val="CharDivNo"/>
        </w:rPr>
        <w:t> </w:t>
      </w:r>
      <w:r>
        <w:t>—</w:t>
      </w:r>
      <w:r>
        <w:rPr>
          <w:rStyle w:val="CharDivText"/>
        </w:rPr>
        <w:t> </w:t>
      </w:r>
      <w:r>
        <w:rPr>
          <w:rStyle w:val="CharPartText"/>
        </w:rPr>
        <w:t>Fees</w:t>
      </w:r>
      <w:bookmarkEnd w:id="329"/>
      <w:bookmarkEnd w:id="330"/>
      <w:bookmarkEnd w:id="331"/>
      <w:bookmarkEnd w:id="332"/>
      <w:bookmarkEnd w:id="333"/>
      <w:bookmarkEnd w:id="334"/>
    </w:p>
    <w:p>
      <w:pPr>
        <w:pStyle w:val="Heading5"/>
        <w:spacing w:before="200"/>
      </w:pPr>
      <w:bookmarkStart w:id="335" w:name="_Toc52868977"/>
      <w:bookmarkStart w:id="336" w:name="_Toc49847792"/>
      <w:r>
        <w:rPr>
          <w:rStyle w:val="CharSectno"/>
        </w:rPr>
        <w:t>73</w:t>
      </w:r>
      <w:r>
        <w:t>.</w:t>
      </w:r>
      <w:r>
        <w:tab/>
        <w:t>Fee for replacement driver’s licence document, learner’s permit document</w:t>
      </w:r>
      <w:bookmarkEnd w:id="335"/>
      <w:bookmarkEnd w:id="336"/>
    </w:p>
    <w:p>
      <w:pPr>
        <w:pStyle w:val="Subsection"/>
      </w:pPr>
      <w:r>
        <w:tab/>
        <w:t>(1)</w:t>
      </w:r>
      <w:r>
        <w:tab/>
        <w:t>A fee of $28.50 is payable for the issue under regulation 31(1) of a replacement driver’s licence document (including for an extraordinary licence).</w:t>
      </w:r>
    </w:p>
    <w:p>
      <w:pPr>
        <w:pStyle w:val="Subsection"/>
      </w:pPr>
      <w:r>
        <w:tab/>
        <w:t>(2)</w:t>
      </w:r>
      <w:r>
        <w:tab/>
        <w:t>A fee of $28.50 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Subsection"/>
      </w:pPr>
      <w:r>
        <w:tab/>
        <w:t>(4)</w:t>
      </w:r>
      <w:r>
        <w:tab/>
        <w:t>A fee is not payable under subregulation (1) or (2) if a replacement driver’s licence document or a replacement learner’s permit document is issued to replace a document that was lost, damaged or destroyed as a direct result of an approved emergency.</w:t>
      </w:r>
    </w:p>
    <w:p>
      <w:pPr>
        <w:pStyle w:val="Subsection"/>
      </w:pPr>
      <w:r>
        <w:tab/>
        <w:t>(5)</w:t>
      </w:r>
      <w:r>
        <w:tab/>
        <w:t xml:space="preserve">For the purposes of subregulation (4) each of the following is an approved emergency — </w:t>
      </w:r>
    </w:p>
    <w:p>
      <w:pPr>
        <w:pStyle w:val="Indenta"/>
      </w:pPr>
      <w:r>
        <w:tab/>
        <w:t>(a)</w:t>
      </w:r>
      <w:r>
        <w:tab/>
        <w:t xml:space="preserve">an emergency situation declared under the </w:t>
      </w:r>
      <w:r>
        <w:rPr>
          <w:i/>
        </w:rPr>
        <w:t>Emergency Management Act 2005</w:t>
      </w:r>
      <w:r>
        <w:t xml:space="preserve"> section 50;</w:t>
      </w:r>
    </w:p>
    <w:p>
      <w:pPr>
        <w:pStyle w:val="Indenta"/>
      </w:pPr>
      <w:r>
        <w:tab/>
        <w:t>(b)</w:t>
      </w:r>
      <w:r>
        <w:tab/>
        <w:t>a state of emergency declared under section 56 of that Act;</w:t>
      </w:r>
    </w:p>
    <w:p>
      <w:pPr>
        <w:pStyle w:val="Indenta"/>
      </w:pPr>
      <w:r>
        <w:tab/>
        <w:t>(c)</w:t>
      </w:r>
      <w:r>
        <w:tab/>
        <w:t>a hazard (as defined in section 3 of that Act) that occurs within the State and is approved by the CEO for the purposes of this paragraph.</w:t>
      </w:r>
    </w:p>
    <w:p>
      <w:pPr>
        <w:pStyle w:val="Footnotesection"/>
      </w:pPr>
      <w:r>
        <w:tab/>
        <w:t>[Regulation 73 amended: Gazette 27 May 2015 p. 1873</w:t>
      </w:r>
      <w:r>
        <w:noBreakHyphen/>
        <w:t>4; 27 May 2016 p. 1551; 26 May 2017 p. 2642; 25 May 2018 p. 1643; 31 May 2019 p. 1723; SL 2020/74 r. 7; SL 2020/123 r. 4]</w:t>
      </w:r>
    </w:p>
    <w:p>
      <w:pPr>
        <w:pStyle w:val="Heading5"/>
        <w:spacing w:before="200"/>
      </w:pPr>
      <w:bookmarkStart w:id="337" w:name="_Toc52868978"/>
      <w:bookmarkStart w:id="338" w:name="_Toc49847793"/>
      <w:r>
        <w:rPr>
          <w:rStyle w:val="CharSectno"/>
        </w:rPr>
        <w:t>74</w:t>
      </w:r>
      <w:r>
        <w:t>.</w:t>
      </w:r>
      <w:r>
        <w:tab/>
        <w:t>Fees for drivers’ licences</w:t>
      </w:r>
      <w:bookmarkEnd w:id="337"/>
      <w:bookmarkEnd w:id="338"/>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339" w:name="_Toc52868979"/>
      <w:bookmarkStart w:id="340" w:name="_Toc49847794"/>
      <w:r>
        <w:rPr>
          <w:rStyle w:val="CharSectno"/>
        </w:rPr>
        <w:t>75</w:t>
      </w:r>
      <w:r>
        <w:t>.</w:t>
      </w:r>
      <w:r>
        <w:tab/>
        <w:t>Fees for first grant of driver’s licence after cessation of provisional licence</w:t>
      </w:r>
      <w:bookmarkEnd w:id="339"/>
      <w:bookmarkEnd w:id="340"/>
    </w:p>
    <w:p>
      <w:pPr>
        <w:pStyle w:val="Subsection"/>
        <w:keepNext/>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341" w:name="_Toc52868980"/>
      <w:bookmarkStart w:id="342" w:name="_Toc49847795"/>
      <w:r>
        <w:rPr>
          <w:rStyle w:val="CharSectno"/>
        </w:rPr>
        <w:t>76</w:t>
      </w:r>
      <w:r>
        <w:t>.</w:t>
      </w:r>
      <w:r>
        <w:tab/>
        <w:t>Exemption from fee for taking or resitting theory test</w:t>
      </w:r>
      <w:bookmarkEnd w:id="341"/>
      <w:bookmarkEnd w:id="342"/>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keepNext/>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spacing w:before="260"/>
      </w:pPr>
      <w:bookmarkStart w:id="343" w:name="_Toc52868981"/>
      <w:bookmarkStart w:id="344" w:name="_Toc49847796"/>
      <w:r>
        <w:rPr>
          <w:rStyle w:val="CharSectno"/>
        </w:rPr>
        <w:t>77</w:t>
      </w:r>
      <w:r>
        <w:t>.</w:t>
      </w:r>
      <w:r>
        <w:tab/>
        <w:t>Fees for extraordinary licences</w:t>
      </w:r>
      <w:bookmarkEnd w:id="343"/>
      <w:bookmarkEnd w:id="344"/>
    </w:p>
    <w:p>
      <w:pPr>
        <w:pStyle w:val="Subsection"/>
        <w:spacing w:before="200"/>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$91.55;</w:t>
      </w:r>
    </w:p>
    <w:p>
      <w:pPr>
        <w:pStyle w:val="Indenta"/>
      </w:pPr>
      <w:r>
        <w:tab/>
        <w:t>(b)</w:t>
      </w:r>
      <w:r>
        <w:tab/>
        <w:t>if the licence is granted for a period exceeding 6 months — $183.05.</w:t>
      </w:r>
    </w:p>
    <w:p>
      <w:pPr>
        <w:pStyle w:val="Subsection"/>
        <w:spacing w:before="200"/>
      </w:pPr>
      <w:r>
        <w:tab/>
        <w:t>(2)</w:t>
      </w:r>
      <w:r>
        <w:tab/>
        <w:t xml:space="preserve">For section 33(2), the fee for the grant of an extraordinary licence by way of renewal is — </w:t>
      </w:r>
    </w:p>
    <w:p>
      <w:pPr>
        <w:pStyle w:val="Indenta"/>
      </w:pPr>
      <w:r>
        <w:tab/>
        <w:t>(a)</w:t>
      </w:r>
      <w:r>
        <w:tab/>
        <w:t>if the licence is granted for a period not exceeding 6 months — $19.75;</w:t>
      </w:r>
    </w:p>
    <w:p>
      <w:pPr>
        <w:pStyle w:val="Indenta"/>
      </w:pPr>
      <w:r>
        <w:tab/>
        <w:t>(b)</w:t>
      </w:r>
      <w:r>
        <w:tab/>
        <w:t>if the licence is granted for a period exceeding 6 months — $39.45.</w:t>
      </w:r>
    </w:p>
    <w:p>
      <w:pPr>
        <w:pStyle w:val="Footnotesection"/>
      </w:pPr>
      <w:r>
        <w:tab/>
        <w:t>[Regulation 77 amended: Gazette 27 May 2015 p. 1874; 27 May 2016 p. 1551; 26 May 2017 p. 2642; 25 May 2018 p. 1643.]</w:t>
      </w:r>
    </w:p>
    <w:p>
      <w:pPr>
        <w:pStyle w:val="Heading5"/>
        <w:spacing w:before="260"/>
      </w:pPr>
      <w:bookmarkStart w:id="345" w:name="_Toc52868982"/>
      <w:bookmarkStart w:id="346" w:name="_Toc49847797"/>
      <w:r>
        <w:rPr>
          <w:rStyle w:val="CharSectno"/>
        </w:rPr>
        <w:t>77A</w:t>
      </w:r>
      <w:r>
        <w:t>.</w:t>
      </w:r>
      <w:r>
        <w:tab/>
        <w:t>Additional fees for licences endorsed with alcohol interlock condition</w:t>
      </w:r>
      <w:bookmarkEnd w:id="345"/>
      <w:bookmarkEnd w:id="346"/>
    </w:p>
    <w:p>
      <w:pPr>
        <w:pStyle w:val="Subsection"/>
        <w:spacing w:before="200"/>
      </w:pPr>
      <w:r>
        <w:tab/>
        <w:t>(1)</w:t>
      </w:r>
      <w:r>
        <w:tab/>
        <w:t>On the grant of an extraordinary licence endorsed with condition I a further fee of $217.50 is payable in addition to the fee payable under regulation 77, unless the grant is by way of renewal of an extraordinary licence that is endorsed with condition I.</w:t>
      </w:r>
    </w:p>
    <w:p>
      <w:pPr>
        <w:pStyle w:val="Subsection"/>
        <w:spacing w:before="200"/>
      </w:pPr>
      <w:r>
        <w:tab/>
        <w:t>(2)</w:t>
      </w:r>
      <w:r>
        <w:tab/>
        <w:t>On the grant of a driver’s licence (other than an extraordinary licence) endorsed with condition I a further fee of $217.50 is payable in addition to the fee payable under Schedule 9 item 6, unless the grant is by way of renewal of a driver’s licence (other than an extraordinary licence) that is endorsed with condition I.</w:t>
      </w:r>
    </w:p>
    <w:p>
      <w:pPr>
        <w:pStyle w:val="Footnotesection"/>
      </w:pPr>
      <w:r>
        <w:tab/>
        <w:t>[Regulation 77A inserted: Gazette 20 Sep 2016 p. 3981; amended: Gazette 25 May 2018 p. 1643; 31 May 2019 p. 1723; SL 2020/74 r. 7.]</w:t>
      </w:r>
    </w:p>
    <w:p>
      <w:pPr>
        <w:pStyle w:val="Heading5"/>
      </w:pPr>
      <w:bookmarkStart w:id="347" w:name="_Toc52868983"/>
      <w:bookmarkStart w:id="348" w:name="_Toc49847798"/>
      <w:r>
        <w:rPr>
          <w:rStyle w:val="CharSectno"/>
        </w:rPr>
        <w:t>78</w:t>
      </w:r>
      <w:r>
        <w:t>.</w:t>
      </w:r>
      <w:r>
        <w:tab/>
        <w:t>Fee exemption for certain seniors and veterans</w:t>
      </w:r>
      <w:bookmarkEnd w:id="347"/>
      <w:bookmarkEnd w:id="348"/>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349" w:name="_Toc52868984"/>
      <w:bookmarkStart w:id="350" w:name="_Toc49847799"/>
      <w:r>
        <w:rPr>
          <w:rStyle w:val="CharSectno"/>
        </w:rPr>
        <w:t>79</w:t>
      </w:r>
      <w:r>
        <w:t>.</w:t>
      </w:r>
      <w:r>
        <w:tab/>
        <w:t>Reduced fees for certain card holders</w:t>
      </w:r>
      <w:bookmarkEnd w:id="349"/>
      <w:bookmarkEnd w:id="350"/>
    </w:p>
    <w:p>
      <w:pPr>
        <w:pStyle w:val="Subsection"/>
        <w:keepNext/>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351" w:name="_Toc52868985"/>
      <w:bookmarkStart w:id="352" w:name="_Toc49847800"/>
      <w:r>
        <w:rPr>
          <w:rStyle w:val="CharSectno"/>
        </w:rPr>
        <w:t>80</w:t>
      </w:r>
      <w:r>
        <w:t>.</w:t>
      </w:r>
      <w:r>
        <w:tab/>
        <w:t>Exemption for drivers of motorised wheelchairs</w:t>
      </w:r>
      <w:bookmarkEnd w:id="351"/>
      <w:bookmarkEnd w:id="352"/>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353" w:name="_Toc52868986"/>
      <w:bookmarkStart w:id="354" w:name="_Toc49847801"/>
      <w:r>
        <w:rPr>
          <w:rStyle w:val="CharSectno"/>
        </w:rPr>
        <w:t>81</w:t>
      </w:r>
      <w:r>
        <w:t>.</w:t>
      </w:r>
      <w:r>
        <w:tab/>
        <w:t>Power to give refund</w:t>
      </w:r>
      <w:bookmarkEnd w:id="353"/>
      <w:bookmarkEnd w:id="354"/>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355" w:name="_Toc52792592"/>
      <w:bookmarkStart w:id="356" w:name="_Toc52793000"/>
      <w:bookmarkStart w:id="357" w:name="_Toc52868987"/>
      <w:bookmarkStart w:id="358" w:name="_Toc49777522"/>
      <w:bookmarkStart w:id="359" w:name="_Toc49777773"/>
      <w:bookmarkStart w:id="360" w:name="_Toc49847802"/>
      <w:r>
        <w:rPr>
          <w:rStyle w:val="CharPartNo"/>
        </w:rPr>
        <w:t>Part 8</w:t>
      </w:r>
      <w:r>
        <w:t> — </w:t>
      </w:r>
      <w:r>
        <w:rPr>
          <w:rStyle w:val="CharPartText"/>
        </w:rPr>
        <w:t xml:space="preserve">Transitional provisions relating to </w:t>
      </w:r>
      <w:r>
        <w:rPr>
          <w:rStyle w:val="CharPartText"/>
          <w:i/>
        </w:rPr>
        <w:t>Road Traffic (Authorisation to Drive) Regulations 2014</w:t>
      </w:r>
      <w:bookmarkEnd w:id="355"/>
      <w:bookmarkEnd w:id="356"/>
      <w:bookmarkEnd w:id="357"/>
      <w:bookmarkEnd w:id="358"/>
      <w:bookmarkEnd w:id="359"/>
      <w:bookmarkEnd w:id="360"/>
    </w:p>
    <w:p>
      <w:pPr>
        <w:pStyle w:val="Heading5"/>
      </w:pPr>
      <w:bookmarkStart w:id="361" w:name="_Toc52868988"/>
      <w:bookmarkStart w:id="362" w:name="_Toc49847803"/>
      <w:r>
        <w:rPr>
          <w:rStyle w:val="CharSectno"/>
        </w:rPr>
        <w:t>82</w:t>
      </w:r>
      <w:r>
        <w:t>.</w:t>
      </w:r>
      <w:r>
        <w:tab/>
        <w:t>Terms used</w:t>
      </w:r>
      <w:bookmarkEnd w:id="361"/>
      <w:bookmarkEnd w:id="362"/>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363" w:name="_Toc52868989"/>
      <w:bookmarkStart w:id="364" w:name="_Toc49847804"/>
      <w:r>
        <w:rPr>
          <w:rStyle w:val="CharSectno"/>
        </w:rPr>
        <w:t>83</w:t>
      </w:r>
      <w:r>
        <w:t>.</w:t>
      </w:r>
      <w:r>
        <w:tab/>
        <w:t xml:space="preserve">Application of </w:t>
      </w:r>
      <w:r>
        <w:rPr>
          <w:i/>
        </w:rPr>
        <w:t>Interpretation Act 1984</w:t>
      </w:r>
      <w:bookmarkEnd w:id="363"/>
      <w:bookmarkEnd w:id="364"/>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365" w:name="_Toc52868990"/>
      <w:bookmarkStart w:id="366" w:name="_Toc49847805"/>
      <w:r>
        <w:rPr>
          <w:rStyle w:val="CharSectno"/>
        </w:rPr>
        <w:t>84</w:t>
      </w:r>
      <w:r>
        <w:t>.</w:t>
      </w:r>
      <w:r>
        <w:tab/>
        <w:t>Driver’s licences</w:t>
      </w:r>
      <w:bookmarkEnd w:id="365"/>
      <w:bookmarkEnd w:id="366"/>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367" w:name="_Toc52868991"/>
      <w:bookmarkStart w:id="368" w:name="_Toc49847806"/>
      <w:r>
        <w:rPr>
          <w:rStyle w:val="CharSectno"/>
        </w:rPr>
        <w:t>85</w:t>
      </w:r>
      <w:r>
        <w:t>.</w:t>
      </w:r>
      <w:r>
        <w:tab/>
        <w:t>Applications</w:t>
      </w:r>
      <w:bookmarkEnd w:id="367"/>
      <w:bookmarkEnd w:id="368"/>
    </w:p>
    <w:p>
      <w:pPr>
        <w:pStyle w:val="Subsection"/>
      </w:pPr>
      <w:r>
        <w:tab/>
        <w:t>(1)</w:t>
      </w:r>
      <w:r>
        <w:tab/>
        <w:t>An application that was made under a provision of the former regulations mentioned in the Table but not finalised before 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Footnotesection"/>
      </w:pPr>
      <w:r>
        <w:tab/>
        <w:t>[Regulation 85 amended: SL 2020/91 r. 9.]</w:t>
      </w:r>
    </w:p>
    <w:p>
      <w:pPr>
        <w:pStyle w:val="Heading5"/>
      </w:pPr>
      <w:bookmarkStart w:id="369" w:name="_Toc52868992"/>
      <w:bookmarkStart w:id="370" w:name="_Toc49847807"/>
      <w:r>
        <w:rPr>
          <w:rStyle w:val="CharSectno"/>
        </w:rPr>
        <w:t>86</w:t>
      </w:r>
      <w:r>
        <w:t>.</w:t>
      </w:r>
      <w:r>
        <w:tab/>
        <w:t>Waivers</w:t>
      </w:r>
      <w:bookmarkEnd w:id="369"/>
      <w:bookmarkEnd w:id="370"/>
    </w:p>
    <w:p>
      <w:pPr>
        <w:pStyle w:val="Subsection"/>
        <w:keepNext/>
        <w:keepLines/>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371" w:name="_Toc52868993"/>
      <w:bookmarkStart w:id="372" w:name="_Toc49847808"/>
      <w:r>
        <w:rPr>
          <w:rStyle w:val="CharSectno"/>
        </w:rPr>
        <w:t>87</w:t>
      </w:r>
      <w:r>
        <w:t>.</w:t>
      </w:r>
      <w:r>
        <w:tab/>
        <w:t>Drivers’ licence documents, learners’ permit documents</w:t>
      </w:r>
      <w:bookmarkEnd w:id="371"/>
      <w:bookmarkEnd w:id="372"/>
    </w:p>
    <w:p>
      <w:pPr>
        <w:pStyle w:val="Subsection"/>
      </w:pPr>
      <w:r>
        <w:tab/>
        <w:t>(1)</w:t>
      </w:r>
      <w:r>
        <w:tab/>
        <w:t>A driver’s licence document issued under regulation 31 of the former regulations that was in effect immediately before 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373" w:name="_Toc52868994"/>
      <w:bookmarkStart w:id="374" w:name="_Toc49847809"/>
      <w:r>
        <w:rPr>
          <w:rStyle w:val="CharSectno"/>
        </w:rPr>
        <w:t>88</w:t>
      </w:r>
      <w:r>
        <w:t>.</w:t>
      </w:r>
      <w:r>
        <w:tab/>
        <w:t>Notices</w:t>
      </w:r>
      <w:bookmarkEnd w:id="373"/>
      <w:bookmarkEnd w:id="374"/>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375" w:name="_Toc52868995"/>
      <w:bookmarkStart w:id="376" w:name="_Toc49847810"/>
      <w:r>
        <w:rPr>
          <w:rStyle w:val="CharSectno"/>
        </w:rPr>
        <w:t>89</w:t>
      </w:r>
      <w:r>
        <w:t>.</w:t>
      </w:r>
      <w:r>
        <w:tab/>
        <w:t>Permits to drive without licence</w:t>
      </w:r>
      <w:bookmarkEnd w:id="375"/>
      <w:bookmarkEnd w:id="376"/>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377" w:name="_Toc52868996"/>
      <w:bookmarkStart w:id="378" w:name="_Toc49847811"/>
      <w:r>
        <w:rPr>
          <w:rStyle w:val="CharSectno"/>
        </w:rPr>
        <w:t>90</w:t>
      </w:r>
      <w:r>
        <w:t>.</w:t>
      </w:r>
      <w:r>
        <w:tab/>
        <w:t>Reviews, reconsiderations of decisions</w:t>
      </w:r>
      <w:bookmarkEnd w:id="377"/>
      <w:bookmarkEnd w:id="378"/>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379" w:name="_Toc52868997"/>
      <w:bookmarkStart w:id="380" w:name="_Toc49847812"/>
      <w:r>
        <w:rPr>
          <w:rStyle w:val="CharSectno"/>
        </w:rPr>
        <w:t>91</w:t>
      </w:r>
      <w:r>
        <w:t>.</w:t>
      </w:r>
      <w:r>
        <w:tab/>
        <w:t>Notices as to who may administer theory tests</w:t>
      </w:r>
      <w:bookmarkEnd w:id="379"/>
      <w:bookmarkEnd w:id="380"/>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Ednotesection"/>
      </w:pPr>
      <w:r>
        <w:t>[</w:t>
      </w:r>
      <w:r>
        <w:rPr>
          <w:b/>
        </w:rPr>
        <w:t>92.</w:t>
      </w:r>
      <w:r>
        <w:tab/>
        <w:t>Deleted: SL 2020/91 r. 10.]</w:t>
      </w:r>
    </w:p>
    <w:p>
      <w:pPr>
        <w:pStyle w:val="Heading5"/>
      </w:pPr>
      <w:bookmarkStart w:id="381" w:name="_Toc52868998"/>
      <w:bookmarkStart w:id="382" w:name="_Toc49847813"/>
      <w:r>
        <w:rPr>
          <w:rStyle w:val="CharSectno"/>
        </w:rPr>
        <w:t>93</w:t>
      </w:r>
      <w:r>
        <w:t>.</w:t>
      </w:r>
      <w:r>
        <w:tab/>
        <w:t>Status of certain demerit points recorded before 30 June 2008</w:t>
      </w:r>
      <w:bookmarkEnd w:id="381"/>
      <w:bookmarkEnd w:id="382"/>
    </w:p>
    <w:p>
      <w:pPr>
        <w:pStyle w:val="Subsection"/>
        <w:keepNext/>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PermNoteHeading"/>
      </w:pPr>
      <w:r>
        <w:tab/>
        <w:t>Note:</w:t>
      </w:r>
    </w:p>
    <w:p>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PermNoteText"/>
      </w:pPr>
      <w:r>
        <w:tab/>
      </w:r>
      <w:r>
        <w:tab/>
        <w:t xml:space="preserve">The </w:t>
      </w:r>
      <w:r>
        <w:rPr>
          <w:i/>
        </w:rPr>
        <w:t>Road Traffic Amendment Act 2006</w:t>
      </w:r>
      <w:r>
        <w:t xml:space="preserve"> section 36 was a transitional provision for existing demerit points and reads as follows:</w:t>
      </w:r>
    </w:p>
    <w:p>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PermNoteText"/>
      </w:pPr>
      <w:r>
        <w:tab/>
      </w:r>
      <w:r>
        <w:tab/>
        <w:t xml:space="preserve">The </w:t>
      </w:r>
      <w:r>
        <w:rPr>
          <w:i/>
        </w:rPr>
        <w:t xml:space="preserve">Road Traffic (Authorisation to Drive) Act 2008 </w:t>
      </w:r>
      <w:r>
        <w:t>section 69 is a transitional provision as to the status of the demerit points register.</w:t>
      </w:r>
    </w:p>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383" w:name="_Toc52792604"/>
      <w:bookmarkStart w:id="384" w:name="_Toc52793012"/>
      <w:bookmarkStart w:id="385" w:name="_Toc52868999"/>
      <w:bookmarkStart w:id="386" w:name="_Toc49777534"/>
      <w:bookmarkStart w:id="387" w:name="_Toc49777785"/>
      <w:bookmarkStart w:id="388" w:name="_Toc49847814"/>
      <w:r>
        <w:rPr>
          <w:rStyle w:val="CharSchNo"/>
        </w:rPr>
        <w:t>Schedule 1</w:t>
      </w:r>
      <w:r>
        <w:rPr>
          <w:rStyle w:val="CharSDivNo"/>
        </w:rPr>
        <w:t> </w:t>
      </w:r>
      <w:r>
        <w:t>—</w:t>
      </w:r>
      <w:r>
        <w:rPr>
          <w:rStyle w:val="CharSDivText"/>
        </w:rPr>
        <w:t> </w:t>
      </w:r>
      <w:r>
        <w:rPr>
          <w:rStyle w:val="CharSchText"/>
        </w:rPr>
        <w:t>Classes of motor vehicles</w:t>
      </w:r>
      <w:bookmarkEnd w:id="383"/>
      <w:bookmarkEnd w:id="384"/>
      <w:bookmarkEnd w:id="385"/>
      <w:bookmarkEnd w:id="386"/>
      <w:bookmarkEnd w:id="387"/>
      <w:bookmarkEnd w:id="388"/>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389" w:name="_Toc52792605"/>
      <w:bookmarkStart w:id="390" w:name="_Toc52793013"/>
      <w:bookmarkStart w:id="391" w:name="_Toc52869000"/>
      <w:bookmarkStart w:id="392" w:name="_Toc49777535"/>
      <w:bookmarkStart w:id="393" w:name="_Toc49777786"/>
      <w:bookmarkStart w:id="394" w:name="_Toc49847815"/>
      <w:r>
        <w:rPr>
          <w:rStyle w:val="CharSchNo"/>
        </w:rPr>
        <w:t>Schedule 2</w:t>
      </w:r>
      <w:r>
        <w:rPr>
          <w:rStyle w:val="CharSDivNo"/>
        </w:rPr>
        <w:t> </w:t>
      </w:r>
      <w:r>
        <w:t>—</w:t>
      </w:r>
      <w:r>
        <w:rPr>
          <w:rStyle w:val="CharSDivText"/>
        </w:rPr>
        <w:t> </w:t>
      </w:r>
      <w:r>
        <w:rPr>
          <w:rStyle w:val="CharSchText"/>
        </w:rPr>
        <w:t>Classes of authorisation to drive</w:t>
      </w:r>
      <w:bookmarkEnd w:id="389"/>
      <w:bookmarkEnd w:id="390"/>
      <w:bookmarkEnd w:id="391"/>
      <w:bookmarkEnd w:id="392"/>
      <w:bookmarkEnd w:id="393"/>
      <w:bookmarkEnd w:id="394"/>
    </w:p>
    <w:p>
      <w:pPr>
        <w:pStyle w:val="yShoulderClause"/>
      </w:pPr>
      <w:r>
        <w:t>[r. 8 and 42]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Ednoteschedule"/>
      </w:pPr>
      <w:r>
        <w:t xml:space="preserve">[Schedule 3 deleted: SL 2020/91 r. 11.] </w:t>
      </w:r>
    </w:p>
    <w:p>
      <w:pPr>
        <w:sectPr>
          <w:headerReference w:type="even" r:id="rId22"/>
          <w:headerReference w:type="default" r:id="rId23"/>
          <w:pgSz w:w="11907" w:h="16840" w:code="9"/>
          <w:pgMar w:top="2381" w:right="2410" w:bottom="3544" w:left="2410" w:header="720" w:footer="3544" w:gutter="0"/>
          <w:cols w:space="720"/>
          <w:docGrid w:linePitch="326"/>
        </w:sectPr>
      </w:pPr>
    </w:p>
    <w:p>
      <w:pPr>
        <w:pStyle w:val="yScheduleHeading"/>
      </w:pPr>
      <w:bookmarkStart w:id="396" w:name="_Toc52792606"/>
      <w:bookmarkStart w:id="397" w:name="_Toc52793014"/>
      <w:bookmarkStart w:id="398" w:name="_Toc52869001"/>
      <w:bookmarkStart w:id="399" w:name="_Toc49777536"/>
      <w:bookmarkStart w:id="400" w:name="_Toc49777787"/>
      <w:bookmarkStart w:id="401" w:name="_Toc49847816"/>
      <w:r>
        <w:rPr>
          <w:rStyle w:val="CharSchNo"/>
        </w:rPr>
        <w:t>Schedule 4</w:t>
      </w:r>
      <w:r>
        <w:rPr>
          <w:rStyle w:val="CharSDivNo"/>
        </w:rPr>
        <w:t> </w:t>
      </w:r>
      <w:r>
        <w:t>—</w:t>
      </w:r>
      <w:r>
        <w:rPr>
          <w:rStyle w:val="CharSDivText"/>
        </w:rPr>
        <w:t> </w:t>
      </w:r>
      <w:r>
        <w:rPr>
          <w:rStyle w:val="CharSchText"/>
        </w:rPr>
        <w:t>Trailer towing limits</w:t>
      </w:r>
      <w:bookmarkEnd w:id="396"/>
      <w:bookmarkEnd w:id="397"/>
      <w:bookmarkEnd w:id="398"/>
      <w:bookmarkEnd w:id="399"/>
      <w:bookmarkEnd w:id="400"/>
      <w:bookmarkEnd w:id="401"/>
    </w:p>
    <w:p>
      <w:pPr>
        <w:pStyle w:val="yShoulderClause"/>
      </w:pPr>
      <w:r>
        <w:t>[r. 5 and 13]</w:t>
      </w:r>
    </w:p>
    <w:p>
      <w:pPr>
        <w:pStyle w:val="yHeading5"/>
      </w:pPr>
      <w:bookmarkStart w:id="402" w:name="_Toc52869002"/>
      <w:bookmarkStart w:id="403" w:name="_Toc49847817"/>
      <w:r>
        <w:rPr>
          <w:rStyle w:val="CharSClsNo"/>
        </w:rPr>
        <w:t>1</w:t>
      </w:r>
      <w:r>
        <w:t>.</w:t>
      </w:r>
      <w:r>
        <w:tab/>
        <w:t>Limits for motor vehicle of class C or LR</w:t>
      </w:r>
      <w:bookmarkEnd w:id="402"/>
      <w:bookmarkEnd w:id="403"/>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404" w:name="_Toc52869003"/>
      <w:bookmarkStart w:id="405" w:name="_Toc49847818"/>
      <w:r>
        <w:rPr>
          <w:rStyle w:val="CharSClsNo"/>
        </w:rPr>
        <w:t>2</w:t>
      </w:r>
      <w:r>
        <w:t>.</w:t>
      </w:r>
      <w:r>
        <w:tab/>
        <w:t>Limits for motor vehicle of class MR</w:t>
      </w:r>
      <w:bookmarkEnd w:id="404"/>
      <w:bookmarkEnd w:id="405"/>
    </w:p>
    <w:p>
      <w:pPr>
        <w:pStyle w:val="ySubsection"/>
      </w:pPr>
      <w:r>
        <w:tab/>
      </w:r>
      <w:r>
        <w:tab/>
        <w:t>A motor vehicle of class MR may be used to tow one trailer that has a GVM of 9 t or less, and no other trailer.</w:t>
      </w:r>
    </w:p>
    <w:p>
      <w:pPr>
        <w:pStyle w:val="yHeading5"/>
      </w:pPr>
      <w:bookmarkStart w:id="406" w:name="_Toc52869004"/>
      <w:bookmarkStart w:id="407" w:name="_Toc49847819"/>
      <w:r>
        <w:rPr>
          <w:rStyle w:val="CharSClsNo"/>
        </w:rPr>
        <w:t>3</w:t>
      </w:r>
      <w:r>
        <w:t>.</w:t>
      </w:r>
      <w:r>
        <w:tab/>
        <w:t>Limits for motor vehicle of class HR</w:t>
      </w:r>
      <w:bookmarkEnd w:id="406"/>
      <w:bookmarkEnd w:id="407"/>
    </w:p>
    <w:p>
      <w:pPr>
        <w:pStyle w:val="ySubsection"/>
      </w:pPr>
      <w:r>
        <w:tab/>
      </w:r>
      <w:r>
        <w:tab/>
        <w:t>A motor vehicle of class HR may be used to tow one trailer that has a GVM of 9 t or less, and no other trailer.</w:t>
      </w:r>
    </w:p>
    <w:p>
      <w:pPr>
        <w:pStyle w:val="yHeading5"/>
      </w:pPr>
      <w:bookmarkStart w:id="408" w:name="_Toc52869005"/>
      <w:bookmarkStart w:id="409" w:name="_Toc49847820"/>
      <w:r>
        <w:rPr>
          <w:rStyle w:val="CharSClsNo"/>
        </w:rPr>
        <w:t>4</w:t>
      </w:r>
      <w:r>
        <w:t>.</w:t>
      </w:r>
      <w:r>
        <w:tab/>
        <w:t>Limits for motor vehicle of class HC</w:t>
      </w:r>
      <w:bookmarkEnd w:id="408"/>
      <w:bookmarkEnd w:id="409"/>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keepNext/>
      </w:pPr>
      <w:r>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410" w:name="_Toc52792611"/>
      <w:bookmarkStart w:id="411" w:name="_Toc52793019"/>
      <w:bookmarkStart w:id="412" w:name="_Toc52869006"/>
      <w:bookmarkStart w:id="413" w:name="_Toc49777541"/>
      <w:bookmarkStart w:id="414" w:name="_Toc49777792"/>
      <w:bookmarkStart w:id="415" w:name="_Toc49847821"/>
      <w:r>
        <w:rPr>
          <w:rStyle w:val="CharSchNo"/>
        </w:rPr>
        <w:t>Schedule 5</w:t>
      </w:r>
      <w:r>
        <w:rPr>
          <w:rStyle w:val="CharSClsNo"/>
        </w:rPr>
        <w:t> </w:t>
      </w:r>
      <w:r>
        <w:t>—</w:t>
      </w:r>
      <w:r>
        <w:rPr>
          <w:rStyle w:val="CharSDivText"/>
        </w:rPr>
        <w:t> </w:t>
      </w:r>
      <w:r>
        <w:rPr>
          <w:rStyle w:val="CharSchText"/>
        </w:rPr>
        <w:t>Motor vehicles that may be used to show relevant ability to control</w:t>
      </w:r>
      <w:bookmarkEnd w:id="410"/>
      <w:bookmarkEnd w:id="411"/>
      <w:bookmarkEnd w:id="412"/>
      <w:bookmarkEnd w:id="413"/>
      <w:bookmarkEnd w:id="414"/>
      <w:bookmarkEnd w:id="415"/>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 (but see r. 17(2) and (3)</w:t>
            </w:r>
          </w:p>
        </w:tc>
        <w:tc>
          <w:tcPr>
            <w:tcW w:w="5679"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an engine capacity that exceeds 660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pPr>
            <w:r>
              <w:t>LR</w:t>
            </w:r>
          </w:p>
        </w:tc>
        <w:tc>
          <w:tcPr>
            <w:tcW w:w="5679" w:type="dxa"/>
          </w:tcPr>
          <w:p>
            <w:pPr>
              <w:pStyle w:val="yTableNAm"/>
            </w:pPr>
            <w:r>
              <w:t>A motor vehicle of class LR</w:t>
            </w:r>
          </w:p>
        </w:tc>
      </w:tr>
      <w:tr>
        <w:tc>
          <w:tcPr>
            <w:tcW w:w="1276" w:type="dxa"/>
          </w:tcPr>
          <w:p>
            <w:pPr>
              <w:pStyle w:val="yTableNAm"/>
            </w:pPr>
            <w:r>
              <w:t>MR</w:t>
            </w:r>
          </w:p>
        </w:tc>
        <w:tc>
          <w:tcPr>
            <w:tcW w:w="5679" w:type="dxa"/>
          </w:tcPr>
          <w:p>
            <w:pPr>
              <w:pStyle w:val="yTableNAm"/>
            </w:pPr>
            <w:r>
              <w:t>A motor vehicle of class MR except a prime mover</w:t>
            </w:r>
          </w:p>
        </w:tc>
      </w:tr>
      <w:tr>
        <w:tc>
          <w:tcPr>
            <w:tcW w:w="1276" w:type="dxa"/>
          </w:tcPr>
          <w:p>
            <w:pPr>
              <w:pStyle w:val="yTableNAm"/>
            </w:pPr>
            <w:r>
              <w:t>HR</w:t>
            </w:r>
          </w:p>
        </w:tc>
        <w:tc>
          <w:tcPr>
            <w:tcW w:w="5679" w:type="dxa"/>
          </w:tcPr>
          <w:p>
            <w:pPr>
              <w:pStyle w:val="yTableNAm"/>
            </w:pPr>
            <w:r>
              <w:t>A motor vehicle, except a prime mover, that is of class HR and has at least 3 axles and a GVM of more than 15 t</w:t>
            </w:r>
          </w:p>
        </w:tc>
      </w:tr>
      <w:tr>
        <w:tc>
          <w:tcPr>
            <w:tcW w:w="1276" w:type="dxa"/>
          </w:tcPr>
          <w:p>
            <w:pPr>
              <w:pStyle w:val="yTableNAm"/>
            </w:pPr>
            <w:r>
              <w:t>HC</w:t>
            </w:r>
          </w:p>
        </w:tc>
        <w:tc>
          <w:tcPr>
            <w:tcW w:w="5679"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276" w:type="dxa"/>
          </w:tcPr>
          <w:p>
            <w:pPr>
              <w:pStyle w:val="yTableNAm"/>
              <w:keepNext/>
              <w:keepLines/>
            </w:pPr>
            <w:r>
              <w:t>MC</w:t>
            </w:r>
          </w:p>
        </w:tc>
        <w:tc>
          <w:tcPr>
            <w:tcW w:w="5679"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276" w:type="dxa"/>
          </w:tcPr>
          <w:p>
            <w:pPr>
              <w:pStyle w:val="yTableNAm"/>
            </w:pPr>
          </w:p>
        </w:tc>
        <w:tc>
          <w:tcPr>
            <w:tcW w:w="5679"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ScheduleHeading"/>
      </w:pPr>
      <w:bookmarkStart w:id="416" w:name="_Toc52792612"/>
      <w:bookmarkStart w:id="417" w:name="_Toc52793020"/>
      <w:bookmarkStart w:id="418" w:name="_Toc52869007"/>
      <w:bookmarkStart w:id="419" w:name="_Toc49777542"/>
      <w:bookmarkStart w:id="420" w:name="_Toc49777793"/>
      <w:bookmarkStart w:id="421" w:name="_Toc49847822"/>
      <w:r>
        <w:rPr>
          <w:rStyle w:val="CharSchNo"/>
        </w:rPr>
        <w:t>Schedule 6</w:t>
      </w:r>
      <w:r>
        <w:rPr>
          <w:rStyle w:val="CharSDivNo"/>
        </w:rPr>
        <w:t> </w:t>
      </w:r>
      <w:r>
        <w:t>—</w:t>
      </w:r>
      <w:r>
        <w:rPr>
          <w:rStyle w:val="CharSDivText"/>
        </w:rPr>
        <w:t> </w:t>
      </w:r>
      <w:r>
        <w:rPr>
          <w:rStyle w:val="CharSchText"/>
        </w:rPr>
        <w:t>Licence prerequisites for drivers’ licences</w:t>
      </w:r>
      <w:bookmarkEnd w:id="416"/>
      <w:bookmarkEnd w:id="417"/>
      <w:bookmarkEnd w:id="418"/>
      <w:bookmarkEnd w:id="419"/>
      <w:bookmarkEnd w:id="420"/>
      <w:bookmarkEnd w:id="421"/>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A restricted motor cycle licence</w:t>
            </w:r>
          </w:p>
        </w:tc>
        <w:tc>
          <w:tcPr>
            <w:tcW w:w="1427" w:type="dxa"/>
          </w:tcPr>
          <w:p>
            <w:pPr>
              <w:pStyle w:val="yTableNAm"/>
            </w:pPr>
            <w:r>
              <w:t>2 years</w:t>
            </w:r>
          </w:p>
        </w:tc>
      </w:tr>
      <w:tr>
        <w:tc>
          <w:tcPr>
            <w:tcW w:w="1232" w:type="dxa"/>
          </w:tcPr>
          <w:p>
            <w:pPr>
              <w:pStyle w:val="yTableNAm"/>
            </w:pPr>
            <w:r>
              <w:t>LR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MR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HR</w:t>
            </w:r>
          </w:p>
        </w:tc>
        <w:tc>
          <w:tcPr>
            <w:tcW w:w="4354" w:type="dxa"/>
          </w:tcPr>
          <w:p>
            <w:pPr>
              <w:pStyle w:val="yTableNAm"/>
              <w:tabs>
                <w:tab w:val="right" w:leader="dot" w:pos="4189"/>
              </w:tabs>
            </w:pPr>
            <w:r>
              <w:t>A car licence that is not provisional</w:t>
            </w:r>
          </w:p>
        </w:tc>
        <w:tc>
          <w:tcPr>
            <w:tcW w:w="1427" w:type="dxa"/>
          </w:tcPr>
          <w:p>
            <w:pPr>
              <w:pStyle w:val="yTableNAm"/>
            </w:pPr>
            <w:r>
              <w:t>2 years</w:t>
            </w:r>
          </w:p>
        </w:tc>
      </w:tr>
      <w:tr>
        <w:tc>
          <w:tcPr>
            <w:tcW w:w="1232" w:type="dxa"/>
          </w:tcPr>
          <w:p>
            <w:pPr>
              <w:pStyle w:val="yTableNAm"/>
            </w:pPr>
            <w:r>
              <w:t>HC</w:t>
            </w:r>
          </w:p>
        </w:tc>
        <w:tc>
          <w:tcPr>
            <w:tcW w:w="4354" w:type="dxa"/>
          </w:tcPr>
          <w:p>
            <w:pPr>
              <w:pStyle w:val="yTableNAm"/>
              <w:tabs>
                <w:tab w:val="right" w:leader="dot" w:pos="4189"/>
              </w:tabs>
            </w:pPr>
            <w:r>
              <w:t>A car licence that is not provisional</w:t>
            </w:r>
            <w:r>
              <w:br/>
            </w:r>
            <w:r>
              <w:br/>
              <w:t>AND</w:t>
            </w:r>
          </w:p>
        </w:tc>
        <w:tc>
          <w:tcPr>
            <w:tcW w:w="1427" w:type="dxa"/>
          </w:tcPr>
          <w:p>
            <w:pPr>
              <w:pStyle w:val="yTableNAm"/>
            </w:pPr>
            <w: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Footnotesection"/>
      </w:pPr>
      <w:r>
        <w:tab/>
        <w:t>[Schedule 6 amended: Gazette 19 Oct 2018 p. 4142-3</w:t>
      </w:r>
    </w:p>
    <w:p>
      <w:pPr>
        <w:pStyle w:val="yScheduleHeading"/>
      </w:pPr>
      <w:bookmarkStart w:id="422" w:name="_Toc52792613"/>
      <w:bookmarkStart w:id="423" w:name="_Toc52793021"/>
      <w:bookmarkStart w:id="424" w:name="_Toc52869008"/>
      <w:bookmarkStart w:id="425" w:name="_Toc49777543"/>
      <w:bookmarkStart w:id="426" w:name="_Toc49777794"/>
      <w:bookmarkStart w:id="427" w:name="_Toc49847823"/>
      <w:r>
        <w:rPr>
          <w:rStyle w:val="CharSchNo"/>
        </w:rPr>
        <w:t>Schedule 7</w:t>
      </w:r>
      <w:r>
        <w:rPr>
          <w:rStyle w:val="CharSDivNo"/>
        </w:rPr>
        <w:t> </w:t>
      </w:r>
      <w:r>
        <w:t>—</w:t>
      </w:r>
      <w:r>
        <w:rPr>
          <w:rStyle w:val="CharSDivText"/>
        </w:rPr>
        <w:t> </w:t>
      </w:r>
      <w:r>
        <w:rPr>
          <w:rStyle w:val="CharSchText"/>
        </w:rPr>
        <w:t>Notations to indicate certain conditions apply</w:t>
      </w:r>
      <w:bookmarkEnd w:id="422"/>
      <w:bookmarkEnd w:id="423"/>
      <w:bookmarkEnd w:id="424"/>
      <w:bookmarkEnd w:id="425"/>
      <w:bookmarkEnd w:id="426"/>
      <w:bookmarkEnd w:id="427"/>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I</w:t>
            </w:r>
          </w:p>
        </w:tc>
        <w:tc>
          <w:tcPr>
            <w:tcW w:w="5863" w:type="dxa"/>
          </w:tcPr>
          <w:p>
            <w:pPr>
              <w:pStyle w:val="yTableNAm"/>
            </w:pPr>
            <w:r>
              <w:t>The authorisation to drive a motor vehicle applies only if an approved alcohol interlock is installed in the vehicle and is in operation</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Footnotesection"/>
      </w:pPr>
      <w:r>
        <w:tab/>
        <w:t>[Schedule 7 amended: Gazette 20 Sep 2016 p. 3982.]</w:t>
      </w:r>
    </w:p>
    <w:p>
      <w:pPr>
        <w:pStyle w:val="yScheduleHeading"/>
      </w:pPr>
      <w:bookmarkStart w:id="428" w:name="_Toc52792614"/>
      <w:bookmarkStart w:id="429" w:name="_Toc52793022"/>
      <w:bookmarkStart w:id="430" w:name="_Toc52869009"/>
      <w:bookmarkStart w:id="431" w:name="_Toc49777544"/>
      <w:bookmarkStart w:id="432" w:name="_Toc49777795"/>
      <w:bookmarkStart w:id="433" w:name="_Toc49847824"/>
      <w:r>
        <w:rPr>
          <w:rStyle w:val="CharSchNo"/>
        </w:rPr>
        <w:t>Schedule 8</w:t>
      </w:r>
      <w:r>
        <w:rPr>
          <w:rStyle w:val="CharSDivNo"/>
        </w:rPr>
        <w:t> </w:t>
      </w:r>
      <w:r>
        <w:t>—</w:t>
      </w:r>
      <w:r>
        <w:rPr>
          <w:rStyle w:val="CharSDivText"/>
        </w:rPr>
        <w:t> </w:t>
      </w:r>
      <w:r>
        <w:rPr>
          <w:rStyle w:val="CharSchText"/>
        </w:rPr>
        <w:t>Licence prerequisites for learners’ permits</w:t>
      </w:r>
      <w:bookmarkEnd w:id="428"/>
      <w:bookmarkEnd w:id="429"/>
      <w:bookmarkEnd w:id="430"/>
      <w:bookmarkEnd w:id="431"/>
      <w:bookmarkEnd w:id="432"/>
      <w:bookmarkEnd w:id="433"/>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A car licence</w:t>
            </w:r>
          </w:p>
        </w:tc>
        <w:tc>
          <w:tcPr>
            <w:tcW w:w="1330" w:type="dxa"/>
          </w:tcPr>
          <w:p>
            <w:pPr>
              <w:pStyle w:val="yTableNAm"/>
            </w:pPr>
            <w:r>
              <w:t>one year</w:t>
            </w:r>
          </w:p>
        </w:tc>
      </w:tr>
      <w:tr>
        <w:tc>
          <w:tcPr>
            <w:tcW w:w="1245" w:type="dxa"/>
          </w:tcPr>
          <w:p>
            <w:pPr>
              <w:pStyle w:val="yTableNAm"/>
            </w:pPr>
            <w:r>
              <w:t>HC</w:t>
            </w:r>
          </w:p>
        </w:tc>
        <w:tc>
          <w:tcPr>
            <w:tcW w:w="4550" w:type="dxa"/>
          </w:tcPr>
          <w:p>
            <w:pPr>
              <w:pStyle w:val="yTableNAm"/>
              <w:tabs>
                <w:tab w:val="right" w:leader="dot" w:pos="4459"/>
              </w:tabs>
            </w:pPr>
            <w:r>
              <w:t>A car licence</w:t>
            </w:r>
            <w:r>
              <w:br/>
            </w:r>
            <w:r>
              <w:br/>
              <w:t>AND</w:t>
            </w:r>
          </w:p>
        </w:tc>
        <w:tc>
          <w:tcPr>
            <w:tcW w:w="1330" w:type="dxa"/>
          </w:tcPr>
          <w:p>
            <w:pPr>
              <w:pStyle w:val="yTableNAm"/>
            </w:pPr>
            <w: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Footnotesection"/>
      </w:pPr>
      <w:r>
        <w:tab/>
        <w:t>[Schedule 8 amended: Gazette 19 Oct 2018 p. 4143.]</w:t>
      </w:r>
    </w:p>
    <w:p>
      <w:pPr>
        <w:pStyle w:val="yScheduleHeading"/>
      </w:pPr>
      <w:bookmarkStart w:id="434" w:name="_Toc52792615"/>
      <w:bookmarkStart w:id="435" w:name="_Toc52793023"/>
      <w:bookmarkStart w:id="436" w:name="_Toc52869010"/>
      <w:bookmarkStart w:id="437" w:name="_Toc49777545"/>
      <w:bookmarkStart w:id="438" w:name="_Toc49777796"/>
      <w:bookmarkStart w:id="439" w:name="_Toc49847825"/>
      <w:r>
        <w:rPr>
          <w:rStyle w:val="CharSchNo"/>
        </w:rPr>
        <w:t>Schedule 9</w:t>
      </w:r>
      <w:r>
        <w:rPr>
          <w:rStyle w:val="CharSDivNo"/>
        </w:rPr>
        <w:t> </w:t>
      </w:r>
      <w:r>
        <w:t>—</w:t>
      </w:r>
      <w:r>
        <w:rPr>
          <w:rStyle w:val="CharSDivText"/>
        </w:rPr>
        <w:t> </w:t>
      </w:r>
      <w:r>
        <w:rPr>
          <w:rStyle w:val="CharSchText"/>
        </w:rPr>
        <w:t>Fees relating to drivers’ licences</w:t>
      </w:r>
      <w:bookmarkEnd w:id="434"/>
      <w:bookmarkEnd w:id="435"/>
      <w:bookmarkEnd w:id="436"/>
      <w:bookmarkEnd w:id="437"/>
      <w:bookmarkEnd w:id="438"/>
      <w:bookmarkEnd w:id="439"/>
    </w:p>
    <w:p>
      <w:pPr>
        <w:pStyle w:val="yShoulderClause"/>
      </w:pPr>
      <w:r>
        <w:t>[r. 74, 76 and 79]</w:t>
      </w:r>
    </w:p>
    <w:p>
      <w:pPr>
        <w:pStyle w:val="yHeading5"/>
      </w:pPr>
      <w:bookmarkStart w:id="440" w:name="_Toc52869011"/>
      <w:bookmarkStart w:id="441" w:name="_Toc49847826"/>
      <w:r>
        <w:tab/>
        <w:t>Terms used</w:t>
      </w:r>
      <w:bookmarkEnd w:id="440"/>
      <w:bookmarkEnd w:id="441"/>
    </w:p>
    <w:p>
      <w:pPr>
        <w:pStyle w:val="ySubsection"/>
      </w:pPr>
      <w:r>
        <w:tab/>
      </w:r>
      <w:r>
        <w:tab/>
        <w:t>In this Schedule —</w:t>
      </w:r>
    </w:p>
    <w:p>
      <w:pPr>
        <w:pStyle w:val="yDefstart"/>
      </w:pPr>
      <w:r>
        <w:tab/>
      </w:r>
      <w:r>
        <w:rPr>
          <w:rStyle w:val="CharDefText"/>
        </w:rPr>
        <w:t>car hazard perception test</w:t>
      </w:r>
      <w:r>
        <w:t xml:space="preserve"> means a test referred to in regulation 16D(a);</w:t>
      </w:r>
    </w:p>
    <w:p>
      <w:pPr>
        <w:pStyle w:val="yDefstart"/>
      </w:pPr>
      <w:r>
        <w:tab/>
      </w:r>
      <w:r>
        <w:rPr>
          <w:rStyle w:val="CharDefText"/>
        </w:rPr>
        <w:t>hazard perception test</w:t>
      </w:r>
      <w:r>
        <w:t xml:space="preserve"> means — </w:t>
      </w:r>
    </w:p>
    <w:p>
      <w:pPr>
        <w:pStyle w:val="yDefpara"/>
      </w:pPr>
      <w:r>
        <w:tab/>
        <w:t>(a)</w:t>
      </w:r>
      <w:r>
        <w:tab/>
        <w:t>a car hazard perception test; or</w:t>
      </w:r>
    </w:p>
    <w:p>
      <w:pPr>
        <w:pStyle w:val="yDefpara"/>
      </w:pPr>
      <w:r>
        <w:tab/>
        <w:t>(b)</w:t>
      </w:r>
      <w:r>
        <w:tab/>
        <w:t>a motor cycle hazard perception test;</w:t>
      </w:r>
    </w:p>
    <w:p>
      <w:pPr>
        <w:pStyle w:val="yDefstart"/>
      </w:pPr>
      <w:r>
        <w:tab/>
      </w:r>
      <w:r>
        <w:rPr>
          <w:rStyle w:val="CharDefText"/>
        </w:rPr>
        <w:t>motor cycle hazard perception test</w:t>
      </w:r>
      <w:r>
        <w:t xml:space="preserve"> means a test referred to in regulation 16D(b);</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r>
              <w:rPr>
                <w:szCs w:val="22"/>
              </w:rPr>
              <w:t>19.90</w:t>
            </w:r>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r>
              <w:rPr>
                <w:szCs w:val="22"/>
              </w:rPr>
              <w:t>15.40</w:t>
            </w:r>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r>
            <w:r>
              <w:rPr>
                <w:szCs w:val="22"/>
              </w:rPr>
              <w:t>109.00</w:t>
            </w: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r>
            <w:r>
              <w:rPr>
                <w:szCs w:val="22"/>
              </w:rPr>
              <w:t>250.60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r>
            <w:r>
              <w:rPr>
                <w:szCs w:val="22"/>
              </w:rPr>
              <w:t>49.90</w:t>
            </w:r>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r>
            <w:r>
              <w:rPr>
                <w:szCs w:val="22"/>
              </w:rPr>
              <w:t>93.40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r>
            <w:r>
              <w:rPr>
                <w:szCs w:val="22"/>
              </w:rPr>
              <w:t>240.40</w:t>
            </w:r>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r>
            <w:r>
              <w:rPr>
                <w:szCs w:val="22"/>
              </w:rPr>
              <w:t>3.95</w:t>
            </w:r>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r>
              <w:rPr>
                <w:szCs w:val="22"/>
              </w:rPr>
              <w:t>44.05</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r>
              <w:rPr>
                <w:szCs w:val="22"/>
              </w:rPr>
              <w:t>149.50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trPr>
        <w:tc>
          <w:tcPr>
            <w:tcW w:w="6520" w:type="dxa"/>
            <w:gridSpan w:val="3"/>
          </w:tcPr>
          <w:p>
            <w:pPr>
              <w:pStyle w:val="yEdnoteitem"/>
              <w:tabs>
                <w:tab w:val="left" w:pos="819"/>
              </w:tabs>
            </w:pPr>
            <w:r>
              <w:t>[7, 8.</w:t>
            </w:r>
            <w:r>
              <w:tab/>
              <w:t>deleted]</w:t>
            </w:r>
          </w:p>
        </w:tc>
      </w:tr>
      <w:tr>
        <w:trPr>
          <w:cantSplit/>
        </w:trPr>
        <w:tc>
          <w:tcPr>
            <w:tcW w:w="850" w:type="dxa"/>
          </w:tcPr>
          <w:p>
            <w:pPr>
              <w:pStyle w:val="yTableNAm"/>
              <w:rPr>
                <w:rStyle w:val="DraftersNotes"/>
              </w:rPr>
            </w:pPr>
            <w:r>
              <w:t>9.</w:t>
            </w:r>
          </w:p>
        </w:tc>
        <w:tc>
          <w:tcPr>
            <w:tcW w:w="4253" w:type="dxa"/>
          </w:tcPr>
          <w:p>
            <w:pPr>
              <w:pStyle w:val="yTableNAm"/>
            </w:pPr>
            <w:r>
              <w:t xml:space="preserve">First car hazard perception test in respect of a driver’s licence application </w:t>
            </w:r>
          </w:p>
        </w:tc>
        <w:tc>
          <w:tcPr>
            <w:tcW w:w="1417" w:type="dxa"/>
          </w:tcPr>
          <w:p>
            <w:pPr>
              <w:pStyle w:val="yTableNAm"/>
              <w:tabs>
                <w:tab w:val="clear" w:pos="567"/>
                <w:tab w:val="decimal" w:pos="317"/>
              </w:tabs>
            </w:pPr>
            <w:r>
              <w:br/>
            </w:r>
            <w:r>
              <w:rPr>
                <w:szCs w:val="22"/>
              </w:rPr>
              <w:t>24.50</w:t>
            </w:r>
          </w:p>
        </w:tc>
      </w:tr>
      <w:tr>
        <w:trPr>
          <w:cantSplit/>
        </w:trPr>
        <w:tc>
          <w:tcPr>
            <w:tcW w:w="850" w:type="dxa"/>
          </w:tcPr>
          <w:p>
            <w:pPr>
              <w:pStyle w:val="yTableNAm"/>
            </w:pPr>
            <w:r>
              <w:t>9A.</w:t>
            </w:r>
          </w:p>
        </w:tc>
        <w:tc>
          <w:tcPr>
            <w:tcW w:w="4253" w:type="dxa"/>
          </w:tcPr>
          <w:p>
            <w:pPr>
              <w:pStyle w:val="yTableNAm"/>
            </w:pPr>
            <w:r>
              <w:t>First motor cycle hazard perception test in respect of a driver’s licence application</w:t>
            </w:r>
          </w:p>
        </w:tc>
        <w:tc>
          <w:tcPr>
            <w:tcW w:w="1417" w:type="dxa"/>
          </w:tcPr>
          <w:p>
            <w:pPr>
              <w:pStyle w:val="yTableNAm"/>
              <w:tabs>
                <w:tab w:val="clear" w:pos="567"/>
                <w:tab w:val="decimal" w:pos="317"/>
              </w:tabs>
            </w:pPr>
            <w:r>
              <w:br/>
            </w:r>
            <w:r>
              <w:rPr>
                <w:szCs w:val="22"/>
              </w:rPr>
              <w:t>24.50</w:t>
            </w:r>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r>
            <w:r>
              <w:rPr>
                <w:szCs w:val="22"/>
              </w:rPr>
              <w:t>18.10</w:t>
            </w:r>
          </w:p>
        </w:tc>
      </w:tr>
      <w:tr>
        <w:trPr>
          <w:cantSplit/>
        </w:trPr>
        <w:tc>
          <w:tcPr>
            <w:tcW w:w="850" w:type="dxa"/>
          </w:tcPr>
          <w:p>
            <w:pPr>
              <w:pStyle w:val="yTableNAm"/>
              <w:rPr>
                <w:rStyle w:val="DraftersNotes"/>
              </w:rPr>
            </w:pPr>
            <w:r>
              <w:t>11</w:t>
            </w:r>
          </w:p>
        </w:tc>
        <w:tc>
          <w:tcPr>
            <w:tcW w:w="4253" w:type="dxa"/>
          </w:tcPr>
          <w:p>
            <w:pPr>
              <w:pStyle w:val="yTableNAm"/>
              <w:rPr>
                <w:rStyle w:val="DraftersNotes"/>
              </w:rPr>
            </w:pPr>
            <w:r>
              <w:t xml:space="preserve">Fee for </w:t>
            </w:r>
            <w:r>
              <w:rPr>
                <w:szCs w:val="22"/>
              </w:rPr>
              <w:t>hard copy version of</w:t>
            </w:r>
            <w:r>
              <w:t xml:space="preserve"> logbook referred to in regulation 16A(2)(b)(ii)</w:t>
            </w:r>
          </w:p>
        </w:tc>
        <w:tc>
          <w:tcPr>
            <w:tcW w:w="1417" w:type="dxa"/>
          </w:tcPr>
          <w:p>
            <w:pPr>
              <w:pStyle w:val="yTableNAm"/>
              <w:tabs>
                <w:tab w:val="clear" w:pos="567"/>
                <w:tab w:val="decimal" w:pos="317"/>
              </w:tabs>
            </w:pPr>
            <w:r>
              <w:br/>
            </w:r>
            <w:r>
              <w:rPr>
                <w:szCs w:val="22"/>
              </w:rPr>
              <w:t>9.45</w:t>
            </w:r>
          </w:p>
        </w:tc>
      </w:tr>
      <w:tr>
        <w:trPr>
          <w:cantSplit/>
        </w:trPr>
        <w:tc>
          <w:tcPr>
            <w:tcW w:w="850" w:type="dxa"/>
          </w:tcPr>
          <w:p>
            <w:pPr>
              <w:pStyle w:val="yTableNAm"/>
              <w:keepNext/>
              <w:keepLines/>
              <w:rPr>
                <w:rStyle w:val="DraftersNotes"/>
              </w:rPr>
            </w:pPr>
            <w:r>
              <w:t>12</w:t>
            </w:r>
          </w:p>
        </w:tc>
        <w:tc>
          <w:tcPr>
            <w:tcW w:w="4253" w:type="dxa"/>
          </w:tcPr>
          <w:p>
            <w:pPr>
              <w:pStyle w:val="yTableNAm"/>
              <w:keepNext/>
              <w:keepLines/>
            </w:pPr>
            <w:r>
              <w:t xml:space="preserve">Copy of excessive demerit points notice as defined in section 40(1) previously given to a person </w:t>
            </w:r>
          </w:p>
        </w:tc>
        <w:tc>
          <w:tcPr>
            <w:tcW w:w="1417" w:type="dxa"/>
          </w:tcPr>
          <w:p>
            <w:pPr>
              <w:pStyle w:val="yTableNAm"/>
              <w:keepNext/>
              <w:keepLines/>
              <w:tabs>
                <w:tab w:val="clear" w:pos="567"/>
                <w:tab w:val="decimal" w:pos="317"/>
              </w:tabs>
            </w:pPr>
            <w:r>
              <w:br/>
            </w:r>
            <w:r>
              <w:br/>
            </w:r>
            <w:r>
              <w:rPr>
                <w:szCs w:val="22"/>
              </w:rPr>
              <w:t>20.80</w:t>
            </w:r>
          </w:p>
        </w:tc>
      </w:tr>
    </w:tbl>
    <w:p>
      <w:pPr>
        <w:pStyle w:val="yFootnotesection"/>
        <w:keepNext/>
      </w:pPr>
      <w:r>
        <w:tab/>
        <w:t>[Schedule 9 amended: Gazette 27 May 2015 p. 1875; 27 May 2016 p. 1552; 26 May 2017 p. 2642; 3 Oct 2017 p. 5054; 25 May 2018 p. 1643; 19 Oct 2018 p. 4143-4; 31 May 2019 p. 1723</w:t>
      </w:r>
      <w:r>
        <w:noBreakHyphen/>
        <w:t>4; SL 2020/74 r. 6 and 7; SL 2020/91 r. 12.]</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keepNext/>
        <w:keepLines/>
        <w:sectPr>
          <w:headerReference w:type="even" r:id="rId27"/>
          <w:headerReference w:type="default" r:id="rId28"/>
          <w:headerReference w:type="first" r:id="rId29"/>
          <w:footerReference w:type="first" r:id="rId30"/>
          <w:pgSz w:w="11907" w:h="16840" w:code="9"/>
          <w:pgMar w:top="2376" w:right="2405" w:bottom="3542" w:left="2405" w:header="706" w:footer="3380" w:gutter="0"/>
          <w:cols w:space="720"/>
          <w:noEndnote/>
          <w:docGrid w:linePitch="326"/>
        </w:sectPr>
      </w:pPr>
    </w:p>
    <w:p>
      <w:pPr>
        <w:pStyle w:val="nHeading2"/>
      </w:pPr>
      <w:bookmarkStart w:id="442" w:name="_Toc52792617"/>
      <w:bookmarkStart w:id="443" w:name="_Toc52793025"/>
      <w:bookmarkStart w:id="444" w:name="_Toc52869012"/>
      <w:bookmarkStart w:id="445" w:name="_Toc49777547"/>
      <w:bookmarkStart w:id="446" w:name="_Toc49777798"/>
      <w:bookmarkStart w:id="447" w:name="_Toc49847827"/>
      <w:r>
        <w:t>Notes</w:t>
      </w:r>
      <w:bookmarkEnd w:id="442"/>
      <w:bookmarkEnd w:id="443"/>
      <w:bookmarkEnd w:id="444"/>
      <w:bookmarkEnd w:id="445"/>
      <w:bookmarkEnd w:id="446"/>
      <w:bookmarkEnd w:id="447"/>
    </w:p>
    <w:p>
      <w:pPr>
        <w:pStyle w:val="nStatement"/>
      </w:pPr>
      <w:r>
        <w:t xml:space="preserve">This is a compilation of the </w:t>
      </w:r>
      <w:r>
        <w:rPr>
          <w:i/>
          <w:noProof/>
        </w:rPr>
        <w:t>Road Traffic (Authorisation to Drive) Regulations</w:t>
      </w:r>
      <w:del w:id="448" w:author="Master Repository Process" w:date="2021-09-12T12:54:00Z">
        <w:r>
          <w:rPr>
            <w:i/>
            <w:noProof/>
          </w:rPr>
          <w:delText> </w:delText>
        </w:r>
      </w:del>
      <w:ins w:id="449" w:author="Master Repository Process" w:date="2021-09-12T12:54:00Z">
        <w:r>
          <w:rPr>
            <w:i/>
            <w:noProof/>
          </w:rPr>
          <w:t xml:space="preserve"> </w:t>
        </w:r>
      </w:ins>
      <w:r>
        <w:rPr>
          <w:i/>
          <w:noProof/>
        </w:rPr>
        <w:t>2014</w:t>
      </w:r>
      <w:r>
        <w:t xml:space="preserve"> and includes amendments made by other written laws. For provisions that have come into operation see the compilation table.</w:t>
      </w:r>
      <w:del w:id="450" w:author="Master Repository Process" w:date="2021-09-12T12:54:00Z">
        <w:r>
          <w:delText xml:space="preserve"> For provisions that have not yet come into operation see the uncommenced provisions table.</w:delText>
        </w:r>
      </w:del>
    </w:p>
    <w:p>
      <w:pPr>
        <w:pStyle w:val="nHeading3"/>
      </w:pPr>
      <w:bookmarkStart w:id="451" w:name="_Toc52869013"/>
      <w:bookmarkStart w:id="452" w:name="_Toc49847828"/>
      <w:r>
        <w:t>Compilation table</w:t>
      </w:r>
      <w:bookmarkEnd w:id="451"/>
      <w:bookmarkEnd w:id="45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rPr>
          <w:cantSplit/>
        </w:trP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2015</w:t>
            </w:r>
          </w:p>
        </w:tc>
        <w:tc>
          <w:tcPr>
            <w:tcW w:w="1276" w:type="dxa"/>
            <w:tcBorders>
              <w:top w:val="nil"/>
              <w:bottom w:val="nil"/>
            </w:tcBorders>
          </w:tcPr>
          <w:p>
            <w:pPr>
              <w:pStyle w:val="nTable"/>
              <w:spacing w:after="40"/>
            </w:pPr>
            <w:r>
              <w:t>26 Jun 2015 p. 2275</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rPr>
          <w:cantSplit/>
        </w:trPr>
        <w:tc>
          <w:tcPr>
            <w:tcW w:w="3118" w:type="dxa"/>
            <w:tcBorders>
              <w:top w:val="nil"/>
              <w:bottom w:val="nil"/>
            </w:tcBorders>
          </w:tcPr>
          <w:p>
            <w:pPr>
              <w:pStyle w:val="nTable"/>
              <w:spacing w:after="40"/>
              <w:rPr>
                <w:i/>
              </w:rPr>
            </w:pPr>
            <w:r>
              <w:rPr>
                <w:i/>
              </w:rPr>
              <w:t>Road Traffic (Authorisation to Drive) Amendment Regulations (No. 5) 2015</w:t>
            </w:r>
          </w:p>
        </w:tc>
        <w:tc>
          <w:tcPr>
            <w:tcW w:w="1276" w:type="dxa"/>
            <w:tcBorders>
              <w:top w:val="nil"/>
              <w:bottom w:val="nil"/>
            </w:tcBorders>
          </w:tcPr>
          <w:p>
            <w:pPr>
              <w:pStyle w:val="nTable"/>
              <w:spacing w:after="40"/>
            </w:pPr>
            <w:r>
              <w:t>13 Nov 2015 p. 4663</w:t>
            </w:r>
          </w:p>
        </w:tc>
        <w:tc>
          <w:tcPr>
            <w:tcW w:w="2693" w:type="dxa"/>
            <w:tcBorders>
              <w:top w:val="nil"/>
              <w:bottom w:val="nil"/>
            </w:tcBorders>
          </w:tcPr>
          <w:p>
            <w:pPr>
              <w:pStyle w:val="nTable"/>
              <w:spacing w:after="40"/>
            </w:pPr>
            <w:r>
              <w:t>r. 1 and 2: 13 Nov 2015 (see r. 2(a));</w:t>
            </w:r>
            <w:r>
              <w:br/>
              <w:t>Regulations other than r. 1 and 2: 23 Nov 2015 (see r. 2(b))</w:t>
            </w:r>
          </w:p>
        </w:tc>
      </w:tr>
      <w:tr>
        <w:trPr>
          <w:cantSplit/>
        </w:trPr>
        <w:tc>
          <w:tcPr>
            <w:tcW w:w="3118" w:type="dxa"/>
            <w:tcBorders>
              <w:top w:val="nil"/>
              <w:bottom w:val="nil"/>
            </w:tcBorders>
          </w:tcPr>
          <w:p>
            <w:pPr>
              <w:pStyle w:val="nTable"/>
              <w:spacing w:after="40"/>
              <w:rPr>
                <w:vertAlign w:val="superscript"/>
              </w:rPr>
            </w:pPr>
            <w:r>
              <w:rPr>
                <w:i/>
              </w:rPr>
              <w:t>Transport Regulations Amendment (Fees and Charges) Regulations 2016</w:t>
            </w:r>
            <w:r>
              <w:t> Pt. 3</w:t>
            </w:r>
          </w:p>
        </w:tc>
        <w:tc>
          <w:tcPr>
            <w:tcW w:w="1276" w:type="dxa"/>
            <w:tcBorders>
              <w:top w:val="nil"/>
              <w:bottom w:val="nil"/>
            </w:tcBorders>
          </w:tcPr>
          <w:p>
            <w:pPr>
              <w:pStyle w:val="nTable"/>
              <w:spacing w:after="40"/>
            </w:pPr>
            <w:r>
              <w:t>27 May 2016 p. 1549</w:t>
            </w:r>
            <w:r>
              <w:noBreakHyphen/>
              <w:t>54</w:t>
            </w:r>
          </w:p>
        </w:tc>
        <w:tc>
          <w:tcPr>
            <w:tcW w:w="2693" w:type="dxa"/>
            <w:tcBorders>
              <w:top w:val="nil"/>
              <w:bottom w:val="nil"/>
            </w:tcBorders>
          </w:tcPr>
          <w:p>
            <w:pPr>
              <w:pStyle w:val="nTable"/>
              <w:spacing w:after="40"/>
            </w:pPr>
            <w:r>
              <w:t>1 Jul 2016 (see r. 2(b))</w:t>
            </w:r>
          </w:p>
        </w:tc>
      </w:tr>
      <w:tr>
        <w:trPr>
          <w:cantSplit/>
        </w:trPr>
        <w:tc>
          <w:tcPr>
            <w:tcW w:w="3118" w:type="dxa"/>
            <w:tcBorders>
              <w:top w:val="nil"/>
              <w:bottom w:val="nil"/>
            </w:tcBorders>
          </w:tcPr>
          <w:p>
            <w:pPr>
              <w:pStyle w:val="nTable"/>
              <w:spacing w:after="40"/>
            </w:pPr>
            <w:r>
              <w:rPr>
                <w:i/>
              </w:rPr>
              <w:t>On</w:t>
            </w:r>
            <w:r>
              <w:rPr>
                <w:i/>
              </w:rPr>
              <w:noBreakHyphen/>
              <w:t>demand Transport Regulations Amendment Regulations 2016</w:t>
            </w:r>
            <w:r>
              <w:t xml:space="preserve"> Pt. 3</w:t>
            </w:r>
          </w:p>
        </w:tc>
        <w:tc>
          <w:tcPr>
            <w:tcW w:w="1276" w:type="dxa"/>
            <w:tcBorders>
              <w:top w:val="nil"/>
              <w:bottom w:val="nil"/>
            </w:tcBorders>
          </w:tcPr>
          <w:p>
            <w:pPr>
              <w:pStyle w:val="nTable"/>
              <w:spacing w:after="40"/>
            </w:pPr>
            <w:r>
              <w:t>28 Jun 2016 p. 2655</w:t>
            </w:r>
            <w:r>
              <w:noBreakHyphen/>
              <w:t>92</w:t>
            </w:r>
          </w:p>
        </w:tc>
        <w:tc>
          <w:tcPr>
            <w:tcW w:w="2693" w:type="dxa"/>
            <w:tcBorders>
              <w:top w:val="nil"/>
              <w:bottom w:val="nil"/>
            </w:tcBorders>
          </w:tcPr>
          <w:p>
            <w:pPr>
              <w:pStyle w:val="nTable"/>
              <w:spacing w:after="40"/>
            </w:pPr>
            <w:r>
              <w:t>4 Jul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2016</w:t>
            </w:r>
          </w:p>
        </w:tc>
        <w:tc>
          <w:tcPr>
            <w:tcW w:w="1276" w:type="dxa"/>
            <w:tcBorders>
              <w:top w:val="nil"/>
              <w:bottom w:val="nil"/>
            </w:tcBorders>
          </w:tcPr>
          <w:p>
            <w:pPr>
              <w:pStyle w:val="nTable"/>
              <w:spacing w:after="40"/>
            </w:pPr>
            <w:r>
              <w:t>19 Aug 2016 p. 3572</w:t>
            </w:r>
            <w:r>
              <w:noBreakHyphen/>
              <w:t>5</w:t>
            </w:r>
          </w:p>
        </w:tc>
        <w:tc>
          <w:tcPr>
            <w:tcW w:w="2693" w:type="dxa"/>
            <w:tcBorders>
              <w:top w:val="nil"/>
              <w:bottom w:val="nil"/>
            </w:tcBorders>
          </w:tcPr>
          <w:p>
            <w:pPr>
              <w:pStyle w:val="nTable"/>
              <w:spacing w:after="40"/>
            </w:pPr>
            <w:r>
              <w:t>r. 1 and 2: 19 Aug 2016 (see r. 2(a));</w:t>
            </w:r>
            <w:r>
              <w:br/>
              <w:t>Regulations other than r. 1 and 2: 20 Aug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(No. 2)2016</w:t>
            </w:r>
          </w:p>
        </w:tc>
        <w:tc>
          <w:tcPr>
            <w:tcW w:w="1276" w:type="dxa"/>
            <w:tcBorders>
              <w:top w:val="nil"/>
              <w:bottom w:val="nil"/>
            </w:tcBorders>
          </w:tcPr>
          <w:p>
            <w:pPr>
              <w:pStyle w:val="nTable"/>
              <w:spacing w:after="40"/>
            </w:pPr>
            <w:r>
              <w:t>20 Sep 2016 p. 3968</w:t>
            </w:r>
            <w:r>
              <w:noBreakHyphen/>
              <w:t>82</w:t>
            </w:r>
          </w:p>
        </w:tc>
        <w:tc>
          <w:tcPr>
            <w:tcW w:w="2693" w:type="dxa"/>
            <w:tcBorders>
              <w:top w:val="nil"/>
              <w:bottom w:val="nil"/>
            </w:tcBorders>
          </w:tcPr>
          <w:p>
            <w:pPr>
              <w:pStyle w:val="nTable"/>
              <w:spacing w:after="40"/>
            </w:pPr>
            <w:r>
              <w:t>r. 1 and 2: 20 Sep 2016 (see r. 2(a));</w:t>
            </w:r>
            <w:r>
              <w:br/>
              <w:t>Regulations other than r. 1 and 2: 24 Oct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(No. 4)2016</w:t>
            </w:r>
          </w:p>
        </w:tc>
        <w:tc>
          <w:tcPr>
            <w:tcW w:w="1276" w:type="dxa"/>
            <w:tcBorders>
              <w:top w:val="nil"/>
              <w:bottom w:val="nil"/>
            </w:tcBorders>
          </w:tcPr>
          <w:p>
            <w:pPr>
              <w:pStyle w:val="nTable"/>
              <w:spacing w:after="40"/>
            </w:pPr>
            <w:r>
              <w:t>28 Oct 2016 p. 4919</w:t>
            </w:r>
          </w:p>
        </w:tc>
        <w:tc>
          <w:tcPr>
            <w:tcW w:w="2693" w:type="dxa"/>
            <w:tcBorders>
              <w:top w:val="nil"/>
              <w:bottom w:val="nil"/>
            </w:tcBorders>
          </w:tcPr>
          <w:p>
            <w:pPr>
              <w:pStyle w:val="nTable"/>
              <w:spacing w:after="40"/>
            </w:pPr>
            <w:r>
              <w:t>r. 1 and 2: 28 Oct 2016 (see r. 2(a));</w:t>
            </w:r>
            <w:r>
              <w:br/>
              <w:t>Regulations other than r. 1 and 2: 29 Oct 2016 (see r. 2(b)(ii))</w:t>
            </w:r>
          </w:p>
        </w:tc>
      </w:tr>
      <w:tr>
        <w:trPr>
          <w:cantSplit/>
        </w:trPr>
        <w:tc>
          <w:tcPr>
            <w:tcW w:w="3118" w:type="dxa"/>
            <w:tcBorders>
              <w:top w:val="nil"/>
              <w:bottom w:val="nil"/>
            </w:tcBorders>
          </w:tcPr>
          <w:p>
            <w:pPr>
              <w:pStyle w:val="nTable"/>
              <w:spacing w:after="40"/>
              <w:rPr>
                <w:i/>
              </w:rPr>
            </w:pPr>
            <w:r>
              <w:rPr>
                <w:i/>
              </w:rPr>
              <w:t>Road Traffic Regulations Amendment (Penalties) Regulations 2017</w:t>
            </w:r>
            <w:r>
              <w:t xml:space="preserve"> Pt. 3</w:t>
            </w:r>
          </w:p>
        </w:tc>
        <w:tc>
          <w:tcPr>
            <w:tcW w:w="1276" w:type="dxa"/>
            <w:tcBorders>
              <w:top w:val="nil"/>
              <w:bottom w:val="nil"/>
            </w:tcBorders>
          </w:tcPr>
          <w:p>
            <w:pPr>
              <w:pStyle w:val="nTable"/>
              <w:spacing w:after="40"/>
            </w:pPr>
            <w:r>
              <w:t>26 May 2017 p. 2636</w:t>
            </w:r>
            <w:r>
              <w:noBreakHyphen/>
              <w:t>9</w:t>
            </w:r>
          </w:p>
        </w:tc>
        <w:tc>
          <w:tcPr>
            <w:tcW w:w="2693" w:type="dxa"/>
            <w:tcBorders>
              <w:top w:val="nil"/>
              <w:bottom w:val="nil"/>
            </w:tcBorders>
          </w:tcPr>
          <w:p>
            <w:pPr>
              <w:pStyle w:val="nTable"/>
              <w:spacing w:after="40"/>
            </w:pPr>
            <w:r>
              <w:t>28 Jul 2017 (see r. 2(b))</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2017</w:t>
            </w:r>
            <w:r>
              <w:t xml:space="preserve"> Pt. 5</w:t>
            </w:r>
          </w:p>
        </w:tc>
        <w:tc>
          <w:tcPr>
            <w:tcW w:w="1276" w:type="dxa"/>
            <w:tcBorders>
              <w:top w:val="nil"/>
              <w:bottom w:val="nil"/>
            </w:tcBorders>
          </w:tcPr>
          <w:p>
            <w:pPr>
              <w:pStyle w:val="nTable"/>
              <w:spacing w:after="40"/>
            </w:pPr>
            <w:r>
              <w:t>26 May 2017 p. 2639</w:t>
            </w:r>
            <w:r>
              <w:noBreakHyphen/>
              <w:t>45</w:t>
            </w:r>
          </w:p>
        </w:tc>
        <w:tc>
          <w:tcPr>
            <w:tcW w:w="2693" w:type="dxa"/>
            <w:tcBorders>
              <w:top w:val="nil"/>
              <w:bottom w:val="nil"/>
            </w:tcBorders>
          </w:tcPr>
          <w:p>
            <w:pPr>
              <w:pStyle w:val="nTable"/>
              <w:spacing w:after="40"/>
            </w:pPr>
            <w:r>
              <w:t>1 Jul 2017 (see r. 2(b))</w:t>
            </w:r>
          </w:p>
        </w:tc>
      </w:tr>
      <w:tr>
        <w:trPr>
          <w:cantSplit/>
        </w:trPr>
        <w:tc>
          <w:tcPr>
            <w:tcW w:w="3118" w:type="dxa"/>
            <w:tcBorders>
              <w:top w:val="nil"/>
              <w:bottom w:val="nil"/>
            </w:tcBorders>
          </w:tcPr>
          <w:p>
            <w:pPr>
              <w:pStyle w:val="nTable"/>
              <w:widowControl w:val="0"/>
              <w:spacing w:after="40"/>
              <w:rPr>
                <w:i/>
              </w:rPr>
            </w:pPr>
            <w:r>
              <w:rPr>
                <w:i/>
              </w:rPr>
              <w:t>Road Traffic (Authorisation to Drive) Amendment Regulations 2017</w:t>
            </w:r>
            <w:r>
              <w:t xml:space="preserve"> </w:t>
            </w:r>
          </w:p>
        </w:tc>
        <w:tc>
          <w:tcPr>
            <w:tcW w:w="1276" w:type="dxa"/>
            <w:tcBorders>
              <w:top w:val="nil"/>
              <w:bottom w:val="nil"/>
            </w:tcBorders>
          </w:tcPr>
          <w:p>
            <w:pPr>
              <w:pStyle w:val="nTable"/>
              <w:spacing w:after="40"/>
            </w:pPr>
            <w:r>
              <w:t>3 Oct 2017 p. 5050</w:t>
            </w:r>
            <w:r>
              <w:noBreakHyphen/>
              <w:t>4</w:t>
            </w:r>
          </w:p>
        </w:tc>
        <w:tc>
          <w:tcPr>
            <w:tcW w:w="2693" w:type="dxa"/>
            <w:tcBorders>
              <w:top w:val="nil"/>
              <w:bottom w:val="nil"/>
            </w:tcBorders>
          </w:tcPr>
          <w:p>
            <w:pPr>
              <w:pStyle w:val="nTable"/>
              <w:spacing w:after="40"/>
            </w:pPr>
            <w:r>
              <w:rPr>
                <w:bCs/>
                <w:snapToGrid w:val="0"/>
                <w:spacing w:val="-2"/>
              </w:rPr>
              <w:t>r. 1 and 2: 3 Oct 2017 (see r. 2(a));</w:t>
            </w:r>
            <w:r>
              <w:rPr>
                <w:bCs/>
                <w:snapToGrid w:val="0"/>
                <w:spacing w:val="-2"/>
              </w:rPr>
              <w:br/>
              <w:t>Regulations other than r. 1 and 2: 9 Oct 2017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(Fees and Charges) Regulations 2018 </w:t>
            </w:r>
            <w:r>
              <w:t>Pt. 5 </w:t>
            </w:r>
          </w:p>
        </w:tc>
        <w:tc>
          <w:tcPr>
            <w:tcW w:w="1276" w:type="dxa"/>
            <w:tcBorders>
              <w:top w:val="nil"/>
              <w:bottom w:val="nil"/>
            </w:tcBorders>
          </w:tcPr>
          <w:p>
            <w:pPr>
              <w:pStyle w:val="nTable"/>
              <w:spacing w:after="40"/>
            </w:pPr>
            <w:r>
              <w:t>25 May 2018 p. 1640</w:t>
            </w:r>
            <w:r>
              <w:noBreakHyphen/>
              <w:t>7</w:t>
            </w:r>
          </w:p>
        </w:tc>
        <w:tc>
          <w:tcPr>
            <w:tcW w:w="2693" w:type="dxa"/>
            <w:tcBorders>
              <w:top w:val="nil"/>
              <w:bottom w:val="nil"/>
            </w:tcBorders>
          </w:tcPr>
          <w:p>
            <w:pPr>
              <w:pStyle w:val="nTable"/>
              <w:spacing w:after="40"/>
              <w:rPr>
                <w:bCs/>
                <w:snapToGrid w:val="0"/>
                <w:spacing w:val="-2"/>
              </w:rPr>
            </w:pPr>
            <w:r>
              <w:t>1 Jul 2018 (see r. 2(b))</w:t>
            </w:r>
          </w:p>
        </w:tc>
      </w:tr>
      <w:tr>
        <w:trPr>
          <w:cantSplit/>
        </w:trPr>
        <w:tc>
          <w:tcPr>
            <w:tcW w:w="3118" w:type="dxa"/>
            <w:tcBorders>
              <w:top w:val="nil"/>
              <w:bottom w:val="nil"/>
            </w:tcBorders>
          </w:tcPr>
          <w:p>
            <w:pPr>
              <w:pStyle w:val="nTable"/>
              <w:widowControl w:val="0"/>
              <w:spacing w:after="40"/>
              <w:rPr>
                <w:i/>
              </w:rPr>
            </w:pPr>
            <w:r>
              <w:rPr>
                <w:i/>
              </w:rPr>
              <w:t>Road Traffic (Authorisation to Drive) Amendment Regulations 2018</w:t>
            </w:r>
          </w:p>
        </w:tc>
        <w:tc>
          <w:tcPr>
            <w:tcW w:w="1276" w:type="dxa"/>
            <w:tcBorders>
              <w:top w:val="nil"/>
              <w:bottom w:val="nil"/>
            </w:tcBorders>
          </w:tcPr>
          <w:p>
            <w:pPr>
              <w:pStyle w:val="nTable"/>
              <w:spacing w:after="40"/>
            </w:pPr>
            <w:r>
              <w:t>19 Oct 2018 p. 4139</w:t>
            </w:r>
            <w:r>
              <w:noBreakHyphen/>
              <w:t>44</w:t>
            </w:r>
          </w:p>
        </w:tc>
        <w:tc>
          <w:tcPr>
            <w:tcW w:w="2693" w:type="dxa"/>
            <w:tcBorders>
              <w:top w:val="nil"/>
              <w:bottom w:val="nil"/>
            </w:tcBorders>
          </w:tcPr>
          <w:p>
            <w:pPr>
              <w:pStyle w:val="nTable"/>
              <w:spacing w:after="40"/>
            </w:pPr>
            <w:r>
              <w:rPr>
                <w:bCs/>
                <w:snapToGrid w:val="0"/>
                <w:spacing w:val="-2"/>
              </w:rPr>
              <w:t>r. 1 and 2: 19 Oct 2018 (see r. 2(a));</w:t>
            </w:r>
            <w:r>
              <w:rPr>
                <w:bCs/>
                <w:snapToGrid w:val="0"/>
                <w:spacing w:val="-2"/>
              </w:rPr>
              <w:br/>
              <w:t>Regulations other than r. 1 and 2:</w:t>
            </w:r>
            <w:r>
              <w:t xml:space="preserve"> 5 Nov 2018 (see r. 2(b))</w:t>
            </w:r>
          </w:p>
        </w:tc>
      </w:tr>
      <w:tr>
        <w:trPr>
          <w:cantSplit/>
        </w:trPr>
        <w:tc>
          <w:tcPr>
            <w:tcW w:w="3118" w:type="dxa"/>
            <w:tcBorders>
              <w:top w:val="nil"/>
              <w:bottom w:val="nil"/>
            </w:tcBorders>
          </w:tcPr>
          <w:p>
            <w:pPr>
              <w:pStyle w:val="nTable"/>
              <w:widowControl w:val="0"/>
              <w:spacing w:after="40"/>
            </w:pPr>
            <w:r>
              <w:rPr>
                <w:i/>
              </w:rPr>
              <w:t>Transport Regulations Amendment (Information) Regulations 2019</w:t>
            </w:r>
            <w:r>
              <w:t xml:space="preserve"> Pt. 3</w:t>
            </w:r>
          </w:p>
        </w:tc>
        <w:tc>
          <w:tcPr>
            <w:tcW w:w="1276" w:type="dxa"/>
            <w:tcBorders>
              <w:top w:val="nil"/>
              <w:bottom w:val="nil"/>
            </w:tcBorders>
          </w:tcPr>
          <w:p>
            <w:pPr>
              <w:pStyle w:val="nTable"/>
              <w:spacing w:after="40"/>
            </w:pPr>
            <w:r>
              <w:t>29 Mar 2019 p. 972</w:t>
            </w:r>
            <w:r>
              <w:noBreakHyphen/>
              <w:t>80</w:t>
            </w:r>
          </w:p>
        </w:tc>
        <w:tc>
          <w:tcPr>
            <w:tcW w:w="2693" w:type="dxa"/>
            <w:tcBorders>
              <w:top w:val="nil"/>
              <w:bottom w:val="nil"/>
            </w:tcBorders>
          </w:tcPr>
          <w:p>
            <w:pPr>
              <w:pStyle w:val="nTable"/>
              <w:spacing w:after="40"/>
              <w:rPr>
                <w:bCs/>
                <w:snapToGrid w:val="0"/>
                <w:spacing w:val="-2"/>
              </w:rPr>
            </w:pPr>
            <w:r>
              <w:rPr>
                <w:bCs/>
                <w:snapToGrid w:val="0"/>
                <w:spacing w:val="-2"/>
              </w:rPr>
              <w:t>30 Mar 2019 (see r. 2(b))</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2019</w:t>
            </w:r>
            <w:r>
              <w:t xml:space="preserve"> Pt. 5</w:t>
            </w:r>
          </w:p>
        </w:tc>
        <w:tc>
          <w:tcPr>
            <w:tcW w:w="1276" w:type="dxa"/>
            <w:tcBorders>
              <w:top w:val="nil"/>
              <w:bottom w:val="nil"/>
            </w:tcBorders>
          </w:tcPr>
          <w:p>
            <w:pPr>
              <w:pStyle w:val="nTable"/>
              <w:spacing w:after="40"/>
            </w:pPr>
            <w:r>
              <w:t>31 May 2019 p. 1721</w:t>
            </w:r>
            <w:r>
              <w:noBreakHyphen/>
              <w:t>8</w:t>
            </w:r>
          </w:p>
        </w:tc>
        <w:tc>
          <w:tcPr>
            <w:tcW w:w="2693" w:type="dxa"/>
            <w:tcBorders>
              <w:top w:val="nil"/>
              <w:bottom w:val="nil"/>
            </w:tcBorders>
          </w:tcPr>
          <w:p>
            <w:pPr>
              <w:pStyle w:val="nTable"/>
              <w:spacing w:after="40"/>
              <w:rPr>
                <w:bCs/>
                <w:snapToGrid w:val="0"/>
                <w:spacing w:val="-2"/>
              </w:rPr>
            </w:pPr>
            <w:r>
              <w:t>1 Jul 2019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(Road Passenger Services) Regulations (No. 2) 2019 </w:t>
            </w:r>
            <w:r>
              <w:t>Pt. 2</w:t>
            </w:r>
          </w:p>
        </w:tc>
        <w:tc>
          <w:tcPr>
            <w:tcW w:w="1276" w:type="dxa"/>
            <w:tcBorders>
              <w:top w:val="nil"/>
              <w:bottom w:val="nil"/>
            </w:tcBorders>
          </w:tcPr>
          <w:p>
            <w:pPr>
              <w:pStyle w:val="nTable"/>
              <w:spacing w:after="40"/>
            </w:pPr>
            <w:r>
              <w:t>26 Jun 2019 p. 2229</w:t>
            </w:r>
            <w:r>
              <w:noBreakHyphen/>
              <w:t>371</w:t>
            </w:r>
          </w:p>
        </w:tc>
        <w:tc>
          <w:tcPr>
            <w:tcW w:w="2693" w:type="dxa"/>
            <w:tcBorders>
              <w:top w:val="nil"/>
              <w:bottom w:val="nil"/>
            </w:tcBorders>
          </w:tcPr>
          <w:p>
            <w:pPr>
              <w:pStyle w:val="nTable"/>
              <w:spacing w:after="40"/>
            </w:pPr>
            <w:r>
              <w:t xml:space="preserve">2 Jul 2019 (see r. 2(d) and </w:t>
            </w:r>
            <w:r>
              <w:rPr>
                <w:i/>
              </w:rPr>
              <w:t>Gazette</w:t>
            </w:r>
            <w:r>
              <w:t xml:space="preserve"> </w:t>
            </w:r>
            <w:r>
              <w:rPr>
                <w:bCs/>
                <w:snapToGrid w:val="0"/>
                <w:spacing w:val="-2"/>
              </w:rPr>
              <w:t>28 Jun 2019 p. 2473)</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2020</w:t>
            </w:r>
            <w:r>
              <w:t xml:space="preserve"> Pt. 3</w:t>
            </w:r>
          </w:p>
        </w:tc>
        <w:tc>
          <w:tcPr>
            <w:tcW w:w="1276" w:type="dxa"/>
            <w:tcBorders>
              <w:top w:val="nil"/>
              <w:bottom w:val="nil"/>
            </w:tcBorders>
          </w:tcPr>
          <w:p>
            <w:pPr>
              <w:pStyle w:val="nTable"/>
              <w:spacing w:after="40"/>
            </w:pPr>
            <w:r>
              <w:t>SL 2020/74 9 Jun 2020</w:t>
            </w:r>
          </w:p>
        </w:tc>
        <w:tc>
          <w:tcPr>
            <w:tcW w:w="2693" w:type="dxa"/>
            <w:tcBorders>
              <w:top w:val="nil"/>
              <w:bottom w:val="nil"/>
            </w:tcBorders>
          </w:tcPr>
          <w:p>
            <w:pPr>
              <w:pStyle w:val="nTable"/>
              <w:spacing w:after="40"/>
            </w:pPr>
            <w:r>
              <w:t>1 Jul 2020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(Road Passenger Services) Regulations 2020 </w:t>
            </w:r>
            <w:r>
              <w:t>Pt. 3</w:t>
            </w:r>
          </w:p>
        </w:tc>
        <w:tc>
          <w:tcPr>
            <w:tcW w:w="1276" w:type="dxa"/>
            <w:tcBorders>
              <w:top w:val="nil"/>
              <w:bottom w:val="nil"/>
            </w:tcBorders>
          </w:tcPr>
          <w:p>
            <w:pPr>
              <w:pStyle w:val="nTable"/>
              <w:spacing w:after="40"/>
            </w:pPr>
            <w:r>
              <w:t>SL 2020/91 24 Jun 2020</w:t>
            </w:r>
          </w:p>
        </w:tc>
        <w:tc>
          <w:tcPr>
            <w:tcW w:w="2693" w:type="dxa"/>
            <w:tcBorders>
              <w:top w:val="nil"/>
              <w:bottom w:val="nil"/>
            </w:tcBorders>
          </w:tcPr>
          <w:p>
            <w:pPr>
              <w:pStyle w:val="nTable"/>
              <w:spacing w:after="40"/>
            </w:pPr>
            <w:r>
              <w:t>1 Jul 2020 (see r. 2(c) and SL 2020/89 cl. 2)</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(Document Replacement) Regulations 2020 </w:t>
            </w:r>
            <w:r>
              <w:t>Pt. 2</w:t>
            </w:r>
          </w:p>
        </w:tc>
        <w:tc>
          <w:tcPr>
            <w:tcW w:w="1276" w:type="dxa"/>
            <w:tcBorders>
              <w:top w:val="nil"/>
              <w:bottom w:val="nil"/>
            </w:tcBorders>
          </w:tcPr>
          <w:p>
            <w:pPr>
              <w:pStyle w:val="nTable"/>
              <w:spacing w:after="40"/>
            </w:pPr>
            <w:r>
              <w:t>SL 2020/123 28 Jul 2020</w:t>
            </w:r>
          </w:p>
        </w:tc>
        <w:tc>
          <w:tcPr>
            <w:tcW w:w="2693" w:type="dxa"/>
            <w:tcBorders>
              <w:top w:val="nil"/>
              <w:bottom w:val="nil"/>
            </w:tcBorders>
          </w:tcPr>
          <w:p>
            <w:pPr>
              <w:pStyle w:val="nTable"/>
              <w:spacing w:after="40"/>
            </w:pPr>
            <w:r>
              <w:t>29 Jul 2020 (see r. 2(b))</w:t>
            </w:r>
          </w:p>
        </w:tc>
      </w:tr>
    </w:tbl>
    <w:p>
      <w:pPr>
        <w:pStyle w:val="nHeading3"/>
        <w:rPr>
          <w:del w:id="453" w:author="Master Repository Process" w:date="2021-09-12T12:54:00Z"/>
        </w:rPr>
      </w:pPr>
      <w:bookmarkStart w:id="454" w:name="_Toc49847829"/>
      <w:del w:id="455" w:author="Master Repository Process" w:date="2021-09-12T12:54:00Z">
        <w:r>
          <w:delText>Uncommenced provisions table</w:delText>
        </w:r>
        <w:bookmarkEnd w:id="454"/>
      </w:del>
    </w:p>
    <w:p>
      <w:pPr>
        <w:pStyle w:val="nStatement"/>
        <w:keepNext/>
        <w:spacing w:after="240"/>
        <w:rPr>
          <w:del w:id="456" w:author="Master Repository Process" w:date="2021-09-12T12:54:00Z"/>
        </w:rPr>
      </w:pPr>
      <w:del w:id="457" w:author="Master Repository Process" w:date="2021-09-12T12:54: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458" w:author="Master Repository Process" w:date="2021-09-12T12:54:00Z"/>
        </w:trPr>
        <w:tc>
          <w:tcPr>
            <w:tcW w:w="3118" w:type="dxa"/>
          </w:tcPr>
          <w:p>
            <w:pPr>
              <w:pStyle w:val="nTable"/>
              <w:keepNext/>
              <w:spacing w:after="40"/>
              <w:rPr>
                <w:del w:id="459" w:author="Master Repository Process" w:date="2021-09-12T12:54:00Z"/>
                <w:b/>
              </w:rPr>
            </w:pPr>
            <w:del w:id="460" w:author="Master Repository Process" w:date="2021-09-12T12:54:00Z">
              <w:r>
                <w:rPr>
                  <w:b/>
                </w:rPr>
                <w:delText>Citation</w:delText>
              </w:r>
            </w:del>
          </w:p>
        </w:tc>
        <w:tc>
          <w:tcPr>
            <w:tcW w:w="1276" w:type="dxa"/>
          </w:tcPr>
          <w:p>
            <w:pPr>
              <w:pStyle w:val="nTable"/>
              <w:keepNext/>
              <w:spacing w:after="40"/>
              <w:rPr>
                <w:del w:id="461" w:author="Master Repository Process" w:date="2021-09-12T12:54:00Z"/>
                <w:b/>
              </w:rPr>
            </w:pPr>
            <w:del w:id="462" w:author="Master Repository Process" w:date="2021-09-12T12:54:00Z">
              <w:r>
                <w:rPr>
                  <w:b/>
                </w:rPr>
                <w:delText>Published</w:delText>
              </w:r>
            </w:del>
          </w:p>
        </w:tc>
        <w:tc>
          <w:tcPr>
            <w:tcW w:w="2693" w:type="dxa"/>
          </w:tcPr>
          <w:p>
            <w:pPr>
              <w:pStyle w:val="nTable"/>
              <w:keepNext/>
              <w:spacing w:after="40"/>
              <w:rPr>
                <w:del w:id="463" w:author="Master Repository Process" w:date="2021-09-12T12:54:00Z"/>
                <w:b/>
              </w:rPr>
            </w:pPr>
            <w:del w:id="464" w:author="Master Repository Process" w:date="2021-09-12T12:54:00Z">
              <w:r>
                <w:rPr>
                  <w:b/>
                </w:rPr>
                <w:delText>Commencement</w:delText>
              </w:r>
            </w:del>
          </w:p>
        </w:tc>
      </w:tr>
      <w:tr>
        <w:trPr>
          <w:cantSplit/>
        </w:trPr>
        <w:tc>
          <w:tcPr>
            <w:tcW w:w="3118" w:type="dxa"/>
            <w:tcBorders>
              <w:top w:val="nil"/>
              <w:bottom w:val="single" w:sz="4" w:space="0" w:color="auto"/>
            </w:tcBorders>
          </w:tcPr>
          <w:p>
            <w:pPr>
              <w:pStyle w:val="nTable"/>
              <w:widowControl w:val="0"/>
              <w:spacing w:after="40"/>
              <w:rPr>
                <w:i/>
              </w:rPr>
            </w:pPr>
            <w:r>
              <w:rPr>
                <w:i/>
              </w:rPr>
              <w:t>Road Traffic Regulations Amendment (Radar Detectors) Regulations 2020</w:t>
            </w:r>
            <w:r>
              <w:t xml:space="preserve"> Pt. 3</w:t>
            </w:r>
          </w:p>
        </w:tc>
        <w:tc>
          <w:tcPr>
            <w:tcW w:w="1276" w:type="dxa"/>
            <w:tcBorders>
              <w:top w:val="nil"/>
              <w:bottom w:val="single" w:sz="4" w:space="0" w:color="auto"/>
            </w:tcBorders>
          </w:tcPr>
          <w:p>
            <w:pPr>
              <w:pStyle w:val="nTable"/>
              <w:spacing w:after="40"/>
            </w:pPr>
            <w:r>
              <w:t>SL 2020/150 1 Sep 2020</w:t>
            </w:r>
          </w:p>
        </w:tc>
        <w:tc>
          <w:tcPr>
            <w:tcW w:w="2693" w:type="dxa"/>
            <w:tcBorders>
              <w:top w:val="nil"/>
              <w:bottom w:val="single" w:sz="4" w:space="0" w:color="auto"/>
            </w:tcBorders>
          </w:tcPr>
          <w:p>
            <w:pPr>
              <w:pStyle w:val="nTable"/>
              <w:spacing w:after="40"/>
            </w:pPr>
            <w:r>
              <w:t>12 Oct 2020 (see r. 2(b) and SL 2020/148 cl. 2)</w:t>
            </w:r>
          </w:p>
        </w:tc>
      </w:tr>
    </w:tbl>
    <w:p/>
    <w:p>
      <w:pPr>
        <w:sectPr>
          <w:headerReference w:type="even" r:id="rId31"/>
          <w:headerReference w:type="defaul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103</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Classes of authorisation to drive</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65" w:name="Compilation"/>
    <w:bookmarkEnd w:id="465"/>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66" w:name="Coversheet"/>
    <w:bookmarkEnd w:id="46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95" w:name="Schedule"/>
    <w:bookmarkEnd w:id="39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Classes of authorisation to drive</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005121317"/>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 w:name="WAFER_20190530153904" w:val="RemoveTocBookmarks,RemoveUnusedBookmarks,RemoveLanguageTags,ResetPageSize,RunningHeaders,UpdateStyles,UsedStyles"/>
    <w:docVar w:name="WAFER_20190530153904_GUID" w:val="cb26c985-f167-42ed-8eb6-33bad458c5c5"/>
    <w:docVar w:name="WAFER_20190627113511" w:val="RemoveTocBookmarks,RemoveUnusedBookmarks,RemoveLanguageTags,ResetPageSize,RunningHeaders,UpdateStyles,UsedStyles"/>
    <w:docVar w:name="WAFER_20190627113511_GUID" w:val="94278b8e-be94-416c-8408-4fe7d07cfa2e"/>
    <w:docVar w:name="WAFER_202006081256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25643_GUID" w:val="cd36bc8e-f851-4d7c-9cfd-7a616147d42e"/>
    <w:docVar w:name="WAFER_20200617094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4933_GUID" w:val="98b75751-0011-4782-91e4-b461caec5b16"/>
    <w:docVar w:name="WAFER_202007271215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7121523_GUID" w:val="dc3ca559-d3ad-47cd-ac2d-e5e4fc63e098"/>
    <w:docVar w:name="WAFER_202008311432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43219_GUID" w:val="31f09c92-d63d-44fc-ac70-fa687fb9c0f1"/>
    <w:docVar w:name="WAFER_202010051213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21317_GUID" w:val="f02b0e3f-9313-49c7-9e0f-502cbc4240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DC22EC9-481D-4925-AB9C-FFEF0240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image" Target="media/image4.jpeg"/><Relationship Id="rId39" Type="http://schemas.openxmlformats.org/officeDocument/2006/relationships/fontTable" Target="fontTable.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8.xm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21905</Words>
  <Characters>104709</Characters>
  <Application>Microsoft Office Word</Application>
  <DocSecurity>0</DocSecurity>
  <Lines>3173</Lines>
  <Paragraphs>1710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00-ac0-00 - 00-ad0-00</dc:title>
  <dc:subject/>
  <dc:creator/>
  <cp:keywords/>
  <dc:description/>
  <cp:lastModifiedBy>Master Repository Process</cp:lastModifiedBy>
  <cp:revision>2</cp:revision>
  <cp:lastPrinted>2019-06-28T08:20:00Z</cp:lastPrinted>
  <dcterms:created xsi:type="dcterms:W3CDTF">2021-09-12T04:53:00Z</dcterms:created>
  <dcterms:modified xsi:type="dcterms:W3CDTF">2021-09-12T04:54:00Z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DocumentType">
    <vt:lpwstr>Reg</vt:lpwstr>
  </property>
  <property fmtid="{D5CDD505-2E9C-101B-9397-08002B2CF9AE}" pid="4" name="CommencementDate">
    <vt:lpwstr>20201012</vt:lpwstr>
  </property>
  <property fmtid="{D5CDD505-2E9C-101B-9397-08002B2CF9AE}" pid="5" name="FromSuffix">
    <vt:lpwstr>00-ac0-00</vt:lpwstr>
  </property>
  <property fmtid="{D5CDD505-2E9C-101B-9397-08002B2CF9AE}" pid="6" name="FromAsAtDate">
    <vt:lpwstr>01 Sep 2020</vt:lpwstr>
  </property>
  <property fmtid="{D5CDD505-2E9C-101B-9397-08002B2CF9AE}" pid="7" name="ToSuffix">
    <vt:lpwstr>00-ad0-00</vt:lpwstr>
  </property>
  <property fmtid="{D5CDD505-2E9C-101B-9397-08002B2CF9AE}" pid="8" name="ToAsAtDate">
    <vt:lpwstr>12 Oct 2020</vt:lpwstr>
  </property>
</Properties>
</file>