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2019</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24 Oct 2020</w:t>
      </w:r>
      <w:r>
        <w:fldChar w:fldCharType="end"/>
      </w:r>
      <w:r>
        <w:t xml:space="preserve">, </w:t>
      </w:r>
      <w:r>
        <w:fldChar w:fldCharType="begin"/>
      </w:r>
      <w:r>
        <w:instrText xml:space="preserve"> DocProperty ToSuffix</w:instrText>
      </w:r>
      <w:r>
        <w:fldChar w:fldCharType="separate"/>
      </w:r>
      <w:r>
        <w:t>03-d0-00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3:50:00Z"/>
        </w:rPr>
      </w:pPr>
      <w:del w:id="2" w:author="Master Repository Process" w:date="2021-08-01T13:50:00Z">
        <w:r>
          <w:lastRenderedPageBreak/>
          <w:delText>Western Australia</w:delText>
        </w:r>
      </w:del>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54098199"/>
      <w:bookmarkStart w:id="4" w:name="_Toc54100212"/>
      <w:bookmarkStart w:id="5" w:name="_Toc54100343"/>
      <w:bookmarkStart w:id="6" w:name="_Toc54101904"/>
      <w:bookmarkStart w:id="7" w:name="_Toc520383806"/>
      <w:bookmarkStart w:id="8" w:name="_Toc19790882"/>
      <w:bookmarkStart w:id="9" w:name="_Toc19792656"/>
      <w:bookmarkStart w:id="10" w:name="_Toc19796954"/>
      <w:bookmarkStart w:id="11" w:name="_Toc19867009"/>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3" w:name="_Toc54101905"/>
      <w:bookmarkStart w:id="14" w:name="_Toc19867010"/>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del w:id="15" w:author="Master Repository Process" w:date="2021-08-01T13:50:00Z">
        <w:r>
          <w:rPr>
            <w:vertAlign w:val="superscript"/>
          </w:rPr>
          <w:delText> 1</w:delText>
        </w:r>
      </w:del>
      <w:r>
        <w:t>.</w:t>
      </w:r>
    </w:p>
    <w:p>
      <w:pPr>
        <w:pStyle w:val="Heading5"/>
      </w:pPr>
      <w:bookmarkStart w:id="16" w:name="_Toc54101906"/>
      <w:bookmarkStart w:id="17" w:name="_Toc19867011"/>
      <w:r>
        <w:rPr>
          <w:rStyle w:val="CharSectno"/>
        </w:rPr>
        <w:t>2</w:t>
      </w:r>
      <w:r>
        <w:t>.</w:t>
      </w:r>
      <w:r>
        <w:tab/>
        <w:t>Purpose</w:t>
      </w:r>
      <w:bookmarkEnd w:id="16"/>
      <w:bookmarkEnd w:id="1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8" w:name="_Toc54101907"/>
      <w:bookmarkStart w:id="19" w:name="_Toc19867012"/>
      <w:r>
        <w:rPr>
          <w:rStyle w:val="CharSectno"/>
        </w:rPr>
        <w:t>3</w:t>
      </w:r>
      <w:r>
        <w:t>.</w:t>
      </w:r>
      <w:r>
        <w:tab/>
        <w:t>Terms used</w:t>
      </w:r>
      <w:bookmarkEnd w:id="18"/>
      <w:bookmarkEnd w:id="19"/>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rPr>
          <w:ins w:id="20" w:author="Master Repository Process" w:date="2021-08-01T13:50:00Z"/>
        </w:rPr>
      </w:pPr>
      <w:ins w:id="21" w:author="Master Repository Process" w:date="2021-08-01T13:50:00Z">
        <w:r>
          <w:tab/>
        </w:r>
        <w:r>
          <w:rPr>
            <w:rStyle w:val="CharDefText"/>
          </w:rPr>
          <w:t>Coordinator</w:t>
        </w:r>
        <w:r>
          <w:t xml:space="preserve"> has the meaning given in the </w:t>
        </w:r>
        <w:r>
          <w:rPr>
            <w:i/>
          </w:rPr>
          <w:t>Energy Coordination Act 1994</w:t>
        </w:r>
        <w:r>
          <w:t xml:space="preserve"> section 3(1);</w:t>
        </w:r>
      </w:ins>
    </w:p>
    <w:p>
      <w:pPr>
        <w:pStyle w:val="Defstart"/>
      </w:pPr>
      <w:r>
        <w:rPr>
          <w:b/>
        </w:rPr>
        <w:tab/>
      </w:r>
      <w:r>
        <w:rPr>
          <w:rStyle w:val="CharDefText"/>
        </w:rPr>
        <w:t>IMO</w:t>
      </w:r>
      <w:r>
        <w:t xml:space="preserve"> means the Independent Market Operator established under the </w:t>
      </w:r>
      <w:r>
        <w:rPr>
          <w:i/>
          <w:iCs/>
        </w:rPr>
        <w:t xml:space="preserve">Electricity Industry (Independent Market Operator) Regulations </w:t>
      </w:r>
      <w:r>
        <w:rPr>
          <w:i/>
        </w:rPr>
        <w:t>2004</w:t>
      </w:r>
      <w:r>
        <w:t xml:space="preserve"> as in force before the repeal of those regulations by the </w:t>
      </w:r>
      <w:r>
        <w:rPr>
          <w:i/>
        </w:rPr>
        <w:t>Electricity Industry (Independent Market Operator) Repeal Regulations 2018</w:t>
      </w:r>
      <w:r>
        <w:t xml:space="preserve"> regulation 4;</w:t>
      </w:r>
    </w:p>
    <w:p>
      <w:pPr>
        <w:pStyle w:val="Defstart"/>
        <w:spacing w:before="60"/>
      </w:pPr>
      <w:r>
        <w:rPr>
          <w:b/>
        </w:rPr>
        <w:lastRenderedPageBreak/>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Gazette 16 Aug 2005 p. 3829; </w:t>
      </w:r>
      <w:r>
        <w:rPr>
          <w:szCs w:val="24"/>
        </w:rPr>
        <w:t>2 Oct 2015 p. 39</w:t>
      </w:r>
      <w:r>
        <w:t>31; 13 Nov 2015 p. 4633; 23 Nov 2016 p. 5265; 27 Jul 2018 p. 2687</w:t>
      </w:r>
      <w:ins w:id="22" w:author="Master Repository Process" w:date="2021-08-01T13:50:00Z">
        <w:r>
          <w:t>; SL 2020/202 r. 4</w:t>
        </w:r>
      </w:ins>
      <w:r>
        <w:t>.]</w:t>
      </w:r>
    </w:p>
    <w:p>
      <w:pPr>
        <w:pStyle w:val="Heading5"/>
      </w:pPr>
      <w:bookmarkStart w:id="23" w:name="_Toc54101908"/>
      <w:bookmarkStart w:id="24" w:name="_Toc19867013"/>
      <w:r>
        <w:rPr>
          <w:rStyle w:val="CharSectno"/>
        </w:rPr>
        <w:t>4A</w:t>
      </w:r>
      <w:r>
        <w:t>.</w:t>
      </w:r>
      <w:r>
        <w:tab/>
        <w:t>References to provisions of market rules in Schedules 1 and 2</w:t>
      </w:r>
      <w:bookmarkEnd w:id="23"/>
      <w:bookmarkEnd w:id="24"/>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Gazette 24 Feb 2015 p. 737.]</w:t>
      </w:r>
    </w:p>
    <w:p>
      <w:pPr>
        <w:pStyle w:val="Heading5"/>
      </w:pPr>
      <w:bookmarkStart w:id="25" w:name="_Toc54101909"/>
      <w:bookmarkStart w:id="26" w:name="_Toc19867014"/>
      <w:r>
        <w:rPr>
          <w:rStyle w:val="CharSectno"/>
        </w:rPr>
        <w:t>4</w:t>
      </w:r>
      <w:r>
        <w:t>.</w:t>
      </w:r>
      <w:r>
        <w:tab/>
        <w:t>Effect on earlier regulations and rules</w:t>
      </w:r>
      <w:bookmarkEnd w:id="25"/>
      <w:bookmarkEnd w:id="26"/>
    </w:p>
    <w:p>
      <w:pPr>
        <w:pStyle w:val="Subsection"/>
        <w:keepNext/>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t> </w:t>
      </w:r>
      <w:del w:id="27" w:author="Master Repository Process" w:date="2021-08-01T13:50:00Z">
        <w:r>
          <w:rPr>
            <w:iCs/>
            <w:vertAlign w:val="superscript"/>
          </w:rPr>
          <w:delText>1</w:delText>
        </w:r>
        <w:r>
          <w:delText> </w:delText>
        </w:r>
      </w:del>
      <w:r>
        <w:t xml:space="preserve">—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Gazette 31 Mar 2006 p. 1320.]</w:t>
      </w:r>
    </w:p>
    <w:p>
      <w:pPr>
        <w:pStyle w:val="Heading2"/>
      </w:pPr>
      <w:bookmarkStart w:id="28" w:name="_Toc54098205"/>
      <w:bookmarkStart w:id="29" w:name="_Toc54100218"/>
      <w:bookmarkStart w:id="30" w:name="_Toc54100349"/>
      <w:bookmarkStart w:id="31" w:name="_Toc54101910"/>
      <w:bookmarkStart w:id="32" w:name="_Toc520383812"/>
      <w:bookmarkStart w:id="33" w:name="_Toc19790888"/>
      <w:bookmarkStart w:id="34" w:name="_Toc19792662"/>
      <w:bookmarkStart w:id="35" w:name="_Toc19796960"/>
      <w:bookmarkStart w:id="36" w:name="_Toc19867015"/>
      <w:r>
        <w:rPr>
          <w:rStyle w:val="CharPartNo"/>
        </w:rPr>
        <w:t>Part 2</w:t>
      </w:r>
      <w:r>
        <w:rPr>
          <w:rStyle w:val="CharDivNo"/>
        </w:rPr>
        <w:t> </w:t>
      </w:r>
      <w:r>
        <w:t>—</w:t>
      </w:r>
      <w:r>
        <w:rPr>
          <w:rStyle w:val="CharDivText"/>
        </w:rPr>
        <w:t> </w:t>
      </w:r>
      <w:r>
        <w:rPr>
          <w:rStyle w:val="CharPartText"/>
        </w:rPr>
        <w:t>The market rules</w:t>
      </w:r>
      <w:bookmarkEnd w:id="28"/>
      <w:bookmarkEnd w:id="29"/>
      <w:bookmarkEnd w:id="30"/>
      <w:bookmarkEnd w:id="31"/>
      <w:bookmarkEnd w:id="32"/>
      <w:bookmarkEnd w:id="33"/>
      <w:bookmarkEnd w:id="34"/>
      <w:bookmarkEnd w:id="35"/>
      <w:bookmarkEnd w:id="36"/>
    </w:p>
    <w:p>
      <w:pPr>
        <w:pStyle w:val="Heading5"/>
      </w:pPr>
      <w:bookmarkStart w:id="37" w:name="_Toc54101911"/>
      <w:bookmarkStart w:id="38" w:name="_Toc19867016"/>
      <w:r>
        <w:rPr>
          <w:rStyle w:val="CharSectno"/>
        </w:rPr>
        <w:t>5</w:t>
      </w:r>
      <w:r>
        <w:t>.</w:t>
      </w:r>
      <w:r>
        <w:tab/>
        <w:t>Market rules</w:t>
      </w:r>
      <w:bookmarkEnd w:id="37"/>
      <w:bookmarkEnd w:id="38"/>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39" w:name="_Toc54101912"/>
      <w:bookmarkStart w:id="40" w:name="_Toc19867017"/>
      <w:r>
        <w:rPr>
          <w:rStyle w:val="CharSectno"/>
        </w:rPr>
        <w:t>6</w:t>
      </w:r>
      <w:r>
        <w:t>.</w:t>
      </w:r>
      <w:r>
        <w:tab/>
        <w:t>Market rules: general provisions</w:t>
      </w:r>
      <w:bookmarkEnd w:id="39"/>
      <w:bookmarkEnd w:id="40"/>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Subject to subregulation (3A) 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(3A)</w:t>
      </w:r>
      <w:r>
        <w:tab/>
        <w:t>Market rules made by the Minister cannot commence before the market rules are notified under subregulation (6).</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must be notified in the </w:t>
      </w:r>
      <w:r>
        <w:rPr>
          <w:i/>
        </w:rPr>
        <w:t>Gazette</w:t>
      </w:r>
      <w:r>
        <w:t>.</w:t>
      </w:r>
    </w:p>
    <w:p>
      <w:pPr>
        <w:pStyle w:val="Subsection"/>
      </w:pPr>
      <w:r>
        <w:tab/>
        <w:t>(7)</w:t>
      </w:r>
      <w:r>
        <w:tab/>
        <w:t xml:space="preserve">The notification must include notice of — </w:t>
      </w:r>
    </w:p>
    <w:p>
      <w:pPr>
        <w:pStyle w:val="Indenta"/>
      </w:pPr>
      <w:r>
        <w:tab/>
        <w:t>(a)</w:t>
      </w:r>
      <w:r>
        <w:tab/>
        <w:t>the making of the market rules; and</w:t>
      </w:r>
    </w:p>
    <w:p>
      <w:pPr>
        <w:pStyle w:val="Indenta"/>
      </w:pPr>
      <w:r>
        <w:tab/>
        <w:t>(b)</w:t>
      </w:r>
      <w:r>
        <w:tab/>
        <w:t>where the market rules are available under regulation 6(8) or 8.</w:t>
      </w:r>
    </w:p>
    <w:p>
      <w:pPr>
        <w:pStyle w:val="Subsection"/>
        <w:keepNext/>
      </w:pPr>
      <w:r>
        <w:tab/>
        <w:t>(8)</w:t>
      </w:r>
      <w:r>
        <w:tab/>
        <w:t>The Authority must make a copy of amending rules made by the Minister available on a website maintained by the Authority.</w:t>
      </w:r>
    </w:p>
    <w:p>
      <w:pPr>
        <w:pStyle w:val="Subsection"/>
        <w:keepNext/>
      </w:pPr>
      <w:r>
        <w:tab/>
        <w:t>(9)</w:t>
      </w:r>
      <w:r>
        <w:tab/>
        <w:t xml:space="preserve">Market rules made by the Minister must be laid before each House of Parliament within 10 sitting days of that House next following their notification in the </w:t>
      </w:r>
      <w:r>
        <w:rPr>
          <w:i/>
        </w:rPr>
        <w:t>Gazette</w:t>
      </w:r>
      <w:r>
        <w:t>.</w:t>
      </w:r>
    </w:p>
    <w:p>
      <w:pPr>
        <w:pStyle w:val="Footnotesection"/>
      </w:pPr>
      <w:r>
        <w:tab/>
        <w:t>[Regulation 6 amended: Gazette 20 Sep 2019 p. 3384</w:t>
      </w:r>
      <w:r>
        <w:noBreakHyphen/>
        <w:t>5.]</w:t>
      </w:r>
    </w:p>
    <w:p>
      <w:pPr>
        <w:pStyle w:val="Heading5"/>
      </w:pPr>
      <w:bookmarkStart w:id="41" w:name="_Toc54101913"/>
      <w:bookmarkStart w:id="42" w:name="_Toc19867018"/>
      <w:r>
        <w:rPr>
          <w:rStyle w:val="CharSectno"/>
        </w:rPr>
        <w:t>7</w:t>
      </w:r>
      <w:r>
        <w:t>.</w:t>
      </w:r>
      <w:r>
        <w:tab/>
        <w:t>Amending market rules</w:t>
      </w:r>
      <w:bookmarkEnd w:id="41"/>
      <w:bookmarkEnd w:id="42"/>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del w:id="43" w:author="Master Repository Process" w:date="2021-08-01T13:50:00Z">
        <w:r>
          <w:delText>.</w:delText>
        </w:r>
      </w:del>
      <w:ins w:id="44" w:author="Master Repository Process" w:date="2021-08-01T13:50:00Z">
        <w:r>
          <w:t>; and</w:t>
        </w:r>
      </w:ins>
    </w:p>
    <w:p>
      <w:pPr>
        <w:pStyle w:val="Indenta"/>
        <w:rPr>
          <w:ins w:id="45" w:author="Master Repository Process" w:date="2021-08-01T13:50:00Z"/>
        </w:rPr>
      </w:pPr>
      <w:ins w:id="46" w:author="Master Repository Process" w:date="2021-08-01T13:50:00Z">
        <w:r>
          <w:tab/>
          <w:t>(c)</w:t>
        </w:r>
        <w:r>
          <w:tab/>
          <w:t xml:space="preserve">rules must be approved by the Minister before they are made if they — </w:t>
        </w:r>
      </w:ins>
    </w:p>
    <w:p>
      <w:pPr>
        <w:pStyle w:val="Indenti"/>
        <w:rPr>
          <w:ins w:id="47" w:author="Master Repository Process" w:date="2021-08-01T13:50:00Z"/>
        </w:rPr>
      </w:pPr>
      <w:ins w:id="48" w:author="Master Repository Process" w:date="2021-08-01T13:50:00Z">
        <w:r>
          <w:tab/>
          <w:t>(i)</w:t>
        </w:r>
        <w:r>
          <w:tab/>
          <w:t>amend, repeal or replace market rules to confer functions or impose requirements on the Coordinator; or</w:t>
        </w:r>
      </w:ins>
    </w:p>
    <w:p>
      <w:pPr>
        <w:pStyle w:val="Indenti"/>
        <w:rPr>
          <w:ins w:id="49" w:author="Master Repository Process" w:date="2021-08-01T13:50:00Z"/>
        </w:rPr>
      </w:pPr>
      <w:ins w:id="50" w:author="Master Repository Process" w:date="2021-08-01T13:50:00Z">
        <w:r>
          <w:tab/>
          <w:t>(ii)</w:t>
        </w:r>
        <w:r>
          <w:tab/>
          <w:t>amend, repeal or replace market rules that confer functions or impose requirements on the Coordinator.</w:t>
        </w:r>
      </w:ins>
    </w:p>
    <w:p>
      <w:pPr>
        <w:pStyle w:val="Subsection"/>
      </w:pPr>
      <w:r>
        <w:tab/>
        <w:t>(4)</w:t>
      </w:r>
      <w:r>
        <w:tab/>
        <w:t xml:space="preserve">Despite anything in this regulation or the market rules, the Minister may make amending rules during the period beginning on the day on which the </w:t>
      </w:r>
      <w:bookmarkStart w:id="51" w:name="RuleErr_9"/>
      <w:r>
        <w:rPr>
          <w:i/>
        </w:rPr>
        <w:t>Electricity Industry (Wholesale Electricity Market) Amendment Regulations (No. 3) 2015</w:t>
      </w:r>
      <w:bookmarkEnd w:id="51"/>
      <w:r>
        <w:t xml:space="preserve"> regulation 5 comes into operation and ending on 1 July 2018.</w:t>
      </w:r>
    </w:p>
    <w:p>
      <w:pPr>
        <w:pStyle w:val="Subsection"/>
        <w:keepNext/>
      </w:pPr>
      <w:r>
        <w:tab/>
        <w:t>(5)</w:t>
      </w:r>
      <w:r>
        <w:tab/>
        <w:t xml:space="preserve">Despite anything in this regulation or the market rules, the Minister may make amending rules during the period beginning on the day on which the </w:t>
      </w:r>
      <w:r>
        <w:rPr>
          <w:i/>
        </w:rPr>
        <w:t>Electricity Industry (Wholesale Electricity Market) Amendment Regulations 2019</w:t>
      </w:r>
      <w:r>
        <w:t xml:space="preserve"> regulation 5 comes into operation and ending on 1 July 2021.</w:t>
      </w:r>
    </w:p>
    <w:p>
      <w:pPr>
        <w:pStyle w:val="Footnotesection"/>
        <w:keepNext/>
      </w:pPr>
      <w:r>
        <w:tab/>
        <w:t>[Regulation 7 amended: Gazette 13 Nov 2015 p. 4633</w:t>
      </w:r>
      <w:r>
        <w:noBreakHyphen/>
        <w:t>4; 23 Nov 2016 p. 5266; 30 Jun 2017 p. 3561; 20 Sep 2019 p. 3385</w:t>
      </w:r>
      <w:ins w:id="52" w:author="Master Repository Process" w:date="2021-08-01T13:50:00Z">
        <w:r>
          <w:t>; SL 2020/202 r. 5</w:t>
        </w:r>
      </w:ins>
      <w:r>
        <w:t>.]</w:t>
      </w:r>
    </w:p>
    <w:p>
      <w:pPr>
        <w:pStyle w:val="Heading5"/>
      </w:pPr>
      <w:bookmarkStart w:id="53" w:name="_Toc54101914"/>
      <w:bookmarkStart w:id="54" w:name="_Toc19867019"/>
      <w:r>
        <w:rPr>
          <w:rStyle w:val="CharSectno"/>
        </w:rPr>
        <w:t>8</w:t>
      </w:r>
      <w:r>
        <w:t>.</w:t>
      </w:r>
      <w:r>
        <w:tab/>
        <w:t>Availability of copies of market rules</w:t>
      </w:r>
      <w:bookmarkEnd w:id="53"/>
      <w:bookmarkEnd w:id="54"/>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Gazette 23 Nov 2016 p. 5266.]</w:t>
      </w:r>
    </w:p>
    <w:p>
      <w:pPr>
        <w:pStyle w:val="Heading5"/>
      </w:pPr>
      <w:bookmarkStart w:id="55" w:name="_Toc54101915"/>
      <w:bookmarkStart w:id="56" w:name="_Toc19867020"/>
      <w:r>
        <w:rPr>
          <w:rStyle w:val="CharSectno"/>
        </w:rPr>
        <w:t>9</w:t>
      </w:r>
      <w:r>
        <w:t>.</w:t>
      </w:r>
      <w:r>
        <w:tab/>
        <w:t>Market procedures</w:t>
      </w:r>
      <w:bookmarkEnd w:id="55"/>
      <w:bookmarkEnd w:id="56"/>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57" w:name="_Toc54101916"/>
      <w:bookmarkStart w:id="58" w:name="_Toc19867021"/>
      <w:r>
        <w:rPr>
          <w:rStyle w:val="CharSectno"/>
        </w:rPr>
        <w:t>10</w:t>
      </w:r>
      <w:r>
        <w:t>.</w:t>
      </w:r>
      <w:r>
        <w:tab/>
        <w:t>Functions of Ministers</w:t>
      </w:r>
      <w:bookmarkEnd w:id="57"/>
      <w:bookmarkEnd w:id="58"/>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Gazette 31 Mar 2006 p. 1322.]</w:t>
      </w:r>
    </w:p>
    <w:p>
      <w:pPr>
        <w:pStyle w:val="Heading5"/>
      </w:pPr>
      <w:bookmarkStart w:id="59" w:name="_Toc54101917"/>
      <w:bookmarkStart w:id="60" w:name="_Toc19867022"/>
      <w:r>
        <w:rPr>
          <w:rStyle w:val="CharSectno"/>
        </w:rPr>
        <w:t>11</w:t>
      </w:r>
      <w:r>
        <w:t>.</w:t>
      </w:r>
      <w:r>
        <w:tab/>
        <w:t>Functions of Economic Regulation Authority</w:t>
      </w:r>
      <w:bookmarkEnd w:id="59"/>
      <w:bookmarkEnd w:id="60"/>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Gazette 24 Jun 2016 p. 2297.]</w:t>
      </w:r>
    </w:p>
    <w:p>
      <w:pPr>
        <w:pStyle w:val="Heading5"/>
      </w:pPr>
      <w:bookmarkStart w:id="61" w:name="_Toc54101918"/>
      <w:bookmarkStart w:id="62" w:name="_Toc19867023"/>
      <w:r>
        <w:rPr>
          <w:rStyle w:val="CharSectno"/>
        </w:rPr>
        <w:t>12</w:t>
      </w:r>
      <w:r>
        <w:t>.</w:t>
      </w:r>
      <w:r>
        <w:tab/>
        <w:t>Functions of operator</w:t>
      </w:r>
      <w:bookmarkEnd w:id="61"/>
      <w:bookmarkEnd w:id="62"/>
    </w:p>
    <w:p>
      <w:pPr>
        <w:pStyle w:val="Subsection"/>
        <w:spacing w:before="120"/>
      </w:pPr>
      <w:r>
        <w:tab/>
        <w:t>(1)</w:t>
      </w:r>
      <w:r>
        <w:tab/>
        <w:t>The market rules may confer functions and impose requirements on the operator.</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Ednotesubsection"/>
      </w:pPr>
      <w:r>
        <w:tab/>
        <w:t>[(2)</w:t>
      </w:r>
      <w:r>
        <w:tab/>
        <w:t>deleted]</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of functions under the market rules.</w:t>
      </w:r>
    </w:p>
    <w:p>
      <w:pPr>
        <w:pStyle w:val="Footnotesection"/>
      </w:pPr>
      <w:r>
        <w:tab/>
        <w:t>[Regulation 12 amended: Gazette 13 Nov 2015 p. 4634 and 4637; 23 Nov 2016 p. 5266; 27 Jul 2018 p. 2688.]</w:t>
      </w:r>
    </w:p>
    <w:p>
      <w:pPr>
        <w:pStyle w:val="Heading5"/>
      </w:pPr>
      <w:bookmarkStart w:id="63" w:name="_Toc54101919"/>
      <w:bookmarkStart w:id="64" w:name="_Toc19867024"/>
      <w:r>
        <w:rPr>
          <w:rStyle w:val="CharSectno"/>
        </w:rPr>
        <w:t>12A</w:t>
      </w:r>
      <w:r>
        <w:t>.</w:t>
      </w:r>
      <w:r>
        <w:tab/>
        <w:t>Functions of electricity corporations</w:t>
      </w:r>
      <w:bookmarkEnd w:id="63"/>
      <w:bookmarkEnd w:id="64"/>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Gazette 31 Mar 2006 p. 1321; amended: Gazette 27 Dec 2013 p. 6475.]</w:t>
      </w:r>
    </w:p>
    <w:p>
      <w:pPr>
        <w:pStyle w:val="Heading5"/>
      </w:pPr>
      <w:bookmarkStart w:id="65" w:name="_Toc54101920"/>
      <w:bookmarkStart w:id="66" w:name="_Toc19867025"/>
      <w:r>
        <w:rPr>
          <w:rStyle w:val="CharSectno"/>
        </w:rPr>
        <w:t>12B</w:t>
      </w:r>
      <w:r>
        <w:t>.</w:t>
      </w:r>
      <w:r>
        <w:tab/>
        <w:t>Functions of Rule Change Panel</w:t>
      </w:r>
      <w:bookmarkEnd w:id="65"/>
      <w:bookmarkEnd w:id="66"/>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Subsection"/>
      </w:pPr>
      <w:r>
        <w:tab/>
        <w:t>(3)</w:t>
      </w:r>
      <w:r>
        <w:tab/>
        <w:t>The Rule Change Panel is responsible for the development, in accordance with the market rules, of amendments of and replacements for the market rules.</w:t>
      </w:r>
    </w:p>
    <w:p>
      <w:pPr>
        <w:pStyle w:val="Footnotesection"/>
      </w:pPr>
      <w:r>
        <w:tab/>
        <w:t>[Regulation 12B inserted: Gazette 23 Nov 2016 p. 5267; amended: Gazette 23 Nov 2016 p. 5267.]</w:t>
      </w:r>
    </w:p>
    <w:p>
      <w:pPr>
        <w:pStyle w:val="Heading5"/>
        <w:rPr>
          <w:ins w:id="67" w:author="Master Repository Process" w:date="2021-08-01T13:50:00Z"/>
        </w:rPr>
      </w:pPr>
      <w:bookmarkStart w:id="68" w:name="_Toc54098358"/>
      <w:bookmarkStart w:id="69" w:name="_Toc54101921"/>
      <w:ins w:id="70" w:author="Master Repository Process" w:date="2021-08-01T13:50:00Z">
        <w:r>
          <w:rPr>
            <w:rStyle w:val="CharSectno"/>
          </w:rPr>
          <w:t>12C</w:t>
        </w:r>
        <w:r>
          <w:t>.</w:t>
        </w:r>
        <w:r>
          <w:tab/>
          <w:t>Functions of Coordinator</w:t>
        </w:r>
        <w:bookmarkEnd w:id="68"/>
        <w:bookmarkEnd w:id="69"/>
      </w:ins>
    </w:p>
    <w:p>
      <w:pPr>
        <w:pStyle w:val="Subsection"/>
        <w:rPr>
          <w:ins w:id="71" w:author="Master Repository Process" w:date="2021-08-01T13:50:00Z"/>
        </w:rPr>
      </w:pPr>
      <w:ins w:id="72" w:author="Master Repository Process" w:date="2021-08-01T13:50:00Z">
        <w:r>
          <w:tab/>
          <w:t>(1)</w:t>
        </w:r>
        <w:r>
          <w:tab/>
          <w:t>The market rules may confer functions and impose requirements on the Coordinator.</w:t>
        </w:r>
      </w:ins>
    </w:p>
    <w:p>
      <w:pPr>
        <w:pStyle w:val="Subsection"/>
        <w:rPr>
          <w:ins w:id="73" w:author="Master Repository Process" w:date="2021-08-01T13:50:00Z"/>
        </w:rPr>
      </w:pPr>
      <w:ins w:id="74" w:author="Master Repository Process" w:date="2021-08-01T13:50:00Z">
        <w:r>
          <w:tab/>
          <w:t>(2)</w:t>
        </w:r>
        <w:r>
          <w:tab/>
          <w:t>The Coordinator is responsible for the development, in accordance with the market rules, of amendments of and replacements for the market procedures, to the extent to which the procedures relate to the Coordinator’s functions.</w:t>
        </w:r>
      </w:ins>
    </w:p>
    <w:p>
      <w:pPr>
        <w:pStyle w:val="Footnotesection"/>
        <w:rPr>
          <w:ins w:id="75" w:author="Master Repository Process" w:date="2021-08-01T13:50:00Z"/>
        </w:rPr>
      </w:pPr>
      <w:ins w:id="76" w:author="Master Repository Process" w:date="2021-08-01T13:50:00Z">
        <w:r>
          <w:tab/>
          <w:t>[Regulation 12C inserted: SL 2020/202 r. 6.]</w:t>
        </w:r>
      </w:ins>
    </w:p>
    <w:p>
      <w:pPr>
        <w:pStyle w:val="Heading5"/>
      </w:pPr>
      <w:bookmarkStart w:id="77" w:name="_Toc54101922"/>
      <w:bookmarkStart w:id="78" w:name="_Toc19867026"/>
      <w:r>
        <w:rPr>
          <w:rStyle w:val="CharSectno"/>
        </w:rPr>
        <w:t>13</w:t>
      </w:r>
      <w:r>
        <w:t>.</w:t>
      </w:r>
      <w:r>
        <w:tab/>
        <w:t>Functions of System Management</w:t>
      </w:r>
      <w:bookmarkEnd w:id="77"/>
      <w:bookmarkEnd w:id="78"/>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Gazette 16 Aug 2005 p. 3830; 13 Nov 2015 p. 4634 and 4637.]</w:t>
      </w:r>
    </w:p>
    <w:p>
      <w:pPr>
        <w:pStyle w:val="Heading5"/>
      </w:pPr>
      <w:bookmarkStart w:id="79" w:name="_Toc54101923"/>
      <w:bookmarkStart w:id="80" w:name="_Toc19867027"/>
      <w:r>
        <w:rPr>
          <w:rStyle w:val="CharSectno"/>
        </w:rPr>
        <w:t>14</w:t>
      </w:r>
      <w:r>
        <w:t>.</w:t>
      </w:r>
      <w:r>
        <w:tab/>
        <w:t>Market rules as to registration</w:t>
      </w:r>
      <w:bookmarkEnd w:id="79"/>
      <w:bookmarkEnd w:id="80"/>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Gazette 13 Nov 2015 p. 4637.]</w:t>
      </w:r>
    </w:p>
    <w:p>
      <w:pPr>
        <w:pStyle w:val="Heading5"/>
      </w:pPr>
      <w:bookmarkStart w:id="81" w:name="_Toc54101924"/>
      <w:bookmarkStart w:id="82" w:name="_Toc19867028"/>
      <w:r>
        <w:rPr>
          <w:rStyle w:val="CharSectno"/>
        </w:rPr>
        <w:t>15</w:t>
      </w:r>
      <w:r>
        <w:t>.</w:t>
      </w:r>
      <w:r>
        <w:tab/>
        <w:t>Functions of registered participants</w:t>
      </w:r>
      <w:bookmarkEnd w:id="81"/>
      <w:bookmarkEnd w:id="82"/>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Gazette 13 Nov 2015 p. 4634; 27 Jul 2018 p. 2688.]</w:t>
      </w:r>
    </w:p>
    <w:p>
      <w:pPr>
        <w:pStyle w:val="Heading5"/>
      </w:pPr>
      <w:bookmarkStart w:id="83" w:name="_Toc54101925"/>
      <w:bookmarkStart w:id="84" w:name="_Toc19867029"/>
      <w:r>
        <w:rPr>
          <w:rStyle w:val="CharSectno"/>
        </w:rPr>
        <w:t>16</w:t>
      </w:r>
      <w:r>
        <w:t>.</w:t>
      </w:r>
      <w:r>
        <w:tab/>
        <w:t>Evidence as to registered participants and exemptions</w:t>
      </w:r>
      <w:bookmarkEnd w:id="83"/>
      <w:bookmarkEnd w:id="84"/>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Gazette 13 Nov 2015 p. 4635 and 4637.]</w:t>
      </w:r>
    </w:p>
    <w:p>
      <w:pPr>
        <w:pStyle w:val="Heading5"/>
      </w:pPr>
      <w:bookmarkStart w:id="85" w:name="_Toc54101926"/>
      <w:bookmarkStart w:id="86" w:name="_Toc19867030"/>
      <w:r>
        <w:rPr>
          <w:rStyle w:val="CharSectno"/>
        </w:rPr>
        <w:t>17</w:t>
      </w:r>
      <w:r>
        <w:t>.</w:t>
      </w:r>
      <w:r>
        <w:tab/>
        <w:t>Market rules generally</w:t>
      </w:r>
      <w:bookmarkEnd w:id="85"/>
      <w:bookmarkEnd w:id="86"/>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87" w:name="_Toc54101927"/>
      <w:bookmarkStart w:id="88" w:name="_Toc19867031"/>
      <w:r>
        <w:rPr>
          <w:rStyle w:val="CharSectno"/>
        </w:rPr>
        <w:t>17A</w:t>
      </w:r>
      <w:r>
        <w:t>.</w:t>
      </w:r>
      <w:r>
        <w:tab/>
        <w:t>Transitional market rules for transfer of functions to AEMO</w:t>
      </w:r>
      <w:bookmarkEnd w:id="87"/>
      <w:bookmarkEnd w:id="88"/>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Gazette 25 Nov 2015 p. 4741-2.]</w:t>
      </w:r>
    </w:p>
    <w:p>
      <w:pPr>
        <w:pStyle w:val="Heading5"/>
      </w:pPr>
      <w:bookmarkStart w:id="89" w:name="_Toc54101928"/>
      <w:bookmarkStart w:id="90" w:name="_Toc19867032"/>
      <w:r>
        <w:rPr>
          <w:rStyle w:val="CharSectno"/>
        </w:rPr>
        <w:t>17B</w:t>
      </w:r>
      <w:r>
        <w:t>.</w:t>
      </w:r>
      <w:r>
        <w:tab/>
        <w:t>Transitional market rules for transfer of functions from IMO to Authority or Rule Change Panel</w:t>
      </w:r>
      <w:bookmarkEnd w:id="89"/>
      <w:bookmarkEnd w:id="90"/>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Gazette 24 Jun 2016 p. 2297-8; amended: Gazette 23 Nov 2016 p. 5267</w:t>
      </w:r>
      <w:r>
        <w:noBreakHyphen/>
        <w:t>8.]</w:t>
      </w:r>
    </w:p>
    <w:p>
      <w:pPr>
        <w:pStyle w:val="Heading5"/>
      </w:pPr>
      <w:bookmarkStart w:id="91" w:name="_Toc54101929"/>
      <w:bookmarkStart w:id="92" w:name="_Toc19867033"/>
      <w:r>
        <w:rPr>
          <w:rStyle w:val="CharSectno"/>
        </w:rPr>
        <w:t>18</w:t>
      </w:r>
      <w:r>
        <w:t>.</w:t>
      </w:r>
      <w:r>
        <w:tab/>
        <w:t>Trade practices authorisation</w:t>
      </w:r>
      <w:bookmarkEnd w:id="91"/>
      <w:bookmarkEnd w:id="92"/>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 </w:t>
      </w:r>
      <w:del w:id="93" w:author="Master Repository Process" w:date="2021-08-01T13:50:00Z">
        <w:r>
          <w:rPr>
            <w:vertAlign w:val="superscript"/>
          </w:rPr>
          <w:delText>2</w:delText>
        </w:r>
      </w:del>
      <w:ins w:id="94" w:author="Master Repository Process" w:date="2021-08-01T13:50:00Z">
        <w:r>
          <w:rPr>
            <w:vertAlign w:val="superscript"/>
          </w:rPr>
          <w:t>1</w:t>
        </w:r>
      </w:ins>
      <w:r>
        <w:rPr>
          <w:vertAlign w:val="superscript"/>
        </w:rPr>
        <w:t xml:space="preserve"> </w:t>
      </w:r>
      <w:r>
        <w:t xml:space="preserve">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95" w:name="_Toc54101930"/>
      <w:bookmarkStart w:id="96" w:name="_Toc19867034"/>
      <w:r>
        <w:rPr>
          <w:rStyle w:val="CharSectno"/>
        </w:rPr>
        <w:t>18A</w:t>
      </w:r>
      <w:r>
        <w:t>.</w:t>
      </w:r>
      <w:r>
        <w:tab/>
        <w:t xml:space="preserve">Excluded matters for purposes of </w:t>
      </w:r>
      <w:r>
        <w:rPr>
          <w:i/>
          <w:iCs/>
        </w:rPr>
        <w:t>Corporations Act 2001</w:t>
      </w:r>
      <w:r>
        <w:t xml:space="preserve"> (Commonwealth)</w:t>
      </w:r>
      <w:bookmarkEnd w:id="95"/>
      <w:bookmarkEnd w:id="96"/>
    </w:p>
    <w:p>
      <w:pPr>
        <w:pStyle w:val="Subsection"/>
        <w:keepNext/>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keepNext/>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keepNext/>
      </w:pPr>
      <w:r>
        <w:tab/>
        <w:t>[Regulation 18A inserted: Gazette 12 Feb 2008 p. 337</w:t>
      </w:r>
      <w:r>
        <w:noBreakHyphen/>
        <w:t>8; amended: Gazette 13 Nov 2015 p. 4637.]</w:t>
      </w:r>
    </w:p>
    <w:p>
      <w:pPr>
        <w:pStyle w:val="Heading2"/>
      </w:pPr>
      <w:bookmarkStart w:id="97" w:name="_Toc54098225"/>
      <w:bookmarkStart w:id="98" w:name="_Toc54100239"/>
      <w:bookmarkStart w:id="99" w:name="_Toc54100370"/>
      <w:bookmarkStart w:id="100" w:name="_Toc54101931"/>
      <w:bookmarkStart w:id="101" w:name="_Toc520383832"/>
      <w:bookmarkStart w:id="102" w:name="_Toc19790908"/>
      <w:bookmarkStart w:id="103" w:name="_Toc19792682"/>
      <w:bookmarkStart w:id="104" w:name="_Toc19796980"/>
      <w:bookmarkStart w:id="105" w:name="_Toc19867035"/>
      <w:r>
        <w:rPr>
          <w:rStyle w:val="CharPartNo"/>
        </w:rPr>
        <w:t>Part 3</w:t>
      </w:r>
      <w:r>
        <w:rPr>
          <w:rStyle w:val="CharDivNo"/>
        </w:rPr>
        <w:t> </w:t>
      </w:r>
      <w:r>
        <w:t>—</w:t>
      </w:r>
      <w:r>
        <w:rPr>
          <w:rStyle w:val="CharDivText"/>
        </w:rPr>
        <w:t> </w:t>
      </w:r>
      <w:r>
        <w:rPr>
          <w:rStyle w:val="CharPartText"/>
        </w:rPr>
        <w:t>Registration requirement</w:t>
      </w:r>
      <w:bookmarkEnd w:id="97"/>
      <w:bookmarkEnd w:id="98"/>
      <w:bookmarkEnd w:id="99"/>
      <w:bookmarkEnd w:id="100"/>
      <w:bookmarkEnd w:id="101"/>
      <w:bookmarkEnd w:id="102"/>
      <w:bookmarkEnd w:id="103"/>
      <w:bookmarkEnd w:id="104"/>
      <w:bookmarkEnd w:id="105"/>
    </w:p>
    <w:p>
      <w:pPr>
        <w:pStyle w:val="Heading5"/>
      </w:pPr>
      <w:bookmarkStart w:id="106" w:name="_Toc54101932"/>
      <w:bookmarkStart w:id="107" w:name="_Toc19867036"/>
      <w:r>
        <w:rPr>
          <w:rStyle w:val="CharSectno"/>
        </w:rPr>
        <w:t>19</w:t>
      </w:r>
      <w:r>
        <w:t>.</w:t>
      </w:r>
      <w:r>
        <w:tab/>
        <w:t>Registration required for certain activities</w:t>
      </w:r>
      <w:bookmarkEnd w:id="106"/>
      <w:bookmarkEnd w:id="107"/>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Gazette 13 Nov 2015 p. 4635; 24 Jun 2016 p. 2303; 27 Jul 2018 p. 2688.]</w:t>
      </w:r>
    </w:p>
    <w:p>
      <w:pPr>
        <w:pStyle w:val="Heading5"/>
      </w:pPr>
      <w:bookmarkStart w:id="108" w:name="_Toc54101933"/>
      <w:bookmarkStart w:id="109" w:name="_Toc19867037"/>
      <w:r>
        <w:rPr>
          <w:rStyle w:val="CharSectno"/>
        </w:rPr>
        <w:t>20</w:t>
      </w:r>
      <w:r>
        <w:t>.</w:t>
      </w:r>
      <w:r>
        <w:tab/>
        <w:t>Notice of failure to register</w:t>
      </w:r>
      <w:bookmarkEnd w:id="108"/>
      <w:bookmarkEnd w:id="109"/>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Gazette 24 Jun 2016 p. 2303.]</w:t>
      </w:r>
    </w:p>
    <w:p>
      <w:pPr>
        <w:pStyle w:val="Heading2"/>
      </w:pPr>
      <w:bookmarkStart w:id="110" w:name="_Toc54098228"/>
      <w:bookmarkStart w:id="111" w:name="_Toc54100242"/>
      <w:bookmarkStart w:id="112" w:name="_Toc54100373"/>
      <w:bookmarkStart w:id="113" w:name="_Toc54101934"/>
      <w:bookmarkStart w:id="114" w:name="_Toc520383835"/>
      <w:bookmarkStart w:id="115" w:name="_Toc19790911"/>
      <w:bookmarkStart w:id="116" w:name="_Toc19792685"/>
      <w:bookmarkStart w:id="117" w:name="_Toc19796983"/>
      <w:bookmarkStart w:id="118" w:name="_Toc19867038"/>
      <w:r>
        <w:rPr>
          <w:rStyle w:val="CharPartNo"/>
        </w:rPr>
        <w:t>Part 4</w:t>
      </w:r>
      <w:r>
        <w:rPr>
          <w:rStyle w:val="CharDivNo"/>
        </w:rPr>
        <w:t> </w:t>
      </w:r>
      <w:r>
        <w:t>—</w:t>
      </w:r>
      <w:r>
        <w:rPr>
          <w:rStyle w:val="CharDivText"/>
        </w:rPr>
        <w:t> </w:t>
      </w:r>
      <w:r>
        <w:rPr>
          <w:rStyle w:val="CharPartText"/>
        </w:rPr>
        <w:t>Market costs</w:t>
      </w:r>
      <w:bookmarkEnd w:id="110"/>
      <w:bookmarkEnd w:id="111"/>
      <w:bookmarkEnd w:id="112"/>
      <w:bookmarkEnd w:id="113"/>
      <w:bookmarkEnd w:id="114"/>
      <w:bookmarkEnd w:id="115"/>
      <w:bookmarkEnd w:id="116"/>
      <w:bookmarkEnd w:id="117"/>
      <w:bookmarkEnd w:id="118"/>
    </w:p>
    <w:p>
      <w:pPr>
        <w:pStyle w:val="Heading5"/>
      </w:pPr>
      <w:bookmarkStart w:id="119" w:name="_Toc54101935"/>
      <w:bookmarkStart w:id="120" w:name="_Toc19867039"/>
      <w:r>
        <w:rPr>
          <w:rStyle w:val="CharSectno"/>
        </w:rPr>
        <w:t>21</w:t>
      </w:r>
      <w:r>
        <w:t>.</w:t>
      </w:r>
      <w:r>
        <w:tab/>
        <w:t>Allocation of costs</w:t>
      </w:r>
      <w:bookmarkEnd w:id="119"/>
      <w:bookmarkEnd w:id="120"/>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the Authority</w:t>
      </w:r>
      <w:del w:id="121" w:author="Master Repository Process" w:date="2021-08-01T13:50:00Z">
        <w:r>
          <w:delText xml:space="preserve"> or</w:delText>
        </w:r>
      </w:del>
      <w:ins w:id="122" w:author="Master Repository Process" w:date="2021-08-01T13:50:00Z">
        <w:r>
          <w:t>,</w:t>
        </w:r>
      </w:ins>
      <w:r>
        <w:t xml:space="preserve"> the Rule Change Panel</w:t>
      </w:r>
      <w:ins w:id="123" w:author="Master Repository Process" w:date="2021-08-01T13:50:00Z">
        <w:r>
          <w:t xml:space="preserve"> or the Coordinator</w:t>
        </w:r>
      </w:ins>
      <w:r>
        <w:t xml:space="preserve">) must — </w:t>
      </w:r>
    </w:p>
    <w:p>
      <w:pPr>
        <w:pStyle w:val="Indenta"/>
      </w:pPr>
      <w:r>
        <w:tab/>
        <w:t>(a)</w:t>
      </w:r>
      <w:r>
        <w:tab/>
        <w:t xml:space="preserve">implement accounting arrangements to identify costs of the participant in performing functions under these regulations,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del w:id="124" w:author="Master Repository Process" w:date="2021-08-01T13:50:00Z">
        <w:r>
          <w:delText>.</w:delText>
        </w:r>
      </w:del>
      <w:ins w:id="125" w:author="Master Repository Process" w:date="2021-08-01T13:50:00Z">
        <w:r>
          <w:t>; and</w:t>
        </w:r>
      </w:ins>
    </w:p>
    <w:p>
      <w:pPr>
        <w:pStyle w:val="Indenta"/>
        <w:rPr>
          <w:ins w:id="126" w:author="Master Repository Process" w:date="2021-08-01T13:50:00Z"/>
        </w:rPr>
      </w:pPr>
      <w:ins w:id="127" w:author="Master Repository Process" w:date="2021-08-01T13:50:00Z">
        <w:r>
          <w:tab/>
          <w:t>(d)</w:t>
        </w:r>
        <w:r>
          <w:tab/>
          <w:t>costs identified by the Coordinator as costs incurred in the performance of the functions of the Coordinator under these regulations or the market rules.</w:t>
        </w:r>
      </w:ins>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Gazette 31 Mar 2006 p. 1322; </w:t>
      </w:r>
      <w:r>
        <w:rPr>
          <w:szCs w:val="24"/>
        </w:rPr>
        <w:t>2 Oct 2015 p. 39</w:t>
      </w:r>
      <w:r>
        <w:t>31; 13 Nov 2015 p. 4635 and 4637; 24 Jun 2016 p. 2298; 23 Nov 2016 p. 5268</w:t>
      </w:r>
      <w:r>
        <w:noBreakHyphen/>
        <w:t>9; 27 Jul 2018 p. 2688</w:t>
      </w:r>
      <w:ins w:id="128" w:author="Master Repository Process" w:date="2021-08-01T13:50:00Z">
        <w:r>
          <w:t>; SL 2020/202 r. 7</w:t>
        </w:r>
      </w:ins>
      <w:r>
        <w:t>.]</w:t>
      </w:r>
    </w:p>
    <w:p>
      <w:pPr>
        <w:pStyle w:val="Heading2"/>
      </w:pPr>
      <w:bookmarkStart w:id="129" w:name="_Toc54098230"/>
      <w:bookmarkStart w:id="130" w:name="_Toc54100244"/>
      <w:bookmarkStart w:id="131" w:name="_Toc54100375"/>
      <w:bookmarkStart w:id="132" w:name="_Toc54101936"/>
      <w:bookmarkStart w:id="133" w:name="_Toc520383837"/>
      <w:bookmarkStart w:id="134" w:name="_Toc19790913"/>
      <w:bookmarkStart w:id="135" w:name="_Toc19792687"/>
      <w:bookmarkStart w:id="136" w:name="_Toc19796985"/>
      <w:bookmarkStart w:id="137" w:name="_Toc19867040"/>
      <w:r>
        <w:rPr>
          <w:rStyle w:val="CharPartNo"/>
        </w:rPr>
        <w:t>Part 5</w:t>
      </w:r>
      <w:r>
        <w:t> — </w:t>
      </w:r>
      <w:r>
        <w:rPr>
          <w:rStyle w:val="CharPartText"/>
        </w:rPr>
        <w:t>Enforcement of the market rules</w:t>
      </w:r>
      <w:bookmarkEnd w:id="129"/>
      <w:bookmarkEnd w:id="130"/>
      <w:bookmarkEnd w:id="131"/>
      <w:bookmarkEnd w:id="132"/>
      <w:bookmarkEnd w:id="133"/>
      <w:bookmarkEnd w:id="134"/>
      <w:bookmarkEnd w:id="135"/>
      <w:bookmarkEnd w:id="136"/>
      <w:bookmarkEnd w:id="137"/>
    </w:p>
    <w:p>
      <w:pPr>
        <w:pStyle w:val="Footnoteheading"/>
        <w:spacing w:before="100"/>
      </w:pPr>
      <w:r>
        <w:tab/>
        <w:t>[Heading inserted: Gazette 16 Aug 2005 p. 3830.]</w:t>
      </w:r>
    </w:p>
    <w:p>
      <w:pPr>
        <w:pStyle w:val="Heading3"/>
        <w:spacing w:before="220"/>
      </w:pPr>
      <w:bookmarkStart w:id="138" w:name="_Toc54098231"/>
      <w:bookmarkStart w:id="139" w:name="_Toc54100245"/>
      <w:bookmarkStart w:id="140" w:name="_Toc54100376"/>
      <w:bookmarkStart w:id="141" w:name="_Toc54101937"/>
      <w:bookmarkStart w:id="142" w:name="_Toc520383838"/>
      <w:bookmarkStart w:id="143" w:name="_Toc19790914"/>
      <w:bookmarkStart w:id="144" w:name="_Toc19792688"/>
      <w:bookmarkStart w:id="145" w:name="_Toc19796986"/>
      <w:bookmarkStart w:id="146" w:name="_Toc19867041"/>
      <w:r>
        <w:rPr>
          <w:rStyle w:val="CharDivNo"/>
        </w:rPr>
        <w:t>Division 1</w:t>
      </w:r>
      <w:r>
        <w:t> — </w:t>
      </w:r>
      <w:r>
        <w:rPr>
          <w:rStyle w:val="CharDivText"/>
        </w:rPr>
        <w:t>Preliminary</w:t>
      </w:r>
      <w:bookmarkEnd w:id="138"/>
      <w:bookmarkEnd w:id="139"/>
      <w:bookmarkEnd w:id="140"/>
      <w:bookmarkEnd w:id="141"/>
      <w:bookmarkEnd w:id="142"/>
      <w:bookmarkEnd w:id="143"/>
      <w:bookmarkEnd w:id="144"/>
      <w:bookmarkEnd w:id="145"/>
      <w:bookmarkEnd w:id="146"/>
    </w:p>
    <w:p>
      <w:pPr>
        <w:pStyle w:val="Footnoteheading"/>
        <w:spacing w:before="100"/>
      </w:pPr>
      <w:r>
        <w:tab/>
        <w:t>[Heading inserted: Gazette 16 Aug 2005 p. 3830.]</w:t>
      </w:r>
    </w:p>
    <w:p>
      <w:pPr>
        <w:pStyle w:val="Heading5"/>
        <w:spacing w:before="180"/>
      </w:pPr>
      <w:bookmarkStart w:id="147" w:name="_Toc54101938"/>
      <w:bookmarkStart w:id="148" w:name="_Toc19867042"/>
      <w:r>
        <w:rPr>
          <w:rStyle w:val="CharSectno"/>
        </w:rPr>
        <w:t>22</w:t>
      </w:r>
      <w:r>
        <w:t>.</w:t>
      </w:r>
      <w:r>
        <w:tab/>
        <w:t>Terms used</w:t>
      </w:r>
      <w:bookmarkEnd w:id="147"/>
      <w:bookmarkEnd w:id="14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Gazette 16 Aug 2005 p. 3830; amended: Gazette 24 Jun 2016 p. 2303.]</w:t>
      </w:r>
    </w:p>
    <w:p>
      <w:pPr>
        <w:pStyle w:val="Heading3"/>
        <w:spacing w:before="220"/>
      </w:pPr>
      <w:bookmarkStart w:id="149" w:name="_Toc54098233"/>
      <w:bookmarkStart w:id="150" w:name="_Toc54100247"/>
      <w:bookmarkStart w:id="151" w:name="_Toc54100378"/>
      <w:bookmarkStart w:id="152" w:name="_Toc54101939"/>
      <w:bookmarkStart w:id="153" w:name="_Toc520383840"/>
      <w:bookmarkStart w:id="154" w:name="_Toc19790916"/>
      <w:bookmarkStart w:id="155" w:name="_Toc19792690"/>
      <w:bookmarkStart w:id="156" w:name="_Toc19796988"/>
      <w:bookmarkStart w:id="157" w:name="_Toc19867043"/>
      <w:r>
        <w:rPr>
          <w:rStyle w:val="CharDivNo"/>
        </w:rPr>
        <w:t>Division 2</w:t>
      </w:r>
      <w:r>
        <w:t> — </w:t>
      </w:r>
      <w:r>
        <w:rPr>
          <w:rStyle w:val="CharDivText"/>
        </w:rPr>
        <w:t>Investigation</w:t>
      </w:r>
      <w:bookmarkEnd w:id="149"/>
      <w:bookmarkEnd w:id="150"/>
      <w:bookmarkEnd w:id="151"/>
      <w:bookmarkEnd w:id="152"/>
      <w:bookmarkEnd w:id="153"/>
      <w:bookmarkEnd w:id="154"/>
      <w:bookmarkEnd w:id="155"/>
      <w:bookmarkEnd w:id="156"/>
      <w:bookmarkEnd w:id="157"/>
    </w:p>
    <w:p>
      <w:pPr>
        <w:pStyle w:val="Footnoteheading"/>
        <w:spacing w:before="100"/>
      </w:pPr>
      <w:r>
        <w:tab/>
        <w:t>[Heading inserted: Gazette 16 Aug 2005 p. 3830.]</w:t>
      </w:r>
    </w:p>
    <w:p>
      <w:pPr>
        <w:pStyle w:val="Heading5"/>
        <w:spacing w:before="180"/>
      </w:pPr>
      <w:bookmarkStart w:id="158" w:name="_Toc54101940"/>
      <w:bookmarkStart w:id="159" w:name="_Toc19867044"/>
      <w:r>
        <w:rPr>
          <w:rStyle w:val="CharSectno"/>
        </w:rPr>
        <w:t>23</w:t>
      </w:r>
      <w:r>
        <w:t>.</w:t>
      </w:r>
      <w:r>
        <w:tab/>
        <w:t>Authorised persons</w:t>
      </w:r>
      <w:bookmarkEnd w:id="158"/>
      <w:bookmarkEnd w:id="159"/>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Gazette 16 Aug 2005 p. 3830; amended: Gazette 24 Jun 2016 p. 2303.]</w:t>
      </w:r>
    </w:p>
    <w:p>
      <w:pPr>
        <w:pStyle w:val="Heading5"/>
        <w:spacing w:before="180"/>
      </w:pPr>
      <w:bookmarkStart w:id="160" w:name="_Toc54101941"/>
      <w:bookmarkStart w:id="161" w:name="_Toc19867045"/>
      <w:r>
        <w:rPr>
          <w:rStyle w:val="CharSectno"/>
        </w:rPr>
        <w:t>24</w:t>
      </w:r>
      <w:r>
        <w:t>.</w:t>
      </w:r>
      <w:r>
        <w:tab/>
        <w:t>Search warrants</w:t>
      </w:r>
      <w:bookmarkEnd w:id="160"/>
      <w:bookmarkEnd w:id="161"/>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Gazette 16 Aug 2005 p. 3831</w:t>
      </w:r>
      <w:r>
        <w:noBreakHyphen/>
        <w:t>2.]</w:t>
      </w:r>
    </w:p>
    <w:p>
      <w:pPr>
        <w:pStyle w:val="Heading5"/>
      </w:pPr>
      <w:bookmarkStart w:id="162" w:name="_Toc54101942"/>
      <w:bookmarkStart w:id="163" w:name="_Toc19867046"/>
      <w:r>
        <w:rPr>
          <w:rStyle w:val="CharSectno"/>
        </w:rPr>
        <w:t>25</w:t>
      </w:r>
      <w:r>
        <w:t>.</w:t>
      </w:r>
      <w:r>
        <w:tab/>
        <w:t>Announcement before entry</w:t>
      </w:r>
      <w:bookmarkEnd w:id="162"/>
      <w:bookmarkEnd w:id="163"/>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Gazette 16 Aug 2005 p. 3832.]</w:t>
      </w:r>
    </w:p>
    <w:p>
      <w:pPr>
        <w:pStyle w:val="Heading5"/>
      </w:pPr>
      <w:bookmarkStart w:id="164" w:name="_Toc54101943"/>
      <w:bookmarkStart w:id="165" w:name="_Toc19867047"/>
      <w:r>
        <w:rPr>
          <w:rStyle w:val="CharSectno"/>
        </w:rPr>
        <w:t>26</w:t>
      </w:r>
      <w:r>
        <w:t>.</w:t>
      </w:r>
      <w:r>
        <w:tab/>
        <w:t>Details of warrant to be given to occupier</w:t>
      </w:r>
      <w:bookmarkEnd w:id="164"/>
      <w:bookmarkEnd w:id="16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Gazette 16 Aug 2005 p. 3833.]</w:t>
      </w:r>
    </w:p>
    <w:p>
      <w:pPr>
        <w:pStyle w:val="Heading5"/>
      </w:pPr>
      <w:bookmarkStart w:id="166" w:name="_Toc54101944"/>
      <w:bookmarkStart w:id="167" w:name="_Toc19867048"/>
      <w:r>
        <w:rPr>
          <w:rStyle w:val="CharSectno"/>
        </w:rPr>
        <w:t>27</w:t>
      </w:r>
      <w:r>
        <w:t>.</w:t>
      </w:r>
      <w:r>
        <w:tab/>
        <w:t>Copies of seized documents</w:t>
      </w:r>
      <w:bookmarkEnd w:id="166"/>
      <w:bookmarkEnd w:id="167"/>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Gazette 16 Aug 2005 p. 3833.]</w:t>
      </w:r>
    </w:p>
    <w:p>
      <w:pPr>
        <w:pStyle w:val="Heading5"/>
      </w:pPr>
      <w:bookmarkStart w:id="168" w:name="_Toc54101945"/>
      <w:bookmarkStart w:id="169" w:name="_Toc19867049"/>
      <w:r>
        <w:rPr>
          <w:rStyle w:val="CharSectno"/>
        </w:rPr>
        <w:t>28</w:t>
      </w:r>
      <w:r>
        <w:t>.</w:t>
      </w:r>
      <w:r>
        <w:tab/>
        <w:t>Retention and return of seized documents etc.</w:t>
      </w:r>
      <w:bookmarkEnd w:id="168"/>
      <w:bookmarkEnd w:id="169"/>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Gazette 16 Aug 2005 p. 3833</w:t>
      </w:r>
      <w:r>
        <w:noBreakHyphen/>
        <w:t>5.]</w:t>
      </w:r>
    </w:p>
    <w:p>
      <w:pPr>
        <w:pStyle w:val="Heading5"/>
        <w:pageBreakBefore/>
        <w:spacing w:before="0"/>
      </w:pPr>
      <w:bookmarkStart w:id="170" w:name="_Toc54101946"/>
      <w:bookmarkStart w:id="171" w:name="_Toc19867050"/>
      <w:r>
        <w:rPr>
          <w:rStyle w:val="CharSectno"/>
        </w:rPr>
        <w:t>29</w:t>
      </w:r>
      <w:r>
        <w:t>.</w:t>
      </w:r>
      <w:r>
        <w:tab/>
        <w:t>Obstruction of persons authorised to enter</w:t>
      </w:r>
      <w:bookmarkEnd w:id="170"/>
      <w:bookmarkEnd w:id="171"/>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Gazette 16 Aug 2005 p. 3835.]</w:t>
      </w:r>
    </w:p>
    <w:p>
      <w:pPr>
        <w:pStyle w:val="Heading3"/>
        <w:spacing w:before="480"/>
      </w:pPr>
      <w:bookmarkStart w:id="172" w:name="_Toc54098241"/>
      <w:bookmarkStart w:id="173" w:name="_Toc54100255"/>
      <w:bookmarkStart w:id="174" w:name="_Toc54100386"/>
      <w:bookmarkStart w:id="175" w:name="_Toc54101947"/>
      <w:bookmarkStart w:id="176" w:name="_Toc520383848"/>
      <w:bookmarkStart w:id="177" w:name="_Toc19790924"/>
      <w:bookmarkStart w:id="178" w:name="_Toc19792698"/>
      <w:bookmarkStart w:id="179" w:name="_Toc19796996"/>
      <w:bookmarkStart w:id="180" w:name="_Toc19867051"/>
      <w:r>
        <w:rPr>
          <w:rStyle w:val="CharDivNo"/>
        </w:rPr>
        <w:t>Division 3</w:t>
      </w:r>
      <w:r>
        <w:t> — </w:t>
      </w:r>
      <w:r>
        <w:rPr>
          <w:rStyle w:val="CharDivText"/>
        </w:rPr>
        <w:t>Orders and penalties</w:t>
      </w:r>
      <w:bookmarkEnd w:id="172"/>
      <w:bookmarkEnd w:id="173"/>
      <w:bookmarkEnd w:id="174"/>
      <w:bookmarkEnd w:id="175"/>
      <w:bookmarkEnd w:id="176"/>
      <w:bookmarkEnd w:id="177"/>
      <w:bookmarkEnd w:id="178"/>
      <w:bookmarkEnd w:id="179"/>
      <w:bookmarkEnd w:id="180"/>
    </w:p>
    <w:p>
      <w:pPr>
        <w:pStyle w:val="Footnoteheading"/>
      </w:pPr>
      <w:r>
        <w:tab/>
        <w:t>[Heading inserted: Gazette 16 Aug 2005 p. 3835.]</w:t>
      </w:r>
    </w:p>
    <w:p>
      <w:pPr>
        <w:pStyle w:val="Heading5"/>
      </w:pPr>
      <w:bookmarkStart w:id="181" w:name="_Toc54101948"/>
      <w:bookmarkStart w:id="182" w:name="_Toc19867052"/>
      <w:r>
        <w:rPr>
          <w:rStyle w:val="CharSectno"/>
        </w:rPr>
        <w:t>30</w:t>
      </w:r>
      <w:r>
        <w:t>.</w:t>
      </w:r>
      <w:r>
        <w:tab/>
        <w:t>Civil penalty provisions and civil penalties</w:t>
      </w:r>
      <w:bookmarkEnd w:id="181"/>
      <w:bookmarkEnd w:id="182"/>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Gazette 16 Aug 2005 p. 3835</w:t>
      </w:r>
      <w:r>
        <w:noBreakHyphen/>
        <w:t>6; amended: Gazette 5 Jun 2012 p. 2353.]</w:t>
      </w:r>
    </w:p>
    <w:p>
      <w:pPr>
        <w:pStyle w:val="Heading5"/>
      </w:pPr>
      <w:bookmarkStart w:id="183" w:name="_Toc54101949"/>
      <w:bookmarkStart w:id="184" w:name="_Toc19867053"/>
      <w:r>
        <w:rPr>
          <w:rStyle w:val="CharSectno"/>
        </w:rPr>
        <w:t>31</w:t>
      </w:r>
      <w:r>
        <w:t>.</w:t>
      </w:r>
      <w:r>
        <w:tab/>
        <w:t>Authority may demand civil penalty for contravention of category A civil penalty provision</w:t>
      </w:r>
      <w:bookmarkEnd w:id="183"/>
      <w:bookmarkEnd w:id="184"/>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Gazette 16 Aug 2005 p. 3836</w:t>
      </w:r>
      <w:r>
        <w:noBreakHyphen/>
        <w:t>9; amended: Gazette 5 Jun 2012 p. 2353; 24 Jun 2016 p. 2298</w:t>
      </w:r>
      <w:r>
        <w:noBreakHyphen/>
        <w:t>300.]</w:t>
      </w:r>
    </w:p>
    <w:p>
      <w:pPr>
        <w:pStyle w:val="Heading5"/>
      </w:pPr>
      <w:bookmarkStart w:id="185" w:name="_Toc54101950"/>
      <w:bookmarkStart w:id="186" w:name="_Toc19867054"/>
      <w:r>
        <w:rPr>
          <w:rStyle w:val="CharSectno"/>
        </w:rPr>
        <w:t>32</w:t>
      </w:r>
      <w:r>
        <w:t>.</w:t>
      </w:r>
      <w:r>
        <w:tab/>
        <w:t>Applications for orders from Board for contraventions of provisions of market rules</w:t>
      </w:r>
      <w:bookmarkEnd w:id="185"/>
      <w:bookmarkEnd w:id="186"/>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Footnotesection"/>
      </w:pPr>
      <w:r>
        <w:tab/>
        <w:t>[Regulation 32 inserted: Gazette 16 Aug 2005 p. 3839; amended: Gazette 13 Nov 2015 p. 4635; 24 Jun 2016 p. 2300.]</w:t>
      </w:r>
    </w:p>
    <w:p>
      <w:pPr>
        <w:pStyle w:val="Heading5"/>
      </w:pPr>
      <w:bookmarkStart w:id="187" w:name="_Toc54101951"/>
      <w:bookmarkStart w:id="188" w:name="_Toc19867055"/>
      <w:r>
        <w:rPr>
          <w:rStyle w:val="CharSectno"/>
        </w:rPr>
        <w:t>33</w:t>
      </w:r>
      <w:r>
        <w:t>.</w:t>
      </w:r>
      <w:r>
        <w:tab/>
        <w:t>Orders Board may make for contraventions of provisions of market rules</w:t>
      </w:r>
      <w:bookmarkEnd w:id="187"/>
      <w:bookmarkEnd w:id="188"/>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keepNext/>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Gazette 16 Aug 2005 p. 3839</w:t>
      </w:r>
      <w:r>
        <w:noBreakHyphen/>
        <w:t>42; amended: Gazette 5 Jun 2012 p. 2354; 13 Nov 2015 p. 4635; 24 Jun 2016 p. 2300.]</w:t>
      </w:r>
    </w:p>
    <w:p>
      <w:pPr>
        <w:pStyle w:val="Heading5"/>
      </w:pPr>
      <w:bookmarkStart w:id="189" w:name="_Toc54101952"/>
      <w:bookmarkStart w:id="190" w:name="_Toc19867056"/>
      <w:r>
        <w:rPr>
          <w:rStyle w:val="CharSectno"/>
        </w:rPr>
        <w:t>34</w:t>
      </w:r>
      <w:r>
        <w:t>.</w:t>
      </w:r>
      <w:r>
        <w:tab/>
        <w:t>Enforcement of orders of Board</w:t>
      </w:r>
      <w:bookmarkEnd w:id="189"/>
      <w:bookmarkEnd w:id="190"/>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keepNext/>
      </w:pPr>
      <w:r>
        <w:tab/>
        <w:t>(2)</w:t>
      </w:r>
      <w:r>
        <w:tab/>
        <w:t>When lodged, the order is to be taken to be a judgment of the court and may be enforced accordingly.</w:t>
      </w:r>
    </w:p>
    <w:p>
      <w:pPr>
        <w:pStyle w:val="Footnotesection"/>
      </w:pPr>
      <w:r>
        <w:tab/>
        <w:t>[Regulation 34 inserted: Gazette 16 Aug 2005 p. 3842; amended by 24 Jun 2016 p. 2303.]</w:t>
      </w:r>
    </w:p>
    <w:p>
      <w:pPr>
        <w:pStyle w:val="Heading5"/>
      </w:pPr>
      <w:bookmarkStart w:id="191" w:name="_Toc54101953"/>
      <w:bookmarkStart w:id="192" w:name="_Toc19867057"/>
      <w:r>
        <w:rPr>
          <w:rStyle w:val="CharSectno"/>
        </w:rPr>
        <w:t>35</w:t>
      </w:r>
      <w:r>
        <w:t>.</w:t>
      </w:r>
      <w:r>
        <w:tab/>
        <w:t>Contravention of provision of market rules not an offence</w:t>
      </w:r>
      <w:bookmarkEnd w:id="191"/>
      <w:bookmarkEnd w:id="192"/>
    </w:p>
    <w:p>
      <w:pPr>
        <w:pStyle w:val="Subsection"/>
      </w:pPr>
      <w:r>
        <w:tab/>
      </w:r>
      <w:r>
        <w:tab/>
        <w:t>A contravention of a provision of the market rules is not an offence.</w:t>
      </w:r>
    </w:p>
    <w:p>
      <w:pPr>
        <w:pStyle w:val="Footnotesection"/>
      </w:pPr>
      <w:r>
        <w:tab/>
        <w:t>[Regulation 35 inserted: Gazette 16 Aug 2005 p. 3842.]</w:t>
      </w:r>
    </w:p>
    <w:p>
      <w:pPr>
        <w:pStyle w:val="Heading5"/>
      </w:pPr>
      <w:bookmarkStart w:id="193" w:name="_Toc54101954"/>
      <w:bookmarkStart w:id="194" w:name="_Toc19867058"/>
      <w:r>
        <w:rPr>
          <w:rStyle w:val="CharSectno"/>
        </w:rPr>
        <w:t>36</w:t>
      </w:r>
      <w:r>
        <w:t>.</w:t>
      </w:r>
      <w:r>
        <w:tab/>
        <w:t>Conduct contravening more than one civil penalty provision</w:t>
      </w:r>
      <w:bookmarkEnd w:id="193"/>
      <w:bookmarkEnd w:id="194"/>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Gazette 16 Aug 2005 p. 3842.]</w:t>
      </w:r>
    </w:p>
    <w:p>
      <w:pPr>
        <w:pStyle w:val="Heading5"/>
      </w:pPr>
      <w:bookmarkStart w:id="195" w:name="_Toc54101955"/>
      <w:bookmarkStart w:id="196" w:name="_Toc19867059"/>
      <w:r>
        <w:rPr>
          <w:rStyle w:val="CharSectno"/>
        </w:rPr>
        <w:t>37</w:t>
      </w:r>
      <w:r>
        <w:t>.</w:t>
      </w:r>
      <w:r>
        <w:tab/>
        <w:t>Application of civil penalties received by operator</w:t>
      </w:r>
      <w:bookmarkEnd w:id="195"/>
      <w:bookmarkEnd w:id="196"/>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del w:id="197" w:author="Master Repository Process" w:date="2021-08-01T13:50:00Z">
        <w:r>
          <w:rPr>
            <w:vertAlign w:val="superscript"/>
          </w:rPr>
          <w:delText>3</w:delText>
        </w:r>
      </w:del>
      <w:ins w:id="198" w:author="Master Repository Process" w:date="2021-08-01T13:50:00Z">
        <w:r>
          <w:rPr>
            <w:vertAlign w:val="superscript"/>
          </w:rPr>
          <w:t>2</w:t>
        </w:r>
      </w:ins>
      <w:r>
        <w:t>.</w:t>
      </w:r>
    </w:p>
    <w:p>
      <w:pPr>
        <w:pStyle w:val="Footnotesection"/>
      </w:pPr>
      <w:r>
        <w:tab/>
        <w:t>[Regulation 37 inserted: Gazette 16 Aug 2005 p. 3842</w:t>
      </w:r>
      <w:r>
        <w:noBreakHyphen/>
        <w:t>3; amended: Gazette 24 Jun 2016 p. 2300.]</w:t>
      </w:r>
    </w:p>
    <w:p>
      <w:pPr>
        <w:pStyle w:val="Heading5"/>
      </w:pPr>
      <w:bookmarkStart w:id="199" w:name="_Toc54101956"/>
      <w:bookmarkStart w:id="200" w:name="_Toc19867060"/>
      <w:r>
        <w:rPr>
          <w:rStyle w:val="CharSectno"/>
        </w:rPr>
        <w:t>38</w:t>
      </w:r>
      <w:r>
        <w:t>.</w:t>
      </w:r>
      <w:r>
        <w:tab/>
        <w:t>Authority to notify certain persons of decisions not to take action</w:t>
      </w:r>
      <w:bookmarkEnd w:id="199"/>
      <w:bookmarkEnd w:id="200"/>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Gazette 24 Jun 2016 p. 2301.]</w:t>
      </w:r>
    </w:p>
    <w:p>
      <w:pPr>
        <w:pStyle w:val="Heading5"/>
        <w:spacing w:before="180"/>
      </w:pPr>
      <w:bookmarkStart w:id="201" w:name="_Toc54101957"/>
      <w:bookmarkStart w:id="202" w:name="_Toc19867061"/>
      <w:r>
        <w:rPr>
          <w:rStyle w:val="CharSectno"/>
        </w:rPr>
        <w:t>39</w:t>
      </w:r>
      <w:r>
        <w:t>.</w:t>
      </w:r>
      <w:r>
        <w:tab/>
        <w:t>Applications for orders from Board — procedure</w:t>
      </w:r>
      <w:bookmarkEnd w:id="201"/>
      <w:bookmarkEnd w:id="202"/>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Gazette 16 Aug 2005 p. 3843</w:t>
      </w:r>
      <w:r>
        <w:noBreakHyphen/>
        <w:t>4; amended: Gazette 13 Nov 2015 p. 4635; 24 Jun 2016 p. 2301.]</w:t>
      </w:r>
    </w:p>
    <w:p>
      <w:pPr>
        <w:pStyle w:val="Heading3"/>
      </w:pPr>
      <w:bookmarkStart w:id="203" w:name="_Toc54098252"/>
      <w:bookmarkStart w:id="204" w:name="_Toc54100266"/>
      <w:bookmarkStart w:id="205" w:name="_Toc54100397"/>
      <w:bookmarkStart w:id="206" w:name="_Toc54101958"/>
      <w:bookmarkStart w:id="207" w:name="_Toc520383859"/>
      <w:bookmarkStart w:id="208" w:name="_Toc19790935"/>
      <w:bookmarkStart w:id="209" w:name="_Toc19792709"/>
      <w:bookmarkStart w:id="210" w:name="_Toc19797007"/>
      <w:bookmarkStart w:id="211" w:name="_Toc19867062"/>
      <w:r>
        <w:rPr>
          <w:rStyle w:val="CharDivNo"/>
        </w:rPr>
        <w:t>Division 4</w:t>
      </w:r>
      <w:r>
        <w:t> — </w:t>
      </w:r>
      <w:r>
        <w:rPr>
          <w:rStyle w:val="CharDivText"/>
        </w:rPr>
        <w:t>Payments under the market rules</w:t>
      </w:r>
      <w:bookmarkEnd w:id="203"/>
      <w:bookmarkEnd w:id="204"/>
      <w:bookmarkEnd w:id="205"/>
      <w:bookmarkEnd w:id="206"/>
      <w:bookmarkEnd w:id="207"/>
      <w:bookmarkEnd w:id="208"/>
      <w:bookmarkEnd w:id="209"/>
      <w:bookmarkEnd w:id="210"/>
      <w:bookmarkEnd w:id="211"/>
    </w:p>
    <w:p>
      <w:pPr>
        <w:pStyle w:val="Footnoteheading"/>
      </w:pPr>
      <w:r>
        <w:tab/>
        <w:t>[Heading inserted: Gazette 16 Aug 2005 p. 3844.]</w:t>
      </w:r>
    </w:p>
    <w:p>
      <w:pPr>
        <w:pStyle w:val="Heading5"/>
        <w:spacing w:before="240"/>
      </w:pPr>
      <w:bookmarkStart w:id="212" w:name="_Toc54101959"/>
      <w:bookmarkStart w:id="213" w:name="_Toc19867063"/>
      <w:r>
        <w:rPr>
          <w:rStyle w:val="CharSectno"/>
        </w:rPr>
        <w:t>40</w:t>
      </w:r>
      <w:r>
        <w:t>.</w:t>
      </w:r>
      <w:r>
        <w:tab/>
        <w:t>Obligation to make payments under market rules</w:t>
      </w:r>
      <w:bookmarkEnd w:id="212"/>
      <w:bookmarkEnd w:id="213"/>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keepNext/>
        <w:spacing w:before="180"/>
      </w:pPr>
      <w:r>
        <w:tab/>
        <w:t>(1)</w:t>
      </w:r>
      <w:r>
        <w:tab/>
        <w:t xml:space="preserve">If, under the market rules — </w:t>
      </w:r>
    </w:p>
    <w:p>
      <w:pPr>
        <w:pStyle w:val="Indenta"/>
        <w:keepNext/>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keepNext/>
        <w:spacing w:before="100"/>
      </w:pPr>
      <w:r>
        <w:tab/>
        <w:t>(d)</w:t>
      </w:r>
      <w:r>
        <w:tab/>
        <w:t>the person required to pay has not paid the amount within 28 days after the day referred to in paragraph (c),</w:t>
      </w:r>
    </w:p>
    <w:p>
      <w:pPr>
        <w:pStyle w:val="Subsection"/>
        <w:keepNext/>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keepNext/>
      </w:pPr>
      <w:r>
        <w:tab/>
        <w:t>(3)</w:t>
      </w:r>
      <w:r>
        <w:tab/>
        <w:t xml:space="preserve">Subregulations (1) and (2) apply despite a registered participant or the operator disputing, under the market rules, the amount to be paid unless — </w:t>
      </w:r>
    </w:p>
    <w:p>
      <w:pPr>
        <w:pStyle w:val="Indenta"/>
        <w:keepNext/>
      </w:pPr>
      <w:r>
        <w:tab/>
        <w:t>(a)</w:t>
      </w:r>
      <w:r>
        <w:tab/>
        <w:t>the market rules provide that the amount need not be paid if the amount is disputed under the market rules; or</w:t>
      </w:r>
    </w:p>
    <w:p>
      <w:pPr>
        <w:pStyle w:val="Indenta"/>
        <w:keepNext/>
      </w:pPr>
      <w:r>
        <w:tab/>
        <w:t>(b)</w:t>
      </w:r>
      <w:r>
        <w:tab/>
        <w:t>the parties to the dispute agree otherwise.</w:t>
      </w:r>
    </w:p>
    <w:p>
      <w:pPr>
        <w:pStyle w:val="Footnotesection"/>
      </w:pPr>
      <w:r>
        <w:tab/>
        <w:t>[Regulation 40 inserted: Gazette 16 Aug 2005 p. 3844</w:t>
      </w:r>
      <w:r>
        <w:noBreakHyphen/>
        <w:t>5; amended: Gazette 13 Nov 2015 p. 4636; 24 Jun 2016 p. 2302.]</w:t>
      </w:r>
    </w:p>
    <w:p>
      <w:pPr>
        <w:pStyle w:val="Heading2"/>
      </w:pPr>
      <w:bookmarkStart w:id="214" w:name="_Toc54098254"/>
      <w:bookmarkStart w:id="215" w:name="_Toc54100268"/>
      <w:bookmarkStart w:id="216" w:name="_Toc54100399"/>
      <w:bookmarkStart w:id="217" w:name="_Toc54101960"/>
      <w:bookmarkStart w:id="218" w:name="_Toc520383861"/>
      <w:bookmarkStart w:id="219" w:name="_Toc19790937"/>
      <w:bookmarkStart w:id="220" w:name="_Toc19792711"/>
      <w:bookmarkStart w:id="221" w:name="_Toc19797009"/>
      <w:bookmarkStart w:id="222" w:name="_Toc19867064"/>
      <w:r>
        <w:rPr>
          <w:rStyle w:val="CharPartNo"/>
        </w:rPr>
        <w:t>Part 6</w:t>
      </w:r>
      <w:r>
        <w:rPr>
          <w:rStyle w:val="CharDivNo"/>
        </w:rPr>
        <w:t> </w:t>
      </w:r>
      <w:r>
        <w:t>—</w:t>
      </w:r>
      <w:r>
        <w:rPr>
          <w:rStyle w:val="CharDivText"/>
        </w:rPr>
        <w:t> </w:t>
      </w:r>
      <w:r>
        <w:rPr>
          <w:rStyle w:val="CharPartText"/>
        </w:rPr>
        <w:t>Review by the Board</w:t>
      </w:r>
      <w:bookmarkEnd w:id="214"/>
      <w:bookmarkEnd w:id="215"/>
      <w:bookmarkEnd w:id="216"/>
      <w:bookmarkEnd w:id="217"/>
      <w:bookmarkEnd w:id="218"/>
      <w:bookmarkEnd w:id="219"/>
      <w:bookmarkEnd w:id="220"/>
      <w:bookmarkEnd w:id="221"/>
      <w:bookmarkEnd w:id="222"/>
    </w:p>
    <w:p>
      <w:pPr>
        <w:pStyle w:val="Footnoteheading"/>
      </w:pPr>
      <w:r>
        <w:tab/>
        <w:t>[Heading inserted: Gazette 16 Aug 2005 p. 3845.]</w:t>
      </w:r>
    </w:p>
    <w:p>
      <w:pPr>
        <w:pStyle w:val="Heading5"/>
        <w:spacing w:before="260"/>
      </w:pPr>
      <w:bookmarkStart w:id="223" w:name="_Toc54101961"/>
      <w:bookmarkStart w:id="224" w:name="_Toc19867065"/>
      <w:r>
        <w:rPr>
          <w:rStyle w:val="CharSectno"/>
        </w:rPr>
        <w:t>41</w:t>
      </w:r>
      <w:r>
        <w:t>.</w:t>
      </w:r>
      <w:r>
        <w:tab/>
        <w:t>Reviewable decisions and procedural decisions</w:t>
      </w:r>
      <w:bookmarkEnd w:id="223"/>
      <w:bookmarkEnd w:id="224"/>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Gazette 16 Aug 2005 p. 3845</w:t>
      </w:r>
      <w:r>
        <w:noBreakHyphen/>
        <w:t>6.]</w:t>
      </w:r>
    </w:p>
    <w:p>
      <w:pPr>
        <w:pStyle w:val="Heading5"/>
        <w:spacing w:before="260"/>
      </w:pPr>
      <w:bookmarkStart w:id="225" w:name="_Toc54101962"/>
      <w:bookmarkStart w:id="226" w:name="_Toc19867066"/>
      <w:r>
        <w:rPr>
          <w:rStyle w:val="CharSectno"/>
        </w:rPr>
        <w:t>42</w:t>
      </w:r>
      <w:r>
        <w:t>.</w:t>
      </w:r>
      <w:r>
        <w:tab/>
        <w:t>Review by Board — all reviewable decisions</w:t>
      </w:r>
      <w:bookmarkEnd w:id="225"/>
      <w:bookmarkEnd w:id="226"/>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w:t>
      </w:r>
      <w:del w:id="227" w:author="Master Repository Process" w:date="2021-08-01T13:50:00Z">
        <w:r>
          <w:rPr>
            <w:iCs/>
            <w:vertAlign w:val="superscript"/>
          </w:rPr>
          <w:delText>4</w:delText>
        </w:r>
      </w:del>
      <w:ins w:id="228" w:author="Master Repository Process" w:date="2021-08-01T13:50:00Z">
        <w:r>
          <w:rPr>
            <w:iCs/>
            <w:vertAlign w:val="superscript"/>
          </w:rPr>
          <w:t>3</w:t>
        </w:r>
      </w:ins>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Gazette 16 Aug 2005 p. 3846; amended: Gazette 31 Dec 2009 p. 5375; 13 Nov 2015 p. 4636; 27 Jul 2018 p. 2688.]</w:t>
      </w:r>
    </w:p>
    <w:p>
      <w:pPr>
        <w:pStyle w:val="Heading5"/>
      </w:pPr>
      <w:bookmarkStart w:id="229" w:name="_Toc54101963"/>
      <w:bookmarkStart w:id="230" w:name="_Toc19867067"/>
      <w:r>
        <w:rPr>
          <w:rStyle w:val="CharSectno"/>
        </w:rPr>
        <w:t>43</w:t>
      </w:r>
      <w:r>
        <w:t>.</w:t>
      </w:r>
      <w:r>
        <w:tab/>
        <w:t>Review by Board — procedural decisions</w:t>
      </w:r>
      <w:bookmarkEnd w:id="229"/>
      <w:bookmarkEnd w:id="230"/>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Gazette 16 Aug 2005 p. 3846</w:t>
      </w:r>
      <w:r>
        <w:noBreakHyphen/>
        <w:t>7.]</w:t>
      </w:r>
    </w:p>
    <w:p>
      <w:pPr>
        <w:pStyle w:val="Heading5"/>
      </w:pPr>
      <w:bookmarkStart w:id="231" w:name="_Toc54101964"/>
      <w:bookmarkStart w:id="232" w:name="_Toc19867068"/>
      <w:r>
        <w:rPr>
          <w:rStyle w:val="CharSectno"/>
        </w:rPr>
        <w:t>44</w:t>
      </w:r>
      <w:r>
        <w:t>.</w:t>
      </w:r>
      <w:r>
        <w:tab/>
        <w:t>Application for review</w:t>
      </w:r>
      <w:bookmarkEnd w:id="231"/>
      <w:bookmarkEnd w:id="23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Gazette 16 Aug 2005 p. 3847</w:t>
      </w:r>
      <w:r>
        <w:noBreakHyphen/>
        <w:t>8.]</w:t>
      </w:r>
    </w:p>
    <w:p>
      <w:pPr>
        <w:pStyle w:val="Heading5"/>
      </w:pPr>
      <w:bookmarkStart w:id="233" w:name="_Toc54101965"/>
      <w:bookmarkStart w:id="234" w:name="_Toc19867069"/>
      <w:r>
        <w:rPr>
          <w:rStyle w:val="CharSectno"/>
        </w:rPr>
        <w:t>45</w:t>
      </w:r>
      <w:r>
        <w:t>.</w:t>
      </w:r>
      <w:r>
        <w:tab/>
        <w:t>Effect of application for review</w:t>
      </w:r>
      <w:bookmarkEnd w:id="233"/>
      <w:bookmarkEnd w:id="234"/>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Gazette 16 Aug 2005 p. 3848</w:t>
      </w:r>
      <w:r>
        <w:noBreakHyphen/>
        <w:t>9.]</w:t>
      </w:r>
    </w:p>
    <w:p>
      <w:pPr>
        <w:pStyle w:val="Heading5"/>
      </w:pPr>
      <w:bookmarkStart w:id="235" w:name="_Toc54101966"/>
      <w:bookmarkStart w:id="236" w:name="_Toc19867070"/>
      <w:r>
        <w:rPr>
          <w:rStyle w:val="CharSectno"/>
        </w:rPr>
        <w:t>46</w:t>
      </w:r>
      <w:r>
        <w:t>.</w:t>
      </w:r>
      <w:r>
        <w:tab/>
        <w:t>Conferences</w:t>
      </w:r>
      <w:bookmarkEnd w:id="235"/>
      <w:bookmarkEnd w:id="236"/>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Gazette 16 Aug 2005 p. 3849</w:t>
      </w:r>
      <w:r>
        <w:noBreakHyphen/>
        <w:t>50.]</w:t>
      </w:r>
    </w:p>
    <w:p>
      <w:pPr>
        <w:pStyle w:val="Heading5"/>
      </w:pPr>
      <w:bookmarkStart w:id="237" w:name="_Toc54101967"/>
      <w:bookmarkStart w:id="238" w:name="_Toc19867071"/>
      <w:r>
        <w:rPr>
          <w:rStyle w:val="CharSectno"/>
        </w:rPr>
        <w:t>47</w:t>
      </w:r>
      <w:r>
        <w:t>.</w:t>
      </w:r>
      <w:r>
        <w:tab/>
        <w:t>Procedure</w:t>
      </w:r>
      <w:bookmarkEnd w:id="237"/>
      <w:bookmarkEnd w:id="238"/>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Gazette 16 Aug 2005 p. 3850</w:t>
      </w:r>
      <w:r>
        <w:noBreakHyphen/>
        <w:t>1.]</w:t>
      </w:r>
    </w:p>
    <w:p>
      <w:pPr>
        <w:pStyle w:val="Heading2"/>
      </w:pPr>
      <w:bookmarkStart w:id="239" w:name="_Toc54098262"/>
      <w:bookmarkStart w:id="240" w:name="_Toc54100276"/>
      <w:bookmarkStart w:id="241" w:name="_Toc54100407"/>
      <w:bookmarkStart w:id="242" w:name="_Toc54101968"/>
      <w:bookmarkStart w:id="243" w:name="_Toc520383869"/>
      <w:bookmarkStart w:id="244" w:name="_Toc19790945"/>
      <w:bookmarkStart w:id="245" w:name="_Toc19792719"/>
      <w:bookmarkStart w:id="246" w:name="_Toc19797017"/>
      <w:bookmarkStart w:id="247" w:name="_Toc19867072"/>
      <w:r>
        <w:rPr>
          <w:rStyle w:val="CharPartNo"/>
        </w:rPr>
        <w:t>Part 7</w:t>
      </w:r>
      <w:r>
        <w:t> — </w:t>
      </w:r>
      <w:r>
        <w:rPr>
          <w:rStyle w:val="CharPartText"/>
        </w:rPr>
        <w:t>The Board</w:t>
      </w:r>
      <w:bookmarkEnd w:id="239"/>
      <w:bookmarkEnd w:id="240"/>
      <w:bookmarkEnd w:id="241"/>
      <w:bookmarkEnd w:id="242"/>
      <w:bookmarkEnd w:id="243"/>
      <w:bookmarkEnd w:id="244"/>
      <w:bookmarkEnd w:id="245"/>
      <w:bookmarkEnd w:id="246"/>
      <w:bookmarkEnd w:id="247"/>
    </w:p>
    <w:p>
      <w:pPr>
        <w:pStyle w:val="Footnoteheading"/>
      </w:pPr>
      <w:r>
        <w:tab/>
        <w:t>[Heading inserted: Gazette 16 Aug 2005 p. 3851.]</w:t>
      </w:r>
    </w:p>
    <w:p>
      <w:pPr>
        <w:pStyle w:val="Heading5"/>
      </w:pPr>
      <w:bookmarkStart w:id="248" w:name="_Toc54101969"/>
      <w:bookmarkStart w:id="249" w:name="_Toc19867073"/>
      <w:r>
        <w:rPr>
          <w:rStyle w:val="CharSectno"/>
        </w:rPr>
        <w:t>48</w:t>
      </w:r>
      <w:r>
        <w:t>.</w:t>
      </w:r>
      <w:r>
        <w:tab/>
        <w:t>Terms used</w:t>
      </w:r>
      <w:bookmarkEnd w:id="248"/>
      <w:bookmarkEnd w:id="249"/>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Gazette 16 Aug 2005 p. 3851.]</w:t>
      </w:r>
    </w:p>
    <w:p>
      <w:pPr>
        <w:pStyle w:val="Heading5"/>
      </w:pPr>
      <w:bookmarkStart w:id="250" w:name="_Toc54101970"/>
      <w:bookmarkStart w:id="251" w:name="_Toc19867074"/>
      <w:r>
        <w:rPr>
          <w:rStyle w:val="CharSectno"/>
        </w:rPr>
        <w:t>49</w:t>
      </w:r>
      <w:r>
        <w:t>.</w:t>
      </w:r>
      <w:r>
        <w:tab/>
        <w:t>Functions of Board</w:t>
      </w:r>
      <w:bookmarkEnd w:id="250"/>
      <w:bookmarkEnd w:id="251"/>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w:t>
      </w:r>
      <w:del w:id="252" w:author="Master Repository Process" w:date="2021-08-01T13:50:00Z">
        <w:r>
          <w:rPr>
            <w:iCs/>
            <w:vertAlign w:val="superscript"/>
          </w:rPr>
          <w:delText>4</w:delText>
        </w:r>
      </w:del>
      <w:ins w:id="253" w:author="Master Repository Process" w:date="2021-08-01T13:50:00Z">
        <w:r>
          <w:rPr>
            <w:iCs/>
            <w:vertAlign w:val="superscript"/>
          </w:rPr>
          <w:t>3</w:t>
        </w:r>
      </w:ins>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Gazette 31 Dec 2009 p. 5376-7.]</w:t>
      </w:r>
    </w:p>
    <w:p>
      <w:pPr>
        <w:pStyle w:val="Heading5"/>
      </w:pPr>
      <w:bookmarkStart w:id="254" w:name="_Toc54101971"/>
      <w:bookmarkStart w:id="255" w:name="_Toc19867075"/>
      <w:r>
        <w:rPr>
          <w:rStyle w:val="CharSectno"/>
        </w:rPr>
        <w:t>50</w:t>
      </w:r>
      <w:r>
        <w:t>.</w:t>
      </w:r>
      <w:r>
        <w:tab/>
        <w:t>Proceedings before Board</w:t>
      </w:r>
      <w:bookmarkEnd w:id="254"/>
      <w:bookmarkEnd w:id="255"/>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Gazette 16 Aug 2005 p. 3852</w:t>
      </w:r>
      <w:r>
        <w:noBreakHyphen/>
        <w:t>3.]</w:t>
      </w:r>
    </w:p>
    <w:p>
      <w:pPr>
        <w:pStyle w:val="Heading2"/>
      </w:pPr>
      <w:bookmarkStart w:id="256" w:name="_Toc54098266"/>
      <w:bookmarkStart w:id="257" w:name="_Toc54100280"/>
      <w:bookmarkStart w:id="258" w:name="_Toc54100411"/>
      <w:bookmarkStart w:id="259" w:name="_Toc54101972"/>
      <w:bookmarkStart w:id="260" w:name="_Toc520383873"/>
      <w:bookmarkStart w:id="261" w:name="_Toc19790949"/>
      <w:bookmarkStart w:id="262" w:name="_Toc19792723"/>
      <w:bookmarkStart w:id="263" w:name="_Toc19797021"/>
      <w:bookmarkStart w:id="264" w:name="_Toc19867076"/>
      <w:r>
        <w:rPr>
          <w:rStyle w:val="CharPartNo"/>
        </w:rPr>
        <w:t>Part 8</w:t>
      </w:r>
      <w:r>
        <w:t> — </w:t>
      </w:r>
      <w:r>
        <w:rPr>
          <w:rStyle w:val="CharPartText"/>
        </w:rPr>
        <w:t>Limitation of liability</w:t>
      </w:r>
      <w:bookmarkEnd w:id="256"/>
      <w:bookmarkEnd w:id="257"/>
      <w:bookmarkEnd w:id="258"/>
      <w:bookmarkEnd w:id="259"/>
      <w:bookmarkEnd w:id="260"/>
      <w:bookmarkEnd w:id="261"/>
      <w:bookmarkEnd w:id="262"/>
      <w:bookmarkEnd w:id="263"/>
      <w:bookmarkEnd w:id="264"/>
    </w:p>
    <w:p>
      <w:pPr>
        <w:pStyle w:val="Footnoteheading"/>
      </w:pPr>
      <w:r>
        <w:tab/>
        <w:t>[Heading inserted: Gazette 16 Aug 2005 p. 3853.]</w:t>
      </w:r>
    </w:p>
    <w:p>
      <w:pPr>
        <w:pStyle w:val="Heading5"/>
      </w:pPr>
      <w:bookmarkStart w:id="265" w:name="_Toc54101973"/>
      <w:bookmarkStart w:id="266" w:name="_Toc19867077"/>
      <w:r>
        <w:rPr>
          <w:rStyle w:val="CharSectno"/>
        </w:rPr>
        <w:t>51</w:t>
      </w:r>
      <w:r>
        <w:t>.</w:t>
      </w:r>
      <w:r>
        <w:tab/>
        <w:t>Persons exempt from section 126(3)(a) of Act</w:t>
      </w:r>
      <w:bookmarkEnd w:id="265"/>
      <w:bookmarkEnd w:id="266"/>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del w:id="267" w:author="Master Repository Process" w:date="2021-08-01T13:50:00Z">
        <w:r>
          <w:delText>.</w:delText>
        </w:r>
      </w:del>
      <w:ins w:id="268" w:author="Master Repository Process" w:date="2021-08-01T13:50:00Z">
        <w:r>
          <w:t>;</w:t>
        </w:r>
      </w:ins>
    </w:p>
    <w:p>
      <w:pPr>
        <w:pStyle w:val="Indenta"/>
        <w:rPr>
          <w:ins w:id="269" w:author="Master Repository Process" w:date="2021-08-01T13:50:00Z"/>
        </w:rPr>
      </w:pPr>
      <w:ins w:id="270" w:author="Master Repository Process" w:date="2021-08-01T13:50:00Z">
        <w:r>
          <w:tab/>
          <w:t>(g)</w:t>
        </w:r>
        <w:r>
          <w:tab/>
          <w:t>the Coordinator.</w:t>
        </w:r>
      </w:ins>
    </w:p>
    <w:p>
      <w:pPr>
        <w:pStyle w:val="Footnotesection"/>
      </w:pPr>
      <w:r>
        <w:tab/>
        <w:t>[Regulation 51 inserted: Gazette 16 Aug 2005 p. 3853; amended: Gazette 31 Mar 2006 p. 1322; 13 Nov 2015 p. 4636; 24 Jun 2016 p. 2302; 23 Nov 2016 p. 5269</w:t>
      </w:r>
      <w:ins w:id="271" w:author="Master Repository Process" w:date="2021-08-01T13:50:00Z">
        <w:r>
          <w:t>; SL 2020/202 r. 8</w:t>
        </w:r>
      </w:ins>
      <w:r>
        <w:t>.]</w:t>
      </w:r>
    </w:p>
    <w:p>
      <w:pPr>
        <w:pStyle w:val="Heading5"/>
      </w:pPr>
      <w:bookmarkStart w:id="272" w:name="_Toc54101974"/>
      <w:bookmarkStart w:id="273" w:name="_Toc19867078"/>
      <w:r>
        <w:rPr>
          <w:rStyle w:val="CharSectno"/>
        </w:rPr>
        <w:t>52</w:t>
      </w:r>
      <w:r>
        <w:t>.</w:t>
      </w:r>
      <w:r>
        <w:tab/>
        <w:t>Maximum civil monetary liability for certain market governance participants</w:t>
      </w:r>
      <w:bookmarkEnd w:id="272"/>
      <w:bookmarkEnd w:id="273"/>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Gazette 16 Aug 2005 p. 3853</w:t>
      </w:r>
      <w:r>
        <w:noBreakHyphen/>
        <w:t>4; amended: Gazette 13 Nov 2015 p. 4636.]</w:t>
      </w:r>
    </w:p>
    <w:p>
      <w:pPr>
        <w:pStyle w:val="Heading5"/>
      </w:pPr>
      <w:bookmarkStart w:id="274" w:name="_Toc54101975"/>
      <w:bookmarkStart w:id="275" w:name="_Toc19867079"/>
      <w:r>
        <w:rPr>
          <w:rStyle w:val="CharSectno"/>
        </w:rPr>
        <w:t>53</w:t>
      </w:r>
      <w:r>
        <w:t>.</w:t>
      </w:r>
      <w:r>
        <w:tab/>
        <w:t>Maximum civil monetary liability for officers and employees of market governance participants</w:t>
      </w:r>
      <w:bookmarkEnd w:id="274"/>
      <w:bookmarkEnd w:id="275"/>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Gazette 16 Aug 2005 p. 3854.]</w:t>
      </w:r>
    </w:p>
    <w:p>
      <w:pPr>
        <w:pStyle w:val="Heading2"/>
      </w:pPr>
      <w:bookmarkStart w:id="276" w:name="_Toc54098270"/>
      <w:bookmarkStart w:id="277" w:name="_Toc54100284"/>
      <w:bookmarkStart w:id="278" w:name="_Toc54100415"/>
      <w:bookmarkStart w:id="279" w:name="_Toc54101976"/>
      <w:bookmarkStart w:id="280" w:name="_Toc520383877"/>
      <w:bookmarkStart w:id="281" w:name="_Toc19790953"/>
      <w:bookmarkStart w:id="282" w:name="_Toc19792727"/>
      <w:bookmarkStart w:id="283" w:name="_Toc19797025"/>
      <w:bookmarkStart w:id="284" w:name="_Toc19867080"/>
      <w:r>
        <w:rPr>
          <w:rStyle w:val="CharPartNo"/>
        </w:rPr>
        <w:t>Part 9</w:t>
      </w:r>
      <w:r>
        <w:t> — </w:t>
      </w:r>
      <w:r>
        <w:rPr>
          <w:rStyle w:val="CharPartText"/>
        </w:rPr>
        <w:t>Provision of information and advice to Minister</w:t>
      </w:r>
      <w:bookmarkEnd w:id="276"/>
      <w:bookmarkEnd w:id="277"/>
      <w:bookmarkEnd w:id="278"/>
      <w:bookmarkEnd w:id="279"/>
      <w:bookmarkEnd w:id="280"/>
      <w:bookmarkEnd w:id="281"/>
      <w:bookmarkEnd w:id="282"/>
      <w:bookmarkEnd w:id="283"/>
      <w:bookmarkEnd w:id="284"/>
    </w:p>
    <w:p>
      <w:pPr>
        <w:pStyle w:val="Footnoteheading"/>
      </w:pPr>
      <w:r>
        <w:tab/>
        <w:t>[Heading inserted: Gazette 13 Nov 2015 p. 4636.]</w:t>
      </w:r>
    </w:p>
    <w:p>
      <w:pPr>
        <w:pStyle w:val="Heading5"/>
      </w:pPr>
      <w:bookmarkStart w:id="285" w:name="_Toc54101977"/>
      <w:bookmarkStart w:id="286" w:name="_Toc19867081"/>
      <w:r>
        <w:rPr>
          <w:rStyle w:val="CharSectno"/>
        </w:rPr>
        <w:t>54</w:t>
      </w:r>
      <w:r>
        <w:t>.</w:t>
      </w:r>
      <w:r>
        <w:tab/>
        <w:t>Provision of information and advice to Minister: operator’s functions</w:t>
      </w:r>
      <w:bookmarkEnd w:id="285"/>
      <w:bookmarkEnd w:id="286"/>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Gazette 13 Nov 2015 p. 4636-7.]</w:t>
      </w:r>
    </w:p>
    <w:p>
      <w:pPr>
        <w:pStyle w:val="Heading2"/>
      </w:pPr>
      <w:bookmarkStart w:id="287" w:name="_Toc54098272"/>
      <w:bookmarkStart w:id="288" w:name="_Toc54100286"/>
      <w:bookmarkStart w:id="289" w:name="_Toc54100417"/>
      <w:bookmarkStart w:id="290" w:name="_Toc54101978"/>
      <w:bookmarkStart w:id="291" w:name="_Toc520383879"/>
      <w:bookmarkStart w:id="292" w:name="_Toc19790955"/>
      <w:bookmarkStart w:id="293" w:name="_Toc19792729"/>
      <w:bookmarkStart w:id="294" w:name="_Toc19797027"/>
      <w:bookmarkStart w:id="295" w:name="_Toc19867082"/>
      <w:r>
        <w:rPr>
          <w:rStyle w:val="CharPartNo"/>
        </w:rPr>
        <w:t>Part 10</w:t>
      </w:r>
      <w:r>
        <w:rPr>
          <w:rStyle w:val="CharDivNo"/>
        </w:rPr>
        <w:t> </w:t>
      </w:r>
      <w:r>
        <w:t>—</w:t>
      </w:r>
      <w:r>
        <w:rPr>
          <w:rStyle w:val="CharDivText"/>
        </w:rPr>
        <w:t> </w:t>
      </w:r>
      <w:r>
        <w:rPr>
          <w:rStyle w:val="CharPartText"/>
        </w:rPr>
        <w:t>Authority may prosecute offences</w:t>
      </w:r>
      <w:bookmarkEnd w:id="287"/>
      <w:bookmarkEnd w:id="288"/>
      <w:bookmarkEnd w:id="289"/>
      <w:bookmarkEnd w:id="290"/>
      <w:bookmarkEnd w:id="291"/>
      <w:bookmarkEnd w:id="292"/>
      <w:bookmarkEnd w:id="293"/>
      <w:bookmarkEnd w:id="294"/>
      <w:bookmarkEnd w:id="295"/>
    </w:p>
    <w:p>
      <w:pPr>
        <w:pStyle w:val="Footnoteheading"/>
      </w:pPr>
      <w:r>
        <w:tab/>
        <w:t>[Heading inserted: Gazette 24 Jun 2016 p. 2303.]</w:t>
      </w:r>
    </w:p>
    <w:p>
      <w:pPr>
        <w:pStyle w:val="Heading5"/>
      </w:pPr>
      <w:bookmarkStart w:id="296" w:name="_Toc54101979"/>
      <w:bookmarkStart w:id="297" w:name="_Toc19867083"/>
      <w:r>
        <w:rPr>
          <w:rStyle w:val="CharSectno"/>
        </w:rPr>
        <w:t>55</w:t>
      </w:r>
      <w:r>
        <w:t>.</w:t>
      </w:r>
      <w:r>
        <w:tab/>
        <w:t>Authority may prosecute offences</w:t>
      </w:r>
      <w:bookmarkEnd w:id="296"/>
      <w:bookmarkEnd w:id="297"/>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Gazette 24 Jun 2016 p. 2303.]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8" w:name="_Toc54098274"/>
      <w:bookmarkStart w:id="299" w:name="_Toc54100288"/>
      <w:bookmarkStart w:id="300" w:name="_Toc54100419"/>
      <w:bookmarkStart w:id="301" w:name="_Toc54101980"/>
      <w:bookmarkStart w:id="302" w:name="_Toc520383881"/>
      <w:bookmarkStart w:id="303" w:name="_Toc19790957"/>
      <w:bookmarkStart w:id="304" w:name="_Toc19792731"/>
      <w:bookmarkStart w:id="305" w:name="_Toc19797029"/>
      <w:bookmarkStart w:id="306" w:name="_Toc19867084"/>
      <w:r>
        <w:rPr>
          <w:rStyle w:val="CharSchNo"/>
        </w:rPr>
        <w:t>Schedule 1</w:t>
      </w:r>
      <w:r>
        <w:rPr>
          <w:rStyle w:val="CharSDivNo"/>
        </w:rPr>
        <w:t> </w:t>
      </w:r>
      <w:r>
        <w:t>—</w:t>
      </w:r>
      <w:r>
        <w:rPr>
          <w:rStyle w:val="CharSDivText"/>
        </w:rPr>
        <w:t> </w:t>
      </w:r>
      <w:r>
        <w:rPr>
          <w:rStyle w:val="CharSchText"/>
        </w:rPr>
        <w:t>Civil penalty provisions and amounts</w:t>
      </w:r>
      <w:bookmarkEnd w:id="298"/>
      <w:bookmarkEnd w:id="299"/>
      <w:bookmarkEnd w:id="300"/>
      <w:bookmarkEnd w:id="301"/>
      <w:bookmarkEnd w:id="302"/>
      <w:bookmarkEnd w:id="303"/>
      <w:bookmarkEnd w:id="304"/>
      <w:bookmarkEnd w:id="305"/>
      <w:bookmarkEnd w:id="306"/>
    </w:p>
    <w:p>
      <w:pPr>
        <w:pStyle w:val="yShoulderClause"/>
      </w:pPr>
      <w:r>
        <w:rPr>
          <w:szCs w:val="22"/>
        </w:rPr>
        <w:t>[r. 4A, 30, 31 and 33]</w:t>
      </w:r>
    </w:p>
    <w:p>
      <w:pPr>
        <w:pStyle w:val="yFootnoteheading"/>
        <w:spacing w:after="120"/>
      </w:pPr>
      <w:r>
        <w:tab/>
        <w:t>[Heading inserted: Gazette 5 Jun 2012 p. 2354; amended: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Gazette 5 Jun 2012 p. 2354-60; amended: Gazette 24 Feb 2015 p. 738.]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8" w:name="_Toc54098275"/>
      <w:bookmarkStart w:id="309" w:name="_Toc54100289"/>
      <w:bookmarkStart w:id="310" w:name="_Toc54100420"/>
      <w:bookmarkStart w:id="311" w:name="_Toc54101981"/>
      <w:bookmarkStart w:id="312" w:name="_Toc520383882"/>
      <w:bookmarkStart w:id="313" w:name="_Toc19790958"/>
      <w:bookmarkStart w:id="314" w:name="_Toc19792732"/>
      <w:bookmarkStart w:id="315" w:name="_Toc19797030"/>
      <w:bookmarkStart w:id="316" w:name="_Toc19867085"/>
      <w:r>
        <w:rPr>
          <w:rStyle w:val="CharSchNo"/>
        </w:rPr>
        <w:t>Schedule 2</w:t>
      </w:r>
      <w:r>
        <w:t> — </w:t>
      </w:r>
      <w:r>
        <w:rPr>
          <w:rStyle w:val="CharSchText"/>
        </w:rPr>
        <w:t>Reviewable decisions and procedural decisions</w:t>
      </w:r>
      <w:bookmarkEnd w:id="308"/>
      <w:bookmarkEnd w:id="309"/>
      <w:bookmarkEnd w:id="310"/>
      <w:bookmarkEnd w:id="311"/>
      <w:bookmarkEnd w:id="312"/>
      <w:bookmarkEnd w:id="313"/>
      <w:bookmarkEnd w:id="314"/>
      <w:bookmarkEnd w:id="315"/>
      <w:bookmarkEnd w:id="316"/>
    </w:p>
    <w:p>
      <w:pPr>
        <w:pStyle w:val="yShoulderClause"/>
        <w:spacing w:before="40"/>
      </w:pPr>
      <w:r>
        <w:rPr>
          <w:szCs w:val="22"/>
        </w:rPr>
        <w:t>[r. 4A and 41]</w:t>
      </w:r>
    </w:p>
    <w:p>
      <w:pPr>
        <w:pStyle w:val="yFootnoteheading"/>
        <w:spacing w:before="40"/>
      </w:pPr>
      <w:r>
        <w:tab/>
        <w:t>[Heading inserted: Gazette 16 Aug 2005 p. 3861; amended: Gazette 24 Feb 2015 p. 738.]</w:t>
      </w:r>
    </w:p>
    <w:p>
      <w:pPr>
        <w:pStyle w:val="yHeading5"/>
        <w:spacing w:before="200"/>
      </w:pPr>
      <w:bookmarkStart w:id="317" w:name="_Toc54101982"/>
      <w:bookmarkStart w:id="318" w:name="_Toc19867086"/>
      <w:r>
        <w:rPr>
          <w:rStyle w:val="CharSClsNo"/>
        </w:rPr>
        <w:t>1</w:t>
      </w:r>
      <w:r>
        <w:t>.</w:t>
      </w:r>
      <w:r>
        <w:tab/>
        <w:t>Reviewable decisions</w:t>
      </w:r>
      <w:bookmarkEnd w:id="317"/>
      <w:bookmarkEnd w:id="318"/>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Gazette 16 Aug 2005 p. 3861</w:t>
      </w:r>
      <w:r>
        <w:noBreakHyphen/>
        <w:t>2; amended: Gazette 29 Dec 2006 p. 5883; 25 Nov 2011 p. 4871; 14 Feb 2012 p. 667</w:t>
      </w:r>
      <w:r>
        <w:noBreakHyphen/>
        <w:t>8; 5 Jun 2012 p. 2360; 10 May 2013 p. 1935.]</w:t>
      </w:r>
    </w:p>
    <w:p>
      <w:pPr>
        <w:pStyle w:val="yHeading5"/>
        <w:keepNext w:val="0"/>
        <w:spacing w:before="200"/>
      </w:pPr>
      <w:bookmarkStart w:id="319" w:name="_Toc54101983"/>
      <w:bookmarkStart w:id="320" w:name="_Toc19867087"/>
      <w:r>
        <w:rPr>
          <w:rStyle w:val="CharSClsNo"/>
        </w:rPr>
        <w:t>2</w:t>
      </w:r>
      <w:r>
        <w:t>.</w:t>
      </w:r>
      <w:r>
        <w:tab/>
        <w:t>Procedural decisions</w:t>
      </w:r>
      <w:bookmarkEnd w:id="319"/>
      <w:bookmarkEnd w:id="320"/>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keepNext/>
              <w:spacing w:before="20" w:after="20"/>
            </w:pPr>
            <w:r>
              <w:t>cl. 2.10.2A(a)</w:t>
            </w:r>
          </w:p>
        </w:tc>
        <w:tc>
          <w:tcPr>
            <w:tcW w:w="2835" w:type="dxa"/>
          </w:tcPr>
          <w:p>
            <w:pPr>
              <w:pStyle w:val="yTable"/>
              <w:keepNext/>
              <w:keepLines/>
              <w:spacing w:before="20" w:after="20"/>
            </w:pPr>
            <w:r>
              <w:t>cl. 2.10.13</w:t>
            </w:r>
          </w:p>
        </w:tc>
      </w:tr>
      <w:tr>
        <w:tc>
          <w:tcPr>
            <w:tcW w:w="2835" w:type="dxa"/>
          </w:tcPr>
          <w:p>
            <w:pPr>
              <w:pStyle w:val="yTable"/>
              <w:keepNext/>
              <w:spacing w:before="20" w:after="20"/>
            </w:pPr>
            <w:r>
              <w:t>cl. 2.10.14</w:t>
            </w:r>
          </w:p>
        </w:tc>
        <w:tc>
          <w:tcPr>
            <w:tcW w:w="2835" w:type="dxa"/>
          </w:tcPr>
          <w:p>
            <w:pPr>
              <w:pStyle w:val="yTable"/>
              <w:keepNext/>
              <w:keepLines/>
              <w:spacing w:before="20" w:after="20"/>
            </w:pPr>
          </w:p>
        </w:tc>
      </w:tr>
    </w:tbl>
    <w:p>
      <w:pPr>
        <w:pStyle w:val="yFootnotesection"/>
        <w:keepNext/>
        <w:spacing w:before="80"/>
      </w:pPr>
      <w:r>
        <w:tab/>
        <w:t>[Clause 2 inserted: Gazette 16 Aug 2005 p. 3862; amended: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21" w:name="_Toc54100292"/>
      <w:bookmarkStart w:id="322" w:name="_Toc54100423"/>
      <w:bookmarkStart w:id="323" w:name="_Toc54101984"/>
      <w:bookmarkStart w:id="324" w:name="_Toc520383885"/>
      <w:bookmarkStart w:id="325" w:name="_Toc19790961"/>
      <w:bookmarkStart w:id="326" w:name="_Toc19792735"/>
      <w:bookmarkStart w:id="327" w:name="_Toc19797033"/>
      <w:bookmarkStart w:id="328" w:name="_Toc19867088"/>
      <w:bookmarkStart w:id="329" w:name="_Toc54098280"/>
      <w:r>
        <w:t>Notes</w:t>
      </w:r>
      <w:bookmarkEnd w:id="321"/>
      <w:bookmarkEnd w:id="322"/>
      <w:bookmarkEnd w:id="323"/>
      <w:bookmarkEnd w:id="324"/>
      <w:bookmarkEnd w:id="325"/>
      <w:bookmarkEnd w:id="326"/>
      <w:bookmarkEnd w:id="327"/>
      <w:bookmarkEnd w:id="328"/>
    </w:p>
    <w:p>
      <w:pPr>
        <w:pStyle w:val="nStatement"/>
      </w:pPr>
      <w:del w:id="330" w:author="Master Repository Process" w:date="2021-08-01T13:50:00Z">
        <w:r>
          <w:rPr>
            <w:vertAlign w:val="superscript"/>
          </w:rPr>
          <w:delText>1</w:delText>
        </w:r>
        <w:r>
          <w:tab/>
        </w:r>
      </w:del>
      <w:r>
        <w:t xml:space="preserve">This is a compilation of the </w:t>
      </w:r>
      <w:r>
        <w:rPr>
          <w:i/>
          <w:noProof/>
        </w:rPr>
        <w:t>Electricity Industry (Wholesale Electricity Market) Regulations 2004</w:t>
      </w:r>
      <w:r>
        <w:t xml:space="preserve"> and includes </w:t>
      </w:r>
      <w:del w:id="331" w:author="Master Repository Process" w:date="2021-08-01T13:50:00Z">
        <w:r>
          <w:delText xml:space="preserve">the </w:delText>
        </w:r>
      </w:del>
      <w:r>
        <w:t xml:space="preserve">amendments made by </w:t>
      </w:r>
      <w:del w:id="332" w:author="Master Repository Process" w:date="2021-08-01T13:50:00Z">
        <w:r>
          <w:delText xml:space="preserve">the </w:delText>
        </w:r>
      </w:del>
      <w:r>
        <w:t>other written laws</w:t>
      </w:r>
      <w:del w:id="333" w:author="Master Repository Process" w:date="2021-08-01T13:50:00Z">
        <w:r>
          <w:delText xml:space="preserve"> referred to in the following table.  The table also contains</w:delText>
        </w:r>
      </w:del>
      <w:ins w:id="334" w:author="Master Repository Process" w:date="2021-08-01T13:50:00Z">
        <w:r>
          <w:t>. For provisions that have come into operation, and for</w:t>
        </w:r>
      </w:ins>
      <w:r>
        <w:t xml:space="preserve"> information about any </w:t>
      </w:r>
      <w:del w:id="335" w:author="Master Repository Process" w:date="2021-08-01T13:50:00Z">
        <w:r>
          <w:delText>reprint</w:delText>
        </w:r>
      </w:del>
      <w:ins w:id="336" w:author="Master Repository Process" w:date="2021-08-01T13:50:00Z">
        <w:r>
          <w:t>reprints, see the compilation table</w:t>
        </w:r>
      </w:ins>
      <w:r>
        <w:t>.</w:t>
      </w:r>
    </w:p>
    <w:p>
      <w:pPr>
        <w:pStyle w:val="nHeading3"/>
      </w:pPr>
      <w:bookmarkStart w:id="337" w:name="_Toc54101985"/>
      <w:bookmarkStart w:id="338" w:name="_Toc19867089"/>
      <w:r>
        <w:t>Compilation table</w:t>
      </w:r>
      <w:bookmarkEnd w:id="337"/>
      <w:bookmarkEnd w:id="3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39" w:author="Master Repository Process" w:date="2021-08-01T13:50:00Z">
              <w:r>
                <w:rPr>
                  <w:b/>
                </w:rPr>
                <w:delText>Gazettal</w:delText>
              </w:r>
            </w:del>
            <w:ins w:id="340" w:author="Master Repository Process" w:date="2021-08-01T13:5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Electricity Industry (Wholesale Electricity Market) Amendment Regulations (No. 2) 2016</w:t>
            </w:r>
            <w:r>
              <w:t xml:space="preserve"> </w:t>
            </w:r>
          </w:p>
        </w:tc>
        <w:tc>
          <w:tcPr>
            <w:tcW w:w="1276" w:type="dxa"/>
            <w:shd w:val="clear" w:color="auto" w:fill="auto"/>
          </w:tcPr>
          <w:p>
            <w:pPr>
              <w:pStyle w:val="nTable"/>
              <w:spacing w:after="40"/>
            </w:pPr>
            <w:r>
              <w:t>23 Nov 2016 p. 5265-9</w:t>
            </w:r>
          </w:p>
        </w:tc>
        <w:tc>
          <w:tcPr>
            <w:tcW w:w="2693" w:type="dxa"/>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p>
            <w:pPr>
              <w:pStyle w:val="nTable"/>
              <w:spacing w:after="40"/>
              <w:rPr>
                <w:snapToGrid w:val="0"/>
              </w:rPr>
            </w:pPr>
            <w:r>
              <w:rPr>
                <w:snapToGrid w:val="0"/>
              </w:rPr>
              <w:t>r. 9: 3 Apr 2017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Industry (Wholesale Electricity Market) Amendment Regulations 2017</w:t>
            </w:r>
          </w:p>
        </w:tc>
        <w:tc>
          <w:tcPr>
            <w:tcW w:w="1276" w:type="dxa"/>
            <w:shd w:val="clear" w:color="auto" w:fill="auto"/>
          </w:tcPr>
          <w:p>
            <w:pPr>
              <w:pStyle w:val="nTable"/>
              <w:spacing w:after="40"/>
            </w:pPr>
            <w:r>
              <w:t>30 Jun 2017 p. 3560</w:t>
            </w:r>
            <w:r>
              <w:noBreakHyphen/>
              <w:t>1</w:t>
            </w:r>
          </w:p>
        </w:tc>
        <w:tc>
          <w:tcPr>
            <w:tcW w:w="2693" w:type="dxa"/>
            <w:shd w:val="clear" w:color="auto" w:fill="auto"/>
          </w:tcPr>
          <w:p>
            <w:pPr>
              <w:pStyle w:val="nTable"/>
              <w:spacing w:after="40"/>
              <w:rPr>
                <w:snapToGrid w:val="0"/>
              </w:rPr>
            </w:pPr>
            <w:r>
              <w:rPr>
                <w:snapToGrid w:val="0"/>
              </w:rPr>
              <w:t>r. 1 and 2: 30</w:t>
            </w:r>
            <w:r>
              <w:t> Jun 2017</w:t>
            </w:r>
            <w:r>
              <w:rPr>
                <w:snapToGrid w:val="0"/>
              </w:rPr>
              <w:t xml:space="preserve"> (see r. 2(a));</w:t>
            </w:r>
            <w:r>
              <w:rPr>
                <w:snapToGrid w:val="0"/>
              </w:rPr>
              <w:br/>
              <w:t>Regulations other than r. 1 and 2: 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3: The </w:t>
            </w:r>
            <w:r>
              <w:rPr>
                <w:b/>
                <w:i/>
                <w:noProof/>
                <w:snapToGrid w:val="0"/>
              </w:rPr>
              <w:t>Electricity Industry (Wholesale Electricity Market) Regulations 2004</w:t>
            </w:r>
            <w:r>
              <w:rPr>
                <w:b/>
                <w:snapToGrid w:val="0"/>
              </w:rPr>
              <w:t xml:space="preserve"> as at 14 Jul 2017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Energy Regulations Amendment (Independent Market Operator) Regulations 2018</w:t>
            </w:r>
            <w:r>
              <w:t xml:space="preserve"> Pt. 2</w:t>
            </w:r>
          </w:p>
        </w:tc>
        <w:tc>
          <w:tcPr>
            <w:tcW w:w="1276" w:type="dxa"/>
            <w:shd w:val="clear" w:color="auto" w:fill="auto"/>
          </w:tcPr>
          <w:p>
            <w:pPr>
              <w:pStyle w:val="nTable"/>
              <w:spacing w:after="40"/>
            </w:pPr>
            <w:r>
              <w:t>27 Jul 2018 p. 2687-9</w:t>
            </w:r>
          </w:p>
        </w:tc>
        <w:tc>
          <w:tcPr>
            <w:tcW w:w="2693" w:type="dxa"/>
            <w:shd w:val="clear" w:color="auto" w:fill="auto"/>
          </w:tcPr>
          <w:p>
            <w:pPr>
              <w:pStyle w:val="nTable"/>
              <w:spacing w:after="40"/>
              <w:rPr>
                <w:snapToGrid w:val="0"/>
              </w:rPr>
            </w:pPr>
            <w:r>
              <w:rPr>
                <w:snapToGrid w:val="0"/>
              </w:rPr>
              <w:t>28 Jul 2018 (see r. 2(b))</w:t>
            </w:r>
          </w:p>
        </w:tc>
      </w:tr>
      <w:tr>
        <w:trPr>
          <w:cantSplit/>
        </w:trPr>
        <w:tc>
          <w:tcPr>
            <w:tcW w:w="3118" w:type="dxa"/>
            <w:tcBorders>
              <w:top w:val="nil"/>
              <w:bottom w:val="nil"/>
            </w:tcBorders>
            <w:shd w:val="clear" w:color="auto" w:fill="auto"/>
          </w:tcPr>
          <w:p>
            <w:pPr>
              <w:pStyle w:val="nTable"/>
              <w:spacing w:after="40"/>
              <w:rPr>
                <w:i/>
              </w:rPr>
            </w:pPr>
            <w:r>
              <w:rPr>
                <w:i/>
              </w:rPr>
              <w:t>Electricity Industry (Wholesale Electricity Market) Amendment Regulations 2019</w:t>
            </w:r>
          </w:p>
        </w:tc>
        <w:tc>
          <w:tcPr>
            <w:tcW w:w="1276" w:type="dxa"/>
            <w:tcBorders>
              <w:top w:val="nil"/>
              <w:bottom w:val="nil"/>
            </w:tcBorders>
            <w:shd w:val="clear" w:color="auto" w:fill="auto"/>
          </w:tcPr>
          <w:p>
            <w:pPr>
              <w:pStyle w:val="nTable"/>
              <w:spacing w:after="40"/>
            </w:pPr>
            <w:r>
              <w:t>20 Sep 2019 p. 3384</w:t>
            </w:r>
            <w:r>
              <w:noBreakHyphen/>
              <w:t>5</w:t>
            </w:r>
          </w:p>
        </w:tc>
        <w:tc>
          <w:tcPr>
            <w:tcW w:w="2693" w:type="dxa"/>
            <w:tcBorders>
              <w:top w:val="nil"/>
              <w:bottom w:val="nil"/>
            </w:tcBorders>
            <w:shd w:val="clear" w:color="auto" w:fill="auto"/>
          </w:tcPr>
          <w:p>
            <w:pPr>
              <w:pStyle w:val="nTable"/>
              <w:spacing w:after="40"/>
              <w:rPr>
                <w:snapToGrid w:val="0"/>
              </w:rPr>
            </w:pPr>
            <w:r>
              <w:rPr>
                <w:snapToGrid w:val="0"/>
              </w:rPr>
              <w:t>r. 1 and 2: 20 Sep 2019 (see r. 2(a));</w:t>
            </w:r>
            <w:r>
              <w:rPr>
                <w:snapToGrid w:val="0"/>
              </w:rPr>
              <w:br/>
              <w:t>Regulations other than r. 1 and 2: 21 Sep 2019 (see r. 2(b))</w:t>
            </w:r>
          </w:p>
        </w:tc>
      </w:tr>
    </w:tbl>
    <w:p>
      <w:pPr>
        <w:pStyle w:val="nTable"/>
        <w:spacing w:after="40"/>
        <w:rPr>
          <w:del w:id="341" w:author="Master Repository Process" w:date="2021-08-01T13:50:00Z"/>
          <w:i/>
        </w:rPr>
      </w:pPr>
      <w:del w:id="342" w:author="Master Repository Process" w:date="2021-08-01T13:50: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343" w:author="Master Repository Process" w:date="2021-08-01T13:50:00Z"/>
        </w:trPr>
        <w:tc>
          <w:tcPr>
            <w:tcW w:w="3118" w:type="dxa"/>
            <w:tcBorders>
              <w:bottom w:val="single" w:sz="4" w:space="0" w:color="auto"/>
            </w:tcBorders>
            <w:shd w:val="clear" w:color="auto" w:fill="auto"/>
          </w:tcPr>
          <w:p>
            <w:pPr>
              <w:pStyle w:val="nTable"/>
              <w:spacing w:after="40"/>
              <w:rPr>
                <w:ins w:id="344" w:author="Master Repository Process" w:date="2021-08-01T13:50:00Z"/>
                <w:i/>
              </w:rPr>
            </w:pPr>
            <w:ins w:id="345" w:author="Master Repository Process" w:date="2021-08-01T13:50:00Z">
              <w:r>
                <w:rPr>
                  <w:i/>
                </w:rPr>
                <w:t>Electricity Industry (Wholesale Electricity Market) Amendment Regulations 2020</w:t>
              </w:r>
            </w:ins>
          </w:p>
        </w:tc>
        <w:tc>
          <w:tcPr>
            <w:tcW w:w="1276" w:type="dxa"/>
            <w:tcBorders>
              <w:bottom w:val="single" w:sz="4" w:space="0" w:color="auto"/>
            </w:tcBorders>
            <w:shd w:val="clear" w:color="auto" w:fill="auto"/>
          </w:tcPr>
          <w:p>
            <w:pPr>
              <w:pStyle w:val="nTable"/>
              <w:spacing w:after="40"/>
              <w:rPr>
                <w:ins w:id="346" w:author="Master Repository Process" w:date="2021-08-01T13:50:00Z"/>
              </w:rPr>
            </w:pPr>
            <w:ins w:id="347" w:author="Master Repository Process" w:date="2021-08-01T13:50:00Z">
              <w:r>
                <w:t>SL 2020/202 23 Oct 2020</w:t>
              </w:r>
            </w:ins>
          </w:p>
        </w:tc>
        <w:tc>
          <w:tcPr>
            <w:tcW w:w="2693" w:type="dxa"/>
            <w:tcBorders>
              <w:bottom w:val="single" w:sz="4" w:space="0" w:color="auto"/>
            </w:tcBorders>
            <w:shd w:val="clear" w:color="auto" w:fill="auto"/>
          </w:tcPr>
          <w:p>
            <w:pPr>
              <w:pStyle w:val="nTable"/>
              <w:spacing w:after="40"/>
              <w:rPr>
                <w:ins w:id="348" w:author="Master Repository Process" w:date="2021-08-01T13:50:00Z"/>
                <w:snapToGrid w:val="0"/>
              </w:rPr>
            </w:pPr>
            <w:ins w:id="349" w:author="Master Repository Process" w:date="2021-08-01T13:50:00Z">
              <w:r>
                <w:rPr>
                  <w:bCs/>
                  <w:snapToGrid w:val="0"/>
                  <w:spacing w:val="-2"/>
                </w:rPr>
                <w:t>r. 1 and 2: 23 Oct 2020 (see r. 2(a));</w:t>
              </w:r>
              <w:r>
                <w:rPr>
                  <w:bCs/>
                  <w:snapToGrid w:val="0"/>
                  <w:spacing w:val="-2"/>
                </w:rPr>
                <w:br/>
                <w:t>Regulations other than r. 1 and 2: 24 Oct 2020 (see r. 2(b))</w:t>
              </w:r>
            </w:ins>
          </w:p>
        </w:tc>
      </w:tr>
    </w:tbl>
    <w:p>
      <w:pPr>
        <w:pStyle w:val="nHeading3"/>
        <w:rPr>
          <w:ins w:id="350" w:author="Master Repository Process" w:date="2021-08-01T13:50:00Z"/>
        </w:rPr>
      </w:pPr>
      <w:bookmarkStart w:id="351" w:name="_Toc54101986"/>
      <w:ins w:id="352" w:author="Master Repository Process" w:date="2021-08-01T13:50:00Z">
        <w:r>
          <w:t>Other notes</w:t>
        </w:r>
        <w:bookmarkEnd w:id="351"/>
      </w:ins>
    </w:p>
    <w:p>
      <w:pPr>
        <w:pStyle w:val="nNote"/>
        <w:spacing w:before="160"/>
      </w:pPr>
      <w:ins w:id="353" w:author="Master Repository Process" w:date="2021-08-01T13:50:00Z">
        <w:r>
          <w:rPr>
            <w:vertAlign w:val="superscript"/>
          </w:rPr>
          <w:t>1</w:t>
        </w:r>
      </w:ins>
      <w:r>
        <w:rPr>
          <w:vertAlign w:val="superscript"/>
        </w:rPr>
        <w:tab/>
      </w:r>
      <w:r>
        <w:t xml:space="preserve">Now known as the </w:t>
      </w:r>
      <w:r>
        <w:rPr>
          <w:i/>
        </w:rPr>
        <w:t>Competition and Consumer Act 2010</w:t>
      </w:r>
      <w:r>
        <w:t xml:space="preserve"> (Cwlth). The short title was changed by the </w:t>
      </w:r>
      <w:r>
        <w:rPr>
          <w:i/>
        </w:rPr>
        <w:t xml:space="preserve">Trade Practices Amendment (Australian Consumer Law) Act (No. 2) 2010 </w:t>
      </w:r>
      <w:r>
        <w:t>Sch. 5 cl. 2 (Cwlth).</w:t>
      </w:r>
    </w:p>
    <w:p>
      <w:pPr>
        <w:pStyle w:val="nNote"/>
        <w:spacing w:before="160"/>
      </w:pPr>
      <w:del w:id="354" w:author="Master Repository Process" w:date="2021-08-01T13:50:00Z">
        <w:r>
          <w:rPr>
            <w:vertAlign w:val="superscript"/>
          </w:rPr>
          <w:delText>3</w:delText>
        </w:r>
      </w:del>
      <w:ins w:id="355" w:author="Master Repository Process" w:date="2021-08-01T13:50:00Z">
        <w:r>
          <w:rPr>
            <w:vertAlign w:val="superscript"/>
          </w:rPr>
          <w:t>2</w:t>
        </w:r>
      </w:ins>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160"/>
      </w:pPr>
      <w:del w:id="356" w:author="Master Repository Process" w:date="2021-08-01T13:50:00Z">
        <w:r>
          <w:rPr>
            <w:vertAlign w:val="superscript"/>
          </w:rPr>
          <w:delText>4</w:delText>
        </w:r>
      </w:del>
      <w:ins w:id="357" w:author="Master Repository Process" w:date="2021-08-01T13:50:00Z">
        <w:r>
          <w:rPr>
            <w:vertAlign w:val="superscript"/>
          </w:rPr>
          <w:t>3</w:t>
        </w:r>
      </w:ins>
      <w:r>
        <w:rPr>
          <w:vertAlign w:val="superscript"/>
        </w:rPr>
        <w:tab/>
      </w:r>
      <w:r>
        <w:t xml:space="preserve">Now known as the </w:t>
      </w:r>
      <w:r>
        <w:rPr>
          <w:i/>
        </w:rPr>
        <w:t>Energy Arbitration and Review Act 1998</w:t>
      </w:r>
      <w:r>
        <w:t>.</w:t>
      </w:r>
    </w:p>
    <w:p>
      <w:pPr>
        <w:rPr>
          <w:ins w:id="358" w:author="Master Repository Process" w:date="2021-08-01T13:50:00Z"/>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329"/>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0" w:name="Coversheet"/>
    <w:bookmarkEnd w:id="3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45449"/>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 w:name="WAFER_20170403120006" w:val="RemoveTocBookmarks,RemoveUnusedBookmarks,RemoveLanguageTags,UsedStyles,ResetPageSize"/>
    <w:docVar w:name="WAFER_20170403120006_GUID" w:val="0e85c179-66ae-4a89-8891-e776d38f4be9"/>
    <w:docVar w:name="WAFER_20170519114444" w:val="RemoveTocBookmarks,RemoveUnusedBookmarks,RemoveLanguageTags,UsedStyles,ResetPageSize,RemoveCustomizations"/>
    <w:docVar w:name="WAFER_20170519114444_GUID" w:val="95cde0b1-8dfe-4013-9fd2-2b7a64b33f9f"/>
    <w:docVar w:name="WAFER_20180726142250" w:val="RemoveTocBookmarks,RemoveUnusedBookmarks,RemoveLanguageTags,UsedStyles,ResetPageSize"/>
    <w:docVar w:name="WAFER_20180726142250_GUID" w:val="fd165b05-cd7e-46d5-bc60-a676f046cc30"/>
    <w:docVar w:name="WAFER_2020102014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5449_GUID" w:val="3201d0b2-a027-4395-afed-850273ff7b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234257-A9D2-42DD-AB1C-1F0A29B1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1DB7-EDB6-4552-A988-2D674489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13572</Words>
  <Characters>67319</Characters>
  <Application>Microsoft Office Word</Application>
  <DocSecurity>0</DocSecurity>
  <Lines>2171</Lines>
  <Paragraphs>1263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03-c0-00 - 03-d0-00</dc:title>
  <dc:subject/>
  <dc:creator/>
  <cp:keywords/>
  <dc:description/>
  <cp:lastModifiedBy>Master Repository Process</cp:lastModifiedBy>
  <cp:revision>2</cp:revision>
  <cp:lastPrinted>2017-07-25T01:50:00Z</cp:lastPrinted>
  <dcterms:created xsi:type="dcterms:W3CDTF">2021-08-01T05:50:00Z</dcterms:created>
  <dcterms:modified xsi:type="dcterms:W3CDTF">2021-08-01T05:50:00Z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OWLSUId">
    <vt:i4>7017</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3</vt:lpwstr>
  </property>
  <property fmtid="{D5CDD505-2E9C-101B-9397-08002B2CF9AE}" pid="7" name="CommencementDate">
    <vt:lpwstr>20201024</vt:lpwstr>
  </property>
  <property fmtid="{D5CDD505-2E9C-101B-9397-08002B2CF9AE}" pid="8" name="FromSuffix">
    <vt:lpwstr>03-c0-00</vt:lpwstr>
  </property>
  <property fmtid="{D5CDD505-2E9C-101B-9397-08002B2CF9AE}" pid="9" name="FromAsAtDate">
    <vt:lpwstr>21 Sep 2019</vt:lpwstr>
  </property>
  <property fmtid="{D5CDD505-2E9C-101B-9397-08002B2CF9AE}" pid="10" name="ToSuffix">
    <vt:lpwstr>03-d0-00</vt:lpwstr>
  </property>
  <property fmtid="{D5CDD505-2E9C-101B-9397-08002B2CF9AE}" pid="11" name="ToAsAtDate">
    <vt:lpwstr>24 Oct 2020</vt:lpwstr>
  </property>
</Properties>
</file>