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(Removal and Disposal of Vehicles) By-law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24:00Z"/>
        </w:trPr>
        <w:tc>
          <w:tcPr>
            <w:tcW w:w="2434" w:type="dxa"/>
            <w:vMerge w:val="restart"/>
          </w:tcPr>
          <w:p>
            <w:pPr>
              <w:rPr>
                <w:del w:id="2" w:author="Master Repository Process" w:date="2021-08-28T13:24:00Z"/>
              </w:rPr>
            </w:pPr>
          </w:p>
        </w:tc>
        <w:tc>
          <w:tcPr>
            <w:tcW w:w="2434" w:type="dxa"/>
            <w:vMerge w:val="restart"/>
          </w:tcPr>
          <w:p>
            <w:pPr>
              <w:jc w:val="center"/>
              <w:rPr>
                <w:del w:id="3" w:author="Master Repository Process" w:date="2021-08-28T13:24:00Z"/>
              </w:rPr>
            </w:pPr>
            <w:del w:id="4" w:author="Master Repository Process" w:date="2021-08-28T13: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24:00Z"/>
              </w:rPr>
            </w:pPr>
            <w:del w:id="6" w:author="Master Repository Process" w:date="2021-08-28T13:2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3:24:00Z"/>
        </w:trPr>
        <w:tc>
          <w:tcPr>
            <w:tcW w:w="2434" w:type="dxa"/>
            <w:vMerge/>
          </w:tcPr>
          <w:p>
            <w:pPr>
              <w:rPr>
                <w:del w:id="8" w:author="Master Repository Process" w:date="2021-08-28T13:24:00Z"/>
              </w:rPr>
            </w:pPr>
          </w:p>
        </w:tc>
        <w:tc>
          <w:tcPr>
            <w:tcW w:w="2434" w:type="dxa"/>
            <w:vMerge/>
          </w:tcPr>
          <w:p>
            <w:pPr>
              <w:jc w:val="center"/>
              <w:rPr>
                <w:del w:id="9" w:author="Master Repository Process" w:date="2021-08-28T13:24:00Z"/>
              </w:rPr>
            </w:pPr>
          </w:p>
        </w:tc>
        <w:tc>
          <w:tcPr>
            <w:tcW w:w="2434" w:type="dxa"/>
          </w:tcPr>
          <w:p>
            <w:pPr>
              <w:keepNext/>
              <w:rPr>
                <w:del w:id="10" w:author="Master Repository Process" w:date="2021-08-28T13:24:00Z"/>
                <w:b/>
                <w:sz w:val="22"/>
              </w:rPr>
            </w:pPr>
            <w:del w:id="11" w:author="Master Repository Process" w:date="2021-08-28T13:24:00Z">
              <w:r>
                <w:rPr>
                  <w:b/>
                  <w:sz w:val="22"/>
                </w:rPr>
                <w:delText>at 7 May 2004</w:delText>
              </w:r>
            </w:del>
          </w:p>
        </w:tc>
      </w:tr>
    </w:tbl>
    <w:p>
      <w:pPr>
        <w:pStyle w:val="WA"/>
        <w:spacing w:before="12"/>
        <w:rPr>
          <w:del w:id="12" w:author="Master Repository Process" w:date="2021-08-28T13:24:00Z"/>
        </w:rPr>
      </w:pPr>
      <w:del w:id="13" w:author="Master Repository Process" w:date="2021-08-28T13:24:00Z">
        <w:r>
          <w:delText>Western Australia</w:delText>
        </w:r>
      </w:del>
    </w:p>
    <w:p>
      <w:pPr>
        <w:pStyle w:val="PrincipalActReg"/>
        <w:rPr>
          <w:snapToGrid w:val="0"/>
        </w:rPr>
      </w:pPr>
      <w:r>
        <w:rPr>
          <w:snapToGrid w:val="0"/>
        </w:rPr>
        <w:t>Government Railways Act 1904</w:t>
      </w:r>
    </w:p>
    <w:p>
      <w:pPr>
        <w:pStyle w:val="NameofActReg"/>
      </w:pPr>
      <w:r>
        <w:t>Government Railways (Removal and Disposal of Vehicles) By</w:t>
      </w:r>
      <w:r>
        <w:noBreakHyphen/>
        <w:t>law 1978</w:t>
      </w:r>
    </w:p>
    <w:p>
      <w:pPr>
        <w:pStyle w:val="Ednotesection"/>
      </w:pPr>
      <w:r>
        <w:tab/>
      </w:r>
      <w:bookmarkStart w:id="14" w:name="_GoBack"/>
      <w:bookmarkEnd w:id="14"/>
      <w:r>
        <w:t>[Heading deleted: Gazette 12 Dec 2003 p. 5046.]</w:t>
      </w:r>
    </w:p>
    <w:p>
      <w:pPr>
        <w:pStyle w:val="Heading5"/>
        <w:rPr>
          <w:snapToGrid w:val="0"/>
        </w:rPr>
      </w:pPr>
      <w:bookmarkStart w:id="15" w:name="_Toc54251734"/>
      <w:bookmarkStart w:id="16" w:name="_Toc378666082"/>
      <w:bookmarkStart w:id="17" w:name="_Toc419207081"/>
      <w:r>
        <w:rPr>
          <w:rStyle w:val="CharSectno"/>
        </w:rPr>
        <w:t>1</w:t>
      </w:r>
      <w:r>
        <w:rPr>
          <w:snapToGrid w:val="0"/>
        </w:rPr>
        <w:t>.</w:t>
      </w:r>
      <w:r>
        <w:rPr>
          <w:snapToGrid w:val="0"/>
        </w:rPr>
        <w:tab/>
        <w:t>Citation</w:t>
      </w:r>
      <w:bookmarkEnd w:id="15"/>
      <w:bookmarkEnd w:id="16"/>
      <w:bookmarkEnd w:id="17"/>
    </w:p>
    <w:p>
      <w:pPr>
        <w:pStyle w:val="Subsection"/>
      </w:pPr>
      <w:r>
        <w:rPr>
          <w:snapToGrid w:val="0"/>
        </w:rPr>
        <w:tab/>
        <w:t>(1)</w:t>
      </w:r>
      <w:r>
        <w:rPr>
          <w:snapToGrid w:val="0"/>
        </w:rPr>
        <w:tab/>
        <w:t>This by</w:t>
      </w:r>
      <w:r>
        <w:rPr>
          <w:snapToGrid w:val="0"/>
        </w:rPr>
        <w:noBreakHyphen/>
        <w:t xml:space="preserve">law may be cited as the </w:t>
      </w:r>
      <w:r>
        <w:rPr>
          <w:i/>
        </w:rPr>
        <w:t>Government Railways (Removal and Disposal of Vehicles) By</w:t>
      </w:r>
      <w:r>
        <w:rPr>
          <w:i/>
        </w:rPr>
        <w:noBreakHyphen/>
        <w:t>law 1978</w:t>
      </w:r>
      <w:del w:id="18" w:author="Master Repository Process" w:date="2021-08-28T13:24:00Z">
        <w:r>
          <w:rPr>
            <w:rFonts w:ascii="Times" w:hAnsi="Times"/>
            <w:vertAlign w:val="superscript"/>
          </w:rPr>
          <w:delText> 1</w:delText>
        </w:r>
      </w:del>
      <w:r>
        <w:t>.</w:t>
      </w:r>
    </w:p>
    <w:p>
      <w:pPr>
        <w:pStyle w:val="Subsection"/>
      </w:pPr>
      <w:r>
        <w:tab/>
        <w:t>(2)</w:t>
      </w:r>
      <w:r>
        <w:tab/>
        <w:t>The main legislative units of this by</w:t>
      </w:r>
      <w:r>
        <w:noBreakHyphen/>
        <w:t>law are called rules, and a rule may contain 2 or more subrules (this sentence, for example, being subrule (2) of rule 1).</w:t>
      </w:r>
    </w:p>
    <w:p>
      <w:pPr>
        <w:pStyle w:val="Footnotesection"/>
      </w:pPr>
      <w:r>
        <w:tab/>
        <w:t>[Rule 1 amended: Gazette 12 Dec 2003 p. 5046.]</w:t>
      </w:r>
    </w:p>
    <w:p>
      <w:pPr>
        <w:pStyle w:val="Heading5"/>
        <w:rPr>
          <w:del w:id="19" w:author="Master Repository Process" w:date="2021-08-28T13:24:00Z"/>
          <w:rStyle w:val="CharSectno"/>
        </w:rPr>
      </w:pPr>
      <w:bookmarkStart w:id="20" w:name="_Toc378666083"/>
      <w:bookmarkStart w:id="21" w:name="_Toc419207082"/>
      <w:del w:id="22" w:author="Master Repository Process" w:date="2021-08-28T13:24:00Z">
        <w:r>
          <w:rPr>
            <w:rStyle w:val="CharSectno"/>
          </w:rPr>
          <w:delText>2</w:delText>
        </w:r>
        <w:r>
          <w:rPr>
            <w:snapToGrid w:val="0"/>
          </w:rPr>
          <w:delText>.</w:delText>
        </w:r>
        <w:r>
          <w:rPr>
            <w:snapToGrid w:val="0"/>
          </w:rPr>
          <w:tab/>
          <w:delText>Application</w:delText>
        </w:r>
        <w:bookmarkEnd w:id="20"/>
        <w:bookmarkEnd w:id="21"/>
      </w:del>
    </w:p>
    <w:p>
      <w:pPr>
        <w:pStyle w:val="Subsection"/>
        <w:rPr>
          <w:del w:id="23" w:author="Master Repository Process" w:date="2021-08-28T13:24:00Z"/>
          <w:snapToGrid w:val="0"/>
        </w:rPr>
      </w:pPr>
      <w:del w:id="24" w:author="Master Repository Process" w:date="2021-08-28T13:24:00Z">
        <w:r>
          <w:rPr>
            <w:snapToGrid w:val="0"/>
          </w:rPr>
          <w:tab/>
        </w:r>
        <w:r>
          <w:rPr>
            <w:snapToGrid w:val="0"/>
          </w:rPr>
          <w:tab/>
          <w:delText>This by</w:delText>
        </w:r>
        <w:r>
          <w:rPr>
            <w:snapToGrid w:val="0"/>
          </w:rPr>
          <w:noBreakHyphen/>
          <w:delText>law applies to and in relation to any vehicle left on a railway for a period in excess of 7 days.</w:delText>
        </w:r>
      </w:del>
    </w:p>
    <w:p>
      <w:pPr>
        <w:pStyle w:val="Ednotesection"/>
        <w:rPr>
          <w:ins w:id="25" w:author="Master Repository Process" w:date="2021-08-28T13:24:00Z"/>
        </w:rPr>
      </w:pPr>
      <w:ins w:id="26" w:author="Master Repository Process" w:date="2021-08-28T13:24:00Z">
        <w:r>
          <w:t>[</w:t>
        </w:r>
        <w:r>
          <w:rPr>
            <w:b/>
          </w:rPr>
          <w:t>2.</w:t>
        </w:r>
        <w:r>
          <w:tab/>
          <w:t>Deleted: SL 2020/207 r. 4.]</w:t>
        </w:r>
      </w:ins>
    </w:p>
    <w:p>
      <w:pPr>
        <w:pStyle w:val="Heading5"/>
        <w:rPr>
          <w:snapToGrid w:val="0"/>
        </w:rPr>
      </w:pPr>
      <w:bookmarkStart w:id="27" w:name="_Toc54251735"/>
      <w:bookmarkStart w:id="28" w:name="_Toc378666084"/>
      <w:bookmarkStart w:id="29" w:name="_Toc419207083"/>
      <w:r>
        <w:rPr>
          <w:rStyle w:val="CharSectno"/>
        </w:rPr>
        <w:t>3</w:t>
      </w:r>
      <w:r>
        <w:rPr>
          <w:snapToGrid w:val="0"/>
        </w:rPr>
        <w:t>.</w:t>
      </w:r>
      <w:r>
        <w:rPr>
          <w:snapToGrid w:val="0"/>
        </w:rPr>
        <w:tab/>
        <w:t>Interpretation</w:t>
      </w:r>
      <w:bookmarkEnd w:id="27"/>
      <w:bookmarkEnd w:id="28"/>
      <w:bookmarkEnd w:id="29"/>
    </w:p>
    <w:p>
      <w:pPr>
        <w:pStyle w:val="Subsection"/>
        <w:rPr>
          <w:snapToGrid w:val="0"/>
        </w:rPr>
      </w:pPr>
      <w:r>
        <w:rPr>
          <w:snapToGrid w:val="0"/>
        </w:rPr>
        <w:tab/>
      </w:r>
      <w:r>
        <w:rPr>
          <w:snapToGrid w:val="0"/>
        </w:rPr>
        <w:tab/>
        <w:t>In this by</w:t>
      </w:r>
      <w:r>
        <w:rPr>
          <w:snapToGrid w:val="0"/>
        </w:rPr>
        <w:noBreakHyphen/>
        <w:t>law unless the contrary intentions appears — </w:t>
      </w:r>
    </w:p>
    <w:p>
      <w:pPr>
        <w:pStyle w:val="Defstart"/>
      </w:pPr>
      <w:r>
        <w:rPr>
          <w:b/>
        </w:rPr>
        <w:tab/>
      </w:r>
      <w:r>
        <w:rPr>
          <w:rStyle w:val="CharDefText"/>
        </w:rPr>
        <w:t>appointed place</w:t>
      </w:r>
      <w:r>
        <w:t xml:space="preserve"> means a place appointed by the Authority under this by</w:t>
      </w:r>
      <w:r>
        <w:noBreakHyphen/>
        <w:t>law for the custody of a vehicle removed pursuant to this by</w:t>
      </w:r>
      <w:r>
        <w:noBreakHyphen/>
        <w:t>law;</w:t>
      </w:r>
    </w:p>
    <w:p>
      <w:pPr>
        <w:pStyle w:val="Defstart"/>
      </w:pPr>
      <w:r>
        <w:rPr>
          <w:b/>
        </w:rPr>
        <w:tab/>
      </w:r>
      <w:r>
        <w:rPr>
          <w:rStyle w:val="CharDefText"/>
        </w:rPr>
        <w:t>authorised person</w:t>
      </w:r>
      <w:r>
        <w:t xml:space="preserve"> means a person appointed by the Authority to exercise any powers conferred on him by this by</w:t>
      </w:r>
      <w:r>
        <w:noBreakHyphen/>
        <w:t>law;</w:t>
      </w:r>
    </w:p>
    <w:p>
      <w:pPr>
        <w:pStyle w:val="Defstart"/>
      </w:pPr>
      <w:r>
        <w:rPr>
          <w:b/>
        </w:rPr>
        <w:tab/>
      </w:r>
      <w:r>
        <w:rPr>
          <w:rStyle w:val="CharDefText"/>
        </w:rPr>
        <w:t>the Act</w:t>
      </w:r>
      <w:r>
        <w:t xml:space="preserve"> means the </w:t>
      </w:r>
      <w:r>
        <w:rPr>
          <w:i/>
        </w:rPr>
        <w:t>Government Railways Act 1904</w:t>
      </w:r>
      <w:r>
        <w:t>.</w:t>
      </w:r>
    </w:p>
    <w:p>
      <w:pPr>
        <w:pStyle w:val="Footnotesection"/>
      </w:pPr>
      <w:r>
        <w:tab/>
        <w:t>[Rule 3 amended: Gazette 12 Dec 2003 p. 5046 and 5046</w:t>
      </w:r>
      <w:r>
        <w:noBreakHyphen/>
        <w:t>7.]</w:t>
      </w:r>
    </w:p>
    <w:p>
      <w:pPr>
        <w:pStyle w:val="Heading5"/>
        <w:rPr>
          <w:snapToGrid w:val="0"/>
        </w:rPr>
      </w:pPr>
      <w:bookmarkStart w:id="30" w:name="_Toc54251736"/>
      <w:bookmarkStart w:id="31" w:name="_Toc378666085"/>
      <w:bookmarkStart w:id="32" w:name="_Toc419207084"/>
      <w:r>
        <w:rPr>
          <w:rStyle w:val="CharSectno"/>
        </w:rPr>
        <w:lastRenderedPageBreak/>
        <w:t>4</w:t>
      </w:r>
      <w:r>
        <w:rPr>
          <w:snapToGrid w:val="0"/>
        </w:rPr>
        <w:t>.</w:t>
      </w:r>
      <w:r>
        <w:rPr>
          <w:snapToGrid w:val="0"/>
        </w:rPr>
        <w:tab/>
        <w:t>Appointment of authorised persons</w:t>
      </w:r>
      <w:bookmarkEnd w:id="30"/>
      <w:bookmarkEnd w:id="31"/>
      <w:bookmarkEnd w:id="32"/>
    </w:p>
    <w:p>
      <w:pPr>
        <w:pStyle w:val="Subsection"/>
        <w:keepNext/>
        <w:rPr>
          <w:snapToGrid w:val="0"/>
        </w:rPr>
      </w:pPr>
      <w:r>
        <w:rPr>
          <w:snapToGrid w:val="0"/>
        </w:rPr>
        <w:tab/>
      </w:r>
      <w:r>
        <w:rPr>
          <w:snapToGrid w:val="0"/>
        </w:rPr>
        <w:tab/>
        <w:t xml:space="preserve">The </w:t>
      </w:r>
      <w:r>
        <w:t xml:space="preserve">Authority </w:t>
      </w:r>
      <w:r>
        <w:rPr>
          <w:snapToGrid w:val="0"/>
        </w:rPr>
        <w:t xml:space="preserve">may appoint persons for the </w:t>
      </w:r>
      <w:del w:id="33" w:author="Master Repository Process" w:date="2021-08-28T13:24:00Z">
        <w:r>
          <w:rPr>
            <w:snapToGrid w:val="0"/>
          </w:rPr>
          <w:delText>purpose of removing into custody any vehicle left on a railway for a period in excess of 7 days</w:delText>
        </w:r>
      </w:del>
      <w:ins w:id="34" w:author="Master Repository Process" w:date="2021-08-28T13:24:00Z">
        <w:r>
          <w:t>purposes of this by</w:t>
        </w:r>
        <w:r>
          <w:noBreakHyphen/>
          <w:t>law</w:t>
        </w:r>
      </w:ins>
      <w:r>
        <w:t>.</w:t>
      </w:r>
    </w:p>
    <w:p>
      <w:pPr>
        <w:pStyle w:val="Footnotesection"/>
        <w:rPr>
          <w:del w:id="35" w:author="Master Repository Process" w:date="2021-08-28T13:24:00Z"/>
        </w:rPr>
      </w:pPr>
      <w:r>
        <w:tab/>
        <w:t>[Rule 4 amended: Gazette 12 Dec 2003 p. 5046</w:t>
      </w:r>
      <w:r>
        <w:noBreakHyphen/>
        <w:t>7</w:t>
      </w:r>
      <w:del w:id="36" w:author="Master Repository Process" w:date="2021-08-28T13:24:00Z">
        <w:r>
          <w:delText>.]</w:delText>
        </w:r>
      </w:del>
    </w:p>
    <w:p>
      <w:pPr>
        <w:pStyle w:val="Footnotesection"/>
        <w:rPr>
          <w:ins w:id="37" w:author="Master Repository Process" w:date="2021-08-28T13:24:00Z"/>
        </w:rPr>
      </w:pPr>
      <w:ins w:id="38" w:author="Master Repository Process" w:date="2021-08-28T13:24:00Z">
        <w:r>
          <w:t>; SL 2020/207 r. </w:t>
        </w:r>
      </w:ins>
      <w:bookmarkStart w:id="39" w:name="_Toc378666086"/>
      <w:bookmarkStart w:id="40" w:name="_Toc419207085"/>
      <w:r>
        <w:t>5</w:t>
      </w:r>
      <w:del w:id="41" w:author="Master Repository Process" w:date="2021-08-28T13:24:00Z">
        <w:r>
          <w:delText>.</w:delText>
        </w:r>
        <w:r>
          <w:tab/>
          <w:delText>Use</w:delText>
        </w:r>
      </w:del>
      <w:ins w:id="42" w:author="Master Repository Process" w:date="2021-08-28T13:24:00Z">
        <w:r>
          <w:t>.]</w:t>
        </w:r>
      </w:ins>
    </w:p>
    <w:p>
      <w:pPr>
        <w:pStyle w:val="Heading5"/>
      </w:pPr>
      <w:bookmarkStart w:id="43" w:name="_Toc54251737"/>
      <w:ins w:id="44" w:author="Master Repository Process" w:date="2021-08-28T13:24:00Z">
        <w:r>
          <w:rPr>
            <w:rStyle w:val="CharSectno"/>
          </w:rPr>
          <w:t>5</w:t>
        </w:r>
        <w:r>
          <w:t>.</w:t>
        </w:r>
        <w:r>
          <w:tab/>
          <w:t>Entry and removal</w:t>
        </w:r>
      </w:ins>
      <w:r>
        <w:t xml:space="preserve"> of </w:t>
      </w:r>
      <w:del w:id="45" w:author="Master Repository Process" w:date="2021-08-28T13:24:00Z">
        <w:r>
          <w:rPr>
            <w:snapToGrid w:val="0"/>
          </w:rPr>
          <w:delText>force</w:delText>
        </w:r>
      </w:del>
      <w:bookmarkEnd w:id="39"/>
      <w:bookmarkEnd w:id="40"/>
      <w:ins w:id="46" w:author="Master Repository Process" w:date="2021-08-28T13:24:00Z">
        <w:r>
          <w:t>vehicles</w:t>
        </w:r>
      </w:ins>
      <w:bookmarkEnd w:id="43"/>
    </w:p>
    <w:p>
      <w:pPr>
        <w:pStyle w:val="Subsection"/>
      </w:pPr>
      <w:del w:id="47" w:author="Master Repository Process" w:date="2021-08-28T13:24:00Z">
        <w:r>
          <w:rPr>
            <w:snapToGrid w:val="0"/>
          </w:rPr>
          <w:tab/>
        </w:r>
        <w:r>
          <w:rPr>
            <w:snapToGrid w:val="0"/>
          </w:rPr>
          <w:tab/>
          <w:delText>An</w:delText>
        </w:r>
      </w:del>
      <w:ins w:id="48" w:author="Master Repository Process" w:date="2021-08-28T13:24:00Z">
        <w:r>
          <w:tab/>
          <w:t>(1)</w:t>
        </w:r>
        <w:r>
          <w:tab/>
          <w:t>If a vehicle is left on a railway for a period in excess of 7 days, an</w:t>
        </w:r>
      </w:ins>
      <w:r>
        <w:t xml:space="preserve"> authorised person may use such force as is necessary to enter </w:t>
      </w:r>
      <w:del w:id="49" w:author="Master Repository Process" w:date="2021-08-28T13:24:00Z">
        <w:r>
          <w:rPr>
            <w:snapToGrid w:val="0"/>
          </w:rPr>
          <w:delText>a</w:delText>
        </w:r>
      </w:del>
      <w:ins w:id="50" w:author="Master Repository Process" w:date="2021-08-28T13:24:00Z">
        <w:r>
          <w:t>the</w:t>
        </w:r>
      </w:ins>
      <w:r>
        <w:t xml:space="preserve"> vehicle for the </w:t>
      </w:r>
      <w:del w:id="51" w:author="Master Repository Process" w:date="2021-08-28T13:24:00Z">
        <w:r>
          <w:rPr>
            <w:snapToGrid w:val="0"/>
          </w:rPr>
          <w:delText>purpose</w:delText>
        </w:r>
      </w:del>
      <w:ins w:id="52" w:author="Master Repository Process" w:date="2021-08-28T13:24:00Z">
        <w:r>
          <w:t>purposes</w:t>
        </w:r>
      </w:ins>
      <w:r>
        <w:t xml:space="preserve"> of removing it and may remove the vehicle to an appointed place.</w:t>
      </w:r>
    </w:p>
    <w:p>
      <w:pPr>
        <w:pStyle w:val="Subsection"/>
        <w:rPr>
          <w:ins w:id="53" w:author="Master Repository Process" w:date="2021-08-28T13:24:00Z"/>
        </w:rPr>
      </w:pPr>
      <w:ins w:id="54" w:author="Master Repository Process" w:date="2021-08-28T13:24:00Z">
        <w:r>
          <w:tab/>
          <w:t>(2)</w:t>
        </w:r>
        <w:r>
          <w:tab/>
          <w:t>If an authorised person is of the opinion that a vehicle left on a railway creates a hazard or is unsafe, the authorised person may use such force as is necessary to enter the vehicle for the purposes of removing it and may remove the vehicle to an appointed place.</w:t>
        </w:r>
      </w:ins>
    </w:p>
    <w:p>
      <w:pPr>
        <w:pStyle w:val="Footnotesection"/>
        <w:rPr>
          <w:ins w:id="55" w:author="Master Repository Process" w:date="2021-08-28T13:24:00Z"/>
        </w:rPr>
      </w:pPr>
      <w:ins w:id="56" w:author="Master Repository Process" w:date="2021-08-28T13:24:00Z">
        <w:r>
          <w:tab/>
          <w:t>[Rule 5 inserted: SL 2020/207 r. 6.]</w:t>
        </w:r>
      </w:ins>
    </w:p>
    <w:p>
      <w:pPr>
        <w:pStyle w:val="Heading5"/>
        <w:rPr>
          <w:snapToGrid w:val="0"/>
        </w:rPr>
      </w:pPr>
      <w:bookmarkStart w:id="57" w:name="_Toc54251738"/>
      <w:bookmarkStart w:id="58" w:name="_Toc378666087"/>
      <w:bookmarkStart w:id="59" w:name="_Toc419207086"/>
      <w:r>
        <w:rPr>
          <w:rStyle w:val="CharSectno"/>
        </w:rPr>
        <w:t>6</w:t>
      </w:r>
      <w:r>
        <w:rPr>
          <w:snapToGrid w:val="0"/>
        </w:rPr>
        <w:t>.</w:t>
      </w:r>
      <w:r>
        <w:rPr>
          <w:snapToGrid w:val="0"/>
        </w:rPr>
        <w:tab/>
        <w:t>Appointment of appointed place</w:t>
      </w:r>
      <w:bookmarkEnd w:id="57"/>
      <w:bookmarkEnd w:id="58"/>
      <w:bookmarkEnd w:id="59"/>
    </w:p>
    <w:p>
      <w:pPr>
        <w:pStyle w:val="Subsection"/>
        <w:rPr>
          <w:snapToGrid w:val="0"/>
        </w:rPr>
      </w:pPr>
      <w:r>
        <w:rPr>
          <w:snapToGrid w:val="0"/>
        </w:rPr>
        <w:tab/>
      </w:r>
      <w:r>
        <w:rPr>
          <w:snapToGrid w:val="0"/>
        </w:rPr>
        <w:tab/>
        <w:t xml:space="preserve">The </w:t>
      </w:r>
      <w:r>
        <w:t xml:space="preserve">Authority </w:t>
      </w:r>
      <w:r>
        <w:rPr>
          <w:snapToGrid w:val="0"/>
        </w:rPr>
        <w:t>may appoint any place or places as it thinks convenient in which vehicles removed pursuant to this by</w:t>
      </w:r>
      <w:r>
        <w:rPr>
          <w:snapToGrid w:val="0"/>
        </w:rPr>
        <w:noBreakHyphen/>
        <w:t>law may be held in custody.</w:t>
      </w:r>
    </w:p>
    <w:p>
      <w:pPr>
        <w:pStyle w:val="Footnotesection"/>
      </w:pPr>
      <w:r>
        <w:tab/>
        <w:t>[Rule 6 amended: Gazette 12 Dec 2003 p. 5046</w:t>
      </w:r>
      <w:r>
        <w:noBreakHyphen/>
        <w:t>7.]</w:t>
      </w:r>
    </w:p>
    <w:p>
      <w:pPr>
        <w:pStyle w:val="Heading5"/>
        <w:rPr>
          <w:snapToGrid w:val="0"/>
        </w:rPr>
      </w:pPr>
      <w:bookmarkStart w:id="60" w:name="_Toc54251739"/>
      <w:bookmarkStart w:id="61" w:name="_Toc378666088"/>
      <w:bookmarkStart w:id="62" w:name="_Toc419207087"/>
      <w:r>
        <w:rPr>
          <w:rStyle w:val="CharSectno"/>
        </w:rPr>
        <w:t>7</w:t>
      </w:r>
      <w:r>
        <w:rPr>
          <w:snapToGrid w:val="0"/>
        </w:rPr>
        <w:t>.</w:t>
      </w:r>
      <w:r>
        <w:rPr>
          <w:snapToGrid w:val="0"/>
        </w:rPr>
        <w:tab/>
        <w:t>Disposal of uncollected vehicles</w:t>
      </w:r>
      <w:bookmarkEnd w:id="60"/>
      <w:bookmarkEnd w:id="61"/>
      <w:bookmarkEnd w:id="62"/>
    </w:p>
    <w:p>
      <w:pPr>
        <w:pStyle w:val="Subsection"/>
        <w:rPr>
          <w:snapToGrid w:val="0"/>
        </w:rPr>
      </w:pPr>
      <w:r>
        <w:rPr>
          <w:snapToGrid w:val="0"/>
        </w:rPr>
        <w:tab/>
      </w:r>
      <w:r>
        <w:rPr>
          <w:snapToGrid w:val="0"/>
        </w:rPr>
        <w:tab/>
        <w:t xml:space="preserve">Subject to rule 8 where a vehicle is not recovered within a period of 2 months from a place in which it is held pursuant to rule 6 the </w:t>
      </w:r>
      <w:r>
        <w:t xml:space="preserve">Authority </w:t>
      </w:r>
      <w:r>
        <w:rPr>
          <w:snapToGrid w:val="0"/>
        </w:rPr>
        <w:t>may sell or otherwise dispose of the vehicle.</w:t>
      </w:r>
    </w:p>
    <w:p>
      <w:pPr>
        <w:pStyle w:val="Footnotesection"/>
      </w:pPr>
      <w:r>
        <w:tab/>
        <w:t>[Rule 7 amended: Gazette 12 Dec 2003 p. 5046 and 5046</w:t>
      </w:r>
      <w:r>
        <w:noBreakHyphen/>
        <w:t>7.]</w:t>
      </w:r>
    </w:p>
    <w:p>
      <w:pPr>
        <w:pStyle w:val="Heading5"/>
        <w:rPr>
          <w:snapToGrid w:val="0"/>
        </w:rPr>
      </w:pPr>
      <w:bookmarkStart w:id="63" w:name="_Toc378666089"/>
      <w:bookmarkStart w:id="64" w:name="_Toc419207088"/>
      <w:bookmarkStart w:id="65" w:name="_Toc54251740"/>
      <w:r>
        <w:rPr>
          <w:rStyle w:val="CharSectno"/>
        </w:rPr>
        <w:lastRenderedPageBreak/>
        <w:t>8</w:t>
      </w:r>
      <w:r>
        <w:rPr>
          <w:snapToGrid w:val="0"/>
        </w:rPr>
        <w:t>.</w:t>
      </w:r>
      <w:r>
        <w:rPr>
          <w:snapToGrid w:val="0"/>
        </w:rPr>
        <w:tab/>
      </w:r>
      <w:r>
        <w:t xml:space="preserve">Prerequisites of </w:t>
      </w:r>
      <w:del w:id="66" w:author="Master Repository Process" w:date="2021-08-28T13:24:00Z">
        <w:r>
          <w:rPr>
            <w:snapToGrid w:val="0"/>
          </w:rPr>
          <w:delText>sale</w:delText>
        </w:r>
      </w:del>
      <w:bookmarkEnd w:id="63"/>
      <w:bookmarkEnd w:id="64"/>
      <w:ins w:id="67" w:author="Master Repository Process" w:date="2021-08-28T13:24:00Z">
        <w:r>
          <w:t>disposal</w:t>
        </w:r>
      </w:ins>
      <w:bookmarkEnd w:id="65"/>
    </w:p>
    <w:p>
      <w:pPr>
        <w:pStyle w:val="Subsection"/>
        <w:keepNext/>
        <w:keepLines/>
        <w:rPr>
          <w:snapToGrid w:val="0"/>
        </w:rPr>
      </w:pPr>
      <w:r>
        <w:rPr>
          <w:snapToGrid w:val="0"/>
        </w:rPr>
        <w:tab/>
        <w:t>(1)</w:t>
      </w:r>
      <w:r>
        <w:rPr>
          <w:snapToGrid w:val="0"/>
        </w:rPr>
        <w:tab/>
      </w:r>
      <w:del w:id="68" w:author="Master Repository Process" w:date="2021-08-28T13:24:00Z">
        <w:r>
          <w:rPr>
            <w:snapToGrid w:val="0"/>
          </w:rPr>
          <w:delText>A</w:delText>
        </w:r>
      </w:del>
      <w:ins w:id="69" w:author="Master Repository Process" w:date="2021-08-28T13:24:00Z">
        <w:r>
          <w:t>The authority must not sell or otherwise dispose of a</w:t>
        </w:r>
      </w:ins>
      <w:r>
        <w:t xml:space="preserve"> vehicle</w:t>
      </w:r>
      <w:del w:id="70" w:author="Master Repository Process" w:date="2021-08-28T13:24:00Z">
        <w:r>
          <w:rPr>
            <w:snapToGrid w:val="0"/>
          </w:rPr>
          <w:delText xml:space="preserve"> shall not be sold</w:delText>
        </w:r>
      </w:del>
      <w:r>
        <w:rPr>
          <w:snapToGrid w:val="0"/>
        </w:rPr>
        <w:t xml:space="preserve"> under this by</w:t>
      </w:r>
      <w:r>
        <w:rPr>
          <w:snapToGrid w:val="0"/>
        </w:rPr>
        <w:noBreakHyphen/>
        <w:t xml:space="preserve">law unless and until the </w:t>
      </w:r>
      <w:r>
        <w:t xml:space="preserve">Authority </w:t>
      </w:r>
      <w:r>
        <w:rPr>
          <w:snapToGrid w:val="0"/>
        </w:rPr>
        <w:t>has caused — </w:t>
      </w:r>
    </w:p>
    <w:p>
      <w:pPr>
        <w:pStyle w:val="Indenta"/>
        <w:rPr>
          <w:snapToGrid w:val="0"/>
        </w:rPr>
      </w:pPr>
      <w:r>
        <w:rPr>
          <w:snapToGrid w:val="0"/>
        </w:rPr>
        <w:tab/>
        <w:t>(a)</w:t>
      </w:r>
      <w:r>
        <w:rPr>
          <w:snapToGrid w:val="0"/>
        </w:rPr>
        <w:tab/>
        <w:t>enquiries to be made as to the ownership of the vehicle; and</w:t>
      </w:r>
    </w:p>
    <w:p>
      <w:pPr>
        <w:pStyle w:val="Indenta"/>
        <w:rPr>
          <w:snapToGrid w:val="0"/>
        </w:rPr>
      </w:pPr>
      <w:r>
        <w:rPr>
          <w:snapToGrid w:val="0"/>
        </w:rPr>
        <w:tab/>
        <w:t>(b)</w:t>
      </w:r>
      <w:r>
        <w:rPr>
          <w:snapToGrid w:val="0"/>
        </w:rPr>
        <w:tab/>
        <w:t xml:space="preserve">the owner of the vehicle to be notified </w:t>
      </w:r>
      <w:del w:id="71" w:author="Master Repository Process" w:date="2021-08-28T13:24:00Z">
        <w:r>
          <w:rPr>
            <w:snapToGrid w:val="0"/>
          </w:rPr>
          <w:delText>in writing by prepaid registered mail</w:delText>
        </w:r>
      </w:del>
      <w:ins w:id="72" w:author="Master Repository Process" w:date="2021-08-28T13:24:00Z">
        <w:r>
          <w:t>by email or post</w:t>
        </w:r>
      </w:ins>
      <w:r>
        <w:rPr>
          <w:snapToGrid w:val="0"/>
        </w:rPr>
        <w:t xml:space="preserve"> that it is the intention of the </w:t>
      </w:r>
      <w:r>
        <w:t xml:space="preserve">Authority </w:t>
      </w:r>
      <w:r>
        <w:rPr>
          <w:snapToGrid w:val="0"/>
        </w:rPr>
        <w:t>to sell or otherwise dispose of the vehicle.</w:t>
      </w:r>
    </w:p>
    <w:p>
      <w:pPr>
        <w:pStyle w:val="Subsection"/>
        <w:rPr>
          <w:snapToGrid w:val="0"/>
        </w:rPr>
      </w:pPr>
      <w:r>
        <w:rPr>
          <w:snapToGrid w:val="0"/>
        </w:rPr>
        <w:tab/>
        <w:t>(2)</w:t>
      </w:r>
      <w:r>
        <w:rPr>
          <w:snapToGrid w:val="0"/>
        </w:rPr>
        <w:tab/>
        <w:t xml:space="preserve">Where by reason that the whereabouts of the owner are not known or otherwise the owner of a vehicle cannot be notified of the intention of the </w:t>
      </w:r>
      <w:r>
        <w:t xml:space="preserve">Authority </w:t>
      </w:r>
      <w:r>
        <w:rPr>
          <w:snapToGrid w:val="0"/>
        </w:rPr>
        <w:t xml:space="preserve">to sell </w:t>
      </w:r>
      <w:ins w:id="73" w:author="Master Repository Process" w:date="2021-08-28T13:24:00Z">
        <w:r>
          <w:t>or otherwise dispose of</w:t>
        </w:r>
        <w:r>
          <w:rPr>
            <w:snapToGrid w:val="0"/>
          </w:rPr>
          <w:t xml:space="preserve"> </w:t>
        </w:r>
      </w:ins>
      <w:r>
        <w:rPr>
          <w:snapToGrid w:val="0"/>
        </w:rPr>
        <w:t xml:space="preserve">the vehicle the </w:t>
      </w:r>
      <w:r>
        <w:t xml:space="preserve">Authority </w:t>
      </w:r>
      <w:r>
        <w:rPr>
          <w:snapToGrid w:val="0"/>
        </w:rPr>
        <w:t>shall publish in a daily newspaper circulating throughout the State notice of intention to sell or otherwise dispose of the vehicle.</w:t>
      </w:r>
    </w:p>
    <w:p>
      <w:pPr>
        <w:pStyle w:val="Footnotesection"/>
      </w:pPr>
      <w:r>
        <w:tab/>
        <w:t>[Rule 8 amended: Gazette 12 Dec 2003 p. 5046</w:t>
      </w:r>
      <w:r>
        <w:noBreakHyphen/>
        <w:t>7</w:t>
      </w:r>
      <w:del w:id="74" w:author="Master Repository Process" w:date="2021-08-28T13:24:00Z">
        <w:r>
          <w:delText>.]</w:delText>
        </w:r>
      </w:del>
      <w:ins w:id="75" w:author="Master Repository Process" w:date="2021-08-28T13:24:00Z">
        <w:r>
          <w:t>; SL 2020/207 r. 7.]</w:t>
        </w:r>
      </w:ins>
    </w:p>
    <w:p>
      <w:pPr>
        <w:pStyle w:val="Heading5"/>
      </w:pPr>
      <w:bookmarkStart w:id="76" w:name="_Toc378666090"/>
      <w:bookmarkStart w:id="77" w:name="_Toc419207089"/>
      <w:bookmarkStart w:id="78" w:name="_Toc54251741"/>
      <w:r>
        <w:rPr>
          <w:rStyle w:val="CharSectno"/>
        </w:rPr>
        <w:t>9</w:t>
      </w:r>
      <w:r>
        <w:t>.</w:t>
      </w:r>
      <w:r>
        <w:tab/>
        <w:t>Application of proceeds of sale</w:t>
      </w:r>
      <w:bookmarkEnd w:id="76"/>
      <w:bookmarkEnd w:id="77"/>
      <w:ins w:id="79" w:author="Master Repository Process" w:date="2021-08-28T13:24:00Z">
        <w:r>
          <w:t xml:space="preserve"> of vehicle</w:t>
        </w:r>
      </w:ins>
      <w:bookmarkEnd w:id="78"/>
    </w:p>
    <w:p>
      <w:pPr>
        <w:pStyle w:val="Subsection"/>
      </w:pPr>
      <w:r>
        <w:tab/>
      </w:r>
      <w:r>
        <w:tab/>
      </w:r>
      <w:del w:id="80" w:author="Master Repository Process" w:date="2021-08-28T13:24:00Z">
        <w:r>
          <w:rPr>
            <w:snapToGrid w:val="0"/>
          </w:rPr>
          <w:delText>Where</w:delText>
        </w:r>
      </w:del>
      <w:ins w:id="81" w:author="Master Repository Process" w:date="2021-08-28T13:24:00Z">
        <w:r>
          <w:t>If</w:t>
        </w:r>
      </w:ins>
      <w:r>
        <w:t xml:space="preserve"> a vehicle is sold </w:t>
      </w:r>
      <w:ins w:id="82" w:author="Master Repository Process" w:date="2021-08-28T13:24:00Z">
        <w:r>
          <w:t xml:space="preserve">or otherwise disposed of </w:t>
        </w:r>
      </w:ins>
      <w:r>
        <w:t>under this by</w:t>
      </w:r>
      <w:r>
        <w:noBreakHyphen/>
        <w:t xml:space="preserve">law the proceeds of </w:t>
      </w:r>
      <w:ins w:id="83" w:author="Master Repository Process" w:date="2021-08-28T13:24:00Z">
        <w:r>
          <w:t xml:space="preserve">a </w:t>
        </w:r>
      </w:ins>
      <w:r>
        <w:t xml:space="preserve">sale </w:t>
      </w:r>
      <w:ins w:id="84" w:author="Master Repository Process" w:date="2021-08-28T13:24:00Z">
        <w:r>
          <w:t xml:space="preserve">(if any) </w:t>
        </w:r>
      </w:ins>
      <w:r>
        <w:t xml:space="preserve">of </w:t>
      </w:r>
      <w:del w:id="85" w:author="Master Repository Process" w:date="2021-08-28T13:24:00Z">
        <w:r>
          <w:rPr>
            <w:snapToGrid w:val="0"/>
          </w:rPr>
          <w:delText>such a</w:delText>
        </w:r>
      </w:del>
      <w:ins w:id="86" w:author="Master Repository Process" w:date="2021-08-28T13:24:00Z">
        <w:r>
          <w:t>the</w:t>
        </w:r>
      </w:ins>
      <w:r>
        <w:t xml:space="preserve"> vehicle may be applied by the Authority towards recouping the costs of the removal</w:t>
      </w:r>
      <w:ins w:id="87" w:author="Master Repository Process" w:date="2021-08-28T13:24:00Z">
        <w:r>
          <w:t>,</w:t>
        </w:r>
      </w:ins>
      <w:r>
        <w:t xml:space="preserve"> custody and </w:t>
      </w:r>
      <w:del w:id="88" w:author="Master Repository Process" w:date="2021-08-28T13:24:00Z">
        <w:r>
          <w:rPr>
            <w:snapToGrid w:val="0"/>
          </w:rPr>
          <w:delText>sale</w:delText>
        </w:r>
      </w:del>
      <w:ins w:id="89" w:author="Master Repository Process" w:date="2021-08-28T13:24:00Z">
        <w:r>
          <w:t>disposal</w:t>
        </w:r>
      </w:ins>
      <w:r>
        <w:t xml:space="preserve"> of the vehicle.</w:t>
      </w:r>
    </w:p>
    <w:p>
      <w:pPr>
        <w:pStyle w:val="Footnotesection"/>
      </w:pPr>
      <w:r>
        <w:tab/>
        <w:t xml:space="preserve">[Rule 9 </w:t>
      </w:r>
      <w:del w:id="90" w:author="Master Repository Process" w:date="2021-08-28T13:24:00Z">
        <w:r>
          <w:delText>amended: Gazette 12 Dec 2003 p. 5046</w:delText>
        </w:r>
        <w:r>
          <w:noBreakHyphen/>
          <w:delText>7</w:delText>
        </w:r>
      </w:del>
      <w:ins w:id="91" w:author="Master Repository Process" w:date="2021-08-28T13:24:00Z">
        <w:r>
          <w:t>inserted: SL 2020/207 r. 8</w:t>
        </w:r>
      </w:ins>
      <w:r>
        <w:t>.]</w:t>
      </w:r>
    </w:p>
    <w:p>
      <w:pPr>
        <w:pStyle w:val="Heading5"/>
        <w:rPr>
          <w:snapToGrid w:val="0"/>
        </w:rPr>
      </w:pPr>
      <w:bookmarkStart w:id="92" w:name="_Toc54251742"/>
      <w:bookmarkStart w:id="93" w:name="_Toc378666091"/>
      <w:bookmarkStart w:id="94" w:name="_Toc419207090"/>
      <w:r>
        <w:rPr>
          <w:rStyle w:val="CharSectno"/>
        </w:rPr>
        <w:t>10</w:t>
      </w:r>
      <w:r>
        <w:rPr>
          <w:snapToGrid w:val="0"/>
        </w:rPr>
        <w:t>.</w:t>
      </w:r>
      <w:r>
        <w:rPr>
          <w:snapToGrid w:val="0"/>
        </w:rPr>
        <w:tab/>
        <w:t>Recovery of costs</w:t>
      </w:r>
      <w:bookmarkEnd w:id="92"/>
      <w:bookmarkEnd w:id="93"/>
      <w:bookmarkEnd w:id="94"/>
    </w:p>
    <w:p>
      <w:pPr>
        <w:pStyle w:val="Subsection"/>
        <w:keepNext/>
        <w:keepLines/>
        <w:rPr>
          <w:snapToGrid w:val="0"/>
        </w:rPr>
      </w:pPr>
      <w:r>
        <w:rPr>
          <w:snapToGrid w:val="0"/>
        </w:rPr>
        <w:tab/>
        <w:t>(1)</w:t>
      </w:r>
      <w:r>
        <w:rPr>
          <w:snapToGrid w:val="0"/>
        </w:rPr>
        <w:tab/>
        <w:t xml:space="preserve">Where the costs of the removal, custody </w:t>
      </w:r>
      <w:r>
        <w:t xml:space="preserve">and </w:t>
      </w:r>
      <w:del w:id="95" w:author="Master Repository Process" w:date="2021-08-28T13:24:00Z">
        <w:r>
          <w:rPr>
            <w:snapToGrid w:val="0"/>
          </w:rPr>
          <w:delText>sale</w:delText>
        </w:r>
      </w:del>
      <w:ins w:id="96" w:author="Master Repository Process" w:date="2021-08-28T13:24:00Z">
        <w:r>
          <w:t>disposal</w:t>
        </w:r>
      </w:ins>
      <w:r>
        <w:rPr>
          <w:snapToGrid w:val="0"/>
        </w:rPr>
        <w:t xml:space="preserve"> of the vehicle exceed the proceeds of </w:t>
      </w:r>
      <w:del w:id="97" w:author="Master Repository Process" w:date="2021-08-28T13:24:00Z">
        <w:r>
          <w:rPr>
            <w:snapToGrid w:val="0"/>
          </w:rPr>
          <w:delText>the</w:delText>
        </w:r>
      </w:del>
      <w:ins w:id="98" w:author="Master Repository Process" w:date="2021-08-28T13:24:00Z">
        <w:r>
          <w:t>a</w:t>
        </w:r>
      </w:ins>
      <w:r>
        <w:t xml:space="preserve"> sale</w:t>
      </w:r>
      <w:ins w:id="99" w:author="Master Repository Process" w:date="2021-08-28T13:24:00Z">
        <w:r>
          <w:t xml:space="preserve"> (if any)</w:t>
        </w:r>
      </w:ins>
      <w:r>
        <w:rPr>
          <w:snapToGrid w:val="0"/>
        </w:rPr>
        <w:t xml:space="preserve"> of the vehicle the amount of the excess may be recovered by the </w:t>
      </w:r>
      <w:r>
        <w:t xml:space="preserve">Authority </w:t>
      </w:r>
      <w:r>
        <w:rPr>
          <w:snapToGrid w:val="0"/>
        </w:rPr>
        <w:t>from the owner in any court of competent jurisdiction.</w:t>
      </w:r>
    </w:p>
    <w:p>
      <w:pPr>
        <w:pStyle w:val="Subsection"/>
      </w:pPr>
      <w:r>
        <w:rPr>
          <w:snapToGrid w:val="0"/>
        </w:rPr>
        <w:tab/>
        <w:t>(2)</w:t>
      </w:r>
      <w:r>
        <w:rPr>
          <w:snapToGrid w:val="0"/>
        </w:rPr>
        <w:tab/>
        <w:t xml:space="preserve">Where the proceeds of </w:t>
      </w:r>
      <w:del w:id="100" w:author="Master Repository Process" w:date="2021-08-28T13:24:00Z">
        <w:r>
          <w:rPr>
            <w:snapToGrid w:val="0"/>
          </w:rPr>
          <w:delText>the</w:delText>
        </w:r>
      </w:del>
      <w:ins w:id="101" w:author="Master Repository Process" w:date="2021-08-28T13:24:00Z">
        <w:r>
          <w:t>a</w:t>
        </w:r>
      </w:ins>
      <w:r>
        <w:t xml:space="preserve"> sale</w:t>
      </w:r>
      <w:ins w:id="102" w:author="Master Repository Process" w:date="2021-08-28T13:24:00Z">
        <w:r>
          <w:t xml:space="preserve"> (if any)</w:t>
        </w:r>
      </w:ins>
      <w:r>
        <w:rPr>
          <w:snapToGrid w:val="0"/>
        </w:rPr>
        <w:t xml:space="preserve"> of a vehicle exceed the costs of the removal, custody </w:t>
      </w:r>
      <w:r>
        <w:t xml:space="preserve">and </w:t>
      </w:r>
      <w:del w:id="103" w:author="Master Repository Process" w:date="2021-08-28T13:24:00Z">
        <w:r>
          <w:rPr>
            <w:snapToGrid w:val="0"/>
          </w:rPr>
          <w:delText>sale</w:delText>
        </w:r>
      </w:del>
      <w:ins w:id="104" w:author="Master Repository Process" w:date="2021-08-28T13:24:00Z">
        <w:r>
          <w:t>disposal</w:t>
        </w:r>
      </w:ins>
      <w:r>
        <w:rPr>
          <w:snapToGrid w:val="0"/>
        </w:rPr>
        <w:t xml:space="preserve"> of the vehicle the amount of such excess shall be paid to the owner of the vehicle, or, where the identity or whereabouts of the owner is unknown, shall be </w:t>
      </w:r>
      <w:r>
        <w:t xml:space="preserve">credited to the account referred to in the </w:t>
      </w:r>
      <w:r>
        <w:rPr>
          <w:i/>
        </w:rPr>
        <w:t xml:space="preserve">Public Transport Authority Act 2003 </w:t>
      </w:r>
      <w:r>
        <w:t>section 32.</w:t>
      </w:r>
    </w:p>
    <w:p>
      <w:pPr>
        <w:pStyle w:val="Footnotesection"/>
      </w:pPr>
      <w:r>
        <w:tab/>
        <w:t>[Rule 10 amended: Gazette 12 Dec 2003 p. 5046 and 5046</w:t>
      </w:r>
      <w:r>
        <w:noBreakHyphen/>
        <w:t>7</w:t>
      </w:r>
      <w:ins w:id="105" w:author="Master Repository Process" w:date="2021-08-28T13:24:00Z">
        <w:r>
          <w:t>; SL 2020/207 r. 9</w:t>
        </w:r>
      </w:ins>
      <w:r>
        <w:t>.]</w:t>
      </w:r>
    </w:p>
    <w:p>
      <w:pPr>
        <w:pStyle w:val="Heading5"/>
        <w:rPr>
          <w:snapToGrid w:val="0"/>
        </w:rPr>
      </w:pPr>
      <w:bookmarkStart w:id="106" w:name="_Toc54251743"/>
      <w:bookmarkStart w:id="107" w:name="_Toc378666092"/>
      <w:bookmarkStart w:id="108" w:name="_Toc419207091"/>
      <w:r>
        <w:rPr>
          <w:rStyle w:val="CharSectno"/>
        </w:rPr>
        <w:t>11</w:t>
      </w:r>
      <w:r>
        <w:rPr>
          <w:snapToGrid w:val="0"/>
        </w:rPr>
        <w:t>.</w:t>
      </w:r>
      <w:r>
        <w:rPr>
          <w:snapToGrid w:val="0"/>
        </w:rPr>
        <w:tab/>
        <w:t>Charges</w:t>
      </w:r>
      <w:bookmarkEnd w:id="106"/>
      <w:bookmarkEnd w:id="107"/>
      <w:bookmarkEnd w:id="108"/>
    </w:p>
    <w:p>
      <w:pPr>
        <w:pStyle w:val="Subsection"/>
        <w:rPr>
          <w:snapToGrid w:val="0"/>
        </w:rPr>
      </w:pPr>
      <w:r>
        <w:rPr>
          <w:snapToGrid w:val="0"/>
        </w:rPr>
        <w:tab/>
      </w:r>
      <w:r>
        <w:rPr>
          <w:snapToGrid w:val="0"/>
        </w:rPr>
        <w:tab/>
        <w:t>The following charges shall be paid by a person who desires to recover a vehicle held in custody under this by</w:t>
      </w:r>
      <w:r>
        <w:rPr>
          <w:snapToGrid w:val="0"/>
        </w:rPr>
        <w:noBreakHyphen/>
        <w:t>law — </w:t>
      </w:r>
    </w:p>
    <w:p>
      <w:pPr>
        <w:pStyle w:val="Indenta"/>
        <w:rPr>
          <w:snapToGrid w:val="0"/>
        </w:rPr>
      </w:pPr>
      <w:r>
        <w:rPr>
          <w:snapToGrid w:val="0"/>
        </w:rPr>
        <w:tab/>
      </w:r>
      <w:r>
        <w:rPr>
          <w:snapToGrid w:val="0"/>
        </w:rPr>
        <w:tab/>
        <w:t xml:space="preserve">For the removal of the vehicle to an appointed place for </w:t>
      </w:r>
      <w:r>
        <w:t>custody —</w:t>
      </w:r>
      <w:del w:id="109" w:author="Master Repository Process" w:date="2021-08-28T13:24:00Z">
        <w:r>
          <w:rPr>
            <w:snapToGrid w:val="0"/>
          </w:rPr>
          <w:delText> </w:delText>
        </w:r>
      </w:del>
      <w:ins w:id="110" w:author="Master Repository Process" w:date="2021-08-28T13:24:00Z">
        <w:r>
          <w:t xml:space="preserve"> $60 plus </w:t>
        </w:r>
      </w:ins>
      <w:r>
        <w:t>$2</w:t>
      </w:r>
      <w:ins w:id="111" w:author="Master Repository Process" w:date="2021-08-28T13:24:00Z">
        <w:r>
          <w:t>.60</w:t>
        </w:r>
      </w:ins>
      <w:r>
        <w:t xml:space="preserve"> per kilometre.</w:t>
      </w:r>
    </w:p>
    <w:p>
      <w:pPr>
        <w:pStyle w:val="Indenta"/>
        <w:rPr>
          <w:snapToGrid w:val="0"/>
        </w:rPr>
      </w:pPr>
      <w:r>
        <w:rPr>
          <w:snapToGrid w:val="0"/>
        </w:rPr>
        <w:tab/>
      </w:r>
      <w:r>
        <w:rPr>
          <w:snapToGrid w:val="0"/>
        </w:rPr>
        <w:tab/>
        <w:t xml:space="preserve">For custody of a </w:t>
      </w:r>
      <w:r>
        <w:t>vehicle —</w:t>
      </w:r>
      <w:del w:id="112" w:author="Master Repository Process" w:date="2021-08-28T13:24:00Z">
        <w:r>
          <w:rPr>
            <w:snapToGrid w:val="0"/>
          </w:rPr>
          <w:delText> $1</w:delText>
        </w:r>
      </w:del>
      <w:ins w:id="113" w:author="Master Repository Process" w:date="2021-08-28T13:24:00Z">
        <w:r>
          <w:t xml:space="preserve"> $10</w:t>
        </w:r>
      </w:ins>
      <w:r>
        <w:t xml:space="preserve"> for each day </w:t>
      </w:r>
      <w:ins w:id="114" w:author="Master Repository Process" w:date="2021-08-28T13:24:00Z">
        <w:r>
          <w:t xml:space="preserve">or part day </w:t>
        </w:r>
      </w:ins>
      <w:r>
        <w:t>of custody.</w:t>
      </w:r>
    </w:p>
    <w:p>
      <w:pPr>
        <w:pStyle w:val="Footnotesection"/>
        <w:rPr>
          <w:ins w:id="115" w:author="Master Repository Process" w:date="2021-08-28T13:24:00Z"/>
        </w:rPr>
      </w:pPr>
      <w:ins w:id="116" w:author="Master Repository Process" w:date="2021-08-28T13:24:00Z">
        <w:r>
          <w:tab/>
          <w:t>[Rule 11 amended: SL 2020/207 r. 10.]</w:t>
        </w:r>
      </w:ins>
    </w:p>
    <w:p>
      <w:pPr>
        <w:pStyle w:val="CentredBaseLine"/>
        <w:jc w:val="center"/>
        <w:rPr>
          <w:ins w:id="117" w:author="Master Repository Process" w:date="2021-08-28T13:24:00Z"/>
        </w:rPr>
      </w:pPr>
      <w:ins w:id="118" w:author="Master Repository Process" w:date="2021-08-28T13:2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Indenta"/>
        <w:rPr>
          <w:ins w:id="119" w:author="Master Repository Process" w:date="2021-08-28T13:24:00Z"/>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20" w:name="_Toc54176943"/>
      <w:bookmarkStart w:id="121" w:name="_Toc54251744"/>
      <w:bookmarkStart w:id="122" w:name="_Toc378666093"/>
      <w:bookmarkStart w:id="123" w:name="_Toc419207092"/>
      <w:bookmarkStart w:id="124" w:name="_Toc54173999"/>
      <w:r>
        <w:t>Notes</w:t>
      </w:r>
      <w:bookmarkEnd w:id="120"/>
      <w:bookmarkEnd w:id="121"/>
      <w:bookmarkEnd w:id="122"/>
      <w:bookmarkEnd w:id="123"/>
    </w:p>
    <w:p>
      <w:pPr>
        <w:pStyle w:val="nStatement"/>
      </w:pPr>
      <w:del w:id="125" w:author="Master Repository Process" w:date="2021-08-28T13:24:00Z">
        <w:r>
          <w:rPr>
            <w:snapToGrid w:val="0"/>
            <w:vertAlign w:val="superscript"/>
          </w:rPr>
          <w:delText>1</w:delText>
        </w:r>
        <w:r>
          <w:rPr>
            <w:snapToGrid w:val="0"/>
          </w:rPr>
          <w:tab/>
        </w:r>
      </w:del>
      <w:r>
        <w:t xml:space="preserve">This </w:t>
      </w:r>
      <w:del w:id="126" w:author="Master Repository Process" w:date="2021-08-28T13:24:00Z">
        <w:r>
          <w:rPr>
            <w:snapToGrid w:val="0"/>
          </w:rPr>
          <w:delText xml:space="preserve">reprint </w:delText>
        </w:r>
      </w:del>
      <w:r>
        <w:t xml:space="preserve">is a compilation </w:t>
      </w:r>
      <w:del w:id="127" w:author="Master Repository Process" w:date="2021-08-28T13:24:00Z">
        <w:r>
          <w:rPr>
            <w:snapToGrid w:val="0"/>
          </w:rPr>
          <w:delText xml:space="preserve">as at 7 May 2004 </w:delText>
        </w:r>
      </w:del>
      <w:r>
        <w:t xml:space="preserve">of the </w:t>
      </w:r>
      <w:r>
        <w:rPr>
          <w:i/>
          <w:noProof/>
        </w:rPr>
        <w:t>Government Railways (Removal and Disposal of Vehicles) By-law 1978</w:t>
      </w:r>
      <w:r>
        <w:t xml:space="preserve"> and includes </w:t>
      </w:r>
      <w:del w:id="128" w:author="Master Repository Process" w:date="2021-08-28T13:24:00Z">
        <w:r>
          <w:rPr>
            <w:snapToGrid w:val="0"/>
          </w:rPr>
          <w:delText xml:space="preserve">the </w:delText>
        </w:r>
      </w:del>
      <w:r>
        <w:t xml:space="preserve">amendments made by </w:t>
      </w:r>
      <w:del w:id="129" w:author="Master Repository Process" w:date="2021-08-28T13:24:00Z">
        <w:r>
          <w:rPr>
            <w:snapToGrid w:val="0"/>
          </w:rPr>
          <w:delText xml:space="preserve">the </w:delText>
        </w:r>
      </w:del>
      <w:r>
        <w:t>other written laws</w:t>
      </w:r>
      <w:del w:id="130" w:author="Master Repository Process" w:date="2021-08-28T13:24:00Z">
        <w:r>
          <w:rPr>
            <w:snapToGrid w:val="0"/>
          </w:rPr>
          <w:delText xml:space="preserve"> referred to in the following table.  The table also contains</w:delText>
        </w:r>
      </w:del>
      <w:ins w:id="131" w:author="Master Repository Process" w:date="2021-08-28T13:24:00Z">
        <w:r>
          <w:t>. For provisions that have come into operation, and for</w:t>
        </w:r>
      </w:ins>
      <w:r>
        <w:t xml:space="preserve"> information about any </w:t>
      </w:r>
      <w:del w:id="132" w:author="Master Repository Process" w:date="2021-08-28T13:24:00Z">
        <w:r>
          <w:rPr>
            <w:snapToGrid w:val="0"/>
          </w:rPr>
          <w:delText>reprint.</w:delText>
        </w:r>
      </w:del>
      <w:ins w:id="133" w:author="Master Repository Process" w:date="2021-08-28T13:24:00Z">
        <w:r>
          <w:t>reprints, see the compilation table.</w:t>
        </w:r>
      </w:ins>
    </w:p>
    <w:p>
      <w:pPr>
        <w:pStyle w:val="nHeading3"/>
      </w:pPr>
      <w:bookmarkStart w:id="134" w:name="_Toc54251745"/>
      <w:bookmarkStart w:id="135" w:name="_Toc378666094"/>
      <w:bookmarkStart w:id="136" w:name="_Toc419207093"/>
      <w:r>
        <w:t>Compilation table</w:t>
      </w:r>
      <w:bookmarkEnd w:id="134"/>
      <w:bookmarkEnd w:id="135"/>
      <w:bookmarkEnd w:id="1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37" w:author="Master Repository Process" w:date="2021-08-28T13:24:00Z">
              <w:r>
                <w:rPr>
                  <w:b/>
                </w:rPr>
                <w:delText>Gazettal</w:delText>
              </w:r>
            </w:del>
            <w:ins w:id="138" w:author="Master Repository Process" w:date="2021-08-28T13:24:00Z">
              <w:r>
                <w:rPr>
                  <w:b/>
                </w:rPr>
                <w:t>Published</w:t>
              </w:r>
            </w:ins>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vertAlign w:val="superscript"/>
              </w:rPr>
            </w:pPr>
            <w:r>
              <w:rPr>
                <w:i/>
                <w:snapToGrid w:val="0"/>
              </w:rPr>
              <w:t>Removal and Disposal of Vehicles By</w:t>
            </w:r>
            <w:r>
              <w:rPr>
                <w:i/>
                <w:snapToGrid w:val="0"/>
              </w:rPr>
              <w:noBreakHyphen/>
              <w:t>laws</w:t>
            </w:r>
            <w:r>
              <w:rPr>
                <w:snapToGrid w:val="0"/>
                <w:vertAlign w:val="superscript"/>
              </w:rPr>
              <w:t> </w:t>
            </w:r>
            <w:del w:id="139" w:author="Master Repository Process" w:date="2021-08-28T13:24:00Z">
              <w:r>
                <w:rPr>
                  <w:rFonts w:ascii="Times" w:hAnsi="Times"/>
                  <w:snapToGrid w:val="0"/>
                  <w:vertAlign w:val="superscript"/>
                </w:rPr>
                <w:delText>2</w:delText>
              </w:r>
            </w:del>
            <w:ins w:id="140" w:author="Master Repository Process" w:date="2021-08-28T13:24:00Z">
              <w:r>
                <w:rPr>
                  <w:snapToGrid w:val="0"/>
                  <w:vertAlign w:val="superscript"/>
                </w:rPr>
                <w:t>1</w:t>
              </w:r>
            </w:ins>
          </w:p>
        </w:tc>
        <w:tc>
          <w:tcPr>
            <w:tcW w:w="1276" w:type="dxa"/>
            <w:tcBorders>
              <w:top w:val="single" w:sz="8" w:space="0" w:color="auto"/>
            </w:tcBorders>
          </w:tcPr>
          <w:p>
            <w:pPr>
              <w:pStyle w:val="nTable"/>
              <w:spacing w:after="40"/>
            </w:pPr>
            <w:r>
              <w:t>21 Jul 1978 p. 2688</w:t>
            </w:r>
            <w:r>
              <w:noBreakHyphen/>
              <w:t>9</w:t>
            </w:r>
          </w:p>
        </w:tc>
        <w:tc>
          <w:tcPr>
            <w:tcW w:w="2694" w:type="dxa"/>
            <w:tcBorders>
              <w:top w:val="single" w:sz="8" w:space="0" w:color="auto"/>
            </w:tcBorders>
          </w:tcPr>
          <w:p>
            <w:pPr>
              <w:pStyle w:val="nTable"/>
              <w:spacing w:after="40"/>
            </w:pPr>
            <w:r>
              <w:t>21 Jul 1978</w:t>
            </w:r>
          </w:p>
        </w:tc>
      </w:tr>
      <w:tr>
        <w:tblPrEx>
          <w:tblBorders>
            <w:top w:val="none" w:sz="0" w:space="0" w:color="auto"/>
            <w:bottom w:val="none" w:sz="0" w:space="0" w:color="auto"/>
            <w:insideH w:val="none" w:sz="0" w:space="0" w:color="auto"/>
          </w:tblBorders>
        </w:tblPrEx>
        <w:tc>
          <w:tcPr>
            <w:tcW w:w="3119" w:type="dxa"/>
          </w:tcPr>
          <w:p>
            <w:pPr>
              <w:pStyle w:val="nTable"/>
              <w:spacing w:after="40"/>
              <w:rPr>
                <w:snapToGrid w:val="0"/>
              </w:rPr>
            </w:pPr>
            <w:r>
              <w:rPr>
                <w:i/>
                <w:snapToGrid w:val="0"/>
              </w:rPr>
              <w:t>Government Railways Amendment and Repeal By</w:t>
            </w:r>
            <w:r>
              <w:rPr>
                <w:i/>
                <w:snapToGrid w:val="0"/>
              </w:rPr>
              <w:noBreakHyphen/>
              <w:t xml:space="preserve">laws 2003 </w:t>
            </w:r>
            <w:r>
              <w:rPr>
                <w:snapToGrid w:val="0"/>
              </w:rPr>
              <w:t>bl. 6</w:t>
            </w:r>
          </w:p>
        </w:tc>
        <w:tc>
          <w:tcPr>
            <w:tcW w:w="1276" w:type="dxa"/>
          </w:tcPr>
          <w:p>
            <w:pPr>
              <w:pStyle w:val="nTable"/>
              <w:spacing w:after="40"/>
            </w:pPr>
            <w:r>
              <w:t>12 Dec 2003 p. 5041</w:t>
            </w:r>
            <w:r>
              <w:noBreakHyphen/>
              <w:t>7</w:t>
            </w:r>
          </w:p>
        </w:tc>
        <w:tc>
          <w:tcPr>
            <w:tcW w:w="2694" w:type="dxa"/>
          </w:tcPr>
          <w:p>
            <w:pPr>
              <w:pStyle w:val="nTable"/>
              <w:spacing w:after="40"/>
            </w:pPr>
            <w:r>
              <w:t>12 Dec 2003</w:t>
            </w:r>
          </w:p>
        </w:tc>
      </w:tr>
      <w:tr>
        <w:tblPrEx>
          <w:tblBorders>
            <w:top w:val="none" w:sz="0" w:space="0" w:color="auto"/>
            <w:bottom w:val="none" w:sz="0" w:space="0" w:color="auto"/>
            <w:insideH w:val="none" w:sz="0" w:space="0" w:color="auto"/>
          </w:tblBorders>
        </w:tblPrEx>
        <w:tc>
          <w:tcPr>
            <w:tcW w:w="7089" w:type="dxa"/>
            <w:gridSpan w:val="3"/>
          </w:tcPr>
          <w:p>
            <w:pPr>
              <w:pStyle w:val="nTable"/>
              <w:spacing w:after="40"/>
            </w:pPr>
            <w:r>
              <w:rPr>
                <w:b/>
              </w:rPr>
              <w:t xml:space="preserve">Reprint 1: The </w:t>
            </w:r>
            <w:r>
              <w:rPr>
                <w:b/>
                <w:i/>
                <w:noProof/>
                <w:snapToGrid w:val="0"/>
              </w:rPr>
              <w:t>Government Railways (Removal and Disposal of Vehicles) By-law 1978</w:t>
            </w:r>
            <w:r>
              <w:rPr>
                <w:b/>
                <w:noProof/>
                <w:snapToGrid w:val="0"/>
              </w:rPr>
              <w:t xml:space="preserve"> as at 7 May 2004</w:t>
            </w:r>
            <w:r>
              <w:rPr>
                <w:noProof/>
                <w:snapToGrid w:val="0"/>
              </w:rPr>
              <w:t xml:space="preserve"> (includes amendments listed above)</w:t>
            </w:r>
          </w:p>
        </w:tc>
      </w:tr>
    </w:tbl>
    <w:p>
      <w:pPr>
        <w:pStyle w:val="nTable"/>
        <w:spacing w:after="40"/>
        <w:rPr>
          <w:del w:id="141" w:author="Master Repository Process" w:date="2021-08-28T13:24:00Z"/>
          <w:i/>
          <w:snapToGrid w:val="0"/>
        </w:rPr>
      </w:pPr>
      <w:del w:id="142" w:author="Master Repository Process" w:date="2021-08-28T13:24:00Z">
        <w:r>
          <w:rPr>
            <w:rFonts w:ascii="Times" w:hAnsi="Times"/>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ins w:id="143" w:author="Master Repository Process" w:date="2021-08-28T13:24:00Z"/>
        </w:trPr>
        <w:tc>
          <w:tcPr>
            <w:tcW w:w="3119" w:type="dxa"/>
            <w:tcBorders>
              <w:bottom w:val="single" w:sz="4" w:space="0" w:color="auto"/>
            </w:tcBorders>
          </w:tcPr>
          <w:p>
            <w:pPr>
              <w:pStyle w:val="nTable"/>
              <w:spacing w:after="40"/>
              <w:rPr>
                <w:ins w:id="144" w:author="Master Repository Process" w:date="2021-08-28T13:24:00Z"/>
                <w:i/>
                <w:snapToGrid w:val="0"/>
              </w:rPr>
            </w:pPr>
            <w:ins w:id="145" w:author="Master Repository Process" w:date="2021-08-28T13:24:00Z">
              <w:r>
                <w:rPr>
                  <w:i/>
                  <w:snapToGrid w:val="0"/>
                </w:rPr>
                <w:t>Government Railways (Removal and Disposal of Vehicles) Amendment By</w:t>
              </w:r>
              <w:r>
                <w:rPr>
                  <w:i/>
                  <w:snapToGrid w:val="0"/>
                </w:rPr>
                <w:noBreakHyphen/>
                <w:t>law 2020</w:t>
              </w:r>
            </w:ins>
          </w:p>
        </w:tc>
        <w:tc>
          <w:tcPr>
            <w:tcW w:w="1276" w:type="dxa"/>
            <w:tcBorders>
              <w:bottom w:val="single" w:sz="4" w:space="0" w:color="auto"/>
            </w:tcBorders>
          </w:tcPr>
          <w:p>
            <w:pPr>
              <w:pStyle w:val="nTable"/>
              <w:spacing w:after="40"/>
              <w:rPr>
                <w:ins w:id="146" w:author="Master Repository Process" w:date="2021-08-28T13:24:00Z"/>
              </w:rPr>
            </w:pPr>
            <w:ins w:id="147" w:author="Master Repository Process" w:date="2021-08-28T13:24:00Z">
              <w:r>
                <w:t>SL 2020/207</w:t>
              </w:r>
            </w:ins>
          </w:p>
          <w:p>
            <w:pPr>
              <w:pStyle w:val="nTable"/>
              <w:spacing w:after="40"/>
              <w:rPr>
                <w:ins w:id="148" w:author="Master Repository Process" w:date="2021-08-28T13:24:00Z"/>
              </w:rPr>
            </w:pPr>
            <w:ins w:id="149" w:author="Master Repository Process" w:date="2021-08-28T13:24:00Z">
              <w:r>
                <w:t>23 Oct 2020</w:t>
              </w:r>
            </w:ins>
          </w:p>
        </w:tc>
        <w:tc>
          <w:tcPr>
            <w:tcW w:w="2694" w:type="dxa"/>
            <w:tcBorders>
              <w:bottom w:val="single" w:sz="4" w:space="0" w:color="auto"/>
            </w:tcBorders>
          </w:tcPr>
          <w:p>
            <w:pPr>
              <w:pStyle w:val="nTable"/>
              <w:spacing w:after="40"/>
              <w:rPr>
                <w:ins w:id="150" w:author="Master Repository Process" w:date="2021-08-28T13:24:00Z"/>
              </w:rPr>
            </w:pPr>
            <w:ins w:id="151" w:author="Master Repository Process" w:date="2021-08-28T13:24:00Z">
              <w:r>
                <w:t>r</w:t>
              </w:r>
              <w:r>
                <w:rPr>
                  <w:bCs/>
                  <w:snapToGrid w:val="0"/>
                  <w:spacing w:val="-2"/>
                </w:rPr>
                <w:t xml:space="preserve">. 1 and 2: </w:t>
              </w:r>
              <w:r>
                <w:t xml:space="preserve">23 Oct 2020 </w:t>
              </w:r>
              <w:r>
                <w:rPr>
                  <w:bCs/>
                  <w:snapToGrid w:val="0"/>
                  <w:spacing w:val="-2"/>
                </w:rPr>
                <w:t>(see r. 2(a));</w:t>
              </w:r>
              <w:r>
                <w:rPr>
                  <w:bCs/>
                  <w:snapToGrid w:val="0"/>
                  <w:spacing w:val="-2"/>
                </w:rPr>
                <w:br/>
                <w:t>By</w:t>
              </w:r>
              <w:r>
                <w:rPr>
                  <w:bCs/>
                  <w:snapToGrid w:val="0"/>
                  <w:spacing w:val="-2"/>
                </w:rPr>
                <w:noBreakHyphen/>
                <w:t xml:space="preserve">law other than </w:t>
              </w:r>
              <w:r>
                <w:t>r</w:t>
              </w:r>
              <w:r>
                <w:rPr>
                  <w:bCs/>
                  <w:snapToGrid w:val="0"/>
                  <w:spacing w:val="-2"/>
                </w:rPr>
                <w:t xml:space="preserve">. 1 and 2: </w:t>
              </w:r>
              <w:r>
                <w:t xml:space="preserve">24 Oct 2020 </w:t>
              </w:r>
              <w:r>
                <w:rPr>
                  <w:bCs/>
                  <w:snapToGrid w:val="0"/>
                  <w:spacing w:val="-2"/>
                </w:rPr>
                <w:t>(see r. 2(b))</w:t>
              </w:r>
            </w:ins>
          </w:p>
        </w:tc>
      </w:tr>
    </w:tbl>
    <w:p>
      <w:pPr>
        <w:pStyle w:val="nHeading3"/>
        <w:rPr>
          <w:ins w:id="152" w:author="Master Repository Process" w:date="2021-08-28T13:24:00Z"/>
        </w:rPr>
      </w:pPr>
      <w:bookmarkStart w:id="153" w:name="_Toc54251746"/>
      <w:ins w:id="154" w:author="Master Repository Process" w:date="2021-08-28T13:24:00Z">
        <w:r>
          <w:t>Other notes</w:t>
        </w:r>
        <w:bookmarkEnd w:id="153"/>
      </w:ins>
    </w:p>
    <w:p>
      <w:pPr>
        <w:pStyle w:val="nNote"/>
      </w:pPr>
      <w:ins w:id="155" w:author="Master Repository Process" w:date="2021-08-28T13:24:00Z">
        <w:r>
          <w:rPr>
            <w:rFonts w:ascii="Times" w:hAnsi="Times"/>
            <w:vertAlign w:val="superscript"/>
          </w:rPr>
          <w:t>1</w:t>
        </w:r>
      </w:ins>
      <w:r>
        <w:tab/>
        <w:t xml:space="preserve">Now known as the </w:t>
      </w:r>
      <w:r>
        <w:rPr>
          <w:i/>
          <w:noProof/>
          <w:snapToGrid w:val="0"/>
          <w:sz w:val="19"/>
        </w:rPr>
        <w:t>Government Railways (Removal and Disposal of Vehicles) By</w:t>
      </w:r>
      <w:r>
        <w:rPr>
          <w:i/>
          <w:noProof/>
          <w:snapToGrid w:val="0"/>
          <w:sz w:val="19"/>
        </w:rPr>
        <w:noBreakHyphen/>
        <w:t>law 1978</w:t>
      </w:r>
      <w:r>
        <w:rPr>
          <w:noProof/>
          <w:snapToGrid w:val="0"/>
          <w:sz w:val="19"/>
        </w:rPr>
        <w:t>; citation changed (see note under r. 1).</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24"/>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38D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2C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3E4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E6B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41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C8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883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2C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60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E7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CF871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1115830"/>
    <w:docVar w:name="WAFER_20140128094335" w:val="RemoveTocBookmarks,RemoveUnusedBookmarks,RemoveLanguageTags,UsedStyles,ResetPageSize,UpdateArrangement"/>
    <w:docVar w:name="WAFER_20140128094335_GUID" w:val="2491901b-52ba-4ba5-938b-26b251cbb532"/>
    <w:docVar w:name="WAFER_20140128094339" w:val="RemoveTocBookmarks,RunningHeaders"/>
    <w:docVar w:name="WAFER_20140128094339_GUID" w:val="7a30852e-c7f9-4dea-9a60-845d2e0e9594"/>
    <w:docVar w:name="WAFER_20150512151218" w:val="ResetPageSize,UpdateArrangement,UpdateNTable"/>
    <w:docVar w:name="WAFER_20150512151218_GUID" w:val="a0d322ed-5459-4850-b1f1-ae09b9c190d0"/>
    <w:docVar w:name="WAFER_20151105143123" w:val="UpdateStyles,UsedStyles"/>
    <w:docVar w:name="WAFER_20151105143123_GUID" w:val="6e3597c6-8eb5-43a4-bf2d-1193ef960f34"/>
    <w:docVar w:name="WAFER_20201021115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1115830_GUID" w:val="726e40e4-613c-4be2-a3f8-ce728f6827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D32F6-A22E-4DE5-8C3D-EE765505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5095</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6105</CharactersWithSpaces>
  <SharedDoc>false</SharedDoc>
  <HLinks>
    <vt:vector size="18" baseType="variant">
      <vt:variant>
        <vt:i4>65542</vt:i4>
      </vt:variant>
      <vt:variant>
        <vt:i4>2209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(Removal and Disposal of Vehicles) By-law 1978 01-a0-08 - 01-b0-00</dc:title>
  <dc:subject/>
  <dc:creator/>
  <cp:keywords/>
  <dc:description/>
  <cp:lastModifiedBy>Master Repository Process</cp:lastModifiedBy>
  <cp:revision>2</cp:revision>
  <cp:lastPrinted>2004-05-07T05:29:00Z</cp:lastPrinted>
  <dcterms:created xsi:type="dcterms:W3CDTF">2021-08-28T05:24:00Z</dcterms:created>
  <dcterms:modified xsi:type="dcterms:W3CDTF">2021-08-28T05:24:00Z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1978 pp.2688-9</vt:lpwstr>
  </property>
  <property fmtid="{D5CDD505-2E9C-101B-9397-08002B2CF9AE}" pid="3" name="DocumentType">
    <vt:lpwstr>Reg</vt:lpwstr>
  </property>
  <property fmtid="{D5CDD505-2E9C-101B-9397-08002B2CF9AE}" pid="4" name="OwlsUID">
    <vt:i4>29262</vt:i4>
  </property>
  <property fmtid="{D5CDD505-2E9C-101B-9397-08002B2CF9AE}" pid="5" name="ReprintedAsAt">
    <vt:filetime>2004-05-06T16:00:00Z</vt:filetime>
  </property>
  <property fmtid="{D5CDD505-2E9C-101B-9397-08002B2CF9AE}" pid="6" name="ReprintNo">
    <vt:lpwstr/>
  </property>
  <property fmtid="{D5CDD505-2E9C-101B-9397-08002B2CF9AE}" pid="7" name="CommencementDate">
    <vt:lpwstr>20201024</vt:lpwstr>
  </property>
  <property fmtid="{D5CDD505-2E9C-101B-9397-08002B2CF9AE}" pid="8" name="FromSuffix">
    <vt:lpwstr>01-a0-08</vt:lpwstr>
  </property>
  <property fmtid="{D5CDD505-2E9C-101B-9397-08002B2CF9AE}" pid="9" name="FromAsAtDate">
    <vt:lpwstr>07 May 2004</vt:lpwstr>
  </property>
  <property fmtid="{D5CDD505-2E9C-101B-9397-08002B2CF9AE}" pid="10" name="ToSuffix">
    <vt:lpwstr>01-b0-00</vt:lpwstr>
  </property>
  <property fmtid="{D5CDD505-2E9C-101B-9397-08002B2CF9AE}" pid="11" name="ToAsAtDate">
    <vt:lpwstr>24 Oct 2020</vt:lpwstr>
  </property>
</Properties>
</file>