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First Home Owner Grant Act 2000</w:t>
      </w:r>
    </w:p>
    <w:p>
      <w:pPr>
        <w:pStyle w:val="NameofActReg"/>
      </w:pPr>
      <w:r>
        <w:t>First Home Owner Grant Regulations 2000</w:t>
      </w:r>
    </w:p>
    <w:p>
      <w:pPr>
        <w:pStyle w:val="Heading5"/>
      </w:pPr>
      <w:bookmarkStart w:id="1" w:name="_Toc54192580"/>
      <w:bookmarkStart w:id="2" w:name="_Toc43904075"/>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54192581"/>
      <w:bookmarkStart w:id="5" w:name="_Toc43904076"/>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July 2000</w:t>
      </w:r>
      <w:r>
        <w:t>.</w:t>
      </w:r>
    </w:p>
    <w:p>
      <w:pPr>
        <w:pStyle w:val="Heading5"/>
      </w:pPr>
      <w:bookmarkStart w:id="6" w:name="_Toc54192582"/>
      <w:bookmarkStart w:id="7" w:name="_Toc43904077"/>
      <w:r>
        <w:rPr>
          <w:rStyle w:val="CharSectno"/>
        </w:rPr>
        <w:t>3</w:t>
      </w:r>
      <w:r>
        <w:t>.</w:t>
      </w:r>
      <w:r>
        <w:tab/>
        <w:t>Term used: interested person</w:t>
      </w:r>
      <w:bookmarkEnd w:id="6"/>
      <w:bookmarkEnd w:id="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8" w:name="_Toc54192583"/>
      <w:bookmarkStart w:id="9" w:name="_Toc43904078"/>
      <w:r>
        <w:rPr>
          <w:rStyle w:val="CharSectno"/>
        </w:rPr>
        <w:t>4</w:t>
      </w:r>
      <w:r>
        <w:t>.</w:t>
      </w:r>
      <w:r>
        <w:tab/>
        <w:t>Interest of disabled person in home prescribed to be relevant interest (s. 6(1)(h))</w:t>
      </w:r>
      <w:bookmarkEnd w:id="8"/>
      <w:bookmarkEnd w:id="9"/>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w:t>
      </w:r>
      <w:r>
        <w:lastRenderedPageBreak/>
        <w:t xml:space="preserve">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0" w:name="_Toc54192584"/>
      <w:bookmarkStart w:id="11" w:name="_Toc43904079"/>
      <w:r>
        <w:rPr>
          <w:rStyle w:val="CharSectno"/>
        </w:rPr>
        <w:t>5</w:t>
      </w:r>
      <w:r>
        <w:t>.</w:t>
      </w:r>
      <w:r>
        <w:tab/>
        <w:t>Interest of occupier of home on primary production land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2" w:name="_Toc54192585"/>
      <w:bookmarkStart w:id="13" w:name="_Toc43904080"/>
      <w:r>
        <w:rPr>
          <w:rStyle w:val="CharSectno"/>
        </w:rPr>
        <w:t>7</w:t>
      </w:r>
      <w:r>
        <w:t>.</w:t>
      </w:r>
      <w:r>
        <w:tab/>
        <w:t>Certain owners of land excluded from the operation of s. 16(1)</w:t>
      </w:r>
      <w:bookmarkEnd w:id="12"/>
      <w:bookmarkEnd w:id="1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w:t>
      </w:r>
      <w:del w:id="14" w:author="Master Repository Process" w:date="2021-08-01T17:22:00Z">
        <w:r>
          <w:delText>plan or survey</w:delText>
        </w:r>
        <w:r>
          <w:noBreakHyphen/>
          <w:delText>strata plan</w:delText>
        </w:r>
      </w:del>
      <w:ins w:id="15" w:author="Master Repository Process" w:date="2021-08-01T17:22:00Z">
        <w:r>
          <w:t>titles scheme</w:t>
        </w:r>
      </w:ins>
      <w:r>
        <w:t xml:space="preserve"> registered under the </w:t>
      </w:r>
      <w:r>
        <w:rPr>
          <w:i/>
        </w:rPr>
        <w:t>Strata Titles Act 1985</w:t>
      </w:r>
      <w:r>
        <w:t>; and</w:t>
      </w:r>
    </w:p>
    <w:p>
      <w:pPr>
        <w:pStyle w:val="Indenta"/>
      </w:pPr>
      <w:r>
        <w:tab/>
        <w:t>(b)</w:t>
      </w:r>
      <w:r>
        <w:tab/>
        <w:t xml:space="preserve">the strata </w:t>
      </w:r>
      <w:del w:id="16" w:author="Master Repository Process" w:date="2021-08-01T17:22:00Z">
        <w:r>
          <w:delText>plan or survey</w:delText>
        </w:r>
        <w:r>
          <w:noBreakHyphen/>
          <w:delText>strata plan</w:delText>
        </w:r>
      </w:del>
      <w:ins w:id="17" w:author="Master Repository Process" w:date="2021-08-01T17:22:00Z">
        <w:r>
          <w:t>titles scheme</w:t>
        </w:r>
      </w:ins>
      <w:r>
        <w:t xml:space="preserve"> is, or will be, registered as soon as practicable after the eligible transaction is completed; and</w:t>
      </w:r>
    </w:p>
    <w:p>
      <w:pPr>
        <w:pStyle w:val="Indenta"/>
      </w:pPr>
      <w:r>
        <w:tab/>
        <w:t>(c)</w:t>
      </w:r>
      <w:r>
        <w:tab/>
        <w:t xml:space="preserve">the person is not, or will not become, as a result of the registration of the strata </w:t>
      </w:r>
      <w:del w:id="18" w:author="Master Repository Process" w:date="2021-08-01T17:22:00Z">
        <w:r>
          <w:delText>plan or survey</w:delText>
        </w:r>
        <w:r>
          <w:noBreakHyphen/>
          <w:delText>strata plan</w:delText>
        </w:r>
      </w:del>
      <w:ins w:id="19" w:author="Master Repository Process" w:date="2021-08-01T17:22:00Z">
        <w:r>
          <w:t>titles scheme</w:t>
        </w:r>
      </w:ins>
      <w:r>
        <w:t>,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ins w:id="20" w:author="Master Repository Process" w:date="2021-08-01T17:22:00Z">
        <w:r>
          <w:t>; SL 2020/206 r. 11</w:t>
        </w:r>
      </w:ins>
      <w:r>
        <w:t>.]</w:t>
      </w:r>
    </w:p>
    <w:p>
      <w:pPr>
        <w:pStyle w:val="Heading5"/>
      </w:pPr>
      <w:bookmarkStart w:id="21" w:name="_Toc54192586"/>
      <w:bookmarkStart w:id="22" w:name="_Toc43904081"/>
      <w:r>
        <w:rPr>
          <w:rStyle w:val="CharSectno"/>
        </w:rPr>
        <w:t>8</w:t>
      </w:r>
      <w:r>
        <w:t>.</w:t>
      </w:r>
      <w:r>
        <w:tab/>
        <w:t>Prescribed rates of interest (s. 30, 32 and 52)</w:t>
      </w:r>
      <w:bookmarkEnd w:id="21"/>
      <w:bookmarkEnd w:id="22"/>
    </w:p>
    <w:p>
      <w:pPr>
        <w:pStyle w:val="Subsection"/>
      </w:pPr>
      <w:r>
        <w:tab/>
        <w:t>(1)</w:t>
      </w:r>
      <w:r>
        <w:tab/>
        <w:t>The rate of interest for the purposes of section 30(3), (4)(d), (5)(c) and (6)(c) of the Act is 0.2% per annum.</w:t>
      </w:r>
    </w:p>
    <w:p>
      <w:pPr>
        <w:pStyle w:val="Subsection"/>
      </w:pPr>
      <w:r>
        <w:tab/>
        <w:t>(2)</w:t>
      </w:r>
      <w:r>
        <w:tab/>
        <w:t>The rate of interest for the purposes of section 32(2), (3)(d), (4)(c) and (5)(c) of the Act is 0.2% per annum.</w:t>
      </w:r>
    </w:p>
    <w:p>
      <w:pPr>
        <w:pStyle w:val="Subsection"/>
      </w:pPr>
      <w:r>
        <w:tab/>
        <w:t>(3)</w:t>
      </w:r>
      <w:r>
        <w:tab/>
        <w:t>The rate of interest for the purposes of section 52(3)(a) and (7) of the Act is 8.2% per annum.</w:t>
      </w:r>
    </w:p>
    <w:p>
      <w:pPr>
        <w:pStyle w:val="Footnotesection"/>
      </w:pPr>
      <w:r>
        <w:tab/>
        <w:t>[Regulation 8 inserted: Gazette 26 Jun 2015 p. 2278; amended: Gazette 11 Dec 2015 p. 4961; 29 Dec 2017 p. 6085; 28 Jun  2019 p. 2493; SL 2020/71 r. 4.]</w:t>
      </w:r>
    </w:p>
    <w:p>
      <w:pPr>
        <w:pStyle w:val="Heading5"/>
      </w:pPr>
      <w:bookmarkStart w:id="23" w:name="_Toc54192587"/>
      <w:bookmarkStart w:id="24" w:name="_Toc43904082"/>
      <w:r>
        <w:rPr>
          <w:rStyle w:val="CharSectno"/>
        </w:rPr>
        <w:t>9</w:t>
      </w:r>
      <w:r>
        <w:t>.</w:t>
      </w:r>
      <w:r>
        <w:tab/>
        <w:t>Conditions to be included in administration agreements (s. 37(2))</w:t>
      </w:r>
      <w:bookmarkEnd w:id="23"/>
      <w:bookmarkEnd w:id="24"/>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25" w:name="_Toc54192588"/>
      <w:bookmarkStart w:id="26" w:name="_Toc43904083"/>
      <w:r>
        <w:rPr>
          <w:rStyle w:val="CharSectno"/>
        </w:rPr>
        <w:t>10</w:t>
      </w:r>
      <w:r>
        <w:t>.</w:t>
      </w:r>
      <w:r>
        <w:tab/>
        <w:t>Witness fees and expenses (s. 41(7))</w:t>
      </w:r>
      <w:bookmarkEnd w:id="25"/>
      <w:bookmarkEnd w:id="26"/>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7" w:name="_Toc54192589"/>
      <w:bookmarkStart w:id="28" w:name="_Toc43904084"/>
      <w:r>
        <w:rPr>
          <w:rStyle w:val="CharSectno"/>
        </w:rPr>
        <w:t>10A</w:t>
      </w:r>
      <w:r>
        <w:t>.</w:t>
      </w:r>
      <w:r>
        <w:tab/>
        <w:t>Prescribed service times (s. 62(3))</w:t>
      </w:r>
      <w:bookmarkEnd w:id="27"/>
      <w:bookmarkEnd w:id="28"/>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29" w:name="_Toc54192590"/>
      <w:bookmarkStart w:id="30" w:name="_Toc43904085"/>
      <w:r>
        <w:rPr>
          <w:rStyle w:val="CharSectno"/>
        </w:rPr>
        <w:t>11</w:t>
      </w:r>
      <w:r>
        <w:t>.</w:t>
      </w:r>
      <w:r>
        <w:tab/>
        <w:t>Authorised receipt and permitted disclosure of confidential information (s. 65(3))</w:t>
      </w:r>
      <w:bookmarkEnd w:id="29"/>
      <w:bookmarkEnd w:id="30"/>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 w:name="_Toc54097910"/>
      <w:bookmarkStart w:id="32" w:name="_Toc54098835"/>
      <w:bookmarkStart w:id="33" w:name="_Toc54192591"/>
      <w:bookmarkStart w:id="34" w:name="_Toc43301478"/>
      <w:bookmarkStart w:id="35" w:name="_Toc43301648"/>
      <w:bookmarkStart w:id="36" w:name="_Toc43904086"/>
      <w:r>
        <w:t>Notes</w:t>
      </w:r>
      <w:bookmarkEnd w:id="31"/>
      <w:bookmarkEnd w:id="32"/>
      <w:bookmarkEnd w:id="33"/>
      <w:bookmarkEnd w:id="34"/>
      <w:bookmarkEnd w:id="35"/>
      <w:bookmarkEnd w:id="36"/>
    </w:p>
    <w:p>
      <w:pPr>
        <w:pStyle w:val="nStatement"/>
      </w:pPr>
      <w:r>
        <w:t xml:space="preserve">This is a compilation of the </w:t>
      </w:r>
      <w:r>
        <w:rPr>
          <w:i/>
          <w:noProof/>
        </w:rPr>
        <w:t>First Home Owner Grant Regulations</w:t>
      </w:r>
      <w:del w:id="37" w:author="Master Repository Process" w:date="2021-08-01T17:22:00Z">
        <w:r>
          <w:rPr>
            <w:i/>
            <w:noProof/>
          </w:rPr>
          <w:delText xml:space="preserve"> </w:delText>
        </w:r>
      </w:del>
      <w:ins w:id="38" w:author="Master Repository Process" w:date="2021-08-01T17:22:00Z">
        <w:r>
          <w:t> </w:t>
        </w:r>
      </w:ins>
      <w:r>
        <w:rPr>
          <w:i/>
          <w:noProof/>
        </w:rPr>
        <w:t>2000</w:t>
      </w:r>
      <w:r>
        <w:t xml:space="preserve"> and includes amendments made by other written laws. For provisions that have come into operation, and for information about any reprints, see the compilation table. </w:t>
      </w:r>
    </w:p>
    <w:p>
      <w:pPr>
        <w:pStyle w:val="nHeading3"/>
      </w:pPr>
      <w:bookmarkStart w:id="39" w:name="_Toc54192592"/>
      <w:bookmarkStart w:id="40" w:name="_Toc43904087"/>
      <w: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ins w:id="41" w:author="Master Repository Process" w:date="2021-08-01T17:22:00Z"/>
        </w:trPr>
        <w:tc>
          <w:tcPr>
            <w:tcW w:w="3119" w:type="dxa"/>
            <w:tcBorders>
              <w:bottom w:val="single" w:sz="4" w:space="0" w:color="auto"/>
            </w:tcBorders>
          </w:tcPr>
          <w:p>
            <w:pPr>
              <w:pStyle w:val="nTable"/>
              <w:spacing w:after="40"/>
              <w:rPr>
                <w:ins w:id="42" w:author="Master Repository Process" w:date="2021-08-01T17:22:00Z"/>
              </w:rPr>
            </w:pPr>
            <w:ins w:id="43" w:author="Master Repository Process" w:date="2021-08-01T17:22:00Z">
              <w:r>
                <w:rPr>
                  <w:i/>
                </w:rPr>
                <w:t>Finance Regulations Amendment Regulations 2020</w:t>
              </w:r>
              <w:r>
                <w:t xml:space="preserve"> Pt. 4</w:t>
              </w:r>
            </w:ins>
          </w:p>
        </w:tc>
        <w:tc>
          <w:tcPr>
            <w:tcW w:w="1276" w:type="dxa"/>
            <w:tcBorders>
              <w:bottom w:val="single" w:sz="4" w:space="0" w:color="auto"/>
            </w:tcBorders>
          </w:tcPr>
          <w:p>
            <w:pPr>
              <w:pStyle w:val="nTable"/>
              <w:spacing w:after="40"/>
              <w:rPr>
                <w:ins w:id="44" w:author="Master Repository Process" w:date="2021-08-01T17:22:00Z"/>
              </w:rPr>
            </w:pPr>
            <w:ins w:id="45" w:author="Master Repository Process" w:date="2021-08-01T17:22:00Z">
              <w:r>
                <w:t>SL 2020/206 23 Oct 2020</w:t>
              </w:r>
            </w:ins>
          </w:p>
        </w:tc>
        <w:tc>
          <w:tcPr>
            <w:tcW w:w="2693" w:type="dxa"/>
            <w:tcBorders>
              <w:bottom w:val="single" w:sz="4" w:space="0" w:color="auto"/>
            </w:tcBorders>
          </w:tcPr>
          <w:p>
            <w:pPr>
              <w:pStyle w:val="nTable"/>
              <w:spacing w:after="40"/>
              <w:rPr>
                <w:ins w:id="46" w:author="Master Repository Process" w:date="2021-08-01T17:22:00Z"/>
              </w:rPr>
            </w:pPr>
            <w:ins w:id="47" w:author="Master Repository Process" w:date="2021-08-01T17:22:00Z">
              <w:r>
                <w:t>24 Oct 2020 (see r. 2(b))</w:t>
              </w:r>
            </w:ins>
          </w:p>
        </w:tc>
      </w:tr>
    </w:tbl>
    <w:p>
      <w:pPr>
        <w:pStyle w:val="nHeading3"/>
      </w:pPr>
      <w:bookmarkStart w:id="48" w:name="_Toc54192593"/>
      <w:bookmarkStart w:id="49" w:name="_Toc43904088"/>
      <w:r>
        <w:t>Other notes</w:t>
      </w:r>
      <w:bookmarkEnd w:id="48"/>
      <w:bookmarkEnd w:id="49"/>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4501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9612EB-E09D-41C3-BAD8-6C03E0D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3294</Words>
  <Characters>15319</Characters>
  <Application>Microsoft Office Word</Application>
  <DocSecurity>0</DocSecurity>
  <Lines>478</Lines>
  <Paragraphs>238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03-e0-00 - 03-f0-00</dc:title>
  <dc:subject/>
  <dc:creator/>
  <cp:keywords/>
  <dc:description/>
  <cp:lastModifiedBy>Master Repository Process</cp:lastModifiedBy>
  <cp:revision>2</cp:revision>
  <cp:lastPrinted>2019-01-18T03:31:00Z</cp:lastPrinted>
  <dcterms:created xsi:type="dcterms:W3CDTF">2021-08-01T09:22:00Z</dcterms:created>
  <dcterms:modified xsi:type="dcterms:W3CDTF">2021-08-01T09:22:00Z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20201024</vt:lpwstr>
  </property>
  <property fmtid="{D5CDD505-2E9C-101B-9397-08002B2CF9AE}" pid="8" name="FromSuffix">
    <vt:lpwstr>03-e0-00</vt:lpwstr>
  </property>
  <property fmtid="{D5CDD505-2E9C-101B-9397-08002B2CF9AE}" pid="9" name="FromAsAtDate">
    <vt:lpwstr>01 Jul 2020</vt:lpwstr>
  </property>
  <property fmtid="{D5CDD505-2E9C-101B-9397-08002B2CF9AE}" pid="10" name="ToSuffix">
    <vt:lpwstr>03-f0-00</vt:lpwstr>
  </property>
  <property fmtid="{D5CDD505-2E9C-101B-9397-08002B2CF9AE}" pid="11" name="ToAsAtDate">
    <vt:lpwstr>24 Oct 2020</vt:lpwstr>
  </property>
</Properties>
</file>