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2019</w:t>
      </w:r>
      <w:r>
        <w:fldChar w:fldCharType="end"/>
      </w:r>
      <w:r>
        <w:t xml:space="preserve">, </w:t>
      </w:r>
      <w:r>
        <w:fldChar w:fldCharType="begin"/>
      </w:r>
      <w:r>
        <w:instrText xml:space="preserve"> DocProperty FromSuffix </w:instrText>
      </w:r>
      <w:r>
        <w:fldChar w:fldCharType="separate"/>
      </w:r>
      <w:r>
        <w:t>05-n0-02</w:t>
      </w:r>
      <w:r>
        <w:fldChar w:fldCharType="end"/>
      </w:r>
      <w:r>
        <w:t>] and [</w:t>
      </w:r>
      <w:r>
        <w:fldChar w:fldCharType="begin"/>
      </w:r>
      <w:r>
        <w:instrText xml:space="preserve"> DocProperty ToAsAtDate</w:instrText>
      </w:r>
      <w:r>
        <w:fldChar w:fldCharType="separate"/>
      </w:r>
      <w:r>
        <w:t>23 Oct 2020</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25T07:50:00Z"/>
        </w:rPr>
      </w:pPr>
      <w:del w:id="2" w:author="Master Repository Process" w:date="2021-09-25T07:50:00Z">
        <w:r>
          <w:lastRenderedPageBreak/>
          <w:delText>Western Australia</w:delText>
        </w:r>
      </w:del>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54104344"/>
      <w:bookmarkStart w:id="4" w:name="_Toc54106115"/>
      <w:bookmarkStart w:id="5" w:name="_Toc23326450"/>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del w:id="7" w:author="Master Repository Process" w:date="2021-09-25T07:50:00Z">
        <w:r>
          <w:rPr>
            <w:snapToGrid w:val="0"/>
            <w:vertAlign w:val="superscript"/>
          </w:rPr>
          <w:delText> 1</w:delText>
        </w:r>
      </w:del>
      <w:r>
        <w:rPr>
          <w:snapToGrid w:val="0"/>
        </w:rPr>
        <w:t>.</w:t>
      </w:r>
    </w:p>
    <w:p>
      <w:pPr>
        <w:pStyle w:val="Footnotesection"/>
        <w:ind w:left="890" w:hanging="890"/>
      </w:pPr>
      <w:r>
        <w:tab/>
        <w:t>[Regulation 1 amended: Gazette 1 Nov 2005 p. 4977.]</w:t>
      </w:r>
    </w:p>
    <w:p>
      <w:pPr>
        <w:pStyle w:val="Heading5"/>
        <w:spacing w:before="240"/>
        <w:rPr>
          <w:snapToGrid w:val="0"/>
        </w:rPr>
      </w:pPr>
      <w:bookmarkStart w:id="8" w:name="_Toc54104345"/>
      <w:bookmarkStart w:id="9" w:name="_Toc54106116"/>
      <w:bookmarkStart w:id="10" w:name="_Toc23326451"/>
      <w:r>
        <w:rPr>
          <w:rStyle w:val="CharSectno"/>
        </w:rPr>
        <w:t>2</w:t>
      </w:r>
      <w:r>
        <w:rPr>
          <w:snapToGrid w:val="0"/>
        </w:rPr>
        <w:t>.</w:t>
      </w:r>
      <w:r>
        <w:rPr>
          <w:snapToGrid w:val="0"/>
        </w:rPr>
        <w:tab/>
        <w:t>Scales of fees — medical specialists and other medical practitioners</w:t>
      </w:r>
      <w:bookmarkEnd w:id="8"/>
      <w:bookmarkEnd w:id="9"/>
      <w:bookmarkEnd w:id="10"/>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2019.</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w:t>
      </w:r>
    </w:p>
    <w:p>
      <w:pPr>
        <w:pStyle w:val="Heading5"/>
        <w:rPr>
          <w:snapToGrid w:val="0"/>
        </w:rPr>
      </w:pPr>
      <w:bookmarkStart w:id="11" w:name="_Toc54104346"/>
      <w:bookmarkStart w:id="12" w:name="_Toc54106117"/>
      <w:bookmarkStart w:id="13" w:name="_Toc23326452"/>
      <w:r>
        <w:rPr>
          <w:rStyle w:val="CharSectno"/>
        </w:rPr>
        <w:t>3</w:t>
      </w:r>
      <w:r>
        <w:rPr>
          <w:snapToGrid w:val="0"/>
        </w:rPr>
        <w:t>.</w:t>
      </w:r>
      <w:r>
        <w:rPr>
          <w:snapToGrid w:val="0"/>
        </w:rPr>
        <w:tab/>
        <w:t>Scale of fees — physiotherapists</w:t>
      </w:r>
      <w:bookmarkEnd w:id="11"/>
      <w:bookmarkEnd w:id="12"/>
      <w:bookmarkEnd w:id="1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4" w:name="_Toc54104347"/>
      <w:bookmarkStart w:id="15" w:name="_Toc54106118"/>
      <w:bookmarkStart w:id="16" w:name="_Toc23326453"/>
      <w:r>
        <w:rPr>
          <w:rStyle w:val="CharSectno"/>
        </w:rPr>
        <w:t>4</w:t>
      </w:r>
      <w:r>
        <w:rPr>
          <w:snapToGrid w:val="0"/>
        </w:rPr>
        <w:t>.</w:t>
      </w:r>
      <w:r>
        <w:rPr>
          <w:snapToGrid w:val="0"/>
        </w:rPr>
        <w:tab/>
        <w:t>Scale of fees — chiropractors</w:t>
      </w:r>
      <w:bookmarkEnd w:id="14"/>
      <w:bookmarkEnd w:id="15"/>
      <w:bookmarkEnd w:id="1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7" w:name="_Toc54104348"/>
      <w:bookmarkStart w:id="18" w:name="_Toc54106119"/>
      <w:bookmarkStart w:id="19" w:name="_Toc23326454"/>
      <w:r>
        <w:rPr>
          <w:rStyle w:val="CharSectno"/>
        </w:rPr>
        <w:t>5</w:t>
      </w:r>
      <w:r>
        <w:rPr>
          <w:snapToGrid w:val="0"/>
        </w:rPr>
        <w:t>.</w:t>
      </w:r>
      <w:r>
        <w:rPr>
          <w:snapToGrid w:val="0"/>
        </w:rPr>
        <w:tab/>
        <w:t>Scale of fees — occupational therapists</w:t>
      </w:r>
      <w:bookmarkEnd w:id="17"/>
      <w:bookmarkEnd w:id="18"/>
      <w:bookmarkEnd w:id="19"/>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20" w:name="_Toc54104349"/>
      <w:bookmarkStart w:id="21" w:name="_Toc54106120"/>
      <w:bookmarkStart w:id="22" w:name="_Toc23326455"/>
      <w:r>
        <w:rPr>
          <w:rStyle w:val="CharSectno"/>
        </w:rPr>
        <w:t>6</w:t>
      </w:r>
      <w:r>
        <w:t>.</w:t>
      </w:r>
      <w:r>
        <w:tab/>
        <w:t>Scale of fees — clinical psychologists</w:t>
      </w:r>
      <w:bookmarkEnd w:id="20"/>
      <w:bookmarkEnd w:id="21"/>
      <w:bookmarkEnd w:id="22"/>
    </w:p>
    <w:p>
      <w:pPr>
        <w:pStyle w:val="Subsection"/>
      </w:pPr>
      <w:r>
        <w:tab/>
        <w:t>(1)</w:t>
      </w:r>
      <w:r>
        <w:tab/>
        <w:t>Under section 292(2)(a)(vi) of the Act, the hourly rate of $253.70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w:t>
      </w:r>
    </w:p>
    <w:p>
      <w:pPr>
        <w:pStyle w:val="Heading5"/>
      </w:pPr>
      <w:bookmarkStart w:id="23" w:name="_Toc54104350"/>
      <w:bookmarkStart w:id="24" w:name="_Toc54106121"/>
      <w:bookmarkStart w:id="25" w:name="_Toc23326456"/>
      <w:r>
        <w:rPr>
          <w:rStyle w:val="CharSectno"/>
        </w:rPr>
        <w:t>6A</w:t>
      </w:r>
      <w:r>
        <w:t>.</w:t>
      </w:r>
      <w:r>
        <w:tab/>
        <w:t>Scale of fees — counselling psychology</w:t>
      </w:r>
      <w:bookmarkEnd w:id="23"/>
      <w:bookmarkEnd w:id="24"/>
      <w:bookmarkEnd w:id="25"/>
    </w:p>
    <w:p>
      <w:pPr>
        <w:pStyle w:val="Subsection"/>
      </w:pPr>
      <w:r>
        <w:tab/>
      </w:r>
      <w:r>
        <w:tab/>
        <w:t>Under section 292(2)(a)(viii) of the Act, the hourly rate of $253.70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rPr>
          <w:snapToGrid w:val="0"/>
        </w:rPr>
      </w:pPr>
      <w:bookmarkStart w:id="26" w:name="_Toc54104351"/>
      <w:bookmarkStart w:id="27" w:name="_Toc54106122"/>
      <w:bookmarkStart w:id="28" w:name="_Toc23326457"/>
      <w:r>
        <w:rPr>
          <w:rStyle w:val="CharSectno"/>
        </w:rPr>
        <w:t>7</w:t>
      </w:r>
      <w:r>
        <w:rPr>
          <w:snapToGrid w:val="0"/>
        </w:rPr>
        <w:t>.</w:t>
      </w:r>
      <w:r>
        <w:rPr>
          <w:snapToGrid w:val="0"/>
        </w:rPr>
        <w:tab/>
        <w:t>Scale of fees — speech pathologists</w:t>
      </w:r>
      <w:bookmarkEnd w:id="26"/>
      <w:bookmarkEnd w:id="27"/>
      <w:bookmarkEnd w:id="28"/>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9" w:name="_Toc54104352"/>
      <w:bookmarkStart w:id="30" w:name="_Toc54106123"/>
      <w:bookmarkStart w:id="31" w:name="_Toc23326458"/>
      <w:r>
        <w:rPr>
          <w:rStyle w:val="CharSectno"/>
        </w:rPr>
        <w:t>7A</w:t>
      </w:r>
      <w:r>
        <w:t>.</w:t>
      </w:r>
      <w:r>
        <w:tab/>
        <w:t>Scale of fees — osteopaths</w:t>
      </w:r>
      <w:bookmarkEnd w:id="29"/>
      <w:bookmarkEnd w:id="30"/>
      <w:bookmarkEnd w:id="31"/>
    </w:p>
    <w:p>
      <w:pPr>
        <w:pStyle w:val="Subsection"/>
      </w:pPr>
      <w:r>
        <w:tab/>
      </w:r>
      <w:r>
        <w:tab/>
        <w:t xml:space="preserve">Under section 292(2)(a)(viii) of the Act, the amount of $80.25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pPr>
      <w:bookmarkStart w:id="32" w:name="_Toc54104353"/>
      <w:bookmarkStart w:id="33" w:name="_Toc54106124"/>
      <w:bookmarkStart w:id="34" w:name="_Toc23326459"/>
      <w:r>
        <w:rPr>
          <w:rStyle w:val="CharSectno"/>
        </w:rPr>
        <w:t>7B</w:t>
      </w:r>
      <w:r>
        <w:t>.</w:t>
      </w:r>
      <w:r>
        <w:tab/>
        <w:t>Scale of fees — exercise physiologists</w:t>
      </w:r>
      <w:bookmarkEnd w:id="32"/>
      <w:bookmarkEnd w:id="33"/>
      <w:bookmarkEnd w:id="34"/>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5" w:name="_Toc54104354"/>
      <w:bookmarkStart w:id="36" w:name="_Toc54106125"/>
      <w:bookmarkStart w:id="37" w:name="_Toc23326460"/>
      <w:r>
        <w:rPr>
          <w:rStyle w:val="CharSectno"/>
        </w:rPr>
        <w:t>7C</w:t>
      </w:r>
      <w:r>
        <w:t>.</w:t>
      </w:r>
      <w:r>
        <w:tab/>
        <w:t>Scale of fees — acupuncturists</w:t>
      </w:r>
      <w:bookmarkEnd w:id="35"/>
      <w:bookmarkEnd w:id="36"/>
      <w:bookmarkEnd w:id="37"/>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$78.30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w:t>
      </w:r>
    </w:p>
    <w:p>
      <w:pPr>
        <w:pStyle w:val="Heading5"/>
        <w:rPr>
          <w:snapToGrid w:val="0"/>
        </w:rPr>
      </w:pPr>
      <w:bookmarkStart w:id="38" w:name="_Toc54104355"/>
      <w:bookmarkStart w:id="39" w:name="_Toc54106126"/>
      <w:bookmarkStart w:id="40" w:name="_Toc23326461"/>
      <w:r>
        <w:rPr>
          <w:rStyle w:val="CharSectno"/>
        </w:rPr>
        <w:t>8</w:t>
      </w:r>
      <w:r>
        <w:rPr>
          <w:snapToGrid w:val="0"/>
        </w:rPr>
        <w:t>.</w:t>
      </w:r>
      <w:r>
        <w:rPr>
          <w:snapToGrid w:val="0"/>
        </w:rPr>
        <w:tab/>
        <w:t>Scale of fees — vocational rehabilitation providers</w:t>
      </w:r>
      <w:bookmarkEnd w:id="38"/>
      <w:bookmarkEnd w:id="39"/>
      <w:bookmarkEnd w:id="40"/>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$189.30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w:t>
      </w:r>
    </w:p>
    <w:p>
      <w:pPr>
        <w:pStyle w:val="Heading5"/>
      </w:pPr>
      <w:bookmarkStart w:id="41" w:name="_Toc54104356"/>
      <w:bookmarkStart w:id="42" w:name="_Toc54106127"/>
      <w:bookmarkStart w:id="43" w:name="_Toc23326462"/>
      <w:r>
        <w:rPr>
          <w:rStyle w:val="CharSectno"/>
        </w:rPr>
        <w:t>9</w:t>
      </w:r>
      <w:r>
        <w:t>.</w:t>
      </w:r>
      <w:r>
        <w:tab/>
        <w:t>Scale of maximum fees — approved medical specialists</w:t>
      </w:r>
      <w:bookmarkEnd w:id="41"/>
      <w:bookmarkEnd w:id="42"/>
      <w:bookmarkEnd w:id="43"/>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4" w:name="_Toc54104357"/>
      <w:bookmarkStart w:id="45" w:name="_Toc54106128"/>
      <w:bookmarkStart w:id="46" w:name="_Toc23326463"/>
      <w:r>
        <w:rPr>
          <w:rStyle w:val="CharSectno"/>
        </w:rPr>
        <w:t>10</w:t>
      </w:r>
      <w:r>
        <w:t>.</w:t>
      </w:r>
      <w:r>
        <w:tab/>
        <w:t>Effect of GST</w:t>
      </w:r>
      <w:bookmarkEnd w:id="44"/>
      <w:bookmarkEnd w:id="45"/>
      <w:bookmarkEnd w:id="4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 w:name="_Toc54101474"/>
      <w:bookmarkStart w:id="48" w:name="_Toc54103126"/>
      <w:bookmarkStart w:id="49" w:name="_Toc54103382"/>
      <w:bookmarkStart w:id="50" w:name="_Toc54103453"/>
      <w:bookmarkStart w:id="51" w:name="_Toc54103911"/>
      <w:bookmarkStart w:id="52" w:name="_Toc54104269"/>
      <w:bookmarkStart w:id="53" w:name="_Toc54104358"/>
      <w:bookmarkStart w:id="54" w:name="_Toc54104814"/>
      <w:bookmarkStart w:id="55" w:name="_Toc54104961"/>
      <w:bookmarkStart w:id="56" w:name="_Toc54105991"/>
      <w:bookmarkStart w:id="57" w:name="_Toc54106129"/>
      <w:bookmarkStart w:id="58" w:name="_Toc22638147"/>
      <w:bookmarkStart w:id="59" w:name="_Toc22641907"/>
      <w:bookmarkStart w:id="60" w:name="_Toc23242889"/>
      <w:bookmarkStart w:id="61" w:name="_Toc23326464"/>
      <w:r>
        <w:rPr>
          <w:rStyle w:val="CharSchNo"/>
        </w:rPr>
        <w:t>Schedule 1</w:t>
      </w:r>
      <w:r>
        <w:t> — </w:t>
      </w:r>
      <w:r>
        <w:rPr>
          <w:rStyle w:val="CharSchText"/>
        </w:rPr>
        <w:t>Scale of fees: medical specialists and other medical practitioners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yShoulderClause"/>
      </w:pPr>
      <w:r>
        <w:t>[r. 2]</w:t>
      </w:r>
    </w:p>
    <w:p>
      <w:pPr>
        <w:pStyle w:val="yFootnoteheading"/>
      </w:pPr>
      <w:r>
        <w:tab/>
        <w:t>[Heading inserted: Gazette 16 Oct 2015 p. 4077.]</w:t>
      </w:r>
    </w:p>
    <w:p>
      <w:pPr>
        <w:pStyle w:val="yHeading3"/>
      </w:pPr>
      <w:bookmarkStart w:id="62" w:name="_Toc54101475"/>
      <w:bookmarkStart w:id="63" w:name="_Toc54103127"/>
      <w:bookmarkStart w:id="64" w:name="_Toc54103383"/>
      <w:bookmarkStart w:id="65" w:name="_Toc54103454"/>
      <w:bookmarkStart w:id="66" w:name="_Toc54103912"/>
      <w:bookmarkStart w:id="67" w:name="_Toc54104270"/>
      <w:bookmarkStart w:id="68" w:name="_Toc54104359"/>
      <w:bookmarkStart w:id="69" w:name="_Toc54104815"/>
      <w:bookmarkStart w:id="70" w:name="_Toc54104962"/>
      <w:bookmarkStart w:id="71" w:name="_Toc54105992"/>
      <w:bookmarkStart w:id="72" w:name="_Toc54106130"/>
      <w:bookmarkStart w:id="73" w:name="_Toc22638148"/>
      <w:bookmarkStart w:id="74" w:name="_Toc22641908"/>
      <w:bookmarkStart w:id="75" w:name="_Toc23242890"/>
      <w:bookmarkStart w:id="76" w:name="_Toc23326465"/>
      <w:r>
        <w:rPr>
          <w:rStyle w:val="CharSDivNo"/>
        </w:rPr>
        <w:t>Part 1</w:t>
      </w:r>
      <w:r>
        <w:t> — </w:t>
      </w:r>
      <w:r>
        <w:rPr>
          <w:rStyle w:val="CharSDivText"/>
        </w:rPr>
        <w:t>Medical specialists and other medical practitioners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$78.90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$144.10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$221.35</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$47.05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$61.30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$118.35</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$179.05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$242.60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$59.20</w:t>
            </w:r>
          </w:p>
        </w:tc>
      </w:tr>
      <w:tr>
        <w:tc>
          <w:tcPr>
            <w:tcW w:w="5245" w:type="dxa"/>
          </w:tcPr>
          <w:p>
            <w:pPr>
              <w:pStyle w:val="yTableNAm"/>
            </w:pPr>
            <w:r>
              <w:tab/>
              <w:t>Specific Service (Level B)</w:t>
            </w:r>
          </w:p>
        </w:tc>
        <w:tc>
          <w:tcPr>
            <w:tcW w:w="1134" w:type="dxa"/>
          </w:tcPr>
          <w:p>
            <w:pPr>
              <w:pStyle w:val="yTableNAm"/>
              <w:jc w:val="right"/>
              <w:rPr>
                <w:szCs w:val="22"/>
              </w:rPr>
            </w:pPr>
            <w:r>
              <w:rPr>
                <w:szCs w:val="22"/>
              </w:rPr>
              <w:t>$118.35</w:t>
            </w:r>
          </w:p>
        </w:tc>
      </w:tr>
      <w:tr>
        <w:tc>
          <w:tcPr>
            <w:tcW w:w="5245" w:type="dxa"/>
          </w:tcPr>
          <w:p>
            <w:pPr>
              <w:pStyle w:val="yTableNAm"/>
            </w:pPr>
            <w:r>
              <w:tab/>
              <w:t>Extended Service (Level C)</w:t>
            </w:r>
          </w:p>
        </w:tc>
        <w:tc>
          <w:tcPr>
            <w:tcW w:w="1134" w:type="dxa"/>
          </w:tcPr>
          <w:p>
            <w:pPr>
              <w:pStyle w:val="yTableNAm"/>
              <w:jc w:val="right"/>
              <w:rPr>
                <w:szCs w:val="22"/>
              </w:rPr>
            </w:pPr>
            <w:r>
              <w:rPr>
                <w:szCs w:val="22"/>
              </w:rPr>
              <w:t>$215.45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$333.60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$93.75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$101.70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$157.55</w:t>
            </w:r>
          </w:p>
        </w:tc>
      </w:tr>
      <w:tr>
        <w:tc>
          <w:tcPr>
            <w:tcW w:w="5245" w:type="dxa"/>
          </w:tcPr>
          <w:p>
            <w:pPr>
              <w:pStyle w:val="yTableNAm"/>
            </w:pPr>
            <w:r>
              <w:tab/>
              <w:t>more than 30 minutes</w:t>
            </w:r>
          </w:p>
        </w:tc>
        <w:tc>
          <w:tcPr>
            <w:tcW w:w="1134" w:type="dxa"/>
          </w:tcPr>
          <w:p>
            <w:pPr>
              <w:pStyle w:val="yTableNAm"/>
              <w:jc w:val="right"/>
              <w:rPr>
                <w:szCs w:val="22"/>
              </w:rPr>
            </w:pPr>
            <w:r>
              <w:rPr>
                <w:szCs w:val="22"/>
              </w:rPr>
              <w:t>$215.45</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$98.70</w:t>
            </w:r>
          </w:p>
        </w:tc>
      </w:tr>
      <w:tr>
        <w:tc>
          <w:tcPr>
            <w:tcW w:w="5245" w:type="dxa"/>
          </w:tcPr>
          <w:p>
            <w:pPr>
              <w:pStyle w:val="yTableNAm"/>
            </w:pPr>
            <w:r>
              <w:tab/>
              <w:t>Specific Service (Level B)</w:t>
            </w:r>
          </w:p>
        </w:tc>
        <w:tc>
          <w:tcPr>
            <w:tcW w:w="1134" w:type="dxa"/>
          </w:tcPr>
          <w:p>
            <w:pPr>
              <w:pStyle w:val="yTableNAm"/>
              <w:jc w:val="right"/>
            </w:pPr>
            <w:r>
              <w:rPr>
                <w:szCs w:val="22"/>
              </w:rPr>
              <w:t>$134.90</w:t>
            </w:r>
          </w:p>
        </w:tc>
      </w:tr>
      <w:tr>
        <w:tc>
          <w:tcPr>
            <w:tcW w:w="5245" w:type="dxa"/>
          </w:tcPr>
          <w:p>
            <w:pPr>
              <w:pStyle w:val="yTableNAm"/>
            </w:pPr>
            <w:r>
              <w:tab/>
              <w:t>Extended Service (Level C)</w:t>
            </w:r>
          </w:p>
        </w:tc>
        <w:tc>
          <w:tcPr>
            <w:tcW w:w="1134" w:type="dxa"/>
          </w:tcPr>
          <w:p>
            <w:pPr>
              <w:pStyle w:val="yTableNAm"/>
              <w:jc w:val="right"/>
            </w:pPr>
            <w:r>
              <w:rPr>
                <w:szCs w:val="22"/>
              </w:rPr>
              <w:t>$200.15</w:t>
            </w:r>
          </w:p>
        </w:tc>
      </w:tr>
      <w:tr>
        <w:tc>
          <w:tcPr>
            <w:tcW w:w="5245" w:type="dxa"/>
          </w:tcPr>
          <w:p>
            <w:pPr>
              <w:pStyle w:val="yTableNAm"/>
            </w:pPr>
            <w:r>
              <w:tab/>
              <w:t>Comprehensive Service (Level D)</w:t>
            </w:r>
          </w:p>
        </w:tc>
        <w:tc>
          <w:tcPr>
            <w:tcW w:w="1134" w:type="dxa"/>
          </w:tcPr>
          <w:p>
            <w:pPr>
              <w:pStyle w:val="yTableNAm"/>
              <w:jc w:val="right"/>
            </w:pPr>
            <w:r>
              <w:rPr>
                <w:szCs w:val="22"/>
              </w:rPr>
              <w:t>$278.95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$118.35</w:t>
            </w:r>
          </w:p>
        </w:tc>
      </w:tr>
      <w:tr>
        <w:tc>
          <w:tcPr>
            <w:tcW w:w="5245" w:type="dxa"/>
          </w:tcPr>
          <w:p>
            <w:pPr>
              <w:pStyle w:val="yTableNAm"/>
            </w:pPr>
            <w:r>
              <w:tab/>
              <w:t>Specific Service (Level B)</w:t>
            </w:r>
          </w:p>
        </w:tc>
        <w:tc>
          <w:tcPr>
            <w:tcW w:w="1134" w:type="dxa"/>
          </w:tcPr>
          <w:p>
            <w:pPr>
              <w:pStyle w:val="yTableNAm"/>
              <w:jc w:val="right"/>
            </w:pPr>
            <w:r>
              <w:rPr>
                <w:szCs w:val="22"/>
              </w:rPr>
              <w:t>176.00</w:t>
            </w:r>
          </w:p>
        </w:tc>
      </w:tr>
      <w:tr>
        <w:tc>
          <w:tcPr>
            <w:tcW w:w="5245" w:type="dxa"/>
          </w:tcPr>
          <w:p>
            <w:pPr>
              <w:pStyle w:val="yTableNAm"/>
            </w:pPr>
            <w:r>
              <w:tab/>
              <w:t>Extended Service (Level C)</w:t>
            </w:r>
          </w:p>
        </w:tc>
        <w:tc>
          <w:tcPr>
            <w:tcW w:w="1134" w:type="dxa"/>
          </w:tcPr>
          <w:p>
            <w:pPr>
              <w:pStyle w:val="yTableNAm"/>
              <w:jc w:val="right"/>
            </w:pPr>
            <w:r>
              <w:rPr>
                <w:szCs w:val="22"/>
              </w:rPr>
              <w:t>$269.95</w:t>
            </w:r>
          </w:p>
        </w:tc>
      </w:tr>
      <w:tr>
        <w:tc>
          <w:tcPr>
            <w:tcW w:w="5245" w:type="dxa"/>
          </w:tcPr>
          <w:p>
            <w:pPr>
              <w:pStyle w:val="yTableNAm"/>
            </w:pPr>
            <w:r>
              <w:tab/>
              <w:t>Comprehensive Service (Level D)</w:t>
            </w:r>
          </w:p>
        </w:tc>
        <w:tc>
          <w:tcPr>
            <w:tcW w:w="1134" w:type="dxa"/>
          </w:tcPr>
          <w:p>
            <w:pPr>
              <w:pStyle w:val="yTableNAm"/>
              <w:jc w:val="right"/>
            </w:pPr>
            <w:r>
              <w:rPr>
                <w:szCs w:val="22"/>
              </w:rPr>
              <w:t>$394.30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$26.25</w:t>
            </w:r>
          </w:p>
        </w:tc>
      </w:tr>
      <w:tr>
        <w:tc>
          <w:tcPr>
            <w:tcW w:w="5245" w:type="dxa"/>
          </w:tcPr>
          <w:p>
            <w:pPr>
              <w:pStyle w:val="yTableNAm"/>
            </w:pPr>
            <w:r>
              <w:tab/>
              <w:t>more than 5 minutes to 15 minutes</w:t>
            </w:r>
          </w:p>
        </w:tc>
        <w:tc>
          <w:tcPr>
            <w:tcW w:w="1134" w:type="dxa"/>
          </w:tcPr>
          <w:p>
            <w:pPr>
              <w:pStyle w:val="yTableNAm"/>
              <w:jc w:val="right"/>
            </w:pPr>
            <w:r>
              <w:rPr>
                <w:szCs w:val="22"/>
              </w:rPr>
              <w:t>$33.00</w:t>
            </w:r>
          </w:p>
        </w:tc>
      </w:tr>
      <w:tr>
        <w:tc>
          <w:tcPr>
            <w:tcW w:w="5245" w:type="dxa"/>
          </w:tcPr>
          <w:p>
            <w:pPr>
              <w:pStyle w:val="yTableNAm"/>
            </w:pPr>
            <w:r>
              <w:tab/>
              <w:t>more than 15 minutes to 30 minutes</w:t>
            </w:r>
          </w:p>
        </w:tc>
        <w:tc>
          <w:tcPr>
            <w:tcW w:w="1134" w:type="dxa"/>
          </w:tcPr>
          <w:p>
            <w:pPr>
              <w:pStyle w:val="yTableNAm"/>
              <w:jc w:val="right"/>
            </w:pPr>
            <w:r>
              <w:rPr>
                <w:szCs w:val="22"/>
              </w:rPr>
              <w:t>$69.00</w:t>
            </w:r>
          </w:p>
        </w:tc>
      </w:tr>
      <w:tr>
        <w:tc>
          <w:tcPr>
            <w:tcW w:w="5245" w:type="dxa"/>
          </w:tcPr>
          <w:p>
            <w:pPr>
              <w:pStyle w:val="yTableNAm"/>
            </w:pPr>
            <w:r>
              <w:tab/>
              <w:t>more than 30 minutes</w:t>
            </w:r>
          </w:p>
        </w:tc>
        <w:tc>
          <w:tcPr>
            <w:tcW w:w="1134" w:type="dxa"/>
          </w:tcPr>
          <w:p>
            <w:pPr>
              <w:pStyle w:val="yTableNAm"/>
              <w:jc w:val="right"/>
            </w:pPr>
            <w:r>
              <w:rPr>
                <w:szCs w:val="22"/>
              </w:rPr>
              <w:t>$103.40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$296.65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$5.35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$304.35</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$5.35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$87.85</w:t>
            </w:r>
          </w:p>
        </w:tc>
      </w:tr>
      <w:tr>
        <w:tc>
          <w:tcPr>
            <w:tcW w:w="5245" w:type="dxa"/>
          </w:tcPr>
          <w:p>
            <w:pPr>
              <w:pStyle w:val="yTableNAm"/>
            </w:pPr>
            <w:r>
              <w:tab/>
              <w:t>more than 15 minutes to 30 minutes</w:t>
            </w:r>
          </w:p>
        </w:tc>
        <w:tc>
          <w:tcPr>
            <w:tcW w:w="1134" w:type="dxa"/>
          </w:tcPr>
          <w:p>
            <w:pPr>
              <w:pStyle w:val="yTableNAm"/>
              <w:jc w:val="right"/>
            </w:pPr>
            <w:r>
              <w:rPr>
                <w:szCs w:val="22"/>
              </w:rPr>
              <w:t>$175.20</w:t>
            </w:r>
          </w:p>
        </w:tc>
      </w:tr>
      <w:tr>
        <w:tc>
          <w:tcPr>
            <w:tcW w:w="5245" w:type="dxa"/>
          </w:tcPr>
          <w:p>
            <w:pPr>
              <w:pStyle w:val="yTableNAm"/>
            </w:pPr>
            <w:r>
              <w:tab/>
              <w:t>more than 30 minutes to 45 minutes</w:t>
            </w:r>
          </w:p>
        </w:tc>
        <w:tc>
          <w:tcPr>
            <w:tcW w:w="1134" w:type="dxa"/>
          </w:tcPr>
          <w:p>
            <w:pPr>
              <w:pStyle w:val="yTableNAm"/>
              <w:jc w:val="right"/>
            </w:pPr>
            <w:r>
              <w:rPr>
                <w:szCs w:val="22"/>
              </w:rPr>
              <w:t>$262.45</w:t>
            </w:r>
          </w:p>
        </w:tc>
      </w:tr>
      <w:tr>
        <w:tc>
          <w:tcPr>
            <w:tcW w:w="5245" w:type="dxa"/>
          </w:tcPr>
          <w:p>
            <w:pPr>
              <w:pStyle w:val="yTableNAm"/>
            </w:pPr>
            <w:r>
              <w:tab/>
              <w:t>more than 45 minutes to 60 minutes</w:t>
            </w:r>
          </w:p>
        </w:tc>
        <w:tc>
          <w:tcPr>
            <w:tcW w:w="1134" w:type="dxa"/>
          </w:tcPr>
          <w:p>
            <w:pPr>
              <w:pStyle w:val="yTableNAm"/>
              <w:jc w:val="right"/>
            </w:pPr>
            <w:r>
              <w:rPr>
                <w:szCs w:val="22"/>
              </w:rPr>
              <w:t>$351.15</w:t>
            </w:r>
          </w:p>
        </w:tc>
      </w:tr>
      <w:tr>
        <w:tc>
          <w:tcPr>
            <w:tcW w:w="5245" w:type="dxa"/>
          </w:tcPr>
          <w:p>
            <w:pPr>
              <w:pStyle w:val="yTableNAm"/>
            </w:pPr>
            <w:r>
              <w:tab/>
              <w:t>more than 60 minutes to 75 minutes</w:t>
            </w:r>
          </w:p>
        </w:tc>
        <w:tc>
          <w:tcPr>
            <w:tcW w:w="1134" w:type="dxa"/>
          </w:tcPr>
          <w:p>
            <w:pPr>
              <w:pStyle w:val="yTableNAm"/>
              <w:jc w:val="right"/>
            </w:pPr>
            <w:r>
              <w:rPr>
                <w:szCs w:val="22"/>
              </w:rPr>
              <w:t>$397.35</w:t>
            </w:r>
          </w:p>
        </w:tc>
      </w:tr>
      <w:tr>
        <w:tc>
          <w:tcPr>
            <w:tcW w:w="5245" w:type="dxa"/>
          </w:tcPr>
          <w:p>
            <w:pPr>
              <w:pStyle w:val="yTableNAm"/>
            </w:pPr>
            <w:r>
              <w:tab/>
              <w:t>more than 75 minutes</w:t>
            </w:r>
          </w:p>
        </w:tc>
        <w:tc>
          <w:tcPr>
            <w:tcW w:w="1134" w:type="dxa"/>
          </w:tcPr>
          <w:p>
            <w:pPr>
              <w:pStyle w:val="yTableNAm"/>
              <w:jc w:val="right"/>
            </w:pPr>
            <w:r>
              <w:rPr>
                <w:szCs w:val="22"/>
              </w:rPr>
              <w:t>$443.50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$144.20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$232.85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$317.75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$406.50</w:t>
            </w:r>
          </w:p>
        </w:tc>
      </w:tr>
      <w:tr>
        <w:trPr>
          <w:cantSplit/>
        </w:trPr>
        <w:tc>
          <w:tcPr>
            <w:tcW w:w="5245" w:type="dxa"/>
          </w:tcPr>
          <w:p>
            <w:pPr>
              <w:pStyle w:val="yTableNAm"/>
            </w:pPr>
            <w:r>
              <w:tab/>
              <w:t>more than 75 minutes</w:t>
            </w:r>
          </w:p>
        </w:tc>
        <w:tc>
          <w:tcPr>
            <w:tcW w:w="1134" w:type="dxa"/>
          </w:tcPr>
          <w:p>
            <w:pPr>
              <w:pStyle w:val="yTableNAm"/>
              <w:jc w:val="right"/>
            </w:pPr>
            <w:r>
              <w:rPr>
                <w:szCs w:val="22"/>
              </w:rPr>
              <w:t>$489.90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$116.60</w:t>
            </w:r>
          </w:p>
        </w:tc>
      </w:tr>
      <w:tr>
        <w:trPr>
          <w:cantSplit/>
        </w:trPr>
        <w:tc>
          <w:tcPr>
            <w:tcW w:w="5245" w:type="dxa"/>
          </w:tcPr>
          <w:p>
            <w:pPr>
              <w:pStyle w:val="yTableNAm"/>
            </w:pPr>
            <w:r>
              <w:tab/>
              <w:t>more than 45 minutes</w:t>
            </w:r>
          </w:p>
        </w:tc>
        <w:tc>
          <w:tcPr>
            <w:tcW w:w="1134" w:type="dxa"/>
          </w:tcPr>
          <w:p>
            <w:pPr>
              <w:pStyle w:val="yTableNAm"/>
              <w:jc w:val="right"/>
            </w:pPr>
            <w:r>
              <w:rPr>
                <w:szCs w:val="22"/>
              </w:rPr>
              <w:t>$254.35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$5.35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$229.35</w:t>
            </w:r>
          </w:p>
        </w:tc>
      </w:tr>
      <w:tr>
        <w:tc>
          <w:tcPr>
            <w:tcW w:w="5245" w:type="dxa"/>
          </w:tcPr>
          <w:p>
            <w:pPr>
              <w:pStyle w:val="yTableNAm"/>
            </w:pPr>
            <w:r>
              <w:t>subsequent attendances</w:t>
            </w:r>
          </w:p>
        </w:tc>
        <w:tc>
          <w:tcPr>
            <w:tcW w:w="1134" w:type="dxa"/>
          </w:tcPr>
          <w:p>
            <w:pPr>
              <w:pStyle w:val="yTableNAm"/>
              <w:jc w:val="right"/>
            </w:pPr>
            <w:r>
              <w:rPr>
                <w:szCs w:val="22"/>
              </w:rPr>
              <w:t>$146.30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$229.05</w:t>
            </w:r>
          </w:p>
        </w:tc>
      </w:tr>
      <w:tr>
        <w:tc>
          <w:tcPr>
            <w:tcW w:w="5245" w:type="dxa"/>
          </w:tcPr>
          <w:p>
            <w:pPr>
              <w:pStyle w:val="yTableNAm"/>
            </w:pPr>
            <w:r>
              <w:t>subsequent attendances</w:t>
            </w:r>
          </w:p>
        </w:tc>
        <w:tc>
          <w:tcPr>
            <w:tcW w:w="1134" w:type="dxa"/>
          </w:tcPr>
          <w:p>
            <w:pPr>
              <w:pStyle w:val="yTableNAm"/>
              <w:jc w:val="right"/>
            </w:pPr>
            <w:r>
              <w:rPr>
                <w:szCs w:val="22"/>
              </w:rPr>
              <w:t>$146.00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pPr>
            <w:r>
              <w:rPr>
                <w:szCs w:val="22"/>
              </w:rPr>
              <w:t>$5.35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$88.55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77" w:name="_Toc54101476"/>
      <w:bookmarkStart w:id="78" w:name="_Toc54103128"/>
      <w:bookmarkStart w:id="79" w:name="_Toc54103384"/>
      <w:bookmarkStart w:id="80" w:name="_Toc54103455"/>
      <w:bookmarkStart w:id="81" w:name="_Toc54103913"/>
      <w:bookmarkStart w:id="82" w:name="_Toc54104271"/>
      <w:bookmarkStart w:id="83" w:name="_Toc54104360"/>
      <w:bookmarkStart w:id="84" w:name="_Toc54104816"/>
      <w:bookmarkStart w:id="85" w:name="_Toc54104963"/>
      <w:bookmarkStart w:id="86" w:name="_Toc54105993"/>
      <w:bookmarkStart w:id="87" w:name="_Toc54106131"/>
      <w:bookmarkStart w:id="88" w:name="_Toc22638149"/>
      <w:bookmarkStart w:id="89" w:name="_Toc22641909"/>
      <w:bookmarkStart w:id="90" w:name="_Toc23242891"/>
      <w:bookmarkStart w:id="91" w:name="_Toc23326466"/>
      <w:r>
        <w:t>Division 1 — Procedures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92" w:name="_Toc54101477"/>
      <w:bookmarkStart w:id="93" w:name="_Toc54103129"/>
      <w:bookmarkStart w:id="94" w:name="_Toc54103385"/>
      <w:bookmarkStart w:id="95" w:name="_Toc54103456"/>
      <w:bookmarkStart w:id="96" w:name="_Toc54103914"/>
      <w:bookmarkStart w:id="97" w:name="_Toc54104272"/>
      <w:bookmarkStart w:id="98" w:name="_Toc54104361"/>
      <w:bookmarkStart w:id="99" w:name="_Toc54104817"/>
      <w:bookmarkStart w:id="100" w:name="_Toc54104964"/>
      <w:bookmarkStart w:id="101" w:name="_Toc54105994"/>
      <w:bookmarkStart w:id="102" w:name="_Toc54106132"/>
      <w:bookmarkStart w:id="103" w:name="_Toc22638150"/>
      <w:bookmarkStart w:id="104" w:name="_Toc22641910"/>
      <w:bookmarkStart w:id="105" w:name="_Toc23242892"/>
      <w:bookmarkStart w:id="106" w:name="_Toc23326467"/>
      <w:r>
        <w:t>Division 2 — Therapeutic and diagnostic services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t>6.]</w:t>
      </w:r>
    </w:p>
    <w:p>
      <w:pPr>
        <w:pStyle w:val="yHeading3"/>
        <w:tabs>
          <w:tab w:val="left" w:pos="993"/>
        </w:tabs>
        <w:ind w:left="992" w:hanging="992"/>
      </w:pPr>
      <w:bookmarkStart w:id="107" w:name="_Toc54101478"/>
      <w:bookmarkStart w:id="108" w:name="_Toc54103130"/>
      <w:bookmarkStart w:id="109" w:name="_Toc54103386"/>
      <w:bookmarkStart w:id="110" w:name="_Toc54103457"/>
      <w:bookmarkStart w:id="111" w:name="_Toc54103915"/>
      <w:bookmarkStart w:id="112" w:name="_Toc54104273"/>
      <w:bookmarkStart w:id="113" w:name="_Toc54104362"/>
      <w:bookmarkStart w:id="114" w:name="_Toc54104818"/>
      <w:bookmarkStart w:id="115" w:name="_Toc54104965"/>
      <w:bookmarkStart w:id="116" w:name="_Toc54105995"/>
      <w:bookmarkStart w:id="117" w:name="_Toc54106133"/>
      <w:bookmarkStart w:id="118" w:name="_Toc22638151"/>
      <w:bookmarkStart w:id="119" w:name="_Toc22641911"/>
      <w:bookmarkStart w:id="120" w:name="_Toc23242893"/>
      <w:bookmarkStart w:id="121" w:name="_Toc23326468"/>
      <w:r>
        <w:rPr>
          <w:rStyle w:val="CharSDivNo"/>
        </w:rPr>
        <w:t>Part 2</w:t>
      </w:r>
      <w:r>
        <w:t> — </w:t>
      </w:r>
      <w:r>
        <w:rPr>
          <w:rStyle w:val="CharSDivText"/>
        </w:rPr>
        <w:t>Medical procedures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$65.75</w:t>
            </w:r>
          </w:p>
        </w:tc>
      </w:tr>
      <w:tr>
        <w:trPr>
          <w:cantSplit/>
        </w:trPr>
        <w:tc>
          <w:tcPr>
            <w:tcW w:w="5670" w:type="dxa"/>
          </w:tcPr>
          <w:p>
            <w:pPr>
              <w:pStyle w:val="yTableNAm"/>
            </w:pPr>
            <w:r>
              <w:t>Localised burns, including dressing of, under general anaesthetic</w:t>
            </w:r>
          </w:p>
        </w:tc>
        <w:tc>
          <w:tcPr>
            <w:tcW w:w="1134" w:type="dxa"/>
          </w:tcPr>
          <w:p>
            <w:pPr>
              <w:pStyle w:val="yTableNAm"/>
            </w:pPr>
            <w:r>
              <w:br/>
              <w:t>$186.95</w:t>
            </w:r>
          </w:p>
        </w:tc>
      </w:tr>
      <w:tr>
        <w:trPr>
          <w:cantSplit/>
        </w:trPr>
        <w:tc>
          <w:tcPr>
            <w:tcW w:w="5670" w:type="dxa"/>
          </w:tcPr>
          <w:p>
            <w:pPr>
              <w:pStyle w:val="yTableNAm"/>
            </w:pPr>
            <w:r>
              <w:t>Extensive burns</w:t>
            </w:r>
          </w:p>
        </w:tc>
        <w:tc>
          <w:tcPr>
            <w:tcW w:w="1134" w:type="dxa"/>
          </w:tcPr>
          <w:p>
            <w:pPr>
              <w:pStyle w:val="yTableNAm"/>
            </w:pPr>
            <w:r>
              <w:t>$113.50</w:t>
            </w:r>
          </w:p>
        </w:tc>
      </w:tr>
      <w:tr>
        <w:trPr>
          <w:cantSplit/>
        </w:trPr>
        <w:tc>
          <w:tcPr>
            <w:tcW w:w="5670" w:type="dxa"/>
          </w:tcPr>
          <w:p>
            <w:pPr>
              <w:pStyle w:val="yTableNAm"/>
            </w:pPr>
            <w:r>
              <w:t>Extensive burns, including dressing of, under general anaesthetic</w:t>
            </w:r>
          </w:p>
        </w:tc>
        <w:tc>
          <w:tcPr>
            <w:tcW w:w="1134" w:type="dxa"/>
          </w:tcPr>
          <w:p>
            <w:pPr>
              <w:pStyle w:val="yTableNAm"/>
            </w:pPr>
            <w:r>
              <w:br/>
              <w:t>$395.80</w:t>
            </w:r>
          </w:p>
        </w:tc>
      </w:tr>
      <w:tr>
        <w:trPr>
          <w:cantSplit/>
        </w:trPr>
        <w:tc>
          <w:tcPr>
            <w:tcW w:w="5670" w:type="dxa"/>
          </w:tcPr>
          <w:p>
            <w:pPr>
              <w:pStyle w:val="yTableNAm"/>
            </w:pPr>
            <w:r>
              <w:t>Dressing of wounds, under general anaesthetic</w:t>
            </w:r>
          </w:p>
        </w:tc>
        <w:tc>
          <w:tcPr>
            <w:tcW w:w="1134" w:type="dxa"/>
          </w:tcPr>
          <w:p>
            <w:pPr>
              <w:pStyle w:val="yTableNAm"/>
            </w:pPr>
            <w:r>
              <w:t>$186.95</w:t>
            </w:r>
          </w:p>
        </w:tc>
      </w:tr>
      <w:tr>
        <w:trPr>
          <w:cantSplit/>
        </w:trPr>
        <w:tc>
          <w:tcPr>
            <w:tcW w:w="5670" w:type="dxa"/>
          </w:tcPr>
          <w:p>
            <w:pPr>
              <w:pStyle w:val="yTableNAm"/>
            </w:pPr>
            <w:r>
              <w:t>Acupuncture, including consultation</w:t>
            </w:r>
          </w:p>
        </w:tc>
        <w:tc>
          <w:tcPr>
            <w:tcW w:w="1134" w:type="dxa"/>
          </w:tcPr>
          <w:p>
            <w:pPr>
              <w:pStyle w:val="yTableNAm"/>
            </w:pPr>
            <w:r>
              <w:t>$87.25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$352.65</w:t>
            </w:r>
          </w:p>
        </w:tc>
      </w:tr>
      <w:tr>
        <w:trPr>
          <w:cantSplit/>
        </w:trPr>
        <w:tc>
          <w:tcPr>
            <w:tcW w:w="5670" w:type="dxa"/>
          </w:tcPr>
          <w:p>
            <w:pPr>
              <w:pStyle w:val="yTableNAm"/>
            </w:pPr>
            <w:r>
              <w:t>Elbow, by open reduction</w:t>
            </w:r>
          </w:p>
        </w:tc>
        <w:tc>
          <w:tcPr>
            <w:tcW w:w="1134" w:type="dxa"/>
          </w:tcPr>
          <w:p>
            <w:pPr>
              <w:pStyle w:val="yTableNAm"/>
            </w:pPr>
            <w:r>
              <w:t>$467.75</w:t>
            </w:r>
          </w:p>
        </w:tc>
      </w:tr>
      <w:tr>
        <w:trPr>
          <w:cantSplit/>
        </w:trPr>
        <w:tc>
          <w:tcPr>
            <w:tcW w:w="5670" w:type="dxa"/>
          </w:tcPr>
          <w:p>
            <w:pPr>
              <w:pStyle w:val="yTableNAm"/>
            </w:pPr>
            <w:r>
              <w:t>Interphalangeal joint, by closed reduction</w:t>
            </w:r>
          </w:p>
        </w:tc>
        <w:tc>
          <w:tcPr>
            <w:tcW w:w="1134" w:type="dxa"/>
          </w:tcPr>
          <w:p>
            <w:pPr>
              <w:pStyle w:val="yTableNAm"/>
            </w:pPr>
            <w:r>
              <w:t>$151.20</w:t>
            </w:r>
          </w:p>
        </w:tc>
      </w:tr>
      <w:tr>
        <w:trPr>
          <w:cantSplit/>
        </w:trPr>
        <w:tc>
          <w:tcPr>
            <w:tcW w:w="5670" w:type="dxa"/>
          </w:tcPr>
          <w:p>
            <w:pPr>
              <w:pStyle w:val="yTableNAm"/>
            </w:pPr>
            <w:r>
              <w:t>Interphalangeal joint, by open reduction</w:t>
            </w:r>
          </w:p>
        </w:tc>
        <w:tc>
          <w:tcPr>
            <w:tcW w:w="1134" w:type="dxa"/>
          </w:tcPr>
          <w:p>
            <w:pPr>
              <w:pStyle w:val="yTableNAm"/>
            </w:pPr>
            <w:r>
              <w:t>$201.50</w:t>
            </w:r>
          </w:p>
        </w:tc>
      </w:tr>
      <w:tr>
        <w:trPr>
          <w:cantSplit/>
        </w:trPr>
        <w:tc>
          <w:tcPr>
            <w:tcW w:w="5670" w:type="dxa"/>
          </w:tcPr>
          <w:p>
            <w:pPr>
              <w:pStyle w:val="yTableNAm"/>
            </w:pPr>
            <w:r>
              <w:t>Mandible, by closed reduction</w:t>
            </w:r>
          </w:p>
        </w:tc>
        <w:tc>
          <w:tcPr>
            <w:tcW w:w="1134" w:type="dxa"/>
          </w:tcPr>
          <w:p>
            <w:pPr>
              <w:pStyle w:val="yTableNAm"/>
            </w:pPr>
            <w:r>
              <w:t>$126.05</w:t>
            </w:r>
          </w:p>
        </w:tc>
      </w:tr>
      <w:tr>
        <w:trPr>
          <w:cantSplit/>
        </w:trPr>
        <w:tc>
          <w:tcPr>
            <w:tcW w:w="5670" w:type="dxa"/>
          </w:tcPr>
          <w:p>
            <w:pPr>
              <w:pStyle w:val="yTableNAm"/>
            </w:pPr>
            <w:r>
              <w:t>Clavicle, by closed reduction</w:t>
            </w:r>
          </w:p>
        </w:tc>
        <w:tc>
          <w:tcPr>
            <w:tcW w:w="1134" w:type="dxa"/>
          </w:tcPr>
          <w:p>
            <w:pPr>
              <w:pStyle w:val="yTableNAm"/>
            </w:pPr>
            <w:r>
              <w:t>$149.50</w:t>
            </w:r>
          </w:p>
        </w:tc>
      </w:tr>
      <w:tr>
        <w:trPr>
          <w:cantSplit/>
        </w:trPr>
        <w:tc>
          <w:tcPr>
            <w:tcW w:w="5670" w:type="dxa"/>
          </w:tcPr>
          <w:p>
            <w:pPr>
              <w:pStyle w:val="yTableNAm"/>
            </w:pPr>
            <w:r>
              <w:t>Clavicle, by open reduction</w:t>
            </w:r>
          </w:p>
        </w:tc>
        <w:tc>
          <w:tcPr>
            <w:tcW w:w="1134" w:type="dxa"/>
          </w:tcPr>
          <w:p>
            <w:pPr>
              <w:pStyle w:val="yTableNAm"/>
            </w:pPr>
            <w:r>
              <w:t>$302.25</w:t>
            </w:r>
          </w:p>
        </w:tc>
      </w:tr>
      <w:tr>
        <w:trPr>
          <w:cantSplit/>
        </w:trPr>
        <w:tc>
          <w:tcPr>
            <w:tcW w:w="5670" w:type="dxa"/>
          </w:tcPr>
          <w:p>
            <w:pPr>
              <w:pStyle w:val="yTableNAm"/>
            </w:pPr>
            <w:r>
              <w:t>Shoulder, not requiring general anaesthetic</w:t>
            </w:r>
          </w:p>
        </w:tc>
        <w:tc>
          <w:tcPr>
            <w:tcW w:w="1134" w:type="dxa"/>
          </w:tcPr>
          <w:p>
            <w:pPr>
              <w:pStyle w:val="yTableNAm"/>
            </w:pPr>
            <w:r>
              <w:t>$168.15</w:t>
            </w:r>
          </w:p>
        </w:tc>
      </w:tr>
      <w:tr>
        <w:trPr>
          <w:cantSplit/>
        </w:trPr>
        <w:tc>
          <w:tcPr>
            <w:tcW w:w="5670" w:type="dxa"/>
          </w:tcPr>
          <w:p>
            <w:pPr>
              <w:pStyle w:val="yTableNAm"/>
            </w:pPr>
            <w:r>
              <w:t>Shoulder, by open reduction, with general anaesthetic</w:t>
            </w:r>
          </w:p>
        </w:tc>
        <w:tc>
          <w:tcPr>
            <w:tcW w:w="1134" w:type="dxa"/>
          </w:tcPr>
          <w:p>
            <w:pPr>
              <w:pStyle w:val="yTableNAm"/>
            </w:pPr>
            <w:r>
              <w:t>$602.90</w:t>
            </w:r>
          </w:p>
        </w:tc>
      </w:tr>
      <w:tr>
        <w:trPr>
          <w:cantSplit/>
        </w:trPr>
        <w:tc>
          <w:tcPr>
            <w:tcW w:w="5670" w:type="dxa"/>
          </w:tcPr>
          <w:p>
            <w:pPr>
              <w:pStyle w:val="yTableNAm"/>
            </w:pPr>
            <w:r>
              <w:t>Shoulder, other, with general anaesthetic</w:t>
            </w:r>
          </w:p>
        </w:tc>
        <w:tc>
          <w:tcPr>
            <w:tcW w:w="1134" w:type="dxa"/>
          </w:tcPr>
          <w:p>
            <w:pPr>
              <w:pStyle w:val="yTableNAm"/>
            </w:pPr>
            <w:r>
              <w:t>$298.50</w:t>
            </w:r>
          </w:p>
        </w:tc>
      </w:tr>
      <w:tr>
        <w:trPr>
          <w:cantSplit/>
        </w:trPr>
        <w:tc>
          <w:tcPr>
            <w:tcW w:w="5670" w:type="dxa"/>
          </w:tcPr>
          <w:p>
            <w:pPr>
              <w:pStyle w:val="yTableNAm"/>
            </w:pPr>
            <w:r>
              <w:t>Metacarpophalangeal joint, by closed reduction</w:t>
            </w:r>
          </w:p>
        </w:tc>
        <w:tc>
          <w:tcPr>
            <w:tcW w:w="1134" w:type="dxa"/>
          </w:tcPr>
          <w:p>
            <w:pPr>
              <w:pStyle w:val="yTableNAm"/>
            </w:pPr>
            <w:r>
              <w:t>$201.50</w:t>
            </w:r>
          </w:p>
        </w:tc>
      </w:tr>
      <w:tr>
        <w:trPr>
          <w:cantSplit/>
        </w:trPr>
        <w:tc>
          <w:tcPr>
            <w:tcW w:w="5670" w:type="dxa"/>
          </w:tcPr>
          <w:p>
            <w:pPr>
              <w:pStyle w:val="yTableNAm"/>
            </w:pPr>
            <w:r>
              <w:t>Metacarpophalangeal joint, by open reduction</w:t>
            </w:r>
          </w:p>
        </w:tc>
        <w:tc>
          <w:tcPr>
            <w:tcW w:w="1134" w:type="dxa"/>
          </w:tcPr>
          <w:p>
            <w:pPr>
              <w:pStyle w:val="yTableNAm"/>
            </w:pPr>
            <w:r>
              <w:t>$269.95</w:t>
            </w:r>
          </w:p>
        </w:tc>
      </w:tr>
      <w:tr>
        <w:trPr>
          <w:cantSplit/>
        </w:trPr>
        <w:tc>
          <w:tcPr>
            <w:tcW w:w="5670" w:type="dxa"/>
          </w:tcPr>
          <w:p>
            <w:pPr>
              <w:pStyle w:val="yTableNAm"/>
            </w:pPr>
            <w:r>
              <w:t>Patella, by closed reduction</w:t>
            </w:r>
          </w:p>
        </w:tc>
        <w:tc>
          <w:tcPr>
            <w:tcW w:w="1134" w:type="dxa"/>
          </w:tcPr>
          <w:p>
            <w:pPr>
              <w:pStyle w:val="yTableNAm"/>
            </w:pPr>
            <w:r>
              <w:t>$226.55</w:t>
            </w:r>
          </w:p>
        </w:tc>
      </w:tr>
      <w:tr>
        <w:trPr>
          <w:cantSplit/>
        </w:trPr>
        <w:tc>
          <w:tcPr>
            <w:tcW w:w="5670" w:type="dxa"/>
          </w:tcPr>
          <w:p>
            <w:pPr>
              <w:pStyle w:val="yTableNAm"/>
            </w:pPr>
            <w:r>
              <w:t>Patella, by open reduction</w:t>
            </w:r>
          </w:p>
        </w:tc>
        <w:tc>
          <w:tcPr>
            <w:tcW w:w="1134" w:type="dxa"/>
          </w:tcPr>
          <w:p>
            <w:pPr>
              <w:pStyle w:val="yTableNAm"/>
            </w:pPr>
            <w:r>
              <w:t>$302.25</w:t>
            </w:r>
          </w:p>
        </w:tc>
      </w:tr>
      <w:tr>
        <w:trPr>
          <w:cantSplit/>
        </w:trPr>
        <w:tc>
          <w:tcPr>
            <w:tcW w:w="5670" w:type="dxa"/>
          </w:tcPr>
          <w:p>
            <w:pPr>
              <w:pStyle w:val="yTableNAm"/>
            </w:pPr>
            <w:r>
              <w:t>Radioulnar joint, by closed reduction</w:t>
            </w:r>
          </w:p>
        </w:tc>
        <w:tc>
          <w:tcPr>
            <w:tcW w:w="1134" w:type="dxa"/>
          </w:tcPr>
          <w:p>
            <w:pPr>
              <w:pStyle w:val="yTableNAm"/>
            </w:pPr>
            <w:r>
              <w:t>$352.65</w:t>
            </w:r>
          </w:p>
        </w:tc>
      </w:tr>
      <w:tr>
        <w:trPr>
          <w:cantSplit/>
        </w:trPr>
        <w:tc>
          <w:tcPr>
            <w:tcW w:w="5670" w:type="dxa"/>
          </w:tcPr>
          <w:p>
            <w:pPr>
              <w:pStyle w:val="yTableNAm"/>
            </w:pPr>
            <w:r>
              <w:t>Radioulnar joint, by open reduction</w:t>
            </w:r>
          </w:p>
        </w:tc>
        <w:tc>
          <w:tcPr>
            <w:tcW w:w="1134" w:type="dxa"/>
          </w:tcPr>
          <w:p>
            <w:pPr>
              <w:pStyle w:val="yTableNAm"/>
            </w:pPr>
            <w:r>
              <w:t>$467.75</w:t>
            </w:r>
          </w:p>
        </w:tc>
      </w:tr>
      <w:tr>
        <w:trPr>
          <w:cantSplit/>
        </w:trPr>
        <w:tc>
          <w:tcPr>
            <w:tcW w:w="5670" w:type="dxa"/>
          </w:tcPr>
          <w:p>
            <w:pPr>
              <w:pStyle w:val="yTableNAm"/>
            </w:pPr>
            <w:r>
              <w:t>Toe, by closed reduction</w:t>
            </w:r>
          </w:p>
        </w:tc>
        <w:tc>
          <w:tcPr>
            <w:tcW w:w="1134" w:type="dxa"/>
          </w:tcPr>
          <w:p>
            <w:pPr>
              <w:pStyle w:val="yTableNAm"/>
            </w:pPr>
            <w:r>
              <w:t>$126.05</w:t>
            </w:r>
          </w:p>
        </w:tc>
      </w:tr>
      <w:tr>
        <w:trPr>
          <w:cantSplit/>
        </w:trPr>
        <w:tc>
          <w:tcPr>
            <w:tcW w:w="5670" w:type="dxa"/>
          </w:tcPr>
          <w:p>
            <w:pPr>
              <w:pStyle w:val="yTableNAm"/>
            </w:pPr>
            <w:r>
              <w:t>Toe, by open reduction</w:t>
            </w:r>
          </w:p>
        </w:tc>
        <w:tc>
          <w:tcPr>
            <w:tcW w:w="1134" w:type="dxa"/>
          </w:tcPr>
          <w:p>
            <w:pPr>
              <w:pStyle w:val="yTableNAm"/>
            </w:pPr>
            <w:r>
              <w:t>$167.35</w:t>
            </w:r>
          </w:p>
        </w:tc>
      </w:tr>
      <w:tr>
        <w:trPr>
          <w:cantSplit/>
        </w:trPr>
        <w:tc>
          <w:tcPr>
            <w:tcW w:w="5670" w:type="dxa"/>
          </w:tcPr>
          <w:p>
            <w:pPr>
              <w:pStyle w:val="yTableNAm"/>
              <w:keepNext/>
            </w:pPr>
            <w:r>
              <w:t>REMOVAL OF FOREIGN BODIES</w:t>
            </w:r>
          </w:p>
        </w:tc>
        <w:tc>
          <w:tcPr>
            <w:tcW w:w="1134" w:type="dxa"/>
            <w:vAlign w:val="center"/>
          </w:tcPr>
          <w:p>
            <w:pPr>
              <w:pStyle w:val="yTableNAm"/>
            </w:pPr>
          </w:p>
        </w:tc>
      </w:tr>
      <w:tr>
        <w:trPr>
          <w:cantSplit/>
        </w:trPr>
        <w:tc>
          <w:tcPr>
            <w:tcW w:w="5670" w:type="dxa"/>
          </w:tcPr>
          <w:p>
            <w:pPr>
              <w:pStyle w:val="yTableNAm"/>
              <w:keepNext/>
            </w:pPr>
            <w:r>
              <w:tab/>
              <w:t>as independent procedure</w:t>
            </w:r>
          </w:p>
        </w:tc>
        <w:tc>
          <w:tcPr>
            <w:tcW w:w="1134" w:type="dxa"/>
          </w:tcPr>
          <w:p>
            <w:pPr>
              <w:pStyle w:val="yTableNAm"/>
            </w:pPr>
            <w:r>
              <w:t>$54.85</w:t>
            </w:r>
          </w:p>
        </w:tc>
      </w:tr>
      <w:tr>
        <w:trPr>
          <w:cantSplit/>
        </w:trPr>
        <w:tc>
          <w:tcPr>
            <w:tcW w:w="5670" w:type="dxa"/>
          </w:tcPr>
          <w:p>
            <w:pPr>
              <w:pStyle w:val="yTableNAm"/>
            </w:pPr>
            <w:r>
              <w:tab/>
              <w:t>Superficial</w:t>
            </w:r>
          </w:p>
        </w:tc>
        <w:tc>
          <w:tcPr>
            <w:tcW w:w="1134" w:type="dxa"/>
          </w:tcPr>
          <w:p>
            <w:pPr>
              <w:pStyle w:val="yTableNAm"/>
            </w:pPr>
            <w:r>
              <w:t>$244.65</w:t>
            </w:r>
          </w:p>
        </w:tc>
      </w:tr>
      <w:tr>
        <w:trPr>
          <w:cantSplit/>
        </w:trPr>
        <w:tc>
          <w:tcPr>
            <w:tcW w:w="5670" w:type="dxa"/>
          </w:tcPr>
          <w:p>
            <w:pPr>
              <w:pStyle w:val="yTableNAm"/>
            </w:pPr>
            <w:r>
              <w:tab/>
              <w:t>deep tissue or muscle</w:t>
            </w:r>
          </w:p>
        </w:tc>
        <w:tc>
          <w:tcPr>
            <w:tcW w:w="1134" w:type="dxa"/>
          </w:tcPr>
          <w:p>
            <w:pPr>
              <w:pStyle w:val="yTableNAm"/>
            </w:pPr>
            <w:r>
              <w:t>$683.80</w:t>
            </w:r>
          </w:p>
        </w:tc>
      </w:tr>
      <w:tr>
        <w:trPr>
          <w:cantSplit/>
        </w:trPr>
        <w:tc>
          <w:tcPr>
            <w:tcW w:w="5670" w:type="dxa"/>
          </w:tcPr>
          <w:p>
            <w:pPr>
              <w:pStyle w:val="yTableNAm"/>
            </w:pPr>
            <w:r>
              <w:tab/>
              <w:t>ear, other than by syringing</w:t>
            </w:r>
          </w:p>
        </w:tc>
        <w:tc>
          <w:tcPr>
            <w:tcW w:w="1134" w:type="dxa"/>
          </w:tcPr>
          <w:p>
            <w:pPr>
              <w:pStyle w:val="yTableNAm"/>
            </w:pPr>
            <w:r>
              <w:t>$176.30</w:t>
            </w:r>
          </w:p>
        </w:tc>
      </w:tr>
      <w:tr>
        <w:trPr>
          <w:cantSplit/>
        </w:trPr>
        <w:tc>
          <w:tcPr>
            <w:tcW w:w="5670" w:type="dxa"/>
          </w:tcPr>
          <w:p>
            <w:pPr>
              <w:pStyle w:val="yTableNAm"/>
            </w:pPr>
            <w:r>
              <w:tab/>
              <w:t>nose, other than by simple probing</w:t>
            </w:r>
          </w:p>
        </w:tc>
        <w:tc>
          <w:tcPr>
            <w:tcW w:w="1134" w:type="dxa"/>
          </w:tcPr>
          <w:p>
            <w:pPr>
              <w:pStyle w:val="yTableNAm"/>
            </w:pPr>
            <w:r>
              <w:t>$176.30</w:t>
            </w:r>
          </w:p>
        </w:tc>
      </w:tr>
      <w:tr>
        <w:trPr>
          <w:cantSplit/>
        </w:trPr>
        <w:tc>
          <w:tcPr>
            <w:tcW w:w="5670" w:type="dxa"/>
          </w:tcPr>
          <w:p>
            <w:pPr>
              <w:pStyle w:val="yTableNAm"/>
            </w:pPr>
            <w:r>
              <w:tab/>
              <w:t>cornea or sclera, embedded</w:t>
            </w:r>
          </w:p>
        </w:tc>
        <w:tc>
          <w:tcPr>
            <w:tcW w:w="1134" w:type="dxa"/>
          </w:tcPr>
          <w:p>
            <w:pPr>
              <w:pStyle w:val="yTableNAm"/>
            </w:pPr>
            <w:r>
              <w:t>$180.00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$1 007.50</w:t>
            </w:r>
          </w:p>
        </w:tc>
      </w:tr>
      <w:tr>
        <w:trPr>
          <w:cantSplit/>
        </w:trPr>
        <w:tc>
          <w:tcPr>
            <w:tcW w:w="5670" w:type="dxa"/>
          </w:tcPr>
          <w:p>
            <w:pPr>
              <w:pStyle w:val="yTableNAm"/>
            </w:pPr>
            <w:r>
              <w:t>Carpal Scaphoid, other</w:t>
            </w:r>
          </w:p>
        </w:tc>
        <w:tc>
          <w:tcPr>
            <w:tcW w:w="1134" w:type="dxa"/>
          </w:tcPr>
          <w:p>
            <w:pPr>
              <w:pStyle w:val="yTableNAm"/>
            </w:pPr>
            <w:r>
              <w:t>$449.70</w:t>
            </w:r>
          </w:p>
        </w:tc>
      </w:tr>
      <w:tr>
        <w:trPr>
          <w:cantSplit/>
        </w:trPr>
        <w:tc>
          <w:tcPr>
            <w:tcW w:w="5670" w:type="dxa"/>
          </w:tcPr>
          <w:p>
            <w:pPr>
              <w:pStyle w:val="yTableNAm"/>
            </w:pPr>
            <w:r>
              <w:t>Carpus (excluding Scaphoid), by open reduction</w:t>
            </w:r>
          </w:p>
        </w:tc>
        <w:tc>
          <w:tcPr>
            <w:tcW w:w="1134" w:type="dxa"/>
          </w:tcPr>
          <w:p>
            <w:pPr>
              <w:pStyle w:val="yTableNAm"/>
            </w:pPr>
            <w:r>
              <w:t>$629.65</w:t>
            </w:r>
          </w:p>
        </w:tc>
      </w:tr>
      <w:tr>
        <w:trPr>
          <w:cantSplit/>
        </w:trPr>
        <w:tc>
          <w:tcPr>
            <w:tcW w:w="5670" w:type="dxa"/>
          </w:tcPr>
          <w:p>
            <w:pPr>
              <w:pStyle w:val="yTableNAm"/>
            </w:pPr>
            <w:r>
              <w:t>Carpus (excluding Scaphoid), other</w:t>
            </w:r>
          </w:p>
        </w:tc>
        <w:tc>
          <w:tcPr>
            <w:tcW w:w="1134" w:type="dxa"/>
          </w:tcPr>
          <w:p>
            <w:pPr>
              <w:pStyle w:val="yTableNAm"/>
            </w:pPr>
            <w:r>
              <w:t>$251.95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$503.60</w:t>
            </w:r>
          </w:p>
        </w:tc>
      </w:tr>
      <w:tr>
        <w:trPr>
          <w:cantSplit/>
        </w:trPr>
        <w:tc>
          <w:tcPr>
            <w:tcW w:w="5670" w:type="dxa"/>
          </w:tcPr>
          <w:p>
            <w:pPr>
              <w:pStyle w:val="yTableNAm"/>
            </w:pPr>
            <w:r>
              <w:tab/>
              <w:t>by open management</w:t>
            </w:r>
          </w:p>
        </w:tc>
        <w:tc>
          <w:tcPr>
            <w:tcW w:w="1134" w:type="dxa"/>
          </w:tcPr>
          <w:p>
            <w:pPr>
              <w:pStyle w:val="yTableNAm"/>
            </w:pPr>
            <w:r>
              <w:t>$1 007.50</w:t>
            </w:r>
          </w:p>
        </w:tc>
      </w:tr>
      <w:tr>
        <w:trPr>
          <w:cantSplit/>
        </w:trPr>
        <w:tc>
          <w:tcPr>
            <w:tcW w:w="5670" w:type="dxa"/>
          </w:tcPr>
          <w:p>
            <w:pPr>
              <w:pStyle w:val="yTableNAm"/>
              <w:keepNext/>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$755.65</w:t>
            </w:r>
          </w:p>
        </w:tc>
      </w:tr>
      <w:tr>
        <w:trPr>
          <w:cantSplit/>
        </w:trPr>
        <w:tc>
          <w:tcPr>
            <w:tcW w:w="5670" w:type="dxa"/>
          </w:tcPr>
          <w:p>
            <w:pPr>
              <w:pStyle w:val="yTableNAm"/>
            </w:pPr>
            <w:r>
              <w:t>Ribs (1 or more), each attendance</w:t>
            </w:r>
          </w:p>
        </w:tc>
        <w:tc>
          <w:tcPr>
            <w:tcW w:w="1134" w:type="dxa"/>
          </w:tcPr>
          <w:p>
            <w:pPr>
              <w:pStyle w:val="yTableNAm"/>
            </w:pPr>
            <w:r>
              <w:t>$115.20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$908.60</w:t>
            </w:r>
          </w:p>
        </w:tc>
      </w:tr>
      <w:tr>
        <w:trPr>
          <w:cantSplit/>
        </w:trPr>
        <w:tc>
          <w:tcPr>
            <w:tcW w:w="5670" w:type="dxa"/>
          </w:tcPr>
          <w:p>
            <w:pPr>
              <w:pStyle w:val="yTableNAm"/>
            </w:pPr>
            <w:r>
              <w:tab/>
              <w:t>by open reduction</w:t>
            </w:r>
          </w:p>
        </w:tc>
        <w:tc>
          <w:tcPr>
            <w:tcW w:w="1134" w:type="dxa"/>
          </w:tcPr>
          <w:p>
            <w:pPr>
              <w:pStyle w:val="yTableNAm"/>
            </w:pPr>
            <w:r>
              <w:t>$1 205.40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$1 511.25</w:t>
            </w:r>
          </w:p>
        </w:tc>
      </w:tr>
      <w:tr>
        <w:trPr>
          <w:cantSplit/>
        </w:trPr>
        <w:tc>
          <w:tcPr>
            <w:tcW w:w="5670" w:type="dxa"/>
          </w:tcPr>
          <w:p>
            <w:pPr>
              <w:pStyle w:val="yTableNAm"/>
            </w:pPr>
            <w:r>
              <w:tab/>
              <w:t>by open reduction</w:t>
            </w:r>
          </w:p>
        </w:tc>
        <w:tc>
          <w:tcPr>
            <w:tcW w:w="1134" w:type="dxa"/>
          </w:tcPr>
          <w:p>
            <w:pPr>
              <w:pStyle w:val="yTableNAm"/>
            </w:pPr>
            <w:r>
              <w:t>$2 024.05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$180.00</w:t>
            </w:r>
          </w:p>
        </w:tc>
      </w:tr>
      <w:tr>
        <w:trPr>
          <w:cantSplit/>
        </w:trPr>
        <w:tc>
          <w:tcPr>
            <w:tcW w:w="5670" w:type="dxa"/>
          </w:tcPr>
          <w:p>
            <w:pPr>
              <w:pStyle w:val="yTableNAm"/>
            </w:pPr>
            <w:r>
              <w:tab/>
              <w:t>face or neck, less than 7 cm, deep</w:t>
            </w:r>
          </w:p>
        </w:tc>
        <w:tc>
          <w:tcPr>
            <w:tcW w:w="1134" w:type="dxa"/>
          </w:tcPr>
          <w:p>
            <w:pPr>
              <w:pStyle w:val="yTableNAm"/>
            </w:pPr>
            <w:r>
              <w:t>$273.55</w:t>
            </w:r>
          </w:p>
        </w:tc>
      </w:tr>
      <w:tr>
        <w:trPr>
          <w:cantSplit/>
        </w:trPr>
        <w:tc>
          <w:tcPr>
            <w:tcW w:w="5670" w:type="dxa"/>
          </w:tcPr>
          <w:p>
            <w:pPr>
              <w:pStyle w:val="yTableNAm"/>
            </w:pPr>
            <w:r>
              <w:tab/>
              <w:t>face or neck, more than 7 cm, superficial</w:t>
            </w:r>
          </w:p>
        </w:tc>
        <w:tc>
          <w:tcPr>
            <w:tcW w:w="1134" w:type="dxa"/>
          </w:tcPr>
          <w:p>
            <w:pPr>
              <w:pStyle w:val="yTableNAm"/>
            </w:pPr>
            <w:r>
              <w:t>$273.55</w:t>
            </w:r>
          </w:p>
        </w:tc>
      </w:tr>
      <w:tr>
        <w:trPr>
          <w:cantSplit/>
        </w:trPr>
        <w:tc>
          <w:tcPr>
            <w:tcW w:w="5670" w:type="dxa"/>
          </w:tcPr>
          <w:p>
            <w:pPr>
              <w:pStyle w:val="yTableNAm"/>
            </w:pPr>
            <w:r>
              <w:tab/>
              <w:t>face or neck, more than 7 cm, deep</w:t>
            </w:r>
          </w:p>
        </w:tc>
        <w:tc>
          <w:tcPr>
            <w:tcW w:w="1134" w:type="dxa"/>
          </w:tcPr>
          <w:p>
            <w:pPr>
              <w:pStyle w:val="yTableNAm"/>
            </w:pPr>
            <w:r>
              <w:t>$467.75</w:t>
            </w:r>
          </w:p>
        </w:tc>
      </w:tr>
      <w:tr>
        <w:trPr>
          <w:cantSplit/>
        </w:trPr>
        <w:tc>
          <w:tcPr>
            <w:tcW w:w="5670" w:type="dxa"/>
          </w:tcPr>
          <w:p>
            <w:pPr>
              <w:pStyle w:val="yTableNAm"/>
            </w:pPr>
            <w:r>
              <w:tab/>
              <w:t>except face or neck, less than 7 cm, superficial</w:t>
            </w:r>
          </w:p>
        </w:tc>
        <w:tc>
          <w:tcPr>
            <w:tcW w:w="1134" w:type="dxa"/>
          </w:tcPr>
          <w:p>
            <w:pPr>
              <w:pStyle w:val="yTableNAm"/>
            </w:pPr>
            <w:r>
              <w:t>$136.75</w:t>
            </w:r>
          </w:p>
        </w:tc>
      </w:tr>
      <w:tr>
        <w:trPr>
          <w:cantSplit/>
        </w:trPr>
        <w:tc>
          <w:tcPr>
            <w:tcW w:w="5670" w:type="dxa"/>
          </w:tcPr>
          <w:p>
            <w:pPr>
              <w:pStyle w:val="yTableNAm"/>
            </w:pPr>
            <w:r>
              <w:tab/>
              <w:t>except face or neck, less than 7 cm, deep</w:t>
            </w:r>
          </w:p>
        </w:tc>
        <w:tc>
          <w:tcPr>
            <w:tcW w:w="1134" w:type="dxa"/>
          </w:tcPr>
          <w:p>
            <w:pPr>
              <w:pStyle w:val="yTableNAm"/>
            </w:pPr>
            <w:r>
              <w:t>$205.15</w:t>
            </w:r>
          </w:p>
        </w:tc>
      </w:tr>
      <w:tr>
        <w:trPr>
          <w:cantSplit/>
        </w:trPr>
        <w:tc>
          <w:tcPr>
            <w:tcW w:w="5670" w:type="dxa"/>
          </w:tcPr>
          <w:p>
            <w:pPr>
              <w:pStyle w:val="yTableNAm"/>
            </w:pPr>
            <w:r>
              <w:tab/>
              <w:t>except face or neck, more than 7 cm, superficial</w:t>
            </w:r>
          </w:p>
        </w:tc>
        <w:tc>
          <w:tcPr>
            <w:tcW w:w="1134" w:type="dxa"/>
          </w:tcPr>
          <w:p>
            <w:pPr>
              <w:pStyle w:val="yTableNAm"/>
            </w:pPr>
            <w:r>
              <w:t>$205.15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$449.70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$683.80</w:t>
            </w:r>
          </w:p>
        </w:tc>
      </w:tr>
      <w:tr>
        <w:trPr>
          <w:cantSplit/>
        </w:trPr>
        <w:tc>
          <w:tcPr>
            <w:tcW w:w="5670" w:type="dxa"/>
          </w:tcPr>
          <w:p>
            <w:pPr>
              <w:pStyle w:val="yTableNAm"/>
            </w:pPr>
            <w:r>
              <w:t>Hand, forearm or through arm</w:t>
            </w:r>
          </w:p>
        </w:tc>
        <w:tc>
          <w:tcPr>
            <w:tcW w:w="1134" w:type="dxa"/>
          </w:tcPr>
          <w:p>
            <w:pPr>
              <w:pStyle w:val="yTableNAm"/>
            </w:pPr>
            <w:r>
              <w:t>$791.65</w:t>
            </w:r>
          </w:p>
        </w:tc>
      </w:tr>
      <w:tr>
        <w:trPr>
          <w:cantSplit/>
        </w:trPr>
        <w:tc>
          <w:tcPr>
            <w:tcW w:w="5670" w:type="dxa"/>
          </w:tcPr>
          <w:p>
            <w:pPr>
              <w:pStyle w:val="yTableNAm"/>
            </w:pPr>
            <w:r>
              <w:t>At shoulder</w:t>
            </w:r>
          </w:p>
        </w:tc>
        <w:tc>
          <w:tcPr>
            <w:tcW w:w="1134" w:type="dxa"/>
          </w:tcPr>
          <w:p>
            <w:pPr>
              <w:pStyle w:val="yTableNAm"/>
            </w:pPr>
            <w:r>
              <w:t>$1 340.20</w:t>
            </w:r>
          </w:p>
        </w:tc>
      </w:tr>
      <w:tr>
        <w:trPr>
          <w:cantSplit/>
        </w:trPr>
        <w:tc>
          <w:tcPr>
            <w:tcW w:w="5670" w:type="dxa"/>
          </w:tcPr>
          <w:p>
            <w:pPr>
              <w:pStyle w:val="yTableNAm"/>
            </w:pPr>
            <w:r>
              <w:t>Interscapulothoracic</w:t>
            </w:r>
          </w:p>
        </w:tc>
        <w:tc>
          <w:tcPr>
            <w:tcW w:w="1134" w:type="dxa"/>
          </w:tcPr>
          <w:p>
            <w:pPr>
              <w:pStyle w:val="yTableNAm"/>
            </w:pPr>
            <w:r>
              <w:t>$2 662.60</w:t>
            </w:r>
          </w:p>
        </w:tc>
      </w:tr>
      <w:tr>
        <w:trPr>
          <w:cantSplit/>
        </w:trPr>
        <w:tc>
          <w:tcPr>
            <w:tcW w:w="5670" w:type="dxa"/>
          </w:tcPr>
          <w:p>
            <w:pPr>
              <w:pStyle w:val="yTableNAm"/>
            </w:pPr>
            <w:r>
              <w:t>One digit of foot</w:t>
            </w:r>
          </w:p>
        </w:tc>
        <w:tc>
          <w:tcPr>
            <w:tcW w:w="1134" w:type="dxa"/>
          </w:tcPr>
          <w:p>
            <w:pPr>
              <w:pStyle w:val="yTableNAm"/>
            </w:pPr>
            <w:r>
              <w:t>$359.75</w:t>
            </w:r>
          </w:p>
        </w:tc>
      </w:tr>
      <w:tr>
        <w:trPr>
          <w:cantSplit/>
        </w:trPr>
        <w:tc>
          <w:tcPr>
            <w:tcW w:w="5670" w:type="dxa"/>
          </w:tcPr>
          <w:p>
            <w:pPr>
              <w:pStyle w:val="yTableNAm"/>
            </w:pPr>
            <w:r>
              <w:t>Two digits of one foot</w:t>
            </w:r>
          </w:p>
        </w:tc>
        <w:tc>
          <w:tcPr>
            <w:tcW w:w="1134" w:type="dxa"/>
          </w:tcPr>
          <w:p>
            <w:pPr>
              <w:pStyle w:val="yTableNAm"/>
            </w:pPr>
            <w:r>
              <w:t>$539.85</w:t>
            </w:r>
          </w:p>
        </w:tc>
      </w:tr>
      <w:tr>
        <w:trPr>
          <w:cantSplit/>
        </w:trPr>
        <w:tc>
          <w:tcPr>
            <w:tcW w:w="5670" w:type="dxa"/>
          </w:tcPr>
          <w:p>
            <w:pPr>
              <w:pStyle w:val="yTableNAm"/>
            </w:pPr>
            <w:r>
              <w:t>Three digits of one foot</w:t>
            </w:r>
          </w:p>
        </w:tc>
        <w:tc>
          <w:tcPr>
            <w:tcW w:w="1134" w:type="dxa"/>
          </w:tcPr>
          <w:p>
            <w:pPr>
              <w:pStyle w:val="yTableNAm"/>
            </w:pPr>
            <w:r>
              <w:t>$728.65</w:t>
            </w:r>
          </w:p>
        </w:tc>
      </w:tr>
      <w:tr>
        <w:trPr>
          <w:cantSplit/>
        </w:trPr>
        <w:tc>
          <w:tcPr>
            <w:tcW w:w="5670" w:type="dxa"/>
          </w:tcPr>
          <w:p>
            <w:pPr>
              <w:pStyle w:val="yTableNAm"/>
            </w:pPr>
            <w:r>
              <w:t>Four digits of one foot</w:t>
            </w:r>
          </w:p>
        </w:tc>
        <w:tc>
          <w:tcPr>
            <w:tcW w:w="1134" w:type="dxa"/>
          </w:tcPr>
          <w:p>
            <w:pPr>
              <w:pStyle w:val="yTableNAm"/>
            </w:pPr>
            <w:r>
              <w:t>$908.60</w:t>
            </w:r>
          </w:p>
        </w:tc>
      </w:tr>
      <w:tr>
        <w:trPr>
          <w:cantSplit/>
        </w:trPr>
        <w:tc>
          <w:tcPr>
            <w:tcW w:w="5670" w:type="dxa"/>
          </w:tcPr>
          <w:p>
            <w:pPr>
              <w:pStyle w:val="yTableNAm"/>
            </w:pPr>
            <w:r>
              <w:t>Five digits of one foot</w:t>
            </w:r>
          </w:p>
        </w:tc>
        <w:tc>
          <w:tcPr>
            <w:tcW w:w="1134" w:type="dxa"/>
          </w:tcPr>
          <w:p>
            <w:pPr>
              <w:pStyle w:val="yTableNAm"/>
            </w:pPr>
            <w:r>
              <w:t>$1 088.50</w:t>
            </w:r>
          </w:p>
        </w:tc>
      </w:tr>
      <w:tr>
        <w:trPr>
          <w:cantSplit/>
        </w:trPr>
        <w:tc>
          <w:tcPr>
            <w:tcW w:w="5670" w:type="dxa"/>
          </w:tcPr>
          <w:p>
            <w:pPr>
              <w:pStyle w:val="yTableNAm"/>
            </w:pPr>
            <w:r>
              <w:t>Toe including metatarsal or part of metatarsal — each toe</w:t>
            </w:r>
          </w:p>
        </w:tc>
        <w:tc>
          <w:tcPr>
            <w:tcW w:w="1134" w:type="dxa"/>
          </w:tcPr>
          <w:p>
            <w:pPr>
              <w:pStyle w:val="yTableNAm"/>
            </w:pPr>
            <w:r>
              <w:t>$424.80</w:t>
            </w:r>
          </w:p>
        </w:tc>
      </w:tr>
      <w:tr>
        <w:trPr>
          <w:cantSplit/>
        </w:trPr>
        <w:tc>
          <w:tcPr>
            <w:tcW w:w="5670" w:type="dxa"/>
          </w:tcPr>
          <w:p>
            <w:pPr>
              <w:pStyle w:val="yTableNAm"/>
            </w:pPr>
            <w:r>
              <w:t>Foot, at ankle</w:t>
            </w:r>
          </w:p>
        </w:tc>
        <w:tc>
          <w:tcPr>
            <w:tcW w:w="1134" w:type="dxa"/>
          </w:tcPr>
          <w:p>
            <w:pPr>
              <w:pStyle w:val="yTableNAm"/>
              <w:rPr>
                <w:b/>
              </w:rPr>
            </w:pPr>
            <w:r>
              <w:t>$791.65</w:t>
            </w:r>
          </w:p>
        </w:tc>
      </w:tr>
      <w:tr>
        <w:trPr>
          <w:cantSplit/>
        </w:trPr>
        <w:tc>
          <w:tcPr>
            <w:tcW w:w="5670" w:type="dxa"/>
          </w:tcPr>
          <w:p>
            <w:pPr>
              <w:pStyle w:val="yTableNAm"/>
            </w:pPr>
            <w:r>
              <w:t>Foot, midtarsal or transmetatarsal</w:t>
            </w:r>
          </w:p>
        </w:tc>
        <w:tc>
          <w:tcPr>
            <w:tcW w:w="1134" w:type="dxa"/>
          </w:tcPr>
          <w:p>
            <w:pPr>
              <w:pStyle w:val="yTableNAm"/>
              <w:rPr>
                <w:b/>
              </w:rPr>
            </w:pPr>
            <w:r>
              <w:t>$683.80</w:t>
            </w:r>
          </w:p>
        </w:tc>
      </w:tr>
      <w:tr>
        <w:trPr>
          <w:cantSplit/>
        </w:trPr>
        <w:tc>
          <w:tcPr>
            <w:tcW w:w="5670" w:type="dxa"/>
          </w:tcPr>
          <w:p>
            <w:pPr>
              <w:pStyle w:val="yTableNAm"/>
            </w:pPr>
            <w:r>
              <w:t>Through thigh, at knee or below knee</w:t>
            </w:r>
          </w:p>
        </w:tc>
        <w:tc>
          <w:tcPr>
            <w:tcW w:w="1134" w:type="dxa"/>
          </w:tcPr>
          <w:p>
            <w:pPr>
              <w:pStyle w:val="yTableNAm"/>
            </w:pPr>
            <w:r>
              <w:t>$1 169.55</w:t>
            </w:r>
          </w:p>
        </w:tc>
      </w:tr>
      <w:tr>
        <w:trPr>
          <w:cantSplit/>
        </w:trPr>
        <w:tc>
          <w:tcPr>
            <w:tcW w:w="5670" w:type="dxa"/>
          </w:tcPr>
          <w:p>
            <w:pPr>
              <w:pStyle w:val="yTableNAm"/>
            </w:pPr>
            <w:r>
              <w:t>At hip</w:t>
            </w:r>
          </w:p>
        </w:tc>
        <w:tc>
          <w:tcPr>
            <w:tcW w:w="1134" w:type="dxa"/>
          </w:tcPr>
          <w:p>
            <w:pPr>
              <w:pStyle w:val="yTableNAm"/>
            </w:pPr>
            <w:r>
              <w:t>$1 646.05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$226.55,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$136.75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 22 Oct 2019 p. 3737</w:t>
      </w:r>
      <w:r>
        <w:noBreakHyphen/>
        <w:t>8.]</w:t>
      </w:r>
    </w:p>
    <w:p>
      <w:pPr>
        <w:pStyle w:val="yHeading3"/>
      </w:pPr>
      <w:bookmarkStart w:id="122" w:name="_Toc54101479"/>
      <w:bookmarkStart w:id="123" w:name="_Toc54103131"/>
      <w:bookmarkStart w:id="124" w:name="_Toc54103387"/>
      <w:bookmarkStart w:id="125" w:name="_Toc54103458"/>
      <w:bookmarkStart w:id="126" w:name="_Toc54103916"/>
      <w:bookmarkStart w:id="127" w:name="_Toc54104274"/>
      <w:bookmarkStart w:id="128" w:name="_Toc54104363"/>
      <w:bookmarkStart w:id="129" w:name="_Toc54104819"/>
      <w:bookmarkStart w:id="130" w:name="_Toc54104966"/>
      <w:bookmarkStart w:id="131" w:name="_Toc54105996"/>
      <w:bookmarkStart w:id="132" w:name="_Toc54106134"/>
      <w:bookmarkStart w:id="133" w:name="_Toc23167010"/>
      <w:bookmarkStart w:id="134" w:name="_Toc23167025"/>
      <w:bookmarkStart w:id="135" w:name="_Toc23242894"/>
      <w:bookmarkStart w:id="136" w:name="_Toc23326469"/>
      <w:bookmarkStart w:id="137" w:name="_Toc22638152"/>
      <w:bookmarkStart w:id="138" w:name="_Toc22641912"/>
      <w:r>
        <w:rPr>
          <w:rStyle w:val="CharSDivNo"/>
        </w:rPr>
        <w:t>Part 3</w:t>
      </w:r>
      <w:r>
        <w:t> — </w:t>
      </w:r>
      <w:r>
        <w:rPr>
          <w:rStyle w:val="CharSDivText"/>
        </w:rPr>
        <w:t>Diagnostic Imaging Services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Footnoteheading"/>
      </w:pPr>
      <w:r>
        <w:tab/>
        <w:t>[Heading inserted: Gazette 22 Oct 2019 p. 3739.]</w:t>
      </w:r>
    </w:p>
    <w:p>
      <w:pPr>
        <w:pStyle w:val="yMiscellaneousBody"/>
        <w:ind w:left="709"/>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rPr>
            </w:pPr>
            <w:r>
              <w:rPr>
                <w:b/>
              </w:rPr>
              <w:t>MBS item number</w:t>
            </w:r>
          </w:p>
        </w:tc>
        <w:tc>
          <w:tcPr>
            <w:tcW w:w="1134" w:type="dxa"/>
            <w:tcBorders>
              <w:top w:val="single" w:sz="4" w:space="0" w:color="auto"/>
              <w:bottom w:val="single" w:sz="4" w:space="0" w:color="auto"/>
            </w:tcBorders>
          </w:tcPr>
          <w:p>
            <w:pPr>
              <w:pStyle w:val="yTableNAm"/>
              <w:rPr>
                <w:b/>
              </w:rPr>
            </w:pPr>
            <w:r>
              <w:rPr>
                <w:b/>
                <w:bCs/>
              </w:rPr>
              <w:t>Fee ($)</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rPr>
                <w:b/>
              </w:rPr>
            </w:pPr>
            <w:r>
              <w:t>76.40</w:t>
            </w:r>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pPr>
            <w:r>
              <w:t>224.70</w:t>
            </w:r>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pPr>
            <w:r>
              <w:t>76.40</w:t>
            </w:r>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55116</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pPr>
            <w:r>
              <w:t>556.35</w:t>
            </w:r>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pPr>
            <w:r>
              <w:t>343.40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pPr>
            <w:r>
              <w:t>714.15</w:t>
            </w:r>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pPr>
            <w:r>
              <w:t>224.35</w:t>
            </w:r>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55705</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pPr>
            <w:r>
              <w:t>55.05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pPr>
            <w:r>
              <w:t>256.45</w:t>
            </w:r>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pPr>
            <w:r>
              <w:t>115.05</w:t>
            </w:r>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55800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55842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55844</w:t>
            </w:r>
          </w:p>
        </w:tc>
        <w:tc>
          <w:tcPr>
            <w:tcW w:w="1134" w:type="dxa"/>
            <w:noWrap/>
            <w:vAlign w:val="bottom"/>
          </w:tcPr>
          <w:p>
            <w:pPr>
              <w:pStyle w:val="yTableNAm"/>
            </w:pPr>
            <w:r>
              <w:t>176.40</w:t>
            </w:r>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pPr>
            <w:r>
              <w:t>308.65</w:t>
            </w:r>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pPr>
            <w:r>
              <w:t>220.40</w:t>
            </w:r>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pPr>
            <w:r>
              <w:t>76.40</w:t>
            </w:r>
          </w:p>
        </w:tc>
      </w:tr>
    </w:tbl>
    <w:p>
      <w:pPr>
        <w:pStyle w:val="yMiscellaneousBody"/>
        <w:keepNext/>
        <w:ind w:left="709"/>
      </w:pPr>
      <w:r>
        <w:t>COMPUTED TOMOGRAPHY —</w:t>
      </w:r>
      <w:r>
        <w:br/>
        <w:t>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rPr>
                <w:szCs w:val="22"/>
              </w:rPr>
            </w:pPr>
            <w:r>
              <w:rPr>
                <w:szCs w:val="22"/>
              </w:rPr>
              <w:t>361.75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rPr>
                <w:szCs w:val="22"/>
              </w:rPr>
            </w:pPr>
            <w:r>
              <w:rPr>
                <w:szCs w:val="22"/>
              </w:rPr>
              <w:t>467.55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rPr>
                <w:szCs w:val="22"/>
              </w:rPr>
            </w:pPr>
            <w:r>
              <w:rPr>
                <w:szCs w:val="22"/>
              </w:rPr>
              <w:t>537.90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56041</w:t>
            </w:r>
          </w:p>
        </w:tc>
        <w:tc>
          <w:tcPr>
            <w:tcW w:w="1134" w:type="dxa"/>
            <w:noWrap/>
            <w:vAlign w:val="bottom"/>
          </w:tcPr>
          <w:p>
            <w:pPr>
              <w:pStyle w:val="yTableNAm"/>
              <w:rPr>
                <w:szCs w:val="22"/>
              </w:rPr>
            </w:pPr>
            <w:r>
              <w:rPr>
                <w:szCs w:val="22"/>
              </w:rPr>
              <w:t>183.25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56047</w:t>
            </w:r>
          </w:p>
        </w:tc>
        <w:tc>
          <w:tcPr>
            <w:tcW w:w="1134" w:type="dxa"/>
            <w:noWrap/>
            <w:vAlign w:val="bottom"/>
          </w:tcPr>
          <w:p>
            <w:pPr>
              <w:pStyle w:val="yTableNAm"/>
              <w:rPr>
                <w:szCs w:val="22"/>
              </w:rPr>
            </w:pPr>
            <w:r>
              <w:rPr>
                <w:szCs w:val="22"/>
              </w:rPr>
              <w:t>234.05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56050</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56053</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56056</w:t>
            </w:r>
          </w:p>
        </w:tc>
        <w:tc>
          <w:tcPr>
            <w:tcW w:w="1134" w:type="dxa"/>
            <w:noWrap/>
            <w:vAlign w:val="bottom"/>
          </w:tcPr>
          <w:p>
            <w:pPr>
              <w:pStyle w:val="yTableNAm"/>
              <w:rPr>
                <w:szCs w:val="22"/>
              </w:rPr>
            </w:pPr>
            <w:r>
              <w:rPr>
                <w:szCs w:val="22"/>
              </w:rPr>
              <w:t>288.20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56062</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56068</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56070</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56076</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rPr>
                <w:szCs w:val="22"/>
              </w:rPr>
            </w:pPr>
            <w:r>
              <w:rPr>
                <w:szCs w:val="22"/>
              </w:rPr>
              <w:t>426.75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rPr>
                <w:szCs w:val="22"/>
              </w:rPr>
            </w:pPr>
            <w:r>
              <w:rPr>
                <w:szCs w:val="22"/>
              </w:rPr>
              <w:t>630.80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56141</w:t>
            </w:r>
          </w:p>
        </w:tc>
        <w:tc>
          <w:tcPr>
            <w:tcW w:w="1134" w:type="dxa"/>
            <w:noWrap/>
          </w:tcPr>
          <w:p>
            <w:pPr>
              <w:pStyle w:val="yTableNAm"/>
              <w:rPr>
                <w:szCs w:val="22"/>
              </w:rPr>
            </w:pPr>
            <w:r>
              <w:rPr>
                <w:szCs w:val="22"/>
              </w:rPr>
              <w:t>216.00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56147</w:t>
            </w:r>
          </w:p>
        </w:tc>
        <w:tc>
          <w:tcPr>
            <w:tcW w:w="1134" w:type="dxa"/>
            <w:noWrap/>
          </w:tcPr>
          <w:p>
            <w:pPr>
              <w:pStyle w:val="yTableNAm"/>
              <w:rPr>
                <w:szCs w:val="22"/>
              </w:rPr>
            </w:pPr>
            <w:r>
              <w:rPr>
                <w:szCs w:val="22"/>
              </w:rPr>
              <w:t>318.30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rPr>
                <w:szCs w:val="22"/>
              </w:rPr>
            </w:pPr>
            <w:r>
              <w:rPr>
                <w:szCs w:val="22"/>
              </w:rPr>
              <w:t>605.15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56227</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56228</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56229</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56231</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56232</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rPr>
                <w:szCs w:val="22"/>
              </w:rPr>
            </w:pPr>
            <w:r>
              <w:rPr>
                <w:szCs w:val="22"/>
              </w:rPr>
              <w:t>305.60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rPr>
                <w:szCs w:val="22"/>
              </w:rPr>
            </w:pPr>
            <w:r>
              <w:rPr>
                <w:szCs w:val="22"/>
              </w:rPr>
              <w:t>547.20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rPr>
                <w:szCs w:val="22"/>
              </w:rPr>
            </w:pPr>
            <w:r>
              <w:rPr>
                <w:szCs w:val="22"/>
              </w:rPr>
              <w:t>741.80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rPr>
                <w:szCs w:val="22"/>
              </w:rPr>
            </w:pPr>
            <w:r>
              <w:rPr>
                <w:szCs w:val="22"/>
              </w:rPr>
              <w:t>277.25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rPr>
                <w:szCs w:val="22"/>
              </w:rPr>
            </w:pPr>
            <w:r>
              <w:rPr>
                <w:szCs w:val="22"/>
              </w:rPr>
              <w:t>374.65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rPr>
                <w:szCs w:val="22"/>
              </w:rPr>
            </w:pPr>
            <w:r>
              <w:rPr>
                <w:szCs w:val="22"/>
              </w:rPr>
              <w:t>714.15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rPr>
                <w:szCs w:val="22"/>
              </w:rPr>
            </w:pPr>
            <w:r>
              <w:rPr>
                <w:szCs w:val="22"/>
              </w:rPr>
              <w:t>890.30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rPr>
                <w:szCs w:val="22"/>
              </w:rPr>
            </w:pPr>
            <w:r>
              <w:rPr>
                <w:szCs w:val="22"/>
              </w:rPr>
              <w:t>358.20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rPr>
                <w:szCs w:val="22"/>
              </w:rPr>
            </w:pPr>
            <w:r>
              <w:rPr>
                <w:szCs w:val="22"/>
              </w:rPr>
              <w:t>452.15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56619</w:t>
            </w:r>
          </w:p>
        </w:tc>
        <w:tc>
          <w:tcPr>
            <w:tcW w:w="1134" w:type="dxa"/>
            <w:noWrap/>
          </w:tcPr>
          <w:p>
            <w:pPr>
              <w:pStyle w:val="yTableNAm"/>
              <w:rPr>
                <w:szCs w:val="22"/>
              </w:rPr>
            </w:pPr>
            <w:r>
              <w:rPr>
                <w:szCs w:val="22"/>
              </w:rPr>
              <w:t>408.05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56625</w:t>
            </w:r>
          </w:p>
        </w:tc>
        <w:tc>
          <w:tcPr>
            <w:tcW w:w="1134" w:type="dxa"/>
            <w:noWrap/>
          </w:tcPr>
          <w:p>
            <w:pPr>
              <w:pStyle w:val="yTableNAm"/>
              <w:rPr>
                <w:szCs w:val="22"/>
              </w:rPr>
            </w:pPr>
            <w:r>
              <w:rPr>
                <w:szCs w:val="22"/>
              </w:rPr>
              <w:t>620.70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rPr>
                <w:szCs w:val="22"/>
              </w:rPr>
            </w:pPr>
            <w:r>
              <w:rPr>
                <w:szCs w:val="22"/>
              </w:rPr>
              <w:t>207.95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rPr>
                <w:szCs w:val="22"/>
              </w:rPr>
            </w:pPr>
            <w:r>
              <w:rPr>
                <w:szCs w:val="22"/>
              </w:rPr>
              <w:t>310.60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rPr>
                <w:szCs w:val="22"/>
              </w:rPr>
            </w:pPr>
            <w:r>
              <w:rPr>
                <w:szCs w:val="22"/>
              </w:rPr>
              <w:t>865.50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rPr>
                <w:szCs w:val="22"/>
              </w:rPr>
            </w:pPr>
            <w:r>
              <w:rPr>
                <w:szCs w:val="22"/>
              </w:rPr>
              <w:t>1 038.85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rPr>
                <w:szCs w:val="22"/>
              </w:rPr>
            </w:pPr>
            <w:r>
              <w:rPr>
                <w:szCs w:val="22"/>
              </w:rPr>
              <w:t>432.75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rPr>
                <w:szCs w:val="22"/>
              </w:rPr>
            </w:pPr>
            <w:r>
              <w:rPr>
                <w:szCs w:val="22"/>
              </w:rPr>
              <w:t>526.55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rPr>
                <w:szCs w:val="22"/>
              </w:rPr>
            </w:pPr>
            <w:r>
              <w:rPr>
                <w:szCs w:val="22"/>
              </w:rPr>
              <w:t>865.65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rPr>
                <w:szCs w:val="22"/>
              </w:rPr>
            </w:pPr>
            <w:r>
              <w:rPr>
                <w:szCs w:val="22"/>
              </w:rPr>
              <w:t>1 053.15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rPr>
                <w:szCs w:val="22"/>
              </w:rPr>
            </w:pPr>
            <w:r>
              <w:rPr>
                <w:szCs w:val="22"/>
              </w:rPr>
              <w:t>432.85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rPr>
                <w:szCs w:val="22"/>
              </w:rPr>
            </w:pPr>
            <w:r>
              <w:rPr>
                <w:szCs w:val="22"/>
              </w:rPr>
              <w:t>526.60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rPr>
                <w:szCs w:val="22"/>
              </w:rPr>
            </w:pPr>
            <w:r>
              <w:rPr>
                <w:szCs w:val="22"/>
              </w:rPr>
              <w:t>287.85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rPr>
                <w:szCs w:val="22"/>
              </w:rPr>
            </w:pPr>
            <w:r>
              <w:rPr>
                <w:szCs w:val="22"/>
              </w:rPr>
              <w:t>143.75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rPr>
                <w:szCs w:val="22"/>
              </w:rPr>
            </w:pPr>
            <w:r>
              <w:rPr>
                <w:szCs w:val="22"/>
              </w:rPr>
              <w:t>871.85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rPr>
                <w:szCs w:val="22"/>
              </w:rPr>
            </w:pPr>
            <w:r>
              <w:rPr>
                <w:szCs w:val="22"/>
              </w:rPr>
              <w:t>448.20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57350</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rPr>
                <w:szCs w:val="22"/>
              </w:rPr>
            </w:pPr>
            <w:r>
              <w:rPr>
                <w:szCs w:val="22"/>
              </w:rPr>
              <w:t>490.00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rPr>
                <w:szCs w:val="22"/>
              </w:rPr>
            </w:pPr>
            <w:r>
              <w:rPr>
                <w:szCs w:val="22"/>
              </w:rPr>
              <w:t>490.00</w:t>
            </w:r>
          </w:p>
        </w:tc>
      </w:tr>
    </w:tbl>
    <w:p>
      <w:pPr>
        <w:pStyle w:val="yMiscellaneousBody"/>
        <w:keepNext/>
        <w:ind w:left="709"/>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keepNext/>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rPr>
                <w:szCs w:val="22"/>
              </w:rPr>
            </w:pPr>
            <w:r>
              <w:rPr>
                <w:szCs w:val="22"/>
              </w:rPr>
              <w:t>105.90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rPr>
                <w:szCs w:val="22"/>
              </w:rPr>
            </w:pPr>
            <w:r>
              <w:rPr>
                <w:szCs w:val="22"/>
              </w:rPr>
              <w:t>140.90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rPr>
                <w:szCs w:val="22"/>
              </w:rPr>
            </w:pPr>
            <w:r>
              <w:rPr>
                <w:szCs w:val="22"/>
              </w:rPr>
              <w:t>130.55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rPr>
                <w:szCs w:val="22"/>
              </w:rPr>
            </w:pPr>
            <w:r>
              <w:rPr>
                <w:szCs w:val="22"/>
              </w:rPr>
              <w:t>212.55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57903</w:t>
            </w:r>
          </w:p>
        </w:tc>
        <w:tc>
          <w:tcPr>
            <w:tcW w:w="1134" w:type="dxa"/>
            <w:noWrap/>
          </w:tcPr>
          <w:p>
            <w:pPr>
              <w:pStyle w:val="yTableNAm"/>
              <w:rPr>
                <w:szCs w:val="22"/>
              </w:rPr>
            </w:pPr>
            <w:r>
              <w:rPr>
                <w:szCs w:val="22"/>
              </w:rPr>
              <w:t>101.25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57906</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rPr>
                <w:szCs w:val="22"/>
              </w:rPr>
            </w:pPr>
            <w:r>
              <w:rPr>
                <w:szCs w:val="22"/>
              </w:rPr>
              <w:t>70.50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57933</w:t>
            </w:r>
          </w:p>
        </w:tc>
        <w:tc>
          <w:tcPr>
            <w:tcW w:w="1134" w:type="dxa"/>
            <w:noWrap/>
          </w:tcPr>
          <w:p>
            <w:pPr>
              <w:pStyle w:val="yTableNAm"/>
              <w:rPr>
                <w:szCs w:val="22"/>
              </w:rPr>
            </w:pPr>
            <w:r>
              <w:rPr>
                <w:szCs w:val="22"/>
              </w:rPr>
              <w:t>167.60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rPr>
                <w:szCs w:val="22"/>
              </w:rPr>
            </w:pPr>
            <w:r>
              <w:rPr>
                <w:szCs w:val="22"/>
              </w:rPr>
              <w:t>143.75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rPr>
                <w:szCs w:val="22"/>
              </w:rPr>
            </w:pPr>
            <w:r>
              <w:rPr>
                <w:szCs w:val="22"/>
              </w:rPr>
              <w:t>118.05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rPr>
                <w:szCs w:val="22"/>
              </w:rPr>
            </w:pPr>
            <w:r>
              <w:rPr>
                <w:szCs w:val="22"/>
              </w:rPr>
              <w:t>164.90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rPr>
                <w:szCs w:val="22"/>
              </w:rPr>
            </w:pPr>
            <w:r>
              <w:rPr>
                <w:szCs w:val="22"/>
              </w:rPr>
              <w:t>100.75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rPr>
                <w:szCs w:val="22"/>
              </w:rPr>
            </w:pPr>
            <w:r>
              <w:rPr>
                <w:szCs w:val="22"/>
              </w:rPr>
              <w:t>208.35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rPr>
                <w:szCs w:val="22"/>
              </w:rPr>
            </w:pPr>
            <w:r>
              <w:rPr>
                <w:szCs w:val="22"/>
              </w:rPr>
              <w:t>85.95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rPr>
                <w:szCs w:val="22"/>
              </w:rPr>
            </w:pPr>
            <w:r>
              <w:rPr>
                <w:szCs w:val="22"/>
              </w:rPr>
              <w:t>191.35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rPr>
                <w:szCs w:val="22"/>
              </w:rPr>
            </w:pPr>
            <w:r>
              <w:rPr>
                <w:szCs w:val="22"/>
              </w:rPr>
              <w:t>75.70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rPr>
                <w:szCs w:val="22"/>
              </w:rPr>
            </w:pPr>
            <w:r>
              <w:rPr>
                <w:szCs w:val="22"/>
              </w:rPr>
              <w:t>121.05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rPr>
                <w:szCs w:val="22"/>
              </w:rPr>
            </w:pPr>
            <w:r>
              <w:rPr>
                <w:szCs w:val="22"/>
              </w:rPr>
              <w:t>148.60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58700</w:t>
            </w:r>
          </w:p>
        </w:tc>
        <w:tc>
          <w:tcPr>
            <w:tcW w:w="1134" w:type="dxa"/>
            <w:noWrap/>
          </w:tcPr>
          <w:p>
            <w:pPr>
              <w:pStyle w:val="yTableNAm"/>
              <w:rPr>
                <w:szCs w:val="22"/>
              </w:rPr>
            </w:pPr>
            <w:r>
              <w:rPr>
                <w:szCs w:val="22"/>
              </w:rPr>
              <w:t>98.80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rPr>
                <w:szCs w:val="22"/>
              </w:rPr>
            </w:pPr>
            <w:r>
              <w:rPr>
                <w:szCs w:val="22"/>
              </w:rPr>
              <w:t>338.20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rPr>
                <w:szCs w:val="22"/>
              </w:rPr>
            </w:pPr>
            <w:r>
              <w:rPr>
                <w:szCs w:val="22"/>
              </w:rPr>
              <w:t>324.65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rPr>
                <w:szCs w:val="22"/>
              </w:rPr>
            </w:pPr>
            <w:r>
              <w:rPr>
                <w:szCs w:val="22"/>
              </w:rPr>
              <w:t>270.30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rPr>
                <w:szCs w:val="22"/>
              </w:rPr>
            </w:pPr>
            <w:r>
              <w:rPr>
                <w:szCs w:val="22"/>
              </w:rPr>
              <w:t>296.20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rPr>
                <w:szCs w:val="22"/>
              </w:rPr>
            </w:pPr>
            <w:r>
              <w:rPr>
                <w:szCs w:val="22"/>
              </w:rPr>
              <w:t>76.40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rPr>
                <w:szCs w:val="22"/>
              </w:rPr>
            </w:pPr>
            <w:r>
              <w:rPr>
                <w:szCs w:val="22"/>
              </w:rPr>
              <w:t>101.90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rPr>
                <w:szCs w:val="22"/>
              </w:rPr>
            </w:pPr>
            <w:r>
              <w:rPr>
                <w:szCs w:val="22"/>
              </w:rPr>
              <w:t>192.60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rPr>
                <w:szCs w:val="22"/>
              </w:rPr>
            </w:pPr>
            <w:r>
              <w:rPr>
                <w:szCs w:val="22"/>
              </w:rPr>
              <w:t>236.20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rPr>
                <w:szCs w:val="22"/>
              </w:rPr>
            </w:pPr>
            <w:r>
              <w:rPr>
                <w:szCs w:val="22"/>
              </w:rPr>
              <w:t>169.05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rPr>
                <w:szCs w:val="22"/>
              </w:rPr>
            </w:pPr>
            <w:r>
              <w:rPr>
                <w:szCs w:val="22"/>
              </w:rPr>
              <w:t>296.65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rPr>
                <w:szCs w:val="22"/>
              </w:rPr>
            </w:pPr>
            <w:r>
              <w:rPr>
                <w:szCs w:val="22"/>
              </w:rPr>
              <w:t>289.75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rPr>
                <w:szCs w:val="22"/>
              </w:rPr>
            </w:pPr>
            <w:r>
              <w:rPr>
                <w:szCs w:val="22"/>
              </w:rPr>
              <w:t>163.75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rPr>
                <w:szCs w:val="22"/>
              </w:rPr>
            </w:pPr>
            <w:r>
              <w:rPr>
                <w:szCs w:val="22"/>
              </w:rPr>
              <w:t>440.50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rPr>
                <w:szCs w:val="22"/>
              </w:rPr>
            </w:pPr>
            <w:r>
              <w:rPr>
                <w:szCs w:val="22"/>
              </w:rPr>
              <w:t>419.80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rPr>
                <w:szCs w:val="22"/>
              </w:rPr>
            </w:pPr>
            <w:r>
              <w:rPr>
                <w:szCs w:val="22"/>
              </w:rPr>
              <w:t>298.35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rPr>
                <w:szCs w:val="22"/>
              </w:rPr>
            </w:pPr>
            <w:r>
              <w:rPr>
                <w:szCs w:val="22"/>
              </w:rPr>
              <w:t>45.70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rPr>
                <w:szCs w:val="22"/>
              </w:rPr>
            </w:pPr>
            <w:r>
              <w:rPr>
                <w:szCs w:val="22"/>
              </w:rPr>
              <w:t>191.80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rPr>
                <w:szCs w:val="22"/>
              </w:rPr>
            </w:pPr>
            <w:r>
              <w:rPr>
                <w:szCs w:val="22"/>
              </w:rPr>
              <w:t>115.50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59306</w:t>
            </w:r>
          </w:p>
        </w:tc>
        <w:tc>
          <w:tcPr>
            <w:tcW w:w="1134" w:type="dxa"/>
            <w:noWrap/>
          </w:tcPr>
          <w:p>
            <w:pPr>
              <w:pStyle w:val="yTableNAm"/>
              <w:rPr>
                <w:szCs w:val="22"/>
              </w:rPr>
            </w:pPr>
            <w:r>
              <w:rPr>
                <w:szCs w:val="22"/>
              </w:rPr>
              <w:t>214.90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59309</w:t>
            </w:r>
          </w:p>
        </w:tc>
        <w:tc>
          <w:tcPr>
            <w:tcW w:w="1134" w:type="dxa"/>
            <w:noWrap/>
          </w:tcPr>
          <w:p>
            <w:pPr>
              <w:pStyle w:val="yTableNAm"/>
              <w:rPr>
                <w:szCs w:val="22"/>
              </w:rPr>
            </w:pPr>
            <w:r>
              <w:rPr>
                <w:szCs w:val="22"/>
              </w:rPr>
              <w:t>429.55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rPr>
                <w:szCs w:val="22"/>
              </w:rPr>
            </w:pPr>
            <w:r>
              <w:rPr>
                <w:szCs w:val="22"/>
              </w:rPr>
              <w:t>186.40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rPr>
                <w:szCs w:val="22"/>
              </w:rPr>
            </w:pPr>
            <w:r>
              <w:rPr>
                <w:szCs w:val="22"/>
              </w:rPr>
              <w:t>112.40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59318</w:t>
            </w:r>
          </w:p>
        </w:tc>
        <w:tc>
          <w:tcPr>
            <w:tcW w:w="1134" w:type="dxa"/>
            <w:noWrap/>
          </w:tcPr>
          <w:p>
            <w:pPr>
              <w:pStyle w:val="yTableNAm"/>
              <w:rPr>
                <w:szCs w:val="22"/>
              </w:rPr>
            </w:pPr>
            <w:r>
              <w:rPr>
                <w:szCs w:val="22"/>
              </w:rPr>
              <w:t>100.80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rPr>
                <w:szCs w:val="22"/>
              </w:rPr>
            </w:pPr>
            <w:r>
              <w:rPr>
                <w:szCs w:val="22"/>
              </w:rPr>
              <w:t>206.80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rPr>
                <w:szCs w:val="22"/>
              </w:rPr>
            </w:pPr>
            <w:r>
              <w:rPr>
                <w:szCs w:val="22"/>
              </w:rPr>
              <w:t>162.65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59712</w:t>
            </w:r>
          </w:p>
        </w:tc>
        <w:tc>
          <w:tcPr>
            <w:tcW w:w="1134" w:type="dxa"/>
            <w:noWrap/>
          </w:tcPr>
          <w:p>
            <w:pPr>
              <w:pStyle w:val="yTableNAm"/>
              <w:rPr>
                <w:szCs w:val="22"/>
              </w:rPr>
            </w:pPr>
            <w:r>
              <w:rPr>
                <w:szCs w:val="22"/>
              </w:rPr>
              <w:t>243.60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rPr>
                <w:szCs w:val="22"/>
              </w:rPr>
            </w:pPr>
            <w:r>
              <w:rPr>
                <w:szCs w:val="22"/>
              </w:rPr>
              <w:t>307.55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rPr>
                <w:szCs w:val="22"/>
              </w:rPr>
            </w:pPr>
            <w:r>
              <w:rPr>
                <w:szCs w:val="22"/>
              </w:rPr>
              <w:t>288.45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rPr>
                <w:szCs w:val="22"/>
              </w:rPr>
            </w:pPr>
            <w:r>
              <w:rPr>
                <w:szCs w:val="22"/>
              </w:rPr>
              <w:t>485.15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rPr>
                <w:szCs w:val="22"/>
              </w:rPr>
            </w:pPr>
            <w:r>
              <w:rPr>
                <w:szCs w:val="22"/>
              </w:rPr>
              <w:t>230.75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rPr>
                <w:szCs w:val="22"/>
              </w:rPr>
            </w:pPr>
            <w:r>
              <w:rPr>
                <w:szCs w:val="22"/>
              </w:rPr>
              <w:t>158.15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rPr>
                <w:szCs w:val="22"/>
              </w:rPr>
            </w:pPr>
            <w:r>
              <w:rPr>
                <w:szCs w:val="22"/>
              </w:rPr>
              <w:t>298.10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rPr>
                <w:szCs w:val="22"/>
              </w:rPr>
            </w:pPr>
            <w:r>
              <w:rPr>
                <w:szCs w:val="22"/>
              </w:rPr>
              <w:t>469.85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59760</w:t>
            </w:r>
          </w:p>
        </w:tc>
        <w:tc>
          <w:tcPr>
            <w:tcW w:w="1134" w:type="dxa"/>
            <w:noWrap/>
          </w:tcPr>
          <w:p>
            <w:pPr>
              <w:pStyle w:val="yTableNAm"/>
              <w:rPr>
                <w:szCs w:val="22"/>
              </w:rPr>
            </w:pPr>
            <w:r>
              <w:rPr>
                <w:szCs w:val="22"/>
              </w:rPr>
              <w:t>246.65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rPr>
                <w:szCs w:val="22"/>
              </w:rPr>
            </w:pPr>
            <w:r>
              <w:rPr>
                <w:szCs w:val="22"/>
              </w:rPr>
              <w:t>286.90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rPr>
                <w:szCs w:val="22"/>
              </w:rPr>
            </w:pPr>
            <w:r>
              <w:rPr>
                <w:szCs w:val="22"/>
              </w:rPr>
              <w:t>245.40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rPr>
                <w:szCs w:val="22"/>
              </w:rPr>
            </w:pPr>
            <w:r>
              <w:rPr>
                <w:szCs w:val="22"/>
              </w:rPr>
              <w:t>653.80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rPr>
                <w:szCs w:val="22"/>
              </w:rPr>
            </w:pPr>
            <w:r>
              <w:rPr>
                <w:szCs w:val="22"/>
              </w:rPr>
              <w:t>776.35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rPr>
                <w:szCs w:val="22"/>
              </w:rPr>
            </w:pPr>
            <w:r>
              <w:rPr>
                <w:szCs w:val="22"/>
              </w:rPr>
              <w:t>360.60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rPr>
                <w:szCs w:val="22"/>
              </w:rPr>
            </w:pPr>
            <w:r>
              <w:rPr>
                <w:szCs w:val="22"/>
              </w:rPr>
              <w:t>122.80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rPr>
                <w:szCs w:val="22"/>
              </w:rPr>
            </w:pPr>
            <w:r>
              <w:rPr>
                <w:szCs w:val="22"/>
              </w:rPr>
              <w:t>326.75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rPr>
                <w:szCs w:val="22"/>
              </w:rPr>
            </w:pPr>
            <w:r>
              <w:rPr>
                <w:szCs w:val="22"/>
              </w:rPr>
              <w:t>388.20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rPr>
                <w:szCs w:val="22"/>
              </w:rPr>
            </w:pPr>
            <w:r>
              <w:rPr>
                <w:szCs w:val="22"/>
              </w:rPr>
              <w:t>180.30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60015</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60021</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rPr>
                <w:b/>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rPr>
                <w:szCs w:val="22"/>
              </w:rPr>
            </w:pPr>
            <w:r>
              <w:rPr>
                <w:szCs w:val="22"/>
              </w:rPr>
              <w:t>103.20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rPr>
                <w:szCs w:val="22"/>
              </w:rPr>
            </w:pPr>
            <w:r>
              <w:rPr>
                <w:szCs w:val="22"/>
              </w:rPr>
              <w:t>205.90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rPr>
                <w:szCs w:val="22"/>
              </w:rPr>
            </w:pPr>
            <w:r>
              <w:rPr>
                <w:szCs w:val="22"/>
              </w:rPr>
              <w:t>308.85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60100</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rPr>
                <w:szCs w:val="22"/>
              </w:rPr>
            </w:pPr>
            <w:r>
              <w:rPr>
                <w:szCs w:val="22"/>
              </w:rPr>
              <w:t>136.65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60509</w:t>
            </w:r>
          </w:p>
        </w:tc>
        <w:tc>
          <w:tcPr>
            <w:tcW w:w="1134" w:type="dxa"/>
            <w:noWrap/>
          </w:tcPr>
          <w:p>
            <w:pPr>
              <w:pStyle w:val="yTableNAm"/>
              <w:rPr>
                <w:szCs w:val="22"/>
              </w:rPr>
            </w:pPr>
            <w:r>
              <w:rPr>
                <w:szCs w:val="22"/>
              </w:rPr>
              <w:t>211.80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rPr>
                <w:szCs w:val="22"/>
              </w:rPr>
            </w:pPr>
            <w:r>
              <w:rPr>
                <w:szCs w:val="22"/>
              </w:rPr>
              <w:t>81.55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rPr>
                <w:szCs w:val="22"/>
              </w:rPr>
            </w:pPr>
            <w:r>
              <w:rPr>
                <w:szCs w:val="22"/>
              </w:rPr>
              <w:t>554.60</w:t>
            </w:r>
          </w:p>
        </w:tc>
      </w:tr>
    </w:tbl>
    <w:p>
      <w:pPr>
        <w:pStyle w:val="yMiscellaneousBody"/>
        <w:ind w:left="709"/>
      </w:pPr>
      <w:r>
        <w:t>NUCLEAR MEDICINE IMAGING</w:t>
      </w:r>
    </w:p>
    <w:tbl>
      <w:tblPr>
        <w:tblW w:w="5669" w:type="dxa"/>
        <w:jc w:val="center"/>
        <w:tblLayout w:type="fixed"/>
        <w:tblCellMar>
          <w:left w:w="113" w:type="dxa"/>
          <w:right w:w="113" w:type="dxa"/>
        </w:tblCellMar>
        <w:tblLook w:val="0000" w:firstRow="0" w:lastRow="0" w:firstColumn="0" w:lastColumn="0" w:noHBand="0" w:noVBand="0"/>
      </w:tblPr>
      <w:tblGrid>
        <w:gridCol w:w="4535"/>
        <w:gridCol w:w="1134"/>
      </w:tblGrid>
      <w:tr>
        <w:trPr>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34" w:type="dxa"/>
            <w:tcBorders>
              <w:top w:val="single" w:sz="4" w:space="0" w:color="auto"/>
            </w:tcBorders>
            <w:noWrap/>
          </w:tcPr>
          <w:p>
            <w:pPr>
              <w:pStyle w:val="yTableNAm"/>
              <w:rPr>
                <w:szCs w:val="22"/>
              </w:rPr>
            </w:pPr>
            <w:r>
              <w:rPr>
                <w:szCs w:val="22"/>
              </w:rPr>
              <w:t>740.65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34" w:type="dxa"/>
            <w:noWrap/>
          </w:tcPr>
          <w:p>
            <w:pPr>
              <w:pStyle w:val="yTableNAm"/>
              <w:rPr>
                <w:szCs w:val="22"/>
              </w:rPr>
            </w:pPr>
            <w:r>
              <w:rPr>
                <w:szCs w:val="22"/>
              </w:rPr>
              <w:t>932.70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34" w:type="dxa"/>
            <w:noWrap/>
          </w:tcPr>
          <w:p>
            <w:pPr>
              <w:pStyle w:val="yTableNAm"/>
              <w:rPr>
                <w:szCs w:val="22"/>
              </w:rPr>
            </w:pPr>
            <w:r>
              <w:rPr>
                <w:szCs w:val="22"/>
              </w:rPr>
              <w:t>1 170.95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34" w:type="dxa"/>
            <w:noWrap/>
          </w:tcPr>
          <w:p>
            <w:pPr>
              <w:pStyle w:val="yTableNAm"/>
              <w:rPr>
                <w:szCs w:val="22"/>
              </w:rPr>
            </w:pPr>
            <w:r>
              <w:rPr>
                <w:szCs w:val="22"/>
              </w:rPr>
              <w:t>1 377.65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34" w:type="dxa"/>
            <w:noWrap/>
          </w:tcPr>
          <w:p>
            <w:pPr>
              <w:pStyle w:val="yTableNAm"/>
              <w:rPr>
                <w:szCs w:val="22"/>
              </w:rPr>
            </w:pPr>
            <w:r>
              <w:rPr>
                <w:szCs w:val="22"/>
              </w:rPr>
              <w:t>606.00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34" w:type="dxa"/>
            <w:noWrap/>
          </w:tcPr>
          <w:p>
            <w:pPr>
              <w:pStyle w:val="yTableNAm"/>
              <w:rPr>
                <w:szCs w:val="22"/>
              </w:rPr>
            </w:pPr>
            <w:r>
              <w:rPr>
                <w:szCs w:val="22"/>
              </w:rPr>
              <w:t>500.60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34" w:type="dxa"/>
            <w:noWrap/>
          </w:tcPr>
          <w:p>
            <w:pPr>
              <w:pStyle w:val="yTableNAm"/>
              <w:rPr>
                <w:szCs w:val="22"/>
              </w:rPr>
            </w:pPr>
            <w:r>
              <w:rPr>
                <w:szCs w:val="22"/>
              </w:rPr>
              <w:t>692.95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61316</w:t>
            </w:r>
          </w:p>
        </w:tc>
        <w:tc>
          <w:tcPr>
            <w:tcW w:w="1134" w:type="dxa"/>
            <w:noWrap/>
          </w:tcPr>
          <w:p>
            <w:pPr>
              <w:pStyle w:val="yTableNAm"/>
              <w:rPr>
                <w:szCs w:val="22"/>
              </w:rPr>
            </w:pPr>
            <w:r>
              <w:rPr>
                <w:szCs w:val="22"/>
              </w:rPr>
              <w:t>628.95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61317</w:t>
            </w:r>
          </w:p>
        </w:tc>
        <w:tc>
          <w:tcPr>
            <w:tcW w:w="1134" w:type="dxa"/>
            <w:noWrap/>
          </w:tcPr>
          <w:p>
            <w:pPr>
              <w:pStyle w:val="yTableNAm"/>
              <w:rPr>
                <w:szCs w:val="22"/>
              </w:rPr>
            </w:pPr>
            <w:r>
              <w:rPr>
                <w:szCs w:val="22"/>
              </w:rPr>
              <w:t>812.40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61320</w:t>
            </w:r>
          </w:p>
        </w:tc>
        <w:tc>
          <w:tcPr>
            <w:tcW w:w="1134" w:type="dxa"/>
            <w:noWrap/>
          </w:tcPr>
          <w:p>
            <w:pPr>
              <w:pStyle w:val="yTableNAm"/>
              <w:rPr>
                <w:szCs w:val="22"/>
              </w:rPr>
            </w:pPr>
            <w:r>
              <w:rPr>
                <w:szCs w:val="22"/>
              </w:rPr>
              <w:t>377.60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34" w:type="dxa"/>
            <w:noWrap/>
          </w:tcPr>
          <w:p>
            <w:pPr>
              <w:pStyle w:val="yTableNAm"/>
              <w:rPr>
                <w:szCs w:val="22"/>
              </w:rPr>
            </w:pPr>
            <w:r>
              <w:rPr>
                <w:szCs w:val="22"/>
              </w:rPr>
              <w:t>375.65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34" w:type="dxa"/>
            <w:noWrap/>
          </w:tcPr>
          <w:p>
            <w:pPr>
              <w:pStyle w:val="yTableNAm"/>
              <w:rPr>
                <w:szCs w:val="22"/>
              </w:rPr>
            </w:pPr>
            <w:r>
              <w:rPr>
                <w:szCs w:val="22"/>
              </w:rPr>
              <w:t>731.60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61352</w:t>
            </w:r>
          </w:p>
        </w:tc>
        <w:tc>
          <w:tcPr>
            <w:tcW w:w="1134" w:type="dxa"/>
            <w:noWrap/>
          </w:tcPr>
          <w:p>
            <w:pPr>
              <w:pStyle w:val="yTableNAm"/>
              <w:rPr>
                <w:szCs w:val="22"/>
              </w:rPr>
            </w:pPr>
            <w:r>
              <w:rPr>
                <w:szCs w:val="22"/>
              </w:rPr>
              <w:t>427.85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34" w:type="dxa"/>
            <w:noWrap/>
          </w:tcPr>
          <w:p>
            <w:pPr>
              <w:pStyle w:val="yTableNAm"/>
              <w:rPr>
                <w:szCs w:val="22"/>
              </w:rPr>
            </w:pPr>
            <w:r>
              <w:rPr>
                <w:szCs w:val="22"/>
              </w:rPr>
              <w:t>637.80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34" w:type="dxa"/>
            <w:noWrap/>
          </w:tcPr>
          <w:p>
            <w:pPr>
              <w:pStyle w:val="yTableNAm"/>
              <w:rPr>
                <w:szCs w:val="22"/>
              </w:rPr>
            </w:pPr>
            <w:r>
              <w:rPr>
                <w:szCs w:val="22"/>
              </w:rPr>
              <w:t>648.10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34" w:type="dxa"/>
            <w:noWrap/>
          </w:tcPr>
          <w:p>
            <w:pPr>
              <w:pStyle w:val="yTableNAm"/>
              <w:rPr>
                <w:szCs w:val="22"/>
              </w:rPr>
            </w:pPr>
            <w:r>
              <w:rPr>
                <w:szCs w:val="22"/>
              </w:rPr>
              <w:t>665.55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34" w:type="dxa"/>
            <w:noWrap/>
          </w:tcPr>
          <w:p>
            <w:pPr>
              <w:pStyle w:val="yTableNAm"/>
              <w:rPr>
                <w:szCs w:val="22"/>
              </w:rPr>
            </w:pPr>
            <w:r>
              <w:rPr>
                <w:szCs w:val="22"/>
              </w:rPr>
              <w:t>761.35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34" w:type="dxa"/>
            <w:noWrap/>
          </w:tcPr>
          <w:p>
            <w:pPr>
              <w:pStyle w:val="yTableNAm"/>
              <w:rPr>
                <w:szCs w:val="22"/>
              </w:rPr>
            </w:pPr>
            <w:r>
              <w:rPr>
                <w:szCs w:val="22"/>
              </w:rPr>
              <w:t>3 325.90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34" w:type="dxa"/>
            <w:noWrap/>
          </w:tcPr>
          <w:p>
            <w:pPr>
              <w:pStyle w:val="yTableNAm"/>
              <w:rPr>
                <w:szCs w:val="22"/>
              </w:rPr>
            </w:pPr>
            <w:r>
              <w:rPr>
                <w:szCs w:val="22"/>
              </w:rPr>
              <w:t>236.55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34" w:type="dxa"/>
            <w:noWrap/>
          </w:tcPr>
          <w:p>
            <w:pPr>
              <w:pStyle w:val="yTableNAm"/>
              <w:rPr>
                <w:szCs w:val="22"/>
              </w:rPr>
            </w:pPr>
            <w:r>
              <w:rPr>
                <w:szCs w:val="22"/>
              </w:rPr>
              <w:t>947.60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34" w:type="dxa"/>
            <w:noWrap/>
          </w:tcPr>
          <w:p>
            <w:pPr>
              <w:pStyle w:val="yTableNAm"/>
              <w:rPr>
                <w:szCs w:val="22"/>
              </w:rPr>
            </w:pPr>
            <w:r>
              <w:rPr>
                <w:szCs w:val="22"/>
              </w:rPr>
              <w:t>1 031.05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34" w:type="dxa"/>
            <w:noWrap/>
          </w:tcPr>
          <w:p>
            <w:pPr>
              <w:pStyle w:val="yTableNAm"/>
              <w:rPr>
                <w:szCs w:val="22"/>
              </w:rPr>
            </w:pPr>
            <w:r>
              <w:rPr>
                <w:szCs w:val="22"/>
              </w:rPr>
              <w:t>1 134.70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34" w:type="dxa"/>
            <w:noWrap/>
          </w:tcPr>
          <w:p>
            <w:pPr>
              <w:pStyle w:val="yTableNAm"/>
              <w:rPr>
                <w:szCs w:val="22"/>
              </w:rPr>
            </w:pPr>
            <w:r>
              <w:rPr>
                <w:szCs w:val="22"/>
              </w:rPr>
              <w:t>548.70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34" w:type="dxa"/>
            <w:noWrap/>
          </w:tcPr>
          <w:p>
            <w:pPr>
              <w:pStyle w:val="yTableNAm"/>
              <w:rPr>
                <w:szCs w:val="22"/>
              </w:rPr>
            </w:pPr>
            <w:r>
              <w:rPr>
                <w:szCs w:val="22"/>
              </w:rPr>
              <w:t>710.80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34" w:type="dxa"/>
            <w:noWrap/>
          </w:tcPr>
          <w:p>
            <w:pPr>
              <w:pStyle w:val="yTableNAm"/>
              <w:rPr>
                <w:szCs w:val="22"/>
              </w:rPr>
            </w:pPr>
            <w:r>
              <w:rPr>
                <w:szCs w:val="22"/>
              </w:rPr>
              <w:t>611.40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34" w:type="dxa"/>
            <w:noWrap/>
          </w:tcPr>
          <w:p>
            <w:pPr>
              <w:pStyle w:val="yTableNAm"/>
              <w:rPr>
                <w:szCs w:val="22"/>
              </w:rPr>
            </w:pPr>
            <w:r>
              <w:rPr>
                <w:szCs w:val="22"/>
              </w:rPr>
              <w:t>676.45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34" w:type="dxa"/>
            <w:noWrap/>
          </w:tcPr>
          <w:p>
            <w:pPr>
              <w:pStyle w:val="yTableNAm"/>
              <w:rPr>
                <w:szCs w:val="22"/>
              </w:rPr>
            </w:pPr>
            <w:r>
              <w:rPr>
                <w:szCs w:val="22"/>
              </w:rPr>
              <w:t>999.05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34" w:type="dxa"/>
            <w:noWrap/>
          </w:tcPr>
          <w:p>
            <w:pPr>
              <w:pStyle w:val="yTableNAm"/>
              <w:rPr>
                <w:szCs w:val="22"/>
              </w:rPr>
            </w:pPr>
            <w:r>
              <w:rPr>
                <w:szCs w:val="22"/>
              </w:rP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61401</w:t>
            </w:r>
          </w:p>
        </w:tc>
        <w:tc>
          <w:tcPr>
            <w:tcW w:w="1134" w:type="dxa"/>
            <w:noWrap/>
          </w:tcPr>
          <w:p>
            <w:pPr>
              <w:pStyle w:val="yTableNAm"/>
              <w:rPr>
                <w:szCs w:val="22"/>
              </w:rPr>
            </w:pPr>
            <w:r>
              <w:rPr>
                <w:szCs w:val="22"/>
              </w:rPr>
              <w:t>267.85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34" w:type="dxa"/>
            <w:noWrap/>
          </w:tcPr>
          <w:p>
            <w:pPr>
              <w:pStyle w:val="yTableNAm"/>
              <w:rPr>
                <w:szCs w:val="22"/>
              </w:rPr>
            </w:pPr>
            <w:r>
              <w:rPr>
                <w:szCs w:val="22"/>
              </w:rPr>
              <w:t>998.35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61405</w:t>
            </w:r>
          </w:p>
        </w:tc>
        <w:tc>
          <w:tcPr>
            <w:tcW w:w="1134" w:type="dxa"/>
            <w:noWrap/>
          </w:tcPr>
          <w:p>
            <w:pPr>
              <w:pStyle w:val="yTableNAm"/>
              <w:rPr>
                <w:szCs w:val="22"/>
              </w:rPr>
            </w:pPr>
            <w:r>
              <w:rPr>
                <w:szCs w:val="22"/>
              </w:rPr>
              <w:t>570.85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34" w:type="dxa"/>
            <w:noWrap/>
          </w:tcPr>
          <w:p>
            <w:pPr>
              <w:pStyle w:val="yTableNAm"/>
              <w:rPr>
                <w:szCs w:val="22"/>
              </w:rPr>
            </w:pPr>
            <w:r>
              <w:rPr>
                <w:szCs w:val="22"/>
              </w:rPr>
              <w:t>1 441.35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34" w:type="dxa"/>
            <w:noWrap/>
          </w:tcPr>
          <w:p>
            <w:pPr>
              <w:pStyle w:val="yTableNAm"/>
              <w:rPr>
                <w:szCs w:val="22"/>
              </w:rPr>
            </w:pPr>
            <w:r>
              <w:rPr>
                <w:szCs w:val="22"/>
              </w:rPr>
              <w:t>372.80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61417</w:t>
            </w:r>
          </w:p>
        </w:tc>
        <w:tc>
          <w:tcPr>
            <w:tcW w:w="1134" w:type="dxa"/>
            <w:noWrap/>
          </w:tcPr>
          <w:p>
            <w:pPr>
              <w:pStyle w:val="yTableNAm"/>
              <w:rPr>
                <w:szCs w:val="22"/>
              </w:rPr>
            </w:pPr>
            <w:r>
              <w:rPr>
                <w:szCs w:val="22"/>
              </w:rPr>
              <w:t>196.10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34" w:type="dxa"/>
            <w:noWrap/>
          </w:tcPr>
          <w:p>
            <w:pPr>
              <w:pStyle w:val="yTableNAm"/>
              <w:rPr>
                <w:szCs w:val="22"/>
              </w:rPr>
            </w:pPr>
            <w:r>
              <w:rPr>
                <w:szCs w:val="22"/>
              </w:rPr>
              <w:t>791.70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34" w:type="dxa"/>
            <w:noWrap/>
          </w:tcPr>
          <w:p>
            <w:pPr>
              <w:pStyle w:val="yTableNAm"/>
              <w:rPr>
                <w:szCs w:val="22"/>
              </w:rPr>
            </w:pPr>
            <w:r>
              <w:rPr>
                <w:szCs w:val="22"/>
              </w:rPr>
              <w:t>991.15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34" w:type="dxa"/>
            <w:noWrap/>
          </w:tcPr>
          <w:p>
            <w:pPr>
              <w:pStyle w:val="yTableNAm"/>
              <w:rPr>
                <w:szCs w:val="22"/>
              </w:rPr>
            </w:pPr>
            <w:r>
              <w:rPr>
                <w:szCs w:val="22"/>
              </w:rPr>
              <w:t>915.40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34" w:type="dxa"/>
            <w:noWrap/>
          </w:tcPr>
          <w:p>
            <w:pPr>
              <w:pStyle w:val="yTableNAm"/>
              <w:rPr>
                <w:szCs w:val="22"/>
              </w:rPr>
            </w:pPr>
            <w:r>
              <w:rPr>
                <w:szCs w:val="22"/>
              </w:rPr>
              <w:t>895.90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34" w:type="dxa"/>
            <w:noWrap/>
          </w:tcPr>
          <w:p>
            <w:pPr>
              <w:pStyle w:val="yTableNAm"/>
              <w:rPr>
                <w:szCs w:val="22"/>
              </w:rPr>
            </w:pPr>
            <w:r>
              <w:rPr>
                <w:szCs w:val="22"/>
              </w:rPr>
              <w:t>1 088.15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34" w:type="dxa"/>
            <w:noWrap/>
          </w:tcPr>
          <w:p>
            <w:pPr>
              <w:pStyle w:val="yTableNAm"/>
              <w:rPr>
                <w:szCs w:val="22"/>
              </w:rPr>
            </w:pPr>
            <w:r>
              <w:rPr>
                <w:szCs w:val="22"/>
              </w:rPr>
              <w:t>1 015.40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61437</w:t>
            </w:r>
          </w:p>
        </w:tc>
        <w:tc>
          <w:tcPr>
            <w:tcW w:w="1134" w:type="dxa"/>
            <w:noWrap/>
          </w:tcPr>
          <w:p>
            <w:pPr>
              <w:pStyle w:val="yTableNAm"/>
              <w:rPr>
                <w:szCs w:val="22"/>
              </w:rPr>
            </w:pPr>
            <w:r>
              <w:rPr>
                <w:szCs w:val="22"/>
              </w:rPr>
              <w:t>895.65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34" w:type="dxa"/>
            <w:noWrap/>
          </w:tcPr>
          <w:p>
            <w:pPr>
              <w:pStyle w:val="yTableNAm"/>
              <w:rPr>
                <w:szCs w:val="22"/>
              </w:rPr>
            </w:pPr>
            <w:r>
              <w:rPr>
                <w:szCs w:val="22"/>
              </w:rPr>
              <w:t>1 110.40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34" w:type="dxa"/>
            <w:noWrap/>
          </w:tcPr>
          <w:p>
            <w:pPr>
              <w:pStyle w:val="yTableNAm"/>
              <w:rPr>
                <w:szCs w:val="22"/>
              </w:rPr>
            </w:pPr>
            <w:r>
              <w:rPr>
                <w:szCs w:val="22"/>
              </w:rPr>
              <w:t>1 241.40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34" w:type="dxa"/>
            <w:noWrap/>
          </w:tcPr>
          <w:p>
            <w:pPr>
              <w:pStyle w:val="yTableNAm"/>
              <w:rPr>
                <w:szCs w:val="22"/>
              </w:rPr>
            </w:pPr>
            <w:r>
              <w:rPr>
                <w:szCs w:val="22"/>
              </w:rPr>
              <w:t>473.20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34" w:type="dxa"/>
            <w:noWrap/>
          </w:tcPr>
          <w:p>
            <w:pPr>
              <w:pStyle w:val="yTableNAm"/>
              <w:rPr>
                <w:szCs w:val="22"/>
              </w:rPr>
            </w:pPr>
            <w:r>
              <w:rPr>
                <w:szCs w:val="22"/>
              </w:rPr>
              <w:t>550.45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34" w:type="dxa"/>
            <w:noWrap/>
          </w:tcPr>
          <w:p>
            <w:pPr>
              <w:pStyle w:val="yTableNAm"/>
              <w:rPr>
                <w:szCs w:val="22"/>
              </w:rPr>
            </w:pPr>
            <w:r>
              <w:rPr>
                <w:szCs w:val="22"/>
              </w:rPr>
              <w:t>752.70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34" w:type="dxa"/>
            <w:noWrap/>
          </w:tcPr>
          <w:p>
            <w:pPr>
              <w:pStyle w:val="yTableNAm"/>
              <w:rPr>
                <w:szCs w:val="22"/>
              </w:rPr>
            </w:pPr>
            <w:r>
              <w:rPr>
                <w:szCs w:val="22"/>
              </w:rPr>
              <w:t>655.90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34" w:type="dxa"/>
            <w:noWrap/>
          </w:tcPr>
          <w:p>
            <w:pPr>
              <w:pStyle w:val="yTableNAm"/>
              <w:rPr>
                <w:szCs w:val="22"/>
              </w:rPr>
            </w:pPr>
            <w:r>
              <w:rPr>
                <w:szCs w:val="22"/>
              </w:rPr>
              <w:t>849.25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34" w:type="dxa"/>
            <w:noWrap/>
          </w:tcPr>
          <w:p>
            <w:pPr>
              <w:pStyle w:val="yTableNAm"/>
              <w:rPr>
                <w:szCs w:val="22"/>
              </w:rPr>
            </w:pPr>
            <w:r>
              <w:rPr>
                <w:szCs w:val="22"/>
              </w:rPr>
              <w:t>776.25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61458</w:t>
            </w:r>
          </w:p>
        </w:tc>
        <w:tc>
          <w:tcPr>
            <w:tcW w:w="1134" w:type="dxa"/>
            <w:noWrap/>
          </w:tcPr>
          <w:p>
            <w:pPr>
              <w:pStyle w:val="yTableNAm"/>
              <w:rPr>
                <w:szCs w:val="22"/>
              </w:rPr>
            </w:pPr>
            <w:r>
              <w:rPr>
                <w:szCs w:val="22"/>
              </w:rPr>
              <w:t>654.85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34" w:type="dxa"/>
            <w:noWrap/>
          </w:tcPr>
          <w:p>
            <w:pPr>
              <w:pStyle w:val="yTableNAm"/>
              <w:rPr>
                <w:szCs w:val="22"/>
              </w:rPr>
            </w:pPr>
            <w:r>
              <w:rPr>
                <w:szCs w:val="22"/>
              </w:rPr>
              <w:t>870.80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34" w:type="dxa"/>
            <w:noWrap/>
          </w:tcPr>
          <w:p>
            <w:pPr>
              <w:pStyle w:val="yTableNAm"/>
              <w:rPr>
                <w:szCs w:val="22"/>
              </w:rPr>
            </w:pPr>
            <w:r>
              <w:rPr>
                <w:szCs w:val="22"/>
              </w:rPr>
              <w:t>215.00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34" w:type="dxa"/>
            <w:noWrap/>
          </w:tcPr>
          <w:p>
            <w:pPr>
              <w:pStyle w:val="yTableNAm"/>
              <w:rPr>
                <w:szCs w:val="22"/>
              </w:rPr>
            </w:pPr>
            <w:r>
              <w:rPr>
                <w:szCs w:val="22"/>
              </w:rPr>
              <w:t>289.30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34" w:type="dxa"/>
            <w:noWrap/>
          </w:tcPr>
          <w:p>
            <w:pPr>
              <w:pStyle w:val="yTableNAm"/>
              <w:rPr>
                <w:szCs w:val="22"/>
              </w:rPr>
            </w:pPr>
            <w:r>
              <w:rPr>
                <w:szCs w:val="22"/>
              </w:rPr>
              <w:t>638.35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61484</w:t>
            </w:r>
          </w:p>
        </w:tc>
        <w:tc>
          <w:tcPr>
            <w:tcW w:w="1134" w:type="dxa"/>
            <w:noWrap/>
          </w:tcPr>
          <w:p>
            <w:pPr>
              <w:pStyle w:val="yTableNAm"/>
              <w:rPr>
                <w:szCs w:val="22"/>
              </w:rPr>
            </w:pPr>
            <w:r>
              <w:rPr>
                <w:szCs w:val="22"/>
              </w:rPr>
              <w:t>1 453.45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34" w:type="dxa"/>
            <w:noWrap/>
          </w:tcPr>
          <w:p>
            <w:pPr>
              <w:pStyle w:val="yTableNAm"/>
              <w:rPr>
                <w:szCs w:val="22"/>
              </w:rPr>
            </w:pPr>
            <w:r>
              <w:rPr>
                <w:szCs w:val="22"/>
              </w:rPr>
              <w:t>1 648.70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34" w:type="dxa"/>
            <w:noWrap/>
          </w:tcPr>
          <w:p>
            <w:pPr>
              <w:pStyle w:val="yTableNAm"/>
              <w:rPr>
                <w:szCs w:val="22"/>
              </w:rPr>
            </w:pPr>
            <w:r>
              <w:rPr>
                <w:szCs w:val="22"/>
              </w:rPr>
              <w:t>1 449.75</w:t>
            </w:r>
          </w:p>
        </w:tc>
      </w:tr>
    </w:tbl>
    <w:p>
      <w:pPr>
        <w:pStyle w:val="yMiscellaneousBody"/>
        <w:keepNext/>
        <w:ind w:left="709"/>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63201</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 xml:space="preserve">63202  </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63204</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63219-63243</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63271-63473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63491-63494</w:t>
            </w:r>
          </w:p>
        </w:tc>
        <w:tc>
          <w:tcPr>
            <w:tcW w:w="1134" w:type="dxa"/>
            <w:noWrap/>
          </w:tcPr>
          <w:p>
            <w:pPr>
              <w:pStyle w:val="yTableNAm"/>
            </w:pPr>
            <w:r>
              <w:t>122.85</w:t>
            </w:r>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pPr>
            <w:r>
              <w:t>368.75</w:t>
            </w:r>
          </w:p>
        </w:tc>
      </w:tr>
    </w:tbl>
    <w:p>
      <w:pPr>
        <w:pStyle w:val="yFootnotesection"/>
      </w:pPr>
      <w:r>
        <w:tab/>
        <w:t>[Part 3 inserted: Gazette 22 Oct 2019 p. 3739</w:t>
      </w:r>
      <w:r>
        <w:noBreakHyphen/>
        <w:t>49.]</w:t>
      </w:r>
    </w:p>
    <w:p>
      <w:pPr>
        <w:pStyle w:val="yScheduleHeading"/>
      </w:pPr>
      <w:bookmarkStart w:id="139" w:name="_Toc54101480"/>
      <w:bookmarkStart w:id="140" w:name="_Toc54103132"/>
      <w:bookmarkStart w:id="141" w:name="_Toc54103388"/>
      <w:bookmarkStart w:id="142" w:name="_Toc54103459"/>
      <w:bookmarkStart w:id="143" w:name="_Toc54103917"/>
      <w:bookmarkStart w:id="144" w:name="_Toc54104275"/>
      <w:bookmarkStart w:id="145" w:name="_Toc54104364"/>
      <w:bookmarkStart w:id="146" w:name="_Toc54104820"/>
      <w:bookmarkStart w:id="147" w:name="_Toc54104967"/>
      <w:bookmarkStart w:id="148" w:name="_Toc54105997"/>
      <w:bookmarkStart w:id="149" w:name="_Toc54106135"/>
      <w:bookmarkStart w:id="150" w:name="_Toc22638153"/>
      <w:bookmarkStart w:id="151" w:name="_Toc22641913"/>
      <w:bookmarkStart w:id="152" w:name="_Toc23242895"/>
      <w:bookmarkStart w:id="153" w:name="_Toc23326470"/>
      <w:bookmarkEnd w:id="137"/>
      <w:bookmarkEnd w:id="138"/>
      <w:r>
        <w:rPr>
          <w:rStyle w:val="CharSchNo"/>
        </w:rPr>
        <w:t>Schedule 2</w:t>
      </w:r>
      <w:r>
        <w:t> — </w:t>
      </w:r>
      <w:r>
        <w:rPr>
          <w:rStyle w:val="CharSchText"/>
        </w:rPr>
        <w:t>Scale of fees: physiotherapists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3]</w:t>
      </w:r>
    </w:p>
    <w:p>
      <w:pPr>
        <w:pStyle w:val="yFootnoteheading"/>
      </w:pPr>
      <w:r>
        <w:tab/>
        <w:t>[Heading inserted: Gazette 21 Oct 2016 p. 4845.]</w:t>
      </w:r>
    </w:p>
    <w:p>
      <w:pPr>
        <w:pStyle w:val="yHeading3"/>
      </w:pPr>
      <w:bookmarkStart w:id="154" w:name="_Toc54101481"/>
      <w:bookmarkStart w:id="155" w:name="_Toc54103133"/>
      <w:bookmarkStart w:id="156" w:name="_Toc54103389"/>
      <w:bookmarkStart w:id="157" w:name="_Toc54103460"/>
      <w:bookmarkStart w:id="158" w:name="_Toc54103918"/>
      <w:bookmarkStart w:id="159" w:name="_Toc54104276"/>
      <w:bookmarkStart w:id="160" w:name="_Toc54104365"/>
      <w:bookmarkStart w:id="161" w:name="_Toc54104821"/>
      <w:bookmarkStart w:id="162" w:name="_Toc54104968"/>
      <w:bookmarkStart w:id="163" w:name="_Toc54105998"/>
      <w:bookmarkStart w:id="164" w:name="_Toc54106136"/>
      <w:bookmarkStart w:id="165" w:name="_Toc22638154"/>
      <w:bookmarkStart w:id="166" w:name="_Toc22641914"/>
      <w:bookmarkStart w:id="167" w:name="_Toc23242896"/>
      <w:bookmarkStart w:id="168" w:name="_Toc23326471"/>
      <w:r>
        <w:rPr>
          <w:rStyle w:val="CharSDivNo"/>
        </w:rPr>
        <w:t>Part 1</w:t>
      </w:r>
      <w:r>
        <w:t> — </w:t>
      </w:r>
      <w:r>
        <w:rPr>
          <w:rStyle w:val="CharSDiv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$87.85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$70.55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$89.15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$160.30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$20.10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$20.10</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 22 Oct 2019 p. 3750.]</w:t>
      </w:r>
    </w:p>
    <w:p>
      <w:pPr>
        <w:pStyle w:val="yHeading3"/>
      </w:pPr>
      <w:bookmarkStart w:id="169" w:name="_Toc54101482"/>
      <w:bookmarkStart w:id="170" w:name="_Toc54103134"/>
      <w:bookmarkStart w:id="171" w:name="_Toc54103390"/>
      <w:bookmarkStart w:id="172" w:name="_Toc54103461"/>
      <w:bookmarkStart w:id="173" w:name="_Toc54103919"/>
      <w:bookmarkStart w:id="174" w:name="_Toc54104277"/>
      <w:bookmarkStart w:id="175" w:name="_Toc54104366"/>
      <w:bookmarkStart w:id="176" w:name="_Toc54104822"/>
      <w:bookmarkStart w:id="177" w:name="_Toc54104969"/>
      <w:bookmarkStart w:id="178" w:name="_Toc54105999"/>
      <w:bookmarkStart w:id="179" w:name="_Toc54106137"/>
      <w:bookmarkStart w:id="180" w:name="_Toc22638155"/>
      <w:bookmarkStart w:id="181" w:name="_Toc22641915"/>
      <w:bookmarkStart w:id="182" w:name="_Toc23242897"/>
      <w:bookmarkStart w:id="183" w:name="_Toc23326472"/>
      <w:r>
        <w:rPr>
          <w:rStyle w:val="CharSDivNo"/>
        </w:rPr>
        <w:t>Part 2</w:t>
      </w:r>
      <w:r>
        <w:t> — </w:t>
      </w:r>
      <w:r>
        <w:rPr>
          <w:rStyle w:val="CharSDivText"/>
        </w:rPr>
        <w:t>Exercise</w:t>
      </w:r>
      <w:r>
        <w:rPr>
          <w:rStyle w:val="CharSDivText"/>
        </w:rPr>
        <w:noBreakHyphen/>
        <w:t>based programmes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$200.25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$200.25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$200.25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$200.25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$200.25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 22 Oct 2019 p. 3750.]</w:t>
      </w:r>
    </w:p>
    <w:p>
      <w:pPr>
        <w:pStyle w:val="yScheduleHeading"/>
      </w:pPr>
      <w:bookmarkStart w:id="184" w:name="_Toc54101483"/>
      <w:bookmarkStart w:id="185" w:name="_Toc54103135"/>
      <w:bookmarkStart w:id="186" w:name="_Toc54103391"/>
      <w:bookmarkStart w:id="187" w:name="_Toc54103462"/>
      <w:bookmarkStart w:id="188" w:name="_Toc54103920"/>
      <w:bookmarkStart w:id="189" w:name="_Toc54104278"/>
      <w:bookmarkStart w:id="190" w:name="_Toc54104367"/>
      <w:bookmarkStart w:id="191" w:name="_Toc54104823"/>
      <w:bookmarkStart w:id="192" w:name="_Toc54104970"/>
      <w:bookmarkStart w:id="193" w:name="_Toc54106000"/>
      <w:bookmarkStart w:id="194" w:name="_Toc54106138"/>
      <w:bookmarkStart w:id="195" w:name="_Toc22638156"/>
      <w:bookmarkStart w:id="196" w:name="_Toc22641916"/>
      <w:bookmarkStart w:id="197" w:name="_Toc23242898"/>
      <w:bookmarkStart w:id="198" w:name="_Toc23326473"/>
      <w:r>
        <w:rPr>
          <w:rStyle w:val="CharSchNo"/>
        </w:rPr>
        <w:t>Schedule 3</w:t>
      </w:r>
      <w:r>
        <w:rPr>
          <w:rStyle w:val="CharSDivNo"/>
        </w:rPr>
        <w:t> </w:t>
      </w:r>
      <w:r>
        <w:t>—</w:t>
      </w:r>
      <w:r>
        <w:rPr>
          <w:rStyle w:val="CharSDivText"/>
        </w:rPr>
        <w:t> </w:t>
      </w:r>
      <w:r>
        <w:rPr>
          <w:rStyle w:val="CharSchText"/>
        </w:rPr>
        <w:t>Scale of fees: chiropractors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$69.40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$57.90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$137.95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$207.10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 22 Oct 2019 p. 3750.]</w:t>
      </w:r>
    </w:p>
    <w:p>
      <w:pPr>
        <w:pStyle w:val="yScheduleHeading"/>
      </w:pPr>
      <w:bookmarkStart w:id="199" w:name="_Toc54101484"/>
      <w:bookmarkStart w:id="200" w:name="_Toc54103136"/>
      <w:bookmarkStart w:id="201" w:name="_Toc54103392"/>
      <w:bookmarkStart w:id="202" w:name="_Toc54103463"/>
      <w:bookmarkStart w:id="203" w:name="_Toc54103921"/>
      <w:bookmarkStart w:id="204" w:name="_Toc54104279"/>
      <w:bookmarkStart w:id="205" w:name="_Toc54104368"/>
      <w:bookmarkStart w:id="206" w:name="_Toc54104824"/>
      <w:bookmarkStart w:id="207" w:name="_Toc54104971"/>
      <w:bookmarkStart w:id="208" w:name="_Toc54106001"/>
      <w:bookmarkStart w:id="209" w:name="_Toc54106139"/>
      <w:bookmarkStart w:id="210" w:name="_Toc22638157"/>
      <w:bookmarkStart w:id="211" w:name="_Toc22641917"/>
      <w:bookmarkStart w:id="212" w:name="_Toc23242899"/>
      <w:bookmarkStart w:id="213" w:name="_Toc23326474"/>
      <w:r>
        <w:rPr>
          <w:rStyle w:val="CharSchNo"/>
        </w:rPr>
        <w:t>Schedule 4</w:t>
      </w:r>
      <w:r>
        <w:rPr>
          <w:rStyle w:val="CharSDivNo"/>
        </w:rPr>
        <w:t> </w:t>
      </w:r>
      <w:r>
        <w:t>—</w:t>
      </w:r>
      <w:r>
        <w:rPr>
          <w:rStyle w:val="CharSDivText"/>
        </w:rPr>
        <w:t> </w:t>
      </w:r>
      <w:r>
        <w:rPr>
          <w:rStyle w:val="CharSchText"/>
        </w:rPr>
        <w:t>Scale of fees: occupational therapists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$29.85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$60.05</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$99.05</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$148.50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$198.20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$65.10</w:t>
            </w:r>
          </w:p>
        </w:tc>
      </w:tr>
      <w:tr>
        <w:trPr>
          <w:cantSplit/>
        </w:trPr>
        <w:tc>
          <w:tcPr>
            <w:tcW w:w="578" w:type="dxa"/>
          </w:tcPr>
          <w:p>
            <w:pPr>
              <w:pStyle w:val="yTableNAm"/>
            </w:pPr>
            <w:r>
              <w:t>7.</w:t>
            </w:r>
          </w:p>
        </w:tc>
        <w:tc>
          <w:tcPr>
            <w:tcW w:w="5092" w:type="dxa"/>
          </w:tcPr>
          <w:p>
            <w:pPr>
              <w:pStyle w:val="yTableNAm"/>
            </w:pPr>
            <w:r>
              <w:t>Travel costs</w:t>
            </w:r>
          </w:p>
        </w:tc>
        <w:tc>
          <w:tcPr>
            <w:tcW w:w="1134" w:type="dxa"/>
          </w:tcPr>
          <w:p>
            <w:pPr>
              <w:pStyle w:val="yTableNAm"/>
            </w:pPr>
            <w:r>
              <w:t>$198.20 per hour**</w:t>
            </w:r>
          </w:p>
        </w:tc>
      </w:tr>
      <w:tr>
        <w:trPr>
          <w:cantSplit/>
        </w:trPr>
        <w:tc>
          <w:tcPr>
            <w:tcW w:w="578" w:type="dxa"/>
          </w:tcPr>
          <w:p>
            <w:pPr>
              <w:pStyle w:val="yTableNAm"/>
            </w:pPr>
            <w:r>
              <w:t>8.</w:t>
            </w:r>
          </w:p>
        </w:tc>
        <w:tc>
          <w:tcPr>
            <w:tcW w:w="5092" w:type="dxa"/>
          </w:tcPr>
          <w:p>
            <w:pPr>
              <w:pStyle w:val="yTableNAm"/>
            </w:pPr>
            <w:r>
              <w:t>Treatment management plan for an upper limb injury</w:t>
            </w:r>
          </w:p>
        </w:tc>
        <w:tc>
          <w:tcPr>
            <w:tcW w:w="1134" w:type="dxa"/>
          </w:tcPr>
          <w:p>
            <w:pPr>
              <w:pStyle w:val="yTableNAm"/>
            </w:pPr>
            <w:r>
              <w:t>$87.85</w:t>
            </w: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4 inserted: Gazette 21 Oct 2016 p. 4857; amended: Gazette 6 Oct 2017 p. 5228; 19 Oct 2018 p. 4185; 22 Oct 2019 p. 3750</w:t>
      </w:r>
      <w:r>
        <w:noBreakHyphen/>
        <w:t>1.]</w:t>
      </w:r>
    </w:p>
    <w:p>
      <w:pPr>
        <w:pStyle w:val="yScheduleHeading"/>
      </w:pPr>
      <w:bookmarkStart w:id="214" w:name="_Toc54101485"/>
      <w:bookmarkStart w:id="215" w:name="_Toc54103137"/>
      <w:bookmarkStart w:id="216" w:name="_Toc54103393"/>
      <w:bookmarkStart w:id="217" w:name="_Toc54103464"/>
      <w:bookmarkStart w:id="218" w:name="_Toc54103922"/>
      <w:bookmarkStart w:id="219" w:name="_Toc54104280"/>
      <w:bookmarkStart w:id="220" w:name="_Toc54104369"/>
      <w:bookmarkStart w:id="221" w:name="_Toc54104825"/>
      <w:bookmarkStart w:id="222" w:name="_Toc54104972"/>
      <w:bookmarkStart w:id="223" w:name="_Toc54106002"/>
      <w:bookmarkStart w:id="224" w:name="_Toc54106140"/>
      <w:bookmarkStart w:id="225" w:name="_Toc22638158"/>
      <w:bookmarkStart w:id="226" w:name="_Toc22641918"/>
      <w:bookmarkStart w:id="227" w:name="_Toc23242900"/>
      <w:bookmarkStart w:id="228" w:name="_Toc23326475"/>
      <w:r>
        <w:rPr>
          <w:rStyle w:val="CharSchNo"/>
        </w:rPr>
        <w:t>Schedule 5</w:t>
      </w:r>
      <w:r>
        <w:rPr>
          <w:rStyle w:val="CharSDivNo"/>
        </w:rPr>
        <w:t> </w:t>
      </w:r>
      <w:r>
        <w:t>—</w:t>
      </w:r>
      <w:r>
        <w:rPr>
          <w:rStyle w:val="CharSDivText"/>
        </w:rPr>
        <w:t> </w:t>
      </w:r>
      <w:r>
        <w:rPr>
          <w:rStyle w:val="CharSchText"/>
        </w:rPr>
        <w:t>Scale of fees: speech pathologists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$183.10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$237.10</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$79.85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$103.70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$139.95</w:t>
            </w:r>
          </w:p>
        </w:tc>
      </w:tr>
    </w:tbl>
    <w:p>
      <w:pPr>
        <w:pStyle w:val="yFootnoteheading"/>
        <w:spacing w:after="60"/>
      </w:pPr>
      <w:r>
        <w:tab/>
        <w:t>[Schedule 5 inserted: Gazette 21 Oct 2016 p. 4857; amended: Gazette 6 Oct 2017 p. 5228; 19 Oct 2018 p. 4186; 22 Oct 2019 p. 3751.]</w:t>
      </w:r>
    </w:p>
    <w:p>
      <w:pPr>
        <w:pStyle w:val="yScheduleHeading"/>
      </w:pPr>
      <w:bookmarkStart w:id="229" w:name="_Toc54101486"/>
      <w:bookmarkStart w:id="230" w:name="_Toc54103138"/>
      <w:bookmarkStart w:id="231" w:name="_Toc54103394"/>
      <w:bookmarkStart w:id="232" w:name="_Toc54103465"/>
      <w:bookmarkStart w:id="233" w:name="_Toc54103923"/>
      <w:bookmarkStart w:id="234" w:name="_Toc54104281"/>
      <w:bookmarkStart w:id="235" w:name="_Toc54104370"/>
      <w:bookmarkStart w:id="236" w:name="_Toc54104826"/>
      <w:bookmarkStart w:id="237" w:name="_Toc54104973"/>
      <w:bookmarkStart w:id="238" w:name="_Toc54106003"/>
      <w:bookmarkStart w:id="239" w:name="_Toc54106141"/>
      <w:bookmarkStart w:id="240" w:name="_Toc22638159"/>
      <w:bookmarkStart w:id="241" w:name="_Toc22641919"/>
      <w:bookmarkStart w:id="242" w:name="_Toc23242901"/>
      <w:bookmarkStart w:id="243" w:name="_Toc23326476"/>
      <w:r>
        <w:rPr>
          <w:rStyle w:val="CharSchNo"/>
        </w:rPr>
        <w:t>Schedule 5A</w:t>
      </w:r>
      <w:r>
        <w:rPr>
          <w:rStyle w:val="CharSDivNo"/>
        </w:rPr>
        <w:t> </w:t>
      </w:r>
      <w:r>
        <w:t>—</w:t>
      </w:r>
      <w:r>
        <w:rPr>
          <w:rStyle w:val="CharSDivText"/>
        </w:rPr>
        <w:t> </w:t>
      </w:r>
      <w:r>
        <w:rPr>
          <w:rStyle w:val="CharSchText"/>
        </w:rPr>
        <w:t>Scale of fees: exercise physiologists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pPr>
      <w:r>
        <w:t>[r. 7B]</w:t>
      </w:r>
    </w:p>
    <w:p>
      <w:pPr>
        <w:pStyle w:val="yFootnoteheading"/>
        <w:spacing w:after="60"/>
      </w:pPr>
      <w:r>
        <w:tab/>
        <w:t>[Heading inserted: Gazette 21 Oct 2016 p. 4858.]</w:t>
      </w:r>
    </w:p>
    <w:p>
      <w:pPr>
        <w:pStyle w:val="yHeading3"/>
      </w:pPr>
      <w:bookmarkStart w:id="244" w:name="_Toc54101487"/>
      <w:bookmarkStart w:id="245" w:name="_Toc54103139"/>
      <w:bookmarkStart w:id="246" w:name="_Toc54103395"/>
      <w:bookmarkStart w:id="247" w:name="_Toc54103466"/>
      <w:bookmarkStart w:id="248" w:name="_Toc54103924"/>
      <w:bookmarkStart w:id="249" w:name="_Toc54104282"/>
      <w:bookmarkStart w:id="250" w:name="_Toc54104371"/>
      <w:bookmarkStart w:id="251" w:name="_Toc54104827"/>
      <w:bookmarkStart w:id="252" w:name="_Toc54104974"/>
      <w:bookmarkStart w:id="253" w:name="_Toc54106004"/>
      <w:bookmarkStart w:id="254" w:name="_Toc54106142"/>
      <w:bookmarkStart w:id="255" w:name="_Toc22638160"/>
      <w:bookmarkStart w:id="256" w:name="_Toc22641920"/>
      <w:bookmarkStart w:id="257" w:name="_Toc23242902"/>
      <w:bookmarkStart w:id="258" w:name="_Toc23326477"/>
      <w:r>
        <w:t>Exercise</w:t>
      </w:r>
      <w:r>
        <w:noBreakHyphen/>
        <w:t>based programmes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EPE20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$200.25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EPE21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$200.25</w:t>
            </w:r>
            <w:r>
              <w:br/>
              <w:t>per hour to a maximum of 1 hour**</w:t>
            </w:r>
          </w:p>
        </w:tc>
      </w:tr>
      <w:tr>
        <w:trPr>
          <w:cantSplit/>
        </w:trPr>
        <w:tc>
          <w:tcPr>
            <w:tcW w:w="992" w:type="dxa"/>
            <w:tcBorders>
              <w:top w:val="single" w:sz="4" w:space="0" w:color="auto"/>
            </w:tcBorders>
          </w:tcPr>
          <w:p>
            <w:pPr>
              <w:pStyle w:val="yTableNAm"/>
            </w:pPr>
            <w:r>
              <w:t>EPE02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$200.25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EPE03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EPE06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992" w:type="dxa"/>
            <w:tcBorders>
              <w:top w:val="single" w:sz="4" w:space="0" w:color="auto"/>
              <w:bottom w:val="single" w:sz="4" w:space="0" w:color="auto"/>
            </w:tcBorders>
          </w:tcPr>
          <w:p>
            <w:pPr>
              <w:pStyle w:val="yTableNAm"/>
            </w:pPr>
            <w:r>
              <w:t>EPE08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992" w:type="dxa"/>
            <w:tcBorders>
              <w:top w:val="single" w:sz="4" w:space="0" w:color="auto"/>
              <w:bottom w:val="single" w:sz="4" w:space="0" w:color="auto"/>
            </w:tcBorders>
          </w:tcPr>
          <w:p>
            <w:pPr>
              <w:pStyle w:val="yTableNAm"/>
            </w:pPr>
            <w:r>
              <w:t>EPE09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$200.25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 22 Oct 2019 p. 3751</w:t>
      </w:r>
      <w:r>
        <w:noBreakHyphen/>
        <w:t>2.]</w:t>
      </w:r>
    </w:p>
    <w:p>
      <w:pPr>
        <w:pStyle w:val="yScheduleHeading"/>
      </w:pPr>
      <w:bookmarkStart w:id="259" w:name="_Toc54101488"/>
      <w:bookmarkStart w:id="260" w:name="_Toc54103140"/>
      <w:bookmarkStart w:id="261" w:name="_Toc54103396"/>
      <w:bookmarkStart w:id="262" w:name="_Toc54103467"/>
      <w:bookmarkStart w:id="263" w:name="_Toc54103925"/>
      <w:bookmarkStart w:id="264" w:name="_Toc54104283"/>
      <w:bookmarkStart w:id="265" w:name="_Toc54104372"/>
      <w:bookmarkStart w:id="266" w:name="_Toc54104828"/>
      <w:bookmarkStart w:id="267" w:name="_Toc54104975"/>
      <w:bookmarkStart w:id="268" w:name="_Toc54106005"/>
      <w:bookmarkStart w:id="269" w:name="_Toc54106143"/>
      <w:bookmarkStart w:id="270" w:name="_Toc22638161"/>
      <w:bookmarkStart w:id="271" w:name="_Toc22641921"/>
      <w:bookmarkStart w:id="272" w:name="_Toc23242903"/>
      <w:bookmarkStart w:id="273" w:name="_Toc23326478"/>
      <w:r>
        <w:rPr>
          <w:rStyle w:val="CharSchNo"/>
        </w:rPr>
        <w:t>Schedule 6</w:t>
      </w:r>
      <w:r>
        <w:t> — </w:t>
      </w:r>
      <w:r>
        <w:rPr>
          <w:rStyle w:val="CharSchText"/>
        </w:rPr>
        <w:t>Scale of maximum fees: approved medical specialists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9]</w:t>
      </w:r>
    </w:p>
    <w:p>
      <w:pPr>
        <w:pStyle w:val="yFootnoteheading"/>
        <w:spacing w:after="60"/>
      </w:pPr>
      <w:r>
        <w:tab/>
        <w:t>[Heading inserted: Gazette 21 Oct 2016 p. 4861.]</w:t>
      </w:r>
    </w:p>
    <w:p>
      <w:pPr>
        <w:pStyle w:val="yHeading3"/>
      </w:pPr>
      <w:bookmarkStart w:id="274" w:name="_Toc54101489"/>
      <w:bookmarkStart w:id="275" w:name="_Toc54103141"/>
      <w:bookmarkStart w:id="276" w:name="_Toc54103397"/>
      <w:bookmarkStart w:id="277" w:name="_Toc54103468"/>
      <w:bookmarkStart w:id="278" w:name="_Toc54103926"/>
      <w:bookmarkStart w:id="279" w:name="_Toc54104284"/>
      <w:bookmarkStart w:id="280" w:name="_Toc54104373"/>
      <w:bookmarkStart w:id="281" w:name="_Toc54104829"/>
      <w:bookmarkStart w:id="282" w:name="_Toc54104976"/>
      <w:bookmarkStart w:id="283" w:name="_Toc54106006"/>
      <w:bookmarkStart w:id="284" w:name="_Toc54106144"/>
      <w:bookmarkStart w:id="285" w:name="_Toc22638162"/>
      <w:bookmarkStart w:id="286" w:name="_Toc22641922"/>
      <w:bookmarkStart w:id="287" w:name="_Toc23242904"/>
      <w:bookmarkStart w:id="288" w:name="_Toc23326479"/>
      <w:r>
        <w:rPr>
          <w:rStyle w:val="CharSDivNo"/>
        </w:rPr>
        <w:t>Part 1</w:t>
      </w:r>
      <w:r>
        <w:t> — </w:t>
      </w:r>
      <w:r>
        <w:rPr>
          <w:rStyle w:val="CharSDivText"/>
        </w:rPr>
        <w:t>Assessments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$1 688.60 (or, if an interpreter is present at the examination, $2 026.30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$3 377.00 (or, if an interpreter is present at the examination, $3 714.65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$675.40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$1 013.10 (or, if an interpreter is present at the examination, $1 350.90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$337.75</w:t>
            </w:r>
          </w:p>
        </w:tc>
      </w:tr>
    </w:tbl>
    <w:p>
      <w:pPr>
        <w:pStyle w:val="yFootnoteheading"/>
        <w:spacing w:after="60"/>
      </w:pPr>
      <w:r>
        <w:tab/>
        <w:t>[Part 1 inserted: Gazette 21 Oct 2016 p. 4861</w:t>
      </w:r>
      <w:r>
        <w:noBreakHyphen/>
        <w:t>2; amended: Gazette 6 Oct 2017 p. 5229</w:t>
      </w:r>
      <w:r>
        <w:noBreakHyphen/>
        <w:t>30; 19 Oct 2018 p. 4187; 22 Oct 2019 p. 3752.]</w:t>
      </w:r>
    </w:p>
    <w:p>
      <w:pPr>
        <w:pStyle w:val="yHeading3"/>
        <w:pageBreakBefore/>
      </w:pPr>
      <w:bookmarkStart w:id="289" w:name="_Toc54101490"/>
      <w:bookmarkStart w:id="290" w:name="_Toc54103142"/>
      <w:bookmarkStart w:id="291" w:name="_Toc54103398"/>
      <w:bookmarkStart w:id="292" w:name="_Toc54103469"/>
      <w:bookmarkStart w:id="293" w:name="_Toc54103927"/>
      <w:bookmarkStart w:id="294" w:name="_Toc54104285"/>
      <w:bookmarkStart w:id="295" w:name="_Toc54104374"/>
      <w:bookmarkStart w:id="296" w:name="_Toc54104830"/>
      <w:bookmarkStart w:id="297" w:name="_Toc54104977"/>
      <w:bookmarkStart w:id="298" w:name="_Toc54106007"/>
      <w:bookmarkStart w:id="299" w:name="_Toc54106145"/>
      <w:bookmarkStart w:id="300" w:name="_Toc22638163"/>
      <w:bookmarkStart w:id="301" w:name="_Toc22641923"/>
      <w:bookmarkStart w:id="302" w:name="_Toc23242905"/>
      <w:bookmarkStart w:id="303" w:name="_Toc23326480"/>
      <w:r>
        <w:rPr>
          <w:rStyle w:val="CharSDivNo"/>
        </w:rPr>
        <w:t>Part 2</w:t>
      </w:r>
      <w:r>
        <w:t> — </w:t>
      </w:r>
      <w:r>
        <w:rPr>
          <w:rStyle w:val="CharSDivText"/>
        </w:rPr>
        <w:t>Attempted assessments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$675.40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05" w:name="_Toc54103143"/>
      <w:bookmarkStart w:id="306" w:name="_Toc54103399"/>
      <w:bookmarkStart w:id="307" w:name="_Toc54103470"/>
      <w:bookmarkStart w:id="308" w:name="_Toc54103928"/>
      <w:bookmarkStart w:id="309" w:name="_Toc54104286"/>
      <w:bookmarkStart w:id="310" w:name="_Toc54104375"/>
      <w:bookmarkStart w:id="311" w:name="_Toc54104831"/>
      <w:bookmarkStart w:id="312" w:name="_Toc54104978"/>
      <w:bookmarkStart w:id="313" w:name="_Toc54106008"/>
      <w:bookmarkStart w:id="314" w:name="_Toc54106146"/>
      <w:bookmarkStart w:id="315" w:name="_Toc22638164"/>
      <w:bookmarkStart w:id="316" w:name="_Toc22641924"/>
      <w:bookmarkStart w:id="317" w:name="_Toc23242906"/>
      <w:bookmarkStart w:id="318" w:name="_Toc23326481"/>
      <w:bookmarkStart w:id="319" w:name="_Toc54101493"/>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tatement"/>
      </w:pPr>
      <w:del w:id="320" w:author="Master Repository Process" w:date="2021-09-25T07:50:00Z">
        <w:r>
          <w:rPr>
            <w:snapToGrid w:val="0"/>
            <w:vertAlign w:val="superscript"/>
          </w:rPr>
          <w:delText>1</w:delText>
        </w:r>
        <w:r>
          <w:rPr>
            <w:snapToGrid w:val="0"/>
          </w:rPr>
          <w:tab/>
        </w:r>
      </w:del>
      <w:r>
        <w:t xml:space="preserve">This is a compilation of the </w:t>
      </w:r>
      <w:bookmarkStart w:id="321" w:name="OLE_LINK1"/>
      <w:r>
        <w:rPr>
          <w:i/>
          <w:noProof/>
        </w:rPr>
        <w:t>Workers’ Compensation and Injury Management (Scales of Fees) Regulations 1998</w:t>
      </w:r>
      <w:bookmarkEnd w:id="321"/>
      <w:r>
        <w:t xml:space="preserve"> and includes </w:t>
      </w:r>
      <w:del w:id="322" w:author="Master Repository Process" w:date="2021-09-25T07:50:00Z">
        <w:r>
          <w:rPr>
            <w:snapToGrid w:val="0"/>
          </w:rPr>
          <w:delText xml:space="preserve">the </w:delText>
        </w:r>
      </w:del>
      <w:r>
        <w:t xml:space="preserve">amendments made by </w:t>
      </w:r>
      <w:del w:id="323" w:author="Master Repository Process" w:date="2021-09-25T07:50:00Z">
        <w:r>
          <w:rPr>
            <w:snapToGrid w:val="0"/>
          </w:rPr>
          <w:delText xml:space="preserve">the </w:delText>
        </w:r>
      </w:del>
      <w:r>
        <w:t>other</w:t>
      </w:r>
      <w:del w:id="324" w:author="Master Repository Process" w:date="2021-09-25T07:50:00Z">
        <w:r>
          <w:rPr>
            <w:snapToGrid w:val="0"/>
          </w:rPr>
          <w:delText> </w:delText>
        </w:r>
      </w:del>
      <w:ins w:id="325" w:author="Master Repository Process" w:date="2021-09-25T07:50:00Z">
        <w:r>
          <w:t xml:space="preserve"> </w:t>
        </w:r>
      </w:ins>
      <w:r>
        <w:t>written laws</w:t>
      </w:r>
      <w:del w:id="326" w:author="Master Repository Process" w:date="2021-09-25T07:50:00Z">
        <w:r>
          <w:rPr>
            <w:snapToGrid w:val="0"/>
          </w:rPr>
          <w:delText xml:space="preserve"> referred to in the following table</w:delText>
        </w:r>
        <w:r>
          <w:rPr>
            <w:snapToGrid w:val="0"/>
            <w:vertAlign w:val="superscript"/>
          </w:rPr>
          <w:delText> 2</w:delText>
        </w:r>
        <w:r>
          <w:rPr>
            <w:snapToGrid w:val="0"/>
          </w:rPr>
          <w:delText>.  The table also contains</w:delText>
        </w:r>
      </w:del>
      <w:ins w:id="327" w:author="Master Repository Process" w:date="2021-09-25T07:50:00Z">
        <w:r>
          <w:t> </w:t>
        </w:r>
        <w:r>
          <w:rPr>
            <w:snapToGrid w:val="0"/>
            <w:vertAlign w:val="superscript"/>
          </w:rPr>
          <w:t> 1</w:t>
        </w:r>
        <w:r>
          <w:t>. For provisions that have come into operation, and for</w:t>
        </w:r>
      </w:ins>
      <w:r>
        <w:t xml:space="preserve"> information about any </w:t>
      </w:r>
      <w:del w:id="328" w:author="Master Repository Process" w:date="2021-09-25T07:50:00Z">
        <w:r>
          <w:rPr>
            <w:snapToGrid w:val="0"/>
          </w:rPr>
          <w:delText>reprint</w:delText>
        </w:r>
      </w:del>
      <w:ins w:id="329" w:author="Master Repository Process" w:date="2021-09-25T07:50:00Z">
        <w:r>
          <w:t>reprints, see the compilation table. For provisions that have not yet come into operation see the uncommenced provisions table</w:t>
        </w:r>
      </w:ins>
      <w:r>
        <w:t>.</w:t>
      </w:r>
    </w:p>
    <w:p>
      <w:pPr>
        <w:pStyle w:val="nHeading3"/>
      </w:pPr>
      <w:bookmarkStart w:id="330" w:name="_Toc54104376"/>
      <w:bookmarkStart w:id="331" w:name="_Toc54106147"/>
      <w:bookmarkStart w:id="332" w:name="_Toc23326482"/>
      <w:r>
        <w:t>Compilation table</w:t>
      </w:r>
      <w:bookmarkEnd w:id="330"/>
      <w:bookmarkEnd w:id="331"/>
      <w:bookmarkEnd w:id="3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33" w:author="Master Repository Process" w:date="2021-09-25T07:50:00Z">
              <w:r>
                <w:rPr>
                  <w:b/>
                </w:rPr>
                <w:delText>Gazettal</w:delText>
              </w:r>
            </w:del>
            <w:ins w:id="334" w:author="Master Repository Process" w:date="2021-09-25T07:5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w:t>
            </w:r>
            <w:del w:id="335" w:author="Master Repository Process" w:date="2021-09-25T07:50:00Z">
              <w:r>
                <w:rPr>
                  <w:vertAlign w:val="superscript"/>
                </w:rPr>
                <w:delText>3</w:delText>
              </w:r>
            </w:del>
            <w:ins w:id="336" w:author="Master Repository Process" w:date="2021-09-25T07:50:00Z">
              <w:r>
                <w:rPr>
                  <w:vertAlign w:val="superscript"/>
                </w:rPr>
                <w:t>2</w:t>
              </w:r>
            </w:ins>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pPr>
            <w:r>
              <w:rPr>
                <w:i/>
              </w:rPr>
              <w:t>Workers’ Compensation and Injury Management (Scales of Fees) Amendment Regulations 2019</w:t>
            </w:r>
          </w:p>
        </w:tc>
        <w:tc>
          <w:tcPr>
            <w:tcW w:w="1276" w:type="dxa"/>
            <w:tcBorders>
              <w:bottom w:val="single" w:sz="4" w:space="0" w:color="auto"/>
            </w:tcBorders>
          </w:tcPr>
          <w:p>
            <w:pPr>
              <w:pStyle w:val="nTable"/>
              <w:spacing w:after="40"/>
            </w:pPr>
            <w:r>
              <w:t>22 Oct 2019</w:t>
            </w:r>
            <w:r>
              <w:br/>
              <w:t>p. 3733</w:t>
            </w:r>
            <w:r>
              <w:noBreakHyphen/>
              <w:t>52</w:t>
            </w:r>
          </w:p>
        </w:tc>
        <w:tc>
          <w:tcPr>
            <w:tcW w:w="2693" w:type="dxa"/>
            <w:tcBorders>
              <w:bottom w:val="single" w:sz="4" w:space="0" w:color="auto"/>
            </w:tcBorders>
          </w:tcPr>
          <w:p>
            <w:pPr>
              <w:pStyle w:val="nTable"/>
              <w:spacing w:after="40"/>
              <w:rPr>
                <w:bCs/>
                <w:noProof/>
                <w:snapToGrid w:val="0"/>
                <w:spacing w:val="-2"/>
              </w:rPr>
            </w:pPr>
            <w:r>
              <w:t>r. 1 and 2: 22 Oct 2019 (see r. 2(a));</w:t>
            </w:r>
            <w:r>
              <w:br/>
              <w:t>Regulations other than r. 1 and 2: 1 Nov 2019 (see r. 2(b))</w:t>
            </w:r>
          </w:p>
        </w:tc>
      </w:tr>
    </w:tbl>
    <w:p>
      <w:pPr>
        <w:pStyle w:val="nHeading3"/>
        <w:rPr>
          <w:ins w:id="337" w:author="Master Repository Process" w:date="2021-09-25T07:50:00Z"/>
        </w:rPr>
      </w:pPr>
      <w:bookmarkStart w:id="338" w:name="_Toc54104377"/>
      <w:bookmarkStart w:id="339" w:name="_Toc54106148"/>
      <w:del w:id="340" w:author="Master Repository Process" w:date="2021-09-25T07:50:00Z">
        <w:r>
          <w:rPr>
            <w:vertAlign w:val="superscript"/>
          </w:rPr>
          <w:delText>2</w:delText>
        </w:r>
      </w:del>
      <w:ins w:id="341" w:author="Master Repository Process" w:date="2021-09-25T07:50:00Z">
        <w:r>
          <w:t>Uncommenced provisions table</w:t>
        </w:r>
        <w:bookmarkEnd w:id="338"/>
        <w:bookmarkEnd w:id="339"/>
      </w:ins>
    </w:p>
    <w:p>
      <w:pPr>
        <w:pStyle w:val="nStatement"/>
        <w:keepNext/>
        <w:spacing w:after="240"/>
        <w:rPr>
          <w:ins w:id="342" w:author="Master Repository Process" w:date="2021-09-25T07:50:00Z"/>
        </w:rPr>
      </w:pPr>
      <w:ins w:id="343" w:author="Master Repository Process" w:date="2021-09-25T07:5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4" w:author="Master Repository Process" w:date="2021-09-25T07:50:00Z"/>
        </w:trPr>
        <w:tc>
          <w:tcPr>
            <w:tcW w:w="3118" w:type="dxa"/>
          </w:tcPr>
          <w:p>
            <w:pPr>
              <w:pStyle w:val="nTable"/>
              <w:spacing w:after="40"/>
              <w:rPr>
                <w:ins w:id="345" w:author="Master Repository Process" w:date="2021-09-25T07:50:00Z"/>
                <w:b/>
              </w:rPr>
            </w:pPr>
            <w:ins w:id="346" w:author="Master Repository Process" w:date="2021-09-25T07:50:00Z">
              <w:r>
                <w:rPr>
                  <w:b/>
                </w:rPr>
                <w:t>Citation</w:t>
              </w:r>
            </w:ins>
          </w:p>
        </w:tc>
        <w:tc>
          <w:tcPr>
            <w:tcW w:w="1276" w:type="dxa"/>
          </w:tcPr>
          <w:p>
            <w:pPr>
              <w:pStyle w:val="nTable"/>
              <w:spacing w:after="40"/>
              <w:rPr>
                <w:ins w:id="347" w:author="Master Repository Process" w:date="2021-09-25T07:50:00Z"/>
                <w:b/>
              </w:rPr>
            </w:pPr>
            <w:ins w:id="348" w:author="Master Repository Process" w:date="2021-09-25T07:50:00Z">
              <w:r>
                <w:rPr>
                  <w:b/>
                </w:rPr>
                <w:t>Published</w:t>
              </w:r>
            </w:ins>
          </w:p>
        </w:tc>
        <w:tc>
          <w:tcPr>
            <w:tcW w:w="2693" w:type="dxa"/>
          </w:tcPr>
          <w:p>
            <w:pPr>
              <w:pStyle w:val="nTable"/>
              <w:spacing w:after="40"/>
              <w:rPr>
                <w:ins w:id="349" w:author="Master Repository Process" w:date="2021-09-25T07:50:00Z"/>
                <w:b/>
              </w:rPr>
            </w:pPr>
            <w:ins w:id="350" w:author="Master Repository Process" w:date="2021-09-25T07:50:00Z">
              <w:r>
                <w:rPr>
                  <w:b/>
                </w:rPr>
                <w:t>Commencement</w:t>
              </w:r>
            </w:ins>
          </w:p>
        </w:tc>
      </w:tr>
      <w:tr>
        <w:trPr>
          <w:ins w:id="351" w:author="Master Repository Process" w:date="2021-09-25T07:50:00Z"/>
        </w:trPr>
        <w:tc>
          <w:tcPr>
            <w:tcW w:w="3118" w:type="dxa"/>
          </w:tcPr>
          <w:p>
            <w:pPr>
              <w:pStyle w:val="nTable"/>
              <w:spacing w:after="40"/>
              <w:rPr>
                <w:ins w:id="352" w:author="Master Repository Process" w:date="2021-09-25T07:50:00Z"/>
              </w:rPr>
            </w:pPr>
            <w:ins w:id="353" w:author="Master Repository Process" w:date="2021-09-25T07:50:00Z">
              <w:r>
                <w:rPr>
                  <w:i/>
                </w:rPr>
                <w:t xml:space="preserve">Workers’ Compensation and Injury Management (Scales of Fees) Amendment Regulations 2020 </w:t>
              </w:r>
              <w:r>
                <w:t>r. 3-8</w:t>
              </w:r>
            </w:ins>
          </w:p>
        </w:tc>
        <w:tc>
          <w:tcPr>
            <w:tcW w:w="1276" w:type="dxa"/>
          </w:tcPr>
          <w:p>
            <w:pPr>
              <w:pStyle w:val="nTable"/>
              <w:spacing w:after="40"/>
              <w:rPr>
                <w:ins w:id="354" w:author="Master Repository Process" w:date="2021-09-25T07:50:00Z"/>
              </w:rPr>
            </w:pPr>
            <w:ins w:id="355" w:author="Master Repository Process" w:date="2021-09-25T07:50:00Z">
              <w:r>
                <w:t>SL 2020/203 23 Oct 2020</w:t>
              </w:r>
            </w:ins>
          </w:p>
        </w:tc>
        <w:tc>
          <w:tcPr>
            <w:tcW w:w="2693" w:type="dxa"/>
          </w:tcPr>
          <w:p>
            <w:pPr>
              <w:pStyle w:val="nTable"/>
              <w:spacing w:after="40"/>
              <w:rPr>
                <w:ins w:id="356" w:author="Master Repository Process" w:date="2021-09-25T07:50:00Z"/>
              </w:rPr>
            </w:pPr>
            <w:ins w:id="357" w:author="Master Repository Process" w:date="2021-09-25T07:50:00Z">
              <w:r>
                <w:t>1 Nov 2020 (see r. 2(b))</w:t>
              </w:r>
            </w:ins>
          </w:p>
        </w:tc>
      </w:tr>
    </w:tbl>
    <w:p>
      <w:pPr>
        <w:pStyle w:val="nHeading3"/>
        <w:rPr>
          <w:ins w:id="358" w:author="Master Repository Process" w:date="2021-09-25T07:50:00Z"/>
        </w:rPr>
      </w:pPr>
      <w:bookmarkStart w:id="359" w:name="_Toc54104378"/>
      <w:bookmarkStart w:id="360" w:name="_Toc54106149"/>
      <w:ins w:id="361" w:author="Master Repository Process" w:date="2021-09-25T07:50:00Z">
        <w:r>
          <w:t>Other notes</w:t>
        </w:r>
        <w:bookmarkEnd w:id="359"/>
        <w:bookmarkEnd w:id="360"/>
      </w:ins>
    </w:p>
    <w:p>
      <w:pPr>
        <w:pStyle w:val="nNote"/>
        <w:spacing w:before="360"/>
      </w:pPr>
      <w:ins w:id="362" w:author="Master Repository Process" w:date="2021-09-25T07:50:00Z">
        <w:r>
          <w:rPr>
            <w:vertAlign w:val="superscript"/>
          </w:rPr>
          <w:t>1</w:t>
        </w:r>
      </w:ins>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rPr>
          <w:del w:id="363" w:author="Master Repository Process" w:date="2021-09-25T07:50:00Z"/>
        </w:rPr>
      </w:pPr>
      <w:del w:id="364" w:author="Master Repository Process" w:date="2021-09-25T07:50:00Z">
        <w:r>
          <w:rPr>
            <w:vertAlign w:val="superscript"/>
          </w:rPr>
          <w:delText>3</w:delText>
        </w:r>
      </w:del>
      <w:ins w:id="365" w:author="Master Repository Process" w:date="2021-09-25T07:50:00Z">
        <w:r>
          <w:rPr>
            <w:vertAlign w:val="superscript"/>
          </w:rPr>
          <w:t>2</w:t>
        </w:r>
      </w:ins>
      <w:r>
        <w:tab/>
        <w:t xml:space="preserve">Now known as the </w:t>
      </w:r>
      <w:r>
        <w:rPr>
          <w:i/>
        </w:rPr>
        <w:t>Workers’ Compensation and Injury Management (Scales of Fees) Regulations 1998</w:t>
      </w:r>
      <w:r>
        <w:t>; citation changed (see note under r. 1).</w:t>
      </w:r>
    </w:p>
    <w:p>
      <w:pPr>
        <w:rPr>
          <w:del w:id="366" w:author="Master Repository Process" w:date="2021-09-25T07:50: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Note"/>
        <w:rPr>
          <w:ins w:id="367" w:author="Master Repository Process" w:date="2021-09-25T07:50:00Z"/>
        </w:rPr>
        <w:sectPr>
          <w:headerReference w:type="even" r:id="rId28"/>
          <w:headerReference w:type="default" r:id="rId29"/>
          <w:pgSz w:w="11907" w:h="16840" w:code="9"/>
          <w:pgMar w:top="2376" w:right="2404" w:bottom="3544" w:left="2404" w:header="720" w:footer="3380" w:gutter="0"/>
          <w:cols w:space="720"/>
          <w:noEndnote/>
          <w:docGrid w:linePitch="326"/>
        </w:sectPr>
      </w:pPr>
      <w:ins w:id="369" w:author="Master Repository Process" w:date="2021-09-25T07:50:00Z">
        <w:r>
          <w:t xml:space="preserve"> </w:t>
        </w:r>
      </w:ins>
    </w:p>
    <w:bookmarkEnd w:id="319"/>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4" w:name="Schedule"/>
    <w:bookmarkEnd w:id="3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54946"/>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85FBF3-997A-4388-BF02-3824A30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CDB6-3D31-4716-BB3B-F814E935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13580</Words>
  <Characters>74149</Characters>
  <Application>Microsoft Office Word</Application>
  <DocSecurity>0</DocSecurity>
  <Lines>4361</Lines>
  <Paragraphs>3374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05-n0-02 - 05-o0-00</dc:title>
  <dc:subject/>
  <dc:creator/>
  <cp:keywords/>
  <dc:description/>
  <cp:lastModifiedBy>Master Repository Process</cp:lastModifiedBy>
  <cp:revision>2</cp:revision>
  <cp:lastPrinted>2019-10-30T04:52:00Z</cp:lastPrinted>
  <dcterms:created xsi:type="dcterms:W3CDTF">2021-09-24T23:50:00Z</dcterms:created>
  <dcterms:modified xsi:type="dcterms:W3CDTF">2021-09-24T23:50:00Z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20201023</vt:lpwstr>
  </property>
  <property fmtid="{D5CDD505-2E9C-101B-9397-08002B2CF9AE}" pid="8" name="FromSuffix">
    <vt:lpwstr>05-n0-02</vt:lpwstr>
  </property>
  <property fmtid="{D5CDD505-2E9C-101B-9397-08002B2CF9AE}" pid="9" name="FromAsAtDate">
    <vt:lpwstr>01 Nov 2019</vt:lpwstr>
  </property>
  <property fmtid="{D5CDD505-2E9C-101B-9397-08002B2CF9AE}" pid="10" name="ToSuffix">
    <vt:lpwstr>05-o0-00</vt:lpwstr>
  </property>
  <property fmtid="{D5CDD505-2E9C-101B-9397-08002B2CF9AE}" pid="11" name="ToAsAtDate">
    <vt:lpwstr>23 Oct 2020</vt:lpwstr>
  </property>
</Properties>
</file>