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2005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0" w:name="_Toc74717760"/>
      <w:bookmarkStart w:id="1" w:name="_Toc97023605"/>
      <w:bookmarkStart w:id="2" w:name="_Toc136675525"/>
      <w:bookmarkStart w:id="3" w:name="_Toc136675592"/>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p>
    <w:p>
      <w:pPr>
        <w:pStyle w:val="Heading5"/>
      </w:pPr>
      <w:bookmarkStart w:id="5" w:name="_Toc423332722"/>
      <w:bookmarkStart w:id="6" w:name="_Toc425219441"/>
      <w:bookmarkStart w:id="7" w:name="_Toc426249308"/>
      <w:bookmarkStart w:id="8" w:name="_Toc449924704"/>
      <w:bookmarkStart w:id="9" w:name="_Toc449947722"/>
      <w:bookmarkStart w:id="10" w:name="_Toc507572013"/>
      <w:bookmarkStart w:id="11" w:name="_Toc48443148"/>
      <w:bookmarkStart w:id="12" w:name="_Toc48469203"/>
      <w:bookmarkStart w:id="13" w:name="_Toc136675526"/>
      <w:bookmarkStart w:id="14" w:name="_Toc136675593"/>
      <w:bookmarkStart w:id="15" w:name="_Toc97023606"/>
      <w:r>
        <w:rPr>
          <w:rStyle w:val="CharSectno"/>
        </w:rPr>
        <w:t>1</w:t>
      </w:r>
      <w:r>
        <w:t>.</w:t>
      </w:r>
      <w:r>
        <w:tab/>
        <w:t>Citation</w:t>
      </w:r>
      <w:bookmarkEnd w:id="5"/>
      <w:bookmarkEnd w:id="6"/>
      <w:bookmarkEnd w:id="7"/>
      <w:bookmarkEnd w:id="8"/>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6" w:name="_Toc423332723"/>
      <w:bookmarkStart w:id="17" w:name="_Toc425219442"/>
      <w:bookmarkStart w:id="18" w:name="_Toc426249309"/>
      <w:bookmarkStart w:id="19" w:name="_Toc449924705"/>
      <w:bookmarkStart w:id="20" w:name="_Toc449947723"/>
      <w:bookmarkStart w:id="21" w:name="_Toc507572014"/>
      <w:bookmarkStart w:id="22" w:name="_Toc48443149"/>
      <w:bookmarkStart w:id="23" w:name="_Toc48469204"/>
      <w:bookmarkStart w:id="24" w:name="_Toc136675527"/>
      <w:bookmarkStart w:id="25" w:name="_Toc136675594"/>
      <w:bookmarkStart w:id="26" w:name="_Toc97023607"/>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bookmarkEnd w:id="25"/>
      <w:bookmarkEnd w:id="26"/>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27" w:name="_Toc507572015"/>
      <w:bookmarkStart w:id="28" w:name="_Toc48443150"/>
      <w:bookmarkStart w:id="29" w:name="_Toc48469205"/>
      <w:bookmarkStart w:id="30" w:name="_Toc136675528"/>
      <w:bookmarkStart w:id="31" w:name="_Toc136675595"/>
      <w:bookmarkStart w:id="32" w:name="_Toc97023608"/>
      <w:r>
        <w:rPr>
          <w:rStyle w:val="CharSectno"/>
        </w:rPr>
        <w:t>3</w:t>
      </w:r>
      <w:r>
        <w:t>.</w:t>
      </w:r>
      <w:r>
        <w:tab/>
        <w:t>Interpretation</w:t>
      </w:r>
      <w:bookmarkEnd w:id="27"/>
      <w:bookmarkEnd w:id="28"/>
      <w:bookmarkEnd w:id="29"/>
      <w:bookmarkEnd w:id="30"/>
      <w:bookmarkEnd w:id="31"/>
      <w:bookmarkEnd w:id="32"/>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3" w:name="_Toc74717764"/>
      <w:bookmarkStart w:id="34" w:name="_Toc97023609"/>
      <w:bookmarkStart w:id="35" w:name="_Toc136675529"/>
      <w:bookmarkStart w:id="36" w:name="_Toc136675596"/>
      <w:r>
        <w:rPr>
          <w:rStyle w:val="CharPartNo"/>
        </w:rPr>
        <w:t>Part 2</w:t>
      </w:r>
      <w:r>
        <w:rPr>
          <w:rStyle w:val="CharDivNo"/>
        </w:rPr>
        <w:t xml:space="preserve"> </w:t>
      </w:r>
      <w:r>
        <w:t>—</w:t>
      </w:r>
      <w:r>
        <w:rPr>
          <w:rStyle w:val="CharDivText"/>
        </w:rPr>
        <w:t xml:space="preserve"> </w:t>
      </w:r>
      <w:r>
        <w:rPr>
          <w:rStyle w:val="CharPartText"/>
        </w:rPr>
        <w:t>Parole</w:t>
      </w:r>
      <w:bookmarkEnd w:id="33"/>
      <w:bookmarkEnd w:id="34"/>
      <w:bookmarkEnd w:id="35"/>
      <w:bookmarkEnd w:id="36"/>
    </w:p>
    <w:p>
      <w:pPr>
        <w:pStyle w:val="Heading5"/>
      </w:pPr>
      <w:bookmarkStart w:id="37" w:name="_Toc507572016"/>
      <w:bookmarkStart w:id="38" w:name="_Toc48443151"/>
      <w:bookmarkStart w:id="39" w:name="_Toc48469206"/>
      <w:bookmarkStart w:id="40" w:name="_Toc136675530"/>
      <w:bookmarkStart w:id="41" w:name="_Toc136675597"/>
      <w:bookmarkStart w:id="42" w:name="_Toc97023610"/>
      <w:r>
        <w:rPr>
          <w:rStyle w:val="CharSectno"/>
        </w:rPr>
        <w:t>4</w:t>
      </w:r>
      <w:r>
        <w:t>.</w:t>
      </w:r>
      <w:r>
        <w:tab/>
        <w:t>Board to be notified about prisoner on parole term</w:t>
      </w:r>
      <w:bookmarkEnd w:id="37"/>
      <w:bookmarkEnd w:id="38"/>
      <w:bookmarkEnd w:id="39"/>
      <w:bookmarkEnd w:id="40"/>
      <w:bookmarkEnd w:id="41"/>
      <w:bookmarkEnd w:id="42"/>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3" w:name="_Toc507572017"/>
      <w:bookmarkStart w:id="44" w:name="_Toc48443152"/>
      <w:bookmarkStart w:id="45" w:name="_Toc48469207"/>
      <w:bookmarkStart w:id="46" w:name="_Toc136675531"/>
      <w:bookmarkStart w:id="47" w:name="_Toc136675598"/>
      <w:bookmarkStart w:id="48" w:name="_Toc97023611"/>
      <w:r>
        <w:rPr>
          <w:rStyle w:val="CharSectno"/>
        </w:rPr>
        <w:t>5</w:t>
      </w:r>
      <w:r>
        <w:t>.</w:t>
      </w:r>
      <w:r>
        <w:tab/>
        <w:t>Prescribed hours of community corrections activities (s. 30)</w:t>
      </w:r>
      <w:bookmarkEnd w:id="43"/>
      <w:bookmarkEnd w:id="44"/>
      <w:bookmarkEnd w:id="45"/>
      <w:bookmarkEnd w:id="46"/>
      <w:bookmarkEnd w:id="47"/>
      <w:bookmarkEnd w:id="48"/>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9" w:name="_Toc74717767"/>
      <w:bookmarkStart w:id="50" w:name="_Toc97023612"/>
      <w:bookmarkStart w:id="51" w:name="_Toc136675532"/>
      <w:bookmarkStart w:id="52" w:name="_Toc136675599"/>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49"/>
      <w:bookmarkEnd w:id="50"/>
      <w:bookmarkEnd w:id="51"/>
      <w:bookmarkEnd w:id="52"/>
    </w:p>
    <w:p>
      <w:pPr>
        <w:pStyle w:val="Heading5"/>
      </w:pPr>
      <w:bookmarkStart w:id="53" w:name="_Toc507572019"/>
      <w:bookmarkStart w:id="54" w:name="_Toc48443153"/>
      <w:bookmarkStart w:id="55" w:name="_Toc48469208"/>
      <w:bookmarkStart w:id="56" w:name="_Toc136675533"/>
      <w:bookmarkStart w:id="57" w:name="_Toc136675600"/>
      <w:bookmarkStart w:id="58" w:name="_Toc97023613"/>
      <w:r>
        <w:rPr>
          <w:rStyle w:val="CharSectno"/>
        </w:rPr>
        <w:t>6</w:t>
      </w:r>
      <w:r>
        <w:t>.</w:t>
      </w:r>
      <w:r>
        <w:tab/>
        <w:t>Prescribed hours of community corrections activities (s. 55)</w:t>
      </w:r>
      <w:bookmarkEnd w:id="53"/>
      <w:bookmarkEnd w:id="54"/>
      <w:bookmarkEnd w:id="55"/>
      <w:bookmarkEnd w:id="56"/>
      <w:bookmarkEnd w:id="57"/>
      <w:bookmarkEnd w:id="58"/>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9" w:name="_Toc74717769"/>
      <w:bookmarkStart w:id="60" w:name="_Toc97023614"/>
      <w:bookmarkStart w:id="61" w:name="_Toc136675534"/>
      <w:bookmarkStart w:id="62" w:name="_Toc136675601"/>
      <w:bookmarkStart w:id="63" w:name="_Toc507572021"/>
      <w:bookmarkStart w:id="64" w:name="_Toc48443154"/>
      <w:bookmarkStart w:id="65" w:name="_Toc48469209"/>
      <w:r>
        <w:rPr>
          <w:rStyle w:val="CharPartNo"/>
        </w:rPr>
        <w:t>Part</w:t>
      </w:r>
      <w:del w:id="66" w:author="Master Repository Process" w:date="2021-09-12T15:39:00Z">
        <w:r>
          <w:rPr>
            <w:rStyle w:val="CharPartNo"/>
          </w:rPr>
          <w:delText xml:space="preserve"> </w:delText>
        </w:r>
      </w:del>
      <w:ins w:id="67" w:author="Master Repository Process" w:date="2021-09-12T15:39:00Z">
        <w:r>
          <w:rPr>
            <w:rStyle w:val="CharPartNo"/>
          </w:rPr>
          <w:t> </w:t>
        </w:r>
      </w:ins>
      <w:r>
        <w:rPr>
          <w:rStyle w:val="CharPartNo"/>
        </w:rPr>
        <w:t>4</w:t>
      </w:r>
      <w:del w:id="68" w:author="Master Repository Process" w:date="2021-09-12T15:39:00Z">
        <w:r>
          <w:rPr>
            <w:rStyle w:val="CharDivNo"/>
          </w:rPr>
          <w:delText xml:space="preserve"> </w:delText>
        </w:r>
        <w:r>
          <w:delText>—</w:delText>
        </w:r>
        <w:r>
          <w:rPr>
            <w:rStyle w:val="CharDivText"/>
          </w:rPr>
          <w:delText xml:space="preserve"> </w:delText>
        </w:r>
        <w:r>
          <w:rPr>
            <w:rStyle w:val="CharPartText"/>
          </w:rPr>
          <w:delText>Provisions applicable to offenders on community</w:delText>
        </w:r>
      </w:del>
      <w:ins w:id="69" w:author="Master Repository Process" w:date="2021-09-12T15:39:00Z">
        <w:r>
          <w:rPr>
            <w:rStyle w:val="CharDivNo"/>
          </w:rPr>
          <w:t> </w:t>
        </w:r>
        <w:r>
          <w:t>—</w:t>
        </w:r>
        <w:r>
          <w:rPr>
            <w:rStyle w:val="CharDivText"/>
          </w:rPr>
          <w:t> </w:t>
        </w:r>
        <w:r>
          <w:rPr>
            <w:rStyle w:val="CharPartText"/>
          </w:rPr>
          <w:t>Community</w:t>
        </w:r>
      </w:ins>
      <w:r>
        <w:rPr>
          <w:rStyle w:val="CharPartText"/>
        </w:rPr>
        <w:t xml:space="preserve"> corrections orders</w:t>
      </w:r>
      <w:bookmarkEnd w:id="59"/>
      <w:bookmarkEnd w:id="60"/>
      <w:ins w:id="70" w:author="Master Repository Process" w:date="2021-09-12T15:39:00Z">
        <w:r>
          <w:rPr>
            <w:rStyle w:val="CharPartText"/>
          </w:rPr>
          <w:t xml:space="preserve"> and pre</w:t>
        </w:r>
        <w:r>
          <w:rPr>
            <w:rStyle w:val="CharPartText"/>
          </w:rPr>
          <w:noBreakHyphen/>
          <w:t>sentence orders</w:t>
        </w:r>
      </w:ins>
      <w:bookmarkEnd w:id="61"/>
      <w:bookmarkEnd w:id="62"/>
    </w:p>
    <w:p>
      <w:pPr>
        <w:pStyle w:val="Footnoteheading"/>
        <w:rPr>
          <w:ins w:id="71" w:author="Master Repository Process" w:date="2021-09-12T15:39:00Z"/>
        </w:rPr>
      </w:pPr>
      <w:ins w:id="72" w:author="Master Repository Process" w:date="2021-09-12T15:39:00Z">
        <w:r>
          <w:tab/>
          <w:t>[Heading inserted in Gazette 25 Feb 2005 p. 847.]</w:t>
        </w:r>
      </w:ins>
    </w:p>
    <w:p>
      <w:pPr>
        <w:pStyle w:val="Heading5"/>
        <w:spacing w:before="160"/>
      </w:pPr>
      <w:bookmarkStart w:id="73" w:name="_Toc136675535"/>
      <w:bookmarkStart w:id="74" w:name="_Toc136675602"/>
      <w:bookmarkStart w:id="75" w:name="_Toc97023615"/>
      <w:r>
        <w:rPr>
          <w:rStyle w:val="CharSectno"/>
        </w:rPr>
        <w:t>7</w:t>
      </w:r>
      <w:r>
        <w:t>.</w:t>
      </w:r>
      <w:r>
        <w:tab/>
        <w:t>Prescribed obligations of offenders (s. 76)</w:t>
      </w:r>
      <w:bookmarkEnd w:id="63"/>
      <w:bookmarkEnd w:id="64"/>
      <w:bookmarkEnd w:id="65"/>
      <w:bookmarkEnd w:id="73"/>
      <w:bookmarkEnd w:id="74"/>
      <w:bookmarkEnd w:id="75"/>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w:t>
      </w:r>
      <w:del w:id="76" w:author="Master Repository Process" w:date="2021-09-12T15:39:00Z">
        <w:r>
          <w:delText xml:space="preserve"> under a community order</w:delText>
        </w:r>
      </w:del>
      <w:r>
        <w: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rPr>
          <w:ins w:id="77" w:author="Master Repository Process" w:date="2021-09-12T15:39:00Z"/>
        </w:rPr>
      </w:pPr>
      <w:bookmarkStart w:id="78" w:name="_Toc507572022"/>
      <w:bookmarkStart w:id="79" w:name="_Toc48443155"/>
      <w:bookmarkStart w:id="80" w:name="_Toc48469210"/>
      <w:ins w:id="81" w:author="Master Repository Process" w:date="2021-09-12T15:39:00Z">
        <w:r>
          <w:tab/>
          <w:t>[Regulation 7 amended in Gazette 25 Feb 2005 p. 847.]</w:t>
        </w:r>
      </w:ins>
    </w:p>
    <w:p>
      <w:pPr>
        <w:pStyle w:val="Heading5"/>
        <w:spacing w:before="160"/>
      </w:pPr>
      <w:bookmarkStart w:id="82" w:name="_Toc136675536"/>
      <w:bookmarkStart w:id="83" w:name="_Toc136675603"/>
      <w:bookmarkStart w:id="84" w:name="_Toc97023616"/>
      <w:r>
        <w:rPr>
          <w:rStyle w:val="CharSectno"/>
        </w:rPr>
        <w:t>8</w:t>
      </w:r>
      <w:r>
        <w:t>.</w:t>
      </w:r>
      <w:r>
        <w:tab/>
        <w:t>Authorised absences from community service etc.</w:t>
      </w:r>
      <w:bookmarkEnd w:id="78"/>
      <w:bookmarkEnd w:id="79"/>
      <w:bookmarkEnd w:id="80"/>
      <w:bookmarkEnd w:id="82"/>
      <w:bookmarkEnd w:id="83"/>
      <w:bookmarkEnd w:id="84"/>
      <w:r>
        <w:t xml:space="preserve"> </w:t>
      </w:r>
    </w:p>
    <w:p>
      <w:pPr>
        <w:pStyle w:val="Subsection"/>
        <w:spacing w:before="120"/>
      </w:pPr>
      <w:r>
        <w:tab/>
      </w:r>
      <w:r>
        <w:tab/>
        <w:t xml:space="preserve">If a CCO supervising an offender doing community service or performing any requirement of a programme requirement </w:t>
      </w:r>
      <w:del w:id="85" w:author="Master Repository Process" w:date="2021-09-12T15:39:00Z">
        <w:r>
          <w:delText xml:space="preserve">under a community order </w:delText>
        </w:r>
      </w:del>
      <w:r>
        <w:t>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rPr>
          <w:ins w:id="86" w:author="Master Repository Process" w:date="2021-09-12T15:39:00Z"/>
        </w:rPr>
      </w:pPr>
      <w:bookmarkStart w:id="87" w:name="_Hlt507560527"/>
      <w:bookmarkStart w:id="88" w:name="_Toc507572023"/>
      <w:bookmarkStart w:id="89" w:name="_Toc48443156"/>
      <w:bookmarkStart w:id="90" w:name="_Toc48469211"/>
      <w:bookmarkEnd w:id="87"/>
      <w:ins w:id="91" w:author="Master Repository Process" w:date="2021-09-12T15:39:00Z">
        <w:r>
          <w:tab/>
          <w:t>[Regulation 8 amended in Gazette 25 Feb 2005 p. 847.]</w:t>
        </w:r>
      </w:ins>
    </w:p>
    <w:p>
      <w:pPr>
        <w:pStyle w:val="Heading5"/>
        <w:spacing w:before="160"/>
      </w:pPr>
      <w:bookmarkStart w:id="92" w:name="_Toc136675537"/>
      <w:bookmarkStart w:id="93" w:name="_Toc136675604"/>
      <w:bookmarkStart w:id="94" w:name="_Toc97023617"/>
      <w:r>
        <w:rPr>
          <w:rStyle w:val="CharSectno"/>
        </w:rPr>
        <w:t>9</w:t>
      </w:r>
      <w:r>
        <w:t>.</w:t>
      </w:r>
      <w:r>
        <w:tab/>
        <w:t>Offender may be directed to cease doing community service etc.</w:t>
      </w:r>
      <w:bookmarkEnd w:id="88"/>
      <w:bookmarkEnd w:id="89"/>
      <w:bookmarkEnd w:id="90"/>
      <w:bookmarkEnd w:id="92"/>
      <w:bookmarkEnd w:id="93"/>
      <w:bookmarkEnd w:id="94"/>
      <w:r>
        <w:t xml:space="preserve"> </w:t>
      </w:r>
    </w:p>
    <w:p>
      <w:pPr>
        <w:pStyle w:val="Subsection"/>
        <w:spacing w:before="120"/>
      </w:pPr>
      <w:r>
        <w:tab/>
        <w:t>(1)</w:t>
      </w:r>
      <w:r>
        <w:tab/>
        <w:t xml:space="preserve">If a CCO supervising an offender doing community service or performing any requirement of a programme requirement </w:t>
      </w:r>
      <w:del w:id="95" w:author="Master Repository Process" w:date="2021-09-12T15:39:00Z">
        <w:r>
          <w:delText xml:space="preserve">under a community order </w:delText>
        </w:r>
      </w:del>
      <w:r>
        <w:t>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rPr>
          <w:ins w:id="96" w:author="Master Repository Process" w:date="2021-09-12T15:39:00Z"/>
        </w:rPr>
      </w:pPr>
      <w:bookmarkStart w:id="97" w:name="_Toc507572024"/>
      <w:bookmarkStart w:id="98" w:name="_Toc48443157"/>
      <w:bookmarkStart w:id="99" w:name="_Toc48469212"/>
      <w:ins w:id="100" w:author="Master Repository Process" w:date="2021-09-12T15:39:00Z">
        <w:r>
          <w:tab/>
          <w:t>[Regulation 9 amended in Gazette 25 Feb 2005 p. 847.]</w:t>
        </w:r>
      </w:ins>
    </w:p>
    <w:p>
      <w:pPr>
        <w:pStyle w:val="Heading5"/>
      </w:pPr>
      <w:bookmarkStart w:id="101" w:name="_Toc136675538"/>
      <w:bookmarkStart w:id="102" w:name="_Toc136675605"/>
      <w:bookmarkStart w:id="103" w:name="_Toc97023618"/>
      <w:r>
        <w:rPr>
          <w:rStyle w:val="CharSectno"/>
        </w:rPr>
        <w:t>10</w:t>
      </w:r>
      <w:r>
        <w:t>.</w:t>
      </w:r>
      <w:r>
        <w:tab/>
        <w:t>Calculations of time</w:t>
      </w:r>
      <w:bookmarkEnd w:id="97"/>
      <w:bookmarkEnd w:id="98"/>
      <w:bookmarkEnd w:id="99"/>
      <w:bookmarkEnd w:id="101"/>
      <w:bookmarkEnd w:id="102"/>
      <w:bookmarkEnd w:id="103"/>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104" w:name="_Toc507572025"/>
      <w:bookmarkStart w:id="105" w:name="_Toc48443158"/>
      <w:bookmarkStart w:id="106" w:name="_Toc48469213"/>
      <w:bookmarkStart w:id="107" w:name="_Toc136675539"/>
      <w:bookmarkStart w:id="108" w:name="_Toc136675606"/>
      <w:bookmarkStart w:id="109" w:name="_Toc97023619"/>
      <w:r>
        <w:rPr>
          <w:rStyle w:val="CharSectno"/>
        </w:rPr>
        <w:t>11</w:t>
      </w:r>
      <w:r>
        <w:t>.</w:t>
      </w:r>
      <w:r>
        <w:tab/>
        <w:t>Samples of breath etc. from offenders</w:t>
      </w:r>
      <w:bookmarkEnd w:id="104"/>
      <w:bookmarkEnd w:id="105"/>
      <w:bookmarkEnd w:id="106"/>
      <w:bookmarkEnd w:id="107"/>
      <w:bookmarkEnd w:id="108"/>
      <w:bookmarkEnd w:id="109"/>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10" w:name="_Toc74717775"/>
      <w:bookmarkStart w:id="111" w:name="_Toc97023620"/>
      <w:bookmarkStart w:id="112" w:name="_Toc136675540"/>
      <w:bookmarkStart w:id="113" w:name="_Toc136675607"/>
      <w:r>
        <w:rPr>
          <w:rStyle w:val="CharPartNo"/>
        </w:rPr>
        <w:t>Part 5</w:t>
      </w:r>
      <w:r>
        <w:t xml:space="preserve"> — </w:t>
      </w:r>
      <w:r>
        <w:rPr>
          <w:rStyle w:val="CharPartText"/>
        </w:rPr>
        <w:t>Community corrections centres</w:t>
      </w:r>
      <w:bookmarkEnd w:id="110"/>
      <w:bookmarkEnd w:id="111"/>
      <w:bookmarkEnd w:id="112"/>
      <w:bookmarkEnd w:id="113"/>
    </w:p>
    <w:p>
      <w:pPr>
        <w:pStyle w:val="Heading3"/>
      </w:pPr>
      <w:bookmarkStart w:id="114" w:name="_Toc74717776"/>
      <w:bookmarkStart w:id="115" w:name="_Toc97023621"/>
      <w:bookmarkStart w:id="116" w:name="_Toc136675541"/>
      <w:bookmarkStart w:id="117" w:name="_Toc136675608"/>
      <w:r>
        <w:rPr>
          <w:rStyle w:val="CharDivNo"/>
        </w:rPr>
        <w:t>Division 1</w:t>
      </w:r>
      <w:r>
        <w:t xml:space="preserve"> — </w:t>
      </w:r>
      <w:r>
        <w:rPr>
          <w:rStyle w:val="CharDivText"/>
        </w:rPr>
        <w:t>Searches and seizure</w:t>
      </w:r>
      <w:bookmarkEnd w:id="114"/>
      <w:bookmarkEnd w:id="115"/>
      <w:bookmarkEnd w:id="116"/>
      <w:bookmarkEnd w:id="117"/>
    </w:p>
    <w:p>
      <w:pPr>
        <w:pStyle w:val="Heading5"/>
      </w:pPr>
      <w:bookmarkStart w:id="118" w:name="_Toc507572026"/>
      <w:bookmarkStart w:id="119" w:name="_Toc48443159"/>
      <w:bookmarkStart w:id="120" w:name="_Toc48469214"/>
      <w:bookmarkStart w:id="121" w:name="_Toc136675542"/>
      <w:bookmarkStart w:id="122" w:name="_Toc136675609"/>
      <w:bookmarkStart w:id="123" w:name="_Toc97023622"/>
      <w:r>
        <w:rPr>
          <w:rStyle w:val="CharSectno"/>
        </w:rPr>
        <w:t>12</w:t>
      </w:r>
      <w:r>
        <w:t>.</w:t>
      </w:r>
      <w:r>
        <w:tab/>
        <w:t>Application</w:t>
      </w:r>
      <w:bookmarkEnd w:id="118"/>
      <w:bookmarkEnd w:id="119"/>
      <w:bookmarkEnd w:id="120"/>
      <w:bookmarkEnd w:id="121"/>
      <w:bookmarkEnd w:id="122"/>
      <w:bookmarkEnd w:id="123"/>
      <w:r>
        <w:t xml:space="preserve"> </w:t>
      </w:r>
    </w:p>
    <w:p>
      <w:pPr>
        <w:pStyle w:val="Subsection"/>
      </w:pPr>
      <w:r>
        <w:tab/>
      </w:r>
      <w:r>
        <w:tab/>
        <w:t>This Division applies to searches and seizures under sections 90 and 91 of the Act.</w:t>
      </w:r>
    </w:p>
    <w:p>
      <w:pPr>
        <w:pStyle w:val="Heading5"/>
      </w:pPr>
      <w:bookmarkStart w:id="124" w:name="_Toc507572027"/>
      <w:bookmarkStart w:id="125" w:name="_Toc48443160"/>
      <w:bookmarkStart w:id="126" w:name="_Toc48469215"/>
      <w:bookmarkStart w:id="127" w:name="_Toc136675543"/>
      <w:bookmarkStart w:id="128" w:name="_Toc136675610"/>
      <w:bookmarkStart w:id="129" w:name="_Toc97023623"/>
      <w:r>
        <w:rPr>
          <w:rStyle w:val="CharSectno"/>
        </w:rPr>
        <w:t>13</w:t>
      </w:r>
      <w:r>
        <w:t>.</w:t>
      </w:r>
      <w:r>
        <w:tab/>
        <w:t>Prescribed persons</w:t>
      </w:r>
      <w:bookmarkEnd w:id="124"/>
      <w:bookmarkEnd w:id="125"/>
      <w:bookmarkEnd w:id="126"/>
      <w:bookmarkEnd w:id="127"/>
      <w:bookmarkEnd w:id="128"/>
      <w:bookmarkEnd w:id="129"/>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30" w:name="_Toc507572028"/>
      <w:bookmarkStart w:id="131" w:name="_Toc48443161"/>
      <w:bookmarkStart w:id="132" w:name="_Toc48469216"/>
      <w:bookmarkStart w:id="133" w:name="_Toc136675544"/>
      <w:bookmarkStart w:id="134" w:name="_Toc136675611"/>
      <w:bookmarkStart w:id="135" w:name="_Toc97023624"/>
      <w:r>
        <w:rPr>
          <w:rStyle w:val="CharSectno"/>
        </w:rPr>
        <w:t>14</w:t>
      </w:r>
      <w:r>
        <w:t>.</w:t>
      </w:r>
      <w:r>
        <w:tab/>
        <w:t>Obligations of a supervisor before a person is searched</w:t>
      </w:r>
      <w:bookmarkEnd w:id="130"/>
      <w:bookmarkEnd w:id="131"/>
      <w:bookmarkEnd w:id="132"/>
      <w:bookmarkEnd w:id="133"/>
      <w:bookmarkEnd w:id="134"/>
      <w:bookmarkEnd w:id="135"/>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36" w:name="_Hlt48452445"/>
      <w:bookmarkEnd w:id="136"/>
      <w:r>
        <w:t>(2)</w:t>
      </w:r>
      <w:r>
        <w:tab/>
        <w:t>The supervisor may arrange for a registered medical practitioner to be present during the search of a person.</w:t>
      </w:r>
    </w:p>
    <w:p>
      <w:pPr>
        <w:pStyle w:val="Heading5"/>
      </w:pPr>
      <w:bookmarkStart w:id="137" w:name="_Toc507572029"/>
      <w:bookmarkStart w:id="138" w:name="_Toc48443162"/>
      <w:bookmarkStart w:id="139" w:name="_Toc48469217"/>
      <w:bookmarkStart w:id="140" w:name="_Toc136675545"/>
      <w:bookmarkStart w:id="141" w:name="_Toc136675612"/>
      <w:bookmarkStart w:id="142" w:name="_Toc97023625"/>
      <w:r>
        <w:rPr>
          <w:rStyle w:val="CharSectno"/>
        </w:rPr>
        <w:t>15</w:t>
      </w:r>
      <w:r>
        <w:t>.</w:t>
      </w:r>
      <w:r>
        <w:tab/>
        <w:t>Requirements for conduct of search of a person</w:t>
      </w:r>
      <w:bookmarkEnd w:id="137"/>
      <w:bookmarkEnd w:id="138"/>
      <w:bookmarkEnd w:id="139"/>
      <w:bookmarkEnd w:id="140"/>
      <w:bookmarkEnd w:id="141"/>
      <w:bookmarkEnd w:id="142"/>
    </w:p>
    <w:p>
      <w:pPr>
        <w:pStyle w:val="Subsection"/>
      </w:pPr>
      <w:r>
        <w:tab/>
        <w:t>(1)</w:t>
      </w:r>
      <w:r>
        <w:tab/>
        <w:t xml:space="preserve">Except as provided in </w:t>
      </w:r>
      <w:bookmarkStart w:id="143" w:name="_Hlt507560642"/>
      <w:r>
        <w:t>regulation</w:t>
      </w:r>
      <w:bookmarkEnd w:id="143"/>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44" w:name="_Hlt507560650"/>
      <w:bookmarkStart w:id="145" w:name="_Toc507572030"/>
      <w:bookmarkStart w:id="146" w:name="_Toc48443163"/>
      <w:bookmarkStart w:id="147" w:name="_Toc48469218"/>
      <w:bookmarkStart w:id="148" w:name="_Toc136675546"/>
      <w:bookmarkStart w:id="149" w:name="_Toc136675613"/>
      <w:bookmarkStart w:id="150" w:name="_Toc97023626"/>
      <w:bookmarkEnd w:id="144"/>
      <w:r>
        <w:rPr>
          <w:rStyle w:val="CharSectno"/>
        </w:rPr>
        <w:t>16</w:t>
      </w:r>
      <w:r>
        <w:t>.</w:t>
      </w:r>
      <w:r>
        <w:tab/>
        <w:t>Witnesses to a search</w:t>
      </w:r>
      <w:bookmarkEnd w:id="145"/>
      <w:bookmarkEnd w:id="146"/>
      <w:bookmarkEnd w:id="147"/>
      <w:bookmarkEnd w:id="148"/>
      <w:bookmarkEnd w:id="149"/>
      <w:bookmarkEnd w:id="150"/>
    </w:p>
    <w:p>
      <w:pPr>
        <w:pStyle w:val="Subsection"/>
      </w:pPr>
      <w:r>
        <w:tab/>
      </w:r>
      <w:bookmarkStart w:id="151" w:name="_Hlt48452342"/>
      <w:bookmarkEnd w:id="151"/>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52" w:name="_Hlt507560612"/>
      <w:r>
        <w:t> 19</w:t>
      </w:r>
      <w:bookmarkEnd w:id="152"/>
      <w:r>
        <w:t>.</w:t>
      </w:r>
    </w:p>
    <w:p>
      <w:pPr>
        <w:pStyle w:val="Heading5"/>
      </w:pPr>
      <w:bookmarkStart w:id="153" w:name="_Toc507572031"/>
      <w:bookmarkStart w:id="154" w:name="_Toc48443164"/>
      <w:bookmarkStart w:id="155" w:name="_Toc48469219"/>
      <w:bookmarkStart w:id="156" w:name="_Toc136675547"/>
      <w:bookmarkStart w:id="157" w:name="_Toc136675614"/>
      <w:bookmarkStart w:id="158" w:name="_Toc97023627"/>
      <w:r>
        <w:rPr>
          <w:rStyle w:val="CharSectno"/>
        </w:rPr>
        <w:t>17</w:t>
      </w:r>
      <w:r>
        <w:t>.</w:t>
      </w:r>
      <w:r>
        <w:tab/>
        <w:t>Means of searching a person</w:t>
      </w:r>
      <w:bookmarkEnd w:id="153"/>
      <w:bookmarkEnd w:id="154"/>
      <w:bookmarkEnd w:id="155"/>
      <w:bookmarkEnd w:id="156"/>
      <w:bookmarkEnd w:id="157"/>
      <w:bookmarkEnd w:id="158"/>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59" w:name="_Toc507572032"/>
      <w:bookmarkStart w:id="160" w:name="_Toc48443165"/>
      <w:bookmarkStart w:id="161" w:name="_Toc48469220"/>
      <w:bookmarkStart w:id="162" w:name="_Toc136675548"/>
      <w:bookmarkStart w:id="163" w:name="_Toc136675615"/>
      <w:bookmarkStart w:id="164" w:name="_Toc97023628"/>
      <w:r>
        <w:rPr>
          <w:rStyle w:val="CharSectno"/>
        </w:rPr>
        <w:t>18</w:t>
      </w:r>
      <w:r>
        <w:t>.</w:t>
      </w:r>
      <w:r>
        <w:tab/>
        <w:t>Conduct of a search</w:t>
      </w:r>
      <w:bookmarkEnd w:id="159"/>
      <w:bookmarkEnd w:id="160"/>
      <w:bookmarkEnd w:id="161"/>
      <w:bookmarkEnd w:id="162"/>
      <w:bookmarkEnd w:id="163"/>
      <w:bookmarkEnd w:id="164"/>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65" w:name="_Hlt507560618"/>
      <w:bookmarkStart w:id="166" w:name="_Toc507572033"/>
      <w:bookmarkStart w:id="167" w:name="_Toc48443166"/>
      <w:bookmarkStart w:id="168" w:name="_Toc48469221"/>
      <w:bookmarkStart w:id="169" w:name="_Toc136675549"/>
      <w:bookmarkStart w:id="170" w:name="_Toc136675616"/>
      <w:bookmarkStart w:id="171" w:name="_Toc97023629"/>
      <w:bookmarkEnd w:id="165"/>
      <w:r>
        <w:rPr>
          <w:rStyle w:val="CharSectno"/>
        </w:rPr>
        <w:t>19</w:t>
      </w:r>
      <w:r>
        <w:t>.</w:t>
      </w:r>
      <w:r>
        <w:tab/>
        <w:t>Search of a child apparently under the age of 10 years</w:t>
      </w:r>
      <w:bookmarkEnd w:id="166"/>
      <w:bookmarkEnd w:id="167"/>
      <w:bookmarkEnd w:id="168"/>
      <w:bookmarkEnd w:id="169"/>
      <w:bookmarkEnd w:id="170"/>
      <w:bookmarkEnd w:id="171"/>
    </w:p>
    <w:p>
      <w:pPr>
        <w:pStyle w:val="Subsection"/>
      </w:pPr>
      <w:r>
        <w:tab/>
      </w:r>
      <w:bookmarkStart w:id="172" w:name="_Hlt507560557"/>
      <w:bookmarkEnd w:id="172"/>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73" w:name="_Toc507572034"/>
      <w:bookmarkStart w:id="174" w:name="_Toc48443167"/>
      <w:bookmarkStart w:id="175" w:name="_Toc48469222"/>
      <w:bookmarkStart w:id="176" w:name="_Toc136675550"/>
      <w:bookmarkStart w:id="177" w:name="_Toc136675617"/>
      <w:bookmarkStart w:id="178" w:name="_Toc97023630"/>
      <w:r>
        <w:rPr>
          <w:rStyle w:val="CharSectno"/>
        </w:rPr>
        <w:t>20</w:t>
      </w:r>
      <w:r>
        <w:t>.</w:t>
      </w:r>
      <w:r>
        <w:tab/>
        <w:t>Procedure where a thing is seized</w:t>
      </w:r>
      <w:bookmarkEnd w:id="173"/>
      <w:bookmarkEnd w:id="174"/>
      <w:bookmarkEnd w:id="175"/>
      <w:bookmarkEnd w:id="176"/>
      <w:bookmarkEnd w:id="177"/>
      <w:bookmarkEnd w:id="178"/>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79" w:name="_Toc507572035"/>
      <w:bookmarkStart w:id="180" w:name="_Toc48443168"/>
      <w:bookmarkStart w:id="181" w:name="_Toc48469223"/>
      <w:bookmarkStart w:id="182" w:name="_Toc136675551"/>
      <w:bookmarkStart w:id="183" w:name="_Toc136675618"/>
      <w:bookmarkStart w:id="184" w:name="_Toc97023631"/>
      <w:r>
        <w:rPr>
          <w:rStyle w:val="CharSectno"/>
        </w:rPr>
        <w:t>21</w:t>
      </w:r>
      <w:r>
        <w:t>.</w:t>
      </w:r>
      <w:r>
        <w:tab/>
        <w:t xml:space="preserve">Exception to offences under the </w:t>
      </w:r>
      <w:r>
        <w:rPr>
          <w:i/>
        </w:rPr>
        <w:t>Firearms Act 1973</w:t>
      </w:r>
      <w:r>
        <w:t xml:space="preserve"> and </w:t>
      </w:r>
      <w:r>
        <w:rPr>
          <w:i/>
        </w:rPr>
        <w:t>Misuse of Drugs Act 1981</w:t>
      </w:r>
      <w:bookmarkEnd w:id="179"/>
      <w:bookmarkEnd w:id="180"/>
      <w:bookmarkEnd w:id="181"/>
      <w:bookmarkEnd w:id="182"/>
      <w:bookmarkEnd w:id="183"/>
      <w:bookmarkEnd w:id="184"/>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85" w:name="_Toc74717787"/>
      <w:bookmarkStart w:id="186" w:name="_Toc97023632"/>
      <w:bookmarkStart w:id="187" w:name="_Toc136675552"/>
      <w:bookmarkStart w:id="188" w:name="_Toc136675619"/>
      <w:r>
        <w:rPr>
          <w:rStyle w:val="CharDivNo"/>
        </w:rPr>
        <w:t>Division 2</w:t>
      </w:r>
      <w:r>
        <w:t xml:space="preserve"> — </w:t>
      </w:r>
      <w:r>
        <w:rPr>
          <w:rStyle w:val="CharDivText"/>
        </w:rPr>
        <w:t>Miscellaneous</w:t>
      </w:r>
      <w:bookmarkEnd w:id="185"/>
      <w:bookmarkEnd w:id="186"/>
      <w:bookmarkEnd w:id="187"/>
      <w:bookmarkEnd w:id="188"/>
    </w:p>
    <w:p>
      <w:pPr>
        <w:pStyle w:val="Heading5"/>
      </w:pPr>
      <w:bookmarkStart w:id="189" w:name="_Toc507572036"/>
      <w:bookmarkStart w:id="190" w:name="_Toc48443169"/>
      <w:bookmarkStart w:id="191" w:name="_Toc48469224"/>
      <w:bookmarkStart w:id="192" w:name="_Toc136675553"/>
      <w:bookmarkStart w:id="193" w:name="_Toc136675620"/>
      <w:bookmarkStart w:id="194" w:name="_Toc97023633"/>
      <w:r>
        <w:rPr>
          <w:rStyle w:val="CharSectno"/>
        </w:rPr>
        <w:t>22</w:t>
      </w:r>
      <w:r>
        <w:t>.</w:t>
      </w:r>
      <w:r>
        <w:tab/>
        <w:t>Disposal of abandoned property</w:t>
      </w:r>
      <w:bookmarkEnd w:id="189"/>
      <w:bookmarkEnd w:id="190"/>
      <w:bookmarkEnd w:id="191"/>
      <w:bookmarkEnd w:id="192"/>
      <w:bookmarkEnd w:id="193"/>
      <w:bookmarkEnd w:id="194"/>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195" w:name="_Toc74717789"/>
      <w:bookmarkStart w:id="196" w:name="_Toc97023634"/>
      <w:bookmarkStart w:id="197" w:name="_Toc136675554"/>
      <w:bookmarkStart w:id="198" w:name="_Toc136675621"/>
      <w:r>
        <w:rPr>
          <w:rStyle w:val="CharPartNo"/>
        </w:rPr>
        <w:t>Part 6</w:t>
      </w:r>
      <w:r>
        <w:rPr>
          <w:rStyle w:val="CharDivNo"/>
        </w:rPr>
        <w:t xml:space="preserve"> </w:t>
      </w:r>
      <w:r>
        <w:t>—</w:t>
      </w:r>
      <w:r>
        <w:rPr>
          <w:rStyle w:val="CharDivText"/>
        </w:rPr>
        <w:t xml:space="preserve"> </w:t>
      </w:r>
      <w:r>
        <w:rPr>
          <w:rStyle w:val="CharPartText"/>
        </w:rPr>
        <w:t>Staff</w:t>
      </w:r>
      <w:bookmarkEnd w:id="195"/>
      <w:bookmarkEnd w:id="196"/>
      <w:bookmarkEnd w:id="197"/>
      <w:bookmarkEnd w:id="198"/>
    </w:p>
    <w:p>
      <w:pPr>
        <w:pStyle w:val="Heading5"/>
      </w:pPr>
      <w:bookmarkStart w:id="199" w:name="_Toc507572037"/>
      <w:bookmarkStart w:id="200" w:name="_Toc48443170"/>
      <w:bookmarkStart w:id="201" w:name="_Toc48469225"/>
      <w:bookmarkStart w:id="202" w:name="_Toc136675555"/>
      <w:bookmarkStart w:id="203" w:name="_Toc136675622"/>
      <w:bookmarkStart w:id="204" w:name="_Toc97023635"/>
      <w:r>
        <w:rPr>
          <w:rStyle w:val="CharSectno"/>
        </w:rPr>
        <w:t>23</w:t>
      </w:r>
      <w:r>
        <w:t>.</w:t>
      </w:r>
      <w:r>
        <w:tab/>
        <w:t>Officers etc. not to benefit from work</w:t>
      </w:r>
      <w:bookmarkEnd w:id="199"/>
      <w:bookmarkEnd w:id="200"/>
      <w:bookmarkEnd w:id="201"/>
      <w:bookmarkEnd w:id="202"/>
      <w:bookmarkEnd w:id="203"/>
      <w:bookmarkEnd w:id="204"/>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205" w:name="_Toc74717791"/>
      <w:bookmarkStart w:id="206" w:name="_Toc97023636"/>
      <w:bookmarkStart w:id="207" w:name="_Toc136675556"/>
      <w:bookmarkStart w:id="208" w:name="_Toc136675623"/>
      <w:r>
        <w:rPr>
          <w:rStyle w:val="CharPartNo"/>
        </w:rPr>
        <w:t>Part 7</w:t>
      </w:r>
      <w:r>
        <w:rPr>
          <w:rStyle w:val="CharDivNo"/>
        </w:rPr>
        <w:t xml:space="preserve"> </w:t>
      </w:r>
      <w:r>
        <w:t>—</w:t>
      </w:r>
      <w:r>
        <w:rPr>
          <w:rStyle w:val="CharDivText"/>
        </w:rPr>
        <w:t xml:space="preserve"> </w:t>
      </w:r>
      <w:r>
        <w:rPr>
          <w:rStyle w:val="CharPartText"/>
        </w:rPr>
        <w:t>Miscellaneous</w:t>
      </w:r>
      <w:bookmarkEnd w:id="205"/>
      <w:bookmarkEnd w:id="206"/>
      <w:bookmarkEnd w:id="207"/>
      <w:bookmarkEnd w:id="208"/>
    </w:p>
    <w:p>
      <w:pPr>
        <w:pStyle w:val="Heading5"/>
      </w:pPr>
      <w:bookmarkStart w:id="209" w:name="_Toc507572038"/>
      <w:bookmarkStart w:id="210" w:name="_Toc48443171"/>
      <w:bookmarkStart w:id="211" w:name="_Toc48469226"/>
      <w:bookmarkStart w:id="212" w:name="_Toc136675557"/>
      <w:bookmarkStart w:id="213" w:name="_Toc136675624"/>
      <w:bookmarkStart w:id="214" w:name="_Toc97023637"/>
      <w:r>
        <w:rPr>
          <w:rStyle w:val="CharSectno"/>
        </w:rPr>
        <w:t>24</w:t>
      </w:r>
      <w:r>
        <w:t>.</w:t>
      </w:r>
      <w:r>
        <w:tab/>
        <w:t>Form of warrant (s. 70, 116 and 117)</w:t>
      </w:r>
      <w:bookmarkEnd w:id="209"/>
      <w:bookmarkEnd w:id="210"/>
      <w:bookmarkEnd w:id="211"/>
      <w:bookmarkEnd w:id="212"/>
      <w:bookmarkEnd w:id="213"/>
      <w:bookmarkEnd w:id="214"/>
    </w:p>
    <w:p>
      <w:pPr>
        <w:pStyle w:val="Subsection"/>
      </w:pPr>
      <w:r>
        <w:tab/>
        <w:t>(1)</w:t>
      </w:r>
      <w:r>
        <w:tab/>
        <w:t>For the purpose of sections 70(2) and 117(1) of the Act a warrant to have a prisoner arrested is to be in the form of Form 1 in Schedule 1.</w:t>
      </w:r>
    </w:p>
    <w:p>
      <w:pPr>
        <w:pStyle w:val="Subsection"/>
      </w:pPr>
      <w:bookmarkStart w:id="215" w:name="_Toc507572039"/>
      <w:bookmarkStart w:id="216" w:name="_Toc48443172"/>
      <w:bookmarkStart w:id="217"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218" w:name="_Toc136675558"/>
      <w:bookmarkStart w:id="219" w:name="_Toc136675625"/>
      <w:bookmarkStart w:id="220" w:name="_Toc97023638"/>
      <w:r>
        <w:rPr>
          <w:rStyle w:val="CharSectno"/>
        </w:rPr>
        <w:t>25</w:t>
      </w:r>
      <w:r>
        <w:t>.</w:t>
      </w:r>
      <w:r>
        <w:tab/>
        <w:t>Repeal</w:t>
      </w:r>
      <w:bookmarkEnd w:id="215"/>
      <w:bookmarkEnd w:id="216"/>
      <w:bookmarkEnd w:id="217"/>
      <w:bookmarkEnd w:id="218"/>
      <w:bookmarkEnd w:id="219"/>
      <w:bookmarkEnd w:id="220"/>
    </w:p>
    <w:p>
      <w:pPr>
        <w:pStyle w:val="Subsection"/>
      </w:pPr>
      <w:r>
        <w:tab/>
      </w:r>
      <w:r>
        <w:tab/>
        <w:t xml:space="preserve">The </w:t>
      </w:r>
      <w:r>
        <w:rPr>
          <w:i/>
        </w:rPr>
        <w:t>Sentence Administration Regulations 1996</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21" w:name="_Toc48469228"/>
    </w:p>
    <w:p>
      <w:pPr>
        <w:pStyle w:val="yScheduleHeading"/>
      </w:pPr>
      <w:bookmarkStart w:id="222" w:name="_Toc136675559"/>
      <w:bookmarkStart w:id="223" w:name="_Toc136675626"/>
      <w:bookmarkStart w:id="224" w:name="_Toc97023639"/>
      <w:r>
        <w:rPr>
          <w:rStyle w:val="CharSchNo"/>
        </w:rPr>
        <w:t>Schedule 1</w:t>
      </w:r>
      <w:r>
        <w:t xml:space="preserve"> — </w:t>
      </w:r>
      <w:r>
        <w:rPr>
          <w:rStyle w:val="CharSchText"/>
        </w:rPr>
        <w:t>Forms</w:t>
      </w:r>
      <w:bookmarkEnd w:id="221"/>
      <w:bookmarkEnd w:id="222"/>
      <w:bookmarkEnd w:id="223"/>
      <w:bookmarkEnd w:id="224"/>
    </w:p>
    <w:p>
      <w:pPr>
        <w:pStyle w:val="yShoulderClause"/>
      </w:pPr>
      <w:r>
        <w:t>[r.</w:t>
      </w:r>
      <w:bookmarkStart w:id="225" w:name="_Hlt48450198"/>
      <w:r>
        <w:t> 24</w:t>
      </w:r>
      <w:bookmarkEnd w:id="225"/>
      <w:r>
        <w:t>]</w:t>
      </w:r>
    </w:p>
    <w:p>
      <w:pPr>
        <w:pStyle w:val="yHeading5"/>
        <w:rPr>
          <w:snapToGrid w:val="0"/>
        </w:rPr>
      </w:pPr>
      <w:bookmarkStart w:id="226" w:name="_Toc507572040"/>
      <w:bookmarkStart w:id="227" w:name="_Toc48443173"/>
      <w:bookmarkStart w:id="228" w:name="_Toc136675560"/>
      <w:bookmarkStart w:id="229" w:name="_Toc136675627"/>
      <w:bookmarkStart w:id="230" w:name="_Toc97023640"/>
      <w:r>
        <w:rPr>
          <w:snapToGrid w:val="0"/>
        </w:rPr>
        <w:t>1.</w:t>
      </w:r>
      <w:r>
        <w:rPr>
          <w:snapToGrid w:val="0"/>
        </w:rPr>
        <w:tab/>
        <w:t>Warrant to have prisoner arrested</w:t>
      </w:r>
      <w:bookmarkEnd w:id="226"/>
      <w:bookmarkEnd w:id="227"/>
      <w:r>
        <w:rPr>
          <w:rFonts w:ascii="Times" w:hAnsi="Times"/>
        </w:rPr>
        <w:t xml:space="preserve"> </w:t>
      </w:r>
      <w:r>
        <w:rPr>
          <w:snapToGrid w:val="0"/>
        </w:rPr>
        <w:t>under section 70(2) of the Act</w:t>
      </w:r>
      <w:bookmarkEnd w:id="228"/>
      <w:bookmarkEnd w:id="229"/>
      <w:bookmarkEnd w:id="2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231" w:name="_Toc136675561"/>
      <w:bookmarkStart w:id="232" w:name="_Toc136675628"/>
      <w:bookmarkStart w:id="233" w:name="_Toc97023641"/>
      <w:r>
        <w:rPr>
          <w:snapToGrid w:val="0"/>
        </w:rPr>
        <w:t>2.</w:t>
      </w:r>
      <w:r>
        <w:rPr>
          <w:snapToGrid w:val="0"/>
        </w:rPr>
        <w:tab/>
        <w:t>Warrant to have offender arrested under section 116(1) of the Act</w:t>
      </w:r>
      <w:bookmarkEnd w:id="231"/>
      <w:bookmarkEnd w:id="232"/>
      <w:bookmarkEnd w:id="2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34" w:name="_Toc74717797"/>
      <w:bookmarkStart w:id="235" w:name="_Toc97023642"/>
      <w:bookmarkStart w:id="236" w:name="_Toc136675562"/>
      <w:bookmarkStart w:id="237" w:name="_Toc136675629"/>
      <w:r>
        <w:t>Notes</w:t>
      </w:r>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w:t>
      </w:r>
      <w:del w:id="238" w:author="Master Repository Process" w:date="2021-09-12T15:39:00Z">
        <w:r>
          <w:rPr>
            <w:snapToGrid w:val="0"/>
            <w:vertAlign w:val="superscript"/>
          </w:rPr>
          <w:delText> 1a</w:delText>
        </w:r>
      </w:del>
      <w:r>
        <w:rPr>
          <w:snapToGrid w:val="0"/>
        </w:rPr>
        <w:t>.</w:t>
      </w:r>
    </w:p>
    <w:p>
      <w:pPr>
        <w:pStyle w:val="nHeading3"/>
      </w:pPr>
      <w:bookmarkStart w:id="239" w:name="_Toc511102520"/>
      <w:bookmarkStart w:id="240" w:name="_Toc513888953"/>
      <w:bookmarkStart w:id="241" w:name="_Toc516991868"/>
      <w:bookmarkStart w:id="242" w:name="_Toc136675563"/>
      <w:bookmarkStart w:id="243" w:name="_Toc136675630"/>
      <w:bookmarkStart w:id="244" w:name="_Toc97023643"/>
      <w:r>
        <w:t>Compilation table</w:t>
      </w:r>
      <w:bookmarkEnd w:id="239"/>
      <w:bookmarkEnd w:id="240"/>
      <w:bookmarkEnd w:id="241"/>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bl>
    <w:p>
      <w:pPr>
        <w:pStyle w:val="nSubsection"/>
        <w:rPr>
          <w:del w:id="245" w:author="Master Repository Process" w:date="2021-09-12T15:39:00Z"/>
          <w:snapToGrid w:val="0"/>
          <w:vertAlign w:val="superscript"/>
        </w:rPr>
      </w:pPr>
    </w:p>
    <w:p>
      <w:pPr>
        <w:pStyle w:val="nSubsection"/>
        <w:rPr>
          <w:del w:id="246" w:author="Master Repository Process" w:date="2021-09-12T15:39:00Z"/>
          <w:snapToGrid w:val="0"/>
        </w:rPr>
      </w:pPr>
      <w:del w:id="247" w:author="Master Repository Process" w:date="2021-09-12T15: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8" w:author="Master Repository Process" w:date="2021-09-12T15:39:00Z"/>
          <w:snapToGrid w:val="0"/>
        </w:rPr>
      </w:pPr>
      <w:bookmarkStart w:id="249" w:name="_Toc534778309"/>
      <w:bookmarkStart w:id="250" w:name="_Toc7405063"/>
      <w:bookmarkStart w:id="251" w:name="_Toc86554138"/>
      <w:bookmarkStart w:id="252" w:name="_Toc86554219"/>
      <w:bookmarkStart w:id="253" w:name="_Toc97023644"/>
      <w:del w:id="254" w:author="Master Repository Process" w:date="2021-09-12T15:39:00Z">
        <w:r>
          <w:rPr>
            <w:snapToGrid w:val="0"/>
          </w:rPr>
          <w:delText>Provisions that have not come into operation</w:delText>
        </w:r>
        <w:bookmarkEnd w:id="249"/>
        <w:bookmarkEnd w:id="250"/>
        <w:bookmarkEnd w:id="251"/>
        <w:bookmarkEnd w:id="252"/>
        <w:bookmarkEnd w:id="25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55" w:author="Master Repository Process" w:date="2021-09-12T15:39:00Z"/>
        </w:trPr>
        <w:tc>
          <w:tcPr>
            <w:tcW w:w="3119" w:type="dxa"/>
            <w:tcBorders>
              <w:top w:val="single" w:sz="8" w:space="0" w:color="auto"/>
              <w:bottom w:val="single" w:sz="8" w:space="0" w:color="auto"/>
            </w:tcBorders>
          </w:tcPr>
          <w:p>
            <w:pPr>
              <w:pStyle w:val="nTable"/>
              <w:spacing w:before="60" w:after="60"/>
              <w:rPr>
                <w:del w:id="256" w:author="Master Repository Process" w:date="2021-09-12T15:39:00Z"/>
                <w:b/>
                <w:sz w:val="19"/>
              </w:rPr>
            </w:pPr>
            <w:del w:id="257" w:author="Master Repository Process" w:date="2021-09-12T15:39: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258" w:author="Master Repository Process" w:date="2021-09-12T15:39:00Z"/>
                <w:b/>
                <w:sz w:val="19"/>
              </w:rPr>
            </w:pPr>
            <w:del w:id="259" w:author="Master Repository Process" w:date="2021-09-12T15:39: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260" w:author="Master Repository Process" w:date="2021-09-12T15:39:00Z"/>
                <w:b/>
                <w:sz w:val="19"/>
              </w:rPr>
            </w:pPr>
            <w:del w:id="261" w:author="Master Repository Process" w:date="2021-09-12T15:39:00Z">
              <w:r>
                <w:rPr>
                  <w:b/>
                  <w:sz w:val="19"/>
                </w:rPr>
                <w:delText>Commencement</w:delText>
              </w:r>
            </w:del>
          </w:p>
        </w:tc>
      </w:tr>
      <w:tr>
        <w:tc>
          <w:tcPr>
            <w:tcW w:w="3119" w:type="dxa"/>
            <w:tcBorders>
              <w:bottom w:val="single" w:sz="6" w:space="0" w:color="auto"/>
            </w:tcBorders>
          </w:tcPr>
          <w:p>
            <w:pPr>
              <w:pStyle w:val="nTable"/>
              <w:rPr>
                <w:i/>
                <w:sz w:val="19"/>
              </w:rPr>
            </w:pPr>
            <w:r>
              <w:rPr>
                <w:i/>
                <w:sz w:val="19"/>
              </w:rPr>
              <w:t>Sentence Administr</w:t>
            </w:r>
            <w:bookmarkStart w:id="262" w:name="UpToHere"/>
            <w:bookmarkEnd w:id="262"/>
            <w:r>
              <w:rPr>
                <w:i/>
                <w:sz w:val="19"/>
              </w:rPr>
              <w:t>ation Amendment Regulations 2005</w:t>
            </w:r>
            <w:del w:id="263" w:author="Master Repository Process" w:date="2021-09-12T15:39:00Z">
              <w:r>
                <w:rPr>
                  <w:i/>
                  <w:sz w:val="19"/>
                  <w:vertAlign w:val="superscript"/>
                </w:rPr>
                <w:delText> 2</w:delText>
              </w:r>
            </w:del>
          </w:p>
        </w:tc>
        <w:tc>
          <w:tcPr>
            <w:tcW w:w="1276" w:type="dxa"/>
            <w:tcBorders>
              <w:bottom w:val="single" w:sz="6" w:space="0" w:color="auto"/>
            </w:tcBorders>
          </w:tcPr>
          <w:p>
            <w:pPr>
              <w:pStyle w:val="nTable"/>
              <w:rPr>
                <w:sz w:val="19"/>
              </w:rPr>
            </w:pPr>
            <w:r>
              <w:rPr>
                <w:sz w:val="19"/>
              </w:rPr>
              <w:t>25 Feb 2005 p. 847</w:t>
            </w:r>
          </w:p>
        </w:tc>
        <w:tc>
          <w:tcPr>
            <w:tcW w:w="2693" w:type="dxa"/>
            <w:tcBorders>
              <w:bottom w:val="single" w:sz="6" w:space="0" w:color="auto"/>
            </w:tcBorders>
          </w:tcPr>
          <w:p>
            <w:pPr>
              <w:pStyle w:val="nTable"/>
              <w:rPr>
                <w:sz w:val="19"/>
              </w:rPr>
            </w:pPr>
            <w:del w:id="264" w:author="Master Repository Process" w:date="2021-09-12T15:39:00Z">
              <w:r>
                <w:rPr>
                  <w:sz w:val="19"/>
                </w:rPr>
                <w:delText xml:space="preserve">Operative on commencement of the </w:delText>
              </w:r>
              <w:r>
                <w:rPr>
                  <w:i/>
                  <w:iCs/>
                  <w:sz w:val="19"/>
                </w:rPr>
                <w:delText xml:space="preserve">Sentencing Legislation Amendment Act 2004 </w:delText>
              </w:r>
              <w:r>
                <w:rPr>
                  <w:sz w:val="19"/>
                </w:rPr>
                <w:delText>Pt. 2 (see r. 2)</w:delText>
              </w:r>
            </w:del>
            <w:ins w:id="265" w:author="Master Repository Process" w:date="2021-09-12T15:39:00Z">
              <w:r>
                <w:rPr>
                  <w:sz w:val="19"/>
                </w:rPr>
                <w:t xml:space="preserve">31 May 2006 (see r. 2 and </w:t>
              </w:r>
              <w:r>
                <w:rPr>
                  <w:i/>
                  <w:iCs/>
                  <w:sz w:val="19"/>
                </w:rPr>
                <w:t>Gazette</w:t>
              </w:r>
              <w:r>
                <w:rPr>
                  <w:sz w:val="19"/>
                </w:rPr>
                <w:t xml:space="preserve"> 30 May 2006 p. 1965)</w:t>
              </w:r>
            </w:ins>
          </w:p>
        </w:tc>
      </w:tr>
    </w:tbl>
    <w:p>
      <w:pPr>
        <w:pStyle w:val="nSubsection"/>
        <w:rPr>
          <w:del w:id="266" w:author="Master Repository Process" w:date="2021-09-12T15:39:00Z"/>
          <w:snapToGrid w:val="0"/>
          <w:vertAlign w:val="superscript"/>
        </w:rPr>
      </w:pPr>
    </w:p>
    <w:p>
      <w:pPr>
        <w:pStyle w:val="nSubsection"/>
        <w:rPr>
          <w:del w:id="267" w:author="Master Repository Process" w:date="2021-09-12T15:39:00Z"/>
        </w:rPr>
      </w:pPr>
      <w:del w:id="268" w:author="Master Repository Process" w:date="2021-09-12T15:39:00Z">
        <w:r>
          <w:rPr>
            <w:vertAlign w:val="superscript"/>
          </w:rPr>
          <w:delText>2</w:delText>
        </w:r>
        <w:r>
          <w:tab/>
          <w:delText xml:space="preserve">The </w:delText>
        </w:r>
        <w:r>
          <w:rPr>
            <w:i/>
            <w:iCs/>
          </w:rPr>
          <w:delText>Sentence Administration Amendment Regulations 2005</w:delText>
        </w:r>
        <w:r>
          <w:delText xml:space="preserve"> r. 3-5 had not come into operation.  They read as follows — </w:delText>
        </w:r>
      </w:del>
    </w:p>
    <w:p>
      <w:pPr>
        <w:pStyle w:val="MiscOpen"/>
        <w:rPr>
          <w:del w:id="269" w:author="Master Repository Process" w:date="2021-09-12T15:39:00Z"/>
        </w:rPr>
      </w:pPr>
      <w:del w:id="270" w:author="Master Repository Process" w:date="2021-09-12T15:39:00Z">
        <w:r>
          <w:delText>“</w:delText>
        </w:r>
      </w:del>
    </w:p>
    <w:p>
      <w:pPr>
        <w:pStyle w:val="nzHeading5"/>
        <w:rPr>
          <w:del w:id="271" w:author="Master Repository Process" w:date="2021-09-12T15:39:00Z"/>
          <w:snapToGrid w:val="0"/>
        </w:rPr>
      </w:pPr>
      <w:bookmarkStart w:id="272" w:name="_Toc423332724"/>
      <w:bookmarkStart w:id="273" w:name="_Toc425219443"/>
      <w:bookmarkStart w:id="274" w:name="_Toc426249310"/>
      <w:bookmarkStart w:id="275" w:name="_Toc449924706"/>
      <w:bookmarkStart w:id="276" w:name="_Toc449947724"/>
      <w:bookmarkStart w:id="277" w:name="_Toc454185715"/>
      <w:bookmarkStart w:id="278" w:name="_Toc515958688"/>
      <w:del w:id="279" w:author="Master Repository Process" w:date="2021-09-12T15:39:00Z">
        <w:r>
          <w:rPr>
            <w:rStyle w:val="CharSectno"/>
          </w:rPr>
          <w:delText>3</w:delText>
        </w:r>
        <w:r>
          <w:rPr>
            <w:snapToGrid w:val="0"/>
          </w:rPr>
          <w:delText>.</w:delText>
        </w:r>
        <w:r>
          <w:rPr>
            <w:snapToGrid w:val="0"/>
          </w:rPr>
          <w:tab/>
          <w:delText>The regulations amended</w:delText>
        </w:r>
        <w:bookmarkEnd w:id="272"/>
        <w:bookmarkEnd w:id="273"/>
        <w:bookmarkEnd w:id="274"/>
        <w:bookmarkEnd w:id="275"/>
        <w:bookmarkEnd w:id="276"/>
        <w:bookmarkEnd w:id="277"/>
        <w:bookmarkEnd w:id="278"/>
      </w:del>
    </w:p>
    <w:p>
      <w:pPr>
        <w:pStyle w:val="nzSubsection"/>
        <w:rPr>
          <w:del w:id="280" w:author="Master Repository Process" w:date="2021-09-12T15:39:00Z"/>
        </w:rPr>
      </w:pPr>
      <w:del w:id="281" w:author="Master Repository Process" w:date="2021-09-12T15:39:00Z">
        <w:r>
          <w:tab/>
        </w:r>
        <w:r>
          <w:tab/>
          <w:delText xml:space="preserve">The amendments in </w:delText>
        </w:r>
        <w:r>
          <w:rPr>
            <w:spacing w:val="-2"/>
          </w:rPr>
          <w:delText>these</w:delText>
        </w:r>
        <w:r>
          <w:delText xml:space="preserve"> regulations are to the </w:delText>
        </w:r>
        <w:r>
          <w:rPr>
            <w:i/>
          </w:rPr>
          <w:delText>Sentence Administration Regulations 2003</w:delText>
        </w:r>
        <w:r>
          <w:delText>.</w:delText>
        </w:r>
      </w:del>
    </w:p>
    <w:p>
      <w:pPr>
        <w:pStyle w:val="nzHeading5"/>
        <w:rPr>
          <w:del w:id="282" w:author="Master Repository Process" w:date="2021-09-12T15:39:00Z"/>
        </w:rPr>
      </w:pPr>
      <w:del w:id="283" w:author="Master Repository Process" w:date="2021-09-12T15:39:00Z">
        <w:r>
          <w:rPr>
            <w:rStyle w:val="CharSectno"/>
          </w:rPr>
          <w:delText>4</w:delText>
        </w:r>
        <w:r>
          <w:delText>.</w:delText>
        </w:r>
        <w:r>
          <w:tab/>
          <w:delText>Heading to Part 4 amended</w:delText>
        </w:r>
      </w:del>
    </w:p>
    <w:p>
      <w:pPr>
        <w:pStyle w:val="nzSubsection"/>
        <w:rPr>
          <w:del w:id="284" w:author="Master Repository Process" w:date="2021-09-12T15:39:00Z"/>
        </w:rPr>
      </w:pPr>
      <w:del w:id="285" w:author="Master Repository Process" w:date="2021-09-12T15:39:00Z">
        <w:r>
          <w:tab/>
        </w:r>
        <w:r>
          <w:tab/>
          <w:delText xml:space="preserve">The heading to Part 4 is deleted and the following heading is inserted instead — </w:delText>
        </w:r>
      </w:del>
    </w:p>
    <w:p>
      <w:pPr>
        <w:pStyle w:val="MiscOpen"/>
        <w:ind w:left="567"/>
        <w:rPr>
          <w:del w:id="286" w:author="Master Repository Process" w:date="2021-09-12T15:39:00Z"/>
        </w:rPr>
      </w:pPr>
      <w:del w:id="287" w:author="Master Repository Process" w:date="2021-09-12T15:39:00Z">
        <w:r>
          <w:delText xml:space="preserve">“    </w:delText>
        </w:r>
      </w:del>
    </w:p>
    <w:p>
      <w:pPr>
        <w:pStyle w:val="nzHeading2"/>
        <w:spacing w:before="0"/>
        <w:rPr>
          <w:del w:id="288" w:author="Master Repository Process" w:date="2021-09-12T15:39:00Z"/>
        </w:rPr>
      </w:pPr>
      <w:del w:id="289" w:author="Master Repository Process" w:date="2021-09-12T15:39:00Z">
        <w:r>
          <w:delText>Part 4</w:delText>
        </w:r>
        <w:r>
          <w:rPr>
            <w:b w:val="0"/>
          </w:rPr>
          <w:delText> </w:delText>
        </w:r>
        <w:r>
          <w:delText>—</w:delText>
        </w:r>
        <w:r>
          <w:rPr>
            <w:b w:val="0"/>
          </w:rPr>
          <w:delText> </w:delText>
        </w:r>
        <w:r>
          <w:delText>Community corrections orders and pre</w:delText>
        </w:r>
        <w:r>
          <w:noBreakHyphen/>
          <w:delText>sentence orders</w:delText>
        </w:r>
      </w:del>
    </w:p>
    <w:p>
      <w:pPr>
        <w:pStyle w:val="MiscClose"/>
        <w:ind w:right="577"/>
        <w:rPr>
          <w:del w:id="290" w:author="Master Repository Process" w:date="2021-09-12T15:39:00Z"/>
        </w:rPr>
      </w:pPr>
      <w:del w:id="291" w:author="Master Repository Process" w:date="2021-09-12T15:39:00Z">
        <w:r>
          <w:delText xml:space="preserve">    ”.</w:delText>
        </w:r>
      </w:del>
    </w:p>
    <w:p>
      <w:pPr>
        <w:pStyle w:val="nzHeading5"/>
        <w:ind w:right="577"/>
        <w:rPr>
          <w:del w:id="292" w:author="Master Repository Process" w:date="2021-09-12T15:39:00Z"/>
        </w:rPr>
      </w:pPr>
      <w:del w:id="293" w:author="Master Repository Process" w:date="2021-09-12T15:39:00Z">
        <w:r>
          <w:rPr>
            <w:rStyle w:val="CharSectno"/>
          </w:rPr>
          <w:delText>5</w:delText>
        </w:r>
        <w:r>
          <w:delText>.</w:delText>
        </w:r>
        <w:r>
          <w:tab/>
          <w:delText>Regulations 7, 8 and 9 amended</w:delText>
        </w:r>
      </w:del>
    </w:p>
    <w:p>
      <w:pPr>
        <w:pStyle w:val="nzSubsection"/>
        <w:rPr>
          <w:del w:id="294" w:author="Master Repository Process" w:date="2021-09-12T15:39:00Z"/>
        </w:rPr>
      </w:pPr>
      <w:del w:id="295" w:author="Master Repository Process" w:date="2021-09-12T15:39:00Z">
        <w:r>
          <w:tab/>
        </w:r>
        <w:r>
          <w:tab/>
          <w:delText>Regulations 7(2), 8 and 9(1) are amended by deleting “under a community order”.</w:delText>
        </w:r>
      </w:del>
    </w:p>
    <w:p>
      <w:pPr>
        <w:pStyle w:val="nSubsection"/>
        <w:rPr>
          <w:snapToGrid w:val="0"/>
          <w:vertAlign w:val="superscript"/>
        </w:rPr>
      </w:pPr>
      <w:del w:id="296" w:author="Master Repository Process" w:date="2021-09-12T15:39: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rPr>
              <w:noProof/>
            </w:rPr>
            <w:fldChar w:fldCharType="end"/>
          </w:r>
        </w:p>
      </w:tc>
      <w:tc>
        <w:tcPr>
          <w:tcW w:w="6198" w:type="dxa"/>
        </w:tcPr>
        <w:p>
          <w:pPr>
            <w:pStyle w:val="HeaderTextLeft"/>
          </w:pPr>
          <w:r>
            <w:fldChar w:fldCharType="begin"/>
          </w:r>
          <w:r>
            <w:instrText xml:space="preserve"> styleref CharPartText </w:instrText>
          </w:r>
          <w:r>
            <w:rPr>
              <w:noProof/>
            </w:rP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095" w:type="dxa"/>
        </w:tcPr>
        <w:p>
          <w:pPr>
            <w:pStyle w:val="HeaderNumberRight"/>
            <w:ind w:right="17"/>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576520-1F78-4FCC-B76D-03D8B22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3401</Words>
  <Characters>16122</Characters>
  <Application>Microsoft Office Word</Application>
  <DocSecurity>0</DocSecurity>
  <Lines>537</Lines>
  <Paragraphs>314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00-b0-02 - 00-c0-02</dc:title>
  <dc:subject/>
  <dc:creator/>
  <cp:keywords/>
  <dc:description/>
  <cp:lastModifiedBy>Master Repository Process</cp:lastModifiedBy>
  <cp:revision>2</cp:revision>
  <cp:lastPrinted>2003-08-29T03:39:00Z</cp:lastPrinted>
  <dcterms:created xsi:type="dcterms:W3CDTF">2021-09-12T07:38:00Z</dcterms:created>
  <dcterms:modified xsi:type="dcterms:W3CDTF">2021-09-12T07:39:00Z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33943</vt:i4>
  </property>
  <property fmtid="{D5CDD505-2E9C-101B-9397-08002B2CF9AE}" pid="6" name="FromSuffix">
    <vt:lpwstr>00-b0-02</vt:lpwstr>
  </property>
  <property fmtid="{D5CDD505-2E9C-101B-9397-08002B2CF9AE}" pid="7" name="FromAsAtDate">
    <vt:lpwstr>25 Feb 2005</vt:lpwstr>
  </property>
  <property fmtid="{D5CDD505-2E9C-101B-9397-08002B2CF9AE}" pid="8" name="ToSuffix">
    <vt:lpwstr>00-c0-02</vt:lpwstr>
  </property>
  <property fmtid="{D5CDD505-2E9C-101B-9397-08002B2CF9AE}" pid="9" name="ToAsAtDate">
    <vt:lpwstr>31 May 2006</vt:lpwstr>
  </property>
</Properties>
</file>