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05-k0-00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Oct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05-l0-00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54361908"/>
      <w:bookmarkStart w:id="2" w:name="_Toc51837582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54361909"/>
      <w:bookmarkStart w:id="5" w:name="_Toc5183758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  <w:rPr>
          <w:ins w:id="6" w:author="Master Repository Process" w:date="2021-08-29T03:49:00Z"/>
        </w:rPr>
      </w:pPr>
      <w:ins w:id="7" w:author="Master Repository Process" w:date="2021-08-29T03:49:00Z">
        <w:r>
          <w:tab/>
        </w:r>
        <w:r>
          <w:rPr>
            <w:rStyle w:val="CharDefText"/>
          </w:rPr>
          <w:t>designated period</w:t>
        </w:r>
        <w:r>
          <w:t xml:space="preserve"> means the period — </w:t>
        </w:r>
      </w:ins>
    </w:p>
    <w:p>
      <w:pPr>
        <w:pStyle w:val="Defpara"/>
        <w:rPr>
          <w:ins w:id="8" w:author="Master Repository Process" w:date="2021-08-29T03:49:00Z"/>
        </w:rPr>
      </w:pPr>
      <w:ins w:id="9" w:author="Master Repository Process" w:date="2021-08-29T03:49:00Z">
        <w:r>
          <w:tab/>
          <w:t>(a)</w:t>
        </w:r>
        <w:r>
          <w:tab/>
          <w:t xml:space="preserve">beginning on the day on which the </w:t>
        </w:r>
        <w:r>
          <w:rPr>
            <w:i/>
          </w:rPr>
          <w:t>Commerce Regulations Amendment (COVID</w:t>
        </w:r>
        <w:r>
          <w:rPr>
            <w:i/>
          </w:rPr>
          <w:noBreakHyphen/>
          <w:t>19 Response) Regulations (No. 2) 2020</w:t>
        </w:r>
        <w:r>
          <w:t xml:space="preserve"> regulation 38 comes into operation; and</w:t>
        </w:r>
      </w:ins>
    </w:p>
    <w:p>
      <w:pPr>
        <w:pStyle w:val="Defpara"/>
        <w:rPr>
          <w:ins w:id="10" w:author="Master Repository Process" w:date="2021-08-29T03:49:00Z"/>
        </w:rPr>
      </w:pPr>
      <w:ins w:id="11" w:author="Master Repository Process" w:date="2021-08-29T03:49:00Z">
        <w:r>
          <w:tab/>
          <w:t>(b)</w:t>
        </w:r>
        <w:r>
          <w:tab/>
          <w:t>ending on 31 March 2021;</w:t>
        </w:r>
      </w:ins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</w:t>
      </w:r>
      <w:ins w:id="12" w:author="Master Repository Process" w:date="2021-08-29T03:49:00Z">
        <w:r>
          <w:t>; SL 2020/196 r. 36</w:t>
        </w:r>
      </w:ins>
      <w:r>
        <w:t>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13" w:name="_Toc54361910"/>
      <w:bookmarkStart w:id="14" w:name="_Toc5183758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Heading5"/>
        <w:rPr>
          <w:ins w:id="15" w:author="Master Repository Process" w:date="2021-08-29T03:49:00Z"/>
          <w:rStyle w:val="DraftersNotes"/>
          <w:b/>
        </w:rPr>
      </w:pPr>
      <w:bookmarkStart w:id="16" w:name="_Toc54361911"/>
      <w:ins w:id="17" w:author="Master Repository Process" w:date="2021-08-29T03:49:00Z">
        <w:r>
          <w:rPr>
            <w:rStyle w:val="CharSectno"/>
          </w:rPr>
          <w:t>4AA</w:t>
        </w:r>
        <w:r>
          <w:t>.</w:t>
        </w:r>
        <w:r>
          <w:tab/>
          <w:t>Refund of fees in response to COVID</w:t>
        </w:r>
        <w:r>
          <w:noBreakHyphen/>
          <w:t>19 pandemic</w:t>
        </w:r>
        <w:bookmarkEnd w:id="16"/>
      </w:ins>
    </w:p>
    <w:p>
      <w:pPr>
        <w:pStyle w:val="Subsection"/>
        <w:rPr>
          <w:ins w:id="18" w:author="Master Repository Process" w:date="2021-08-29T03:49:00Z"/>
        </w:rPr>
      </w:pPr>
      <w:ins w:id="19" w:author="Master Repository Process" w:date="2021-08-29T03:49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20" w:author="Master Repository Process" w:date="2021-08-29T03:49:00Z"/>
        </w:rPr>
      </w:pPr>
      <w:ins w:id="21" w:author="Master Repository Process" w:date="2021-08-29T03:49:00Z">
        <w:r>
          <w:tab/>
        </w:r>
        <w:r>
          <w:rPr>
            <w:rStyle w:val="CharDefText"/>
          </w:rPr>
          <w:t>commencement day</w:t>
        </w:r>
        <w:r>
          <w:t xml:space="preserve"> means the day on which the </w:t>
        </w:r>
        <w:r>
          <w:rPr>
            <w:i/>
          </w:rPr>
          <w:t>Commerce Regulations Amendment (COVID</w:t>
        </w:r>
        <w:r>
          <w:rPr>
            <w:i/>
          </w:rPr>
          <w:noBreakHyphen/>
          <w:t>19 Response) Regulations (No. 2) 2020</w:t>
        </w:r>
        <w:r>
          <w:t xml:space="preserve"> regulation 38 comes into operation;</w:t>
        </w:r>
      </w:ins>
    </w:p>
    <w:p>
      <w:pPr>
        <w:pStyle w:val="Defstart"/>
        <w:rPr>
          <w:ins w:id="22" w:author="Master Repository Process" w:date="2021-08-29T03:49:00Z"/>
        </w:rPr>
      </w:pPr>
      <w:ins w:id="23" w:author="Master Repository Process" w:date="2021-08-29T03:49:00Z">
        <w:r>
          <w:tab/>
        </w:r>
        <w:r>
          <w:rPr>
            <w:rStyle w:val="CharDefText"/>
          </w:rPr>
          <w:t>designated fee</w:t>
        </w:r>
        <w:r>
          <w:t xml:space="preserve"> means a fee set out in Schedule 1 as in force on 1 April 2020;</w:t>
        </w:r>
      </w:ins>
    </w:p>
    <w:p>
      <w:pPr>
        <w:pStyle w:val="Defstart"/>
        <w:rPr>
          <w:ins w:id="24" w:author="Master Repository Process" w:date="2021-08-29T03:49:00Z"/>
        </w:rPr>
      </w:pPr>
      <w:ins w:id="25" w:author="Master Repository Process" w:date="2021-08-29T03:49:00Z">
        <w:r>
          <w:tab/>
        </w:r>
        <w:r>
          <w:rPr>
            <w:rStyle w:val="CharDefText"/>
          </w:rPr>
          <w:t>reduced fee</w:t>
        </w:r>
        <w:r>
          <w:t xml:space="preserve"> means a fee set out in Column 2 of Schedule 1.</w:t>
        </w:r>
      </w:ins>
    </w:p>
    <w:p>
      <w:pPr>
        <w:pStyle w:val="Subsection"/>
        <w:rPr>
          <w:ins w:id="26" w:author="Master Repository Process" w:date="2021-08-29T03:49:00Z"/>
        </w:rPr>
      </w:pPr>
      <w:ins w:id="27" w:author="Master Repository Process" w:date="2021-08-29T03:49:00Z">
        <w:r>
          <w:tab/>
          <w:t>(2)</w:t>
        </w:r>
        <w:r>
          <w:tab/>
          <w:t xml:space="preserve">This regulation applies if — </w:t>
        </w:r>
      </w:ins>
    </w:p>
    <w:p>
      <w:pPr>
        <w:pStyle w:val="Indenta"/>
        <w:rPr>
          <w:ins w:id="28" w:author="Master Repository Process" w:date="2021-08-29T03:49:00Z"/>
        </w:rPr>
      </w:pPr>
      <w:ins w:id="29" w:author="Master Repository Process" w:date="2021-08-29T03:49:00Z">
        <w:r>
          <w:tab/>
          <w:t>(a)</w:t>
        </w:r>
        <w:r>
          <w:tab/>
          <w:t>a person paid a designated fee during the period beginning on 1 April 2020 and ending on the day before commencement day; and</w:t>
        </w:r>
      </w:ins>
    </w:p>
    <w:p>
      <w:pPr>
        <w:pStyle w:val="Indenta"/>
        <w:rPr>
          <w:ins w:id="30" w:author="Master Repository Process" w:date="2021-08-29T03:49:00Z"/>
        </w:rPr>
      </w:pPr>
      <w:ins w:id="31" w:author="Master Repository Process" w:date="2021-08-29T03:49:00Z">
        <w:r>
          <w:tab/>
          <w:t>(b)</w:t>
        </w:r>
        <w:r>
          <w:tab/>
          <w:t>the designated fee is greater than the corresponding reduced fee.</w:t>
        </w:r>
      </w:ins>
    </w:p>
    <w:p>
      <w:pPr>
        <w:pStyle w:val="Subsection"/>
        <w:rPr>
          <w:ins w:id="32" w:author="Master Repository Process" w:date="2021-08-29T03:49:00Z"/>
        </w:rPr>
      </w:pPr>
      <w:ins w:id="33" w:author="Master Repository Process" w:date="2021-08-29T03:49:00Z">
        <w:r>
          <w:tab/>
          <w:t>(3)</w:t>
        </w:r>
        <w:r>
          <w:tab/>
          <w:t>The Commissioner must refund to the person an amount equal to the difference between the designated fee and the corresponding reduced fee.</w:t>
        </w:r>
      </w:ins>
    </w:p>
    <w:p>
      <w:pPr>
        <w:pStyle w:val="Footnotesection"/>
        <w:rPr>
          <w:ins w:id="34" w:author="Master Repository Process" w:date="2021-08-29T03:49:00Z"/>
        </w:rPr>
      </w:pPr>
      <w:ins w:id="35" w:author="Master Repository Process" w:date="2021-08-29T03:49:00Z">
        <w:r>
          <w:tab/>
          <w:t>[Regulation 4AA inserted: SL 2020/196 r. 37.]</w:t>
        </w:r>
      </w:ins>
    </w:p>
    <w:p>
      <w:pPr>
        <w:pStyle w:val="Heading5"/>
        <w:rPr>
          <w:snapToGrid w:val="0"/>
        </w:rPr>
      </w:pPr>
      <w:bookmarkStart w:id="36" w:name="_Toc54361912"/>
      <w:bookmarkStart w:id="37" w:name="_Toc51837585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36"/>
      <w:bookmarkEnd w:id="3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38" w:name="_Toc54361913"/>
      <w:bookmarkStart w:id="39" w:name="_Toc5183758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38"/>
      <w:bookmarkEnd w:id="3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40" w:name="_Toc54361914"/>
      <w:bookmarkStart w:id="41" w:name="_Toc5183758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40"/>
      <w:bookmarkEnd w:id="4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42" w:name="_Toc54361915"/>
      <w:bookmarkStart w:id="43" w:name="_Toc51837588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42"/>
      <w:bookmarkEnd w:id="43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44" w:name="_Toc54361916"/>
      <w:bookmarkStart w:id="45" w:name="_Toc5183758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44"/>
      <w:bookmarkEnd w:id="45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46" w:name="_Toc54361917"/>
      <w:bookmarkStart w:id="47" w:name="_Toc51837590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46"/>
      <w:bookmarkEnd w:id="47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48" w:name="_Toc54361918"/>
      <w:bookmarkStart w:id="49" w:name="_Toc51837591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48"/>
      <w:bookmarkEnd w:id="49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0" w:name="_Toc54086317"/>
      <w:bookmarkStart w:id="51" w:name="_Toc54361919"/>
      <w:bookmarkStart w:id="52" w:name="_Toc51681868"/>
      <w:bookmarkStart w:id="53" w:name="_Toc51683214"/>
      <w:bookmarkStart w:id="54" w:name="_Toc51837592"/>
      <w:bookmarkStart w:id="55" w:name="_Toc54084608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50"/>
      <w:bookmarkEnd w:id="51"/>
      <w:bookmarkEnd w:id="52"/>
      <w:bookmarkEnd w:id="53"/>
      <w:bookmarkEnd w:id="54"/>
    </w:p>
    <w:p>
      <w:pPr>
        <w:pStyle w:val="yShoulderClause"/>
        <w:spacing w:after="240"/>
      </w:pPr>
      <w:r>
        <w:t>[r.</w:t>
      </w:r>
      <w:del w:id="56" w:author="Master Repository Process" w:date="2021-08-29T03:49:00Z">
        <w:r>
          <w:delText xml:space="preserve"> </w:delText>
        </w:r>
      </w:del>
      <w:ins w:id="57" w:author="Master Repository Process" w:date="2021-08-29T03:49:00Z">
        <w:r>
          <w:t> </w:t>
        </w:r>
      </w:ins>
      <w:r>
        <w:t>4</w:t>
      </w:r>
      <w:ins w:id="58" w:author="Master Repository Process" w:date="2021-08-29T03:49:00Z">
        <w:r>
          <w:t xml:space="preserve"> and 4AA</w:t>
        </w:r>
      </w:ins>
      <w:r>
        <w:t>]</w:t>
      </w:r>
    </w:p>
    <w:p>
      <w:pPr>
        <w:pStyle w:val="yFootnoteheading"/>
        <w:spacing w:after="120"/>
      </w:pPr>
      <w:r>
        <w:tab/>
        <w:t xml:space="preserve">[Heading inserted: </w:t>
      </w:r>
      <w:del w:id="59" w:author="Master Repository Process" w:date="2021-08-29T03:49:00Z">
        <w:r>
          <w:delText>Gazette 17 Jun 2014 p. 1968; amended: Gazette 18 Nov 2014 p. 4318</w:delText>
        </w:r>
      </w:del>
      <w:ins w:id="60" w:author="Master Repository Process" w:date="2021-08-29T03:49:00Z">
        <w:r>
          <w:t>SL 2020/196 r. 38</w:t>
        </w:r>
      </w:ins>
      <w:r>
        <w:t>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630"/>
        <w:gridCol w:w="1772"/>
      </w:tblGrid>
      <w:tr>
        <w:trPr>
          <w:cantSplit/>
          <w:tblHeader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ins w:id="61" w:author="Master Repository Process" w:date="2021-08-29T03:49:00Z"/>
                <w:b/>
              </w:rPr>
            </w:pPr>
            <w:del w:id="62" w:author="Master Repository Process" w:date="2021-08-29T03:49:00Z">
              <w:r>
                <w:rPr>
                  <w:b/>
                  <w:bCs/>
                </w:rPr>
                <w:delText>Description of fee</w:delText>
              </w:r>
            </w:del>
            <w:ins w:id="63" w:author="Master Repository Process" w:date="2021-08-29T03:49:00Z">
              <w:r>
                <w:rPr>
                  <w:b/>
                </w:rPr>
                <w:t>Column 1</w:t>
              </w:r>
            </w:ins>
          </w:p>
          <w:p>
            <w:pPr>
              <w:pStyle w:val="yTableNAm"/>
              <w:jc w:val="center"/>
              <w:rPr>
                <w:b/>
              </w:rPr>
            </w:pPr>
            <w:ins w:id="64" w:author="Master Repository Process" w:date="2021-08-29T03:49:00Z">
              <w:r>
                <w:rPr>
                  <w:b/>
                </w:rPr>
                <w:t>Matter</w:t>
              </w:r>
            </w:ins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ins w:id="65" w:author="Master Repository Process" w:date="2021-08-29T03:49:00Z"/>
                <w:b/>
              </w:rPr>
            </w:pPr>
            <w:del w:id="66" w:author="Master Repository Process" w:date="2021-08-29T03:49:00Z">
              <w:r>
                <w:rPr>
                  <w:b/>
                  <w:bCs/>
                </w:rPr>
                <w:delText>$</w:delText>
              </w:r>
            </w:del>
            <w:ins w:id="67" w:author="Master Repository Process" w:date="2021-08-29T03:49:00Z">
              <w:r>
                <w:rPr>
                  <w:b/>
                </w:rPr>
                <w:t>Column 2</w:t>
              </w:r>
            </w:ins>
          </w:p>
          <w:p>
            <w:pPr>
              <w:pStyle w:val="yTableNAm"/>
              <w:jc w:val="center"/>
              <w:rPr>
                <w:b/>
              </w:rPr>
            </w:pPr>
            <w:ins w:id="68" w:author="Master Repository Process" w:date="2021-08-29T03:49:00Z">
              <w:r>
                <w:rPr>
                  <w:b/>
                </w:rPr>
                <w:t>Fee during designated period</w:t>
              </w:r>
              <w:r>
                <w:rPr>
                  <w:b/>
                </w:rPr>
                <w:br/>
                <w:t>$</w:t>
              </w:r>
            </w:ins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noWrap/>
            <w:cellIns w:id="69" w:author="Master Repository Process" w:date="2021-08-29T03:49:00Z"/>
          </w:tcPr>
          <w:p>
            <w:pPr>
              <w:pStyle w:val="yTableNAm"/>
              <w:jc w:val="center"/>
              <w:rPr>
                <w:ins w:id="70" w:author="Master Repository Process" w:date="2021-08-29T03:49:00Z"/>
                <w:b/>
              </w:rPr>
            </w:pPr>
            <w:ins w:id="71" w:author="Master Repository Process" w:date="2021-08-29T03:49:00Z">
              <w:r>
                <w:rPr>
                  <w:b/>
                </w:rPr>
                <w:t>Column 3</w:t>
              </w:r>
            </w:ins>
          </w:p>
          <w:p>
            <w:pPr>
              <w:pStyle w:val="yTableNAm"/>
              <w:jc w:val="center"/>
              <w:rPr>
                <w:b/>
              </w:rPr>
            </w:pPr>
            <w:ins w:id="72" w:author="Master Repository Process" w:date="2021-08-29T03:49:00Z">
              <w:r>
                <w:rPr>
                  <w:b/>
                </w:rPr>
                <w:t>Fee after designated period</w:t>
              </w:r>
              <w:r>
                <w:rPr>
                  <w:b/>
                </w:rPr>
                <w:br/>
                <w:t>$</w:t>
              </w:r>
            </w:ins>
          </w:p>
        </w:tc>
      </w:tr>
      <w:tr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  <w:cellIns w:id="73" w:author="Master Repository Process" w:date="2021-08-29T03:49:00Z"/>
          </w:tcPr>
          <w:p>
            <w:pPr>
              <w:pStyle w:val="yTableNAm"/>
              <w:jc w:val="right"/>
            </w:pPr>
            <w:ins w:id="74" w:author="Master Repository Process" w:date="2021-08-29T03:49:00Z">
              <w:r>
                <w:t>553.00</w:t>
              </w:r>
            </w:ins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829.75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75" w:author="Master Repository Process" w:date="2021-08-29T03:49:00Z"/>
          </w:tcPr>
          <w:p>
            <w:pPr>
              <w:pStyle w:val="yTableNAm"/>
              <w:jc w:val="right"/>
            </w:pPr>
            <w:ins w:id="76" w:author="Master Repository Process" w:date="2021-08-29T03:49:00Z">
              <w:r>
                <w:t>542.00</w:t>
              </w:r>
            </w:ins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813.50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77" w:author="Master Repository Process" w:date="2021-08-29T03:49:00Z"/>
          </w:tcPr>
          <w:p>
            <w:pPr>
              <w:pStyle w:val="yTableNAm"/>
              <w:jc w:val="right"/>
            </w:pPr>
            <w:ins w:id="78" w:author="Master Repository Process" w:date="2021-08-29T03:49:00Z">
              <w:r>
                <w:t>–</w:t>
              </w:r>
            </w:ins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79" w:author="Master Repository Process" w:date="2021-08-29T03:49:00Z"/>
          </w:tcPr>
          <w:p>
            <w:pPr>
              <w:pStyle w:val="yTableNAm"/>
              <w:jc w:val="right"/>
            </w:pPr>
            <w:ins w:id="80" w:author="Master Repository Process" w:date="2021-08-29T03:49:00Z">
              <w:r>
                <w:t>–</w:t>
              </w:r>
            </w:ins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  <w:rPr>
                <w:del w:id="81" w:author="Master Repository Process" w:date="2021-08-29T03:49:00Z"/>
              </w:rPr>
            </w:pPr>
            <w:r>
              <w:t>Certificate as to an individual registration in register</w:t>
            </w:r>
            <w:del w:id="82" w:author="Master Repository Process" w:date="2021-08-29T03:49:00Z">
              <w:r>
                <w:delText xml:space="preserve"> — </w:delText>
              </w:r>
            </w:del>
          </w:p>
          <w:p>
            <w:pPr>
              <w:pStyle w:val="yTableNAm"/>
              <w:spacing w:before="0"/>
              <w:rPr>
                <w:del w:id="83" w:author="Master Repository Process" w:date="2021-08-29T03:49:00Z"/>
              </w:rPr>
            </w:pPr>
            <w:del w:id="84" w:author="Master Repository Process" w:date="2021-08-29T03:49:00Z">
              <w:r>
                <w:br/>
                <w:delText>first page</w:delText>
              </w:r>
            </w:del>
          </w:p>
          <w:p>
            <w:pPr>
              <w:pStyle w:val="yTableNAm"/>
            </w:pPr>
            <w:del w:id="85" w:author="Master Repository Process" w:date="2021-08-29T03:49:00Z">
              <w:r>
                <w:delText>each subsequent page</w:delText>
              </w:r>
            </w:del>
            <w:ins w:id="86" w:author="Master Repository Process" w:date="2021-08-29T03:49:00Z">
              <w:r>
                <w:t xml:space="preserve"> — </w:t>
              </w:r>
            </w:ins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  <w:rPr>
                <w:del w:id="87" w:author="Master Repository Process" w:date="2021-08-29T03:49:00Z"/>
              </w:rPr>
            </w:pPr>
            <w:del w:id="88" w:author="Master Repository Process" w:date="2021-08-29T03:49:00Z">
              <w:r>
                <w:br/>
              </w:r>
              <w:r>
                <w:br/>
              </w:r>
              <w:r>
                <w:rPr>
                  <w:szCs w:val="22"/>
                </w:rPr>
                <w:delText>12.20</w:delText>
              </w:r>
            </w:del>
          </w:p>
          <w:p>
            <w:pPr>
              <w:pStyle w:val="yTableNAm"/>
              <w:jc w:val="right"/>
            </w:pPr>
            <w:del w:id="89" w:author="Master Repository Process" w:date="2021-08-29T03:49:00Z">
              <w:r>
                <w:rPr>
                  <w:szCs w:val="22"/>
                </w:rPr>
                <w:delText>2.30</w:delText>
              </w:r>
            </w:del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cellIns w:id="90" w:author="Master Repository Process" w:date="2021-08-29T03:49:00Z"/>
          </w:tcPr>
          <w:p>
            <w:pPr>
              <w:pStyle w:val="yTableNAm"/>
              <w:jc w:val="right"/>
            </w:pPr>
          </w:p>
        </w:tc>
      </w:tr>
      <w:tr>
        <w:trPr>
          <w:cantSplit/>
          <w:ins w:id="91" w:author="Master Repository Process" w:date="2021-08-29T03:49:00Z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  <w:rPr>
                <w:ins w:id="92" w:author="Master Repository Process" w:date="2021-08-29T03:49:00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  <w:rPr>
                <w:ins w:id="93" w:author="Master Repository Process" w:date="2021-08-29T03:49:00Z"/>
              </w:rPr>
            </w:pPr>
            <w:ins w:id="94" w:author="Master Repository Process" w:date="2021-08-29T03:49:00Z">
              <w:r>
                <w:t>(a)</w:t>
              </w:r>
              <w:r>
                <w:tab/>
                <w:t>first page</w:t>
              </w:r>
            </w:ins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  <w:rPr>
                <w:ins w:id="95" w:author="Master Repository Process" w:date="2021-08-29T03:49:00Z"/>
              </w:rPr>
            </w:pPr>
            <w:ins w:id="96" w:author="Master Repository Process" w:date="2021-08-29T03:49:00Z">
              <w:r>
                <w:t>–</w:t>
              </w:r>
            </w:ins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  <w:rPr>
                <w:ins w:id="97" w:author="Master Repository Process" w:date="2021-08-29T03:49:00Z"/>
              </w:rPr>
            </w:pPr>
            <w:ins w:id="98" w:author="Master Repository Process" w:date="2021-08-29T03:49:00Z">
              <w:r>
                <w:t>12.20</w:t>
              </w:r>
            </w:ins>
          </w:p>
        </w:tc>
      </w:tr>
      <w:tr>
        <w:trPr>
          <w:cantSplit/>
          <w:ins w:id="99" w:author="Master Repository Process" w:date="2021-08-29T03:49:00Z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  <w:rPr>
                <w:ins w:id="100" w:author="Master Repository Process" w:date="2021-08-29T03:49:00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  <w:rPr>
                <w:ins w:id="101" w:author="Master Repository Process" w:date="2021-08-29T03:49:00Z"/>
              </w:rPr>
            </w:pPr>
            <w:ins w:id="102" w:author="Master Repository Process" w:date="2021-08-29T03:49:00Z">
              <w:r>
                <w:t>(b)</w:t>
              </w:r>
              <w:r>
                <w:tab/>
                <w:t>each subsequent page</w:t>
              </w:r>
            </w:ins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  <w:rPr>
                <w:ins w:id="103" w:author="Master Repository Process" w:date="2021-08-29T03:49:00Z"/>
              </w:rPr>
            </w:pPr>
            <w:ins w:id="104" w:author="Master Repository Process" w:date="2021-08-29T03:49:00Z">
              <w:r>
                <w:t>–</w:t>
              </w:r>
            </w:ins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  <w:rPr>
                <w:ins w:id="105" w:author="Master Repository Process" w:date="2021-08-29T03:49:00Z"/>
              </w:rPr>
            </w:pPr>
            <w:ins w:id="106" w:author="Master Repository Process" w:date="2021-08-29T03:49:00Z">
              <w:r>
                <w:t>2.30</w:t>
              </w:r>
            </w:ins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cellIns w:id="107" w:author="Master Repository Process" w:date="2021-08-29T03:49:00Z"/>
          </w:tcPr>
          <w:p>
            <w:pPr>
              <w:pStyle w:val="yTableNAm"/>
              <w:spacing w:after="120"/>
              <w:jc w:val="right"/>
            </w:pPr>
            <w:ins w:id="108" w:author="Master Repository Process" w:date="2021-08-29T03:49:00Z">
              <w:r>
                <w:t>–</w:t>
              </w:r>
            </w:ins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115.50</w:t>
            </w:r>
          </w:p>
        </w:tc>
      </w:tr>
    </w:tbl>
    <w:p>
      <w:pPr>
        <w:pStyle w:val="yFootnotesection"/>
        <w:rPr>
          <w:del w:id="109" w:author="Master Repository Process" w:date="2021-08-29T03:49:00Z"/>
        </w:rPr>
      </w:pPr>
      <w:del w:id="110" w:author="Master Repository Process" w:date="2021-08-29T03:49:00Z">
        <w:r>
          <w:tab/>
          <w:delText>[Schedule 1 inserted: Gazette 17 Jun 2014 p. 1968; amended: Gazette 23 Jun 2015 p. 2176; 3 Jun 2016 p. 1762; 23 Jun 2017 p. 3241; 25 Jun 2018 p. 2343; 18 Jun 2019 p. 2101.]</w:delText>
        </w:r>
      </w:del>
    </w:p>
    <w:p>
      <w:pPr>
        <w:pStyle w:val="yFootnotesection"/>
        <w:rPr>
          <w:ins w:id="111" w:author="Master Repository Process" w:date="2021-08-29T03:49:00Z"/>
        </w:rPr>
      </w:pPr>
      <w:ins w:id="112" w:author="Master Repository Process" w:date="2021-08-29T03:49:00Z">
        <w:r>
          <w:tab/>
          <w:t>[Schedule 1 inserted: SL 2020/196 r. 38.]</w:t>
        </w:r>
      </w:ins>
    </w:p>
    <w:p>
      <w:pPr>
        <w:pStyle w:val="yScheduleHeading"/>
      </w:pPr>
      <w:bookmarkStart w:id="113" w:name="_Toc54084609"/>
      <w:bookmarkStart w:id="114" w:name="_Toc54086318"/>
      <w:bookmarkStart w:id="115" w:name="_Toc54361920"/>
      <w:bookmarkStart w:id="116" w:name="_Toc51681869"/>
      <w:bookmarkStart w:id="117" w:name="_Toc51683215"/>
      <w:bookmarkStart w:id="118" w:name="_Toc51837593"/>
      <w:bookmarkEnd w:id="55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13"/>
      <w:bookmarkEnd w:id="114"/>
      <w:bookmarkEnd w:id="115"/>
      <w:bookmarkEnd w:id="116"/>
      <w:bookmarkEnd w:id="117"/>
      <w:bookmarkEnd w:id="118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20" w:name="_Toc54084610"/>
      <w:bookmarkStart w:id="121" w:name="_Toc54086319"/>
      <w:bookmarkStart w:id="122" w:name="_Toc54361921"/>
      <w:bookmarkStart w:id="123" w:name="_Toc51681870"/>
      <w:bookmarkStart w:id="124" w:name="_Toc51683216"/>
      <w:bookmarkStart w:id="125" w:name="_Toc5183759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120"/>
      <w:bookmarkEnd w:id="121"/>
      <w:bookmarkEnd w:id="122"/>
      <w:bookmarkEnd w:id="123"/>
      <w:bookmarkEnd w:id="124"/>
      <w:bookmarkEnd w:id="125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6" w:name="_Toc54084611"/>
      <w:bookmarkStart w:id="127" w:name="_Toc54086320"/>
      <w:bookmarkStart w:id="128" w:name="_Toc54361922"/>
      <w:bookmarkStart w:id="129" w:name="_Toc51683217"/>
      <w:bookmarkStart w:id="130" w:name="_Toc51837595"/>
      <w:bookmarkStart w:id="131" w:name="_Toc51681873"/>
      <w:r>
        <w:t>Notes</w:t>
      </w:r>
      <w:bookmarkEnd w:id="126"/>
      <w:bookmarkEnd w:id="127"/>
      <w:bookmarkEnd w:id="128"/>
      <w:bookmarkEnd w:id="129"/>
      <w:bookmarkEnd w:id="13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32" w:name="_Toc54361923"/>
      <w:bookmarkStart w:id="133" w:name="_Toc51837596"/>
      <w:r>
        <w:t>Compilation table</w:t>
      </w:r>
      <w:bookmarkEnd w:id="132"/>
      <w:bookmarkEnd w:id="13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rPr>
          <w:ins w:id="134" w:author="Master Repository Process" w:date="2021-08-29T03:49:00Z"/>
        </w:trP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5" w:author="Master Repository Process" w:date="2021-08-29T03:49:00Z"/>
                <w:i/>
              </w:rPr>
            </w:pPr>
            <w:ins w:id="136" w:author="Master Repository Process" w:date="2021-08-29T03:49:00Z">
              <w:r>
                <w:rPr>
                  <w:i/>
                </w:rPr>
                <w:t>Commerce Regulations Amendment (COVID-19 Response) Regulations (No. 2) 2020</w:t>
              </w:r>
              <w:r>
                <w:t xml:space="preserve"> Pt. 11</w:t>
              </w:r>
            </w:ins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7" w:author="Master Repository Process" w:date="2021-08-29T03:49:00Z"/>
              </w:rPr>
            </w:pPr>
            <w:ins w:id="138" w:author="Master Repository Process" w:date="2021-08-29T03:49:00Z">
              <w:r>
                <w:t>SL 2020/196 27 Oct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9" w:author="Master Repository Process" w:date="2021-08-29T03:49:00Z"/>
              </w:rPr>
            </w:pPr>
            <w:ins w:id="140" w:author="Master Repository Process" w:date="2021-08-29T03:49:00Z">
              <w:r>
                <w:t>28 Oct 2020 (see r. 2(b))</w:t>
              </w:r>
            </w:ins>
          </w:p>
        </w:tc>
      </w:tr>
    </w:tbl>
    <w:p>
      <w:pPr>
        <w:pStyle w:val="nHeading3"/>
      </w:pPr>
      <w:bookmarkStart w:id="141" w:name="_Toc54361924"/>
      <w:bookmarkStart w:id="142" w:name="_Toc51837597"/>
      <w:r>
        <w:t>Other notes</w:t>
      </w:r>
      <w:bookmarkEnd w:id="141"/>
      <w:bookmarkEnd w:id="142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131"/>
    <w:p>
      <w:pPr>
        <w:rPr>
          <w:sz w:val="20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3" w:name="Compilation"/>
    <w:bookmarkEnd w:id="14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44" w:name="Coversheet"/>
    <w:bookmarkEnd w:id="14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9" w:name="Schedule"/>
    <w:bookmarkEnd w:id="11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1020110844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636CFB-2B7A-43CC-BFDE-D1DECB5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3261</Words>
  <Characters>15950</Characters>
  <Application>Microsoft Office Word</Application>
  <DocSecurity>0</DocSecurity>
  <Lines>725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05-k0-00 - 05-l0-00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2021-08-28T19:49:00Z</dcterms:created>
  <dcterms:modified xsi:type="dcterms:W3CDTF">2021-08-28T19:49:00Z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20201028</vt:lpwstr>
  </property>
  <property fmtid="{D5CDD505-2E9C-101B-9397-08002B2CF9AE}" pid="8" name="FromSuffix">
    <vt:lpwstr>05-k0-00</vt:lpwstr>
  </property>
  <property fmtid="{D5CDD505-2E9C-101B-9397-08002B2CF9AE}" pid="9" name="FromAsAtDate">
    <vt:lpwstr>29 Sep 2020</vt:lpwstr>
  </property>
  <property fmtid="{D5CDD505-2E9C-101B-9397-08002B2CF9AE}" pid="10" name="ToSuffix">
    <vt:lpwstr>05-l0-00</vt:lpwstr>
  </property>
  <property fmtid="{D5CDD505-2E9C-101B-9397-08002B2CF9AE}" pid="11" name="ToAsAtDate">
    <vt:lpwstr>28 Oct 2020</vt:lpwstr>
  </property>
</Properties>
</file>