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06-g0-01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28 Oct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06-h0-00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first" r:id="rId8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1" w:name="_Toc54363609"/>
      <w:bookmarkStart w:id="2" w:name="_Toc50039364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ins w:id="4" w:author="Master Repository Process" w:date="2021-08-29T10:30:00Z"/>
        </w:rPr>
      </w:pPr>
      <w:bookmarkStart w:id="5" w:name="_Toc54363610"/>
      <w:del w:id="6" w:author="Master Repository Process" w:date="2021-08-29T10:30:00Z">
        <w:r>
          <w:delText>[2</w:delText>
        </w:r>
      </w:del>
      <w:ins w:id="7" w:author="Master Repository Process" w:date="2021-08-29T10:30:00Z">
        <w:r>
          <w:rPr>
            <w:rStyle w:val="CharSectno"/>
          </w:rPr>
          <w:t>2</w:t>
        </w:r>
        <w:r>
          <w:t>.</w:t>
        </w:r>
        <w:r>
          <w:tab/>
          <w:t>Term used: designated period</w:t>
        </w:r>
        <w:bookmarkEnd w:id="5"/>
      </w:ins>
    </w:p>
    <w:p>
      <w:pPr>
        <w:pStyle w:val="Subsection"/>
        <w:rPr>
          <w:ins w:id="8" w:author="Master Repository Process" w:date="2021-08-29T10:30:00Z"/>
        </w:rPr>
      </w:pPr>
      <w:ins w:id="9" w:author="Master Repository Process" w:date="2021-08-29T10:30:00Z">
        <w:r>
          <w:tab/>
        </w:r>
        <w:r>
          <w:tab/>
          <w:t xml:space="preserve">In these regulations — </w:t>
        </w:r>
      </w:ins>
    </w:p>
    <w:p>
      <w:pPr>
        <w:pStyle w:val="Defstart"/>
        <w:rPr>
          <w:ins w:id="10" w:author="Master Repository Process" w:date="2021-08-29T10:30:00Z"/>
        </w:rPr>
      </w:pPr>
      <w:ins w:id="11" w:author="Master Repository Process" w:date="2021-08-29T10:30:00Z">
        <w:r>
          <w:tab/>
        </w:r>
        <w:r>
          <w:rPr>
            <w:rStyle w:val="CharDefText"/>
          </w:rPr>
          <w:t>designated period</w:t>
        </w:r>
        <w:r>
          <w:t xml:space="preserve"> means the period — </w:t>
        </w:r>
      </w:ins>
    </w:p>
    <w:p>
      <w:pPr>
        <w:pStyle w:val="Defpara"/>
        <w:rPr>
          <w:ins w:id="12" w:author="Master Repository Process" w:date="2021-08-29T10:30:00Z"/>
        </w:rPr>
      </w:pPr>
      <w:ins w:id="13" w:author="Master Repository Process" w:date="2021-08-29T10:30:00Z">
        <w:r>
          <w:tab/>
          <w:t>(a)</w:t>
        </w:r>
        <w:r>
          <w:tab/>
          <w:t xml:space="preserve">beginning on the day on which the </w:t>
        </w:r>
        <w:r>
          <w:rPr>
            <w:i/>
          </w:rPr>
          <w:t>Commerce Regulations Amendment (COVID</w:t>
        </w:r>
        <w:r>
          <w:rPr>
            <w:i/>
          </w:rPr>
          <w:noBreakHyphen/>
          <w:t>19 Response) Regulations (No. 2) 2020</w:t>
        </w:r>
        <w:r>
          <w:t xml:space="preserve"> regulation 44 comes into operation; and</w:t>
        </w:r>
      </w:ins>
    </w:p>
    <w:p>
      <w:pPr>
        <w:pStyle w:val="Defpara"/>
        <w:rPr>
          <w:ins w:id="14" w:author="Master Repository Process" w:date="2021-08-29T10:30:00Z"/>
        </w:rPr>
      </w:pPr>
      <w:ins w:id="15" w:author="Master Repository Process" w:date="2021-08-29T10:30:00Z">
        <w:r>
          <w:tab/>
          <w:t>(b)</w:t>
        </w:r>
        <w:r>
          <w:tab/>
          <w:t>ending on 31 March 2021.</w:t>
        </w:r>
      </w:ins>
    </w:p>
    <w:p>
      <w:pPr>
        <w:pStyle w:val="Footnotesection"/>
        <w:rPr>
          <w:ins w:id="16" w:author="Master Repository Process" w:date="2021-08-29T10:30:00Z"/>
        </w:rPr>
      </w:pPr>
      <w:ins w:id="17" w:author="Master Repository Process" w:date="2021-08-29T10:30:00Z">
        <w:r>
          <w:tab/>
          <w:t>[Regulation 2 inserted: SL 2020/196 r. 42.]</w:t>
        </w:r>
      </w:ins>
    </w:p>
    <w:p>
      <w:pPr>
        <w:pStyle w:val="Ednotesection"/>
      </w:pPr>
      <w:ins w:id="18" w:author="Master Repository Process" w:date="2021-08-29T10:30:00Z">
        <w:r>
          <w:t>[</w:t>
        </w:r>
        <w:r>
          <w:rPr>
            <w:b/>
          </w:rPr>
          <w:t>3</w:t>
        </w:r>
      </w:ins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19" w:name="_Toc54363611"/>
      <w:bookmarkStart w:id="20" w:name="_Toc5003936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19"/>
      <w:bookmarkEnd w:id="2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21" w:name="_Toc54363612"/>
      <w:bookmarkStart w:id="22" w:name="_Toc50039366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21"/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23" w:name="_Toc54363613"/>
      <w:bookmarkStart w:id="24" w:name="_Toc50039367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25" w:name="_Toc54363614"/>
      <w:bookmarkStart w:id="26" w:name="_Toc5003936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 (Third Sch.)</w:t>
      </w:r>
      <w:bookmarkEnd w:id="25"/>
      <w:bookmarkEnd w:id="26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the Third Schedule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Gazette 29 Dec 1995 p. 6343.] </w:t>
      </w:r>
    </w:p>
    <w:p>
      <w:pPr>
        <w:pStyle w:val="Heading5"/>
        <w:rPr>
          <w:ins w:id="27" w:author="Master Repository Process" w:date="2021-08-29T10:30:00Z"/>
        </w:rPr>
      </w:pPr>
      <w:bookmarkStart w:id="28" w:name="_Toc54363615"/>
      <w:ins w:id="29" w:author="Master Repository Process" w:date="2021-08-29T10:30:00Z">
        <w:r>
          <w:rPr>
            <w:rStyle w:val="CharSectno"/>
          </w:rPr>
          <w:t>7AA</w:t>
        </w:r>
        <w:r>
          <w:t>.</w:t>
        </w:r>
        <w:r>
          <w:tab/>
          <w:t>Refund of fees in response to COVID</w:t>
        </w:r>
        <w:r>
          <w:noBreakHyphen/>
          <w:t>19 pandemic</w:t>
        </w:r>
        <w:bookmarkEnd w:id="28"/>
      </w:ins>
    </w:p>
    <w:p>
      <w:pPr>
        <w:pStyle w:val="Subsection"/>
        <w:rPr>
          <w:ins w:id="30" w:author="Master Repository Process" w:date="2021-08-29T10:30:00Z"/>
        </w:rPr>
      </w:pPr>
      <w:ins w:id="31" w:author="Master Repository Process" w:date="2021-08-29T10:30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32" w:author="Master Repository Process" w:date="2021-08-29T10:30:00Z"/>
        </w:rPr>
      </w:pPr>
      <w:ins w:id="33" w:author="Master Repository Process" w:date="2021-08-29T10:30:00Z">
        <w:r>
          <w:tab/>
        </w:r>
        <w:r>
          <w:rPr>
            <w:rStyle w:val="CharDefText"/>
          </w:rPr>
          <w:t>commencement day</w:t>
        </w:r>
        <w:r>
          <w:t xml:space="preserve"> means the day on which the </w:t>
        </w:r>
        <w:r>
          <w:rPr>
            <w:i/>
          </w:rPr>
          <w:t>Commerce Regulations Amendment (COVID</w:t>
        </w:r>
        <w:r>
          <w:rPr>
            <w:i/>
          </w:rPr>
          <w:noBreakHyphen/>
          <w:t>19 Response) Regulations (No. 2) 2020</w:t>
        </w:r>
        <w:r>
          <w:t xml:space="preserve"> regulation 44 comes into operation;</w:t>
        </w:r>
      </w:ins>
    </w:p>
    <w:p>
      <w:pPr>
        <w:pStyle w:val="Defstart"/>
        <w:rPr>
          <w:ins w:id="34" w:author="Master Repository Process" w:date="2021-08-29T10:30:00Z"/>
        </w:rPr>
      </w:pPr>
      <w:ins w:id="35" w:author="Master Repository Process" w:date="2021-08-29T10:30:00Z">
        <w:r>
          <w:tab/>
        </w:r>
        <w:r>
          <w:rPr>
            <w:rStyle w:val="CharDefText"/>
          </w:rPr>
          <w:t>designated fee</w:t>
        </w:r>
        <w:r>
          <w:t xml:space="preserve"> means a fee set out in the Third Schedule as in force on 1 April 2020;</w:t>
        </w:r>
      </w:ins>
    </w:p>
    <w:p>
      <w:pPr>
        <w:pStyle w:val="Defstart"/>
        <w:rPr>
          <w:ins w:id="36" w:author="Master Repository Process" w:date="2021-08-29T10:30:00Z"/>
        </w:rPr>
      </w:pPr>
      <w:ins w:id="37" w:author="Master Repository Process" w:date="2021-08-29T10:30:00Z">
        <w:r>
          <w:tab/>
        </w:r>
        <w:r>
          <w:rPr>
            <w:rStyle w:val="CharDefText"/>
          </w:rPr>
          <w:t>reduced fee</w:t>
        </w:r>
        <w:r>
          <w:t xml:space="preserve"> means a fee set out in Column 2 of the Third Schedule.</w:t>
        </w:r>
      </w:ins>
    </w:p>
    <w:p>
      <w:pPr>
        <w:pStyle w:val="Subsection"/>
        <w:rPr>
          <w:ins w:id="38" w:author="Master Repository Process" w:date="2021-08-29T10:30:00Z"/>
        </w:rPr>
      </w:pPr>
      <w:ins w:id="39" w:author="Master Repository Process" w:date="2021-08-29T10:30:00Z">
        <w:r>
          <w:tab/>
          <w:t>(2)</w:t>
        </w:r>
        <w:r>
          <w:tab/>
          <w:t xml:space="preserve">This regulation applies if — </w:t>
        </w:r>
      </w:ins>
    </w:p>
    <w:p>
      <w:pPr>
        <w:pStyle w:val="Indenta"/>
        <w:rPr>
          <w:ins w:id="40" w:author="Master Repository Process" w:date="2021-08-29T10:30:00Z"/>
        </w:rPr>
      </w:pPr>
      <w:ins w:id="41" w:author="Master Repository Process" w:date="2021-08-29T10:30:00Z">
        <w:r>
          <w:tab/>
          <w:t>(a)</w:t>
        </w:r>
        <w:r>
          <w:tab/>
          <w:t>a person paid a designated fee during the period beginning on 1 April 2020 and ending on the day before commencement day; and</w:t>
        </w:r>
      </w:ins>
    </w:p>
    <w:p>
      <w:pPr>
        <w:pStyle w:val="Indenta"/>
        <w:rPr>
          <w:ins w:id="42" w:author="Master Repository Process" w:date="2021-08-29T10:30:00Z"/>
        </w:rPr>
      </w:pPr>
      <w:ins w:id="43" w:author="Master Repository Process" w:date="2021-08-29T10:30:00Z">
        <w:r>
          <w:tab/>
          <w:t>(b)</w:t>
        </w:r>
        <w:r>
          <w:tab/>
          <w:t>the designated fee is greater than the corresponding reduced fee.</w:t>
        </w:r>
      </w:ins>
    </w:p>
    <w:p>
      <w:pPr>
        <w:pStyle w:val="Subsection"/>
        <w:rPr>
          <w:ins w:id="44" w:author="Master Repository Process" w:date="2021-08-29T10:30:00Z"/>
        </w:rPr>
      </w:pPr>
      <w:ins w:id="45" w:author="Master Repository Process" w:date="2021-08-29T10:30:00Z">
        <w:r>
          <w:tab/>
          <w:t>(3)</w:t>
        </w:r>
        <w:r>
          <w:tab/>
          <w:t>The Commissioner must refund to the person an amount equal to the difference between the designated fee and the corresponding reduced fee.</w:t>
        </w:r>
      </w:ins>
    </w:p>
    <w:p>
      <w:pPr>
        <w:pStyle w:val="Subsection"/>
        <w:rPr>
          <w:ins w:id="46" w:author="Master Repository Process" w:date="2021-08-29T10:30:00Z"/>
        </w:rPr>
      </w:pPr>
      <w:ins w:id="47" w:author="Master Repository Process" w:date="2021-08-29T10:30:00Z">
        <w:r>
          <w:tab/>
          <w:t>(4)</w:t>
        </w:r>
        <w:r>
          <w:tab/>
          <w:t>However, subregulation (3) does not require the Commissioner to refund an amount in respect of a fee or a part of a fee that has been refunded under section 19A(2) of the Act.</w:t>
        </w:r>
      </w:ins>
    </w:p>
    <w:p>
      <w:pPr>
        <w:pStyle w:val="Footnotesection"/>
        <w:rPr>
          <w:ins w:id="48" w:author="Master Repository Process" w:date="2021-08-29T10:30:00Z"/>
        </w:rPr>
      </w:pPr>
      <w:ins w:id="49" w:author="Master Repository Process" w:date="2021-08-29T10:30:00Z">
        <w:r>
          <w:tab/>
          <w:t>[Regulation 7AA inserted: SL 2020/196 r. 43.]</w:t>
        </w:r>
      </w:ins>
    </w:p>
    <w:p>
      <w:pPr>
        <w:pStyle w:val="Heading5"/>
      </w:pPr>
      <w:bookmarkStart w:id="50" w:name="_Toc54363616"/>
      <w:bookmarkStart w:id="51" w:name="_Toc50039369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50"/>
      <w:bookmarkEnd w:id="51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52" w:name="_Toc54363617"/>
      <w:bookmarkStart w:id="53" w:name="_Toc50039370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52"/>
      <w:bookmarkEnd w:id="53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54" w:name="_Toc54363618"/>
      <w:bookmarkStart w:id="55" w:name="_Toc50039371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54"/>
      <w:bookmarkEnd w:id="55"/>
    </w:p>
    <w:p>
      <w:pPr>
        <w:pStyle w:val="Subsection"/>
        <w:spacing w:before="120"/>
      </w:pPr>
      <w:r>
        <w:tab/>
        <w:t>(1)</w:t>
      </w:r>
      <w:r>
        <w:tab/>
        <w:t>A business described in the Fourth Schedule Column 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the Fourth Schedule Column 1 is prescribed for the description of business opposite that category in Column 2.</w:t>
      </w:r>
    </w:p>
    <w:p>
      <w:pPr>
        <w:pStyle w:val="Footnotesection"/>
      </w:pPr>
      <w:r>
        <w:tab/>
        <w:t>[Regulation 8 inserted: Gazette 13 Aug 2002 p. 4156.]</w:t>
      </w:r>
    </w:p>
    <w:p>
      <w:pPr>
        <w:pStyle w:val="Heading5"/>
        <w:spacing w:before="160"/>
      </w:pPr>
      <w:bookmarkStart w:id="56" w:name="_Toc54363619"/>
      <w:bookmarkStart w:id="57" w:name="_Toc50039372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56"/>
      <w:bookmarkEnd w:id="57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8" w:name="_Toc54089154"/>
      <w:bookmarkStart w:id="59" w:name="_Toc54363620"/>
      <w:bookmarkStart w:id="60" w:name="_Toc50039373"/>
      <w:bookmarkStart w:id="61" w:name="_Toc54088517"/>
      <w:r>
        <w:rPr>
          <w:rStyle w:val="CharSchNo"/>
        </w:rPr>
        <w:t>Third Schedule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58"/>
      <w:bookmarkEnd w:id="59"/>
      <w:bookmarkEnd w:id="60"/>
    </w:p>
    <w:p>
      <w:pPr>
        <w:pStyle w:val="yShoulderClause"/>
        <w:spacing w:after="240"/>
      </w:pPr>
      <w:r>
        <w:t>[r. 7</w:t>
      </w:r>
      <w:ins w:id="62" w:author="Master Repository Process" w:date="2021-08-29T10:30:00Z">
        <w:r>
          <w:t xml:space="preserve"> and 7AA</w:t>
        </w:r>
      </w:ins>
      <w:r>
        <w:t>]</w:t>
      </w:r>
    </w:p>
    <w:p>
      <w:pPr>
        <w:pStyle w:val="yFootnoteheading"/>
        <w:spacing w:after="120"/>
      </w:pPr>
      <w:r>
        <w:tab/>
        <w:t xml:space="preserve">[Heading inserted: </w:t>
      </w:r>
      <w:del w:id="63" w:author="Master Repository Process" w:date="2021-08-29T10:30:00Z">
        <w:r>
          <w:delText>Gazette 18 Jun 2019 p. 2102</w:delText>
        </w:r>
      </w:del>
      <w:ins w:id="64" w:author="Master Repository Process" w:date="2021-08-29T10:30:00Z">
        <w:r>
          <w:t>SL 2020/196 r. 44</w:t>
        </w:r>
      </w:ins>
      <w:r>
        <w:t>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2693"/>
        <w:gridCol w:w="1701"/>
        <w:gridCol w:w="548"/>
        <w:gridCol w:w="1153"/>
      </w:tblGrid>
      <w:tr>
        <w:trPr>
          <w:cantSplit/>
          <w:tblHeader/>
          <w:del w:id="65" w:author="Master Repository Process" w:date="2021-08-29T10:30:00Z"/>
        </w:trPr>
        <w:tc>
          <w:tcPr>
            <w:tcW w:w="993" w:type="dxa"/>
            <w:gridSpan w:val="2"/>
          </w:tcPr>
          <w:p>
            <w:pPr>
              <w:pStyle w:val="yTableNAm"/>
              <w:rPr>
                <w:del w:id="66" w:author="Master Repository Process" w:date="2021-08-29T10:30:00Z"/>
                <w:b/>
              </w:rPr>
            </w:pPr>
            <w:del w:id="67" w:author="Master Repository Process" w:date="2021-08-29T10:30:00Z">
              <w:r>
                <w:rPr>
                  <w:b/>
                </w:rPr>
                <w:delText>Item</w:delText>
              </w:r>
            </w:del>
          </w:p>
        </w:tc>
        <w:tc>
          <w:tcPr>
            <w:tcW w:w="4942" w:type="dxa"/>
            <w:gridSpan w:val="3"/>
          </w:tcPr>
          <w:p>
            <w:pPr>
              <w:pStyle w:val="yTableNAm"/>
              <w:rPr>
                <w:del w:id="68" w:author="Master Repository Process" w:date="2021-08-29T10:30:00Z"/>
                <w:b/>
              </w:rPr>
            </w:pPr>
            <w:del w:id="69" w:author="Master Repository Process" w:date="2021-08-29T10:30:00Z">
              <w:r>
                <w:rPr>
                  <w:b/>
                </w:rPr>
                <w:delText>Description</w:delText>
              </w:r>
            </w:del>
          </w:p>
        </w:tc>
        <w:tc>
          <w:tcPr>
            <w:tcW w:w="1153" w:type="dxa"/>
          </w:tcPr>
          <w:p>
            <w:pPr>
              <w:pStyle w:val="yTableNAm"/>
              <w:jc w:val="center"/>
              <w:rPr>
                <w:del w:id="70" w:author="Master Repository Process" w:date="2021-08-29T10:30:00Z"/>
                <w:b/>
              </w:rPr>
            </w:pPr>
            <w:del w:id="71" w:author="Master Repository Process" w:date="2021-08-29T10:30:00Z">
              <w:r>
                <w:rPr>
                  <w:b/>
                </w:rPr>
                <w:delText>$</w:delText>
              </w:r>
            </w:del>
          </w:p>
        </w:tc>
      </w:tr>
      <w:tr>
        <w:tblPrEx>
          <w:tblCellMar>
            <w:bottom w:w="85" w:type="dxa"/>
          </w:tblCellMar>
        </w:tblPrEx>
        <w:trPr>
          <w:cantSplit/>
          <w:tblHeader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noWrap/>
            <w:cellIns w:id="72" w:author="Master Repository Process" w:date="2021-08-29T10:30:00Z"/>
          </w:tcPr>
          <w:p>
            <w:pPr>
              <w:pStyle w:val="yTableNAm"/>
              <w:keepNext/>
              <w:jc w:val="center"/>
              <w:rPr>
                <w:b/>
              </w:rPr>
            </w:pPr>
            <w:ins w:id="73" w:author="Master Repository Process" w:date="2021-08-29T10:30:00Z">
              <w:r>
                <w:rPr>
                  <w:b/>
                </w:rPr>
                <w:t>Item</w:t>
              </w:r>
            </w:ins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ins w:id="74" w:author="Master Repository Process" w:date="2021-08-29T10:30:00Z"/>
                <w:b/>
              </w:rPr>
            </w:pPr>
            <w:ins w:id="75" w:author="Master Repository Process" w:date="2021-08-29T10:30:00Z">
              <w:r>
                <w:rPr>
                  <w:b/>
                </w:rPr>
                <w:t>Column </w:t>
              </w:r>
            </w:ins>
            <w:r>
              <w:rPr>
                <w:b/>
              </w:rPr>
              <w:t>1</w:t>
            </w:r>
            <w:del w:id="76" w:author="Master Repository Process" w:date="2021-08-29T10:30:00Z">
              <w:r>
                <w:delText>.</w:delText>
              </w:r>
            </w:del>
          </w:p>
          <w:p>
            <w:pPr>
              <w:pStyle w:val="yTableNAm"/>
              <w:keepNext/>
              <w:jc w:val="center"/>
              <w:rPr>
                <w:b/>
              </w:rPr>
            </w:pPr>
            <w:ins w:id="77" w:author="Master Repository Process" w:date="2021-08-29T10:30:00Z">
              <w:r>
                <w:rPr>
                  <w:b/>
                </w:rPr>
                <w:t>Matter</w:t>
              </w:r>
            </w:ins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ins w:id="78" w:author="Master Repository Process" w:date="2021-08-29T10:30:00Z"/>
                <w:b/>
              </w:rPr>
            </w:pPr>
            <w:del w:id="79" w:author="Master Repository Process" w:date="2021-08-29T10:30:00Z">
              <w:r>
                <w:delText>Application for a dealer’s licence or renewal of a dealer’s licence for the period prescribed by regulation 6A</w:delText>
              </w:r>
            </w:del>
            <w:ins w:id="80" w:author="Master Repository Process" w:date="2021-08-29T10:30:00Z">
              <w:r>
                <w:rPr>
                  <w:b/>
                </w:rPr>
                <w:t>Column 2</w:t>
              </w:r>
            </w:ins>
          </w:p>
          <w:p>
            <w:pPr>
              <w:pStyle w:val="yTableNAm"/>
              <w:keepNext/>
              <w:jc w:val="center"/>
              <w:rPr>
                <w:b/>
              </w:rPr>
            </w:pPr>
            <w:ins w:id="81" w:author="Master Repository Process" w:date="2021-08-29T10:30:00Z">
              <w:r>
                <w:rPr>
                  <w:b/>
                </w:rPr>
                <w:t>Fee during designated period</w:t>
              </w:r>
              <w:r>
                <w:rPr>
                  <w:b/>
                </w:rPr>
                <w:br/>
                <w:t>$</w:t>
              </w:r>
            </w:ins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ins w:id="82" w:author="Master Repository Process" w:date="2021-08-29T10:30:00Z"/>
                <w:b/>
              </w:rPr>
            </w:pPr>
            <w:del w:id="83" w:author="Master Repository Process" w:date="2021-08-29T10:30:00Z">
              <w:r>
                <w:rPr>
                  <w:szCs w:val="22"/>
                </w:rPr>
                <w:delText>960.00</w:delText>
              </w:r>
            </w:del>
            <w:ins w:id="84" w:author="Master Repository Process" w:date="2021-08-29T10:30:00Z">
              <w:r>
                <w:rPr>
                  <w:b/>
                </w:rPr>
                <w:t>Column 3</w:t>
              </w:r>
            </w:ins>
          </w:p>
          <w:p>
            <w:pPr>
              <w:pStyle w:val="yTableNAm"/>
              <w:keepNext/>
              <w:jc w:val="center"/>
              <w:rPr>
                <w:b/>
              </w:rPr>
            </w:pPr>
            <w:ins w:id="85" w:author="Master Repository Process" w:date="2021-08-29T10:30:00Z">
              <w:r>
                <w:rPr>
                  <w:b/>
                </w:rPr>
                <w:t>Fee after designated period</w:t>
              </w:r>
              <w:r>
                <w:rPr>
                  <w:b/>
                </w:rPr>
                <w:br/>
                <w:t>$</w:t>
              </w:r>
            </w:ins>
          </w:p>
        </w:tc>
      </w:tr>
      <w:tr>
        <w:tblPrEx>
          <w:tblCellMar>
            <w:bottom w:w="85" w:type="dxa"/>
          </w:tblCellMar>
        </w:tblPrEx>
        <w:trPr>
          <w:cantSplit/>
          <w:trHeight w:val="897"/>
        </w:trPr>
        <w:tc>
          <w:tcPr>
            <w:tcW w:w="851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ins w:id="86" w:author="Master Repository Process" w:date="2021-08-29T10:30:00Z">
              <w:r>
                <w:t>1.</w:t>
              </w:r>
            </w:ins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noWrap/>
            <w:cellIns w:id="87" w:author="Master Repository Process" w:date="2021-08-29T10:30:00Z"/>
          </w:tcPr>
          <w:p>
            <w:pPr>
              <w:pStyle w:val="yTableNAm"/>
            </w:pPr>
            <w:ins w:id="88" w:author="Master Repository Process" w:date="2021-08-29T10:30:00Z">
              <w:r>
                <w:t xml:space="preserve">Application for a dealer’s licence or renewal of a dealer’s licence for the period prescribed by regulation 6A — </w:t>
              </w:r>
            </w:ins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ins w:id="89" w:author="Master Repository Process" w:date="2021-08-29T10:30:00Z">
              <w:r>
                <w:br/>
              </w:r>
              <w:r>
                <w:br/>
              </w:r>
              <w:r>
                <w:br/>
              </w:r>
              <w:r>
                <w:br/>
                <w:t xml:space="preserve">640.00 </w:t>
              </w:r>
            </w:ins>
            <w:r>
              <w:t>plus</w:t>
            </w:r>
            <w:del w:id="90" w:author="Master Repository Process" w:date="2021-08-29T10:30:00Z">
              <w:r>
                <w:delText>, in respect of</w:delText>
              </w:r>
            </w:del>
            <w:ins w:id="91" w:author="Master Repository Process" w:date="2021-08-29T10:30:00Z">
              <w:r>
                <w:t xml:space="preserve"> 637.00 for</w:t>
              </w:r>
            </w:ins>
            <w:r>
              <w:t xml:space="preserve"> each premises to be authorised under section 20E(</w:t>
            </w:r>
            <w:del w:id="92" w:author="Master Repository Process" w:date="2021-08-29T10:30:00Z">
              <w:r>
                <w:delText>5)</w:delText>
              </w:r>
            </w:del>
            <w:ins w:id="93" w:author="Master Repository Process" w:date="2021-08-29T10:30:00Z">
              <w:r>
                <w:t>3) of the Act</w:t>
              </w:r>
            </w:ins>
            <w:r>
              <w:t xml:space="preserve"> in relation to the licence</w:t>
            </w:r>
            <w:del w:id="94" w:author="Master Repository Process" w:date="2021-08-29T10:30:00Z">
              <w:r>
                <w:delText>, a further</w:delText>
              </w:r>
            </w:del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95" w:author="Master Repository Process" w:date="2021-08-29T10:30:00Z">
              <w:r>
                <w:rPr>
                  <w:szCs w:val="22"/>
                </w:rPr>
                <w:delText>955.00</w:delText>
              </w:r>
            </w:del>
            <w:ins w:id="96" w:author="Master Repository Process" w:date="2021-08-29T10:30:00Z">
              <w:r>
                <w:br/>
              </w:r>
              <w:r>
                <w:br/>
              </w:r>
              <w:r>
                <w:br/>
              </w:r>
              <w:r>
                <w:br/>
                <w:t>960.00 plus 955.00 for each premises to be authorised under section 20E(3) of the Act in relation to the licence</w:t>
              </w:r>
            </w:ins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under section 20F </w:t>
            </w:r>
            <w:del w:id="97" w:author="Master Repository Process" w:date="2021-08-29T10:30:00Z">
              <w:r>
                <w:delText xml:space="preserve">in respect </w:delText>
              </w:r>
            </w:del>
            <w:r>
              <w:t xml:space="preserve">of </w:t>
            </w:r>
            <w:del w:id="98" w:author="Master Repository Process" w:date="2021-08-29T10:30:00Z">
              <w:r>
                <w:delText>alteration </w:delText>
              </w:r>
            </w:del>
            <w:ins w:id="99" w:author="Master Repository Process" w:date="2021-08-29T10:30:00Z">
              <w:r>
                <w:t xml:space="preserve">the Act to alter particulars </w:t>
              </w:r>
            </w:ins>
            <w:r>
              <w:t>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100" w:author="Master Repository Process" w:date="2021-08-29T10:30:00Z"/>
          </w:tcPr>
          <w:p>
            <w:pPr>
              <w:pStyle w:val="yTableNAm"/>
              <w:jc w:val="right"/>
            </w:pPr>
            <w:ins w:id="101" w:author="Master Repository Process" w:date="2021-08-29T10:30:00Z">
              <w:r>
                <w:t>–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157.00</w:t>
            </w:r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under section 20F </w:t>
            </w:r>
            <w:del w:id="102" w:author="Master Repository Process" w:date="2021-08-29T10:30:00Z">
              <w:r>
                <w:delText xml:space="preserve">in respect </w:delText>
              </w:r>
            </w:del>
            <w:r>
              <w:t xml:space="preserve">of </w:t>
            </w:r>
            <w:del w:id="103" w:author="Master Repository Process" w:date="2021-08-29T10:30:00Z">
              <w:r>
                <w:delText>each added</w:delText>
              </w:r>
            </w:del>
            <w:ins w:id="104" w:author="Master Repository Process" w:date="2021-08-29T10:30:00Z">
              <w:r>
                <w:t>the Act to add to particulars of</w:t>
              </w:r>
            </w:ins>
            <w:r>
              <w:t xml:space="preserve">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cellIns w:id="105" w:author="Master Repository Process" w:date="2021-08-29T10:30:00Z"/>
          </w:tcPr>
          <w:p>
            <w:pPr>
              <w:pStyle w:val="yTableNAm"/>
              <w:jc w:val="right"/>
            </w:pPr>
            <w:ins w:id="106" w:author="Master Repository Process" w:date="2021-08-29T10:30:00Z">
              <w:r>
                <w:br/>
              </w:r>
              <w:r>
                <w:br/>
                <w:t>–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107" w:author="Master Repository Process" w:date="2021-08-29T10:30:00Z">
              <w:r>
                <w:rPr>
                  <w:szCs w:val="22"/>
                </w:rPr>
                <w:delText>935</w:delText>
              </w:r>
            </w:del>
            <w:ins w:id="108" w:author="Master Repository Process" w:date="2021-08-29T10:30:00Z">
              <w:r>
                <w:br/>
              </w:r>
              <w:r>
                <w:br/>
                <w:t>157</w:t>
              </w:r>
            </w:ins>
            <w:r>
              <w:t>.00</w:t>
            </w:r>
            <w:ins w:id="109" w:author="Master Repository Process" w:date="2021-08-29T10:30:00Z">
              <w:r>
                <w:t xml:space="preserve"> for each addition</w:t>
              </w:r>
            </w:ins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</w:t>
            </w:r>
            <w:ins w:id="110" w:author="Master Repository Process" w:date="2021-08-29T10:30:00Z">
              <w:r>
                <w:t xml:space="preserve"> of the Act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111" w:author="Master Repository Process" w:date="2021-08-29T10:30:00Z"/>
          </w:tcPr>
          <w:p>
            <w:pPr>
              <w:pStyle w:val="yTableNAm"/>
              <w:jc w:val="right"/>
            </w:pPr>
            <w:ins w:id="112" w:author="Master Repository Process" w:date="2021-08-29T10:30:00Z">
              <w:r>
                <w:t>–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201.00</w:t>
            </w:r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</w:t>
            </w:r>
            <w:del w:id="113" w:author="Master Repository Process" w:date="2021-08-29T10:30:00Z">
              <w:r>
                <w:delText> </w:delText>
              </w:r>
            </w:del>
            <w:ins w:id="114" w:author="Master Repository Process" w:date="2021-08-29T10:30:00Z">
              <w:r>
                <w:t xml:space="preserve"> </w:t>
              </w:r>
            </w:ins>
            <w:r>
              <w:t>yard</w:t>
            </w:r>
            <w:del w:id="115" w:author="Master Repository Process" w:date="2021-08-29T10:30:00Z">
              <w:r>
                <w:delText> </w:delText>
              </w:r>
            </w:del>
            <w:ins w:id="116" w:author="Master Repository Process" w:date="2021-08-29T10:30:00Z">
              <w:r>
                <w:t xml:space="preserve"> </w:t>
              </w:r>
            </w:ins>
            <w:r>
              <w:t>manager’s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117" w:author="Master Repository Process" w:date="2021-08-29T10:30:00Z"/>
          </w:tcPr>
          <w:p>
            <w:pPr>
              <w:pStyle w:val="yTableNAm"/>
              <w:jc w:val="right"/>
            </w:pPr>
            <w:ins w:id="118" w:author="Master Repository Process" w:date="2021-08-29T10:30:00Z">
              <w:r>
                <w:t>323.00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484.00</w:t>
            </w:r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119" w:author="Master Repository Process" w:date="2021-08-29T10:30:00Z"/>
          </w:tcPr>
          <w:p>
            <w:pPr>
              <w:pStyle w:val="yTableNAm"/>
              <w:jc w:val="right"/>
            </w:pPr>
            <w:ins w:id="120" w:author="Master Repository Process" w:date="2021-08-29T10:30:00Z">
              <w:r>
                <w:t>219.00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329.00</w:t>
            </w:r>
          </w:p>
        </w:tc>
      </w:tr>
      <w:tr>
        <w:trPr>
          <w:cantSplit/>
          <w:del w:id="121" w:author="Master Repository Process" w:date="2021-08-29T10:30:00Z"/>
        </w:trPr>
        <w:tc>
          <w:tcPr>
            <w:tcW w:w="993" w:type="dxa"/>
            <w:gridSpan w:val="2"/>
            <w:tcBorders>
              <w:bottom w:val="nil"/>
            </w:tcBorders>
          </w:tcPr>
          <w:p>
            <w:pPr>
              <w:pStyle w:val="yTableNAm"/>
              <w:rPr>
                <w:del w:id="122" w:author="Master Repository Process" w:date="2021-08-29T10:30:00Z"/>
              </w:rPr>
            </w:pPr>
            <w:del w:id="123" w:author="Master Repository Process" w:date="2021-08-29T10:30:00Z">
              <w:r>
                <w:delText>7.</w:delText>
              </w:r>
            </w:del>
          </w:p>
        </w:tc>
        <w:tc>
          <w:tcPr>
            <w:tcW w:w="4942" w:type="dxa"/>
            <w:gridSpan w:val="3"/>
            <w:tcBorders>
              <w:bottom w:val="nil"/>
            </w:tcBorders>
          </w:tcPr>
          <w:p>
            <w:pPr>
              <w:pStyle w:val="yTableNAm"/>
              <w:tabs>
                <w:tab w:val="left" w:leader="dot" w:pos="567"/>
                <w:tab w:val="right" w:leader="dot" w:pos="4536"/>
              </w:tabs>
              <w:rPr>
                <w:del w:id="124" w:author="Master Repository Process" w:date="2021-08-29T10:30:00Z"/>
              </w:rPr>
            </w:pPr>
            <w:del w:id="125" w:author="Master Repository Process" w:date="2021-08-29T10:30:00Z">
              <w:r>
                <w:delText>Application for car market operator’s registration or renewal of car market operator’s registration</w:delText>
              </w:r>
            </w:del>
          </w:p>
        </w:tc>
        <w:tc>
          <w:tcPr>
            <w:tcW w:w="1153" w:type="dxa"/>
            <w:tcBorders>
              <w:bottom w:val="nil"/>
            </w:tcBorders>
            <w:vAlign w:val="bottom"/>
          </w:tcPr>
          <w:p>
            <w:pPr>
              <w:pStyle w:val="yTableNAm"/>
              <w:jc w:val="right"/>
              <w:rPr>
                <w:del w:id="126" w:author="Master Repository Process" w:date="2021-08-29T10:30:00Z"/>
              </w:rPr>
            </w:pPr>
            <w:del w:id="127" w:author="Master Repository Process" w:date="2021-08-29T10:30:00Z">
              <w:r>
                <w:rPr>
                  <w:szCs w:val="22"/>
                </w:rPr>
                <w:delText>955.00</w:delText>
              </w:r>
            </w:del>
          </w:p>
        </w:tc>
      </w:tr>
      <w:tr>
        <w:tblPrEx>
          <w:tblCellMar>
            <w:bottom w:w="85" w:type="dxa"/>
          </w:tblCellMar>
        </w:tblPrEx>
        <w:trPr>
          <w:cantSplit/>
          <w:trHeight w:val="76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ins w:id="128" w:author="Master Repository Process" w:date="2021-08-29T10:30:00Z">
              <w:r>
                <w:t>7.</w:t>
              </w:r>
            </w:ins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cellIns w:id="129" w:author="Master Repository Process" w:date="2021-08-29T10:30:00Z"/>
          </w:tcPr>
          <w:p>
            <w:pPr>
              <w:pStyle w:val="yTableNAm"/>
            </w:pPr>
            <w:ins w:id="130" w:author="Master Repository Process" w:date="2021-08-29T10:30:00Z">
              <w:r>
                <w:t xml:space="preserve">Application for car market operator’s registration or renewal of car market operator’s registration — 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ins w:id="131" w:author="Master Repository Process" w:date="2021-08-29T10:30:00Z">
              <w:r>
                <w:br/>
              </w:r>
              <w:r>
                <w:br/>
              </w:r>
              <w:r>
                <w:br/>
                <w:t xml:space="preserve">637.00 </w:t>
              </w:r>
            </w:ins>
            <w:r>
              <w:t>plus</w:t>
            </w:r>
            <w:del w:id="132" w:author="Master Repository Process" w:date="2021-08-29T10:30:00Z">
              <w:r>
                <w:delText>, in respect of</w:delText>
              </w:r>
            </w:del>
            <w:ins w:id="133" w:author="Master Repository Process" w:date="2021-08-29T10:30:00Z">
              <w:r>
                <w:t xml:space="preserve"> 637.00 for</w:t>
              </w:r>
            </w:ins>
            <w:r>
              <w:t xml:space="preserve"> each premises to be authorised under section 21A(</w:t>
            </w:r>
            <w:del w:id="134" w:author="Master Repository Process" w:date="2021-08-29T10:30:00Z">
              <w:r>
                <w:delText>5)</w:delText>
              </w:r>
            </w:del>
            <w:ins w:id="135" w:author="Master Repository Process" w:date="2021-08-29T10:30:00Z">
              <w:r>
                <w:t>3) of the Act</w:t>
              </w:r>
            </w:ins>
            <w:r>
              <w:t xml:space="preserve"> in relation to the registration</w:t>
            </w:r>
            <w:del w:id="136" w:author="Master Repository Process" w:date="2021-08-29T10:30:00Z">
              <w:r>
                <w:delText>, a further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137" w:author="Master Repository Process" w:date="2021-08-29T10:30:00Z">
              <w:r>
                <w:rPr>
                  <w:szCs w:val="22"/>
                </w:rPr>
                <w:delText>955.00</w:delText>
              </w:r>
            </w:del>
            <w:ins w:id="138" w:author="Master Repository Process" w:date="2021-08-29T10:30:00Z">
              <w:r>
                <w:br/>
              </w:r>
              <w:r>
                <w:br/>
              </w:r>
              <w:r>
                <w:br/>
                <w:t>955.00 plus 955.00 for each premises to be authorised under section 21A(3) of the Act in relation to the registration</w:t>
              </w:r>
            </w:ins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under section 21B </w:t>
            </w:r>
            <w:del w:id="139" w:author="Master Repository Process" w:date="2021-08-29T10:30:00Z">
              <w:r>
                <w:delText xml:space="preserve">in respect </w:delText>
              </w:r>
            </w:del>
            <w:r>
              <w:t xml:space="preserve">of </w:t>
            </w:r>
            <w:del w:id="140" w:author="Master Repository Process" w:date="2021-08-29T10:30:00Z">
              <w:r>
                <w:delText>alteration </w:delText>
              </w:r>
            </w:del>
            <w:ins w:id="141" w:author="Master Repository Process" w:date="2021-08-29T10:30:00Z">
              <w:r>
                <w:t xml:space="preserve">the Act to alter particulars </w:t>
              </w:r>
            </w:ins>
            <w:r>
              <w:t>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142" w:author="Master Repository Process" w:date="2021-08-29T10:30:00Z"/>
          </w:tcPr>
          <w:p>
            <w:pPr>
              <w:pStyle w:val="yTableNAm"/>
              <w:jc w:val="right"/>
            </w:pPr>
            <w:ins w:id="143" w:author="Master Repository Process" w:date="2021-08-29T10:30:00Z">
              <w:r>
                <w:t>–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149.00</w:t>
            </w:r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under section 21B </w:t>
            </w:r>
            <w:del w:id="144" w:author="Master Repository Process" w:date="2021-08-29T10:30:00Z">
              <w:r>
                <w:delText xml:space="preserve">in respect </w:delText>
              </w:r>
            </w:del>
            <w:r>
              <w:t xml:space="preserve">of </w:t>
            </w:r>
            <w:del w:id="145" w:author="Master Repository Process" w:date="2021-08-29T10:30:00Z">
              <w:r>
                <w:delText>each added</w:delText>
              </w:r>
            </w:del>
            <w:ins w:id="146" w:author="Master Repository Process" w:date="2021-08-29T10:30:00Z">
              <w:r>
                <w:t>the Act to add to particulars of</w:t>
              </w:r>
            </w:ins>
            <w:r>
              <w:t xml:space="preserve">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right"/>
            </w:pPr>
            <w:del w:id="147" w:author="Master Repository Process" w:date="2021-08-29T10:30:00Z">
              <w:r>
                <w:rPr>
                  <w:szCs w:val="22"/>
                </w:rPr>
                <w:delText>866.25</w:delText>
              </w:r>
            </w:del>
            <w:ins w:id="148" w:author="Master Repository Process" w:date="2021-08-29T10:30:00Z">
              <w:r>
                <w:br/>
              </w:r>
              <w:r>
                <w:br/>
                <w:t>–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149" w:author="Master Repository Process" w:date="2021-08-29T10:30:00Z"/>
          </w:tcPr>
          <w:p>
            <w:pPr>
              <w:pStyle w:val="yTableNAm"/>
              <w:jc w:val="right"/>
            </w:pPr>
            <w:ins w:id="150" w:author="Master Repository Process" w:date="2021-08-29T10:30:00Z">
              <w:r>
                <w:br/>
              </w:r>
              <w:r>
                <w:br/>
                <w:t>149.00 for each addition</w:t>
              </w:r>
            </w:ins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</w:t>
            </w:r>
            <w:ins w:id="151" w:author="Master Repository Process" w:date="2021-08-29T10:30:00Z">
              <w:r>
                <w:t xml:space="preserve"> of the Act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152" w:author="Master Repository Process" w:date="2021-08-29T10:30:00Z"/>
          </w:tcPr>
          <w:p>
            <w:pPr>
              <w:pStyle w:val="yTableNAm"/>
              <w:jc w:val="right"/>
            </w:pPr>
            <w:ins w:id="153" w:author="Master Repository Process" w:date="2021-08-29T10:30:00Z">
              <w:r>
                <w:t>103.00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154.00</w:t>
            </w:r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154" w:author="Master Repository Process" w:date="2021-08-29T10:30:00Z"/>
          </w:tcPr>
          <w:p>
            <w:pPr>
              <w:pStyle w:val="yTableNAm"/>
              <w:jc w:val="right"/>
            </w:pPr>
            <w:ins w:id="155" w:author="Master Repository Process" w:date="2021-08-29T10:30:00Z">
              <w:r>
                <w:t>–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29.50</w:t>
            </w:r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whether or not a person was recorded in the register kept under section 24 </w:t>
            </w:r>
            <w:del w:id="156" w:author="Master Repository Process" w:date="2021-08-29T10:30:00Z">
              <w:r>
                <w:delText>as</w:delText>
              </w:r>
            </w:del>
            <w:ins w:id="157" w:author="Master Repository Process" w:date="2021-08-29T10:30:00Z">
              <w:r>
                <w:t>of</w:t>
              </w:r>
            </w:ins>
            <w:r>
              <w:t xml:space="preserve"> the</w:t>
            </w:r>
            <w:del w:id="158" w:author="Master Repository Process" w:date="2021-08-29T10:30:00Z">
              <w:r>
                <w:delText> </w:delText>
              </w:r>
            </w:del>
            <w:ins w:id="159" w:author="Master Repository Process" w:date="2021-08-29T10:30:00Z">
              <w:r>
                <w:t xml:space="preserve"> Act as the </w:t>
              </w:r>
            </w:ins>
            <w:r>
              <w:t>holder of an authorisation on a specified date or during a specific period 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160" w:author="Master Repository Process" w:date="2021-08-29T10:30:00Z"/>
          </w:tcPr>
          <w:p>
            <w:pPr>
              <w:pStyle w:val="yTableNAm"/>
              <w:jc w:val="right"/>
            </w:pPr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ins w:id="161" w:author="Master Repository Process" w:date="2021-08-29T10:30:00Z">
              <w:r>
                <w:t>(a)</w:t>
              </w:r>
              <w:r>
                <w:tab/>
              </w:r>
            </w:ins>
            <w:r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162" w:author="Master Repository Process" w:date="2021-08-29T10:30:00Z"/>
          </w:tcPr>
          <w:p>
            <w:pPr>
              <w:pStyle w:val="yTableNAm"/>
              <w:jc w:val="right"/>
            </w:pPr>
            <w:ins w:id="163" w:author="Master Repository Process" w:date="2021-08-29T10:30:00Z">
              <w:r>
                <w:t>–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ins w:id="164" w:author="Master Repository Process" w:date="2021-08-29T10:30:00Z">
              <w:r>
                <w:t>(b)</w:t>
              </w:r>
              <w:r>
                <w:tab/>
              </w:r>
            </w:ins>
            <w:r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165" w:author="Master Repository Process" w:date="2021-08-29T10:30:00Z"/>
          </w:tcPr>
          <w:p>
            <w:pPr>
              <w:pStyle w:val="yTableNAm"/>
              <w:jc w:val="right"/>
            </w:pPr>
            <w:ins w:id="166" w:author="Master Repository Process" w:date="2021-08-29T10:30:00Z">
              <w:r>
                <w:t>–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all persons recorded in the register kept under section 24 </w:t>
            </w:r>
            <w:ins w:id="167" w:author="Master Repository Process" w:date="2021-08-29T10:30:00Z">
              <w:r>
                <w:t xml:space="preserve">of the Act </w:t>
              </w:r>
            </w:ins>
            <w:r>
              <w:t xml:space="preserve">as the </w:t>
            </w:r>
            <w:del w:id="168" w:author="Master Repository Process" w:date="2021-08-29T10:30:00Z">
              <w:r>
                <w:delText>holders</w:delText>
              </w:r>
            </w:del>
            <w:ins w:id="169" w:author="Master Repository Process" w:date="2021-08-29T10:30:00Z">
              <w:r>
                <w:t>holder</w:t>
              </w:r>
            </w:ins>
            <w:r>
              <w:t xml:space="preserve"> of an authorisation on a specified date or during a specific</w:t>
            </w:r>
            <w:del w:id="170" w:author="Master Repository Process" w:date="2021-08-29T10:30:00Z">
              <w:r>
                <w:delText> </w:delText>
              </w:r>
            </w:del>
            <w:ins w:id="171" w:author="Master Repository Process" w:date="2021-08-29T10:30:00Z">
              <w:r>
                <w:t xml:space="preserve"> </w:t>
              </w:r>
            </w:ins>
            <w:r>
              <w:t>period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172" w:author="Master Repository Process" w:date="2021-08-29T10:30:00Z"/>
          </w:tcPr>
          <w:p>
            <w:pPr>
              <w:pStyle w:val="yTableNAm"/>
              <w:jc w:val="right"/>
            </w:pPr>
            <w:ins w:id="173" w:author="Master Repository Process" w:date="2021-08-29T10:30:00Z">
              <w:r>
                <w:t>–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121.00</w:t>
            </w:r>
          </w:p>
        </w:tc>
      </w:tr>
      <w:tr>
        <w:tblPrEx>
          <w:tblCellMar>
            <w:bottom w:w="85" w:type="dxa"/>
          </w:tblCellMar>
        </w:tblPrEx>
        <w:trPr>
          <w:cantSplit/>
          <w:ins w:id="174" w:author="Master Repository Process" w:date="2021-08-29T10:30:00Z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ins w:id="175" w:author="Master Repository Process" w:date="2021-08-29T10:30:00Z"/>
              </w:rPr>
            </w:pPr>
            <w:ins w:id="176" w:author="Master Repository Process" w:date="2021-08-29T10:30:00Z">
              <w:r>
                <w:t>14.</w:t>
              </w:r>
            </w:ins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ins w:id="177" w:author="Master Repository Process" w:date="2021-08-29T10:30:00Z"/>
              </w:rPr>
            </w:pPr>
            <w:ins w:id="178" w:author="Master Repository Process" w:date="2021-08-29T10:30:00Z">
              <w:r>
                <w:t xml:space="preserve">Certificate showing any other matter appearing in the register kept under section 24 of the Act — 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ins w:id="179" w:author="Master Repository Process" w:date="2021-08-29T10:30:00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ins w:id="180" w:author="Master Repository Process" w:date="2021-08-29T10:30:00Z"/>
              </w:rPr>
            </w:pPr>
          </w:p>
        </w:tc>
      </w:tr>
      <w:tr>
        <w:tblPrEx>
          <w:tblCellMar>
            <w:bottom w:w="85" w:type="dxa"/>
          </w:tblCellMar>
        </w:tblPrEx>
        <w:trPr>
          <w:cantSplit/>
          <w:ins w:id="181" w:author="Master Repository Process" w:date="2021-08-29T10:30:00Z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ins w:id="182" w:author="Master Repository Process" w:date="2021-08-29T10:30:00Z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ins w:id="183" w:author="Master Repository Process" w:date="2021-08-29T10:30:00Z"/>
              </w:rPr>
            </w:pPr>
            <w:ins w:id="184" w:author="Master Repository Process" w:date="2021-08-29T10:30:00Z">
              <w:r>
                <w:t>(a)</w:t>
              </w:r>
              <w:r>
                <w:tab/>
                <w:t>first page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ins w:id="185" w:author="Master Repository Process" w:date="2021-08-29T10:30:00Z"/>
              </w:rPr>
            </w:pPr>
            <w:ins w:id="186" w:author="Master Repository Process" w:date="2021-08-29T10:30:00Z">
              <w:r>
                <w:t>–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ins w:id="187" w:author="Master Repository Process" w:date="2021-08-29T10:30:00Z"/>
              </w:rPr>
            </w:pPr>
            <w:ins w:id="188" w:author="Master Repository Process" w:date="2021-08-29T10:30:00Z">
              <w:r>
                <w:t>12.20</w:t>
              </w:r>
            </w:ins>
          </w:p>
        </w:tc>
      </w:tr>
      <w:tr>
        <w:tblPrEx>
          <w:tblCellMar>
            <w:bottom w:w="85" w:type="dxa"/>
          </w:tblCellMar>
        </w:tblPrEx>
        <w:trPr>
          <w:cantSplit/>
          <w:ins w:id="189" w:author="Master Repository Process" w:date="2021-08-29T10:30:00Z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ins w:id="190" w:author="Master Repository Process" w:date="2021-08-29T10:30:00Z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ins w:id="191" w:author="Master Repository Process" w:date="2021-08-29T10:30:00Z"/>
              </w:rPr>
            </w:pPr>
            <w:ins w:id="192" w:author="Master Repository Process" w:date="2021-08-29T10:30:00Z">
              <w:r>
                <w:t>(b)</w:t>
              </w:r>
              <w:r>
                <w:tab/>
                <w:t>each subsequent page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ins w:id="193" w:author="Master Repository Process" w:date="2021-08-29T10:30:00Z"/>
              </w:rPr>
            </w:pPr>
            <w:ins w:id="194" w:author="Master Repository Process" w:date="2021-08-29T10:30:00Z">
              <w:r>
                <w:t>–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ins w:id="195" w:author="Master Repository Process" w:date="2021-08-29T10:30:00Z"/>
              </w:rPr>
            </w:pPr>
            <w:ins w:id="196" w:author="Master Repository Process" w:date="2021-08-29T10:30:00Z">
              <w:r>
                <w:t>2.30</w:t>
              </w:r>
            </w:ins>
          </w:p>
        </w:tc>
      </w:tr>
      <w:tr>
        <w:tblPrEx>
          <w:tblCellMar>
            <w:bottom w:w="85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del w:id="197" w:author="Master Repository Process" w:date="2021-08-29T10:30:00Z">
              <w:r>
                <w:rPr>
                  <w:sz w:val="24"/>
                </w:rPr>
                <w:br w:type="page"/>
              </w:r>
              <w:r>
                <w:delText>14</w:delText>
              </w:r>
            </w:del>
            <w:ins w:id="198" w:author="Master Repository Process" w:date="2021-08-29T10:30:00Z">
              <w:r>
                <w:t>15</w:t>
              </w:r>
            </w:ins>
            <w: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</w:t>
            </w:r>
            <w:ins w:id="199" w:author="Master Repository Process" w:date="2021-08-29T10:30:00Z">
              <w:r>
                <w:t xml:space="preserve"> of the Act</w:t>
              </w:r>
            </w:ins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  <w:cellIns w:id="200" w:author="Master Repository Process" w:date="2021-08-29T10:30:00Z"/>
          </w:tcPr>
          <w:p>
            <w:pPr>
              <w:pStyle w:val="yTableNAm"/>
              <w:spacing w:after="120"/>
              <w:jc w:val="right"/>
            </w:pPr>
            <w:ins w:id="201" w:author="Master Repository Process" w:date="2021-08-29T10:30:00Z">
              <w:r>
                <w:t>–</w:t>
              </w:r>
            </w:ins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 xml:space="preserve">[Third Schedule inserted: </w:t>
      </w:r>
      <w:del w:id="202" w:author="Master Repository Process" w:date="2021-08-29T10:30:00Z">
        <w:r>
          <w:delText>Gazette 18 Jun 2019 p. 2102</w:delText>
        </w:r>
        <w:r>
          <w:noBreakHyphen/>
          <w:delText>3</w:delText>
        </w:r>
      </w:del>
      <w:ins w:id="203" w:author="Master Repository Process" w:date="2021-08-29T10:30:00Z">
        <w:r>
          <w:t>SL 2020/196 r. 44</w:t>
        </w:r>
      </w:ins>
      <w:r>
        <w:t>.]</w:t>
      </w:r>
    </w:p>
    <w:p>
      <w:pPr>
        <w:pStyle w:val="yFootnoteheading"/>
        <w:spacing w:after="80"/>
        <w:rPr>
          <w:del w:id="204" w:author="Master Repository Process" w:date="2021-08-29T10:30:00Z"/>
        </w:rPr>
      </w:pPr>
    </w:p>
    <w:p>
      <w:pPr>
        <w:pStyle w:val="yScheduleHeading"/>
      </w:pPr>
      <w:bookmarkStart w:id="205" w:name="_Toc54088518"/>
      <w:bookmarkStart w:id="206" w:name="_Toc54089155"/>
      <w:bookmarkStart w:id="207" w:name="_Toc54363621"/>
      <w:bookmarkStart w:id="208" w:name="_Toc50039374"/>
      <w:bookmarkEnd w:id="61"/>
      <w:r>
        <w:rPr>
          <w:rStyle w:val="CharSchNo"/>
        </w:rPr>
        <w:t>Fourth Schedule</w:t>
      </w:r>
      <w:bookmarkEnd w:id="205"/>
      <w:bookmarkEnd w:id="206"/>
      <w:bookmarkEnd w:id="207"/>
      <w:bookmarkEnd w:id="208"/>
    </w:p>
    <w:p>
      <w:pPr>
        <w:pStyle w:val="yShoulderClause"/>
      </w:pPr>
      <w:r>
        <w:t>[r. 8]</w:t>
      </w:r>
    </w:p>
    <w:p>
      <w:pPr>
        <w:pStyle w:val="yHeading2"/>
        <w:spacing w:before="120" w:after="120"/>
      </w:pPr>
      <w:bookmarkStart w:id="209" w:name="_Toc54088519"/>
      <w:bookmarkStart w:id="210" w:name="_Toc54089156"/>
      <w:bookmarkStart w:id="211" w:name="_Toc54363622"/>
      <w:bookmarkStart w:id="212" w:name="_Toc50039375"/>
      <w:r>
        <w:rPr>
          <w:rStyle w:val="CharSchText"/>
        </w:rPr>
        <w:t>Classes and descriptions of business and categories of dealer’s licence</w:t>
      </w:r>
      <w:bookmarkEnd w:id="209"/>
      <w:bookmarkEnd w:id="210"/>
      <w:bookmarkEnd w:id="211"/>
      <w:bookmarkEnd w:id="212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</w:tcPr>
          <w:p>
            <w:pPr>
              <w:pStyle w:val="yTable"/>
              <w:spacing w:before="0"/>
              <w:ind w:right="-108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vehicles other than motor cycles, caravans or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B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motor cycles.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C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caravans and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D</w:t>
            </w:r>
          </w:p>
        </w:tc>
        <w:tc>
          <w:tcPr>
            <w:tcW w:w="3544" w:type="dxa"/>
          </w:tcPr>
          <w:p>
            <w:pPr>
              <w:pStyle w:val="yTable"/>
              <w:keepNext/>
              <w:keepLines/>
              <w:ind w:right="-108"/>
            </w:pPr>
            <w:r>
              <w:t>Buying any vehicles for the purpose of dismantling them and selling off the parts.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E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Acting as an agent to facilitate the selling or purchase of any vehicles on behalf of members of the public.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F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Any combination of A, B, C, D, E and F, as nominated by the dealer.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The businesses subject of the nominated categories.</w:t>
            </w:r>
          </w:p>
        </w:tc>
      </w:tr>
    </w:tbl>
    <w:p>
      <w:pPr>
        <w:pStyle w:val="yFootnotesection"/>
      </w:pPr>
      <w:r>
        <w:tab/>
        <w:t>[Fourth Schedule inserted: Gazette 13 Aug 2002 p. 4158.]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3" w:name="_Toc54088520"/>
      <w:bookmarkStart w:id="214" w:name="_Toc54089157"/>
      <w:bookmarkStart w:id="215" w:name="_Toc54363623"/>
      <w:bookmarkStart w:id="216" w:name="_Toc50039376"/>
      <w:r>
        <w:t>Notes</w:t>
      </w:r>
      <w:bookmarkEnd w:id="213"/>
      <w:bookmarkEnd w:id="214"/>
      <w:bookmarkEnd w:id="215"/>
      <w:bookmarkEnd w:id="21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17" w:name="_Toc54363624"/>
      <w:bookmarkStart w:id="218" w:name="_Toc50039377"/>
      <w:r>
        <w:t>Compilation table</w:t>
      </w:r>
      <w:bookmarkEnd w:id="217"/>
      <w:bookmarkEnd w:id="218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rPr>
          <w:ins w:id="219" w:author="Master Repository Process" w:date="2021-08-29T10:30:00Z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20" w:author="Master Repository Process" w:date="2021-08-29T10:30:00Z"/>
                <w:i/>
              </w:rPr>
            </w:pPr>
            <w:ins w:id="221" w:author="Master Repository Process" w:date="2021-08-29T10:30:00Z">
              <w:r>
                <w:rPr>
                  <w:i/>
                </w:rPr>
                <w:t>Commerce Regulations Amendment (COVID-19 Response) Regulations (No. 2) 2020</w:t>
              </w:r>
              <w:r>
                <w:t xml:space="preserve"> Pt. 13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22" w:author="Master Repository Process" w:date="2021-08-29T10:30:00Z"/>
              </w:rPr>
            </w:pPr>
            <w:ins w:id="223" w:author="Master Repository Process" w:date="2021-08-29T10:30:00Z">
              <w:r>
                <w:t>SL 2020/196 27 Oct 2020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24" w:author="Master Repository Process" w:date="2021-08-29T10:30:00Z"/>
              </w:rPr>
            </w:pPr>
            <w:ins w:id="225" w:author="Master Repository Process" w:date="2021-08-29T10:30:00Z">
              <w:r>
                <w:t>28 Oct 2020 (see r. 2(b))</w:t>
              </w:r>
            </w:ins>
          </w:p>
        </w:tc>
      </w:tr>
    </w:tbl>
    <w:p/>
    <w:p>
      <w:pPr>
        <w:sectPr>
          <w:headerReference w:type="even" r:id="rId18"/>
          <w:headerReference w:type="default" r:id="rId1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06-h0-00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06-h0-00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06-h0-00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27" w:name="Coversheet"/>
    <w:bookmarkEnd w:id="22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6" w:name="Compilation"/>
    <w:bookmarkEnd w:id="22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1020121356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F083666-F0FF-4CBF-AD20-9AAA9C81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nzIndentA">
    <w:name w:val="nzIndent(A)"/>
    <w:basedOn w:val="zIndentA0"/>
    <w:pPr>
      <w:spacing w:before="40" w:line="240" w:lineRule="auto"/>
    </w:pPr>
    <w:rPr>
      <w:sz w:val="20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3265</Words>
  <Characters>15642</Characters>
  <Application>Microsoft Office Word</Application>
  <DocSecurity>0</DocSecurity>
  <Lines>782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06-g0-01 - 06-h0-00</dc:title>
  <dc:subject/>
  <dc:creator/>
  <cp:keywords/>
  <dc:description/>
  <cp:lastModifiedBy>Master Repository Process</cp:lastModifiedBy>
  <cp:revision>2</cp:revision>
  <cp:lastPrinted>2015-09-01T03:58:00Z</cp:lastPrinted>
  <dcterms:created xsi:type="dcterms:W3CDTF">2021-08-29T02:30:00Z</dcterms:created>
  <dcterms:modified xsi:type="dcterms:W3CDTF">2021-08-29T02:30:00Z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CommencementDate">
    <vt:lpwstr>20201028</vt:lpwstr>
  </property>
  <property fmtid="{D5CDD505-2E9C-101B-9397-08002B2CF9AE}" pid="8" name="FromSuffix">
    <vt:lpwstr>06-g0-01</vt:lpwstr>
  </property>
  <property fmtid="{D5CDD505-2E9C-101B-9397-08002B2CF9AE}" pid="9" name="FromAsAtDate">
    <vt:lpwstr>01 Jul 2019</vt:lpwstr>
  </property>
  <property fmtid="{D5CDD505-2E9C-101B-9397-08002B2CF9AE}" pid="10" name="ToSuffix">
    <vt:lpwstr>06-h0-00</vt:lpwstr>
  </property>
  <property fmtid="{D5CDD505-2E9C-101B-9397-08002B2CF9AE}" pid="11" name="ToAsAtDate">
    <vt:lpwstr>28 Oct 2020</vt:lpwstr>
  </property>
</Properties>
</file>