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Repairers Regulations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2020</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28 Oct 2020</w:t>
      </w:r>
      <w:r>
        <w:fldChar w:fldCharType="end"/>
      </w:r>
      <w:r>
        <w:t xml:space="preserve">, </w:t>
      </w:r>
      <w:r>
        <w:fldChar w:fldCharType="begin"/>
      </w:r>
      <w:r>
        <w:instrText xml:space="preserve"> DocProperty ToSuffix</w:instrText>
      </w:r>
      <w:r>
        <w:fldChar w:fldCharType="separate"/>
      </w:r>
      <w:r>
        <w:t>03-k0-00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Motor Vehicle Repairers Act 2003</w:t>
      </w:r>
    </w:p>
    <w:p>
      <w:pPr>
        <w:pStyle w:val="NameofActReg"/>
        <w:spacing w:before="600" w:after="720"/>
      </w:pPr>
      <w:r>
        <w:t>Motor Vehicle Repairers Regulations 2007</w:t>
      </w:r>
    </w:p>
    <w:p>
      <w:pPr>
        <w:pStyle w:val="Heading2"/>
        <w:pageBreakBefore w:val="0"/>
        <w:spacing w:before="240"/>
      </w:pPr>
      <w:bookmarkStart w:id="1" w:name="_Toc54089821"/>
      <w:bookmarkStart w:id="2" w:name="_Toc54090597"/>
      <w:bookmarkStart w:id="3" w:name="_Toc54593189"/>
      <w:bookmarkStart w:id="4" w:name="_Toc51678129"/>
      <w:bookmarkStart w:id="5" w:name="_Toc51678529"/>
      <w:bookmarkStart w:id="6" w:name="_Toc51841354"/>
      <w:bookmarkStart w:id="7" w:name="_Toc51841396"/>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spacing w:before="240"/>
      </w:pPr>
      <w:bookmarkStart w:id="9" w:name="_Toc54593190"/>
      <w:bookmarkStart w:id="10" w:name="_Toc51841397"/>
      <w:r>
        <w:rPr>
          <w:rStyle w:val="CharSectno"/>
        </w:rPr>
        <w:t>1</w:t>
      </w:r>
      <w:r>
        <w:t>.</w:t>
      </w:r>
      <w:r>
        <w:tab/>
        <w:t>Citation</w:t>
      </w:r>
      <w:bookmarkEnd w:id="9"/>
      <w:bookmarkEnd w:id="10"/>
    </w:p>
    <w:p>
      <w:pPr>
        <w:pStyle w:val="Subsection"/>
        <w:spacing w:before="120"/>
      </w:pPr>
      <w:r>
        <w:tab/>
      </w:r>
      <w:r>
        <w:tab/>
      </w:r>
      <w:bookmarkStart w:id="11" w:name="Start_Cursor"/>
      <w:bookmarkEnd w:id="11"/>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12" w:name="_Toc54593191"/>
      <w:bookmarkStart w:id="13" w:name="_Toc51841398"/>
      <w:r>
        <w:rPr>
          <w:rStyle w:val="CharSectno"/>
        </w:rPr>
        <w:t>2</w:t>
      </w:r>
      <w:r>
        <w:rPr>
          <w:spacing w:val="-2"/>
        </w:rPr>
        <w:t>.</w:t>
      </w:r>
      <w:r>
        <w:rPr>
          <w:spacing w:val="-2"/>
        </w:rPr>
        <w:tab/>
        <w:t>Commencement</w:t>
      </w:r>
      <w:bookmarkEnd w:id="12"/>
      <w:bookmarkEnd w:id="13"/>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Cs/>
          <w:vertAlign w:val="superscript"/>
        </w:rPr>
        <w:t> 1</w:t>
      </w:r>
      <w:r>
        <w:t>.</w:t>
      </w:r>
    </w:p>
    <w:p>
      <w:pPr>
        <w:pStyle w:val="Heading5"/>
      </w:pPr>
      <w:bookmarkStart w:id="14" w:name="_Toc54593192"/>
      <w:bookmarkStart w:id="15" w:name="_Toc51841399"/>
      <w:r>
        <w:rPr>
          <w:rStyle w:val="CharSectno"/>
        </w:rPr>
        <w:t>3</w:t>
      </w:r>
      <w:r>
        <w:t>.</w:t>
      </w:r>
      <w:r>
        <w:tab/>
        <w:t>Terms used</w:t>
      </w:r>
      <w:bookmarkEnd w:id="14"/>
      <w:bookmarkEnd w:id="15"/>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keepLines w:val="0"/>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the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keepLines w:val="0"/>
      </w:pPr>
      <w:r>
        <w:tab/>
        <w:t>(i)</w:t>
      </w:r>
      <w:r>
        <w:tab/>
        <w:t>to a fuel system that is not a gas fuel system; or</w:t>
      </w:r>
    </w:p>
    <w:p>
      <w:pPr>
        <w:pStyle w:val="Defsubpara"/>
        <w:keepLines w:val="0"/>
      </w:pPr>
      <w:r>
        <w:tab/>
        <w:t>(ii)</w:t>
      </w:r>
      <w:r>
        <w:tab/>
        <w:t>to a gas fuel system;</w:t>
      </w:r>
    </w:p>
    <w:p>
      <w:pPr>
        <w:pStyle w:val="Defstart"/>
        <w:keepNex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keepNext/>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keepNex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keepLines w:val="0"/>
        <w:rPr>
          <w:color w:val="000000"/>
        </w:rPr>
      </w:pPr>
      <w:r>
        <w:rPr>
          <w:color w:val="000000"/>
        </w:rPr>
        <w:tab/>
        <w:t>(i)</w:t>
      </w:r>
      <w:r>
        <w:rPr>
          <w:color w:val="000000"/>
        </w:rPr>
        <w:tab/>
        <w:t>a diesel fuel system;</w:t>
      </w:r>
    </w:p>
    <w:p>
      <w:pPr>
        <w:pStyle w:val="Defsubpara"/>
        <w:keepLines w:val="0"/>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keepLines w:val="0"/>
      </w:pPr>
      <w:r>
        <w:tab/>
        <w:t>(i)</w:t>
      </w:r>
      <w:r>
        <w:tab/>
        <w:t>an air induction system;</w:t>
      </w:r>
    </w:p>
    <w:p>
      <w:pPr>
        <w:pStyle w:val="Defsubpara"/>
        <w:keepLines w:val="0"/>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keepLines/>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 xml:space="preserve">for which a vehicle licence is not required under the </w:t>
      </w:r>
      <w:r>
        <w:rPr>
          <w:i/>
        </w:rPr>
        <w:t xml:space="preserve">Road Traffic (Vehicles) Act 2012 </w:t>
      </w:r>
      <w:r>
        <w:t>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keepNex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keepNex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keepLines w:val="0"/>
      </w:pPr>
      <w:r>
        <w:tab/>
        <w:t>(ii)</w:t>
      </w:r>
      <w:r>
        <w:tab/>
        <w:t>the air induction system;</w:t>
      </w:r>
    </w:p>
    <w:p>
      <w:pPr>
        <w:pStyle w:val="Defsubpara"/>
        <w:keepNext/>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subpara"/>
        <w:keepLines w:val="0"/>
      </w:pPr>
      <w:r>
        <w:tab/>
        <w:t>(xiii)</w:t>
      </w:r>
      <w:r>
        <w:tab/>
        <w:t>any hydraulic system;</w:t>
      </w:r>
    </w:p>
    <w:p>
      <w:pPr>
        <w:pStyle w:val="Defpara"/>
      </w:pPr>
      <w:r>
        <w:tab/>
        <w:t>(b)</w:t>
      </w:r>
      <w:r>
        <w:tab/>
        <w:t xml:space="preserve">in respect of a light vehicle during an emergency breakdown — </w:t>
      </w:r>
    </w:p>
    <w:p>
      <w:pPr>
        <w:pStyle w:val="Defsubpara"/>
        <w:keepLines w:val="0"/>
      </w:pPr>
      <w:r>
        <w:tab/>
        <w:t>(i)</w:t>
      </w:r>
      <w:r>
        <w:tab/>
        <w:t>to diagnose the cause of the breakdown;</w:t>
      </w:r>
    </w:p>
    <w:p>
      <w:pPr>
        <w:pStyle w:val="Defsubpara"/>
        <w:keepLines w:val="0"/>
        <w:rPr>
          <w:bCs/>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the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keepLines w:val="0"/>
      </w:pPr>
      <w:r>
        <w:tab/>
        <w:t>(i)</w:t>
      </w:r>
      <w:r>
        <w:tab/>
        <w:t>that has 3 wheels arranged so that the axis of rotation of 2 wheels lies on the same straight line and each of those 2 wheels is equidistant from the 3rd; and</w:t>
      </w:r>
    </w:p>
    <w:p>
      <w:pPr>
        <w:pStyle w:val="Defsubpara"/>
        <w:keepLines w:val="0"/>
      </w:pPr>
      <w:r>
        <w:tab/>
        <w:t>(ii)</w:t>
      </w:r>
      <w:r>
        <w:tab/>
        <w:t>that is designed to be steered using a handlebar and to have a significant portion of its other controls on the handlebar;</w:t>
      </w:r>
    </w:p>
    <w:p>
      <w:pPr>
        <w:pStyle w:val="Defstart"/>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pPr>
      <w:r>
        <w:tab/>
        <w:t>(x)</w:t>
      </w:r>
      <w:r>
        <w:tab/>
        <w:t>the steering system;</w:t>
      </w:r>
    </w:p>
    <w:p>
      <w:pPr>
        <w:pStyle w:val="Defsubpara"/>
        <w:keepLines w:val="0"/>
      </w:pPr>
      <w:r>
        <w:tab/>
        <w:t>(xi)</w:t>
      </w:r>
      <w:r>
        <w:tab/>
        <w:t>the suspension system;</w:t>
      </w:r>
    </w:p>
    <w:p>
      <w:pPr>
        <w:pStyle w:val="Defsubpara"/>
        <w:keepLines w:val="0"/>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Cs/>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keepLines w:val="0"/>
      </w:pPr>
      <w:r>
        <w:tab/>
        <w:t>(i)</w:t>
      </w:r>
      <w:r>
        <w:tab/>
        <w:t>the fuel system;</w:t>
      </w:r>
    </w:p>
    <w:p>
      <w:pPr>
        <w:pStyle w:val="Defsubpara"/>
        <w:keepLines w:val="0"/>
      </w:pPr>
      <w:r>
        <w:tab/>
        <w:t>(ii)</w:t>
      </w:r>
      <w:r>
        <w:tab/>
        <w:t>the air induction system;</w:t>
      </w:r>
    </w:p>
    <w:p>
      <w:pPr>
        <w:pStyle w:val="Defsubpara"/>
        <w:keepLines w:val="0"/>
      </w:pPr>
      <w:r>
        <w:tab/>
        <w:t>(iii)</w:t>
      </w:r>
      <w:r>
        <w:tab/>
        <w:t>the engine;</w:t>
      </w:r>
    </w:p>
    <w:p>
      <w:pPr>
        <w:pStyle w:val="Defsubpara"/>
        <w:keepLines w:val="0"/>
      </w:pPr>
      <w:r>
        <w:tab/>
        <w:t>(iv)</w:t>
      </w:r>
      <w:r>
        <w:tab/>
        <w:t>the ignition system;</w:t>
      </w:r>
    </w:p>
    <w:p>
      <w:pPr>
        <w:pStyle w:val="Defsubpara"/>
        <w:keepLines w:val="0"/>
      </w:pPr>
      <w:r>
        <w:tab/>
        <w:t>(v)</w:t>
      </w:r>
      <w:r>
        <w:tab/>
        <w:t>the engine management system;</w:t>
      </w:r>
    </w:p>
    <w:p>
      <w:pPr>
        <w:pStyle w:val="Defsubpara"/>
        <w:keepLines w:val="0"/>
        <w:ind w:left="0" w:firstLine="0"/>
      </w:pPr>
      <w:r>
        <w:tab/>
        <w:t>(vi)</w:t>
      </w:r>
      <w:r>
        <w:tab/>
        <w:t>any cooling system;</w:t>
      </w:r>
    </w:p>
    <w:p>
      <w:pPr>
        <w:pStyle w:val="Defsubpara"/>
        <w:keepLines w:val="0"/>
      </w:pPr>
      <w:r>
        <w:tab/>
        <w:t>(vii)</w:t>
      </w:r>
      <w:r>
        <w:tab/>
        <w:t>the driveline;</w:t>
      </w:r>
    </w:p>
    <w:p>
      <w:pPr>
        <w:pStyle w:val="Defsubpara"/>
        <w:keepLines w:val="0"/>
      </w:pPr>
      <w:r>
        <w:tab/>
        <w:t>(viii)</w:t>
      </w:r>
      <w:r>
        <w:tab/>
        <w:t>any electronic drive management system;</w:t>
      </w:r>
    </w:p>
    <w:p>
      <w:pPr>
        <w:pStyle w:val="Defsubpara"/>
        <w:keepLines w:val="0"/>
      </w:pPr>
      <w:r>
        <w:tab/>
        <w:t>(ix)</w:t>
      </w:r>
      <w:r>
        <w:tab/>
        <w:t>the braking system;</w:t>
      </w:r>
    </w:p>
    <w:p>
      <w:pPr>
        <w:pStyle w:val="Defsubpara"/>
        <w:keepLines w:val="0"/>
        <w:rPr>
          <w:color w:val="000000"/>
        </w:rPr>
      </w:pPr>
      <w:r>
        <w:tab/>
        <w:t>(x)</w:t>
      </w:r>
      <w:r>
        <w:tab/>
        <w:t>the steering system</w:t>
      </w:r>
      <w:r>
        <w:rPr>
          <w:color w:val="000000"/>
        </w:rPr>
        <w:t>;</w:t>
      </w:r>
    </w:p>
    <w:p>
      <w:pPr>
        <w:pStyle w:val="Defsubpara"/>
        <w:keepLines w:val="0"/>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keepLines w:val="0"/>
      </w:pPr>
      <w:r>
        <w:tab/>
        <w:t>(iii)</w:t>
      </w:r>
      <w:r>
        <w:tab/>
        <w:t>to reassemble the thing after reconditioning or replacing its components so that the useful life of the thing is comparable to its useful life when it was new; and</w:t>
      </w:r>
    </w:p>
    <w:p>
      <w:pPr>
        <w:pStyle w:val="Defsubpara"/>
        <w:keepLines w:val="0"/>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keepLines w:val="0"/>
        <w:spacing w:before="70"/>
      </w:pPr>
      <w:r>
        <w:tab/>
        <w:t>(i)</w:t>
      </w:r>
      <w:r>
        <w:tab/>
        <w:t>realigning the chassis of a motor vehicle;</w:t>
      </w:r>
    </w:p>
    <w:p>
      <w:pPr>
        <w:pStyle w:val="Defsubpara"/>
        <w:keepLines w:val="0"/>
        <w:spacing w:before="70"/>
      </w:pPr>
      <w:r>
        <w:tab/>
        <w:t>(ii)</w:t>
      </w:r>
      <w:r>
        <w:tab/>
        <w:t>realigning or repairing a panel, frame or other component of the body of a motor vehicle;</w:t>
      </w:r>
    </w:p>
    <w:p>
      <w:pPr>
        <w:pStyle w:val="Defsubpara"/>
        <w:keepLines w:val="0"/>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tab/>
      </w:r>
      <w:r>
        <w:rPr>
          <w:rStyle w:val="CharDefText"/>
        </w:rPr>
        <w:t xml:space="preserve">power assisted pedal cycle </w:t>
      </w:r>
      <w:r>
        <w:t xml:space="preserve">means a vehicle — </w:t>
      </w:r>
    </w:p>
    <w:p>
      <w:pPr>
        <w:pStyle w:val="Indenta"/>
      </w:pPr>
      <w:r>
        <w:tab/>
        <w:t>(a)</w:t>
      </w:r>
      <w:r>
        <w:tab/>
        <w:t>designed to be propelled through a mechanism operated solely by human power; and</w:t>
      </w:r>
    </w:p>
    <w:p>
      <w:pPr>
        <w:pStyle w:val="Indenta"/>
      </w:pPr>
      <w:r>
        <w:tab/>
        <w:t>(b)</w:t>
      </w:r>
      <w:r>
        <w:tab/>
        <w:t xml:space="preserve">to which is attached one or more auxiliary propulsion motors having a combined maximum output not exceeding — </w:t>
      </w:r>
    </w:p>
    <w:p>
      <w:pPr>
        <w:pStyle w:val="Defsubpara"/>
      </w:pPr>
      <w:r>
        <w:tab/>
        <w:t>(i)</w:t>
      </w:r>
      <w:r>
        <w:tab/>
        <w:t>250 W, in the case of a pedalec, namely a vehicle that meets the standard of the European Committee for Standardization entitled EN 15194:2009 or EN 15194:2009+A1:2011 Cycles — Electrically power assisted cycles — EPAC Bicycles; or</w:t>
      </w:r>
    </w:p>
    <w:p>
      <w:pPr>
        <w:pStyle w:val="Defsubpara"/>
      </w:pPr>
      <w:r>
        <w:tab/>
        <w:t>(ii)</w:t>
      </w:r>
      <w:r>
        <w:tab/>
        <w:t>200 W, in any other case;</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keepLines w:val="0"/>
        <w:spacing w:before="60"/>
      </w:pPr>
      <w:r>
        <w:tab/>
        <w:t>(i)</w:t>
      </w:r>
      <w:r>
        <w:tab/>
        <w:t>a moveable platform designed to raise and lower things being loaded onto or unloaded from a heavy vehicle or light vehicle;</w:t>
      </w:r>
    </w:p>
    <w:p>
      <w:pPr>
        <w:pStyle w:val="Defsubpara"/>
        <w:keepLines w:val="0"/>
        <w:spacing w:before="60"/>
      </w:pPr>
      <w:r>
        <w:tab/>
        <w:t>(ii)</w:t>
      </w:r>
      <w:r>
        <w:tab/>
        <w:t>a canopy;</w:t>
      </w:r>
    </w:p>
    <w:p>
      <w:pPr>
        <w:pStyle w:val="Defsubpara"/>
        <w:keepLines w:val="0"/>
        <w:spacing w:before="60"/>
      </w:pPr>
      <w:r>
        <w:tab/>
        <w:t>(iii)</w:t>
      </w:r>
      <w:r>
        <w:tab/>
        <w:t>a tray, a tray lid or a tray liner;</w:t>
      </w:r>
    </w:p>
    <w:p>
      <w:pPr>
        <w:pStyle w:val="Defsubpara"/>
        <w:keepLines w:val="0"/>
        <w:spacing w:before="60"/>
      </w:pPr>
      <w:r>
        <w:tab/>
        <w:t>(iv)</w:t>
      </w:r>
      <w:r>
        <w:tab/>
        <w:t>a tool rack;</w:t>
      </w:r>
    </w:p>
    <w:p>
      <w:pPr>
        <w:pStyle w:val="Defsubpara"/>
        <w:keepLines w:val="0"/>
        <w:spacing w:before="60"/>
      </w:pPr>
      <w:r>
        <w:tab/>
        <w:t>(v)</w:t>
      </w:r>
      <w:r>
        <w:tab/>
        <w:t>a side step;</w:t>
      </w:r>
    </w:p>
    <w:p>
      <w:pPr>
        <w:pStyle w:val="Defsubpara"/>
        <w:keepLines w:val="0"/>
        <w:spacing w:before="60"/>
      </w:pPr>
      <w:r>
        <w:tab/>
        <w:t>(vi)</w:t>
      </w:r>
      <w:r>
        <w:tab/>
        <w:t>a storage drawer;</w:t>
      </w:r>
    </w:p>
    <w:p>
      <w:pPr>
        <w:pStyle w:val="Defsubpara"/>
        <w:keepLines w:val="0"/>
        <w:spacing w:before="60"/>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keepLines w:val="0"/>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w:t>
      </w:r>
      <w:r>
        <w:rPr>
          <w:i/>
        </w:rPr>
        <w:t xml:space="preserve"> Road Traffic (Vehicles) Act 2012 </w:t>
      </w:r>
      <w:r>
        <w:t>Part 2;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w:t>
      </w:r>
      <w:r>
        <w:rPr>
          <w:i/>
        </w:rPr>
        <w:t xml:space="preserve"> Road Traffic (Vehicles) Act 2012 </w:t>
      </w:r>
      <w:r>
        <w:t>Part 2.</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Gazette 24 Jun 2008 p. 2803-11; 28 Jul 2009 p. 2975-6; 18 Nov 2014 p. 4320; 8 Jan 2015 p. 91</w:t>
      </w:r>
      <w:r>
        <w:noBreakHyphen/>
        <w:t>3.]</w:t>
      </w:r>
    </w:p>
    <w:p>
      <w:pPr>
        <w:pStyle w:val="Heading5"/>
      </w:pPr>
      <w:bookmarkStart w:id="16" w:name="_Toc54593193"/>
      <w:bookmarkStart w:id="17" w:name="_Toc51841400"/>
      <w:r>
        <w:rPr>
          <w:rStyle w:val="CharSectno"/>
        </w:rPr>
        <w:t>4</w:t>
      </w:r>
      <w:r>
        <w:t>.</w:t>
      </w:r>
      <w:r>
        <w:tab/>
        <w:t>Exclusions from definition of motor vehicle</w:t>
      </w:r>
      <w:bookmarkEnd w:id="16"/>
      <w:bookmarkEnd w:id="17"/>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18" w:name="_Toc54593194"/>
      <w:bookmarkStart w:id="19" w:name="_Toc51841401"/>
      <w:r>
        <w:rPr>
          <w:rStyle w:val="CharSectno"/>
        </w:rPr>
        <w:t>5</w:t>
      </w:r>
      <w:r>
        <w:t>.</w:t>
      </w:r>
      <w:r>
        <w:tab/>
        <w:t>Classes of repair work prescribed (Act s. 5)</w:t>
      </w:r>
      <w:bookmarkEnd w:id="18"/>
      <w:bookmarkEnd w:id="19"/>
    </w:p>
    <w:p>
      <w:pPr>
        <w:pStyle w:val="Ednotesubsection"/>
        <w:keepNext/>
      </w:pPr>
      <w:r>
        <w:tab/>
        <w:t>[(1)</w:t>
      </w:r>
      <w:r>
        <w:tab/>
        <w:t>deleted]</w:t>
      </w:r>
    </w:p>
    <w:p>
      <w:pPr>
        <w:pStyle w:val="Subsection"/>
      </w:pPr>
      <w:r>
        <w:tab/>
        <w:t>(2)</w:t>
      </w:r>
      <w:r>
        <w:tab/>
        <w:t>For the purposes of the Act Part 3, each kind of work listed in the Table to this regulation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keepNext/>
            </w:pPr>
            <w:r>
              <w:t>25.</w:t>
            </w:r>
          </w:p>
        </w:tc>
        <w:tc>
          <w:tcPr>
            <w:tcW w:w="4819" w:type="dxa"/>
          </w:tcPr>
          <w:p>
            <w:pPr>
              <w:pStyle w:val="Table"/>
              <w:keepNext/>
              <w:keepLines/>
            </w:pPr>
            <w:r>
              <w:t>Transmission work</w:t>
            </w:r>
          </w:p>
        </w:tc>
      </w:tr>
      <w:tr>
        <w:tc>
          <w:tcPr>
            <w:tcW w:w="1276" w:type="dxa"/>
          </w:tcPr>
          <w:p>
            <w:pPr>
              <w:pStyle w:val="Table"/>
              <w:keepNext/>
            </w:pPr>
            <w:r>
              <w:t>26.</w:t>
            </w:r>
          </w:p>
        </w:tc>
        <w:tc>
          <w:tcPr>
            <w:tcW w:w="4819" w:type="dxa"/>
          </w:tcPr>
          <w:p>
            <w:pPr>
              <w:pStyle w:val="Table"/>
              <w:keepNext/>
            </w:pPr>
            <w:r>
              <w:t>Trimming work</w:t>
            </w:r>
          </w:p>
        </w:tc>
      </w:tr>
      <w:tr>
        <w:tc>
          <w:tcPr>
            <w:tcW w:w="1276" w:type="dxa"/>
          </w:tcPr>
          <w:p>
            <w:pPr>
              <w:pStyle w:val="Table"/>
            </w:pPr>
            <w:r>
              <w:t>27.</w:t>
            </w:r>
          </w:p>
        </w:tc>
        <w:tc>
          <w:tcPr>
            <w:tcW w:w="4819" w:type="dxa"/>
          </w:tcPr>
          <w:p>
            <w:pPr>
              <w:pStyle w:val="Table"/>
            </w:pPr>
            <w:r>
              <w:t>Tyre fitting (heavy) work</w:t>
            </w:r>
          </w:p>
        </w:tc>
      </w:tr>
      <w:tr>
        <w:tc>
          <w:tcPr>
            <w:tcW w:w="1276" w:type="dxa"/>
          </w:tcPr>
          <w:p>
            <w:pPr>
              <w:pStyle w:val="Table"/>
            </w:pPr>
            <w:r>
              <w:t>28.</w:t>
            </w:r>
          </w:p>
        </w:tc>
        <w:tc>
          <w:tcPr>
            <w:tcW w:w="4819" w:type="dxa"/>
          </w:tcPr>
          <w:p>
            <w:pPr>
              <w:pStyle w:val="Table"/>
            </w:pPr>
            <w:r>
              <w:t>Tyre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Gazette 24 Jun 2008 p. 2811; 18 Nov 2014 p. 4320.]</w:t>
      </w:r>
    </w:p>
    <w:p>
      <w:pPr>
        <w:pStyle w:val="Heading5"/>
      </w:pPr>
      <w:bookmarkStart w:id="20" w:name="_Toc54593195"/>
      <w:bookmarkStart w:id="21" w:name="_Toc51841402"/>
      <w:r>
        <w:rPr>
          <w:rStyle w:val="CharSectno"/>
        </w:rPr>
        <w:t>6</w:t>
      </w:r>
      <w:r>
        <w:t>.</w:t>
      </w:r>
      <w:r>
        <w:tab/>
        <w:t>Work that is not repair work prescribed (Act s. 5)</w:t>
      </w:r>
      <w:bookmarkEnd w:id="20"/>
      <w:bookmarkEnd w:id="21"/>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22" w:name="_Toc54089828"/>
      <w:bookmarkStart w:id="23" w:name="_Toc54090604"/>
      <w:bookmarkStart w:id="24" w:name="_Toc54593196"/>
      <w:bookmarkStart w:id="25" w:name="_Toc51678136"/>
      <w:bookmarkStart w:id="26" w:name="_Toc51678536"/>
      <w:bookmarkStart w:id="27" w:name="_Toc51841361"/>
      <w:bookmarkStart w:id="28" w:name="_Toc51841403"/>
      <w:r>
        <w:rPr>
          <w:rStyle w:val="CharPartNo"/>
        </w:rPr>
        <w:t>Part 2A</w:t>
      </w:r>
      <w:r>
        <w:rPr>
          <w:b w:val="0"/>
        </w:rPr>
        <w:t> </w:t>
      </w:r>
      <w:r>
        <w:t>—</w:t>
      </w:r>
      <w:r>
        <w:rPr>
          <w:b w:val="0"/>
        </w:rPr>
        <w:t> </w:t>
      </w:r>
      <w:r>
        <w:rPr>
          <w:rStyle w:val="CharPartText"/>
        </w:rPr>
        <w:t>Licensing of motor vehicle repair businesses</w:t>
      </w:r>
      <w:bookmarkEnd w:id="22"/>
      <w:bookmarkEnd w:id="23"/>
      <w:bookmarkEnd w:id="24"/>
      <w:bookmarkEnd w:id="25"/>
      <w:bookmarkEnd w:id="26"/>
      <w:bookmarkEnd w:id="27"/>
      <w:bookmarkEnd w:id="28"/>
    </w:p>
    <w:p>
      <w:pPr>
        <w:pStyle w:val="Footnoteheading"/>
        <w:spacing w:before="80"/>
      </w:pPr>
      <w:r>
        <w:tab/>
        <w:t>[Heading inserted: Gazette 24 Jun 2008 p. 2812.]</w:t>
      </w:r>
    </w:p>
    <w:p>
      <w:pPr>
        <w:pStyle w:val="Heading5"/>
        <w:rPr>
          <w:ins w:id="29" w:author="Master Repository Process" w:date="2021-08-29T11:26:00Z"/>
        </w:rPr>
      </w:pPr>
      <w:bookmarkStart w:id="30" w:name="_Toc54593197"/>
      <w:ins w:id="31" w:author="Master Repository Process" w:date="2021-08-29T11:26:00Z">
        <w:r>
          <w:rPr>
            <w:rStyle w:val="CharSectno"/>
          </w:rPr>
          <w:t>7AA</w:t>
        </w:r>
        <w:r>
          <w:t>.</w:t>
        </w:r>
        <w:r>
          <w:tab/>
          <w:t>Term used: designated period</w:t>
        </w:r>
        <w:bookmarkEnd w:id="30"/>
      </w:ins>
    </w:p>
    <w:p>
      <w:pPr>
        <w:pStyle w:val="Subsection"/>
        <w:rPr>
          <w:ins w:id="32" w:author="Master Repository Process" w:date="2021-08-29T11:26:00Z"/>
        </w:rPr>
      </w:pPr>
      <w:ins w:id="33" w:author="Master Repository Process" w:date="2021-08-29T11:26:00Z">
        <w:r>
          <w:tab/>
        </w:r>
        <w:r>
          <w:tab/>
          <w:t xml:space="preserve">In this Part — </w:t>
        </w:r>
      </w:ins>
    </w:p>
    <w:p>
      <w:pPr>
        <w:pStyle w:val="Defstart"/>
        <w:rPr>
          <w:ins w:id="34" w:author="Master Repository Process" w:date="2021-08-29T11:26:00Z"/>
        </w:rPr>
      </w:pPr>
      <w:ins w:id="35" w:author="Master Repository Process" w:date="2021-08-29T11:26:00Z">
        <w:r>
          <w:tab/>
        </w:r>
        <w:r>
          <w:rPr>
            <w:rStyle w:val="CharDefText"/>
          </w:rPr>
          <w:t>designated period</w:t>
        </w:r>
        <w:r>
          <w:t xml:space="preserve"> means the period — </w:t>
        </w:r>
      </w:ins>
    </w:p>
    <w:p>
      <w:pPr>
        <w:pStyle w:val="Defpara"/>
        <w:rPr>
          <w:ins w:id="36" w:author="Master Repository Process" w:date="2021-08-29T11:26:00Z"/>
        </w:rPr>
      </w:pPr>
      <w:ins w:id="37" w:author="Master Repository Process" w:date="2021-08-29T11:26:00Z">
        <w:r>
          <w:tab/>
          <w:t>(a)</w:t>
        </w:r>
        <w:r>
          <w:tab/>
          <w:t xml:space="preserve">beginning on the day on which the </w:t>
        </w:r>
        <w:r>
          <w:rPr>
            <w:i/>
          </w:rPr>
          <w:t>Commerce Regulations Amendment (COVID</w:t>
        </w:r>
        <w:r>
          <w:rPr>
            <w:i/>
          </w:rPr>
          <w:noBreakHyphen/>
          <w:t>19 Response) Regulations (No. 2) 2020</w:t>
        </w:r>
        <w:r>
          <w:t xml:space="preserve"> regulation 46 comes into operation; and</w:t>
        </w:r>
      </w:ins>
    </w:p>
    <w:p>
      <w:pPr>
        <w:pStyle w:val="Defpara"/>
        <w:rPr>
          <w:ins w:id="38" w:author="Master Repository Process" w:date="2021-08-29T11:26:00Z"/>
        </w:rPr>
      </w:pPr>
      <w:ins w:id="39" w:author="Master Repository Process" w:date="2021-08-29T11:26:00Z">
        <w:r>
          <w:tab/>
          <w:t>(b)</w:t>
        </w:r>
        <w:r>
          <w:tab/>
          <w:t>ending on 31 March 2021.</w:t>
        </w:r>
      </w:ins>
    </w:p>
    <w:p>
      <w:pPr>
        <w:pStyle w:val="Footnotesection"/>
        <w:rPr>
          <w:ins w:id="40" w:author="Master Repository Process" w:date="2021-08-29T11:26:00Z"/>
        </w:rPr>
      </w:pPr>
      <w:ins w:id="41" w:author="Master Repository Process" w:date="2021-08-29T11:26:00Z">
        <w:r>
          <w:tab/>
          <w:t>[Regulation 7AA inserted: SL 2020/196 r. 46.]</w:t>
        </w:r>
      </w:ins>
    </w:p>
    <w:p>
      <w:pPr>
        <w:pStyle w:val="Heading5"/>
      </w:pPr>
      <w:bookmarkStart w:id="42" w:name="_Toc54593198"/>
      <w:bookmarkStart w:id="43" w:name="_Toc51841404"/>
      <w:r>
        <w:rPr>
          <w:rStyle w:val="CharSectno"/>
        </w:rPr>
        <w:t>7A</w:t>
      </w:r>
      <w:r>
        <w:t>.</w:t>
      </w:r>
      <w:r>
        <w:tab/>
        <w:t xml:space="preserve">Fees </w:t>
      </w:r>
      <w:del w:id="44" w:author="Master Repository Process" w:date="2021-08-29T11:26:00Z">
        <w:r>
          <w:delText xml:space="preserve">prescribed </w:delText>
        </w:r>
      </w:del>
      <w:ins w:id="45" w:author="Master Repository Process" w:date="2021-08-29T11:26:00Z">
        <w:r>
          <w:t xml:space="preserve">for licence application </w:t>
        </w:r>
      </w:ins>
      <w:r>
        <w:t>(Act s. 13)</w:t>
      </w:r>
      <w:bookmarkEnd w:id="42"/>
      <w:bookmarkEnd w:id="43"/>
    </w:p>
    <w:p>
      <w:pPr>
        <w:pStyle w:val="Subsection"/>
        <w:rPr>
          <w:ins w:id="46" w:author="Master Repository Process" w:date="2021-08-29T11:26:00Z"/>
        </w:rPr>
      </w:pPr>
      <w:r>
        <w:tab/>
      </w:r>
      <w:del w:id="47" w:author="Master Repository Process" w:date="2021-08-29T11:26:00Z">
        <w:r>
          <w:delText>(1)</w:delText>
        </w:r>
      </w:del>
      <w:r>
        <w:tab/>
        <w:t xml:space="preserve">For the purposes of </w:t>
      </w:r>
      <w:del w:id="48" w:author="Master Repository Process" w:date="2021-08-29T11:26:00Z">
        <w:r>
          <w:delText xml:space="preserve">the Act </w:delText>
        </w:r>
      </w:del>
      <w:r>
        <w:t>section</w:t>
      </w:r>
      <w:del w:id="49" w:author="Master Repository Process" w:date="2021-08-29T11:26:00Z">
        <w:r>
          <w:delText xml:space="preserve"> </w:delText>
        </w:r>
      </w:del>
      <w:ins w:id="50" w:author="Master Repository Process" w:date="2021-08-29T11:26:00Z">
        <w:r>
          <w:t> </w:t>
        </w:r>
      </w:ins>
      <w:r>
        <w:t>13(2)(a)(ii</w:t>
      </w:r>
      <w:del w:id="51" w:author="Master Repository Process" w:date="2021-08-29T11:26:00Z">
        <w:r>
          <w:delText>),</w:delText>
        </w:r>
      </w:del>
      <w:ins w:id="52" w:author="Master Repository Process" w:date="2021-08-29T11:26:00Z">
        <w:r>
          <w:t>) of the Act,</w:t>
        </w:r>
      </w:ins>
      <w:r>
        <w:t xml:space="preserve"> the prescribed fee </w:t>
      </w:r>
      <w:del w:id="53" w:author="Master Repository Process" w:date="2021-08-29T11:26:00Z">
        <w:r>
          <w:delText xml:space="preserve">is, </w:delText>
        </w:r>
      </w:del>
      <w:r>
        <w:t xml:space="preserve">for an application under </w:t>
      </w:r>
      <w:del w:id="54" w:author="Master Repository Process" w:date="2021-08-29T11:26:00Z">
        <w:r>
          <w:delText xml:space="preserve">the Act </w:delText>
        </w:r>
      </w:del>
      <w:r>
        <w:t>section</w:t>
      </w:r>
      <w:del w:id="55" w:author="Master Repository Process" w:date="2021-08-29T11:26:00Z">
        <w:r>
          <w:delText xml:space="preserve"> </w:delText>
        </w:r>
      </w:del>
      <w:ins w:id="56" w:author="Master Repository Process" w:date="2021-08-29T11:26:00Z">
        <w:r>
          <w:t> </w:t>
        </w:r>
      </w:ins>
      <w:r>
        <w:t>15, 17 or</w:t>
      </w:r>
      <w:del w:id="57" w:author="Master Repository Process" w:date="2021-08-29T11:26:00Z">
        <w:r>
          <w:delText xml:space="preserve"> 19</w:delText>
        </w:r>
      </w:del>
      <w:ins w:id="58" w:author="Master Repository Process" w:date="2021-08-29T11:26:00Z">
        <w:r>
          <w:t xml:space="preserve"> 19 of the Act is — </w:t>
        </w:r>
      </w:ins>
    </w:p>
    <w:p>
      <w:pPr>
        <w:pStyle w:val="Indenta"/>
      </w:pPr>
      <w:ins w:id="59" w:author="Master Repository Process" w:date="2021-08-29T11:26:00Z">
        <w:r>
          <w:tab/>
          <w:t>(a)</w:t>
        </w:r>
        <w:r>
          <w:tab/>
          <w:t>if the application is made during the designated period</w:t>
        </w:r>
      </w:ins>
      <w:r>
        <w:t xml:space="preserve">, the sum of — </w:t>
      </w:r>
    </w:p>
    <w:p>
      <w:pPr>
        <w:pStyle w:val="Indenti"/>
      </w:pPr>
      <w:r>
        <w:tab/>
        <w:t>(</w:t>
      </w:r>
      <w:del w:id="60" w:author="Master Repository Process" w:date="2021-08-29T11:26:00Z">
        <w:r>
          <w:delText>a)</w:delText>
        </w:r>
        <w:r>
          <w:tab/>
          <w:delText>$243</w:delText>
        </w:r>
      </w:del>
      <w:ins w:id="61" w:author="Master Repository Process" w:date="2021-08-29T11:26:00Z">
        <w:r>
          <w:t>i)</w:t>
        </w:r>
        <w:r>
          <w:tab/>
          <w:t>$162</w:t>
        </w:r>
      </w:ins>
      <w:r>
        <w:t>.00; and</w:t>
      </w:r>
    </w:p>
    <w:p>
      <w:pPr>
        <w:pStyle w:val="Indenta"/>
        <w:rPr>
          <w:del w:id="62" w:author="Master Repository Process" w:date="2021-08-29T11:26:00Z"/>
        </w:rPr>
      </w:pPr>
      <w:r>
        <w:tab/>
        <w:t>(</w:t>
      </w:r>
      <w:del w:id="63" w:author="Master Repository Process" w:date="2021-08-29T11:26:00Z">
        <w:r>
          <w:delText>b</w:delText>
        </w:r>
      </w:del>
      <w:ins w:id="64" w:author="Master Repository Process" w:date="2021-08-29T11:26:00Z">
        <w:r>
          <w:t>ii</w:t>
        </w:r>
      </w:ins>
      <w:r>
        <w:t>)</w:t>
      </w:r>
      <w:r>
        <w:tab/>
        <w:t xml:space="preserve">the amount </w:t>
      </w:r>
      <w:del w:id="65" w:author="Master Repository Process" w:date="2021-08-29T11:26:00Z">
        <w:r>
          <w:delText>determined in accordance with subregulation (6) in respect of the application.</w:delText>
        </w:r>
      </w:del>
    </w:p>
    <w:p>
      <w:pPr>
        <w:pStyle w:val="Ednotesubsection"/>
        <w:spacing w:before="100"/>
        <w:rPr>
          <w:del w:id="66" w:author="Master Repository Process" w:date="2021-08-29T11:26:00Z"/>
        </w:rPr>
      </w:pPr>
      <w:del w:id="67" w:author="Master Repository Process" w:date="2021-08-29T11:26:00Z">
        <w:r>
          <w:tab/>
          <w:delText>[(2)</w:delText>
        </w:r>
        <w:r>
          <w:noBreakHyphen/>
          <w:delText>(5)</w:delText>
        </w:r>
        <w:r>
          <w:tab/>
          <w:delText>deleted]</w:delText>
        </w:r>
      </w:del>
    </w:p>
    <w:p>
      <w:pPr>
        <w:pStyle w:val="Indenti"/>
      </w:pPr>
      <w:del w:id="68" w:author="Master Repository Process" w:date="2021-08-29T11:26:00Z">
        <w:r>
          <w:tab/>
          <w:delText>(6)</w:delText>
        </w:r>
        <w:r>
          <w:tab/>
          <w:delText xml:space="preserve">For the purposes of subregulation (1)(c)(ii), the amount in respect of an application is the amount </w:delText>
        </w:r>
      </w:del>
      <w:r>
        <w:t xml:space="preserve">specified in </w:t>
      </w:r>
      <w:ins w:id="69" w:author="Master Repository Process" w:date="2021-08-29T11:26:00Z">
        <w:r>
          <w:t xml:space="preserve">Column 2 of </w:t>
        </w:r>
      </w:ins>
      <w:r>
        <w:t xml:space="preserve">the Table </w:t>
      </w:r>
      <w:del w:id="70" w:author="Master Repository Process" w:date="2021-08-29T11:26:00Z">
        <w:r>
          <w:delText>to this regulation in the item that specifies</w:delText>
        </w:r>
      </w:del>
      <w:ins w:id="71" w:author="Master Repository Process" w:date="2021-08-29T11:26:00Z">
        <w:r>
          <w:t>opposite</w:t>
        </w:r>
      </w:ins>
      <w:r>
        <w:t xml:space="preserve"> the number of repairers of the applicant at the time </w:t>
      </w:r>
      <w:ins w:id="72" w:author="Master Repository Process" w:date="2021-08-29T11:26:00Z">
        <w:r>
          <w:t xml:space="preserve">that </w:t>
        </w:r>
      </w:ins>
      <w:r>
        <w:t>the application is made</w:t>
      </w:r>
      <w:del w:id="73" w:author="Master Repository Process" w:date="2021-08-29T11:26:00Z">
        <w:r>
          <w:delText>.</w:delText>
        </w:r>
      </w:del>
      <w:ins w:id="74" w:author="Master Repository Process" w:date="2021-08-29T11:26:00Z">
        <w:r>
          <w:t>;</w:t>
        </w:r>
      </w:ins>
    </w:p>
    <w:p>
      <w:pPr>
        <w:pStyle w:val="Indenta"/>
        <w:rPr>
          <w:ins w:id="75" w:author="Master Repository Process" w:date="2021-08-29T11:26:00Z"/>
        </w:rPr>
      </w:pPr>
      <w:ins w:id="76" w:author="Master Repository Process" w:date="2021-08-29T11:26:00Z">
        <w:r>
          <w:tab/>
        </w:r>
        <w:r>
          <w:tab/>
          <w:t>or</w:t>
        </w:r>
      </w:ins>
    </w:p>
    <w:p>
      <w:pPr>
        <w:pStyle w:val="Indenta"/>
        <w:rPr>
          <w:ins w:id="77" w:author="Master Repository Process" w:date="2021-08-29T11:26:00Z"/>
        </w:rPr>
      </w:pPr>
      <w:ins w:id="78" w:author="Master Repository Process" w:date="2021-08-29T11:26:00Z">
        <w:r>
          <w:tab/>
          <w:t>(b)</w:t>
        </w:r>
        <w:r>
          <w:tab/>
          <w:t xml:space="preserve">if the application is made after the designated period, the sum of — </w:t>
        </w:r>
      </w:ins>
    </w:p>
    <w:p>
      <w:pPr>
        <w:pStyle w:val="Indenti"/>
        <w:rPr>
          <w:ins w:id="79" w:author="Master Repository Process" w:date="2021-08-29T11:26:00Z"/>
        </w:rPr>
      </w:pPr>
      <w:ins w:id="80" w:author="Master Repository Process" w:date="2021-08-29T11:26:00Z">
        <w:r>
          <w:tab/>
          <w:t>(i)</w:t>
        </w:r>
        <w:r>
          <w:tab/>
          <w:t>$243.00; and</w:t>
        </w:r>
      </w:ins>
    </w:p>
    <w:p>
      <w:pPr>
        <w:pStyle w:val="Indenti"/>
        <w:rPr>
          <w:ins w:id="81" w:author="Master Repository Process" w:date="2021-08-29T11:26:00Z"/>
        </w:rPr>
      </w:pPr>
      <w:ins w:id="82" w:author="Master Repository Process" w:date="2021-08-29T11:26:00Z">
        <w:r>
          <w:tab/>
          <w:t>(ii)</w:t>
        </w:r>
        <w:r>
          <w:tab/>
          <w:t>the amount specified in Column 3 of the Table opposite the number of repairers of the applicant at the time that the application is made.</w:t>
        </w:r>
      </w:ins>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560"/>
        <w:gridCol w:w="1559"/>
        <w:gridCol w:w="1701"/>
      </w:tblGrid>
      <w:tr>
        <w:trPr>
          <w:tblHeader/>
        </w:trPr>
        <w:tc>
          <w:tcPr>
            <w:tcW w:w="822" w:type="dxa"/>
            <w:noWrap/>
          </w:tcPr>
          <w:p>
            <w:pPr>
              <w:pStyle w:val="TableNAm"/>
              <w:jc w:val="center"/>
              <w:rPr>
                <w:b/>
                <w:bCs/>
              </w:rPr>
            </w:pPr>
            <w:r>
              <w:rPr>
                <w:b/>
                <w:bCs/>
              </w:rPr>
              <w:t>Item</w:t>
            </w:r>
          </w:p>
        </w:tc>
        <w:tc>
          <w:tcPr>
            <w:tcW w:w="1560" w:type="dxa"/>
            <w:noWrap/>
          </w:tcPr>
          <w:p>
            <w:pPr>
              <w:pStyle w:val="TableNAm"/>
              <w:jc w:val="center"/>
              <w:rPr>
                <w:ins w:id="83" w:author="Master Repository Process" w:date="2021-08-29T11:26:00Z"/>
                <w:b/>
                <w:bCs/>
              </w:rPr>
            </w:pPr>
            <w:ins w:id="84" w:author="Master Repository Process" w:date="2021-08-29T11:26:00Z">
              <w:r>
                <w:rPr>
                  <w:b/>
                  <w:bCs/>
                </w:rPr>
                <w:t>Column 1</w:t>
              </w:r>
            </w:ins>
          </w:p>
          <w:p>
            <w:pPr>
              <w:pStyle w:val="TableNAm"/>
              <w:jc w:val="center"/>
              <w:rPr>
                <w:b/>
                <w:bCs/>
              </w:rPr>
            </w:pPr>
            <w:r>
              <w:rPr>
                <w:b/>
                <w:bCs/>
              </w:rPr>
              <w:t>Number of repairers</w:t>
            </w:r>
          </w:p>
        </w:tc>
        <w:tc>
          <w:tcPr>
            <w:tcW w:w="1559" w:type="dxa"/>
            <w:noWrap/>
          </w:tcPr>
          <w:p>
            <w:pPr>
              <w:pStyle w:val="TableNAm"/>
              <w:jc w:val="center"/>
              <w:rPr>
                <w:ins w:id="85" w:author="Master Repository Process" w:date="2021-08-29T11:26:00Z"/>
                <w:b/>
                <w:bCs/>
              </w:rPr>
            </w:pPr>
            <w:del w:id="86" w:author="Master Repository Process" w:date="2021-08-29T11:26:00Z">
              <w:r>
                <w:rPr>
                  <w:b/>
                </w:rPr>
                <w:delText>Amount</w:delText>
              </w:r>
            </w:del>
            <w:ins w:id="87" w:author="Master Repository Process" w:date="2021-08-29T11:26:00Z">
              <w:r>
                <w:rPr>
                  <w:b/>
                  <w:bCs/>
                </w:rPr>
                <w:t>Column 2</w:t>
              </w:r>
            </w:ins>
          </w:p>
          <w:p>
            <w:pPr>
              <w:pStyle w:val="TableNAm"/>
              <w:jc w:val="center"/>
              <w:rPr>
                <w:b/>
                <w:bCs/>
              </w:rPr>
            </w:pPr>
            <w:ins w:id="88" w:author="Master Repository Process" w:date="2021-08-29T11:26:00Z">
              <w:r>
                <w:rPr>
                  <w:b/>
                  <w:bCs/>
                </w:rPr>
                <w:t>Amount for application made during designated period</w:t>
              </w:r>
              <w:r>
                <w:rPr>
                  <w:b/>
                  <w:bCs/>
                </w:rPr>
                <w:br/>
                <w:t>$</w:t>
              </w:r>
            </w:ins>
          </w:p>
        </w:tc>
        <w:tc>
          <w:tcPr>
            <w:tcW w:w="1701" w:type="dxa"/>
            <w:noWrap/>
            <w:cellIns w:id="89" w:author="Master Repository Process" w:date="2021-08-29T11:26:00Z"/>
          </w:tcPr>
          <w:p>
            <w:pPr>
              <w:pStyle w:val="TableNAm"/>
              <w:jc w:val="center"/>
              <w:rPr>
                <w:ins w:id="90" w:author="Master Repository Process" w:date="2021-08-29T11:26:00Z"/>
                <w:b/>
                <w:bCs/>
              </w:rPr>
            </w:pPr>
            <w:ins w:id="91" w:author="Master Repository Process" w:date="2021-08-29T11:26:00Z">
              <w:r>
                <w:rPr>
                  <w:b/>
                  <w:bCs/>
                </w:rPr>
                <w:t>Column 3</w:t>
              </w:r>
            </w:ins>
          </w:p>
          <w:p>
            <w:pPr>
              <w:pStyle w:val="TableNAm"/>
              <w:jc w:val="center"/>
              <w:rPr>
                <w:b/>
                <w:bCs/>
              </w:rPr>
            </w:pPr>
            <w:ins w:id="92" w:author="Master Repository Process" w:date="2021-08-29T11:26:00Z">
              <w:r>
                <w:rPr>
                  <w:b/>
                  <w:bCs/>
                </w:rPr>
                <w:t>Amount for application made after designated period</w:t>
              </w:r>
              <w:r>
                <w:rPr>
                  <w:b/>
                  <w:bCs/>
                </w:rPr>
                <w:br/>
                <w:t>$</w:t>
              </w:r>
            </w:ins>
          </w:p>
        </w:tc>
      </w:tr>
      <w:tr>
        <w:tc>
          <w:tcPr>
            <w:tcW w:w="822" w:type="dxa"/>
            <w:noWrap/>
          </w:tcPr>
          <w:p>
            <w:pPr>
              <w:pStyle w:val="TableNAm"/>
            </w:pPr>
            <w:r>
              <w:t>1.</w:t>
            </w:r>
          </w:p>
        </w:tc>
        <w:tc>
          <w:tcPr>
            <w:tcW w:w="1560" w:type="dxa"/>
            <w:noWrap/>
          </w:tcPr>
          <w:p>
            <w:pPr>
              <w:pStyle w:val="TableNAm"/>
            </w:pPr>
            <w:r>
              <w:t>1 or 2</w:t>
            </w:r>
          </w:p>
        </w:tc>
        <w:tc>
          <w:tcPr>
            <w:tcW w:w="1559" w:type="dxa"/>
            <w:noWrap/>
            <w:vAlign w:val="bottom"/>
            <w:cellIns w:id="93" w:author="Master Repository Process" w:date="2021-08-29T11:26:00Z"/>
          </w:tcPr>
          <w:p>
            <w:pPr>
              <w:pStyle w:val="TableNAm"/>
              <w:jc w:val="right"/>
            </w:pPr>
            <w:ins w:id="94" w:author="Master Repository Process" w:date="2021-08-29T11:26:00Z">
              <w:r>
                <w:t>506.00</w:t>
              </w:r>
            </w:ins>
          </w:p>
        </w:tc>
        <w:tc>
          <w:tcPr>
            <w:tcW w:w="1701" w:type="dxa"/>
            <w:noWrap/>
            <w:vAlign w:val="bottom"/>
          </w:tcPr>
          <w:p>
            <w:pPr>
              <w:pStyle w:val="TableNAm"/>
              <w:jc w:val="right"/>
            </w:pPr>
            <w:del w:id="95" w:author="Master Repository Process" w:date="2021-08-29T11:26:00Z">
              <w:r>
                <w:delText>$</w:delText>
              </w:r>
            </w:del>
            <w:r>
              <w:t>759.00</w:t>
            </w:r>
          </w:p>
        </w:tc>
      </w:tr>
      <w:tr>
        <w:tc>
          <w:tcPr>
            <w:tcW w:w="822" w:type="dxa"/>
            <w:noWrap/>
          </w:tcPr>
          <w:p>
            <w:pPr>
              <w:pStyle w:val="TableNAm"/>
            </w:pPr>
            <w:r>
              <w:t>2.</w:t>
            </w:r>
          </w:p>
        </w:tc>
        <w:tc>
          <w:tcPr>
            <w:tcW w:w="1560" w:type="dxa"/>
            <w:noWrap/>
          </w:tcPr>
          <w:p>
            <w:pPr>
              <w:pStyle w:val="TableNAm"/>
            </w:pPr>
            <w:r>
              <w:t>3</w:t>
            </w:r>
          </w:p>
        </w:tc>
        <w:tc>
          <w:tcPr>
            <w:tcW w:w="1559" w:type="dxa"/>
            <w:noWrap/>
            <w:vAlign w:val="bottom"/>
            <w:cellIns w:id="96" w:author="Master Repository Process" w:date="2021-08-29T11:26:00Z"/>
          </w:tcPr>
          <w:p>
            <w:pPr>
              <w:pStyle w:val="TableNAm"/>
              <w:jc w:val="right"/>
            </w:pPr>
            <w:ins w:id="97" w:author="Master Repository Process" w:date="2021-08-29T11:26:00Z">
              <w:r>
                <w:t>607.00</w:t>
              </w:r>
            </w:ins>
          </w:p>
        </w:tc>
        <w:tc>
          <w:tcPr>
            <w:tcW w:w="1701" w:type="dxa"/>
            <w:noWrap/>
            <w:vAlign w:val="bottom"/>
          </w:tcPr>
          <w:p>
            <w:pPr>
              <w:pStyle w:val="TableNAm"/>
              <w:jc w:val="right"/>
            </w:pPr>
            <w:del w:id="98" w:author="Master Repository Process" w:date="2021-08-29T11:26:00Z">
              <w:r>
                <w:delText>$</w:delText>
              </w:r>
            </w:del>
            <w:r>
              <w:t>911.00</w:t>
            </w:r>
          </w:p>
        </w:tc>
      </w:tr>
      <w:tr>
        <w:tc>
          <w:tcPr>
            <w:tcW w:w="822" w:type="dxa"/>
            <w:noWrap/>
          </w:tcPr>
          <w:p>
            <w:pPr>
              <w:pStyle w:val="TableNAm"/>
            </w:pPr>
            <w:r>
              <w:t>3.</w:t>
            </w:r>
          </w:p>
        </w:tc>
        <w:tc>
          <w:tcPr>
            <w:tcW w:w="1560" w:type="dxa"/>
            <w:noWrap/>
          </w:tcPr>
          <w:p>
            <w:pPr>
              <w:pStyle w:val="TableNAm"/>
            </w:pPr>
            <w:r>
              <w:t>4</w:t>
            </w:r>
          </w:p>
        </w:tc>
        <w:tc>
          <w:tcPr>
            <w:tcW w:w="1559" w:type="dxa"/>
            <w:noWrap/>
            <w:vAlign w:val="bottom"/>
            <w:cellIns w:id="99" w:author="Master Repository Process" w:date="2021-08-29T11:26:00Z"/>
          </w:tcPr>
          <w:p>
            <w:pPr>
              <w:pStyle w:val="TableNAm"/>
              <w:jc w:val="right"/>
            </w:pPr>
            <w:ins w:id="100" w:author="Master Repository Process" w:date="2021-08-29T11:26:00Z">
              <w:r>
                <w:t>709.00</w:t>
              </w:r>
            </w:ins>
          </w:p>
        </w:tc>
        <w:tc>
          <w:tcPr>
            <w:tcW w:w="1701" w:type="dxa"/>
            <w:noWrap/>
            <w:vAlign w:val="bottom"/>
          </w:tcPr>
          <w:p>
            <w:pPr>
              <w:pStyle w:val="TableNAm"/>
              <w:jc w:val="right"/>
            </w:pPr>
            <w:del w:id="101" w:author="Master Repository Process" w:date="2021-08-29T11:26:00Z">
              <w:r>
                <w:delText>$</w:delText>
              </w:r>
            </w:del>
            <w:r>
              <w:t>1 063.00</w:t>
            </w:r>
          </w:p>
        </w:tc>
      </w:tr>
      <w:tr>
        <w:tc>
          <w:tcPr>
            <w:tcW w:w="822" w:type="dxa"/>
            <w:noWrap/>
          </w:tcPr>
          <w:p>
            <w:pPr>
              <w:pStyle w:val="TableNAm"/>
            </w:pPr>
            <w:r>
              <w:t>4.</w:t>
            </w:r>
          </w:p>
        </w:tc>
        <w:tc>
          <w:tcPr>
            <w:tcW w:w="1560" w:type="dxa"/>
            <w:noWrap/>
          </w:tcPr>
          <w:p>
            <w:pPr>
              <w:pStyle w:val="TableNAm"/>
            </w:pPr>
            <w:r>
              <w:t>5 to 7</w:t>
            </w:r>
          </w:p>
        </w:tc>
        <w:tc>
          <w:tcPr>
            <w:tcW w:w="1559" w:type="dxa"/>
            <w:noWrap/>
            <w:vAlign w:val="bottom"/>
            <w:cellIns w:id="102" w:author="Master Repository Process" w:date="2021-08-29T11:26:00Z"/>
          </w:tcPr>
          <w:p>
            <w:pPr>
              <w:pStyle w:val="TableNAm"/>
              <w:jc w:val="right"/>
            </w:pPr>
            <w:ins w:id="103" w:author="Master Repository Process" w:date="2021-08-29T11:26:00Z">
              <w:r>
                <w:t>810.00</w:t>
              </w:r>
            </w:ins>
          </w:p>
        </w:tc>
        <w:tc>
          <w:tcPr>
            <w:tcW w:w="1701" w:type="dxa"/>
            <w:noWrap/>
            <w:vAlign w:val="bottom"/>
          </w:tcPr>
          <w:p>
            <w:pPr>
              <w:pStyle w:val="TableNAm"/>
              <w:jc w:val="right"/>
            </w:pPr>
            <w:del w:id="104" w:author="Master Repository Process" w:date="2021-08-29T11:26:00Z">
              <w:r>
                <w:delText>$</w:delText>
              </w:r>
            </w:del>
            <w:r>
              <w:t>1 215.00</w:t>
            </w:r>
          </w:p>
        </w:tc>
      </w:tr>
      <w:tr>
        <w:tc>
          <w:tcPr>
            <w:tcW w:w="822" w:type="dxa"/>
            <w:noWrap/>
          </w:tcPr>
          <w:p>
            <w:pPr>
              <w:pStyle w:val="TableNAm"/>
            </w:pPr>
            <w:r>
              <w:t>5.</w:t>
            </w:r>
          </w:p>
        </w:tc>
        <w:tc>
          <w:tcPr>
            <w:tcW w:w="1560" w:type="dxa"/>
            <w:noWrap/>
          </w:tcPr>
          <w:p>
            <w:pPr>
              <w:pStyle w:val="TableNAm"/>
            </w:pPr>
            <w:r>
              <w:t>8 to 10</w:t>
            </w:r>
          </w:p>
        </w:tc>
        <w:tc>
          <w:tcPr>
            <w:tcW w:w="1559" w:type="dxa"/>
            <w:noWrap/>
            <w:vAlign w:val="bottom"/>
            <w:cellIns w:id="105" w:author="Master Repository Process" w:date="2021-08-29T11:26:00Z"/>
          </w:tcPr>
          <w:p>
            <w:pPr>
              <w:pStyle w:val="TableNAm"/>
              <w:jc w:val="right"/>
            </w:pPr>
            <w:ins w:id="106" w:author="Master Repository Process" w:date="2021-08-29T11:26:00Z">
              <w:r>
                <w:t>939.00</w:t>
              </w:r>
            </w:ins>
          </w:p>
        </w:tc>
        <w:tc>
          <w:tcPr>
            <w:tcW w:w="1701" w:type="dxa"/>
            <w:noWrap/>
            <w:vAlign w:val="bottom"/>
          </w:tcPr>
          <w:p>
            <w:pPr>
              <w:pStyle w:val="TableNAm"/>
              <w:jc w:val="right"/>
            </w:pPr>
            <w:del w:id="107" w:author="Master Repository Process" w:date="2021-08-29T11:26:00Z">
              <w:r>
                <w:delText>$</w:delText>
              </w:r>
            </w:del>
            <w:r>
              <w:t>1</w:t>
            </w:r>
            <w:del w:id="108" w:author="Master Repository Process" w:date="2021-08-29T11:26:00Z">
              <w:r>
                <w:delText xml:space="preserve"> </w:delText>
              </w:r>
            </w:del>
            <w:ins w:id="109" w:author="Master Repository Process" w:date="2021-08-29T11:26:00Z">
              <w:r>
                <w:t> </w:t>
              </w:r>
            </w:ins>
            <w:r>
              <w:t>408.00</w:t>
            </w:r>
          </w:p>
        </w:tc>
      </w:tr>
      <w:tr>
        <w:tc>
          <w:tcPr>
            <w:tcW w:w="822" w:type="dxa"/>
            <w:noWrap/>
          </w:tcPr>
          <w:p>
            <w:pPr>
              <w:pStyle w:val="TableNAm"/>
            </w:pPr>
            <w:r>
              <w:t>6.</w:t>
            </w:r>
          </w:p>
        </w:tc>
        <w:tc>
          <w:tcPr>
            <w:tcW w:w="1560" w:type="dxa"/>
            <w:noWrap/>
          </w:tcPr>
          <w:p>
            <w:pPr>
              <w:pStyle w:val="TableNAm"/>
            </w:pPr>
            <w:r>
              <w:t>11 or more</w:t>
            </w:r>
          </w:p>
        </w:tc>
        <w:tc>
          <w:tcPr>
            <w:tcW w:w="1559" w:type="dxa"/>
            <w:noWrap/>
            <w:vAlign w:val="bottom"/>
            <w:cellIns w:id="110" w:author="Master Repository Process" w:date="2021-08-29T11:26:00Z"/>
          </w:tcPr>
          <w:p>
            <w:pPr>
              <w:pStyle w:val="TableNAm"/>
              <w:jc w:val="right"/>
            </w:pPr>
            <w:ins w:id="111" w:author="Master Repository Process" w:date="2021-08-29T11:26:00Z">
              <w:r>
                <w:t>993.00</w:t>
              </w:r>
            </w:ins>
          </w:p>
        </w:tc>
        <w:tc>
          <w:tcPr>
            <w:tcW w:w="1701" w:type="dxa"/>
            <w:noWrap/>
            <w:vAlign w:val="bottom"/>
          </w:tcPr>
          <w:p>
            <w:pPr>
              <w:pStyle w:val="TableNAm"/>
              <w:jc w:val="right"/>
            </w:pPr>
            <w:del w:id="112" w:author="Master Repository Process" w:date="2021-08-29T11:26:00Z">
              <w:r>
                <w:delText>$</w:delText>
              </w:r>
            </w:del>
            <w:r>
              <w:t>1 489.50</w:t>
            </w:r>
          </w:p>
        </w:tc>
      </w:tr>
    </w:tbl>
    <w:p>
      <w:pPr>
        <w:pStyle w:val="Footnotesection"/>
        <w:keepNext/>
        <w:spacing w:before="80"/>
        <w:ind w:left="890" w:hanging="890"/>
        <w:rPr>
          <w:del w:id="113" w:author="Master Repository Process" w:date="2021-08-29T11:26:00Z"/>
        </w:rPr>
      </w:pPr>
      <w:del w:id="114" w:author="Master Repository Process" w:date="2021-08-29T11:26:00Z">
        <w:r>
          <w:tab/>
          <w:delText>[Regulation 7A inserted: Gazette 24 Jun 2008 p. 2812-15; amended: Gazette 23 Jun 2009 p. 2447; 22 Jun 2011 p. 2370; 30 Jun 2011 p. 2667; 15 Jun 2012 p. 2595</w:delText>
        </w:r>
        <w:r>
          <w:noBreakHyphen/>
          <w:delText>6; 27 Jun 2013 p. 2697-8; 17 Jun 2014 p. 1971; 15 Jul 2014 p. 2463; 18 Nov 2014 p. 4320; 23 Jun 2015 p. 2180; 3 Jun 2016 p. 1765; 25 Jun 2018 p. 2346; 18 Jun 2019 p. 2104</w:delText>
        </w:r>
        <w:r>
          <w:noBreakHyphen/>
          <w:delText>5.]</w:delText>
        </w:r>
      </w:del>
    </w:p>
    <w:p>
      <w:pPr>
        <w:pStyle w:val="Footnotesection"/>
        <w:rPr>
          <w:ins w:id="115" w:author="Master Repository Process" w:date="2021-08-29T11:26:00Z"/>
        </w:rPr>
      </w:pPr>
      <w:ins w:id="116" w:author="Master Repository Process" w:date="2021-08-29T11:26:00Z">
        <w:r>
          <w:tab/>
          <w:t>[Regulation 7A inserted: SL 2020/196 r. 46.]</w:t>
        </w:r>
      </w:ins>
    </w:p>
    <w:p>
      <w:pPr>
        <w:pStyle w:val="Ednotesection"/>
      </w:pPr>
      <w:r>
        <w:t>[</w:t>
      </w:r>
      <w:r>
        <w:rPr>
          <w:b/>
        </w:rPr>
        <w:t>7B.</w:t>
      </w:r>
      <w:r>
        <w:tab/>
        <w:t>Deleted: Gazette 18 Nov 2014 p. 4320.]</w:t>
      </w:r>
    </w:p>
    <w:p>
      <w:pPr>
        <w:pStyle w:val="Heading5"/>
        <w:spacing w:before="180"/>
      </w:pPr>
      <w:bookmarkStart w:id="117" w:name="_Toc54593199"/>
      <w:bookmarkStart w:id="118" w:name="_Toc51841405"/>
      <w:r>
        <w:rPr>
          <w:rStyle w:val="CharSectno"/>
        </w:rPr>
        <w:t>7C</w:t>
      </w:r>
      <w:r>
        <w:t>.</w:t>
      </w:r>
      <w:r>
        <w:tab/>
        <w:t>Duplicate business licence, fee for (Act s. 25)</w:t>
      </w:r>
      <w:bookmarkEnd w:id="117"/>
      <w:bookmarkEnd w:id="118"/>
    </w:p>
    <w:p>
      <w:pPr>
        <w:pStyle w:val="Subsection"/>
        <w:spacing w:before="120"/>
      </w:pPr>
      <w:r>
        <w:tab/>
      </w:r>
      <w:r>
        <w:tab/>
        <w:t>For the purposes of the Act section 25, the prescribed fee is $29.50.</w:t>
      </w:r>
    </w:p>
    <w:p>
      <w:pPr>
        <w:pStyle w:val="Footnotesection"/>
      </w:pPr>
      <w:r>
        <w:tab/>
        <w:t>[Regulation 7C inserted: Gazette 24 Jun 2008 p. 2817; amended: Gazette 23 Jun 2009 p. 2448; 22 Jun 2011 p. 2371; 15 Jun 2012 p. 2596; 27 Jun 2013 p. 2698; 17 Jun 2014 p. 1971; 23 Jun 2015 p. 2180; 3 Jun 2016 p. 1765; 23 Jun 2017 p. 3244; 18 Jun 2019 p. 2105.]</w:t>
      </w:r>
    </w:p>
    <w:p>
      <w:pPr>
        <w:pStyle w:val="Heading5"/>
      </w:pPr>
      <w:bookmarkStart w:id="119" w:name="_Toc54593200"/>
      <w:bookmarkStart w:id="120" w:name="_Toc51841406"/>
      <w:r>
        <w:rPr>
          <w:rStyle w:val="CharSectno"/>
        </w:rPr>
        <w:t>7D</w:t>
      </w:r>
      <w:r>
        <w:t>.</w:t>
      </w:r>
      <w:r>
        <w:tab/>
        <w:t>Conditions and restrictions attached to business licences (Act s. 28)</w:t>
      </w:r>
      <w:bookmarkEnd w:id="119"/>
      <w:bookmarkEnd w:id="120"/>
    </w:p>
    <w:p>
      <w:pPr>
        <w:pStyle w:val="Subsection"/>
      </w:pPr>
      <w:r>
        <w:tab/>
      </w:r>
      <w:r>
        <w:tab/>
        <w:t>For the purposes of the Act section 28, the following conditions and restrictions are prescribed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keepLines/>
        <w:rPr>
          <w:bCs/>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Gazette 24 Jun 2008 p. 2817-18; amended: Gazette 18 Nov 2014 p. 4321.]</w:t>
      </w:r>
    </w:p>
    <w:p>
      <w:pPr>
        <w:pStyle w:val="Heading5"/>
      </w:pPr>
      <w:bookmarkStart w:id="121" w:name="_Toc54593201"/>
      <w:bookmarkStart w:id="122" w:name="_Toc51841407"/>
      <w:r>
        <w:rPr>
          <w:rStyle w:val="CharSectno"/>
        </w:rPr>
        <w:t>7E</w:t>
      </w:r>
      <w:r>
        <w:t>.</w:t>
      </w:r>
      <w:r>
        <w:tab/>
        <w:t>Duration of business licence (Act s. 30)</w:t>
      </w:r>
      <w:bookmarkEnd w:id="121"/>
      <w:bookmarkEnd w:id="122"/>
    </w:p>
    <w:p>
      <w:pPr>
        <w:pStyle w:val="Subsection"/>
      </w:pPr>
      <w:r>
        <w:tab/>
      </w:r>
      <w:r>
        <w:tab/>
        <w:t>For the purposes of the Act section 30, a business licence is to be issued or renewed for the period of 3 years.</w:t>
      </w:r>
    </w:p>
    <w:p>
      <w:pPr>
        <w:pStyle w:val="Footnotesection"/>
      </w:pPr>
      <w:r>
        <w:tab/>
        <w:t>[Regulation 7E inserted: Gazette 18 Nov 2014 p. 4321.]</w:t>
      </w:r>
    </w:p>
    <w:p>
      <w:pPr>
        <w:pStyle w:val="Heading5"/>
      </w:pPr>
      <w:bookmarkStart w:id="123" w:name="_Toc51841408"/>
      <w:bookmarkStart w:id="124" w:name="_Toc54593202"/>
      <w:r>
        <w:rPr>
          <w:rStyle w:val="CharSectno"/>
        </w:rPr>
        <w:t>7F</w:t>
      </w:r>
      <w:r>
        <w:t>.</w:t>
      </w:r>
      <w:r>
        <w:tab/>
      </w:r>
      <w:del w:id="125" w:author="Master Repository Process" w:date="2021-08-29T11:26:00Z">
        <w:r>
          <w:delText>Renewal</w:delText>
        </w:r>
      </w:del>
      <w:ins w:id="126" w:author="Master Repository Process" w:date="2021-08-29T11:26:00Z">
        <w:r>
          <w:t>Fees for renewal</w:t>
        </w:r>
      </w:ins>
      <w:r>
        <w:t xml:space="preserve"> of licence</w:t>
      </w:r>
      <w:del w:id="127" w:author="Master Repository Process" w:date="2021-08-29T11:26:00Z">
        <w:r>
          <w:delText>, fees for</w:delText>
        </w:r>
      </w:del>
      <w:r>
        <w:t xml:space="preserve"> (Act s. 31</w:t>
      </w:r>
      <w:del w:id="128" w:author="Master Repository Process" w:date="2021-08-29T11:26:00Z">
        <w:r>
          <w:delText>(3)(b))</w:delText>
        </w:r>
      </w:del>
      <w:bookmarkEnd w:id="123"/>
      <w:ins w:id="129" w:author="Master Repository Process" w:date="2021-08-29T11:26:00Z">
        <w:r>
          <w:t>)</w:t>
        </w:r>
      </w:ins>
      <w:bookmarkEnd w:id="124"/>
    </w:p>
    <w:p>
      <w:pPr>
        <w:pStyle w:val="Subsection"/>
        <w:rPr>
          <w:ins w:id="130" w:author="Master Repository Process" w:date="2021-08-29T11:26:00Z"/>
        </w:rPr>
      </w:pPr>
      <w:r>
        <w:tab/>
      </w:r>
      <w:del w:id="131" w:author="Master Repository Process" w:date="2021-08-29T11:26:00Z">
        <w:r>
          <w:delText>(1)</w:delText>
        </w:r>
      </w:del>
      <w:r>
        <w:tab/>
        <w:t xml:space="preserve">For the purposes of </w:t>
      </w:r>
      <w:del w:id="132" w:author="Master Repository Process" w:date="2021-08-29T11:26:00Z">
        <w:r>
          <w:delText xml:space="preserve">the Act </w:delText>
        </w:r>
      </w:del>
      <w:r>
        <w:t>section 31(3)(b</w:t>
      </w:r>
      <w:del w:id="133" w:author="Master Repository Process" w:date="2021-08-29T11:26:00Z">
        <w:r>
          <w:delText>),</w:delText>
        </w:r>
      </w:del>
      <w:ins w:id="134" w:author="Master Repository Process" w:date="2021-08-29T11:26:00Z">
        <w:r>
          <w:t>) of the Act,</w:t>
        </w:r>
      </w:ins>
      <w:r>
        <w:t xml:space="preserve"> the prescribed fee </w:t>
      </w:r>
      <w:ins w:id="135" w:author="Master Repository Process" w:date="2021-08-29T11:26:00Z">
        <w:r>
          <w:t xml:space="preserve">for an application under section 31 of the Act </w:t>
        </w:r>
      </w:ins>
      <w:r>
        <w:t>is</w:t>
      </w:r>
      <w:ins w:id="136" w:author="Master Repository Process" w:date="2021-08-29T11:26:00Z">
        <w:r>
          <w:t xml:space="preserve"> — </w:t>
        </w:r>
      </w:ins>
    </w:p>
    <w:p>
      <w:pPr>
        <w:pStyle w:val="Indenta"/>
      </w:pPr>
      <w:ins w:id="137" w:author="Master Repository Process" w:date="2021-08-29T11:26:00Z">
        <w:r>
          <w:tab/>
          <w:t>(a)</w:t>
        </w:r>
        <w:r>
          <w:tab/>
          <w:t>if the application is made during the designated period,</w:t>
        </w:r>
      </w:ins>
      <w:r>
        <w:t xml:space="preserve"> the sum of — </w:t>
      </w:r>
    </w:p>
    <w:p>
      <w:pPr>
        <w:pStyle w:val="Indenti"/>
      </w:pPr>
      <w:r>
        <w:tab/>
        <w:t>(</w:t>
      </w:r>
      <w:del w:id="138" w:author="Master Repository Process" w:date="2021-08-29T11:26:00Z">
        <w:r>
          <w:delText>a)</w:delText>
        </w:r>
        <w:r>
          <w:tab/>
          <w:delText>$235.70</w:delText>
        </w:r>
      </w:del>
      <w:ins w:id="139" w:author="Master Repository Process" w:date="2021-08-29T11:26:00Z">
        <w:r>
          <w:t>i)</w:t>
        </w:r>
        <w:r>
          <w:tab/>
          <w:t>$157.00</w:t>
        </w:r>
      </w:ins>
      <w:r>
        <w:t>; and</w:t>
      </w:r>
    </w:p>
    <w:p>
      <w:pPr>
        <w:pStyle w:val="Indenta"/>
        <w:rPr>
          <w:del w:id="140" w:author="Master Repository Process" w:date="2021-08-29T11:26:00Z"/>
        </w:rPr>
      </w:pPr>
      <w:r>
        <w:tab/>
        <w:t>(</w:t>
      </w:r>
      <w:del w:id="141" w:author="Master Repository Process" w:date="2021-08-29T11:26:00Z">
        <w:r>
          <w:delText>b</w:delText>
        </w:r>
      </w:del>
      <w:ins w:id="142" w:author="Master Repository Process" w:date="2021-08-29T11:26:00Z">
        <w:r>
          <w:t>ii</w:t>
        </w:r>
      </w:ins>
      <w:r>
        <w:t>)</w:t>
      </w:r>
      <w:r>
        <w:tab/>
        <w:t xml:space="preserve">the amount </w:t>
      </w:r>
      <w:del w:id="143" w:author="Master Repository Process" w:date="2021-08-29T11:26:00Z">
        <w:r>
          <w:delText>determined in accordance with subregulation (2) in respect of the application.</w:delText>
        </w:r>
      </w:del>
    </w:p>
    <w:p>
      <w:pPr>
        <w:pStyle w:val="Indenti"/>
      </w:pPr>
      <w:del w:id="144" w:author="Master Repository Process" w:date="2021-08-29T11:26:00Z">
        <w:r>
          <w:tab/>
          <w:delText>(2)</w:delText>
        </w:r>
        <w:r>
          <w:tab/>
          <w:delText>For the purposes of subregulation (1)(b), the amount in respect of an application</w:delText>
        </w:r>
        <w:r>
          <w:rPr>
            <w:bCs/>
            <w:iCs/>
          </w:rPr>
          <w:delText xml:space="preserve"> </w:delText>
        </w:r>
        <w:r>
          <w:delText xml:space="preserve">is the amount </w:delText>
        </w:r>
      </w:del>
      <w:r>
        <w:t xml:space="preserve">specified in </w:t>
      </w:r>
      <w:ins w:id="145" w:author="Master Repository Process" w:date="2021-08-29T11:26:00Z">
        <w:r>
          <w:t xml:space="preserve">Column 2 of </w:t>
        </w:r>
      </w:ins>
      <w:r>
        <w:t xml:space="preserve">the Table </w:t>
      </w:r>
      <w:del w:id="146" w:author="Master Repository Process" w:date="2021-08-29T11:26:00Z">
        <w:r>
          <w:delText>to this regulation in the item that specifies</w:delText>
        </w:r>
      </w:del>
      <w:ins w:id="147" w:author="Master Repository Process" w:date="2021-08-29T11:26:00Z">
        <w:r>
          <w:t>opposite</w:t>
        </w:r>
      </w:ins>
      <w:r>
        <w:t xml:space="preserve"> the number of repairers of the applicant at the time </w:t>
      </w:r>
      <w:ins w:id="148" w:author="Master Repository Process" w:date="2021-08-29T11:26:00Z">
        <w:r>
          <w:t xml:space="preserve">that </w:t>
        </w:r>
      </w:ins>
      <w:r>
        <w:t>the application is made</w:t>
      </w:r>
      <w:del w:id="149" w:author="Master Repository Process" w:date="2021-08-29T11:26:00Z">
        <w:r>
          <w:delText>.</w:delText>
        </w:r>
      </w:del>
      <w:ins w:id="150" w:author="Master Repository Process" w:date="2021-08-29T11:26:00Z">
        <w:r>
          <w:t>;</w:t>
        </w:r>
      </w:ins>
    </w:p>
    <w:p>
      <w:pPr>
        <w:pStyle w:val="Indenta"/>
        <w:rPr>
          <w:ins w:id="151" w:author="Master Repository Process" w:date="2021-08-29T11:26:00Z"/>
        </w:rPr>
      </w:pPr>
      <w:ins w:id="152" w:author="Master Repository Process" w:date="2021-08-29T11:26:00Z">
        <w:r>
          <w:tab/>
        </w:r>
        <w:r>
          <w:tab/>
          <w:t>or</w:t>
        </w:r>
      </w:ins>
    </w:p>
    <w:p>
      <w:pPr>
        <w:pStyle w:val="Indenta"/>
        <w:rPr>
          <w:ins w:id="153" w:author="Master Repository Process" w:date="2021-08-29T11:26:00Z"/>
        </w:rPr>
      </w:pPr>
      <w:ins w:id="154" w:author="Master Repository Process" w:date="2021-08-29T11:26:00Z">
        <w:r>
          <w:tab/>
          <w:t>(b)</w:t>
        </w:r>
        <w:r>
          <w:tab/>
          <w:t xml:space="preserve">if the application is made after the designated period, the sum of — </w:t>
        </w:r>
      </w:ins>
    </w:p>
    <w:p>
      <w:pPr>
        <w:pStyle w:val="Indenti"/>
        <w:rPr>
          <w:ins w:id="155" w:author="Master Repository Process" w:date="2021-08-29T11:26:00Z"/>
        </w:rPr>
      </w:pPr>
      <w:ins w:id="156" w:author="Master Repository Process" w:date="2021-08-29T11:26:00Z">
        <w:r>
          <w:tab/>
          <w:t>(i)</w:t>
        </w:r>
        <w:r>
          <w:tab/>
          <w:t>$235.70; and</w:t>
        </w:r>
      </w:ins>
    </w:p>
    <w:p>
      <w:pPr>
        <w:pStyle w:val="Indenti"/>
        <w:rPr>
          <w:ins w:id="157" w:author="Master Repository Process" w:date="2021-08-29T11:26:00Z"/>
        </w:rPr>
      </w:pPr>
      <w:ins w:id="158" w:author="Master Repository Process" w:date="2021-08-29T11:26:00Z">
        <w:r>
          <w:tab/>
          <w:t>(ii)</w:t>
        </w:r>
        <w:r>
          <w:tab/>
          <w:t>the amount specified in Column 3 of the Table opposite the number of repairers of the applicant at the time that the application is made.</w:t>
        </w:r>
      </w:ins>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1418"/>
        <w:gridCol w:w="1913"/>
        <w:gridCol w:w="1914"/>
      </w:tblGrid>
      <w:tr>
        <w:trPr>
          <w:cantSplit/>
          <w:tblHeader/>
        </w:trPr>
        <w:tc>
          <w:tcPr>
            <w:tcW w:w="822" w:type="dxa"/>
            <w:noWrap/>
          </w:tcPr>
          <w:p>
            <w:pPr>
              <w:pStyle w:val="TableNAm"/>
              <w:keepNext/>
              <w:jc w:val="center"/>
              <w:rPr>
                <w:b/>
                <w:bCs/>
              </w:rPr>
            </w:pPr>
            <w:r>
              <w:rPr>
                <w:b/>
                <w:bCs/>
              </w:rPr>
              <w:t>Item</w:t>
            </w:r>
          </w:p>
        </w:tc>
        <w:tc>
          <w:tcPr>
            <w:tcW w:w="1418" w:type="dxa"/>
            <w:noWrap/>
          </w:tcPr>
          <w:p>
            <w:pPr>
              <w:pStyle w:val="TableNAm"/>
              <w:keepNext/>
              <w:jc w:val="center"/>
              <w:rPr>
                <w:ins w:id="159" w:author="Master Repository Process" w:date="2021-08-29T11:26:00Z"/>
                <w:b/>
                <w:bCs/>
              </w:rPr>
            </w:pPr>
            <w:ins w:id="160" w:author="Master Repository Process" w:date="2021-08-29T11:26:00Z">
              <w:r>
                <w:rPr>
                  <w:b/>
                  <w:bCs/>
                </w:rPr>
                <w:t>Column 1</w:t>
              </w:r>
            </w:ins>
          </w:p>
          <w:p>
            <w:pPr>
              <w:pStyle w:val="TableNAm"/>
              <w:keepNext/>
              <w:jc w:val="center"/>
              <w:rPr>
                <w:b/>
                <w:bCs/>
              </w:rPr>
            </w:pPr>
            <w:r>
              <w:rPr>
                <w:b/>
                <w:bCs/>
              </w:rPr>
              <w:t>Number of repairers</w:t>
            </w:r>
          </w:p>
        </w:tc>
        <w:tc>
          <w:tcPr>
            <w:tcW w:w="1913" w:type="dxa"/>
            <w:noWrap/>
          </w:tcPr>
          <w:p>
            <w:pPr>
              <w:pStyle w:val="TableNAm"/>
              <w:keepNext/>
              <w:jc w:val="center"/>
              <w:rPr>
                <w:ins w:id="161" w:author="Master Repository Process" w:date="2021-08-29T11:26:00Z"/>
                <w:b/>
                <w:bCs/>
              </w:rPr>
            </w:pPr>
            <w:del w:id="162" w:author="Master Repository Process" w:date="2021-08-29T11:26:00Z">
              <w:r>
                <w:rPr>
                  <w:b/>
                </w:rPr>
                <w:delText>Amount</w:delText>
              </w:r>
            </w:del>
            <w:ins w:id="163" w:author="Master Repository Process" w:date="2021-08-29T11:26:00Z">
              <w:r>
                <w:rPr>
                  <w:b/>
                  <w:bCs/>
                </w:rPr>
                <w:t>Column 2</w:t>
              </w:r>
            </w:ins>
          </w:p>
          <w:p>
            <w:pPr>
              <w:pStyle w:val="TableNAm"/>
              <w:keepNext/>
              <w:jc w:val="center"/>
              <w:rPr>
                <w:b/>
                <w:bCs/>
              </w:rPr>
            </w:pPr>
            <w:ins w:id="164" w:author="Master Repository Process" w:date="2021-08-29T11:26:00Z">
              <w:r>
                <w:rPr>
                  <w:b/>
                  <w:bCs/>
                </w:rPr>
                <w:t>Amount for application made during designated period</w:t>
              </w:r>
              <w:r>
                <w:rPr>
                  <w:b/>
                  <w:bCs/>
                </w:rPr>
                <w:br/>
                <w:t>$</w:t>
              </w:r>
            </w:ins>
          </w:p>
        </w:tc>
        <w:tc>
          <w:tcPr>
            <w:tcW w:w="1914" w:type="dxa"/>
            <w:noWrap/>
            <w:cellIns w:id="165" w:author="Master Repository Process" w:date="2021-08-29T11:26:00Z"/>
          </w:tcPr>
          <w:p>
            <w:pPr>
              <w:pStyle w:val="TableNAm"/>
              <w:keepNext/>
              <w:jc w:val="center"/>
              <w:rPr>
                <w:ins w:id="166" w:author="Master Repository Process" w:date="2021-08-29T11:26:00Z"/>
                <w:b/>
                <w:bCs/>
              </w:rPr>
            </w:pPr>
            <w:ins w:id="167" w:author="Master Repository Process" w:date="2021-08-29T11:26:00Z">
              <w:r>
                <w:rPr>
                  <w:b/>
                  <w:bCs/>
                </w:rPr>
                <w:t>Column 3</w:t>
              </w:r>
            </w:ins>
          </w:p>
          <w:p>
            <w:pPr>
              <w:pStyle w:val="TableNAm"/>
              <w:keepNext/>
              <w:jc w:val="center"/>
              <w:rPr>
                <w:b/>
                <w:bCs/>
              </w:rPr>
            </w:pPr>
            <w:ins w:id="168" w:author="Master Repository Process" w:date="2021-08-29T11:26:00Z">
              <w:r>
                <w:rPr>
                  <w:b/>
                  <w:bCs/>
                </w:rPr>
                <w:t>Amount for application made after designated period</w:t>
              </w:r>
              <w:r>
                <w:rPr>
                  <w:b/>
                  <w:bCs/>
                </w:rPr>
                <w:br/>
                <w:t>$</w:t>
              </w:r>
            </w:ins>
          </w:p>
        </w:tc>
      </w:tr>
      <w:tr>
        <w:trPr>
          <w:cantSplit/>
        </w:trPr>
        <w:tc>
          <w:tcPr>
            <w:tcW w:w="822" w:type="dxa"/>
            <w:noWrap/>
          </w:tcPr>
          <w:p>
            <w:pPr>
              <w:pStyle w:val="TableNAm"/>
            </w:pPr>
            <w:r>
              <w:t>1.</w:t>
            </w:r>
          </w:p>
        </w:tc>
        <w:tc>
          <w:tcPr>
            <w:tcW w:w="1418" w:type="dxa"/>
            <w:noWrap/>
          </w:tcPr>
          <w:p>
            <w:pPr>
              <w:pStyle w:val="TableNAm"/>
            </w:pPr>
            <w:r>
              <w:t>1 or 2</w:t>
            </w:r>
          </w:p>
        </w:tc>
        <w:tc>
          <w:tcPr>
            <w:tcW w:w="1913" w:type="dxa"/>
            <w:noWrap/>
            <w:vAlign w:val="bottom"/>
            <w:cellIns w:id="169" w:author="Master Repository Process" w:date="2021-08-29T11:26:00Z"/>
          </w:tcPr>
          <w:p>
            <w:pPr>
              <w:pStyle w:val="TableNAm"/>
              <w:jc w:val="right"/>
              <w:rPr>
                <w:highlight w:val="yellow"/>
              </w:rPr>
            </w:pPr>
            <w:ins w:id="170" w:author="Master Repository Process" w:date="2021-08-29T11:26:00Z">
              <w:r>
                <w:t>515.00</w:t>
              </w:r>
            </w:ins>
          </w:p>
        </w:tc>
        <w:tc>
          <w:tcPr>
            <w:tcW w:w="1914" w:type="dxa"/>
            <w:noWrap/>
            <w:vAlign w:val="bottom"/>
          </w:tcPr>
          <w:p>
            <w:pPr>
              <w:pStyle w:val="TableNAm"/>
              <w:jc w:val="right"/>
            </w:pPr>
            <w:del w:id="171" w:author="Master Repository Process" w:date="2021-08-29T11:26:00Z">
              <w:r>
                <w:delText>$</w:delText>
              </w:r>
            </w:del>
            <w:r>
              <w:t>773.00</w:t>
            </w:r>
          </w:p>
        </w:tc>
      </w:tr>
      <w:tr>
        <w:trPr>
          <w:cantSplit/>
        </w:trPr>
        <w:tc>
          <w:tcPr>
            <w:tcW w:w="822" w:type="dxa"/>
            <w:noWrap/>
          </w:tcPr>
          <w:p>
            <w:pPr>
              <w:pStyle w:val="TableNAm"/>
            </w:pPr>
            <w:r>
              <w:t>2.</w:t>
            </w:r>
          </w:p>
        </w:tc>
        <w:tc>
          <w:tcPr>
            <w:tcW w:w="1418" w:type="dxa"/>
            <w:noWrap/>
          </w:tcPr>
          <w:p>
            <w:pPr>
              <w:pStyle w:val="TableNAm"/>
            </w:pPr>
            <w:r>
              <w:t>3</w:t>
            </w:r>
          </w:p>
        </w:tc>
        <w:tc>
          <w:tcPr>
            <w:tcW w:w="1913" w:type="dxa"/>
            <w:noWrap/>
            <w:vAlign w:val="bottom"/>
            <w:cellIns w:id="172" w:author="Master Repository Process" w:date="2021-08-29T11:26:00Z"/>
          </w:tcPr>
          <w:p>
            <w:pPr>
              <w:pStyle w:val="TableNAm"/>
              <w:jc w:val="right"/>
            </w:pPr>
            <w:ins w:id="173" w:author="Master Repository Process" w:date="2021-08-29T11:26:00Z">
              <w:r>
                <w:t>619.00</w:t>
              </w:r>
            </w:ins>
          </w:p>
        </w:tc>
        <w:tc>
          <w:tcPr>
            <w:tcW w:w="1914" w:type="dxa"/>
            <w:noWrap/>
            <w:vAlign w:val="bottom"/>
          </w:tcPr>
          <w:p>
            <w:pPr>
              <w:pStyle w:val="TableNAm"/>
              <w:jc w:val="right"/>
            </w:pPr>
            <w:del w:id="174" w:author="Master Repository Process" w:date="2021-08-29T11:26:00Z">
              <w:r>
                <w:delText>$</w:delText>
              </w:r>
            </w:del>
            <w:r>
              <w:t>928.00</w:t>
            </w:r>
          </w:p>
        </w:tc>
      </w:tr>
      <w:tr>
        <w:trPr>
          <w:cantSplit/>
        </w:trPr>
        <w:tc>
          <w:tcPr>
            <w:tcW w:w="822" w:type="dxa"/>
            <w:noWrap/>
          </w:tcPr>
          <w:p>
            <w:pPr>
              <w:pStyle w:val="TableNAm"/>
            </w:pPr>
            <w:r>
              <w:t>3.</w:t>
            </w:r>
          </w:p>
        </w:tc>
        <w:tc>
          <w:tcPr>
            <w:tcW w:w="1418" w:type="dxa"/>
            <w:noWrap/>
          </w:tcPr>
          <w:p>
            <w:pPr>
              <w:pStyle w:val="TableNAm"/>
            </w:pPr>
            <w:r>
              <w:t>4</w:t>
            </w:r>
          </w:p>
        </w:tc>
        <w:tc>
          <w:tcPr>
            <w:tcW w:w="1913" w:type="dxa"/>
            <w:noWrap/>
            <w:vAlign w:val="bottom"/>
            <w:cellIns w:id="175" w:author="Master Repository Process" w:date="2021-08-29T11:26:00Z"/>
          </w:tcPr>
          <w:p>
            <w:pPr>
              <w:pStyle w:val="TableNAm"/>
              <w:jc w:val="right"/>
            </w:pPr>
            <w:ins w:id="176" w:author="Master Repository Process" w:date="2021-08-29T11:26:00Z">
              <w:r>
                <w:t>722.00</w:t>
              </w:r>
            </w:ins>
          </w:p>
        </w:tc>
        <w:tc>
          <w:tcPr>
            <w:tcW w:w="1914" w:type="dxa"/>
            <w:noWrap/>
            <w:vAlign w:val="bottom"/>
          </w:tcPr>
          <w:p>
            <w:pPr>
              <w:pStyle w:val="TableNAm"/>
              <w:jc w:val="right"/>
            </w:pPr>
            <w:del w:id="177" w:author="Master Repository Process" w:date="2021-08-29T11:26:00Z">
              <w:r>
                <w:delText>$</w:delText>
              </w:r>
            </w:del>
            <w:r>
              <w:t>1 083.00</w:t>
            </w:r>
          </w:p>
        </w:tc>
      </w:tr>
      <w:tr>
        <w:trPr>
          <w:cantSplit/>
        </w:trPr>
        <w:tc>
          <w:tcPr>
            <w:tcW w:w="822" w:type="dxa"/>
            <w:noWrap/>
          </w:tcPr>
          <w:p>
            <w:pPr>
              <w:pStyle w:val="TableNAm"/>
            </w:pPr>
            <w:r>
              <w:t>4.</w:t>
            </w:r>
          </w:p>
        </w:tc>
        <w:tc>
          <w:tcPr>
            <w:tcW w:w="1418" w:type="dxa"/>
            <w:noWrap/>
          </w:tcPr>
          <w:p>
            <w:pPr>
              <w:pStyle w:val="TableNAm"/>
            </w:pPr>
            <w:r>
              <w:t>5 to 7</w:t>
            </w:r>
          </w:p>
        </w:tc>
        <w:tc>
          <w:tcPr>
            <w:tcW w:w="1913" w:type="dxa"/>
            <w:noWrap/>
            <w:vAlign w:val="bottom"/>
            <w:cellIns w:id="178" w:author="Master Repository Process" w:date="2021-08-29T11:26:00Z"/>
          </w:tcPr>
          <w:p>
            <w:pPr>
              <w:pStyle w:val="TableNAm"/>
              <w:jc w:val="right"/>
            </w:pPr>
            <w:ins w:id="179" w:author="Master Repository Process" w:date="2021-08-29T11:26:00Z">
              <w:r>
                <w:t>825.00</w:t>
              </w:r>
            </w:ins>
          </w:p>
        </w:tc>
        <w:tc>
          <w:tcPr>
            <w:tcW w:w="1914" w:type="dxa"/>
            <w:noWrap/>
            <w:vAlign w:val="bottom"/>
          </w:tcPr>
          <w:p>
            <w:pPr>
              <w:pStyle w:val="TableNAm"/>
              <w:jc w:val="right"/>
            </w:pPr>
            <w:del w:id="180" w:author="Master Repository Process" w:date="2021-08-29T11:26:00Z">
              <w:r>
                <w:delText>$</w:delText>
              </w:r>
            </w:del>
            <w:r>
              <w:t>1 237.00</w:t>
            </w:r>
          </w:p>
        </w:tc>
      </w:tr>
      <w:tr>
        <w:trPr>
          <w:cantSplit/>
        </w:trPr>
        <w:tc>
          <w:tcPr>
            <w:tcW w:w="822" w:type="dxa"/>
            <w:noWrap/>
          </w:tcPr>
          <w:p>
            <w:pPr>
              <w:pStyle w:val="TableNAm"/>
            </w:pPr>
            <w:r>
              <w:t>5.</w:t>
            </w:r>
          </w:p>
        </w:tc>
        <w:tc>
          <w:tcPr>
            <w:tcW w:w="1418" w:type="dxa"/>
            <w:noWrap/>
          </w:tcPr>
          <w:p>
            <w:pPr>
              <w:pStyle w:val="TableNAm"/>
            </w:pPr>
            <w:r>
              <w:t>8 to 10</w:t>
            </w:r>
          </w:p>
        </w:tc>
        <w:tc>
          <w:tcPr>
            <w:tcW w:w="1913" w:type="dxa"/>
            <w:noWrap/>
            <w:vAlign w:val="bottom"/>
            <w:cellIns w:id="181" w:author="Master Repository Process" w:date="2021-08-29T11:26:00Z"/>
          </w:tcPr>
          <w:p>
            <w:pPr>
              <w:pStyle w:val="TableNAm"/>
              <w:jc w:val="right"/>
            </w:pPr>
            <w:ins w:id="182" w:author="Master Repository Process" w:date="2021-08-29T11:26:00Z">
              <w:r>
                <w:t>884.00</w:t>
              </w:r>
            </w:ins>
          </w:p>
        </w:tc>
        <w:tc>
          <w:tcPr>
            <w:tcW w:w="1914" w:type="dxa"/>
            <w:noWrap/>
            <w:vAlign w:val="bottom"/>
          </w:tcPr>
          <w:p>
            <w:pPr>
              <w:pStyle w:val="TableNAm"/>
              <w:jc w:val="right"/>
            </w:pPr>
            <w:del w:id="183" w:author="Master Repository Process" w:date="2021-08-29T11:26:00Z">
              <w:r>
                <w:delText>$</w:delText>
              </w:r>
            </w:del>
            <w:r>
              <w:t>1 325.80</w:t>
            </w:r>
          </w:p>
        </w:tc>
      </w:tr>
      <w:tr>
        <w:trPr>
          <w:cantSplit/>
        </w:trPr>
        <w:tc>
          <w:tcPr>
            <w:tcW w:w="822" w:type="dxa"/>
            <w:noWrap/>
          </w:tcPr>
          <w:p>
            <w:pPr>
              <w:pStyle w:val="TableNAm"/>
            </w:pPr>
            <w:r>
              <w:t>6.</w:t>
            </w:r>
          </w:p>
        </w:tc>
        <w:tc>
          <w:tcPr>
            <w:tcW w:w="1418" w:type="dxa"/>
            <w:noWrap/>
          </w:tcPr>
          <w:p>
            <w:pPr>
              <w:pStyle w:val="TableNAm"/>
            </w:pPr>
            <w:r>
              <w:t>11 or more</w:t>
            </w:r>
          </w:p>
        </w:tc>
        <w:tc>
          <w:tcPr>
            <w:tcW w:w="1913" w:type="dxa"/>
            <w:noWrap/>
            <w:vAlign w:val="bottom"/>
            <w:cellIns w:id="184" w:author="Master Repository Process" w:date="2021-08-29T11:26:00Z"/>
          </w:tcPr>
          <w:p>
            <w:pPr>
              <w:pStyle w:val="TableNAm"/>
              <w:jc w:val="right"/>
            </w:pPr>
            <w:ins w:id="185" w:author="Master Repository Process" w:date="2021-08-29T11:26:00Z">
              <w:r>
                <w:t>982.00</w:t>
              </w:r>
            </w:ins>
          </w:p>
        </w:tc>
        <w:tc>
          <w:tcPr>
            <w:tcW w:w="1914" w:type="dxa"/>
            <w:noWrap/>
            <w:vAlign w:val="bottom"/>
          </w:tcPr>
          <w:p>
            <w:pPr>
              <w:pStyle w:val="TableNAm"/>
              <w:jc w:val="right"/>
            </w:pPr>
            <w:del w:id="186" w:author="Master Repository Process" w:date="2021-08-29T11:26:00Z">
              <w:r>
                <w:delText>$</w:delText>
              </w:r>
            </w:del>
            <w:r>
              <w:t>1 473.10</w:t>
            </w:r>
          </w:p>
        </w:tc>
      </w:tr>
    </w:tbl>
    <w:p>
      <w:pPr>
        <w:pStyle w:val="Footnotesection"/>
        <w:keepLines w:val="0"/>
        <w:ind w:left="890" w:hanging="890"/>
        <w:rPr>
          <w:del w:id="187" w:author="Master Repository Process" w:date="2021-08-29T11:26:00Z"/>
        </w:rPr>
      </w:pPr>
      <w:del w:id="188" w:author="Master Repository Process" w:date="2021-08-29T11:26:00Z">
        <w:r>
          <w:tab/>
          <w:delText>[Regulation 7F inserted: Gazette 24 Jun 2008 p. 2819; amended: Gazette 23 Jun 2009 p. 2448; 22 Jun 2011 p. 2371; 15 Jun 2012 p. 2596</w:delText>
        </w:r>
        <w:r>
          <w:noBreakHyphen/>
          <w:delText>7; 27 Jun 2013 p. 2699; 17 Jun 2014 p. 1971-2; 15 Jul 2014 p. 2463; 18 Nov 2014 p. 4321; 23 Jun 2015 p. 2180; 3 Jun 2016 p. 1765</w:delText>
        </w:r>
        <w:r>
          <w:noBreakHyphen/>
          <w:delText>6; 18 Jun 2019 p. 2105.]</w:delText>
        </w:r>
      </w:del>
    </w:p>
    <w:p>
      <w:pPr>
        <w:pStyle w:val="Footnotesection"/>
        <w:rPr>
          <w:ins w:id="189" w:author="Master Repository Process" w:date="2021-08-29T11:26:00Z"/>
        </w:rPr>
      </w:pPr>
      <w:ins w:id="190" w:author="Master Repository Process" w:date="2021-08-29T11:26:00Z">
        <w:r>
          <w:tab/>
          <w:t>[Regulation 7F inserted: SL 2020/196 r. 47.]</w:t>
        </w:r>
      </w:ins>
    </w:p>
    <w:p>
      <w:pPr>
        <w:pStyle w:val="Heading5"/>
      </w:pPr>
      <w:bookmarkStart w:id="191" w:name="_Toc54593203"/>
      <w:bookmarkStart w:id="192" w:name="_Toc51841409"/>
      <w:r>
        <w:rPr>
          <w:rStyle w:val="CharSectno"/>
        </w:rPr>
        <w:t>7G</w:t>
      </w:r>
      <w:r>
        <w:t>.</w:t>
      </w:r>
      <w:r>
        <w:tab/>
        <w:t>Change of certain information, licensee to notify Commissioner of</w:t>
      </w:r>
      <w:bookmarkEnd w:id="191"/>
      <w:bookmarkEnd w:id="192"/>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carried out by the licensee; and</w:t>
      </w:r>
    </w:p>
    <w:p>
      <w:pPr>
        <w:pStyle w:val="Defpara"/>
      </w:pPr>
      <w:r>
        <w:tab/>
        <w:t>(b)</w:t>
      </w:r>
      <w:r>
        <w:tab/>
        <w:t>if the licensee carries out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keepNext/>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Gazette 24 Jun 2008 p. 2819-20; amended: Gazette 30 Jun 2011 p. 2667; 18 Nov 2014 p. 4321.]</w:t>
      </w:r>
    </w:p>
    <w:p>
      <w:pPr>
        <w:pStyle w:val="Ednotesection"/>
      </w:pPr>
      <w:r>
        <w:t>[</w:t>
      </w:r>
      <w:r>
        <w:rPr>
          <w:b/>
        </w:rPr>
        <w:t>7H.</w:t>
      </w:r>
      <w:r>
        <w:tab/>
        <w:t>Deleted: Gazette 18 Nov 2014 p. 4321.]</w:t>
      </w:r>
    </w:p>
    <w:p>
      <w:pPr>
        <w:pStyle w:val="Heading2"/>
      </w:pPr>
      <w:bookmarkStart w:id="193" w:name="_Toc54089835"/>
      <w:bookmarkStart w:id="194" w:name="_Toc54090612"/>
      <w:bookmarkStart w:id="195" w:name="_Toc54593204"/>
      <w:bookmarkStart w:id="196" w:name="_Toc51678143"/>
      <w:bookmarkStart w:id="197" w:name="_Toc51678543"/>
      <w:bookmarkStart w:id="198" w:name="_Toc51841368"/>
      <w:bookmarkStart w:id="199" w:name="_Toc51841410"/>
      <w:r>
        <w:rPr>
          <w:rStyle w:val="CharPartNo"/>
        </w:rPr>
        <w:t>Part 2</w:t>
      </w:r>
      <w:r>
        <w:rPr>
          <w:rStyle w:val="CharDivNo"/>
        </w:rPr>
        <w:t> </w:t>
      </w:r>
      <w:r>
        <w:t>—</w:t>
      </w:r>
      <w:r>
        <w:rPr>
          <w:rStyle w:val="CharDivText"/>
        </w:rPr>
        <w:t> </w:t>
      </w:r>
      <w:r>
        <w:rPr>
          <w:rStyle w:val="CharPartText"/>
        </w:rPr>
        <w:t>Certification of individuals performing repair work</w:t>
      </w:r>
      <w:bookmarkEnd w:id="193"/>
      <w:bookmarkEnd w:id="194"/>
      <w:bookmarkEnd w:id="195"/>
      <w:bookmarkEnd w:id="196"/>
      <w:bookmarkEnd w:id="197"/>
      <w:bookmarkEnd w:id="198"/>
      <w:bookmarkEnd w:id="199"/>
    </w:p>
    <w:p>
      <w:pPr>
        <w:pStyle w:val="Heading5"/>
      </w:pPr>
      <w:bookmarkStart w:id="200" w:name="_Toc54593205"/>
      <w:bookmarkStart w:id="201" w:name="_Toc51841411"/>
      <w:r>
        <w:rPr>
          <w:rStyle w:val="CharSectno"/>
        </w:rPr>
        <w:t>7</w:t>
      </w:r>
      <w:r>
        <w:t>.</w:t>
      </w:r>
      <w:r>
        <w:tab/>
        <w:t>Repairer’s certificate, fee for (Act s. 41(2)(b))</w:t>
      </w:r>
      <w:bookmarkEnd w:id="200"/>
      <w:bookmarkEnd w:id="201"/>
    </w:p>
    <w:p>
      <w:pPr>
        <w:pStyle w:val="Subsection"/>
      </w:pPr>
      <w:r>
        <w:tab/>
      </w:r>
      <w:r>
        <w:tab/>
        <w:t>For the purposes of the Act section 41(2)(b), the prescribed fee, regardless of the number of classes of repair work, is $89.50.</w:t>
      </w:r>
    </w:p>
    <w:p>
      <w:pPr>
        <w:pStyle w:val="Footnotesection"/>
      </w:pPr>
      <w:r>
        <w:tab/>
        <w:t>[Regulation 7 amended: Gazette 17 Jun 2008 p. 2555; 24 Jun 2008 p. 2820; 23 Jun 2009 p. 2448; 22 Jun 2011 p. 2372; 15 Jun 2012 p. 2597; 27 Jun 2013 p. 2699; 17 Jun 2014 p. 1972; 23 Jun 2015 p. 2180; 3 Jun 2016 p. 1766; 23 Jun 2017 p. 3244; 25 Jun 2018 p. 2346; 18 Jun 2019 p. 2106.]</w:t>
      </w:r>
    </w:p>
    <w:p>
      <w:pPr>
        <w:pStyle w:val="Heading5"/>
      </w:pPr>
      <w:bookmarkStart w:id="202" w:name="_Toc54593206"/>
      <w:bookmarkStart w:id="203" w:name="_Toc51841412"/>
      <w:r>
        <w:rPr>
          <w:rStyle w:val="CharSectno"/>
        </w:rPr>
        <w:t>8</w:t>
      </w:r>
      <w:r>
        <w:t>.</w:t>
      </w:r>
      <w:r>
        <w:tab/>
        <w:t>Qualifications prescribed (Act s. 42(2)(a)(i))</w:t>
      </w:r>
      <w:bookmarkEnd w:id="202"/>
      <w:bookmarkEnd w:id="203"/>
    </w:p>
    <w:p>
      <w:pPr>
        <w:pStyle w:val="Subsection"/>
      </w:pPr>
      <w:r>
        <w:tab/>
        <w:t>(1)</w:t>
      </w:r>
      <w:r>
        <w:tab/>
        <w:t>In this regulation —</w:t>
      </w:r>
    </w:p>
    <w:p>
      <w:pPr>
        <w:pStyle w:val="Defstart"/>
      </w:pPr>
      <w:r>
        <w:tab/>
      </w:r>
      <w:r>
        <w:rPr>
          <w:rStyle w:val="CharDefText"/>
        </w:rPr>
        <w:t>AUR</w:t>
      </w:r>
      <w:r>
        <w:t xml:space="preserve"> means release 1.0, 1.1, 2.0, 2.1, 3.0, 4.0 or 5.0 of the training package AUR entitled </w:t>
      </w:r>
      <w:r>
        <w:rPr>
          <w:i/>
        </w:rPr>
        <w:t>Automotive Retail, Service and Repair Training Package</w:t>
      </w:r>
      <w:r>
        <w:t>, published by PwC’s Skills for Australia;</w:t>
      </w:r>
    </w:p>
    <w:p>
      <w:pPr>
        <w:pStyle w:val="Defstart"/>
      </w:pPr>
      <w:r>
        <w:tab/>
      </w:r>
      <w:r>
        <w:rPr>
          <w:rStyle w:val="CharDefText"/>
        </w:rPr>
        <w:t>AUR05</w:t>
      </w:r>
      <w:r>
        <w:t xml:space="preserve"> means release 1.0, 2.0, 2.1, 2.2, 2.3, 2.4, 3.0 or 4.0 of the training package AUR05 entitled </w:t>
      </w:r>
      <w:r>
        <w:rPr>
          <w:i/>
        </w:rPr>
        <w:t>Automotive Industry Training Package Retail, Service and Repair</w:t>
      </w:r>
      <w:r>
        <w:t xml:space="preserve"> or </w:t>
      </w:r>
      <w:r>
        <w:rPr>
          <w:i/>
        </w:rPr>
        <w:t>Automotive Industry Retail, Service and Repair Training Package</w:t>
      </w:r>
      <w:r>
        <w:t>, published by Auto Skills Australia Ltd;</w:t>
      </w:r>
    </w:p>
    <w:p>
      <w:pPr>
        <w:pStyle w:val="Defstart"/>
      </w:pPr>
      <w:r>
        <w:tab/>
      </w:r>
      <w:r>
        <w:rPr>
          <w:rStyle w:val="CharDefText"/>
        </w:rPr>
        <w:t>AUR12</w:t>
      </w:r>
      <w:r>
        <w:t xml:space="preserve"> means release 1.0, 1.1, 2.0 or 2.1 of the training package AUR12 entitled </w:t>
      </w:r>
      <w:r>
        <w:rPr>
          <w:i/>
        </w:rPr>
        <w:t>Automotive Industry Retail, Service and Repair Training Package</w:t>
      </w:r>
      <w:r>
        <w:t>, published by</w:t>
      </w:r>
      <w:r>
        <w:rPr>
          <w:i/>
        </w:rPr>
        <w:t xml:space="preserve"> </w:t>
      </w:r>
      <w:r>
        <w:t>Auto Skills Australia Ltd;</w:t>
      </w:r>
    </w:p>
    <w:p>
      <w:pPr>
        <w:pStyle w:val="Defstart"/>
      </w:pPr>
      <w:r>
        <w:tab/>
      </w:r>
      <w:r>
        <w:rPr>
          <w:rStyle w:val="CharDefText"/>
        </w:rPr>
        <w:t>AUR99</w:t>
      </w:r>
      <w:r>
        <w:t xml:space="preserve"> means release 1, 2, 3 or 4 of the training package AUR99 entitled </w:t>
      </w:r>
      <w:r>
        <w:rPr>
          <w:i/>
        </w:rPr>
        <w:t>Automotive Industry National Training Package — Retail, Service and Repair Sector</w:t>
      </w:r>
      <w:r>
        <w:t>, published by Australian Training Products Ltd;</w:t>
      </w:r>
    </w:p>
    <w:p>
      <w:pPr>
        <w:pStyle w:val="Defstart"/>
      </w:pPr>
      <w:r>
        <w:tab/>
      </w:r>
      <w:r>
        <w:rPr>
          <w:rStyle w:val="CharDefText"/>
        </w:rPr>
        <w:t>specialisation</w:t>
      </w:r>
      <w:r>
        <w:t xml:space="preserve"> means a specialisation, or descriptor, provided for in AUR05 in relation to a qualification under AUR05.</w:t>
      </w:r>
    </w:p>
    <w:p>
      <w:pPr>
        <w:pStyle w:val="Subsection"/>
      </w:pPr>
      <w:r>
        <w:tab/>
        <w:t>(2)</w:t>
      </w:r>
      <w:r>
        <w:tab/>
        <w:t>Subject to subregulation (3), for the purposes of section 42(2)(a)(i) of the Act, a person has the qualifications prescribed for a class of repair work listed in column 2 of the Table to Schedule 2 if —</w:t>
      </w:r>
    </w:p>
    <w:p>
      <w:pPr>
        <w:pStyle w:val="Indenta"/>
      </w:pPr>
      <w:r>
        <w:tab/>
        <w:t>(a)</w:t>
      </w:r>
      <w:r>
        <w:tab/>
        <w:t>the person holds a qualification issued under AUR99, AUR12 or AUR of the code and title stated opposite that class of repair work in column 3 of the Table to Schedule 2; or</w:t>
      </w:r>
    </w:p>
    <w:p>
      <w:pPr>
        <w:pStyle w:val="Indenta"/>
      </w:pPr>
      <w:r>
        <w:tab/>
        <w:t>(b)</w:t>
      </w:r>
      <w:r>
        <w:tab/>
        <w:t>the person —</w:t>
      </w:r>
    </w:p>
    <w:p>
      <w:pPr>
        <w:pStyle w:val="Indenti"/>
      </w:pPr>
      <w:r>
        <w:tab/>
        <w:t>(i)</w:t>
      </w:r>
      <w:r>
        <w:tab/>
        <w:t>holds the qualification, issued under AUR05, of the code and title stated opposite that class of repair work in column 3 of the Table to Schedule 2; and</w:t>
      </w:r>
    </w:p>
    <w:p>
      <w:pPr>
        <w:pStyle w:val="Indenti"/>
      </w:pPr>
      <w:r>
        <w:tab/>
        <w:t>(ii)</w:t>
      </w:r>
      <w:r>
        <w:tab/>
        <w:t>if a specialisation is stated opposite that class of repair work in column 3 of the Table to Schedule 2 — is entitled, under AUR05, to refer to the specialisation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Footnotesection"/>
      </w:pPr>
      <w:r>
        <w:tab/>
        <w:t>[Regulation 8 amended: Gazette 15 Mar 2019 p. 772.]</w:t>
      </w:r>
    </w:p>
    <w:p>
      <w:pPr>
        <w:pStyle w:val="Heading2"/>
      </w:pPr>
      <w:bookmarkStart w:id="204" w:name="_Toc54089838"/>
      <w:bookmarkStart w:id="205" w:name="_Toc54090615"/>
      <w:bookmarkStart w:id="206" w:name="_Toc54593207"/>
      <w:bookmarkStart w:id="207" w:name="_Toc51678146"/>
      <w:bookmarkStart w:id="208" w:name="_Toc51678546"/>
      <w:bookmarkStart w:id="209" w:name="_Toc51841371"/>
      <w:bookmarkStart w:id="210" w:name="_Toc51841413"/>
      <w:r>
        <w:rPr>
          <w:rStyle w:val="CharPartNo"/>
        </w:rPr>
        <w:t>Part 3</w:t>
      </w:r>
      <w:r>
        <w:rPr>
          <w:b w:val="0"/>
        </w:rPr>
        <w:t> </w:t>
      </w:r>
      <w:r>
        <w:t>—</w:t>
      </w:r>
      <w:r>
        <w:rPr>
          <w:b w:val="0"/>
        </w:rPr>
        <w:t> </w:t>
      </w:r>
      <w:r>
        <w:rPr>
          <w:rStyle w:val="CharPartText"/>
        </w:rPr>
        <w:t>Provisions applicable to business licences and to certificates</w:t>
      </w:r>
      <w:bookmarkEnd w:id="204"/>
      <w:bookmarkEnd w:id="205"/>
      <w:bookmarkEnd w:id="206"/>
      <w:bookmarkEnd w:id="207"/>
      <w:bookmarkEnd w:id="208"/>
      <w:bookmarkEnd w:id="209"/>
      <w:bookmarkEnd w:id="210"/>
    </w:p>
    <w:p>
      <w:pPr>
        <w:pStyle w:val="Footnoteheading"/>
      </w:pPr>
      <w:r>
        <w:tab/>
        <w:t>[Heading inserted: Gazette 24 Jun 2008 p. 2820.]</w:t>
      </w:r>
    </w:p>
    <w:p>
      <w:pPr>
        <w:pStyle w:val="Heading5"/>
      </w:pPr>
      <w:bookmarkStart w:id="211" w:name="_Toc54593208"/>
      <w:bookmarkStart w:id="212" w:name="_Toc51841414"/>
      <w:r>
        <w:rPr>
          <w:rStyle w:val="CharSectno"/>
        </w:rPr>
        <w:t>9</w:t>
      </w:r>
      <w:r>
        <w:t>.</w:t>
      </w:r>
      <w:r>
        <w:tab/>
        <w:t>Particulars etc. to be recorded in register (Act s. 50(1)(a))</w:t>
      </w:r>
      <w:bookmarkEnd w:id="211"/>
      <w:bookmarkEnd w:id="212"/>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Ednotepara"/>
      </w:pPr>
      <w:r>
        <w:tab/>
        <w:t>[(g)</w:t>
      </w:r>
      <w:r>
        <w:tab/>
        <w:t>deleted]</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Cs/>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Gazette 24 Jun 2008 p. 2821-2; 18 Nov 2014 p. 4322.]</w:t>
      </w:r>
    </w:p>
    <w:p>
      <w:pPr>
        <w:pStyle w:val="Heading5"/>
      </w:pPr>
      <w:bookmarkStart w:id="213" w:name="_Toc54593209"/>
      <w:bookmarkStart w:id="214" w:name="_Toc51841415"/>
      <w:r>
        <w:rPr>
          <w:rStyle w:val="CharSectno"/>
        </w:rPr>
        <w:t>10</w:t>
      </w:r>
      <w:r>
        <w:t>.</w:t>
      </w:r>
      <w:r>
        <w:tab/>
        <w:t>Fees for inspecting, and obtaining copies of, register (Act s. 51)</w:t>
      </w:r>
      <w:bookmarkEnd w:id="213"/>
      <w:bookmarkEnd w:id="214"/>
    </w:p>
    <w:p>
      <w:pPr>
        <w:pStyle w:val="Subsection"/>
      </w:pPr>
      <w:r>
        <w:tab/>
      </w:r>
      <w:r>
        <w:tab/>
        <w:t xml:space="preserve">For the purposes of the Act section 51, the prescribed fees in relation to a register are — </w:t>
      </w:r>
    </w:p>
    <w:p>
      <w:pPr>
        <w:pStyle w:val="Indenta"/>
      </w:pPr>
      <w:r>
        <w:tab/>
        <w:t>(a)</w:t>
      </w:r>
      <w:r>
        <w:tab/>
        <w:t>to inspect the register — $11.80;</w:t>
      </w:r>
    </w:p>
    <w:p>
      <w:pPr>
        <w:pStyle w:val="Indenta"/>
      </w:pPr>
      <w:r>
        <w:tab/>
        <w:t>(b)</w:t>
      </w:r>
      <w:r>
        <w:tab/>
        <w:t>to obtain a copy of one or more specific entries of the register — $12.20 for the first page and $2.30 for each subsequent page;</w:t>
      </w:r>
    </w:p>
    <w:p>
      <w:pPr>
        <w:pStyle w:val="Indenta"/>
      </w:pPr>
      <w:r>
        <w:tab/>
        <w:t>(c)</w:t>
      </w:r>
      <w:r>
        <w:tab/>
        <w:t>to obtain a copy of all entries in the register — $115.50.</w:t>
      </w:r>
    </w:p>
    <w:p>
      <w:pPr>
        <w:pStyle w:val="Footnotesection"/>
        <w:spacing w:before="100"/>
        <w:ind w:left="890" w:hanging="890"/>
      </w:pPr>
      <w:r>
        <w:tab/>
        <w:t>[Regulation 10 inserted: Gazette 17 Jun 2014 p. 1972; amended: Gazette 23 Jun 2015 p. 2180; 3 Jun 2016 p. 1766; 23 Jun 2017 p. 3244; 18 Jun 2019 p. 2106.]</w:t>
      </w:r>
    </w:p>
    <w:p>
      <w:pPr>
        <w:pStyle w:val="Heading5"/>
      </w:pPr>
      <w:bookmarkStart w:id="215" w:name="_Toc54593210"/>
      <w:bookmarkStart w:id="216" w:name="_Toc51841416"/>
      <w:r>
        <w:rPr>
          <w:rStyle w:val="CharSectno"/>
        </w:rPr>
        <w:t>11</w:t>
      </w:r>
      <w:r>
        <w:t>.</w:t>
      </w:r>
      <w:r>
        <w:tab/>
        <w:t>Certified copy of certificate, fee for (Act s. 54(1))</w:t>
      </w:r>
      <w:bookmarkEnd w:id="215"/>
      <w:bookmarkEnd w:id="216"/>
    </w:p>
    <w:p>
      <w:pPr>
        <w:pStyle w:val="Subsection"/>
      </w:pPr>
      <w:r>
        <w:tab/>
      </w:r>
      <w:r>
        <w:tab/>
        <w:t>For the purposes of the Act section 54(1), the prescribed fee is $63.00.</w:t>
      </w:r>
    </w:p>
    <w:p>
      <w:pPr>
        <w:pStyle w:val="Footnotesection"/>
      </w:pPr>
      <w:r>
        <w:tab/>
        <w:t>[Regulation 11 amended: Gazette 17 Jun 2008 p. 2555; 23 Jun 2009 p. 2449; 22 Jun 2011 p. 2372; 15 Jun 2012 p. 2597; 27 Jun 2013 p. 2700; 17 Jun 2014 p. 1972; amended: Gazette 23 Jun 2015 p. 2180; 3 Jun 2016 p. 1766; 18 Jun 2019 p. 2106.]</w:t>
      </w:r>
    </w:p>
    <w:p>
      <w:pPr>
        <w:pStyle w:val="Heading2"/>
      </w:pPr>
      <w:bookmarkStart w:id="217" w:name="_Toc54089842"/>
      <w:bookmarkStart w:id="218" w:name="_Toc54090619"/>
      <w:bookmarkStart w:id="219" w:name="_Toc54593211"/>
      <w:bookmarkStart w:id="220" w:name="_Toc51678150"/>
      <w:bookmarkStart w:id="221" w:name="_Toc51678550"/>
      <w:bookmarkStart w:id="222" w:name="_Toc51841375"/>
      <w:bookmarkStart w:id="223" w:name="_Toc51841417"/>
      <w:r>
        <w:rPr>
          <w:rStyle w:val="CharPartNo"/>
        </w:rPr>
        <w:t>Part 4</w:t>
      </w:r>
      <w:r>
        <w:rPr>
          <w:b w:val="0"/>
        </w:rPr>
        <w:t> </w:t>
      </w:r>
      <w:r>
        <w:t>—</w:t>
      </w:r>
      <w:r>
        <w:rPr>
          <w:b w:val="0"/>
        </w:rPr>
        <w:t> </w:t>
      </w:r>
      <w:r>
        <w:rPr>
          <w:rStyle w:val="CharPartText"/>
        </w:rPr>
        <w:t>Miscellaneous</w:t>
      </w:r>
      <w:bookmarkEnd w:id="217"/>
      <w:bookmarkEnd w:id="218"/>
      <w:bookmarkEnd w:id="219"/>
      <w:bookmarkEnd w:id="220"/>
      <w:bookmarkEnd w:id="221"/>
      <w:bookmarkEnd w:id="222"/>
      <w:bookmarkEnd w:id="223"/>
    </w:p>
    <w:p>
      <w:pPr>
        <w:pStyle w:val="Footnoteheading"/>
        <w:spacing w:before="80"/>
      </w:pPr>
      <w:r>
        <w:tab/>
        <w:t>[Heading inserted: Gazette 24 Jun 2008 p. 2822.]</w:t>
      </w:r>
    </w:p>
    <w:p>
      <w:pPr>
        <w:pStyle w:val="Heading5"/>
        <w:spacing w:before="160"/>
      </w:pPr>
      <w:bookmarkStart w:id="224" w:name="_Toc54593212"/>
      <w:bookmarkStart w:id="225" w:name="_Toc51841418"/>
      <w:r>
        <w:rPr>
          <w:rStyle w:val="CharSectno"/>
        </w:rPr>
        <w:t>12</w:t>
      </w:r>
      <w:r>
        <w:rPr>
          <w:color w:val="000000"/>
        </w:rPr>
        <w:t>.</w:t>
      </w:r>
      <w:r>
        <w:rPr>
          <w:color w:val="000000"/>
        </w:rPr>
        <w:tab/>
        <w:t>Changes of authorised premises, fees for (Act s. 61(1)(c))</w:t>
      </w:r>
      <w:bookmarkEnd w:id="224"/>
      <w:bookmarkEnd w:id="225"/>
    </w:p>
    <w:p>
      <w:pPr>
        <w:pStyle w:val="Subsection"/>
        <w:spacing w:before="120"/>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spacing w:before="120"/>
      </w:pPr>
      <w:r>
        <w:rPr>
          <w:color w:val="000000"/>
        </w:rPr>
        <w:tab/>
        <w:t>(2)</w:t>
      </w:r>
      <w:r>
        <w:rPr>
          <w:color w:val="000000"/>
        </w:rPr>
        <w:tab/>
        <w:t xml:space="preserve">For the purposes of the Act section 61(1)(c), the prescribed fee is — </w:t>
      </w:r>
    </w:p>
    <w:p>
      <w:pPr>
        <w:pStyle w:val="Indenta"/>
        <w:spacing w:before="60"/>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$126.00 </w:t>
      </w:r>
      <w:r>
        <w:rPr>
          <w:color w:val="000000"/>
        </w:rPr>
        <w:t>for each of the mobile premises the particulars of which are to be added; and</w:t>
      </w:r>
    </w:p>
    <w:p>
      <w:pPr>
        <w:pStyle w:val="Indenta"/>
        <w:spacing w:before="60"/>
      </w:pPr>
      <w:r>
        <w:tab/>
        <w:t>(b)</w:t>
      </w:r>
      <w:r>
        <w:tab/>
        <w:t>if the application involves adding particulars of any fixed premises or substituting particulars of any premises with particulars of any fixed premises — $126.00 for each of the fixed premises the particulars of which are to be added.</w:t>
      </w:r>
    </w:p>
    <w:p>
      <w:pPr>
        <w:pStyle w:val="Footnotesection"/>
        <w:spacing w:before="80"/>
        <w:ind w:left="890" w:hanging="890"/>
      </w:pPr>
      <w:r>
        <w:tab/>
        <w:t>[Regulation 12 inserted: Gazette 24 Jun 2008 p. 2822-3; amended: Gazette 23 Jun 2009 p. 2449; 22 Jun 2011 p. 2373; 15 Jun 2012 p. 2598; 27 Jun 2013 p. 2700; 17 Jun 2014 p. 1973; 23 Jun 2015 p. 2180; 3 Jun 2016 p. 1766; 23 Jun 2017 p. 3245; 18 Jun 2019 p. 2106.]</w:t>
      </w:r>
    </w:p>
    <w:p>
      <w:pPr>
        <w:pStyle w:val="Heading5"/>
        <w:rPr>
          <w:ins w:id="226" w:author="Master Repository Process" w:date="2021-08-29T11:26:00Z"/>
        </w:rPr>
      </w:pPr>
      <w:bookmarkStart w:id="227" w:name="_Toc54593213"/>
      <w:ins w:id="228" w:author="Master Repository Process" w:date="2021-08-29T11:26:00Z">
        <w:r>
          <w:rPr>
            <w:rStyle w:val="CharSectno"/>
          </w:rPr>
          <w:t>12A</w:t>
        </w:r>
        <w:r>
          <w:t>.</w:t>
        </w:r>
        <w:r>
          <w:tab/>
          <w:t>Waiver and refund of fees in response to COVID</w:t>
        </w:r>
        <w:r>
          <w:noBreakHyphen/>
          <w:t>19 pandemic</w:t>
        </w:r>
        <w:bookmarkEnd w:id="227"/>
      </w:ins>
    </w:p>
    <w:p>
      <w:pPr>
        <w:pStyle w:val="Subsection"/>
        <w:rPr>
          <w:ins w:id="229" w:author="Master Repository Process" w:date="2021-08-29T11:26:00Z"/>
        </w:rPr>
      </w:pPr>
      <w:ins w:id="230" w:author="Master Repository Process" w:date="2021-08-29T11:26:00Z">
        <w:r>
          <w:tab/>
          <w:t>(1)</w:t>
        </w:r>
        <w:r>
          <w:tab/>
          <w:t xml:space="preserve">In this regulation — </w:t>
        </w:r>
      </w:ins>
    </w:p>
    <w:p>
      <w:pPr>
        <w:pStyle w:val="Defstart"/>
        <w:rPr>
          <w:ins w:id="231" w:author="Master Repository Process" w:date="2021-08-29T11:26:00Z"/>
        </w:rPr>
      </w:pPr>
      <w:ins w:id="232" w:author="Master Repository Process" w:date="2021-08-29T11:26:00Z">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48 comes into operation;</w:t>
        </w:r>
      </w:ins>
    </w:p>
    <w:p>
      <w:pPr>
        <w:pStyle w:val="Defstart"/>
        <w:rPr>
          <w:ins w:id="233" w:author="Master Repository Process" w:date="2021-08-29T11:26:00Z"/>
        </w:rPr>
      </w:pPr>
      <w:ins w:id="234" w:author="Master Repository Process" w:date="2021-08-29T11:26:00Z">
        <w:r>
          <w:tab/>
        </w:r>
        <w:r>
          <w:rPr>
            <w:rStyle w:val="CharDefText"/>
          </w:rPr>
          <w:t>designated fee</w:t>
        </w:r>
        <w:r>
          <w:t xml:space="preserve"> means a fee prescribed in regulation 7A or 7F as in force on 1 April 2020;</w:t>
        </w:r>
      </w:ins>
    </w:p>
    <w:p>
      <w:pPr>
        <w:pStyle w:val="Defstart"/>
        <w:rPr>
          <w:ins w:id="235" w:author="Master Repository Process" w:date="2021-08-29T11:26:00Z"/>
        </w:rPr>
      </w:pPr>
      <w:ins w:id="236" w:author="Master Repository Process" w:date="2021-08-29T11:26:00Z">
        <w:r>
          <w:tab/>
        </w:r>
        <w:r>
          <w:rPr>
            <w:rStyle w:val="CharDefText"/>
          </w:rPr>
          <w:t>reduced fee</w:t>
        </w:r>
        <w:r>
          <w:t xml:space="preserve"> means a fee prescribed in regulation 7A or 7F;</w:t>
        </w:r>
      </w:ins>
    </w:p>
    <w:p>
      <w:pPr>
        <w:pStyle w:val="Defstart"/>
        <w:rPr>
          <w:ins w:id="237" w:author="Master Repository Process" w:date="2021-08-29T11:26:00Z"/>
        </w:rPr>
      </w:pPr>
      <w:ins w:id="238" w:author="Master Repository Process" w:date="2021-08-29T11:26:00Z">
        <w:r>
          <w:tab/>
        </w:r>
        <w:r>
          <w:rPr>
            <w:rStyle w:val="CharDefText"/>
          </w:rPr>
          <w:t>waived fee</w:t>
        </w:r>
        <w:r>
          <w:t xml:space="preserve"> means a fee prescribed in regulation 7C, 7, 10, 11 or 12.</w:t>
        </w:r>
      </w:ins>
    </w:p>
    <w:p>
      <w:pPr>
        <w:pStyle w:val="Subsection"/>
        <w:rPr>
          <w:ins w:id="239" w:author="Master Repository Process" w:date="2021-08-29T11:26:00Z"/>
        </w:rPr>
      </w:pPr>
      <w:ins w:id="240" w:author="Master Repository Process" w:date="2021-08-29T11:26:00Z">
        <w:r>
          <w:tab/>
          <w:t>(2)</w:t>
        </w:r>
        <w:r>
          <w:tab/>
          <w:t>Despite any other provision of these regulations, the waived fees are waived during the period beginning on commencement day and ending on 31 March 2021.</w:t>
        </w:r>
      </w:ins>
    </w:p>
    <w:p>
      <w:pPr>
        <w:pStyle w:val="Subsection"/>
        <w:rPr>
          <w:ins w:id="241" w:author="Master Repository Process" w:date="2021-08-29T11:26:00Z"/>
        </w:rPr>
      </w:pPr>
      <w:ins w:id="242" w:author="Master Repository Process" w:date="2021-08-29T11:26:00Z">
        <w:r>
          <w:tab/>
          <w:t>(3)</w:t>
        </w:r>
        <w:r>
          <w:tab/>
          <w:t>If a person paid a waived fee during the period beginning on 1 April 2020 and ending on the day before commencement day, the Commissioner must refund the fee to the person.</w:t>
        </w:r>
      </w:ins>
    </w:p>
    <w:p>
      <w:pPr>
        <w:pStyle w:val="Subsection"/>
        <w:rPr>
          <w:ins w:id="243" w:author="Master Repository Process" w:date="2021-08-29T11:26:00Z"/>
        </w:rPr>
      </w:pPr>
      <w:ins w:id="244" w:author="Master Repository Process" w:date="2021-08-29T11:26:00Z">
        <w:r>
          <w:tab/>
          <w:t>(4)</w:t>
        </w:r>
        <w:r>
          <w:tab/>
          <w:t xml:space="preserve">Subregulation (5) applies if — </w:t>
        </w:r>
      </w:ins>
    </w:p>
    <w:p>
      <w:pPr>
        <w:pStyle w:val="Indenta"/>
        <w:rPr>
          <w:ins w:id="245" w:author="Master Repository Process" w:date="2021-08-29T11:26:00Z"/>
        </w:rPr>
      </w:pPr>
      <w:ins w:id="246" w:author="Master Repository Process" w:date="2021-08-29T11:26:00Z">
        <w:r>
          <w:tab/>
          <w:t>(a)</w:t>
        </w:r>
        <w:r>
          <w:tab/>
          <w:t>a person paid a designated fee during the period beginning on 1 April 2020 and ending on the day before commencement day; and</w:t>
        </w:r>
      </w:ins>
    </w:p>
    <w:p>
      <w:pPr>
        <w:pStyle w:val="Indenta"/>
        <w:rPr>
          <w:ins w:id="247" w:author="Master Repository Process" w:date="2021-08-29T11:26:00Z"/>
        </w:rPr>
      </w:pPr>
      <w:ins w:id="248" w:author="Master Repository Process" w:date="2021-08-29T11:26:00Z">
        <w:r>
          <w:tab/>
          <w:t>(b)</w:t>
        </w:r>
        <w:r>
          <w:tab/>
          <w:t>the designated fee is greater than the corresponding reduced fee.</w:t>
        </w:r>
      </w:ins>
    </w:p>
    <w:p>
      <w:pPr>
        <w:pStyle w:val="Subsection"/>
        <w:rPr>
          <w:ins w:id="249" w:author="Master Repository Process" w:date="2021-08-29T11:26:00Z"/>
        </w:rPr>
      </w:pPr>
      <w:ins w:id="250" w:author="Master Repository Process" w:date="2021-08-29T11:26:00Z">
        <w:r>
          <w:tab/>
          <w:t>(5)</w:t>
        </w:r>
        <w:r>
          <w:tab/>
          <w:t>The Commissioner must refund to the person an amount equal to the difference between the designated fee and the corresponding reduced fee.</w:t>
        </w:r>
      </w:ins>
    </w:p>
    <w:p>
      <w:pPr>
        <w:pStyle w:val="Subsection"/>
        <w:rPr>
          <w:ins w:id="251" w:author="Master Repository Process" w:date="2021-08-29T11:26:00Z"/>
        </w:rPr>
      </w:pPr>
      <w:ins w:id="252" w:author="Master Repository Process" w:date="2021-08-29T11:26:00Z">
        <w:r>
          <w:tab/>
          <w:t>(6)</w:t>
        </w:r>
        <w:r>
          <w:tab/>
          <w:t>However, subregulations (3) and (5) do not require the Commissioner to refund a fee or part of a fee, or an amount in respect of a fee or a part of a fee, that has been refunded under section 53(2) of the Act or regulation 15.</w:t>
        </w:r>
      </w:ins>
    </w:p>
    <w:p>
      <w:pPr>
        <w:pStyle w:val="Footnotesection"/>
        <w:rPr>
          <w:ins w:id="253" w:author="Master Repository Process" w:date="2021-08-29T11:26:00Z"/>
        </w:rPr>
      </w:pPr>
      <w:ins w:id="254" w:author="Master Repository Process" w:date="2021-08-29T11:26:00Z">
        <w:r>
          <w:tab/>
          <w:t>[Regulation 12A inserted: SL 2020/196 r. 48.]</w:t>
        </w:r>
      </w:ins>
    </w:p>
    <w:p>
      <w:pPr>
        <w:pStyle w:val="Heading5"/>
        <w:spacing w:before="160"/>
      </w:pPr>
      <w:bookmarkStart w:id="255" w:name="_Toc54593214"/>
      <w:bookmarkStart w:id="256" w:name="_Toc51841419"/>
      <w:r>
        <w:rPr>
          <w:rStyle w:val="CharSectno"/>
        </w:rPr>
        <w:t>13</w:t>
      </w:r>
      <w:r>
        <w:t>.</w:t>
      </w:r>
      <w:r>
        <w:tab/>
        <w:t>Infringement notice offences and modified penalties (Act s. 98 and 99(1))</w:t>
      </w:r>
      <w:bookmarkEnd w:id="255"/>
      <w:bookmarkEnd w:id="256"/>
    </w:p>
    <w:p>
      <w:pPr>
        <w:pStyle w:val="Subsection"/>
        <w:spacing w:before="120"/>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keepNext/>
        <w:spacing w:before="120"/>
      </w:pPr>
      <w:r>
        <w:tab/>
        <w:t>(2)</w:t>
      </w:r>
      <w:r>
        <w:tab/>
        <w:t xml:space="preserve">For the purposes of the Act section 99(1), the modified penalty prescribed for the offence created by the provision specified in column 2 of an item in the Table to this regulation is — </w:t>
      </w:r>
    </w:p>
    <w:p>
      <w:pPr>
        <w:pStyle w:val="Indenta"/>
        <w:spacing w:before="60"/>
      </w:pPr>
      <w:r>
        <w:tab/>
        <w:t>(a)</w:t>
      </w:r>
      <w:r>
        <w:tab/>
        <w:t>for an individual — the amount specified in column 3 of that item;</w:t>
      </w:r>
    </w:p>
    <w:p>
      <w:pPr>
        <w:pStyle w:val="Indenta"/>
        <w:spacing w:before="60"/>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spacing w:before="40"/>
            </w:pPr>
            <w:r>
              <w:rPr>
                <w:b/>
              </w:rPr>
              <w:t>Item</w:t>
            </w:r>
          </w:p>
        </w:tc>
        <w:tc>
          <w:tcPr>
            <w:tcW w:w="2202" w:type="dxa"/>
            <w:tcBorders>
              <w:top w:val="single" w:sz="4" w:space="0" w:color="auto"/>
              <w:bottom w:val="single" w:sz="4" w:space="0" w:color="auto"/>
            </w:tcBorders>
          </w:tcPr>
          <w:p>
            <w:pPr>
              <w:pStyle w:val="Table"/>
              <w:spacing w:before="40"/>
            </w:pPr>
            <w:r>
              <w:rPr>
                <w:b/>
              </w:rPr>
              <w:t>Provision</w:t>
            </w:r>
          </w:p>
        </w:tc>
        <w:tc>
          <w:tcPr>
            <w:tcW w:w="1589" w:type="dxa"/>
            <w:tcBorders>
              <w:top w:val="single" w:sz="4" w:space="0" w:color="auto"/>
              <w:bottom w:val="single" w:sz="4" w:space="0" w:color="auto"/>
            </w:tcBorders>
          </w:tcPr>
          <w:p>
            <w:pPr>
              <w:pStyle w:val="Table"/>
              <w:spacing w:before="40"/>
            </w:pPr>
            <w:r>
              <w:rPr>
                <w:b/>
              </w:rPr>
              <w:t>Modified penalty — individual</w:t>
            </w:r>
          </w:p>
        </w:tc>
        <w:tc>
          <w:tcPr>
            <w:tcW w:w="1737" w:type="dxa"/>
            <w:tcBorders>
              <w:top w:val="single" w:sz="4" w:space="0" w:color="auto"/>
              <w:bottom w:val="single" w:sz="4" w:space="0" w:color="auto"/>
            </w:tcBorders>
          </w:tcPr>
          <w:p>
            <w:pPr>
              <w:pStyle w:val="Table"/>
              <w:spacing w:before="40"/>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spacing w:before="160"/>
        <w:ind w:left="890" w:hanging="890"/>
      </w:pPr>
      <w:r>
        <w:tab/>
        <w:t>[Regulation 13 inserted: Gazette 24 Jun 2008 p. 2823-4.]</w:t>
      </w:r>
    </w:p>
    <w:p>
      <w:pPr>
        <w:pStyle w:val="Heading5"/>
        <w:keepLines w:val="0"/>
        <w:spacing w:before="180"/>
      </w:pPr>
      <w:bookmarkStart w:id="257" w:name="_Toc54593215"/>
      <w:bookmarkStart w:id="258" w:name="_Toc51841420"/>
      <w:r>
        <w:rPr>
          <w:rStyle w:val="CharSectno"/>
        </w:rPr>
        <w:t>14</w:t>
      </w:r>
      <w:r>
        <w:t>.</w:t>
      </w:r>
      <w:r>
        <w:tab/>
        <w:t>Infringement notice and withdrawal notice, forms of (Act s. 101(1) and 103(1))</w:t>
      </w:r>
      <w:bookmarkEnd w:id="257"/>
      <w:bookmarkEnd w:id="258"/>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Gazette 24 Jun 2008 p. 2824.]</w:t>
      </w:r>
    </w:p>
    <w:p>
      <w:pPr>
        <w:pStyle w:val="Heading5"/>
      </w:pPr>
      <w:bookmarkStart w:id="259" w:name="_Toc54593216"/>
      <w:bookmarkStart w:id="260" w:name="_Toc51841421"/>
      <w:r>
        <w:rPr>
          <w:rStyle w:val="CharSectno"/>
        </w:rPr>
        <w:t>15</w:t>
      </w:r>
      <w:r>
        <w:t>.</w:t>
      </w:r>
      <w:r>
        <w:tab/>
        <w:t>Refund of fee on withdrawal or refusal of certain applications</w:t>
      </w:r>
      <w:bookmarkEnd w:id="259"/>
      <w:bookmarkEnd w:id="260"/>
    </w:p>
    <w:p>
      <w:pPr>
        <w:pStyle w:val="Subsection"/>
      </w:pPr>
      <w:r>
        <w:tab/>
        <w:t>(1)</w:t>
      </w:r>
      <w:r>
        <w:tab/>
        <w:t>This regulation does not apply to or in relation to a transitional application or replacement application.</w:t>
      </w:r>
    </w:p>
    <w:p>
      <w:pPr>
        <w:pStyle w:val="Subsection"/>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w:t>
      </w:r>
      <w:del w:id="261" w:author="Master Repository Process" w:date="2021-08-29T11:26:00Z">
        <w:r>
          <w:delText>1)(c</w:delText>
        </w:r>
      </w:del>
      <w:ins w:id="262" w:author="Master Repository Process" w:date="2021-08-29T11:26:00Z">
        <w:r>
          <w:t>a)(i) or (b</w:t>
        </w:r>
      </w:ins>
      <w:r>
        <w:t>)(i) or 7F(</w:t>
      </w:r>
      <w:del w:id="263" w:author="Master Repository Process" w:date="2021-08-29T11:26:00Z">
        <w:r>
          <w:delText>1)(a</w:delText>
        </w:r>
      </w:del>
      <w:ins w:id="264" w:author="Master Repository Process" w:date="2021-08-29T11:26:00Z">
        <w:r>
          <w:t>a)(i) or (b)(i</w:t>
        </w:r>
      </w:ins>
      <w:r>
        <w:t>), as the case requires, as the Commissioner determines to be appropriate; and</w:t>
      </w:r>
    </w:p>
    <w:p>
      <w:pPr>
        <w:pStyle w:val="Indenta"/>
      </w:pPr>
      <w:r>
        <w:tab/>
        <w:t>(b)</w:t>
      </w:r>
      <w:r>
        <w:tab/>
        <w:t>the amount paid under regulation 7A(</w:t>
      </w:r>
      <w:del w:id="265" w:author="Master Repository Process" w:date="2021-08-29T11:26:00Z">
        <w:r>
          <w:delText>1)(c</w:delText>
        </w:r>
      </w:del>
      <w:ins w:id="266" w:author="Master Repository Process" w:date="2021-08-29T11:26:00Z">
        <w:r>
          <w:t>a)(ii) or (b</w:t>
        </w:r>
      </w:ins>
      <w:r>
        <w:t>)(ii) or 7F(</w:t>
      </w:r>
      <w:del w:id="267" w:author="Master Repository Process" w:date="2021-08-29T11:26:00Z">
        <w:r>
          <w:delText>1)(b</w:delText>
        </w:r>
      </w:del>
      <w:ins w:id="268" w:author="Master Repository Process" w:date="2021-08-29T11:26:00Z">
        <w:r>
          <w:t>a)(ii) or (b)(ii</w:t>
        </w:r>
      </w:ins>
      <w:r>
        <w:t>), as the case requires.</w:t>
      </w:r>
    </w:p>
    <w:p>
      <w:pPr>
        <w:pStyle w:val="Subsection"/>
      </w:pPr>
      <w:r>
        <w:tab/>
        <w:t>(3)</w:t>
      </w:r>
      <w:r>
        <w:tab/>
        <w:t>If the Commissioner refuses an application made under the Act section 15, 17, 19 or 31, the Commissioner must refund to the applicant the amount paid under regulation 7A(</w:t>
      </w:r>
      <w:del w:id="269" w:author="Master Repository Process" w:date="2021-08-29T11:26:00Z">
        <w:r>
          <w:delText>1)(c</w:delText>
        </w:r>
      </w:del>
      <w:ins w:id="270" w:author="Master Repository Process" w:date="2021-08-29T11:26:00Z">
        <w:r>
          <w:t>a)(ii) or (b</w:t>
        </w:r>
      </w:ins>
      <w:r>
        <w:t>)(ii) or 7F(</w:t>
      </w:r>
      <w:del w:id="271" w:author="Master Repository Process" w:date="2021-08-29T11:26:00Z">
        <w:r>
          <w:delText>1)(b</w:delText>
        </w:r>
      </w:del>
      <w:ins w:id="272" w:author="Master Repository Process" w:date="2021-08-29T11:26:00Z">
        <w:r>
          <w:t>a)(ii) or (b)(ii</w:t>
        </w:r>
      </w:ins>
      <w:r>
        <w:t>), as the case requires.</w:t>
      </w:r>
    </w:p>
    <w:p>
      <w:pPr>
        <w:pStyle w:val="Subsection"/>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Gazette 24 Jun 2008 p. 2824-5; amended: Gazette 30 Jun 2011 p. 2667</w:t>
      </w:r>
      <w:ins w:id="273" w:author="Master Repository Process" w:date="2021-08-29T11:26:00Z">
        <w:r>
          <w:t>; SL 2020/196 r. 49</w:t>
        </w:r>
      </w:ins>
      <w:r>
        <w:t>.]</w:t>
      </w:r>
    </w:p>
    <w:p>
      <w:pPr>
        <w:pStyle w:val="Ednotesection"/>
        <w:keepNext/>
      </w:pPr>
      <w:r>
        <w:t>[</w:t>
      </w:r>
      <w:r>
        <w:rPr>
          <w:b/>
        </w:rPr>
        <w:t>16.</w:t>
      </w:r>
      <w:r>
        <w:tab/>
        <w:t>Deleted: Gazette 18 Nov 2014 p. 4322.]</w:t>
      </w:r>
    </w:p>
    <w:p>
      <w:pPr>
        <w:pStyle w:val="Ednotepart"/>
      </w:pPr>
      <w:r>
        <w:t>[Part 5 (r. 17-20) deleted: Gazette 18 Nov 2014 p. 4322.]</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74" w:name="_Toc54089847"/>
      <w:bookmarkStart w:id="275" w:name="_Toc54090625"/>
      <w:bookmarkStart w:id="276" w:name="_Toc54593217"/>
      <w:bookmarkStart w:id="277" w:name="_Toc51678155"/>
      <w:bookmarkStart w:id="278" w:name="_Toc51678555"/>
      <w:bookmarkStart w:id="279" w:name="_Toc51841380"/>
      <w:bookmarkStart w:id="280" w:name="_Toc51841422"/>
      <w:r>
        <w:rPr>
          <w:rStyle w:val="CharSchNo"/>
        </w:rPr>
        <w:t>Schedule 1</w:t>
      </w:r>
      <w:r>
        <w:rPr>
          <w:rStyle w:val="CharSDivNo"/>
        </w:rPr>
        <w:t> </w:t>
      </w:r>
      <w:r>
        <w:t>—</w:t>
      </w:r>
      <w:r>
        <w:rPr>
          <w:rStyle w:val="CharSDivText"/>
        </w:rPr>
        <w:t> </w:t>
      </w:r>
      <w:r>
        <w:rPr>
          <w:rStyle w:val="CharSchText"/>
        </w:rPr>
        <w:t>Forms</w:t>
      </w:r>
      <w:bookmarkEnd w:id="274"/>
      <w:bookmarkEnd w:id="275"/>
      <w:bookmarkEnd w:id="276"/>
      <w:bookmarkEnd w:id="277"/>
      <w:bookmarkEnd w:id="278"/>
      <w:bookmarkEnd w:id="279"/>
      <w:bookmarkEnd w:id="280"/>
    </w:p>
    <w:p>
      <w:pPr>
        <w:pStyle w:val="yShoulderClause"/>
      </w:pPr>
      <w:r>
        <w:t>[r. 14]</w:t>
      </w:r>
    </w:p>
    <w:p>
      <w:pPr>
        <w:pStyle w:val="yFootnotesection"/>
      </w:pPr>
      <w:r>
        <w:tab/>
        <w:t>[Heading inserted: Gazette 24 Jun 2008 p. 2831.]</w:t>
      </w:r>
    </w:p>
    <w:p>
      <w:pPr>
        <w:pStyle w:val="yMiscellaneousHeading"/>
        <w:spacing w:before="240" w:after="12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Locked Bag 14  Cloisters Square</w:t>
            </w:r>
          </w:p>
          <w:p>
            <w:pPr>
              <w:pStyle w:val="yTable"/>
              <w:tabs>
                <w:tab w:val="left" w:pos="1026"/>
                <w:tab w:val="left" w:pos="1167"/>
                <w:tab w:val="left" w:pos="4145"/>
              </w:tabs>
              <w:spacing w:before="0"/>
              <w:ind w:left="1026"/>
              <w:rPr>
                <w:sz w:val="20"/>
              </w:rPr>
            </w:pPr>
            <w:r>
              <w:rPr>
                <w:sz w:val="20"/>
              </w:rPr>
              <w:t>Perth  WA  6850</w:t>
            </w:r>
          </w:p>
        </w:tc>
      </w:tr>
      <w:tr>
        <w:trPr>
          <w:cantSplit/>
        </w:trPr>
        <w:tc>
          <w:tcPr>
            <w:tcW w:w="1440" w:type="dxa"/>
            <w:tcBorders>
              <w:top w:val="single" w:sz="4" w:space="0" w:color="auto"/>
              <w:bottom w:val="nil"/>
            </w:tcBorders>
          </w:tcPr>
          <w:p>
            <w:pPr>
              <w:pStyle w:val="yTable"/>
              <w:spacing w:before="0"/>
              <w:ind w:right="-108"/>
              <w:rPr>
                <w:b/>
                <w:sz w:val="20"/>
              </w:rPr>
            </w:pPr>
          </w:p>
        </w:tc>
        <w:tc>
          <w:tcPr>
            <w:tcW w:w="5640" w:type="dxa"/>
            <w:gridSpan w:val="2"/>
            <w:tcBorders>
              <w:top w:val="single" w:sz="4" w:space="0" w:color="auto"/>
              <w:bottom w:val="nil"/>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r>
            <w:r>
              <w:rPr>
                <w:i/>
                <w:sz w:val="20"/>
              </w:rPr>
              <w:t>[street address to be inserted]</w:t>
            </w:r>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c>
          <w:tcPr>
            <w:tcW w:w="1440" w:type="dxa"/>
            <w:tcBorders>
              <w:top w:val="nil"/>
              <w:left w:val="single" w:sz="4" w:space="0" w:color="auto"/>
              <w:bottom w:val="single" w:sz="4" w:space="0" w:color="auto"/>
              <w:right w:val="single" w:sz="4" w:space="0" w:color="auto"/>
            </w:tcBorders>
          </w:tcPr>
          <w:p>
            <w:pPr>
              <w:pStyle w:val="yTable"/>
              <w:keepNext/>
              <w:spacing w:before="0"/>
              <w:ind w:right="-108"/>
              <w:rPr>
                <w:b/>
                <w:sz w:val="20"/>
              </w:rPr>
            </w:pPr>
          </w:p>
        </w:tc>
        <w:tc>
          <w:tcPr>
            <w:tcW w:w="5640" w:type="dxa"/>
            <w:gridSpan w:val="2"/>
            <w:tcBorders>
              <w:top w:val="nil"/>
              <w:left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Locked Bag 14  Cloisters Square</w:t>
            </w:r>
          </w:p>
          <w:p>
            <w:pPr>
              <w:pStyle w:val="yTable"/>
              <w:keepNext/>
              <w:tabs>
                <w:tab w:val="left" w:pos="1026"/>
              </w:tabs>
              <w:spacing w:before="0"/>
              <w:ind w:left="1026" w:hanging="851"/>
              <w:rPr>
                <w:sz w:val="20"/>
              </w:rPr>
            </w:pPr>
            <w:r>
              <w:rPr>
                <w:sz w:val="20"/>
              </w:rPr>
              <w:tab/>
              <w:t>Perth  WA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Gazette 24 Jun 2008 p. 2831-2; amended: Gazette 30 Jun 2011 p. 2665-6; 20 Aug 2013 p. 3838; 18 Nov 2014 p. 4322; SL 2020/163 r. 42.]</w:t>
      </w:r>
    </w:p>
    <w:p>
      <w:pPr>
        <w:pStyle w:val="yMiscellaneousHeading"/>
        <w:keepLines/>
        <w:pageBreakBefore/>
        <w:spacing w:before="240" w:after="8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Locked Bag 14  Cloisters Square</w:t>
            </w:r>
          </w:p>
          <w:p>
            <w:pPr>
              <w:pStyle w:val="yTable"/>
              <w:tabs>
                <w:tab w:val="left" w:pos="884"/>
              </w:tabs>
              <w:spacing w:before="0"/>
              <w:ind w:left="884" w:hanging="884"/>
              <w:rPr>
                <w:sz w:val="20"/>
              </w:rPr>
            </w:pPr>
            <w:r>
              <w:rPr>
                <w:sz w:val="20"/>
              </w:rPr>
              <w:tab/>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Gazette 24 Jun 2008 p. 2832-3; amended: Gazette 30 Jun 2011 p. 2666.]</w:t>
      </w:r>
    </w:p>
    <w:p>
      <w:pPr>
        <w:pStyle w:val="yScheduleHeading"/>
      </w:pPr>
      <w:bookmarkStart w:id="281" w:name="_Toc54089848"/>
      <w:bookmarkStart w:id="282" w:name="_Toc54090626"/>
      <w:bookmarkStart w:id="283" w:name="_Toc54593218"/>
      <w:bookmarkStart w:id="284" w:name="_Toc51678156"/>
      <w:bookmarkStart w:id="285" w:name="_Toc51678556"/>
      <w:bookmarkStart w:id="286" w:name="_Toc51841381"/>
      <w:bookmarkStart w:id="287" w:name="_Toc51841423"/>
      <w:r>
        <w:rPr>
          <w:rStyle w:val="CharSchNo"/>
        </w:rPr>
        <w:t>Schedule 2</w:t>
      </w:r>
      <w:r>
        <w:rPr>
          <w:rStyle w:val="CharSClsNo"/>
        </w:rPr>
        <w:t> </w:t>
      </w:r>
      <w:r>
        <w:t>— </w:t>
      </w:r>
      <w:r>
        <w:rPr>
          <w:rStyle w:val="CharSchText"/>
        </w:rPr>
        <w:t>Qualifications prescribed</w:t>
      </w:r>
      <w:bookmarkEnd w:id="281"/>
      <w:bookmarkEnd w:id="282"/>
      <w:bookmarkEnd w:id="283"/>
      <w:bookmarkEnd w:id="284"/>
      <w:bookmarkEnd w:id="285"/>
      <w:bookmarkEnd w:id="286"/>
      <w:bookmarkEnd w:id="287"/>
    </w:p>
    <w:p>
      <w:pPr>
        <w:pStyle w:val="yShoulderClause"/>
      </w:pPr>
      <w:r>
        <w:t>[r. 8]</w:t>
      </w:r>
    </w:p>
    <w:p>
      <w:pPr>
        <w:pStyle w:val="yFootnoteheading"/>
      </w:pPr>
      <w:r>
        <w:tab/>
        <w:t>[Heading inserted: Gazette 15 Mar 2019 p. 773.]</w:t>
      </w:r>
    </w:p>
    <w:p>
      <w:pPr>
        <w:pStyle w:val="yTHeadingNAm"/>
      </w:pPr>
      <w:r>
        <w:t>Table</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134"/>
        <w:gridCol w:w="1560"/>
        <w:gridCol w:w="1134"/>
        <w:gridCol w:w="3147"/>
      </w:tblGrid>
      <w:tr>
        <w:trPr>
          <w:cantSplit/>
          <w:trHeight w:val="150"/>
          <w:tblHeader/>
        </w:trPr>
        <w:tc>
          <w:tcPr>
            <w:tcW w:w="1134" w:type="dxa"/>
            <w:vMerge w:val="restart"/>
          </w:tcPr>
          <w:p>
            <w:pPr>
              <w:pStyle w:val="yTableNAm"/>
              <w:jc w:val="center"/>
              <w:rPr>
                <w:b/>
                <w:sz w:val="20"/>
              </w:rPr>
            </w:pPr>
            <w:r>
              <w:rPr>
                <w:b/>
                <w:sz w:val="20"/>
              </w:rPr>
              <w:t>Column 1</w:t>
            </w:r>
          </w:p>
          <w:p>
            <w:pPr>
              <w:pStyle w:val="yTableNAm"/>
              <w:jc w:val="center"/>
              <w:rPr>
                <w:b/>
                <w:sz w:val="20"/>
              </w:rPr>
            </w:pPr>
            <w:r>
              <w:rPr>
                <w:b/>
                <w:sz w:val="20"/>
              </w:rPr>
              <w:t>Item</w:t>
            </w:r>
          </w:p>
        </w:tc>
        <w:tc>
          <w:tcPr>
            <w:tcW w:w="1560" w:type="dxa"/>
            <w:vMerge w:val="restart"/>
          </w:tcPr>
          <w:p>
            <w:pPr>
              <w:pStyle w:val="yTableNAm"/>
              <w:jc w:val="center"/>
              <w:rPr>
                <w:b/>
                <w:sz w:val="20"/>
              </w:rPr>
            </w:pPr>
            <w:r>
              <w:rPr>
                <w:b/>
                <w:sz w:val="20"/>
              </w:rPr>
              <w:t>Column 2</w:t>
            </w:r>
          </w:p>
          <w:p>
            <w:pPr>
              <w:pStyle w:val="yTableNAm"/>
              <w:jc w:val="center"/>
              <w:rPr>
                <w:b/>
                <w:sz w:val="20"/>
              </w:rPr>
            </w:pPr>
            <w:r>
              <w:rPr>
                <w:b/>
                <w:sz w:val="20"/>
              </w:rPr>
              <w:t>Class of repair work</w:t>
            </w:r>
          </w:p>
        </w:tc>
        <w:tc>
          <w:tcPr>
            <w:tcW w:w="4281" w:type="dxa"/>
            <w:gridSpan w:val="2"/>
          </w:tcPr>
          <w:p>
            <w:pPr>
              <w:pStyle w:val="yTableNAm"/>
              <w:jc w:val="center"/>
              <w:rPr>
                <w:b/>
                <w:sz w:val="20"/>
              </w:rPr>
            </w:pPr>
            <w:r>
              <w:rPr>
                <w:b/>
                <w:sz w:val="20"/>
              </w:rPr>
              <w:t>Column 3</w:t>
            </w:r>
          </w:p>
          <w:p>
            <w:pPr>
              <w:pStyle w:val="yTableNAm"/>
              <w:jc w:val="center"/>
              <w:rPr>
                <w:b/>
                <w:sz w:val="20"/>
              </w:rPr>
            </w:pPr>
            <w:r>
              <w:rPr>
                <w:b/>
                <w:sz w:val="20"/>
              </w:rPr>
              <w:t>Prescribed qualification</w:t>
            </w:r>
          </w:p>
        </w:tc>
      </w:tr>
      <w:tr>
        <w:trPr>
          <w:cantSplit/>
          <w:trHeight w:val="150"/>
          <w:tblHeader/>
        </w:trPr>
        <w:tc>
          <w:tcPr>
            <w:tcW w:w="1134" w:type="dxa"/>
            <w:vMerge/>
            <w:tcBorders>
              <w:bottom w:val="single" w:sz="4" w:space="0" w:color="auto"/>
            </w:tcBorders>
          </w:tcPr>
          <w:p>
            <w:pPr>
              <w:pStyle w:val="yTableNAm"/>
              <w:jc w:val="center"/>
              <w:rPr>
                <w:b/>
                <w:sz w:val="20"/>
              </w:rPr>
            </w:pPr>
          </w:p>
        </w:tc>
        <w:tc>
          <w:tcPr>
            <w:tcW w:w="1560" w:type="dxa"/>
            <w:vMerge/>
            <w:tcBorders>
              <w:bottom w:val="single" w:sz="4" w:space="0" w:color="auto"/>
            </w:tcBorders>
          </w:tcPr>
          <w:p>
            <w:pPr>
              <w:pStyle w:val="yTableNAm"/>
              <w:jc w:val="center"/>
              <w:rPr>
                <w:b/>
                <w:sz w:val="20"/>
              </w:rPr>
            </w:pPr>
          </w:p>
        </w:tc>
        <w:tc>
          <w:tcPr>
            <w:tcW w:w="1134" w:type="dxa"/>
            <w:tcBorders>
              <w:bottom w:val="single" w:sz="4" w:space="0" w:color="auto"/>
            </w:tcBorders>
          </w:tcPr>
          <w:p>
            <w:pPr>
              <w:pStyle w:val="yTableNAm"/>
              <w:jc w:val="center"/>
              <w:rPr>
                <w:b/>
                <w:sz w:val="20"/>
              </w:rPr>
            </w:pPr>
            <w:r>
              <w:rPr>
                <w:b/>
                <w:sz w:val="20"/>
              </w:rPr>
              <w:t>Training package</w:t>
            </w:r>
          </w:p>
        </w:tc>
        <w:tc>
          <w:tcPr>
            <w:tcW w:w="3147" w:type="dxa"/>
            <w:tcBorders>
              <w:bottom w:val="single" w:sz="4" w:space="0" w:color="auto"/>
            </w:tcBorders>
          </w:tcPr>
          <w:p>
            <w:pPr>
              <w:pStyle w:val="yTableNAm"/>
              <w:jc w:val="center"/>
              <w:rPr>
                <w:b/>
                <w:sz w:val="20"/>
              </w:rPr>
            </w:pPr>
            <w:r>
              <w:rPr>
                <w:b/>
                <w:sz w:val="20"/>
              </w:rPr>
              <w:t>Qualification</w:t>
            </w:r>
          </w:p>
        </w:tc>
      </w:tr>
      <w:tr>
        <w:trPr>
          <w:cantSplit/>
          <w:trHeight w:val="75"/>
        </w:trPr>
        <w:tc>
          <w:tcPr>
            <w:tcW w:w="1134" w:type="dxa"/>
            <w:tcBorders>
              <w:bottom w:val="nil"/>
            </w:tcBorders>
          </w:tcPr>
          <w:p>
            <w:pPr>
              <w:pStyle w:val="yTableNAm"/>
              <w:rPr>
                <w:sz w:val="20"/>
              </w:rPr>
            </w:pPr>
            <w:r>
              <w:rPr>
                <w:sz w:val="20"/>
              </w:rPr>
              <w:t>1.</w:t>
            </w:r>
          </w:p>
        </w:tc>
        <w:tc>
          <w:tcPr>
            <w:tcW w:w="1560" w:type="dxa"/>
            <w:tcBorders>
              <w:bottom w:val="nil"/>
            </w:tcBorders>
          </w:tcPr>
          <w:p>
            <w:pPr>
              <w:pStyle w:val="yTableNAm"/>
              <w:rPr>
                <w:sz w:val="20"/>
              </w:rPr>
            </w:pPr>
            <w:r>
              <w:rPr>
                <w:sz w:val="20"/>
              </w:rPr>
              <w:t>Air conditioning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AUR20799</w:t>
            </w:r>
          </w:p>
          <w:p>
            <w:pPr>
              <w:pStyle w:val="yTableNAm"/>
              <w:rPr>
                <w:sz w:val="20"/>
              </w:rPr>
            </w:pPr>
            <w:r>
              <w:rPr>
                <w:i/>
                <w:sz w:val="20"/>
              </w:rPr>
              <w:t>Title:</w:t>
            </w:r>
            <w:r>
              <w:rPr>
                <w:sz w:val="20"/>
              </w:rPr>
              <w:t xml:space="preserve"> Certificate II in Automotive (Mechanical — Air 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Air 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AUR20212</w:t>
            </w:r>
          </w:p>
          <w:p>
            <w:pPr>
              <w:pStyle w:val="yTableNAm"/>
              <w:rPr>
                <w:sz w:val="20"/>
              </w:rPr>
            </w:pPr>
            <w:r>
              <w:rPr>
                <w:i/>
                <w:sz w:val="20"/>
              </w:rPr>
              <w:t>Title:</w:t>
            </w:r>
            <w:r>
              <w:rPr>
                <w:sz w:val="20"/>
              </w:rPr>
              <w:t xml:space="preserve"> Certificate II in Automotive Air Conditioning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AUR20218</w:t>
            </w:r>
          </w:p>
          <w:p>
            <w:pPr>
              <w:pStyle w:val="yTableNAm"/>
              <w:rPr>
                <w:sz w:val="20"/>
              </w:rPr>
            </w:pPr>
            <w:r>
              <w:rPr>
                <w:i/>
                <w:sz w:val="20"/>
              </w:rPr>
              <w:t xml:space="preserve">Title: </w:t>
            </w:r>
            <w:r>
              <w:rPr>
                <w:sz w:val="20"/>
              </w:rPr>
              <w:t>Certificate II in Automotive Air Conditioning Technology</w:t>
            </w:r>
          </w:p>
        </w:tc>
      </w:tr>
      <w:tr>
        <w:trPr>
          <w:cantSplit/>
          <w:trHeight w:val="75"/>
        </w:trPr>
        <w:tc>
          <w:tcPr>
            <w:tcW w:w="1134" w:type="dxa"/>
            <w:tcBorders>
              <w:bottom w:val="nil"/>
            </w:tcBorders>
          </w:tcPr>
          <w:p>
            <w:pPr>
              <w:pStyle w:val="yTableNAm"/>
              <w:rPr>
                <w:sz w:val="20"/>
              </w:rPr>
            </w:pPr>
            <w:r>
              <w:rPr>
                <w:sz w:val="20"/>
              </w:rPr>
              <w:t>2.</w:t>
            </w:r>
          </w:p>
        </w:tc>
        <w:tc>
          <w:tcPr>
            <w:tcW w:w="1560" w:type="dxa"/>
            <w:tcBorders>
              <w:bottom w:val="nil"/>
            </w:tcBorders>
          </w:tcPr>
          <w:p>
            <w:pPr>
              <w:pStyle w:val="yTableNAm"/>
              <w:rPr>
                <w:sz w:val="20"/>
              </w:rPr>
            </w:pPr>
            <w:r>
              <w:rPr>
                <w:sz w:val="20"/>
              </w:rPr>
              <w:t>Body building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AUR31599</w:t>
            </w:r>
          </w:p>
          <w:p>
            <w:pPr>
              <w:pStyle w:val="yTableNAm"/>
              <w:rPr>
                <w:sz w:val="20"/>
              </w:rPr>
            </w:pPr>
            <w:r>
              <w:rPr>
                <w:i/>
                <w:sz w:val="20"/>
              </w:rPr>
              <w:t>Title:</w:t>
            </w:r>
            <w:r>
              <w:rPr>
                <w:sz w:val="20"/>
              </w:rPr>
              <w:t xml:space="preserve"> Certificate III in Automotive (Vehicle Body — Building) </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 xml:space="preserve">Specialisation: </w:t>
            </w:r>
            <w:r>
              <w:rPr>
                <w:sz w:val="20"/>
              </w:rPr>
              <w:t xml:space="preserve">Body Building </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tcPr>
          <w:p>
            <w:pPr>
              <w:pStyle w:val="yTableNAm"/>
              <w:rPr>
                <w:sz w:val="20"/>
              </w:rPr>
            </w:pPr>
            <w:r>
              <w:rPr>
                <w:sz w:val="20"/>
              </w:rPr>
              <w:t>3.</w:t>
            </w:r>
          </w:p>
        </w:tc>
        <w:tc>
          <w:tcPr>
            <w:tcW w:w="1560" w:type="dxa"/>
            <w:tcBorders>
              <w:bottom w:val="nil"/>
            </w:tcBorders>
          </w:tcPr>
          <w:p>
            <w:pPr>
              <w:pStyle w:val="yTableNAm"/>
              <w:rPr>
                <w:sz w:val="20"/>
              </w:rPr>
            </w:pPr>
            <w:r>
              <w:rPr>
                <w:sz w:val="20"/>
              </w:rPr>
              <w:t>Brake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AUR30399</w:t>
            </w:r>
          </w:p>
          <w:p>
            <w:pPr>
              <w:pStyle w:val="yTableNAm"/>
              <w:rPr>
                <w:sz w:val="20"/>
              </w:rPr>
            </w:pPr>
            <w:r>
              <w:rPr>
                <w:i/>
                <w:sz w:val="20"/>
              </w:rPr>
              <w:t>Title:</w:t>
            </w:r>
            <w:r>
              <w:rPr>
                <w:sz w:val="20"/>
              </w:rPr>
              <w:t xml:space="preserve"> Certificate III in Automotive (Mechanical — Brakes)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Brakes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AUR32512</w:t>
            </w:r>
          </w:p>
          <w:p>
            <w:pPr>
              <w:pStyle w:val="yTableNAm"/>
              <w:rPr>
                <w:sz w:val="20"/>
              </w:rPr>
            </w:pPr>
            <w:r>
              <w:rPr>
                <w:i/>
                <w:sz w:val="20"/>
              </w:rPr>
              <w:t>Title:</w:t>
            </w:r>
            <w:r>
              <w:rPr>
                <w:sz w:val="20"/>
              </w:rPr>
              <w:t xml:space="preserve"> Certificate III in Automotive Underbody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4.</w:t>
            </w:r>
          </w:p>
        </w:tc>
        <w:tc>
          <w:tcPr>
            <w:tcW w:w="1560" w:type="dxa"/>
            <w:tcBorders>
              <w:bottom w:val="nil"/>
            </w:tcBorders>
          </w:tcPr>
          <w:p>
            <w:pPr>
              <w:pStyle w:val="yTableNAm"/>
              <w:rPr>
                <w:sz w:val="20"/>
              </w:rPr>
            </w:pPr>
            <w:r>
              <w:rPr>
                <w:sz w:val="20"/>
              </w:rPr>
              <w:t>Cooling system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AUR21299</w:t>
            </w:r>
          </w:p>
          <w:p>
            <w:pPr>
              <w:pStyle w:val="yTableNAm"/>
              <w:rPr>
                <w:sz w:val="20"/>
              </w:rPr>
            </w:pPr>
            <w:r>
              <w:rPr>
                <w:i/>
                <w:sz w:val="20"/>
              </w:rPr>
              <w:t>Title:</w:t>
            </w:r>
            <w:r>
              <w:rPr>
                <w:sz w:val="20"/>
              </w:rPr>
              <w:t xml:space="preserve"> Certificate II in Automotive (Mechanical — Radiator Repairs)</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Cooling System</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AUR21412</w:t>
            </w:r>
          </w:p>
          <w:p>
            <w:pPr>
              <w:pStyle w:val="yTableNAm"/>
              <w:rPr>
                <w:sz w:val="20"/>
              </w:rPr>
            </w:pPr>
            <w:r>
              <w:rPr>
                <w:i/>
                <w:sz w:val="20"/>
              </w:rPr>
              <w:t>Title:</w:t>
            </w:r>
            <w:r>
              <w:rPr>
                <w:sz w:val="20"/>
              </w:rPr>
              <w:t xml:space="preserve"> Certificate II in Automotive Cooling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AUR21416</w:t>
            </w:r>
          </w:p>
          <w:p>
            <w:pPr>
              <w:pStyle w:val="yTableNAm"/>
              <w:rPr>
                <w:sz w:val="20"/>
              </w:rPr>
            </w:pPr>
            <w:r>
              <w:rPr>
                <w:i/>
                <w:sz w:val="20"/>
              </w:rPr>
              <w:t xml:space="preserve">Title: </w:t>
            </w:r>
            <w:r>
              <w:rPr>
                <w:sz w:val="20"/>
              </w:rPr>
              <w:t>Certificate II in Automotive Cooling System Technology</w:t>
            </w:r>
          </w:p>
        </w:tc>
      </w:tr>
      <w:tr>
        <w:trPr>
          <w:cantSplit/>
          <w:trHeight w:val="75"/>
        </w:trPr>
        <w:tc>
          <w:tcPr>
            <w:tcW w:w="1134" w:type="dxa"/>
            <w:tcBorders>
              <w:bottom w:val="nil"/>
            </w:tcBorders>
          </w:tcPr>
          <w:p>
            <w:pPr>
              <w:pStyle w:val="yTableNAm"/>
              <w:rPr>
                <w:sz w:val="20"/>
              </w:rPr>
            </w:pPr>
            <w:r>
              <w:rPr>
                <w:sz w:val="20"/>
              </w:rPr>
              <w:t>5.</w:t>
            </w:r>
          </w:p>
        </w:tc>
        <w:tc>
          <w:tcPr>
            <w:tcW w:w="1560" w:type="dxa"/>
            <w:tcBorders>
              <w:bottom w:val="nil"/>
            </w:tcBorders>
          </w:tcPr>
          <w:p>
            <w:pPr>
              <w:pStyle w:val="yTableNAm"/>
              <w:rPr>
                <w:sz w:val="20"/>
              </w:rPr>
            </w:pPr>
            <w:r>
              <w:rPr>
                <w:sz w:val="20"/>
              </w:rPr>
              <w:t>Cylinder head reconditioning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AUR20899</w:t>
            </w:r>
          </w:p>
          <w:p>
            <w:pPr>
              <w:pStyle w:val="yTableNAm"/>
              <w:rPr>
                <w:sz w:val="20"/>
              </w:rPr>
            </w:pPr>
            <w:r>
              <w:rPr>
                <w:i/>
                <w:sz w:val="20"/>
              </w:rPr>
              <w:t>Title:</w:t>
            </w:r>
            <w:r>
              <w:rPr>
                <w:sz w:val="20"/>
              </w:rPr>
              <w:t xml:space="preserve"> Certificate II in Automotive (Mechanical — Cylinder Head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Cylinder Head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AUR21512</w:t>
            </w:r>
          </w:p>
          <w:p>
            <w:pPr>
              <w:pStyle w:val="yTableNAm"/>
              <w:rPr>
                <w:sz w:val="20"/>
              </w:rPr>
            </w:pPr>
            <w:r>
              <w:rPr>
                <w:i/>
                <w:sz w:val="20"/>
              </w:rPr>
              <w:t>Title:</w:t>
            </w:r>
            <w:r>
              <w:rPr>
                <w:sz w:val="20"/>
              </w:rPr>
              <w:t xml:space="preserve"> Certificate II in Automotive Cylinder Head Reconditioning</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AUR21516</w:t>
            </w:r>
          </w:p>
          <w:p>
            <w:pPr>
              <w:pStyle w:val="yTableNAm"/>
              <w:rPr>
                <w:sz w:val="20"/>
              </w:rPr>
            </w:pPr>
            <w:r>
              <w:rPr>
                <w:i/>
                <w:sz w:val="20"/>
              </w:rPr>
              <w:t xml:space="preserve">Title: </w:t>
            </w:r>
            <w:r>
              <w:rPr>
                <w:sz w:val="20"/>
              </w:rPr>
              <w:t>Certificate II in Automotive Cylinder Head Reconditioning</w:t>
            </w:r>
          </w:p>
        </w:tc>
      </w:tr>
      <w:tr>
        <w:trPr>
          <w:cantSplit/>
          <w:trHeight w:val="75"/>
        </w:trPr>
        <w:tc>
          <w:tcPr>
            <w:tcW w:w="1134" w:type="dxa"/>
            <w:tcBorders>
              <w:bottom w:val="nil"/>
            </w:tcBorders>
          </w:tcPr>
          <w:p>
            <w:pPr>
              <w:pStyle w:val="yTableNAm"/>
              <w:rPr>
                <w:sz w:val="20"/>
              </w:rPr>
            </w:pPr>
            <w:r>
              <w:rPr>
                <w:sz w:val="20"/>
              </w:rPr>
              <w:t>6.</w:t>
            </w:r>
          </w:p>
        </w:tc>
        <w:tc>
          <w:tcPr>
            <w:tcW w:w="1560" w:type="dxa"/>
            <w:tcBorders>
              <w:bottom w:val="nil"/>
            </w:tcBorders>
          </w:tcPr>
          <w:p>
            <w:pPr>
              <w:pStyle w:val="yTableNAm"/>
              <w:rPr>
                <w:sz w:val="20"/>
              </w:rPr>
            </w:pPr>
            <w:r>
              <w:rPr>
                <w:sz w:val="20"/>
              </w:rPr>
              <w:t>Diesel fitting work</w:t>
            </w:r>
          </w:p>
        </w:tc>
        <w:tc>
          <w:tcPr>
            <w:tcW w:w="1134" w:type="dxa"/>
            <w:tcBorders>
              <w:bottom w:val="nil"/>
              <w:right w:val="single" w:sz="4" w:space="0" w:color="auto"/>
            </w:tcBorders>
          </w:tcPr>
          <w:p>
            <w:pPr>
              <w:pStyle w:val="yTableNAm"/>
              <w:rPr>
                <w:sz w:val="20"/>
              </w:rPr>
            </w:pPr>
            <w:r>
              <w:rPr>
                <w:sz w:val="20"/>
              </w:rPr>
              <w:t>AUR99</w:t>
            </w:r>
          </w:p>
        </w:tc>
        <w:tc>
          <w:tcPr>
            <w:tcW w:w="3147" w:type="dxa"/>
            <w:tcBorders>
              <w:left w:val="single" w:sz="4" w:space="0" w:color="auto"/>
              <w:bottom w:val="nil"/>
            </w:tcBorders>
          </w:tcPr>
          <w:p>
            <w:pPr>
              <w:pStyle w:val="yTableNAm"/>
              <w:rPr>
                <w:i/>
                <w:sz w:val="20"/>
              </w:rPr>
            </w:pPr>
            <w:r>
              <w:rPr>
                <w:i/>
                <w:sz w:val="20"/>
              </w:rPr>
              <w:t>Code:</w:t>
            </w:r>
            <w:r>
              <w:rPr>
                <w:sz w:val="20"/>
              </w:rPr>
              <w:t xml:space="preserve"> AUR30499</w:t>
            </w:r>
          </w:p>
          <w:p>
            <w:pPr>
              <w:pStyle w:val="yTableNAm"/>
              <w:rPr>
                <w:sz w:val="20"/>
              </w:rPr>
            </w:pPr>
            <w:r>
              <w:rPr>
                <w:i/>
                <w:sz w:val="20"/>
              </w:rPr>
              <w:t>Title:</w:t>
            </w:r>
            <w:r>
              <w:rPr>
                <w:sz w:val="20"/>
              </w:rPr>
              <w:t xml:space="preserve"> Certificate III in Automotive (Mechanical — Diesel Fitter)</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AUR05</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Fitting</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right w:val="single" w:sz="4" w:space="0" w:color="auto"/>
            </w:tcBorders>
          </w:tcPr>
          <w:p>
            <w:pPr>
              <w:pStyle w:val="yTableNAm"/>
              <w:rPr>
                <w:sz w:val="20"/>
              </w:rPr>
            </w:pPr>
            <w:r>
              <w:rPr>
                <w:sz w:val="20"/>
              </w:rPr>
              <w:t>AUR12</w:t>
            </w:r>
          </w:p>
        </w:tc>
        <w:tc>
          <w:tcPr>
            <w:tcW w:w="3147" w:type="dxa"/>
            <w:tcBorders>
              <w:top w:val="nil"/>
              <w:left w:val="single" w:sz="4" w:space="0" w:color="auto"/>
              <w:bottom w:val="nil"/>
            </w:tcBorders>
          </w:tcPr>
          <w:p>
            <w:pPr>
              <w:pStyle w:val="yTableNAm"/>
              <w:rPr>
                <w:sz w:val="20"/>
              </w:rPr>
            </w:pPr>
            <w:r>
              <w:rPr>
                <w:i/>
                <w:sz w:val="20"/>
              </w:rPr>
              <w:t>Code:</w:t>
            </w:r>
            <w:r>
              <w:rPr>
                <w:sz w:val="20"/>
              </w:rPr>
              <w:t xml:space="preserve"> AUR31412</w:t>
            </w:r>
          </w:p>
          <w:p>
            <w:pPr>
              <w:pStyle w:val="yTableNAm"/>
              <w:rPr>
                <w:sz w:val="20"/>
              </w:rPr>
            </w:pPr>
            <w:r>
              <w:rPr>
                <w:i/>
                <w:sz w:val="20"/>
              </w:rPr>
              <w:t>Title:</w:t>
            </w:r>
            <w:r>
              <w:rPr>
                <w:sz w:val="20"/>
              </w:rPr>
              <w:t xml:space="preserve"> Certificate III in Automotive Diesel Fuel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right w:val="single" w:sz="4" w:space="0" w:color="auto"/>
            </w:tcBorders>
          </w:tcPr>
          <w:p>
            <w:pPr>
              <w:pStyle w:val="yTableNAm"/>
              <w:rPr>
                <w:sz w:val="20"/>
              </w:rPr>
            </w:pPr>
            <w:r>
              <w:rPr>
                <w:sz w:val="20"/>
              </w:rPr>
              <w:t>AUR</w:t>
            </w:r>
          </w:p>
        </w:tc>
        <w:tc>
          <w:tcPr>
            <w:tcW w:w="3147" w:type="dxa"/>
            <w:tcBorders>
              <w:top w:val="nil"/>
              <w:left w:val="single" w:sz="4" w:space="0" w:color="auto"/>
              <w:bottom w:val="single" w:sz="4" w:space="0" w:color="auto"/>
            </w:tcBorders>
          </w:tcPr>
          <w:p>
            <w:pPr>
              <w:pStyle w:val="yTableNAm"/>
              <w:rPr>
                <w:sz w:val="20"/>
              </w:rPr>
            </w:pPr>
            <w:r>
              <w:rPr>
                <w:i/>
                <w:sz w:val="20"/>
              </w:rPr>
              <w:t>Code:</w:t>
            </w:r>
            <w:r>
              <w:rPr>
                <w:sz w:val="20"/>
              </w:rPr>
              <w:t xml:space="preserve"> AUR31416</w:t>
            </w:r>
          </w:p>
          <w:p>
            <w:pPr>
              <w:pStyle w:val="yTableNAm"/>
              <w:rPr>
                <w:sz w:val="20"/>
              </w:rPr>
            </w:pPr>
            <w:r>
              <w:rPr>
                <w:i/>
                <w:sz w:val="20"/>
              </w:rPr>
              <w:t xml:space="preserve">Title: </w:t>
            </w:r>
            <w:r>
              <w:rPr>
                <w:sz w:val="20"/>
              </w:rPr>
              <w:t>Certificate III in Automotive Diesel Fuel Technology</w:t>
            </w:r>
          </w:p>
        </w:tc>
      </w:tr>
      <w:tr>
        <w:trPr>
          <w:cantSplit/>
          <w:trHeight w:val="75"/>
        </w:trPr>
        <w:tc>
          <w:tcPr>
            <w:tcW w:w="1134" w:type="dxa"/>
            <w:tcBorders>
              <w:bottom w:val="nil"/>
            </w:tcBorders>
          </w:tcPr>
          <w:p>
            <w:pPr>
              <w:pStyle w:val="yTableNAm"/>
              <w:rPr>
                <w:sz w:val="20"/>
              </w:rPr>
            </w:pPr>
            <w:r>
              <w:rPr>
                <w:sz w:val="20"/>
              </w:rPr>
              <w:t>7.</w:t>
            </w:r>
          </w:p>
        </w:tc>
        <w:tc>
          <w:tcPr>
            <w:tcW w:w="1560" w:type="dxa"/>
            <w:tcBorders>
              <w:bottom w:val="nil"/>
            </w:tcBorders>
          </w:tcPr>
          <w:p>
            <w:pPr>
              <w:pStyle w:val="yTableNAm"/>
              <w:rPr>
                <w:sz w:val="20"/>
              </w:rPr>
            </w:pPr>
            <w:r>
              <w:rPr>
                <w:sz w:val="20"/>
              </w:rPr>
              <w:t>Diesel fuel and engine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AUR30599</w:t>
            </w:r>
          </w:p>
          <w:p>
            <w:pPr>
              <w:pStyle w:val="yTableNAm"/>
              <w:rPr>
                <w:sz w:val="20"/>
              </w:rPr>
            </w:pPr>
            <w:r>
              <w:rPr>
                <w:i/>
                <w:sz w:val="20"/>
              </w:rPr>
              <w:t>Title:</w:t>
            </w:r>
            <w:r>
              <w:rPr>
                <w:sz w:val="20"/>
              </w:rPr>
              <w:t xml:space="preserve"> Certificate III in Automotive (Mechanical — Diesel Fuel Specialist)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Fuel</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Diesel Fuel</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AUR31512</w:t>
            </w:r>
          </w:p>
          <w:p>
            <w:pPr>
              <w:pStyle w:val="yTableNAm"/>
              <w:rPr>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AUR31516</w:t>
            </w:r>
          </w:p>
          <w:p>
            <w:pPr>
              <w:pStyle w:val="yTableNAm"/>
              <w:rPr>
                <w:sz w:val="20"/>
              </w:rPr>
            </w:pPr>
            <w:r>
              <w:rPr>
                <w:i/>
                <w:sz w:val="20"/>
              </w:rPr>
              <w:t xml:space="preserve">Title: </w:t>
            </w:r>
            <w:r>
              <w:rPr>
                <w:sz w:val="20"/>
              </w:rPr>
              <w:t>Certificate III in Automotive Diesel Engine Technology</w:t>
            </w:r>
          </w:p>
        </w:tc>
      </w:tr>
      <w:tr>
        <w:trPr>
          <w:cantSplit/>
          <w:trHeight w:val="75"/>
        </w:trPr>
        <w:tc>
          <w:tcPr>
            <w:tcW w:w="1134" w:type="dxa"/>
            <w:tcBorders>
              <w:bottom w:val="nil"/>
            </w:tcBorders>
          </w:tcPr>
          <w:p>
            <w:pPr>
              <w:pStyle w:val="yTableNAm"/>
              <w:rPr>
                <w:sz w:val="20"/>
              </w:rPr>
            </w:pPr>
            <w:r>
              <w:rPr>
                <w:sz w:val="20"/>
              </w:rPr>
              <w:t>8.</w:t>
            </w:r>
          </w:p>
        </w:tc>
        <w:tc>
          <w:tcPr>
            <w:tcW w:w="1560" w:type="dxa"/>
            <w:tcBorders>
              <w:bottom w:val="nil"/>
            </w:tcBorders>
          </w:tcPr>
          <w:p>
            <w:pPr>
              <w:pStyle w:val="yTableNAm"/>
              <w:rPr>
                <w:sz w:val="20"/>
              </w:rPr>
            </w:pPr>
            <w:r>
              <w:rPr>
                <w:sz w:val="20"/>
              </w:rPr>
              <w:t>Driveline servicing and repairing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AUR20999</w:t>
            </w:r>
          </w:p>
          <w:p>
            <w:pPr>
              <w:pStyle w:val="yTableNAm"/>
              <w:rPr>
                <w:sz w:val="20"/>
              </w:rPr>
            </w:pPr>
            <w:r>
              <w:rPr>
                <w:i/>
                <w:sz w:val="20"/>
              </w:rPr>
              <w:t>Title:</w:t>
            </w:r>
            <w:r>
              <w:rPr>
                <w:sz w:val="20"/>
              </w:rPr>
              <w:t xml:space="preserve"> Certificate II in Automotive (Mechanical —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Driveline/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AUR21612</w:t>
            </w:r>
          </w:p>
          <w:p>
            <w:pPr>
              <w:pStyle w:val="yTableNAm"/>
              <w:rPr>
                <w:sz w:val="20"/>
              </w:rPr>
            </w:pPr>
            <w:r>
              <w:rPr>
                <w:i/>
                <w:sz w:val="20"/>
              </w:rPr>
              <w:t>Title:</w:t>
            </w:r>
            <w:r>
              <w:rPr>
                <w:sz w:val="20"/>
              </w:rPr>
              <w:t xml:space="preserve"> Certificate II in Automotive Driveline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AUR21616</w:t>
            </w:r>
          </w:p>
          <w:p>
            <w:pPr>
              <w:pStyle w:val="yTableNAm"/>
              <w:rPr>
                <w:sz w:val="20"/>
              </w:rPr>
            </w:pPr>
            <w:r>
              <w:rPr>
                <w:i/>
                <w:sz w:val="20"/>
              </w:rPr>
              <w:t xml:space="preserve">Title: </w:t>
            </w:r>
            <w:r>
              <w:rPr>
                <w:sz w:val="20"/>
              </w:rPr>
              <w:t>Certificate II in Automotive Driveline System Technology</w:t>
            </w:r>
          </w:p>
        </w:tc>
      </w:tr>
      <w:tr>
        <w:trPr>
          <w:cantSplit/>
          <w:trHeight w:val="75"/>
        </w:trPr>
        <w:tc>
          <w:tcPr>
            <w:tcW w:w="1134" w:type="dxa"/>
            <w:tcBorders>
              <w:bottom w:val="nil"/>
            </w:tcBorders>
          </w:tcPr>
          <w:p>
            <w:pPr>
              <w:pStyle w:val="yTableNAm"/>
              <w:rPr>
                <w:sz w:val="20"/>
              </w:rPr>
            </w:pPr>
            <w:r>
              <w:rPr>
                <w:sz w:val="20"/>
              </w:rPr>
              <w:t>9.</w:t>
            </w:r>
          </w:p>
        </w:tc>
        <w:tc>
          <w:tcPr>
            <w:tcW w:w="1560" w:type="dxa"/>
            <w:tcBorders>
              <w:bottom w:val="nil"/>
            </w:tcBorders>
          </w:tcPr>
          <w:p>
            <w:pPr>
              <w:pStyle w:val="yTableNAm"/>
              <w:rPr>
                <w:sz w:val="20"/>
              </w:rPr>
            </w:pPr>
            <w:r>
              <w:rPr>
                <w:sz w:val="20"/>
              </w:rPr>
              <w:t>Driveline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AUR30699</w:t>
            </w:r>
          </w:p>
          <w:p>
            <w:pPr>
              <w:pStyle w:val="yTableNAm"/>
              <w:rPr>
                <w:sz w:val="20"/>
              </w:rPr>
            </w:pPr>
            <w:r>
              <w:rPr>
                <w:i/>
                <w:sz w:val="20"/>
              </w:rPr>
              <w:t>Title:</w:t>
            </w:r>
            <w:r>
              <w:rPr>
                <w:sz w:val="20"/>
              </w:rPr>
              <w:t xml:space="preserve"> Certificate III in Automotive (Mechanical —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Driveline</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Driveline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AUR31612</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AUR31616</w:t>
            </w:r>
          </w:p>
          <w:p>
            <w:pPr>
              <w:pStyle w:val="yTableNAm"/>
              <w:rPr>
                <w:sz w:val="20"/>
              </w:rPr>
            </w:pPr>
            <w:r>
              <w:rPr>
                <w:i/>
                <w:sz w:val="20"/>
              </w:rPr>
              <w:t xml:space="preserve">Title: </w:t>
            </w:r>
            <w:r>
              <w:rPr>
                <w:sz w:val="20"/>
              </w:rPr>
              <w:t>Certificate III in Automotive Drivetrain Technology</w:t>
            </w:r>
          </w:p>
        </w:tc>
      </w:tr>
      <w:tr>
        <w:trPr>
          <w:cantSplit/>
          <w:trHeight w:val="75"/>
        </w:trPr>
        <w:tc>
          <w:tcPr>
            <w:tcW w:w="1134" w:type="dxa"/>
            <w:tcBorders>
              <w:bottom w:val="nil"/>
            </w:tcBorders>
          </w:tcPr>
          <w:p>
            <w:pPr>
              <w:pStyle w:val="yTableNAm"/>
              <w:rPr>
                <w:sz w:val="20"/>
              </w:rPr>
            </w:pPr>
            <w:r>
              <w:rPr>
                <w:sz w:val="20"/>
              </w:rPr>
              <w:t>10.</w:t>
            </w:r>
          </w:p>
        </w:tc>
        <w:tc>
          <w:tcPr>
            <w:tcW w:w="1560" w:type="dxa"/>
            <w:tcBorders>
              <w:bottom w:val="nil"/>
            </w:tcBorders>
          </w:tcPr>
          <w:p>
            <w:pPr>
              <w:pStyle w:val="yTableNAm"/>
              <w:rPr>
                <w:sz w:val="20"/>
              </w:rPr>
            </w:pPr>
            <w:r>
              <w:rPr>
                <w:sz w:val="20"/>
              </w:rPr>
              <w:t>Electrical accessory fitting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AUR20699</w:t>
            </w:r>
          </w:p>
          <w:p>
            <w:pPr>
              <w:pStyle w:val="yTableNAm"/>
              <w:rPr>
                <w:sz w:val="20"/>
              </w:rPr>
            </w:pPr>
            <w:r>
              <w:rPr>
                <w:i/>
                <w:sz w:val="20"/>
              </w:rPr>
              <w:t>Title:</w:t>
            </w:r>
            <w:r>
              <w:rPr>
                <w:sz w:val="20"/>
              </w:rPr>
              <w:t xml:space="preserve"> Certificate II in Automotive (Electrical — Accessory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AUR20405</w:t>
            </w:r>
          </w:p>
          <w:p>
            <w:pPr>
              <w:pStyle w:val="yTableNAm"/>
              <w:rPr>
                <w:sz w:val="20"/>
              </w:rPr>
            </w:pPr>
            <w:r>
              <w:rPr>
                <w:i/>
                <w:sz w:val="20"/>
              </w:rPr>
              <w:t xml:space="preserve">Title: </w:t>
            </w:r>
            <w:r>
              <w:rPr>
                <w:sz w:val="20"/>
              </w:rPr>
              <w:t>Certificate 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AUR20408</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AUR20412</w:t>
            </w:r>
          </w:p>
          <w:p>
            <w:pPr>
              <w:pStyle w:val="yTableNAm"/>
              <w:rPr>
                <w:sz w:val="20"/>
              </w:rPr>
            </w:pPr>
            <w:r>
              <w:rPr>
                <w:i/>
                <w:sz w:val="20"/>
              </w:rPr>
              <w:t>Title:</w:t>
            </w:r>
            <w:r>
              <w:rPr>
                <w:sz w:val="20"/>
              </w:rPr>
              <w:t xml:space="preserve"> Certificate II in Automotive Electrical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AUR20416</w:t>
            </w:r>
          </w:p>
          <w:p>
            <w:pPr>
              <w:pStyle w:val="yTableNAm"/>
              <w:rPr>
                <w:sz w:val="20"/>
              </w:rPr>
            </w:pPr>
            <w:r>
              <w:rPr>
                <w:i/>
                <w:sz w:val="20"/>
              </w:rPr>
              <w:t xml:space="preserve">Title: </w:t>
            </w:r>
            <w:r>
              <w:rPr>
                <w:sz w:val="20"/>
              </w:rPr>
              <w:t>Certificate II in Automotive Electrical Technology</w:t>
            </w:r>
          </w:p>
        </w:tc>
      </w:tr>
      <w:tr>
        <w:trPr>
          <w:cantSplit/>
          <w:trHeight w:val="75"/>
        </w:trPr>
        <w:tc>
          <w:tcPr>
            <w:tcW w:w="1134" w:type="dxa"/>
            <w:tcBorders>
              <w:bottom w:val="nil"/>
            </w:tcBorders>
          </w:tcPr>
          <w:p>
            <w:pPr>
              <w:pStyle w:val="yTableNAm"/>
              <w:rPr>
                <w:sz w:val="20"/>
              </w:rPr>
            </w:pPr>
            <w:r>
              <w:rPr>
                <w:sz w:val="20"/>
              </w:rPr>
              <w:t>11.</w:t>
            </w:r>
          </w:p>
        </w:tc>
        <w:tc>
          <w:tcPr>
            <w:tcW w:w="1560" w:type="dxa"/>
            <w:tcBorders>
              <w:bottom w:val="nil"/>
            </w:tcBorders>
          </w:tcPr>
          <w:p>
            <w:pPr>
              <w:pStyle w:val="yTableNAm"/>
              <w:rPr>
                <w:sz w:val="20"/>
              </w:rPr>
            </w:pPr>
            <w:r>
              <w:rPr>
                <w:sz w:val="20"/>
              </w:rPr>
              <w:t>Electrical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AUR30199</w:t>
            </w:r>
          </w:p>
          <w:p>
            <w:pPr>
              <w:pStyle w:val="yTableNAm"/>
              <w:rPr>
                <w:sz w:val="20"/>
              </w:rPr>
            </w:pPr>
            <w:r>
              <w:rPr>
                <w:i/>
                <w:sz w:val="20"/>
              </w:rPr>
              <w:t>Title:</w:t>
            </w:r>
            <w:r>
              <w:rPr>
                <w:sz w:val="20"/>
              </w:rPr>
              <w:t xml:space="preserve"> Certificate III in Automotive (Electrical)</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AUR30305</w:t>
            </w:r>
          </w:p>
          <w:p>
            <w:pPr>
              <w:pStyle w:val="yTableNAm"/>
              <w:rPr>
                <w:sz w:val="20"/>
              </w:rPr>
            </w:pPr>
            <w:r>
              <w:rPr>
                <w:i/>
                <w:sz w:val="20"/>
              </w:rPr>
              <w:t xml:space="preserve">Title: </w:t>
            </w:r>
            <w:r>
              <w:rPr>
                <w:sz w:val="20"/>
              </w:rPr>
              <w:t>Certificate III in Automotive Electrical Technology</w:t>
            </w:r>
          </w:p>
          <w:p>
            <w:pPr>
              <w:pStyle w:val="yTableNAm"/>
              <w:rPr>
                <w:sz w:val="20"/>
              </w:rPr>
            </w:pPr>
            <w:r>
              <w:rPr>
                <w:sz w:val="20"/>
              </w:rPr>
              <w:t>or</w:t>
            </w:r>
          </w:p>
          <w:p>
            <w:pPr>
              <w:pStyle w:val="yTableNAm"/>
              <w:rPr>
                <w:sz w:val="20"/>
              </w:rPr>
            </w:pPr>
            <w:r>
              <w:rPr>
                <w:i/>
                <w:sz w:val="20"/>
              </w:rPr>
              <w:t>Code:</w:t>
            </w:r>
            <w:r>
              <w:rPr>
                <w:sz w:val="20"/>
              </w:rPr>
              <w:t xml:space="preserve"> AUR30308</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AUR30312</w:t>
            </w:r>
          </w:p>
          <w:p>
            <w:pPr>
              <w:pStyle w:val="yTableNAm"/>
              <w:rPr>
                <w:sz w:val="20"/>
              </w:rPr>
            </w:pPr>
            <w:r>
              <w:rPr>
                <w:i/>
                <w:sz w:val="20"/>
              </w:rPr>
              <w:t>Title:</w:t>
            </w:r>
            <w:r>
              <w:rPr>
                <w:sz w:val="20"/>
              </w:rPr>
              <w:t xml:space="preserve"> Certificate III in Automotive Electrical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AUR30316</w:t>
            </w:r>
          </w:p>
          <w:p>
            <w:pPr>
              <w:pStyle w:val="yTableNAm"/>
              <w:rPr>
                <w:sz w:val="20"/>
              </w:rPr>
            </w:pPr>
            <w:r>
              <w:rPr>
                <w:i/>
                <w:sz w:val="20"/>
              </w:rPr>
              <w:t xml:space="preserve">Title: </w:t>
            </w:r>
            <w:r>
              <w:rPr>
                <w:sz w:val="20"/>
              </w:rPr>
              <w:t>Certificate III in Automotive Electrical Technology</w:t>
            </w:r>
          </w:p>
        </w:tc>
      </w:tr>
      <w:tr>
        <w:trPr>
          <w:cantSplit/>
          <w:trHeight w:val="75"/>
        </w:trPr>
        <w:tc>
          <w:tcPr>
            <w:tcW w:w="1134" w:type="dxa"/>
            <w:tcBorders>
              <w:bottom w:val="nil"/>
            </w:tcBorders>
          </w:tcPr>
          <w:p>
            <w:pPr>
              <w:pStyle w:val="yTableNAm"/>
              <w:rPr>
                <w:sz w:val="20"/>
              </w:rPr>
            </w:pPr>
            <w:r>
              <w:rPr>
                <w:sz w:val="20"/>
              </w:rPr>
              <w:t>12.</w:t>
            </w:r>
          </w:p>
        </w:tc>
        <w:tc>
          <w:tcPr>
            <w:tcW w:w="1560" w:type="dxa"/>
            <w:tcBorders>
              <w:bottom w:val="nil"/>
            </w:tcBorders>
          </w:tcPr>
          <w:p>
            <w:pPr>
              <w:pStyle w:val="yTableNAm"/>
              <w:rPr>
                <w:sz w:val="20"/>
              </w:rPr>
            </w:pPr>
            <w:r>
              <w:rPr>
                <w:sz w:val="20"/>
              </w:rPr>
              <w:t>Engine reconditioning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AUR30799</w:t>
            </w:r>
          </w:p>
          <w:p>
            <w:pPr>
              <w:pStyle w:val="yTableNAm"/>
              <w:rPr>
                <w:sz w:val="20"/>
              </w:rPr>
            </w:pPr>
            <w:r>
              <w:rPr>
                <w:i/>
                <w:sz w:val="20"/>
              </w:rPr>
              <w:t>Title:</w:t>
            </w:r>
            <w:r>
              <w:rPr>
                <w:sz w:val="20"/>
              </w:rPr>
              <w:t xml:space="preserve"> Certificate III in Automotive (Mechanical — Engine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Engine Reconditioning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AUR31312</w:t>
            </w:r>
          </w:p>
          <w:p>
            <w:pPr>
              <w:pStyle w:val="yTableNAm"/>
              <w:rPr>
                <w:i/>
                <w:sz w:val="20"/>
              </w:rPr>
            </w:pPr>
            <w:r>
              <w:rPr>
                <w:i/>
                <w:sz w:val="20"/>
              </w:rPr>
              <w:t>Title:</w:t>
            </w:r>
            <w:r>
              <w:rPr>
                <w:sz w:val="20"/>
              </w:rPr>
              <w:t xml:space="preserve"> Certificate III in Automotive Engine Reconditioning</w:t>
            </w:r>
          </w:p>
          <w:p>
            <w:pPr>
              <w:pStyle w:val="yTableNAm"/>
              <w:rPr>
                <w:sz w:val="20"/>
              </w:rPr>
            </w:pPr>
            <w:r>
              <w:rPr>
                <w:sz w:val="20"/>
              </w:rPr>
              <w:t>or</w:t>
            </w:r>
          </w:p>
          <w:p>
            <w:pPr>
              <w:pStyle w:val="yTableNAm"/>
              <w:rPr>
                <w:sz w:val="20"/>
              </w:rPr>
            </w:pPr>
            <w:r>
              <w:rPr>
                <w:i/>
                <w:sz w:val="20"/>
              </w:rPr>
              <w:t>Code:</w:t>
            </w:r>
            <w:r>
              <w:rPr>
                <w:sz w:val="20"/>
              </w:rPr>
              <w:t xml:space="preserve"> AUR31512</w:t>
            </w:r>
          </w:p>
          <w:p>
            <w:pPr>
              <w:pStyle w:val="yTableNAm"/>
              <w:rPr>
                <w:i/>
                <w:sz w:val="20"/>
              </w:rPr>
            </w:pPr>
            <w:r>
              <w:rPr>
                <w:i/>
                <w:sz w:val="20"/>
              </w:rPr>
              <w:t>Title:</w:t>
            </w:r>
            <w:r>
              <w:rPr>
                <w:sz w:val="20"/>
              </w:rPr>
              <w:t xml:space="preserve"> Certificate III in Automotive Diesel Engine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AUR31316</w:t>
            </w:r>
          </w:p>
          <w:p>
            <w:pPr>
              <w:pStyle w:val="yTableNAm"/>
              <w:rPr>
                <w:sz w:val="20"/>
              </w:rPr>
            </w:pPr>
            <w:r>
              <w:rPr>
                <w:i/>
                <w:sz w:val="20"/>
              </w:rPr>
              <w:t xml:space="preserve">Title: </w:t>
            </w:r>
            <w:r>
              <w:rPr>
                <w:sz w:val="20"/>
              </w:rPr>
              <w:t>Certificate III in Automotive Engine Reconditioning</w:t>
            </w:r>
          </w:p>
        </w:tc>
      </w:tr>
      <w:tr>
        <w:trPr>
          <w:cantSplit/>
          <w:trHeight w:val="75"/>
        </w:trPr>
        <w:tc>
          <w:tcPr>
            <w:tcW w:w="1134" w:type="dxa"/>
            <w:tcBorders>
              <w:bottom w:val="nil"/>
            </w:tcBorders>
          </w:tcPr>
          <w:p>
            <w:pPr>
              <w:pStyle w:val="yTableNAm"/>
              <w:rPr>
                <w:sz w:val="20"/>
              </w:rPr>
            </w:pPr>
            <w:r>
              <w:rPr>
                <w:sz w:val="20"/>
              </w:rPr>
              <w:t>13.</w:t>
            </w:r>
          </w:p>
        </w:tc>
        <w:tc>
          <w:tcPr>
            <w:tcW w:w="1560" w:type="dxa"/>
            <w:tcBorders>
              <w:bottom w:val="nil"/>
            </w:tcBorders>
          </w:tcPr>
          <w:p>
            <w:pPr>
              <w:pStyle w:val="yTableNAm"/>
              <w:rPr>
                <w:sz w:val="20"/>
              </w:rPr>
            </w:pPr>
            <w:r>
              <w:rPr>
                <w:sz w:val="20"/>
              </w:rPr>
              <w:t>Exhaust system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AUR21099</w:t>
            </w:r>
          </w:p>
          <w:p>
            <w:pPr>
              <w:pStyle w:val="yTableNAm"/>
              <w:rPr>
                <w:sz w:val="20"/>
              </w:rPr>
            </w:pPr>
            <w:r>
              <w:rPr>
                <w:i/>
                <w:sz w:val="20"/>
              </w:rPr>
              <w:t>Title:</w:t>
            </w:r>
            <w:r>
              <w:rPr>
                <w:sz w:val="20"/>
              </w:rPr>
              <w:t xml:space="preserve"> Certificate II in Automotive (Mechanical — Exhaust Fitting &amp; Repair)</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Exhaust Fitting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AUR21712</w:t>
            </w:r>
          </w:p>
          <w:p>
            <w:pPr>
              <w:pStyle w:val="yTableNAm"/>
              <w:rPr>
                <w:sz w:val="20"/>
              </w:rPr>
            </w:pPr>
            <w:r>
              <w:rPr>
                <w:i/>
                <w:sz w:val="20"/>
              </w:rPr>
              <w:t>Title:</w:t>
            </w:r>
            <w:r>
              <w:rPr>
                <w:sz w:val="20"/>
              </w:rPr>
              <w:t xml:space="preserve"> Certificate II in Automotive Exhaust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AUR21716</w:t>
            </w:r>
          </w:p>
          <w:p>
            <w:pPr>
              <w:pStyle w:val="yTableNAm"/>
              <w:rPr>
                <w:sz w:val="20"/>
              </w:rPr>
            </w:pPr>
            <w:r>
              <w:rPr>
                <w:i/>
                <w:sz w:val="20"/>
              </w:rPr>
              <w:t xml:space="preserve">Title: </w:t>
            </w:r>
            <w:r>
              <w:rPr>
                <w:sz w:val="20"/>
              </w:rPr>
              <w:t>Certificate II in Automotive Exhaust System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14.</w:t>
            </w:r>
          </w:p>
        </w:tc>
        <w:tc>
          <w:tcPr>
            <w:tcW w:w="1560" w:type="dxa"/>
            <w:tcBorders>
              <w:bottom w:val="nil"/>
            </w:tcBorders>
          </w:tcPr>
          <w:p>
            <w:pPr>
              <w:pStyle w:val="yTableNAm"/>
              <w:rPr>
                <w:sz w:val="20"/>
              </w:rPr>
            </w:pPr>
            <w:r>
              <w:rPr>
                <w:sz w:val="20"/>
              </w:rPr>
              <w:t>Glazing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AUR22799</w:t>
            </w:r>
          </w:p>
          <w:p>
            <w:pPr>
              <w:pStyle w:val="yTableNAm"/>
              <w:rPr>
                <w:sz w:val="20"/>
              </w:rPr>
            </w:pPr>
            <w:r>
              <w:rPr>
                <w:i/>
                <w:sz w:val="20"/>
              </w:rPr>
              <w:t>Title:</w:t>
            </w:r>
            <w:r>
              <w:rPr>
                <w:sz w:val="20"/>
              </w:rPr>
              <w:t xml:space="preserve"> Certificate II in Automotive (Vehicle Body — Glazing)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AUR20905</w:t>
            </w:r>
          </w:p>
          <w:p>
            <w:pPr>
              <w:pStyle w:val="yTableNAm"/>
              <w:rPr>
                <w:sz w:val="20"/>
              </w:rPr>
            </w:pPr>
            <w:r>
              <w:rPr>
                <w:i/>
                <w:sz w:val="20"/>
              </w:rPr>
              <w:t xml:space="preserve">Title: </w:t>
            </w:r>
            <w:r>
              <w:rPr>
                <w:sz w:val="20"/>
              </w:rPr>
              <w:t>Certificate II Automotive Vehicle Body</w:t>
            </w:r>
          </w:p>
          <w:p>
            <w:pPr>
              <w:pStyle w:val="yTableNAm"/>
              <w:rPr>
                <w:sz w:val="20"/>
              </w:rPr>
            </w:pPr>
            <w:r>
              <w:rPr>
                <w:i/>
                <w:sz w:val="20"/>
              </w:rPr>
              <w:t>Specialisation:</w:t>
            </w:r>
            <w:r>
              <w:rPr>
                <w:sz w:val="20"/>
              </w:rPr>
              <w:t xml:space="preserve"> Vehicle Glazing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AUR20912</w:t>
            </w:r>
          </w:p>
          <w:p>
            <w:pPr>
              <w:pStyle w:val="yTableNAm"/>
              <w:rPr>
                <w:sz w:val="20"/>
              </w:rPr>
            </w:pPr>
            <w:r>
              <w:rPr>
                <w:i/>
                <w:sz w:val="20"/>
              </w:rPr>
              <w:t>Title:</w:t>
            </w:r>
            <w:r>
              <w:rPr>
                <w:sz w:val="20"/>
              </w:rPr>
              <w:t xml:space="preserve"> Certificate 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AUR32216</w:t>
            </w:r>
          </w:p>
          <w:p>
            <w:pPr>
              <w:pStyle w:val="yTableNAm"/>
              <w:rPr>
                <w:sz w:val="20"/>
              </w:rPr>
            </w:pPr>
            <w:r>
              <w:rPr>
                <w:i/>
                <w:sz w:val="20"/>
              </w:rPr>
              <w:t xml:space="preserve">Title: </w:t>
            </w:r>
            <w:r>
              <w:rPr>
                <w:sz w:val="20"/>
              </w:rPr>
              <w:t>Certificate III in Automotive Glazing Technology</w:t>
            </w:r>
          </w:p>
        </w:tc>
      </w:tr>
      <w:tr>
        <w:trPr>
          <w:cantSplit/>
          <w:trHeight w:val="75"/>
        </w:trPr>
        <w:tc>
          <w:tcPr>
            <w:tcW w:w="1134" w:type="dxa"/>
            <w:tcBorders>
              <w:bottom w:val="nil"/>
            </w:tcBorders>
          </w:tcPr>
          <w:p>
            <w:pPr>
              <w:pStyle w:val="yTableNAm"/>
              <w:rPr>
                <w:sz w:val="20"/>
              </w:rPr>
            </w:pPr>
            <w:r>
              <w:rPr>
                <w:sz w:val="20"/>
              </w:rPr>
              <w:t>15.</w:t>
            </w:r>
          </w:p>
        </w:tc>
        <w:tc>
          <w:tcPr>
            <w:tcW w:w="1560" w:type="dxa"/>
            <w:tcBorders>
              <w:bottom w:val="nil"/>
            </w:tcBorders>
          </w:tcPr>
          <w:p>
            <w:pPr>
              <w:pStyle w:val="yTableNAm"/>
              <w:rPr>
                <w:sz w:val="20"/>
              </w:rPr>
            </w:pPr>
            <w:r>
              <w:rPr>
                <w:sz w:val="20"/>
              </w:rPr>
              <w:t>Heavy vehicle servicing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Heavy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tcPr>
          <w:p>
            <w:pPr>
              <w:pStyle w:val="yTableNAm"/>
              <w:rPr>
                <w:sz w:val="20"/>
              </w:rPr>
            </w:pPr>
            <w:r>
              <w:rPr>
                <w:sz w:val="20"/>
              </w:rPr>
              <w:t>16.</w:t>
            </w:r>
          </w:p>
        </w:tc>
        <w:tc>
          <w:tcPr>
            <w:tcW w:w="1560" w:type="dxa"/>
            <w:tcBorders>
              <w:bottom w:val="nil"/>
            </w:tcBorders>
          </w:tcPr>
          <w:p>
            <w:pPr>
              <w:pStyle w:val="yTableNAm"/>
              <w:rPr>
                <w:sz w:val="20"/>
              </w:rPr>
            </w:pPr>
            <w:r>
              <w:rPr>
                <w:sz w:val="20"/>
              </w:rPr>
              <w:t>Heavy vehicle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AUR30899</w:t>
            </w:r>
          </w:p>
          <w:p>
            <w:pPr>
              <w:pStyle w:val="yTableNAm"/>
              <w:rPr>
                <w:sz w:val="20"/>
              </w:rPr>
            </w:pPr>
            <w:r>
              <w:rPr>
                <w:i/>
                <w:sz w:val="20"/>
              </w:rPr>
              <w:t>Title:</w:t>
            </w:r>
            <w:r>
              <w:rPr>
                <w:sz w:val="20"/>
              </w:rPr>
              <w:t xml:space="preserve"> Certificate III in Automotive (Mechanical — Heavy Vehicle Road Transport)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Heavy Vehicle Road Transport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AUR31112</w:t>
            </w:r>
          </w:p>
          <w:p>
            <w:pPr>
              <w:pStyle w:val="yTableNAm"/>
              <w:rPr>
                <w:sz w:val="20"/>
              </w:rPr>
            </w:pPr>
            <w:r>
              <w:rPr>
                <w:i/>
                <w:sz w:val="20"/>
              </w:rPr>
              <w:t>Title:</w:t>
            </w:r>
            <w:r>
              <w:rPr>
                <w:sz w:val="20"/>
              </w:rPr>
              <w:t xml:space="preserve"> Certificate III in Heavy Commercial Vehicle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AUR31114</w:t>
            </w:r>
          </w:p>
          <w:p>
            <w:pPr>
              <w:pStyle w:val="yTableNAm"/>
              <w:rPr>
                <w:i/>
                <w:sz w:val="20"/>
              </w:rPr>
            </w:pPr>
            <w:r>
              <w:rPr>
                <w:i/>
                <w:sz w:val="20"/>
              </w:rPr>
              <w:t xml:space="preserve">Title: </w:t>
            </w:r>
            <w:r>
              <w:rPr>
                <w:sz w:val="20"/>
              </w:rPr>
              <w:t>Certificate III in Heavy Commercial Vehicle Mechanical Technology</w:t>
            </w:r>
          </w:p>
          <w:p>
            <w:pPr>
              <w:pStyle w:val="yTableNAm"/>
              <w:rPr>
                <w:sz w:val="20"/>
              </w:rPr>
            </w:pPr>
            <w:r>
              <w:rPr>
                <w:sz w:val="20"/>
              </w:rPr>
              <w:t>or</w:t>
            </w:r>
          </w:p>
          <w:p>
            <w:pPr>
              <w:pStyle w:val="yTableNAm"/>
              <w:rPr>
                <w:sz w:val="20"/>
              </w:rPr>
            </w:pPr>
            <w:r>
              <w:rPr>
                <w:i/>
                <w:sz w:val="20"/>
              </w:rPr>
              <w:t>Code:</w:t>
            </w:r>
            <w:r>
              <w:rPr>
                <w:sz w:val="20"/>
              </w:rPr>
              <w:t xml:space="preserve"> AUR31116</w:t>
            </w:r>
          </w:p>
          <w:p>
            <w:pPr>
              <w:pStyle w:val="yTableNAm"/>
              <w:rPr>
                <w:sz w:val="20"/>
              </w:rPr>
            </w:pPr>
            <w:r>
              <w:rPr>
                <w:i/>
                <w:sz w:val="20"/>
              </w:rPr>
              <w:t xml:space="preserve">Title: </w:t>
            </w:r>
            <w:r>
              <w:rPr>
                <w:sz w:val="20"/>
              </w:rPr>
              <w:t>Certificate III in Heavy Commercial Vehicle Mechanical Technology</w:t>
            </w:r>
          </w:p>
        </w:tc>
      </w:tr>
      <w:tr>
        <w:trPr>
          <w:cantSplit/>
          <w:trHeight w:val="75"/>
        </w:trPr>
        <w:tc>
          <w:tcPr>
            <w:tcW w:w="1134" w:type="dxa"/>
            <w:tcBorders>
              <w:bottom w:val="nil"/>
            </w:tcBorders>
          </w:tcPr>
          <w:p>
            <w:pPr>
              <w:pStyle w:val="yTableNAm"/>
              <w:rPr>
                <w:sz w:val="20"/>
              </w:rPr>
            </w:pPr>
            <w:r>
              <w:rPr>
                <w:sz w:val="20"/>
              </w:rPr>
              <w:t>17.</w:t>
            </w:r>
          </w:p>
        </w:tc>
        <w:tc>
          <w:tcPr>
            <w:tcW w:w="1560" w:type="dxa"/>
            <w:tcBorders>
              <w:bottom w:val="nil"/>
            </w:tcBorders>
          </w:tcPr>
          <w:p>
            <w:pPr>
              <w:pStyle w:val="yTableNAm"/>
              <w:rPr>
                <w:sz w:val="20"/>
              </w:rPr>
            </w:pPr>
            <w:r>
              <w:rPr>
                <w:sz w:val="20"/>
              </w:rPr>
              <w:t>Light vehicle servicing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18.</w:t>
            </w:r>
          </w:p>
        </w:tc>
        <w:tc>
          <w:tcPr>
            <w:tcW w:w="1560" w:type="dxa"/>
            <w:tcBorders>
              <w:bottom w:val="nil"/>
            </w:tcBorders>
          </w:tcPr>
          <w:p>
            <w:pPr>
              <w:pStyle w:val="yTableNAm"/>
              <w:rPr>
                <w:sz w:val="20"/>
              </w:rPr>
            </w:pPr>
            <w:r>
              <w:rPr>
                <w:sz w:val="20"/>
              </w:rPr>
              <w:t>Light vehicle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AUR31099</w:t>
            </w:r>
          </w:p>
          <w:p>
            <w:pPr>
              <w:pStyle w:val="yTableNAm"/>
              <w:rPr>
                <w:sz w:val="20"/>
              </w:rPr>
            </w:pPr>
            <w:r>
              <w:rPr>
                <w:i/>
                <w:sz w:val="20"/>
              </w:rPr>
              <w:t>Title:</w:t>
            </w:r>
            <w:r>
              <w:rPr>
                <w:sz w:val="20"/>
              </w:rPr>
              <w:t xml:space="preserve"> Certificate III in Automotive (Mechanical —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Light Vehicle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AUR30612</w:t>
            </w:r>
          </w:p>
          <w:p>
            <w:pPr>
              <w:pStyle w:val="yTableNAm"/>
              <w:rPr>
                <w:sz w:val="20"/>
              </w:rPr>
            </w:pPr>
            <w:r>
              <w:rPr>
                <w:i/>
                <w:sz w:val="20"/>
              </w:rPr>
              <w:t>Title:</w:t>
            </w:r>
            <w:r>
              <w:rPr>
                <w:sz w:val="20"/>
              </w:rPr>
              <w:t xml:space="preserve"> Certificate III in Light Vehicle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AUR30616</w:t>
            </w:r>
          </w:p>
          <w:p>
            <w:pPr>
              <w:pStyle w:val="yTableNAm"/>
              <w:rPr>
                <w:sz w:val="20"/>
              </w:rPr>
            </w:pPr>
            <w:r>
              <w:rPr>
                <w:i/>
                <w:sz w:val="20"/>
              </w:rPr>
              <w:t xml:space="preserve">Title: </w:t>
            </w:r>
            <w:r>
              <w:rPr>
                <w:sz w:val="20"/>
              </w:rPr>
              <w:t>Certificate III in Light Vehicle Mechanical Technology</w:t>
            </w:r>
          </w:p>
        </w:tc>
      </w:tr>
      <w:tr>
        <w:trPr>
          <w:cantSplit/>
          <w:trHeight w:val="75"/>
        </w:trPr>
        <w:tc>
          <w:tcPr>
            <w:tcW w:w="1134" w:type="dxa"/>
            <w:tcBorders>
              <w:bottom w:val="nil"/>
            </w:tcBorders>
          </w:tcPr>
          <w:p>
            <w:pPr>
              <w:pStyle w:val="yTableNAm"/>
              <w:rPr>
                <w:sz w:val="20"/>
              </w:rPr>
            </w:pPr>
            <w:r>
              <w:rPr>
                <w:sz w:val="20"/>
              </w:rPr>
              <w:t>19.</w:t>
            </w:r>
          </w:p>
        </w:tc>
        <w:tc>
          <w:tcPr>
            <w:tcW w:w="1560" w:type="dxa"/>
            <w:tcBorders>
              <w:bottom w:val="nil"/>
              <w:right w:val="single" w:sz="4" w:space="0" w:color="auto"/>
            </w:tcBorders>
          </w:tcPr>
          <w:p>
            <w:pPr>
              <w:pStyle w:val="yTableNAm"/>
              <w:rPr>
                <w:sz w:val="20"/>
              </w:rPr>
            </w:pPr>
            <w:r>
              <w:rPr>
                <w:sz w:val="20"/>
              </w:rPr>
              <w:t>Mechanical accessory fitting work</w:t>
            </w:r>
          </w:p>
        </w:tc>
        <w:tc>
          <w:tcPr>
            <w:tcW w:w="1134" w:type="dxa"/>
            <w:tcBorders>
              <w:top w:val="single" w:sz="4" w:space="0" w:color="auto"/>
              <w:left w:val="single" w:sz="4" w:space="0" w:color="auto"/>
              <w:bottom w:val="nil"/>
              <w:right w:val="single" w:sz="4" w:space="0" w:color="auto"/>
            </w:tcBorders>
          </w:tcPr>
          <w:p>
            <w:pPr>
              <w:pStyle w:val="yTableNAm"/>
              <w:rPr>
                <w:sz w:val="20"/>
              </w:rPr>
            </w:pPr>
            <w:r>
              <w:rPr>
                <w:sz w:val="20"/>
              </w:rPr>
              <w:t>AUR99</w:t>
            </w:r>
          </w:p>
        </w:tc>
        <w:tc>
          <w:tcPr>
            <w:tcW w:w="3147" w:type="dxa"/>
            <w:tcBorders>
              <w:top w:val="single" w:sz="4" w:space="0" w:color="auto"/>
              <w:left w:val="single" w:sz="4" w:space="0" w:color="auto"/>
              <w:bottom w:val="nil"/>
              <w:right w:val="single" w:sz="4" w:space="0" w:color="auto"/>
            </w:tcBorders>
          </w:tcPr>
          <w:p>
            <w:pPr>
              <w:pStyle w:val="yTableNAm"/>
              <w:rPr>
                <w:i/>
                <w:sz w:val="20"/>
              </w:rPr>
            </w:pPr>
            <w:r>
              <w:rPr>
                <w:i/>
                <w:sz w:val="20"/>
              </w:rPr>
              <w:t>Code:</w:t>
            </w:r>
            <w:r>
              <w:rPr>
                <w:sz w:val="20"/>
              </w:rPr>
              <w:t xml:space="preserve"> AUR22499</w:t>
            </w:r>
          </w:p>
          <w:p>
            <w:pPr>
              <w:pStyle w:val="yTableNAm"/>
              <w:rPr>
                <w:sz w:val="20"/>
              </w:rPr>
            </w:pPr>
            <w:r>
              <w:rPr>
                <w:i/>
                <w:sz w:val="20"/>
              </w:rPr>
              <w:t>Title:</w:t>
            </w:r>
            <w:r>
              <w:rPr>
                <w:sz w:val="20"/>
              </w:rPr>
              <w:t xml:space="preserve"> Certificate II in Automotive (Vehicle Body — Accessory Fitting “Mechanical”)</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right w:val="single" w:sz="4" w:space="0" w:color="auto"/>
            </w:tcBorders>
          </w:tcPr>
          <w:p>
            <w:pPr>
              <w:pStyle w:val="yTableNAm"/>
              <w:rPr>
                <w:sz w:val="20"/>
              </w:rPr>
            </w:pPr>
          </w:p>
        </w:tc>
        <w:tc>
          <w:tcPr>
            <w:tcW w:w="1134" w:type="dxa"/>
            <w:tcBorders>
              <w:top w:val="nil"/>
              <w:left w:val="single" w:sz="4" w:space="0" w:color="auto"/>
              <w:bottom w:val="single" w:sz="4" w:space="0" w:color="auto"/>
              <w:right w:val="single" w:sz="4" w:space="0" w:color="auto"/>
            </w:tcBorders>
          </w:tcPr>
          <w:p>
            <w:pPr>
              <w:pStyle w:val="yTableNAm"/>
              <w:rPr>
                <w:sz w:val="20"/>
              </w:rPr>
            </w:pPr>
            <w:r>
              <w:rPr>
                <w:sz w:val="20"/>
              </w:rPr>
              <w:t>AUR05</w:t>
            </w:r>
          </w:p>
        </w:tc>
        <w:tc>
          <w:tcPr>
            <w:tcW w:w="3147" w:type="dxa"/>
            <w:tcBorders>
              <w:top w:val="nil"/>
              <w:left w:val="single" w:sz="4" w:space="0" w:color="auto"/>
              <w:bottom w:val="single" w:sz="4" w:space="0" w:color="auto"/>
              <w:right w:val="single" w:sz="4" w:space="0" w:color="auto"/>
            </w:tcBorders>
          </w:tcPr>
          <w:p>
            <w:pPr>
              <w:pStyle w:val="yTableNAm"/>
              <w:rPr>
                <w:sz w:val="20"/>
              </w:rPr>
            </w:pPr>
            <w:r>
              <w:rPr>
                <w:i/>
                <w:sz w:val="20"/>
              </w:rPr>
              <w:t>Code:</w:t>
            </w:r>
            <w:r>
              <w:rPr>
                <w:sz w:val="20"/>
              </w:rPr>
              <w:t xml:space="preserve"> AUR20205</w:t>
            </w:r>
          </w:p>
          <w:p>
            <w:pPr>
              <w:pStyle w:val="yTableNAm"/>
              <w:rPr>
                <w:sz w:val="20"/>
              </w:rPr>
            </w:pPr>
            <w:r>
              <w:rPr>
                <w:i/>
                <w:sz w:val="20"/>
              </w:rPr>
              <w:t xml:space="preserve">Title: </w:t>
            </w:r>
            <w:r>
              <w:rPr>
                <w:sz w:val="20"/>
              </w:rPr>
              <w:t>Certificate II in Automotive Aftermarket Manufacturing</w:t>
            </w:r>
          </w:p>
          <w:p>
            <w:pPr>
              <w:pStyle w:val="yTableNAm"/>
              <w:rPr>
                <w:sz w:val="20"/>
              </w:rPr>
            </w:pPr>
            <w:r>
              <w:rPr>
                <w:i/>
                <w:sz w:val="20"/>
              </w:rPr>
              <w:t>Specialisation:</w:t>
            </w:r>
            <w:r>
              <w:rPr>
                <w:sz w:val="20"/>
              </w:rPr>
              <w:t xml:space="preserve"> Accessory Fitting</w:t>
            </w:r>
          </w:p>
        </w:tc>
      </w:tr>
      <w:tr>
        <w:trPr>
          <w:cantSplit/>
          <w:trHeight w:val="75"/>
        </w:trPr>
        <w:tc>
          <w:tcPr>
            <w:tcW w:w="1134" w:type="dxa"/>
            <w:tcBorders>
              <w:bottom w:val="nil"/>
            </w:tcBorders>
          </w:tcPr>
          <w:p>
            <w:pPr>
              <w:pStyle w:val="yTableNAm"/>
              <w:rPr>
                <w:sz w:val="20"/>
              </w:rPr>
            </w:pPr>
            <w:r>
              <w:rPr>
                <w:sz w:val="20"/>
              </w:rPr>
              <w:t>20.</w:t>
            </w:r>
          </w:p>
        </w:tc>
        <w:tc>
          <w:tcPr>
            <w:tcW w:w="1560" w:type="dxa"/>
            <w:tcBorders>
              <w:bottom w:val="nil"/>
            </w:tcBorders>
          </w:tcPr>
          <w:p>
            <w:pPr>
              <w:pStyle w:val="yTableNAm"/>
              <w:rPr>
                <w:sz w:val="20"/>
              </w:rPr>
            </w:pPr>
            <w:r>
              <w:rPr>
                <w:sz w:val="20"/>
              </w:rPr>
              <w:t>Motor cycle servicing work</w:t>
            </w:r>
          </w:p>
        </w:tc>
        <w:tc>
          <w:tcPr>
            <w:tcW w:w="1134" w:type="dxa"/>
            <w:tcBorders>
              <w:top w:val="single" w:sz="4" w:space="0" w:color="auto"/>
              <w:bottom w:val="nil"/>
            </w:tcBorders>
          </w:tcPr>
          <w:p>
            <w:pPr>
              <w:pStyle w:val="yTableNAm"/>
              <w:rPr>
                <w:sz w:val="20"/>
              </w:rPr>
            </w:pPr>
            <w:r>
              <w:rPr>
                <w:sz w:val="20"/>
              </w:rPr>
              <w:t>AUR99</w:t>
            </w:r>
          </w:p>
        </w:tc>
        <w:tc>
          <w:tcPr>
            <w:tcW w:w="3147" w:type="dxa"/>
            <w:tcBorders>
              <w:top w:val="single" w:sz="4" w:space="0" w:color="auto"/>
              <w:bottom w:val="nil"/>
            </w:tcBorders>
          </w:tcPr>
          <w:p>
            <w:pPr>
              <w:pStyle w:val="yTableNAm"/>
              <w:rPr>
                <w:i/>
                <w:sz w:val="20"/>
              </w:rPr>
            </w:pPr>
            <w:r>
              <w:rPr>
                <w:i/>
                <w:sz w:val="20"/>
              </w:rPr>
              <w:t>Code:</w:t>
            </w:r>
            <w:r>
              <w:rPr>
                <w:sz w:val="20"/>
              </w:rPr>
              <w:t xml:space="preserve"> AUR21799</w:t>
            </w:r>
          </w:p>
          <w:p>
            <w:pPr>
              <w:pStyle w:val="yTableNAm"/>
              <w:rPr>
                <w:sz w:val="20"/>
              </w:rPr>
            </w:pPr>
            <w:r>
              <w:rPr>
                <w:i/>
                <w:sz w:val="20"/>
              </w:rPr>
              <w:t>Title:</w:t>
            </w:r>
            <w:r>
              <w:rPr>
                <w:sz w:val="20"/>
              </w:rPr>
              <w:t xml:space="preserve"> Certificate II in Automotive (Mechanical — Vehicle Servicing)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AUR20505</w:t>
            </w:r>
          </w:p>
          <w:p>
            <w:pPr>
              <w:pStyle w:val="yTableNAm"/>
              <w:rPr>
                <w:sz w:val="20"/>
              </w:rPr>
            </w:pPr>
            <w:r>
              <w:rPr>
                <w:i/>
                <w:sz w:val="20"/>
              </w:rPr>
              <w:t xml:space="preserve">Title: </w:t>
            </w:r>
            <w:r>
              <w:rPr>
                <w:sz w:val="20"/>
              </w:rPr>
              <w:t>Certificate II in Automotive Vehicle Servicing</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AUR20512</w:t>
            </w:r>
          </w:p>
          <w:p>
            <w:pPr>
              <w:pStyle w:val="yTableNAm"/>
              <w:rPr>
                <w:sz w:val="20"/>
              </w:rPr>
            </w:pPr>
            <w:r>
              <w:rPr>
                <w:i/>
                <w:sz w:val="20"/>
              </w:rPr>
              <w:t>Title:</w:t>
            </w:r>
            <w:r>
              <w:rPr>
                <w:sz w:val="20"/>
              </w:rPr>
              <w:t xml:space="preserve"> Certificate II in Automotive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AUR20516</w:t>
            </w:r>
          </w:p>
          <w:p>
            <w:pPr>
              <w:pStyle w:val="yTableNAm"/>
              <w:rPr>
                <w:sz w:val="20"/>
              </w:rPr>
            </w:pPr>
            <w:r>
              <w:rPr>
                <w:i/>
                <w:sz w:val="20"/>
              </w:rPr>
              <w:t xml:space="preserve">Title: </w:t>
            </w:r>
            <w:r>
              <w:rPr>
                <w:sz w:val="20"/>
              </w:rPr>
              <w:t>Certificate II in Automotive Servicing Technology</w:t>
            </w:r>
          </w:p>
        </w:tc>
      </w:tr>
      <w:tr>
        <w:trPr>
          <w:cantSplit/>
          <w:trHeight w:val="75"/>
        </w:trPr>
        <w:tc>
          <w:tcPr>
            <w:tcW w:w="1134" w:type="dxa"/>
            <w:tcBorders>
              <w:bottom w:val="nil"/>
            </w:tcBorders>
          </w:tcPr>
          <w:p>
            <w:pPr>
              <w:pStyle w:val="yTableNAm"/>
              <w:rPr>
                <w:sz w:val="20"/>
              </w:rPr>
            </w:pPr>
            <w:r>
              <w:rPr>
                <w:sz w:val="20"/>
              </w:rPr>
              <w:t>21.</w:t>
            </w:r>
          </w:p>
        </w:tc>
        <w:tc>
          <w:tcPr>
            <w:tcW w:w="1560" w:type="dxa"/>
            <w:tcBorders>
              <w:bottom w:val="nil"/>
            </w:tcBorders>
          </w:tcPr>
          <w:p>
            <w:pPr>
              <w:pStyle w:val="yTableNAm"/>
              <w:rPr>
                <w:sz w:val="20"/>
              </w:rPr>
            </w:pPr>
            <w:r>
              <w:rPr>
                <w:sz w:val="20"/>
              </w:rPr>
              <w:t>Motor cycle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AUR31199</w:t>
            </w:r>
          </w:p>
          <w:p>
            <w:pPr>
              <w:pStyle w:val="yTableNAm"/>
              <w:rPr>
                <w:sz w:val="20"/>
              </w:rPr>
            </w:pPr>
            <w:r>
              <w:rPr>
                <w:i/>
                <w:sz w:val="20"/>
              </w:rPr>
              <w:t>Title:</w:t>
            </w:r>
            <w:r>
              <w:rPr>
                <w:sz w:val="20"/>
              </w:rPr>
              <w:t xml:space="preserve"> Certificate III in Automotive (Mechanical — Motor 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AUR30405</w:t>
            </w:r>
          </w:p>
          <w:p>
            <w:pPr>
              <w:pStyle w:val="yTableNAm"/>
              <w:rPr>
                <w:sz w:val="20"/>
              </w:rPr>
            </w:pPr>
            <w:r>
              <w:rPr>
                <w:i/>
                <w:sz w:val="20"/>
              </w:rPr>
              <w:t xml:space="preserve">Title: </w:t>
            </w:r>
            <w:r>
              <w:rPr>
                <w:sz w:val="20"/>
              </w:rPr>
              <w:t>Certificate III in Automotive Mechanical Technology</w:t>
            </w:r>
          </w:p>
          <w:p>
            <w:pPr>
              <w:pStyle w:val="yTableNAm"/>
              <w:rPr>
                <w:sz w:val="20"/>
              </w:rPr>
            </w:pPr>
            <w:r>
              <w:rPr>
                <w:i/>
                <w:sz w:val="20"/>
              </w:rPr>
              <w:t>Specialisation:</w:t>
            </w:r>
            <w:r>
              <w:rPr>
                <w:sz w:val="20"/>
              </w:rPr>
              <w:t xml:space="preserve"> Motorcycle</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AUR30812</w:t>
            </w:r>
          </w:p>
          <w:p>
            <w:pPr>
              <w:pStyle w:val="yTableNAm"/>
              <w:rPr>
                <w:sz w:val="20"/>
              </w:rPr>
            </w:pPr>
            <w:r>
              <w:rPr>
                <w:i/>
                <w:sz w:val="20"/>
              </w:rPr>
              <w:t>Title:</w:t>
            </w:r>
            <w:r>
              <w:rPr>
                <w:sz w:val="20"/>
              </w:rPr>
              <w:t xml:space="preserve"> Certificate III in Motorcycle Mechanical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AUR30816</w:t>
            </w:r>
          </w:p>
          <w:p>
            <w:pPr>
              <w:pStyle w:val="yTableNAm"/>
              <w:rPr>
                <w:sz w:val="20"/>
              </w:rPr>
            </w:pPr>
            <w:r>
              <w:rPr>
                <w:i/>
                <w:sz w:val="20"/>
              </w:rPr>
              <w:t xml:space="preserve">Title: </w:t>
            </w:r>
            <w:r>
              <w:rPr>
                <w:sz w:val="20"/>
              </w:rPr>
              <w:t>Certificate III in Motorcycle Mechanical Technology</w:t>
            </w:r>
          </w:p>
        </w:tc>
      </w:tr>
      <w:tr>
        <w:trPr>
          <w:cantSplit/>
          <w:trHeight w:val="75"/>
        </w:trPr>
        <w:tc>
          <w:tcPr>
            <w:tcW w:w="1134" w:type="dxa"/>
            <w:tcBorders>
              <w:bottom w:val="nil"/>
            </w:tcBorders>
          </w:tcPr>
          <w:p>
            <w:pPr>
              <w:pStyle w:val="yTableNAm"/>
              <w:rPr>
                <w:sz w:val="20"/>
              </w:rPr>
            </w:pPr>
            <w:r>
              <w:rPr>
                <w:sz w:val="20"/>
              </w:rPr>
              <w:t>22.</w:t>
            </w:r>
          </w:p>
        </w:tc>
        <w:tc>
          <w:tcPr>
            <w:tcW w:w="1560" w:type="dxa"/>
            <w:tcBorders>
              <w:bottom w:val="nil"/>
            </w:tcBorders>
          </w:tcPr>
          <w:p>
            <w:pPr>
              <w:pStyle w:val="yTableNAm"/>
              <w:rPr>
                <w:sz w:val="20"/>
              </w:rPr>
            </w:pPr>
            <w:r>
              <w:rPr>
                <w:sz w:val="20"/>
              </w:rPr>
              <w:t>Painting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AUR31899</w:t>
            </w:r>
          </w:p>
          <w:p>
            <w:pPr>
              <w:pStyle w:val="yTableNAm"/>
              <w:rPr>
                <w:sz w:val="20"/>
              </w:rPr>
            </w:pPr>
            <w:r>
              <w:rPr>
                <w:i/>
                <w:sz w:val="20"/>
              </w:rPr>
              <w:t>Title:</w:t>
            </w:r>
            <w:r>
              <w:rPr>
                <w:sz w:val="20"/>
              </w:rPr>
              <w:t xml:space="preserve"> Certificate III in Automotive (Vehicle Body — Vehicle Painting)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Painting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AUR32412</w:t>
            </w:r>
          </w:p>
          <w:p>
            <w:pPr>
              <w:pStyle w:val="yTableNAm"/>
              <w:rPr>
                <w:sz w:val="20"/>
              </w:rPr>
            </w:pPr>
            <w:r>
              <w:rPr>
                <w:i/>
                <w:sz w:val="20"/>
              </w:rPr>
              <w:t>Title:</w:t>
            </w:r>
            <w:r>
              <w:rPr>
                <w:sz w:val="20"/>
              </w:rPr>
              <w:t xml:space="preserve"> Certificate III in Automotive Refinishing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AUR32416</w:t>
            </w:r>
          </w:p>
          <w:p>
            <w:pPr>
              <w:pStyle w:val="yTableNAm"/>
              <w:rPr>
                <w:sz w:val="20"/>
              </w:rPr>
            </w:pPr>
            <w:r>
              <w:rPr>
                <w:i/>
                <w:sz w:val="20"/>
              </w:rPr>
              <w:t xml:space="preserve">Title: </w:t>
            </w:r>
            <w:r>
              <w:rPr>
                <w:sz w:val="20"/>
              </w:rPr>
              <w:t>Certificate III in Automotive Refinishing Technology</w:t>
            </w:r>
          </w:p>
        </w:tc>
      </w:tr>
      <w:tr>
        <w:trPr>
          <w:cantSplit/>
          <w:trHeight w:val="75"/>
        </w:trPr>
        <w:tc>
          <w:tcPr>
            <w:tcW w:w="1134" w:type="dxa"/>
            <w:tcBorders>
              <w:bottom w:val="nil"/>
            </w:tcBorders>
          </w:tcPr>
          <w:p>
            <w:pPr>
              <w:pStyle w:val="yTableNAm"/>
              <w:rPr>
                <w:sz w:val="20"/>
              </w:rPr>
            </w:pPr>
            <w:r>
              <w:rPr>
                <w:sz w:val="20"/>
              </w:rPr>
              <w:t>23.</w:t>
            </w:r>
          </w:p>
        </w:tc>
        <w:tc>
          <w:tcPr>
            <w:tcW w:w="1560" w:type="dxa"/>
            <w:tcBorders>
              <w:bottom w:val="nil"/>
            </w:tcBorders>
          </w:tcPr>
          <w:p>
            <w:pPr>
              <w:pStyle w:val="yTableNAm"/>
              <w:rPr>
                <w:sz w:val="20"/>
              </w:rPr>
            </w:pPr>
            <w:r>
              <w:rPr>
                <w:sz w:val="20"/>
              </w:rPr>
              <w:t>Panel beating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AUR31699</w:t>
            </w:r>
          </w:p>
          <w:p>
            <w:pPr>
              <w:pStyle w:val="yTableNAm"/>
              <w:rPr>
                <w:sz w:val="20"/>
              </w:rPr>
            </w:pPr>
            <w:r>
              <w:rPr>
                <w:i/>
                <w:sz w:val="20"/>
              </w:rPr>
              <w:t>Title:</w:t>
            </w:r>
            <w:r>
              <w:rPr>
                <w:sz w:val="20"/>
              </w:rPr>
              <w:t xml:space="preserve"> Certificate III in Automotive (Vehicle Body — Panel Beating)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Panel Beating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AUR32112</w:t>
            </w:r>
          </w:p>
          <w:p>
            <w:pPr>
              <w:pStyle w:val="yTableNAm"/>
              <w:rPr>
                <w:sz w:val="20"/>
              </w:rPr>
            </w:pPr>
            <w:r>
              <w:rPr>
                <w:i/>
                <w:sz w:val="20"/>
              </w:rPr>
              <w:t>Title:</w:t>
            </w:r>
            <w:r>
              <w:rPr>
                <w:sz w:val="20"/>
              </w:rPr>
              <w:t xml:space="preserve"> Certificate III in Automotive Body Repair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AUR32116</w:t>
            </w:r>
          </w:p>
          <w:p>
            <w:pPr>
              <w:pStyle w:val="yTableNAm"/>
              <w:rPr>
                <w:sz w:val="20"/>
              </w:rPr>
            </w:pPr>
            <w:r>
              <w:rPr>
                <w:i/>
                <w:sz w:val="20"/>
              </w:rPr>
              <w:t xml:space="preserve">Title: </w:t>
            </w:r>
            <w:r>
              <w:rPr>
                <w:sz w:val="20"/>
              </w:rPr>
              <w:t>Certificate III in Automotive Body Repair Technology</w:t>
            </w:r>
          </w:p>
        </w:tc>
      </w:tr>
      <w:tr>
        <w:trPr>
          <w:cantSplit/>
          <w:trHeight w:val="75"/>
        </w:trPr>
        <w:tc>
          <w:tcPr>
            <w:tcW w:w="1134" w:type="dxa"/>
            <w:tcBorders>
              <w:bottom w:val="nil"/>
            </w:tcBorders>
          </w:tcPr>
          <w:p>
            <w:pPr>
              <w:pStyle w:val="yTableNAm"/>
              <w:rPr>
                <w:sz w:val="20"/>
              </w:rPr>
            </w:pPr>
            <w:r>
              <w:rPr>
                <w:sz w:val="20"/>
              </w:rPr>
              <w:t>24.</w:t>
            </w:r>
          </w:p>
        </w:tc>
        <w:tc>
          <w:tcPr>
            <w:tcW w:w="1560" w:type="dxa"/>
            <w:tcBorders>
              <w:bottom w:val="nil"/>
            </w:tcBorders>
          </w:tcPr>
          <w:p>
            <w:pPr>
              <w:pStyle w:val="yTableNAm"/>
              <w:rPr>
                <w:sz w:val="20"/>
              </w:rPr>
            </w:pPr>
            <w:r>
              <w:rPr>
                <w:sz w:val="20"/>
              </w:rPr>
              <w:t>Steering, suspension and wheel aligning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AUR21399</w:t>
            </w:r>
          </w:p>
          <w:p>
            <w:pPr>
              <w:pStyle w:val="yTableNAm"/>
              <w:rPr>
                <w:sz w:val="20"/>
              </w:rPr>
            </w:pPr>
            <w:r>
              <w:rPr>
                <w:i/>
                <w:sz w:val="20"/>
              </w:rPr>
              <w:t>Title:</w:t>
            </w:r>
            <w:r>
              <w:rPr>
                <w:sz w:val="20"/>
              </w:rPr>
              <w:t xml:space="preserve"> Certificate II in Automotive (Mechanical — Steering and Suspension)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Steering and Suspension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AUR21812</w:t>
            </w:r>
          </w:p>
          <w:p>
            <w:pPr>
              <w:pStyle w:val="yTableNAm"/>
              <w:rPr>
                <w:sz w:val="20"/>
              </w:rPr>
            </w:pPr>
            <w:r>
              <w:rPr>
                <w:i/>
                <w:sz w:val="20"/>
              </w:rPr>
              <w:t>Title:</w:t>
            </w:r>
            <w:r>
              <w:rPr>
                <w:sz w:val="20"/>
              </w:rPr>
              <w:t xml:space="preserve"> Certificate II in Automotive Steering and Suspension System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AUR21816</w:t>
            </w:r>
          </w:p>
          <w:p>
            <w:pPr>
              <w:pStyle w:val="yTableNAm"/>
              <w:rPr>
                <w:sz w:val="20"/>
              </w:rPr>
            </w:pPr>
            <w:r>
              <w:rPr>
                <w:i/>
                <w:sz w:val="20"/>
              </w:rPr>
              <w:t xml:space="preserve">Title: </w:t>
            </w:r>
            <w:r>
              <w:rPr>
                <w:sz w:val="20"/>
              </w:rPr>
              <w:t>Certificate II in Automotive Steering and Suspension System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r>
        <w:trPr>
          <w:cantSplit/>
          <w:trHeight w:val="75"/>
        </w:trPr>
        <w:tc>
          <w:tcPr>
            <w:tcW w:w="1134" w:type="dxa"/>
            <w:tcBorders>
              <w:bottom w:val="nil"/>
            </w:tcBorders>
          </w:tcPr>
          <w:p>
            <w:pPr>
              <w:pStyle w:val="yTableNAm"/>
              <w:rPr>
                <w:sz w:val="20"/>
              </w:rPr>
            </w:pPr>
            <w:r>
              <w:rPr>
                <w:sz w:val="20"/>
              </w:rPr>
              <w:t>25.</w:t>
            </w:r>
          </w:p>
        </w:tc>
        <w:tc>
          <w:tcPr>
            <w:tcW w:w="1560" w:type="dxa"/>
            <w:tcBorders>
              <w:bottom w:val="nil"/>
            </w:tcBorders>
          </w:tcPr>
          <w:p>
            <w:pPr>
              <w:pStyle w:val="yTableNAm"/>
              <w:rPr>
                <w:sz w:val="20"/>
              </w:rPr>
            </w:pPr>
            <w:r>
              <w:rPr>
                <w:sz w:val="20"/>
              </w:rPr>
              <w:t>Transmission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AUR30299</w:t>
            </w:r>
          </w:p>
          <w:p>
            <w:pPr>
              <w:pStyle w:val="yTableNAm"/>
              <w:rPr>
                <w:sz w:val="20"/>
              </w:rPr>
            </w:pPr>
            <w:r>
              <w:rPr>
                <w:i/>
                <w:sz w:val="20"/>
              </w:rPr>
              <w:t>Title:</w:t>
            </w:r>
            <w:r>
              <w:rPr>
                <w:sz w:val="20"/>
              </w:rPr>
              <w:t xml:space="preserve"> Certificate III in Automotive (Mechanical — Automatic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AUR30605</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Transmission</w:t>
            </w:r>
          </w:p>
          <w:p>
            <w:pPr>
              <w:pStyle w:val="yTableNAm"/>
              <w:rPr>
                <w:sz w:val="20"/>
              </w:rPr>
            </w:pPr>
            <w:r>
              <w:rPr>
                <w:sz w:val="20"/>
              </w:rPr>
              <w:t>or</w:t>
            </w:r>
          </w:p>
          <w:p>
            <w:pPr>
              <w:pStyle w:val="yTableNAm"/>
              <w:rPr>
                <w:sz w:val="20"/>
              </w:rPr>
            </w:pPr>
            <w:r>
              <w:rPr>
                <w:i/>
                <w:sz w:val="20"/>
              </w:rPr>
              <w:t>Code:</w:t>
            </w:r>
            <w:r>
              <w:rPr>
                <w:sz w:val="20"/>
              </w:rPr>
              <w:t xml:space="preserve"> AUR30611</w:t>
            </w:r>
          </w:p>
          <w:p>
            <w:pPr>
              <w:pStyle w:val="yTableNAm"/>
              <w:rPr>
                <w:sz w:val="20"/>
              </w:rPr>
            </w:pPr>
            <w:r>
              <w:rPr>
                <w:i/>
                <w:sz w:val="20"/>
              </w:rPr>
              <w:t xml:space="preserve">Title: </w:t>
            </w:r>
            <w:r>
              <w:rPr>
                <w:sz w:val="20"/>
              </w:rPr>
              <w:t>Certificate III in Automotive Specialist</w:t>
            </w:r>
          </w:p>
          <w:p>
            <w:pPr>
              <w:pStyle w:val="yTableNAm"/>
              <w:rPr>
                <w:sz w:val="20"/>
              </w:rPr>
            </w:pPr>
            <w:r>
              <w:rPr>
                <w:i/>
                <w:sz w:val="20"/>
              </w:rPr>
              <w:t>Specialisation:</w:t>
            </w:r>
            <w:r>
              <w:rPr>
                <w:sz w:val="20"/>
              </w:rPr>
              <w:t xml:space="preserve"> Transmission</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AUR31612</w:t>
            </w:r>
          </w:p>
          <w:p>
            <w:pPr>
              <w:pStyle w:val="yTableNAm"/>
              <w:rPr>
                <w:sz w:val="20"/>
              </w:rPr>
            </w:pPr>
            <w:r>
              <w:rPr>
                <w:i/>
                <w:sz w:val="20"/>
              </w:rPr>
              <w:t>Title:</w:t>
            </w:r>
            <w:r>
              <w:rPr>
                <w:sz w:val="20"/>
              </w:rPr>
              <w:t xml:space="preserve"> Certificate III in Automotive Drivetrain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AUR31616</w:t>
            </w:r>
          </w:p>
          <w:p>
            <w:pPr>
              <w:pStyle w:val="yTableNAm"/>
              <w:rPr>
                <w:sz w:val="20"/>
              </w:rPr>
            </w:pPr>
            <w:r>
              <w:rPr>
                <w:i/>
                <w:sz w:val="20"/>
              </w:rPr>
              <w:t xml:space="preserve">Title: </w:t>
            </w:r>
            <w:r>
              <w:rPr>
                <w:sz w:val="20"/>
              </w:rPr>
              <w:t>Certificate III in Automotive Drivetrain Technology</w:t>
            </w:r>
          </w:p>
        </w:tc>
      </w:tr>
      <w:tr>
        <w:trPr>
          <w:cantSplit/>
          <w:trHeight w:val="75"/>
        </w:trPr>
        <w:tc>
          <w:tcPr>
            <w:tcW w:w="1134" w:type="dxa"/>
            <w:tcBorders>
              <w:bottom w:val="nil"/>
            </w:tcBorders>
          </w:tcPr>
          <w:p>
            <w:pPr>
              <w:pStyle w:val="yTableNAm"/>
              <w:rPr>
                <w:sz w:val="20"/>
              </w:rPr>
            </w:pPr>
            <w:r>
              <w:rPr>
                <w:sz w:val="20"/>
              </w:rPr>
              <w:t>26.</w:t>
            </w:r>
          </w:p>
        </w:tc>
        <w:tc>
          <w:tcPr>
            <w:tcW w:w="1560" w:type="dxa"/>
            <w:tcBorders>
              <w:bottom w:val="nil"/>
            </w:tcBorders>
          </w:tcPr>
          <w:p>
            <w:pPr>
              <w:pStyle w:val="yTableNAm"/>
              <w:rPr>
                <w:sz w:val="20"/>
              </w:rPr>
            </w:pPr>
            <w:r>
              <w:rPr>
                <w:sz w:val="20"/>
              </w:rPr>
              <w:t>Trimming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AUR31799</w:t>
            </w:r>
          </w:p>
          <w:p>
            <w:pPr>
              <w:pStyle w:val="yTableNAm"/>
              <w:rPr>
                <w:sz w:val="20"/>
              </w:rPr>
            </w:pPr>
            <w:r>
              <w:rPr>
                <w:i/>
                <w:sz w:val="20"/>
              </w:rPr>
              <w:t>Title:</w:t>
            </w:r>
            <w:r>
              <w:rPr>
                <w:sz w:val="20"/>
              </w:rPr>
              <w:t xml:space="preserve"> Certificate III in Automotive (Vehicle Body — Trimming)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AUR30805</w:t>
            </w:r>
          </w:p>
          <w:p>
            <w:pPr>
              <w:pStyle w:val="yTableNAm"/>
              <w:rPr>
                <w:sz w:val="20"/>
              </w:rPr>
            </w:pPr>
            <w:r>
              <w:rPr>
                <w:i/>
                <w:sz w:val="20"/>
              </w:rPr>
              <w:t xml:space="preserve">Title: </w:t>
            </w:r>
            <w:r>
              <w:rPr>
                <w:sz w:val="20"/>
              </w:rPr>
              <w:t>Certificate III in Automotive Vehicle Body</w:t>
            </w:r>
          </w:p>
          <w:p>
            <w:pPr>
              <w:pStyle w:val="yTableNAm"/>
              <w:rPr>
                <w:sz w:val="20"/>
              </w:rPr>
            </w:pPr>
            <w:r>
              <w:rPr>
                <w:i/>
                <w:sz w:val="20"/>
              </w:rPr>
              <w:t>Specialisation:</w:t>
            </w:r>
            <w:r>
              <w:rPr>
                <w:sz w:val="20"/>
              </w:rPr>
              <w:t xml:space="preserve"> Vehicle Trimming</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AUR32312</w:t>
            </w:r>
          </w:p>
          <w:p>
            <w:pPr>
              <w:pStyle w:val="yTableNAm"/>
              <w:rPr>
                <w:sz w:val="20"/>
              </w:rPr>
            </w:pPr>
            <w:r>
              <w:rPr>
                <w:i/>
                <w:sz w:val="20"/>
              </w:rPr>
              <w:t>Title:</w:t>
            </w:r>
            <w:r>
              <w:rPr>
                <w:sz w:val="20"/>
              </w:rPr>
              <w:t xml:space="preserve"> Certificate III in Automotive and Marine Trimming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AUR32316</w:t>
            </w:r>
          </w:p>
          <w:p>
            <w:pPr>
              <w:pStyle w:val="yTableNAm"/>
              <w:rPr>
                <w:sz w:val="20"/>
              </w:rPr>
            </w:pPr>
            <w:r>
              <w:rPr>
                <w:i/>
                <w:sz w:val="20"/>
              </w:rPr>
              <w:t xml:space="preserve">Title: </w:t>
            </w:r>
            <w:r>
              <w:rPr>
                <w:sz w:val="20"/>
              </w:rPr>
              <w:t>Certificate III in Automotive and Marine Trimming Technology</w:t>
            </w:r>
          </w:p>
        </w:tc>
      </w:tr>
      <w:tr>
        <w:trPr>
          <w:cantSplit/>
          <w:trHeight w:val="75"/>
        </w:trPr>
        <w:tc>
          <w:tcPr>
            <w:tcW w:w="1134" w:type="dxa"/>
            <w:tcBorders>
              <w:bottom w:val="nil"/>
            </w:tcBorders>
          </w:tcPr>
          <w:p>
            <w:pPr>
              <w:pStyle w:val="yTableNAm"/>
              <w:rPr>
                <w:sz w:val="20"/>
              </w:rPr>
            </w:pPr>
            <w:r>
              <w:rPr>
                <w:sz w:val="20"/>
              </w:rPr>
              <w:t>27.</w:t>
            </w:r>
          </w:p>
        </w:tc>
        <w:tc>
          <w:tcPr>
            <w:tcW w:w="1560" w:type="dxa"/>
            <w:tcBorders>
              <w:bottom w:val="nil"/>
            </w:tcBorders>
          </w:tcPr>
          <w:p>
            <w:pPr>
              <w:pStyle w:val="yTableNAm"/>
              <w:rPr>
                <w:sz w:val="20"/>
              </w:rPr>
            </w:pPr>
            <w:r>
              <w:rPr>
                <w:sz w:val="20"/>
              </w:rPr>
              <w:t>Tyre fitting (heavy)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AUR21499</w:t>
            </w:r>
          </w:p>
          <w:p>
            <w:pPr>
              <w:pStyle w:val="yTableNAm"/>
              <w:rPr>
                <w:sz w:val="20"/>
              </w:rPr>
            </w:pPr>
            <w:r>
              <w:rPr>
                <w:i/>
                <w:sz w:val="20"/>
              </w:rPr>
              <w:t>Title:</w:t>
            </w:r>
            <w:r>
              <w:rPr>
                <w:sz w:val="20"/>
              </w:rPr>
              <w:t xml:space="preserve"> Certificate II in Automotive (Mechanical — Tyre Fitting &amp; Repair Heavy)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Tyre Fitting Heavy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AUR21913</w:t>
            </w:r>
          </w:p>
          <w:p>
            <w:pPr>
              <w:pStyle w:val="yTableNAm"/>
              <w:rPr>
                <w:sz w:val="20"/>
              </w:rPr>
            </w:pPr>
            <w:r>
              <w:rPr>
                <w:i/>
                <w:sz w:val="20"/>
              </w:rPr>
              <w:t>Title:</w:t>
            </w:r>
            <w:r>
              <w:rPr>
                <w:sz w:val="20"/>
              </w:rPr>
              <w:t xml:space="preserve"> Certificate II in Automotive Tyre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bottom w:val="nil"/>
            </w:tcBorders>
          </w:tcPr>
          <w:p>
            <w:pPr>
              <w:pStyle w:val="yTableNAm"/>
              <w:rPr>
                <w:sz w:val="20"/>
              </w:rPr>
            </w:pPr>
            <w:r>
              <w:rPr>
                <w:sz w:val="20"/>
              </w:rPr>
              <w:t>28.</w:t>
            </w:r>
          </w:p>
        </w:tc>
        <w:tc>
          <w:tcPr>
            <w:tcW w:w="1560" w:type="dxa"/>
            <w:tcBorders>
              <w:bottom w:val="nil"/>
            </w:tcBorders>
          </w:tcPr>
          <w:p>
            <w:pPr>
              <w:pStyle w:val="yTableNAm"/>
              <w:rPr>
                <w:sz w:val="20"/>
              </w:rPr>
            </w:pPr>
            <w:r>
              <w:rPr>
                <w:sz w:val="20"/>
              </w:rPr>
              <w:t>Tyre fitting (light)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AUR21599</w:t>
            </w:r>
          </w:p>
          <w:p>
            <w:pPr>
              <w:pStyle w:val="yTableNAm"/>
              <w:rPr>
                <w:sz w:val="20"/>
              </w:rPr>
            </w:pPr>
            <w:r>
              <w:rPr>
                <w:i/>
                <w:sz w:val="20"/>
              </w:rPr>
              <w:t>Title:</w:t>
            </w:r>
            <w:r>
              <w:rPr>
                <w:sz w:val="20"/>
              </w:rPr>
              <w:t xml:space="preserve"> Certificate II in Automotive (Mechanical — Tyre Fitting &amp; Repair Light)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Tyre Fitting Light</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AUR21913</w:t>
            </w:r>
          </w:p>
          <w:p>
            <w:pPr>
              <w:pStyle w:val="yTableNAm"/>
              <w:rPr>
                <w:sz w:val="20"/>
              </w:rPr>
            </w:pPr>
            <w:r>
              <w:rPr>
                <w:i/>
                <w:sz w:val="20"/>
              </w:rPr>
              <w:t>Title:</w:t>
            </w:r>
            <w:r>
              <w:rPr>
                <w:sz w:val="20"/>
              </w:rPr>
              <w:t xml:space="preserve"> Certificate II in Automotive Tyre Servicing Technology</w:t>
            </w:r>
          </w:p>
        </w:tc>
      </w:tr>
      <w:tr>
        <w:trPr>
          <w:cantSplit/>
          <w:trHeight w:val="75"/>
        </w:trPr>
        <w:tc>
          <w:tcPr>
            <w:tcW w:w="1134" w:type="dxa"/>
            <w:tcBorders>
              <w:top w:val="nil"/>
              <w:bottom w:val="single" w:sz="4" w:space="0" w:color="auto"/>
            </w:tcBorders>
          </w:tcPr>
          <w:p>
            <w:pPr>
              <w:pStyle w:val="yTableNAm"/>
              <w:rPr>
                <w:sz w:val="20"/>
              </w:rPr>
            </w:pPr>
          </w:p>
        </w:tc>
        <w:tc>
          <w:tcPr>
            <w:tcW w:w="1560" w:type="dxa"/>
            <w:tcBorders>
              <w:top w:val="nil"/>
              <w:bottom w:val="single" w:sz="4" w:space="0" w:color="auto"/>
            </w:tcBorders>
          </w:tcPr>
          <w:p>
            <w:pPr>
              <w:pStyle w:val="yTableNAm"/>
              <w:rPr>
                <w:sz w:val="20"/>
              </w:rPr>
            </w:pPr>
          </w:p>
        </w:tc>
        <w:tc>
          <w:tcPr>
            <w:tcW w:w="1134" w:type="dxa"/>
            <w:tcBorders>
              <w:top w:val="nil"/>
              <w:bottom w:val="single" w:sz="4" w:space="0" w:color="auto"/>
            </w:tcBorders>
          </w:tcPr>
          <w:p>
            <w:pPr>
              <w:pStyle w:val="yTableNAm"/>
              <w:rPr>
                <w:sz w:val="20"/>
              </w:rPr>
            </w:pPr>
            <w:r>
              <w:rPr>
                <w:sz w:val="20"/>
              </w:rPr>
              <w:t>AUR</w:t>
            </w:r>
          </w:p>
        </w:tc>
        <w:tc>
          <w:tcPr>
            <w:tcW w:w="3147" w:type="dxa"/>
            <w:tcBorders>
              <w:top w:val="nil"/>
              <w:bottom w:val="single" w:sz="4" w:space="0" w:color="auto"/>
            </w:tcBorders>
          </w:tcPr>
          <w:p>
            <w:pPr>
              <w:pStyle w:val="yTableNAm"/>
              <w:rPr>
                <w:sz w:val="20"/>
              </w:rPr>
            </w:pPr>
            <w:r>
              <w:rPr>
                <w:i/>
                <w:sz w:val="20"/>
              </w:rPr>
              <w:t>Code:</w:t>
            </w:r>
            <w:r>
              <w:rPr>
                <w:sz w:val="20"/>
              </w:rPr>
              <w:t xml:space="preserve"> AUR21916</w:t>
            </w:r>
          </w:p>
          <w:p>
            <w:pPr>
              <w:pStyle w:val="yTableNAm"/>
              <w:rPr>
                <w:sz w:val="20"/>
              </w:rPr>
            </w:pPr>
            <w:r>
              <w:rPr>
                <w:i/>
                <w:sz w:val="20"/>
              </w:rPr>
              <w:t xml:space="preserve">Title: </w:t>
            </w:r>
            <w:r>
              <w:rPr>
                <w:sz w:val="20"/>
              </w:rPr>
              <w:t>Certificate II in Automotive Tyre Servicing Technology</w:t>
            </w:r>
          </w:p>
        </w:tc>
      </w:tr>
      <w:tr>
        <w:trPr>
          <w:cantSplit/>
          <w:trHeight w:val="75"/>
        </w:trPr>
        <w:tc>
          <w:tcPr>
            <w:tcW w:w="1134" w:type="dxa"/>
            <w:tcBorders>
              <w:bottom w:val="nil"/>
            </w:tcBorders>
          </w:tcPr>
          <w:p>
            <w:pPr>
              <w:pStyle w:val="yTableNAm"/>
              <w:rPr>
                <w:sz w:val="20"/>
              </w:rPr>
            </w:pPr>
            <w:r>
              <w:rPr>
                <w:sz w:val="20"/>
              </w:rPr>
              <w:t>29.</w:t>
            </w:r>
          </w:p>
        </w:tc>
        <w:tc>
          <w:tcPr>
            <w:tcW w:w="1560" w:type="dxa"/>
            <w:tcBorders>
              <w:bottom w:val="nil"/>
            </w:tcBorders>
          </w:tcPr>
          <w:p>
            <w:pPr>
              <w:pStyle w:val="yTableNAm"/>
              <w:rPr>
                <w:sz w:val="20"/>
              </w:rPr>
            </w:pPr>
            <w:r>
              <w:rPr>
                <w:sz w:val="20"/>
              </w:rPr>
              <w:t>Underbody work</w:t>
            </w:r>
          </w:p>
        </w:tc>
        <w:tc>
          <w:tcPr>
            <w:tcW w:w="1134" w:type="dxa"/>
            <w:tcBorders>
              <w:bottom w:val="nil"/>
            </w:tcBorders>
          </w:tcPr>
          <w:p>
            <w:pPr>
              <w:pStyle w:val="yTableNAm"/>
              <w:rPr>
                <w:sz w:val="20"/>
              </w:rPr>
            </w:pPr>
            <w:r>
              <w:rPr>
                <w:sz w:val="20"/>
              </w:rPr>
              <w:t>AUR99</w:t>
            </w:r>
          </w:p>
        </w:tc>
        <w:tc>
          <w:tcPr>
            <w:tcW w:w="3147" w:type="dxa"/>
            <w:tcBorders>
              <w:bottom w:val="nil"/>
            </w:tcBorders>
          </w:tcPr>
          <w:p>
            <w:pPr>
              <w:pStyle w:val="yTableNAm"/>
              <w:rPr>
                <w:i/>
                <w:sz w:val="20"/>
              </w:rPr>
            </w:pPr>
            <w:r>
              <w:rPr>
                <w:i/>
                <w:sz w:val="20"/>
              </w:rPr>
              <w:t>Code:</w:t>
            </w:r>
            <w:r>
              <w:rPr>
                <w:sz w:val="20"/>
              </w:rPr>
              <w:t xml:space="preserve"> AUR21699</w:t>
            </w:r>
          </w:p>
          <w:p>
            <w:pPr>
              <w:pStyle w:val="yTableNAm"/>
              <w:rPr>
                <w:sz w:val="20"/>
              </w:rPr>
            </w:pPr>
            <w:r>
              <w:rPr>
                <w:i/>
                <w:sz w:val="20"/>
              </w:rPr>
              <w:t>Title:</w:t>
            </w:r>
            <w:r>
              <w:rPr>
                <w:sz w:val="20"/>
              </w:rPr>
              <w:t xml:space="preserve"> Certificate II in Automotive (Mechanical — Underbody)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AUR05</w:t>
            </w:r>
          </w:p>
        </w:tc>
        <w:tc>
          <w:tcPr>
            <w:tcW w:w="3147" w:type="dxa"/>
            <w:tcBorders>
              <w:top w:val="nil"/>
              <w:bottom w:val="nil"/>
            </w:tcBorders>
          </w:tcPr>
          <w:p>
            <w:pPr>
              <w:pStyle w:val="yTableNAm"/>
              <w:rPr>
                <w:sz w:val="20"/>
              </w:rPr>
            </w:pPr>
            <w:r>
              <w:rPr>
                <w:i/>
                <w:sz w:val="20"/>
              </w:rPr>
              <w:t>Code:</w:t>
            </w:r>
            <w:r>
              <w:rPr>
                <w:sz w:val="20"/>
              </w:rPr>
              <w:t xml:space="preserve"> AUR20705</w:t>
            </w:r>
          </w:p>
          <w:p>
            <w:pPr>
              <w:pStyle w:val="yTableNAm"/>
              <w:rPr>
                <w:sz w:val="20"/>
              </w:rPr>
            </w:pPr>
            <w:r>
              <w:rPr>
                <w:i/>
                <w:sz w:val="20"/>
              </w:rPr>
              <w:t xml:space="preserve">Title: </w:t>
            </w:r>
            <w:r>
              <w:rPr>
                <w:sz w:val="20"/>
              </w:rPr>
              <w:t>Certificate II in Automotive Mechanical</w:t>
            </w:r>
          </w:p>
          <w:p>
            <w:pPr>
              <w:pStyle w:val="yTableNAm"/>
              <w:rPr>
                <w:sz w:val="20"/>
              </w:rPr>
            </w:pPr>
            <w:r>
              <w:rPr>
                <w:i/>
                <w:sz w:val="20"/>
              </w:rPr>
              <w:t>Specialisation:</w:t>
            </w:r>
            <w:r>
              <w:rPr>
                <w:sz w:val="20"/>
              </w:rPr>
              <w:t xml:space="preserve"> Underbody</w:t>
            </w:r>
          </w:p>
        </w:tc>
      </w:tr>
      <w:tr>
        <w:trPr>
          <w:cantSplit/>
          <w:trHeight w:val="75"/>
        </w:trPr>
        <w:tc>
          <w:tcPr>
            <w:tcW w:w="1134" w:type="dxa"/>
            <w:tcBorders>
              <w:top w:val="nil"/>
              <w:bottom w:val="nil"/>
            </w:tcBorders>
          </w:tcPr>
          <w:p>
            <w:pPr>
              <w:pStyle w:val="yTableNAm"/>
              <w:rPr>
                <w:sz w:val="20"/>
              </w:rPr>
            </w:pPr>
          </w:p>
        </w:tc>
        <w:tc>
          <w:tcPr>
            <w:tcW w:w="1560" w:type="dxa"/>
            <w:tcBorders>
              <w:top w:val="nil"/>
              <w:bottom w:val="nil"/>
            </w:tcBorders>
          </w:tcPr>
          <w:p>
            <w:pPr>
              <w:pStyle w:val="yTableNAm"/>
              <w:rPr>
                <w:sz w:val="20"/>
              </w:rPr>
            </w:pPr>
          </w:p>
        </w:tc>
        <w:tc>
          <w:tcPr>
            <w:tcW w:w="1134" w:type="dxa"/>
            <w:tcBorders>
              <w:top w:val="nil"/>
              <w:bottom w:val="nil"/>
            </w:tcBorders>
          </w:tcPr>
          <w:p>
            <w:pPr>
              <w:pStyle w:val="yTableNAm"/>
              <w:rPr>
                <w:sz w:val="20"/>
              </w:rPr>
            </w:pPr>
            <w:r>
              <w:rPr>
                <w:sz w:val="20"/>
              </w:rPr>
              <w:t>AUR12</w:t>
            </w:r>
          </w:p>
        </w:tc>
        <w:tc>
          <w:tcPr>
            <w:tcW w:w="3147" w:type="dxa"/>
            <w:tcBorders>
              <w:top w:val="nil"/>
              <w:bottom w:val="nil"/>
            </w:tcBorders>
          </w:tcPr>
          <w:p>
            <w:pPr>
              <w:pStyle w:val="yTableNAm"/>
              <w:rPr>
                <w:sz w:val="20"/>
              </w:rPr>
            </w:pPr>
            <w:r>
              <w:rPr>
                <w:i/>
                <w:sz w:val="20"/>
              </w:rPr>
              <w:t>Code:</w:t>
            </w:r>
            <w:r>
              <w:rPr>
                <w:sz w:val="20"/>
              </w:rPr>
              <w:t xml:space="preserve"> AUR21212</w:t>
            </w:r>
          </w:p>
          <w:p>
            <w:pPr>
              <w:pStyle w:val="yTableNAm"/>
              <w:rPr>
                <w:sz w:val="20"/>
              </w:rPr>
            </w:pPr>
            <w:r>
              <w:rPr>
                <w:i/>
                <w:sz w:val="20"/>
              </w:rPr>
              <w:t>Title:</w:t>
            </w:r>
            <w:r>
              <w:rPr>
                <w:sz w:val="20"/>
              </w:rPr>
              <w:t xml:space="preserve"> Certificate II in Automotive Underbody Technology</w:t>
            </w:r>
          </w:p>
        </w:tc>
      </w:tr>
      <w:tr>
        <w:trPr>
          <w:cantSplit/>
          <w:trHeight w:val="75"/>
        </w:trPr>
        <w:tc>
          <w:tcPr>
            <w:tcW w:w="1134" w:type="dxa"/>
            <w:tcBorders>
              <w:top w:val="nil"/>
            </w:tcBorders>
          </w:tcPr>
          <w:p>
            <w:pPr>
              <w:pStyle w:val="yTableNAm"/>
              <w:rPr>
                <w:sz w:val="20"/>
              </w:rPr>
            </w:pPr>
          </w:p>
        </w:tc>
        <w:tc>
          <w:tcPr>
            <w:tcW w:w="1560" w:type="dxa"/>
            <w:tcBorders>
              <w:top w:val="nil"/>
            </w:tcBorders>
          </w:tcPr>
          <w:p>
            <w:pPr>
              <w:pStyle w:val="yTableNAm"/>
              <w:rPr>
                <w:sz w:val="20"/>
              </w:rPr>
            </w:pPr>
          </w:p>
        </w:tc>
        <w:tc>
          <w:tcPr>
            <w:tcW w:w="1134" w:type="dxa"/>
            <w:tcBorders>
              <w:top w:val="nil"/>
            </w:tcBorders>
          </w:tcPr>
          <w:p>
            <w:pPr>
              <w:pStyle w:val="yTableNAm"/>
              <w:rPr>
                <w:sz w:val="20"/>
              </w:rPr>
            </w:pPr>
            <w:r>
              <w:rPr>
                <w:sz w:val="20"/>
              </w:rPr>
              <w:t>AUR</w:t>
            </w:r>
          </w:p>
        </w:tc>
        <w:tc>
          <w:tcPr>
            <w:tcW w:w="3147" w:type="dxa"/>
            <w:tcBorders>
              <w:top w:val="nil"/>
            </w:tcBorders>
          </w:tcPr>
          <w:p>
            <w:pPr>
              <w:pStyle w:val="yTableNAm"/>
              <w:rPr>
                <w:sz w:val="20"/>
              </w:rPr>
            </w:pPr>
            <w:r>
              <w:rPr>
                <w:i/>
                <w:sz w:val="20"/>
              </w:rPr>
              <w:t>Code:</w:t>
            </w:r>
            <w:r>
              <w:rPr>
                <w:sz w:val="20"/>
              </w:rPr>
              <w:t xml:space="preserve"> AUR21216</w:t>
            </w:r>
          </w:p>
          <w:p>
            <w:pPr>
              <w:pStyle w:val="yTableNAm"/>
              <w:rPr>
                <w:sz w:val="20"/>
              </w:rPr>
            </w:pPr>
            <w:r>
              <w:rPr>
                <w:i/>
                <w:sz w:val="20"/>
              </w:rPr>
              <w:t xml:space="preserve">Title: </w:t>
            </w:r>
            <w:r>
              <w:rPr>
                <w:sz w:val="20"/>
              </w:rPr>
              <w:t xml:space="preserve">Certificate II in Automotive Underbody Technology </w:t>
            </w:r>
          </w:p>
          <w:p>
            <w:pPr>
              <w:pStyle w:val="yTableNAm"/>
              <w:rPr>
                <w:sz w:val="20"/>
              </w:rPr>
            </w:pPr>
            <w:r>
              <w:rPr>
                <w:sz w:val="20"/>
              </w:rPr>
              <w:t>or</w:t>
            </w:r>
          </w:p>
          <w:p>
            <w:pPr>
              <w:pStyle w:val="yTableNAm"/>
              <w:rPr>
                <w:sz w:val="20"/>
              </w:rPr>
            </w:pPr>
            <w:r>
              <w:rPr>
                <w:i/>
                <w:sz w:val="20"/>
              </w:rPr>
              <w:t>Code:</w:t>
            </w:r>
            <w:r>
              <w:rPr>
                <w:sz w:val="20"/>
              </w:rPr>
              <w:t xml:space="preserve"> AUR32516</w:t>
            </w:r>
          </w:p>
          <w:p>
            <w:pPr>
              <w:pStyle w:val="yTableNAm"/>
              <w:rPr>
                <w:sz w:val="20"/>
              </w:rPr>
            </w:pPr>
            <w:r>
              <w:rPr>
                <w:i/>
                <w:sz w:val="20"/>
              </w:rPr>
              <w:t xml:space="preserve">Title: </w:t>
            </w:r>
            <w:r>
              <w:rPr>
                <w:sz w:val="20"/>
              </w:rPr>
              <w:t>Certificate III in Automotive Underbody Technology</w:t>
            </w:r>
          </w:p>
          <w:p>
            <w:pPr>
              <w:pStyle w:val="yTableNAm"/>
              <w:rPr>
                <w:sz w:val="20"/>
              </w:rPr>
            </w:pPr>
            <w:r>
              <w:rPr>
                <w:sz w:val="20"/>
              </w:rPr>
              <w:t>or</w:t>
            </w:r>
          </w:p>
          <w:p>
            <w:pPr>
              <w:pStyle w:val="yTableNAm"/>
              <w:rPr>
                <w:sz w:val="20"/>
              </w:rPr>
            </w:pPr>
            <w:r>
              <w:rPr>
                <w:i/>
                <w:sz w:val="20"/>
              </w:rPr>
              <w:t>Code:</w:t>
            </w:r>
            <w:r>
              <w:rPr>
                <w:sz w:val="20"/>
              </w:rPr>
              <w:t xml:space="preserve"> AUR32518</w:t>
            </w:r>
          </w:p>
          <w:p>
            <w:pPr>
              <w:pStyle w:val="yTableNAm"/>
              <w:rPr>
                <w:sz w:val="20"/>
              </w:rPr>
            </w:pPr>
            <w:r>
              <w:rPr>
                <w:i/>
                <w:sz w:val="20"/>
              </w:rPr>
              <w:t xml:space="preserve">Title: </w:t>
            </w:r>
            <w:r>
              <w:rPr>
                <w:sz w:val="20"/>
              </w:rPr>
              <w:t>Certificate III in Automotive Underbody Technology</w:t>
            </w:r>
          </w:p>
        </w:tc>
      </w:tr>
    </w:tbl>
    <w:p>
      <w:pPr>
        <w:pStyle w:val="yFootnotesection"/>
      </w:pPr>
      <w:r>
        <w:tab/>
        <w:t>[Schedule 2 inserted: Gazette 15 Mar 2019 p. 773-86; amended: SL 2020/121 r. 4.]</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289" w:name="_Toc54089849"/>
      <w:bookmarkStart w:id="290" w:name="_Toc54090627"/>
      <w:bookmarkStart w:id="291" w:name="_Toc54593219"/>
      <w:bookmarkStart w:id="292" w:name="_Toc51678157"/>
      <w:bookmarkStart w:id="293" w:name="_Toc51678557"/>
      <w:bookmarkStart w:id="294" w:name="_Toc51841382"/>
      <w:bookmarkStart w:id="295" w:name="_Toc51841424"/>
      <w:r>
        <w:t>Notes</w:t>
      </w:r>
      <w:bookmarkEnd w:id="289"/>
      <w:bookmarkEnd w:id="290"/>
      <w:bookmarkEnd w:id="291"/>
      <w:bookmarkEnd w:id="292"/>
      <w:bookmarkEnd w:id="293"/>
      <w:bookmarkEnd w:id="294"/>
      <w:bookmarkEnd w:id="295"/>
    </w:p>
    <w:p>
      <w:pPr>
        <w:pStyle w:val="nStatement"/>
      </w:pPr>
      <w:r>
        <w:t xml:space="preserve">This is a compilation of the </w:t>
      </w:r>
      <w:r>
        <w:rPr>
          <w:i/>
          <w:noProof/>
        </w:rPr>
        <w:t>Motor Vehicle Repairers Regulations 2007</w:t>
      </w:r>
      <w:r>
        <w:t xml:space="preserve"> and includes amendments made by other written laws. For provisions that have come into operation, and for information about any reprints, see the compilation table.</w:t>
      </w:r>
    </w:p>
    <w:p>
      <w:pPr>
        <w:pStyle w:val="nHeading3"/>
      </w:pPr>
      <w:bookmarkStart w:id="296" w:name="_Toc54593220"/>
      <w:bookmarkStart w:id="297" w:name="_Toc51841425"/>
      <w:r>
        <w:t>Compilation table</w:t>
      </w:r>
      <w:bookmarkEnd w:id="296"/>
      <w:bookmarkEnd w:id="29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Motor Vehicle Repairers Regulations 2007</w:t>
            </w:r>
            <w:r>
              <w:rPr>
                <w:iCs/>
              </w:rPr>
              <w:t xml:space="preserve"> </w:t>
            </w:r>
          </w:p>
        </w:tc>
        <w:tc>
          <w:tcPr>
            <w:tcW w:w="1276" w:type="dxa"/>
            <w:tcBorders>
              <w:top w:val="single" w:sz="8" w:space="0" w:color="auto"/>
              <w:bottom w:val="nil"/>
            </w:tcBorders>
          </w:tcPr>
          <w:p>
            <w:pPr>
              <w:pStyle w:val="nTable"/>
              <w:spacing w:after="40"/>
            </w:pPr>
            <w:r>
              <w:t>9 Feb 2007 p. 391-426</w:t>
            </w:r>
          </w:p>
        </w:tc>
        <w:tc>
          <w:tcPr>
            <w:tcW w:w="2693" w:type="dxa"/>
            <w:tcBorders>
              <w:top w:val="single" w:sz="8" w:space="0" w:color="auto"/>
              <w:bottom w:val="nil"/>
            </w:tcBorders>
          </w:tcPr>
          <w:p>
            <w:pPr>
              <w:pStyle w:val="nTable"/>
              <w:spacing w:after="40"/>
            </w:pPr>
            <w:r>
              <w:t xml:space="preserve">19 Mar 2007 (see r. 2 and </w:t>
            </w:r>
            <w:r>
              <w:rPr>
                <w:i/>
                <w:iCs/>
              </w:rPr>
              <w:t>Gazette</w:t>
            </w:r>
            <w:r>
              <w:t xml:space="preserve"> 9 Feb 2007 p. 451)</w:t>
            </w:r>
          </w:p>
        </w:tc>
      </w:tr>
      <w:tr>
        <w:tc>
          <w:tcPr>
            <w:tcW w:w="3118" w:type="dxa"/>
            <w:tcBorders>
              <w:top w:val="nil"/>
              <w:bottom w:val="nil"/>
            </w:tcBorders>
          </w:tcPr>
          <w:p>
            <w:pPr>
              <w:pStyle w:val="nTable"/>
              <w:spacing w:after="40"/>
              <w:rPr>
                <w:i/>
              </w:rPr>
            </w:pPr>
            <w:r>
              <w:rPr>
                <w:i/>
              </w:rPr>
              <w:t>Motor Vehicle Repairers Amendment Regulations (No. 2) 2008</w:t>
            </w:r>
          </w:p>
        </w:tc>
        <w:tc>
          <w:tcPr>
            <w:tcW w:w="1276" w:type="dxa"/>
            <w:tcBorders>
              <w:top w:val="nil"/>
              <w:bottom w:val="nil"/>
            </w:tcBorders>
          </w:tcPr>
          <w:p>
            <w:pPr>
              <w:pStyle w:val="nTable"/>
              <w:spacing w:after="40"/>
            </w:pPr>
            <w:r>
              <w:t>17 Jun 2008 p. 2554-5</w:t>
            </w:r>
          </w:p>
        </w:tc>
        <w:tc>
          <w:tcPr>
            <w:tcW w:w="2693" w:type="dxa"/>
            <w:tcBorders>
              <w:top w:val="nil"/>
              <w:bottom w:val="nil"/>
            </w:tcBorders>
          </w:tcPr>
          <w:p>
            <w:pPr>
              <w:pStyle w:val="nTable"/>
              <w:spacing w:after="40"/>
            </w:pPr>
            <w:r>
              <w:t>r. 1 and 2: 17 Jun 2008 (see r. 2(a));</w:t>
            </w:r>
            <w:r>
              <w:br/>
              <w:t>Regulations other than r. 1 and 2: 1 Jul 2008 (see r. 2(b))</w:t>
            </w:r>
          </w:p>
        </w:tc>
      </w:tr>
      <w:tr>
        <w:tc>
          <w:tcPr>
            <w:tcW w:w="3118" w:type="dxa"/>
            <w:tcBorders>
              <w:top w:val="nil"/>
              <w:bottom w:val="nil"/>
            </w:tcBorders>
          </w:tcPr>
          <w:p>
            <w:pPr>
              <w:pStyle w:val="nTable"/>
              <w:spacing w:after="40"/>
              <w:rPr>
                <w:iCs/>
              </w:rPr>
            </w:pPr>
            <w:r>
              <w:rPr>
                <w:i/>
              </w:rPr>
              <w:t>Motor Vehicle Repairers Amendment Regulations 2008</w:t>
            </w:r>
            <w:r>
              <w:rPr>
                <w:iCs/>
              </w:rPr>
              <w:t xml:space="preserve"> </w:t>
            </w:r>
          </w:p>
        </w:tc>
        <w:tc>
          <w:tcPr>
            <w:tcW w:w="1276" w:type="dxa"/>
            <w:tcBorders>
              <w:top w:val="nil"/>
              <w:bottom w:val="nil"/>
            </w:tcBorders>
          </w:tcPr>
          <w:p>
            <w:pPr>
              <w:pStyle w:val="nTable"/>
              <w:spacing w:after="40"/>
            </w:pPr>
            <w:r>
              <w:t>24 Jun 2008 p. 2801-33</w:t>
            </w:r>
          </w:p>
        </w:tc>
        <w:tc>
          <w:tcPr>
            <w:tcW w:w="2693" w:type="dxa"/>
            <w:tcBorders>
              <w:top w:val="nil"/>
              <w:bottom w:val="nil"/>
            </w:tcBorders>
          </w:tcPr>
          <w:p>
            <w:pPr>
              <w:pStyle w:val="nTable"/>
              <w:spacing w:after="40"/>
            </w:pPr>
            <w:r>
              <w:t>r. 1 and 2: 24 Jun 2008 (see r. 2(a));</w:t>
            </w:r>
            <w:r>
              <w:br/>
              <w:t xml:space="preserve">Regulations other than r. 1 and 2: 1 Jul 2008 (see r. 2(b) and </w:t>
            </w:r>
            <w:r>
              <w:rPr>
                <w:i/>
                <w:iCs/>
              </w:rPr>
              <w:t>Gazette</w:t>
            </w:r>
            <w:r>
              <w:t xml:space="preserve"> 24 Jun 2008 p. 2885)</w:t>
            </w:r>
          </w:p>
        </w:tc>
      </w:tr>
      <w:tr>
        <w:trPr>
          <w:cantSplit/>
        </w:trPr>
        <w:tc>
          <w:tcPr>
            <w:tcW w:w="7087" w:type="dxa"/>
            <w:gridSpan w:val="3"/>
            <w:tcBorders>
              <w:top w:val="nil"/>
              <w:bottom w:val="nil"/>
            </w:tcBorders>
          </w:tcPr>
          <w:p>
            <w:pPr>
              <w:pStyle w:val="nTable"/>
              <w:spacing w:after="40"/>
            </w:pPr>
            <w:r>
              <w:rPr>
                <w:b/>
                <w:bCs/>
              </w:rPr>
              <w:t xml:space="preserve">Reprint 1: The </w:t>
            </w:r>
            <w:r>
              <w:rPr>
                <w:b/>
                <w:bCs/>
                <w:i/>
              </w:rPr>
              <w:t>Motor Vehicle Repairers Regulations 2007</w:t>
            </w:r>
            <w:r>
              <w:rPr>
                <w:b/>
                <w:bCs/>
              </w:rPr>
              <w:t xml:space="preserve"> as at 5 Sep 2008</w:t>
            </w:r>
            <w:r>
              <w:t xml:space="preserve"> (includes amendments listed above)</w:t>
            </w:r>
          </w:p>
        </w:tc>
      </w:tr>
      <w:tr>
        <w:tc>
          <w:tcPr>
            <w:tcW w:w="3118" w:type="dxa"/>
            <w:tcBorders>
              <w:top w:val="nil"/>
              <w:bottom w:val="nil"/>
            </w:tcBorders>
          </w:tcPr>
          <w:p>
            <w:pPr>
              <w:pStyle w:val="nTable"/>
              <w:spacing w:after="40"/>
              <w:rPr>
                <w:iCs/>
              </w:rPr>
            </w:pPr>
            <w:r>
              <w:rPr>
                <w:i/>
              </w:rPr>
              <w:t>Motor Vehicle Repairers Amendment Regulations 2009</w:t>
            </w:r>
          </w:p>
        </w:tc>
        <w:tc>
          <w:tcPr>
            <w:tcW w:w="1276" w:type="dxa"/>
            <w:tcBorders>
              <w:top w:val="nil"/>
              <w:bottom w:val="nil"/>
            </w:tcBorders>
          </w:tcPr>
          <w:p>
            <w:pPr>
              <w:pStyle w:val="nTable"/>
              <w:spacing w:after="40"/>
            </w:pPr>
            <w:r>
              <w:t>31 Mar 2009 p. 1021</w:t>
            </w:r>
            <w:r>
              <w:noBreakHyphen/>
              <w:t>2</w:t>
            </w:r>
          </w:p>
        </w:tc>
        <w:tc>
          <w:tcPr>
            <w:tcW w:w="2693" w:type="dxa"/>
            <w:tcBorders>
              <w:top w:val="nil"/>
              <w:bottom w:val="nil"/>
            </w:tcBorders>
          </w:tcPr>
          <w:p>
            <w:pPr>
              <w:pStyle w:val="nTable"/>
              <w:spacing w:after="40"/>
            </w:pPr>
            <w:r>
              <w:t>r. 1 and 2: 31 Mar 2009 (see r. 2(a));</w:t>
            </w:r>
            <w:r>
              <w:br/>
              <w:t>Regulations other than r. 1 and 2: 1 Apr 2009 (see r. 2(b))</w:t>
            </w:r>
          </w:p>
        </w:tc>
      </w:tr>
      <w:tr>
        <w:tc>
          <w:tcPr>
            <w:tcW w:w="3118" w:type="dxa"/>
            <w:tcBorders>
              <w:top w:val="nil"/>
              <w:bottom w:val="nil"/>
            </w:tcBorders>
          </w:tcPr>
          <w:p>
            <w:pPr>
              <w:pStyle w:val="nTable"/>
              <w:spacing w:after="40"/>
              <w:rPr>
                <w:i/>
              </w:rPr>
            </w:pPr>
            <w:r>
              <w:rPr>
                <w:i/>
              </w:rPr>
              <w:t>Motor Vehicle Repairers Amendment Regulations (No. 2) 2009</w:t>
            </w:r>
          </w:p>
        </w:tc>
        <w:tc>
          <w:tcPr>
            <w:tcW w:w="1276" w:type="dxa"/>
            <w:tcBorders>
              <w:top w:val="nil"/>
              <w:bottom w:val="nil"/>
            </w:tcBorders>
          </w:tcPr>
          <w:p>
            <w:pPr>
              <w:pStyle w:val="nTable"/>
              <w:spacing w:after="40"/>
            </w:pPr>
            <w:r>
              <w:t>23 Jun 2009 p. 2447</w:t>
            </w:r>
            <w:r>
              <w:noBreakHyphen/>
              <w:t>9</w:t>
            </w:r>
          </w:p>
        </w:tc>
        <w:tc>
          <w:tcPr>
            <w:tcW w:w="2693" w:type="dxa"/>
            <w:tcBorders>
              <w:top w:val="nil"/>
              <w:bottom w:val="nil"/>
            </w:tcBorders>
          </w:tcPr>
          <w:p>
            <w:pPr>
              <w:pStyle w:val="nTable"/>
              <w:spacing w:after="40"/>
            </w:pPr>
            <w:r>
              <w:rPr>
                <w:snapToGrid w:val="0"/>
              </w:rPr>
              <w:t>r. 1 and 2: 23 Jun 2009 (see r. 2(a));</w:t>
            </w:r>
            <w:r>
              <w:rPr>
                <w:snapToGrid w:val="0"/>
              </w:rPr>
              <w:br/>
              <w:t>Regulations other than r. 1 and 2: 1 Jul 2009 (see r. 2(b))</w:t>
            </w:r>
          </w:p>
        </w:tc>
      </w:tr>
      <w:tr>
        <w:tc>
          <w:tcPr>
            <w:tcW w:w="3118" w:type="dxa"/>
            <w:tcBorders>
              <w:top w:val="nil"/>
              <w:bottom w:val="nil"/>
            </w:tcBorders>
          </w:tcPr>
          <w:p>
            <w:pPr>
              <w:pStyle w:val="nTable"/>
              <w:spacing w:after="40"/>
              <w:rPr>
                <w:i/>
              </w:rPr>
            </w:pPr>
            <w:r>
              <w:rPr>
                <w:i/>
              </w:rPr>
              <w:t>Motor Vehicle Repairers Amendment Regulations (No. 3) 2009</w:t>
            </w:r>
          </w:p>
        </w:tc>
        <w:tc>
          <w:tcPr>
            <w:tcW w:w="1276" w:type="dxa"/>
            <w:tcBorders>
              <w:top w:val="nil"/>
              <w:bottom w:val="nil"/>
            </w:tcBorders>
          </w:tcPr>
          <w:p>
            <w:pPr>
              <w:pStyle w:val="nTable"/>
              <w:spacing w:after="40"/>
            </w:pPr>
            <w:r>
              <w:t>28 Jul 2009 p. 2975-6</w:t>
            </w:r>
          </w:p>
        </w:tc>
        <w:tc>
          <w:tcPr>
            <w:tcW w:w="2693" w:type="dxa"/>
            <w:tcBorders>
              <w:top w:val="nil"/>
              <w:bottom w:val="nil"/>
            </w:tcBorders>
          </w:tcPr>
          <w:p>
            <w:pPr>
              <w:pStyle w:val="nTable"/>
              <w:spacing w:after="40"/>
              <w:rPr>
                <w:snapToGrid w:val="0"/>
              </w:rPr>
            </w:pPr>
            <w:r>
              <w:rPr>
                <w:snapToGrid w:val="0"/>
              </w:rPr>
              <w:t>r. 1 and 2: 28 Jul 2009 (see r. 2(a));</w:t>
            </w:r>
            <w:r>
              <w:rPr>
                <w:snapToGrid w:val="0"/>
              </w:rPr>
              <w:br/>
              <w:t>Regulations other than r. 1 and 2: 28 Jul 2009 (see r. 2(b)(i))</w:t>
            </w:r>
          </w:p>
        </w:tc>
      </w:tr>
      <w:tr>
        <w:tc>
          <w:tcPr>
            <w:tcW w:w="3118" w:type="dxa"/>
            <w:tcBorders>
              <w:top w:val="nil"/>
              <w:bottom w:val="nil"/>
            </w:tcBorders>
          </w:tcPr>
          <w:p>
            <w:pPr>
              <w:pStyle w:val="nTable"/>
              <w:spacing w:after="40"/>
              <w:rPr>
                <w:i/>
              </w:rPr>
            </w:pPr>
            <w:r>
              <w:rPr>
                <w:i/>
              </w:rPr>
              <w:t>Motor Vehicle Repairers Amendment Regulations (No. 2) 2011</w:t>
            </w:r>
          </w:p>
        </w:tc>
        <w:tc>
          <w:tcPr>
            <w:tcW w:w="1276" w:type="dxa"/>
            <w:tcBorders>
              <w:top w:val="nil"/>
              <w:bottom w:val="nil"/>
            </w:tcBorders>
          </w:tcPr>
          <w:p>
            <w:pPr>
              <w:pStyle w:val="nTable"/>
              <w:spacing w:after="40"/>
            </w:pPr>
            <w:r>
              <w:t>22 Jun 2011 p. 2369-73</w:t>
            </w:r>
          </w:p>
        </w:tc>
        <w:tc>
          <w:tcPr>
            <w:tcW w:w="2693" w:type="dxa"/>
            <w:tcBorders>
              <w:top w:val="nil"/>
              <w:bottom w:val="nil"/>
            </w:tcBorders>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2011</w:t>
            </w:r>
          </w:p>
        </w:tc>
        <w:tc>
          <w:tcPr>
            <w:tcW w:w="1276" w:type="dxa"/>
            <w:tcBorders>
              <w:top w:val="nil"/>
              <w:bottom w:val="nil"/>
            </w:tcBorders>
            <w:shd w:val="clear" w:color="auto" w:fill="auto"/>
          </w:tcPr>
          <w:p>
            <w:pPr>
              <w:pStyle w:val="nTable"/>
              <w:spacing w:after="40"/>
            </w:pPr>
            <w:r>
              <w:t>30 Jun 2011 p. 2665-7</w:t>
            </w:r>
          </w:p>
        </w:tc>
        <w:tc>
          <w:tcPr>
            <w:tcW w:w="2693" w:type="dxa"/>
            <w:tcBorders>
              <w:top w:val="nil"/>
              <w:bottom w:val="nil"/>
            </w:tcBorders>
            <w:shd w:val="clear" w:color="auto" w:fill="auto"/>
          </w:tcPr>
          <w:p>
            <w:pPr>
              <w:pStyle w:val="nTable"/>
              <w:spacing w:after="40"/>
              <w:rPr>
                <w:snapToGrid w:val="0"/>
              </w:rPr>
            </w:pPr>
            <w:r>
              <w:rPr>
                <w:snapToGrid w:val="0"/>
              </w:rPr>
              <w:t>r. 1 and 2: 30 Jun 2011 (see r. 2(a));</w:t>
            </w:r>
            <w:r>
              <w:rPr>
                <w:snapToGrid w:val="0"/>
              </w:rPr>
              <w:br/>
              <w:t>Regulations other than r. 1 and 2: 1 Jul 2011 (see r. 2(b))</w:t>
            </w:r>
          </w:p>
        </w:tc>
      </w:tr>
      <w:tr>
        <w:tc>
          <w:tcPr>
            <w:tcW w:w="7087" w:type="dxa"/>
            <w:gridSpan w:val="3"/>
            <w:tcBorders>
              <w:top w:val="nil"/>
              <w:bottom w:val="nil"/>
            </w:tcBorders>
            <w:shd w:val="clear" w:color="auto" w:fill="auto"/>
          </w:tcPr>
          <w:p>
            <w:pPr>
              <w:pStyle w:val="nTable"/>
              <w:keepNext/>
              <w:spacing w:after="40"/>
              <w:rPr>
                <w:snapToGrid w:val="0"/>
              </w:rPr>
            </w:pPr>
            <w:r>
              <w:rPr>
                <w:b/>
                <w:bCs/>
              </w:rPr>
              <w:t xml:space="preserve">Reprint 2: The </w:t>
            </w:r>
            <w:r>
              <w:rPr>
                <w:b/>
                <w:bCs/>
                <w:i/>
              </w:rPr>
              <w:t>Motor Vehicle Repairers Regulations 2007</w:t>
            </w:r>
            <w:r>
              <w:rPr>
                <w:b/>
                <w:bCs/>
              </w:rPr>
              <w:t xml:space="preserve"> as at 6 Jan 2012</w:t>
            </w:r>
            <w:r>
              <w:t xml:space="preserve"> (includes amendments listed above)</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2012</w:t>
            </w:r>
          </w:p>
        </w:tc>
        <w:tc>
          <w:tcPr>
            <w:tcW w:w="1276" w:type="dxa"/>
            <w:tcBorders>
              <w:top w:val="nil"/>
              <w:bottom w:val="nil"/>
            </w:tcBorders>
            <w:shd w:val="clear" w:color="auto" w:fill="auto"/>
          </w:tcPr>
          <w:p>
            <w:pPr>
              <w:pStyle w:val="nTable"/>
              <w:spacing w:after="40"/>
            </w:pPr>
            <w:r>
              <w:t>15 Jun 2012 p. 2595</w:t>
            </w:r>
            <w:r>
              <w:noBreakHyphen/>
              <w:t>8</w:t>
            </w:r>
          </w:p>
        </w:tc>
        <w:tc>
          <w:tcPr>
            <w:tcW w:w="2693" w:type="dxa"/>
            <w:tcBorders>
              <w:top w:val="nil"/>
              <w:bottom w:val="nil"/>
            </w:tcBorders>
            <w:shd w:val="clear" w:color="auto" w:fill="auto"/>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2013</w:t>
            </w:r>
          </w:p>
        </w:tc>
        <w:tc>
          <w:tcPr>
            <w:tcW w:w="1276" w:type="dxa"/>
            <w:tcBorders>
              <w:top w:val="nil"/>
              <w:bottom w:val="nil"/>
            </w:tcBorders>
            <w:shd w:val="clear" w:color="auto" w:fill="auto"/>
          </w:tcPr>
          <w:p>
            <w:pPr>
              <w:pStyle w:val="nTable"/>
              <w:spacing w:after="40"/>
            </w:pPr>
            <w:r>
              <w:t>27 Jun 2013 p. 2697-700</w:t>
            </w:r>
          </w:p>
        </w:tc>
        <w:tc>
          <w:tcPr>
            <w:tcW w:w="2693" w:type="dxa"/>
            <w:tcBorders>
              <w:top w:val="nil"/>
              <w:bottom w:val="nil"/>
            </w:tcBorders>
            <w:shd w:val="clear" w:color="auto" w:fill="auto"/>
          </w:tcPr>
          <w:p>
            <w:pPr>
              <w:pStyle w:val="nTable"/>
              <w:spacing w:after="40"/>
              <w:rPr>
                <w:snapToGrid w:val="0"/>
              </w:rPr>
            </w:pPr>
            <w:r>
              <w:rPr>
                <w:snapToGrid w:val="0"/>
              </w:rPr>
              <w:t>r. 1 and 2: 27 Jun 2013 (see r. 2(a));</w:t>
            </w:r>
            <w:r>
              <w:rPr>
                <w:snapToGrid w:val="0"/>
              </w:rPr>
              <w:br/>
              <w:t>Regulations other than r. 1 and 2: 1 Jul 2013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2013</w:t>
            </w:r>
          </w:p>
        </w:tc>
        <w:tc>
          <w:tcPr>
            <w:tcW w:w="1276" w:type="dxa"/>
            <w:tcBorders>
              <w:top w:val="nil"/>
              <w:bottom w:val="nil"/>
            </w:tcBorders>
            <w:shd w:val="clear" w:color="auto" w:fill="auto"/>
          </w:tcPr>
          <w:p>
            <w:pPr>
              <w:pStyle w:val="nTable"/>
              <w:spacing w:after="40"/>
            </w:pPr>
            <w:r>
              <w:t>20 Aug 2013 p. 3838</w:t>
            </w:r>
          </w:p>
        </w:tc>
        <w:tc>
          <w:tcPr>
            <w:tcW w:w="2693" w:type="dxa"/>
            <w:tcBorders>
              <w:top w:val="nil"/>
              <w:bottom w:val="nil"/>
            </w:tcBorders>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3) 2014</w:t>
            </w:r>
          </w:p>
        </w:tc>
        <w:tc>
          <w:tcPr>
            <w:tcW w:w="1276" w:type="dxa"/>
            <w:tcBorders>
              <w:top w:val="nil"/>
              <w:bottom w:val="nil"/>
            </w:tcBorders>
            <w:shd w:val="clear" w:color="auto" w:fill="auto"/>
          </w:tcPr>
          <w:p>
            <w:pPr>
              <w:pStyle w:val="nTable"/>
              <w:spacing w:after="40"/>
            </w:pPr>
            <w:r>
              <w:t>17 Jun 2014 p. 1970-3</w:t>
            </w:r>
          </w:p>
        </w:tc>
        <w:tc>
          <w:tcPr>
            <w:tcW w:w="2693" w:type="dxa"/>
            <w:tcBorders>
              <w:top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2014</w:t>
            </w:r>
          </w:p>
        </w:tc>
        <w:tc>
          <w:tcPr>
            <w:tcW w:w="1276" w:type="dxa"/>
            <w:tcBorders>
              <w:top w:val="nil"/>
              <w:bottom w:val="nil"/>
            </w:tcBorders>
            <w:shd w:val="clear" w:color="auto" w:fill="auto"/>
          </w:tcPr>
          <w:p>
            <w:pPr>
              <w:pStyle w:val="nTable"/>
              <w:spacing w:after="40"/>
            </w:pPr>
            <w:r>
              <w:t>15 Jul 2014 p. 2462-3</w:t>
            </w:r>
          </w:p>
        </w:tc>
        <w:tc>
          <w:tcPr>
            <w:tcW w:w="2693" w:type="dxa"/>
            <w:tcBorders>
              <w:top w:val="nil"/>
              <w:bottom w:val="nil"/>
            </w:tcBorders>
            <w:shd w:val="clear" w:color="auto" w:fill="auto"/>
          </w:tcPr>
          <w:p>
            <w:pPr>
              <w:pStyle w:val="nTable"/>
              <w:spacing w:after="40"/>
              <w:rPr>
                <w:bCs/>
                <w:snapToGrid w:val="0"/>
              </w:rPr>
            </w:pPr>
            <w:r>
              <w:rPr>
                <w:bCs/>
                <w:snapToGrid w:val="0"/>
              </w:rPr>
              <w:t>r. 1 and 2: 15 Jul 2014 (see r. 2(a));</w:t>
            </w:r>
            <w:r>
              <w:rPr>
                <w:bCs/>
                <w:snapToGrid w:val="0"/>
              </w:rPr>
              <w:br/>
              <w:t>Regulations other than r. 1 and 2: 1 Aug 2014 (see r. 2(b))</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4) 2014</w:t>
            </w:r>
          </w:p>
        </w:tc>
        <w:tc>
          <w:tcPr>
            <w:tcW w:w="1276" w:type="dxa"/>
            <w:tcBorders>
              <w:top w:val="nil"/>
              <w:bottom w:val="nil"/>
            </w:tcBorders>
            <w:shd w:val="clear" w:color="auto" w:fill="auto"/>
          </w:tcPr>
          <w:p>
            <w:pPr>
              <w:pStyle w:val="nTable"/>
              <w:spacing w:after="40"/>
            </w:pPr>
            <w:r>
              <w:t>18 Nov 2014 p. 4319-22</w:t>
            </w:r>
          </w:p>
        </w:tc>
        <w:tc>
          <w:tcPr>
            <w:tcW w:w="2693" w:type="dxa"/>
            <w:tcBorders>
              <w:top w:val="nil"/>
              <w:bottom w:val="nil"/>
            </w:tcBorders>
            <w:shd w:val="clear" w:color="auto" w:fill="auto"/>
          </w:tcPr>
          <w:p>
            <w:pPr>
              <w:pStyle w:val="nTable"/>
              <w:spacing w:after="40"/>
              <w:rPr>
                <w:bCs/>
                <w:snapToGrid w:val="0"/>
              </w:rPr>
            </w:pPr>
            <w:r>
              <w:rPr>
                <w:bCs/>
                <w:snapToGrid w:val="0"/>
              </w:rPr>
              <w:t>r. 1 and 2: 18 Nov 2014 (see r. 2(a));</w:t>
            </w:r>
            <w:r>
              <w:rPr>
                <w:bCs/>
                <w:snapToGrid w:val="0"/>
              </w:rPr>
              <w:br/>
              <w:t xml:space="preserve">Regulations other than r. 1 and 2: 19 Nov 2014 (see r. 2(b) and </w:t>
            </w:r>
            <w:r>
              <w:rPr>
                <w:bCs/>
                <w:i/>
                <w:snapToGrid w:val="0"/>
              </w:rPr>
              <w:t>Gazette</w:t>
            </w:r>
            <w:r>
              <w:rPr>
                <w:bCs/>
                <w:snapToGrid w:val="0"/>
              </w:rPr>
              <w:t xml:space="preserve"> 18 Nov 2014 p. 4315)</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(No. 2) 2014</w:t>
            </w:r>
          </w:p>
        </w:tc>
        <w:tc>
          <w:tcPr>
            <w:tcW w:w="1276" w:type="dxa"/>
            <w:tcBorders>
              <w:top w:val="nil"/>
              <w:bottom w:val="nil"/>
            </w:tcBorders>
            <w:shd w:val="clear" w:color="auto" w:fill="auto"/>
          </w:tcPr>
          <w:p>
            <w:pPr>
              <w:pStyle w:val="nTable"/>
              <w:spacing w:after="40"/>
            </w:pPr>
            <w:r>
              <w:t>8 Jan 2015 p. 91</w:t>
            </w:r>
            <w:r>
              <w:noBreakHyphen/>
              <w:t>3</w:t>
            </w:r>
          </w:p>
        </w:tc>
        <w:tc>
          <w:tcPr>
            <w:tcW w:w="2693" w:type="dxa"/>
            <w:tcBorders>
              <w:top w:val="nil"/>
              <w:bottom w:val="nil"/>
            </w:tcBorders>
            <w:shd w:val="clear" w:color="auto" w:fill="auto"/>
          </w:tcPr>
          <w:p>
            <w:pPr>
              <w:pStyle w:val="nTable"/>
              <w:spacing w:after="40"/>
              <w:rPr>
                <w:bCs/>
                <w:snapToGrid w:val="0"/>
              </w:rPr>
            </w:pPr>
            <w:r>
              <w:rPr>
                <w:bCs/>
                <w:snapToGrid w:val="0"/>
              </w:rPr>
              <w:t>r. 1 and 2: 8 Jan 2015 (see r. 2(a));</w:t>
            </w:r>
            <w:r>
              <w:rPr>
                <w:bCs/>
                <w:snapToGrid w:val="0"/>
              </w:rPr>
              <w:br/>
              <w:t xml:space="preserve">Regulations other than r. 1 and 2: 27 Apr 2015 (see r. 2(b) and </w:t>
            </w:r>
            <w:r>
              <w:rPr>
                <w:bCs/>
                <w:i/>
                <w:snapToGrid w:val="0"/>
              </w:rPr>
              <w:t>Gazette</w:t>
            </w:r>
            <w:r>
              <w:rPr>
                <w:bCs/>
                <w:snapToGrid w:val="0"/>
              </w:rPr>
              <w:t xml:space="preserve"> 17 Apr 2015 p. 1371)</w:t>
            </w:r>
          </w:p>
        </w:tc>
      </w:tr>
      <w:tr>
        <w:trPr>
          <w:cantSplit/>
        </w:trPr>
        <w:tc>
          <w:tcPr>
            <w:tcW w:w="3118" w:type="dxa"/>
            <w:tcBorders>
              <w:top w:val="nil"/>
              <w:bottom w:val="nil"/>
            </w:tcBorders>
            <w:shd w:val="clear" w:color="auto" w:fill="auto"/>
          </w:tcPr>
          <w:p>
            <w:pPr>
              <w:pStyle w:val="nTable"/>
              <w:spacing w:after="40"/>
              <w:rPr>
                <w:i/>
              </w:rPr>
            </w:pPr>
            <w:r>
              <w:rPr>
                <w:i/>
              </w:rPr>
              <w:t>Motor Vehicle Repairers Amendment Regulations 2015</w:t>
            </w:r>
          </w:p>
        </w:tc>
        <w:tc>
          <w:tcPr>
            <w:tcW w:w="1276" w:type="dxa"/>
            <w:tcBorders>
              <w:top w:val="nil"/>
              <w:bottom w:val="nil"/>
            </w:tcBorders>
            <w:shd w:val="clear" w:color="auto" w:fill="auto"/>
          </w:tcPr>
          <w:p>
            <w:pPr>
              <w:pStyle w:val="nTable"/>
              <w:spacing w:after="40"/>
            </w:pPr>
            <w:r>
              <w:t>23 Jun 2015 p. 2179</w:t>
            </w:r>
            <w:r>
              <w:noBreakHyphen/>
              <w:t>80</w:t>
            </w:r>
          </w:p>
        </w:tc>
        <w:tc>
          <w:tcPr>
            <w:tcW w:w="2693" w:type="dxa"/>
            <w:tcBorders>
              <w:top w:val="nil"/>
              <w:bottom w:val="nil"/>
            </w:tcBorders>
            <w:shd w:val="clear" w:color="auto" w:fill="auto"/>
          </w:tcPr>
          <w:p>
            <w:pPr>
              <w:pStyle w:val="nTable"/>
              <w:spacing w:after="40"/>
              <w:rPr>
                <w:bCs/>
                <w:snapToGrid w:val="0"/>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7087" w:type="dxa"/>
            <w:gridSpan w:val="3"/>
            <w:tcBorders>
              <w:top w:val="nil"/>
              <w:bottom w:val="nil"/>
            </w:tcBorders>
            <w:shd w:val="clear" w:color="auto" w:fill="auto"/>
          </w:tcPr>
          <w:p>
            <w:pPr>
              <w:pStyle w:val="nTable"/>
              <w:spacing w:after="40"/>
              <w:rPr>
                <w:bCs/>
                <w:snapToGrid w:val="0"/>
              </w:rPr>
            </w:pPr>
            <w:r>
              <w:rPr>
                <w:b/>
                <w:bCs/>
                <w:snapToGrid w:val="0"/>
              </w:rPr>
              <w:t xml:space="preserve">Reprint 3: The </w:t>
            </w:r>
            <w:r>
              <w:rPr>
                <w:b/>
                <w:bCs/>
                <w:i/>
                <w:noProof/>
                <w:snapToGrid w:val="0"/>
              </w:rPr>
              <w:t>Motor Vehicle Repairers Regulations 2007</w:t>
            </w:r>
            <w:r>
              <w:rPr>
                <w:b/>
                <w:bCs/>
                <w:snapToGrid w:val="0"/>
              </w:rPr>
              <w:t xml:space="preserve"> as at 7 Aug 2015</w:t>
            </w:r>
            <w:r>
              <w:rPr>
                <w:bCs/>
                <w:snapToGrid w:val="0"/>
              </w:rPr>
              <w:t xml:space="preserve"> (includes amendments listed above)</w:t>
            </w:r>
          </w:p>
        </w:tc>
      </w:tr>
      <w:tr>
        <w:tc>
          <w:tcPr>
            <w:tcW w:w="3118" w:type="dxa"/>
            <w:tcBorders>
              <w:top w:val="nil"/>
              <w:bottom w:val="nil"/>
            </w:tcBorders>
          </w:tcPr>
          <w:p>
            <w:pPr>
              <w:pStyle w:val="nTable"/>
              <w:spacing w:after="40"/>
            </w:pPr>
            <w:r>
              <w:rPr>
                <w:i/>
              </w:rPr>
              <w:t>Commerce Regulations Amendment (Fees and Charges) Regulations 2016</w:t>
            </w:r>
            <w:r>
              <w:t xml:space="preserve"> Pt. 13</w:t>
            </w:r>
          </w:p>
        </w:tc>
        <w:tc>
          <w:tcPr>
            <w:tcW w:w="1276" w:type="dxa"/>
            <w:tcBorders>
              <w:top w:val="nil"/>
              <w:bottom w:val="nil"/>
            </w:tcBorders>
          </w:tcPr>
          <w:p>
            <w:pPr>
              <w:pStyle w:val="nTable"/>
              <w:spacing w:after="40"/>
            </w:pPr>
            <w:r>
              <w:t>3 Jun 2016 p. 1745-73</w:t>
            </w:r>
          </w:p>
        </w:tc>
        <w:tc>
          <w:tcPr>
            <w:tcW w:w="2693" w:type="dxa"/>
            <w:tcBorders>
              <w:top w:val="nil"/>
              <w:bottom w:val="nil"/>
            </w:tcBorders>
          </w:tcPr>
          <w:p>
            <w:pPr>
              <w:pStyle w:val="nTable"/>
              <w:spacing w:after="40"/>
            </w:pPr>
            <w:r>
              <w:t>1 Jul 2016 (see r. 2(b))</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15</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15</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Motor Vehicle Repairers Amendment Regulations 2019</w:t>
            </w:r>
          </w:p>
        </w:tc>
        <w:tc>
          <w:tcPr>
            <w:tcW w:w="1276" w:type="dxa"/>
            <w:tcBorders>
              <w:top w:val="nil"/>
              <w:bottom w:val="nil"/>
            </w:tcBorders>
          </w:tcPr>
          <w:p>
            <w:pPr>
              <w:pStyle w:val="nTable"/>
              <w:spacing w:after="40"/>
            </w:pPr>
            <w:r>
              <w:t>15 Mar 2019 p. 771-86</w:t>
            </w:r>
          </w:p>
        </w:tc>
        <w:tc>
          <w:tcPr>
            <w:tcW w:w="2693" w:type="dxa"/>
            <w:tcBorders>
              <w:top w:val="nil"/>
              <w:bottom w:val="nil"/>
            </w:tcBorders>
          </w:tcPr>
          <w:p>
            <w:pPr>
              <w:pStyle w:val="nTable"/>
              <w:spacing w:after="40"/>
              <w:rPr>
                <w:bCs/>
                <w:snapToGrid w:val="0"/>
                <w:spacing w:val="-2"/>
              </w:rPr>
            </w:pPr>
            <w:r>
              <w:rPr>
                <w:bCs/>
                <w:snapToGrid w:val="0"/>
              </w:rPr>
              <w:t>r. 1 and 2: 15 Mar 2019 (see r. 2(a));</w:t>
            </w:r>
            <w:r>
              <w:rPr>
                <w:bCs/>
                <w:snapToGrid w:val="0"/>
              </w:rPr>
              <w:br/>
              <w:t>Regulations other than r. 1 and 2: 16 Mar 2019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14</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rPr>
            </w:pPr>
            <w:r>
              <w:t>1 Jul 2019 (see r. 2(b))</w:t>
            </w:r>
          </w:p>
        </w:tc>
      </w:tr>
      <w:tr>
        <w:tc>
          <w:tcPr>
            <w:tcW w:w="3118" w:type="dxa"/>
            <w:tcBorders>
              <w:top w:val="nil"/>
              <w:bottom w:val="nil"/>
            </w:tcBorders>
          </w:tcPr>
          <w:p>
            <w:pPr>
              <w:pStyle w:val="nTable"/>
              <w:spacing w:after="40"/>
              <w:rPr>
                <w:i/>
              </w:rPr>
            </w:pPr>
            <w:r>
              <w:rPr>
                <w:i/>
              </w:rPr>
              <w:t>Motor Vehicle Repairers Amendment Regulations 2020</w:t>
            </w:r>
          </w:p>
        </w:tc>
        <w:tc>
          <w:tcPr>
            <w:tcW w:w="1276" w:type="dxa"/>
            <w:tcBorders>
              <w:top w:val="nil"/>
              <w:bottom w:val="nil"/>
            </w:tcBorders>
          </w:tcPr>
          <w:p>
            <w:pPr>
              <w:pStyle w:val="nTable"/>
              <w:spacing w:after="40"/>
            </w:pPr>
            <w:r>
              <w:t>SL 2020/121</w:t>
            </w:r>
            <w:r>
              <w:br/>
              <w:t>21 Jul 2020</w:t>
            </w:r>
          </w:p>
        </w:tc>
        <w:tc>
          <w:tcPr>
            <w:tcW w:w="2693" w:type="dxa"/>
            <w:tcBorders>
              <w:top w:val="nil"/>
              <w:bottom w:val="nil"/>
            </w:tcBorders>
          </w:tcPr>
          <w:p>
            <w:pPr>
              <w:pStyle w:val="nTable"/>
              <w:spacing w:after="40"/>
            </w:pPr>
            <w:r>
              <w:rPr>
                <w:bCs/>
                <w:snapToGrid w:val="0"/>
              </w:rPr>
              <w:t>r. 1 and 2: 21 Jul 2020 (see r. 2(a));</w:t>
            </w:r>
            <w:r>
              <w:rPr>
                <w:bCs/>
                <w:snapToGrid w:val="0"/>
              </w:rPr>
              <w:br/>
              <w:t>Regulations other than r. 1 and 2: 22 Jul 2020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21</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rPr>
                <w:bCs/>
                <w:snapToGrid w:val="0"/>
              </w:rPr>
            </w:pPr>
            <w:r>
              <w:t>29 Sep 2020 (see r. 2(b) and SL 2020/159 cl. 2(a))</w:t>
            </w:r>
          </w:p>
        </w:tc>
      </w:tr>
      <w:tr>
        <w:trPr>
          <w:ins w:id="298" w:author="Master Repository Process" w:date="2021-08-29T11:26:00Z"/>
        </w:trPr>
        <w:tc>
          <w:tcPr>
            <w:tcW w:w="3118" w:type="dxa"/>
            <w:tcBorders>
              <w:top w:val="nil"/>
              <w:bottom w:val="single" w:sz="4" w:space="0" w:color="auto"/>
            </w:tcBorders>
          </w:tcPr>
          <w:p>
            <w:pPr>
              <w:pStyle w:val="nTable"/>
              <w:spacing w:after="40"/>
              <w:rPr>
                <w:ins w:id="299" w:author="Master Repository Process" w:date="2021-08-29T11:26:00Z"/>
                <w:i/>
              </w:rPr>
            </w:pPr>
            <w:ins w:id="300" w:author="Master Repository Process" w:date="2021-08-29T11:26:00Z">
              <w:r>
                <w:rPr>
                  <w:i/>
                </w:rPr>
                <w:t>Commerce Regulations Amendment (COVID-19 Response) Regulations (No. 2) 2020</w:t>
              </w:r>
              <w:r>
                <w:t xml:space="preserve"> Pt. 14</w:t>
              </w:r>
            </w:ins>
          </w:p>
        </w:tc>
        <w:tc>
          <w:tcPr>
            <w:tcW w:w="1276" w:type="dxa"/>
            <w:tcBorders>
              <w:top w:val="nil"/>
              <w:bottom w:val="single" w:sz="4" w:space="0" w:color="auto"/>
            </w:tcBorders>
          </w:tcPr>
          <w:p>
            <w:pPr>
              <w:pStyle w:val="nTable"/>
              <w:spacing w:after="40"/>
              <w:rPr>
                <w:ins w:id="301" w:author="Master Repository Process" w:date="2021-08-29T11:26:00Z"/>
              </w:rPr>
            </w:pPr>
            <w:ins w:id="302" w:author="Master Repository Process" w:date="2021-08-29T11:26:00Z">
              <w:r>
                <w:t>SL 2020/196 27 Oct 2020</w:t>
              </w:r>
            </w:ins>
          </w:p>
        </w:tc>
        <w:tc>
          <w:tcPr>
            <w:tcW w:w="2693" w:type="dxa"/>
            <w:tcBorders>
              <w:top w:val="nil"/>
              <w:bottom w:val="single" w:sz="4" w:space="0" w:color="auto"/>
            </w:tcBorders>
          </w:tcPr>
          <w:p>
            <w:pPr>
              <w:pStyle w:val="nTable"/>
              <w:spacing w:after="40"/>
              <w:rPr>
                <w:ins w:id="303" w:author="Master Repository Process" w:date="2021-08-29T11:26:00Z"/>
              </w:rPr>
            </w:pPr>
            <w:ins w:id="304" w:author="Master Repository Process" w:date="2021-08-29T11:26:00Z">
              <w:r>
                <w:t>28 Oct 2020 (see r. 2(b))</w:t>
              </w:r>
            </w:ins>
          </w:p>
        </w:tc>
      </w:tr>
    </w:tbl>
    <w:p/>
    <w:p>
      <w:pPr>
        <w:sectPr>
          <w:headerReference w:type="even" r:id="rId23"/>
          <w:headerReference w:type="defaul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Oct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5" w:name="Compilation"/>
    <w:bookmarkEnd w:id="305"/>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6" w:name="Coversheet"/>
    <w:bookmarkEnd w:id="3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288" w:name="Schedule"/>
    <w:bookmarkEnd w:id="28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Motor Vehicle Repairers Regulations 2007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E34C1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0497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6B3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604A2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E94CA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80E16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E01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F6BC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58ADB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D2A4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1020123546"/>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 w:name="WAFER_20141118101453" w:val="RemoveTocBookmarks,RemoveUnusedBookmarks,RemoveLanguageTags,UsedStyles,ResetPageSize,UpdateArrangement"/>
    <w:docVar w:name="WAFER_20141118101453_GUID" w:val="9eed8c68-a328-4f55-bcdf-543a91d8869d"/>
    <w:docVar w:name="WAFER_20150107135547" w:val="RemoveTocBookmarks,RemoveUnusedBookmarks,RemoveLanguageTags,UsedStyles,ResetPageSize,UpdateArrangement"/>
    <w:docVar w:name="WAFER_20150107135547_GUID" w:val="58ef9742-0aea-4108-8db7-6e88d5f9fcce"/>
    <w:docVar w:name="WAFER_20150415175002" w:val="ResetPageSize,UpdateArrangement,UpdateNTable"/>
    <w:docVar w:name="WAFER_20150415175002_GUID" w:val="81f15b04-f474-4045-8140-6acd8d3da9f2"/>
    <w:docVar w:name="WAFER_20150602114822" w:val="RemoveTocBookmarks,RemoveUnusedBookmarks,RemoveTrackChanges,RemoveCustomizations"/>
    <w:docVar w:name="WAFER_20150602114822_GUID" w:val="51825bf1-0ef4-4508-9400-543cde1bbfaf"/>
    <w:docVar w:name="WAFER_20150716152524" w:val="RemoveTocBookmarks,RemoveLanguageTags,RemoveTrackChanges,RunningHeaders"/>
    <w:docVar w:name="WAFER_20150716152524_GUID" w:val="a28fba2b-4261-474f-a623-abcda3bc6abf"/>
    <w:docVar w:name="WAFER_20150716152540" w:val="RemoveTocBookmarks,RemoveUnusedBookmarks,RemoveLanguageTags,UsedStyles,RemoveTrackChanges"/>
    <w:docVar w:name="WAFER_20150716152540_GUID" w:val="6db3cb8f-43f8-463f-a37c-cb030601b0ed"/>
    <w:docVar w:name="WAFER_20150716152556" w:val="RemoveTocBookmarks,RemoveUnusedBookmarks,RemoveLanguageTags,UsedStyles,ResetPageSize"/>
    <w:docVar w:name="WAFER_20150716152556_GUID" w:val="8bbfe123-2297-453e-8bc3-4b132b546f58"/>
    <w:docVar w:name="WAFER_20151106151420" w:val="UpdateStyles,UsedStyles"/>
    <w:docVar w:name="WAFER_20151106151420_GUID" w:val="65a16e19-706c-4aa2-972f-622f3b2c687f"/>
    <w:docVar w:name="WAFER_20160630103755" w:val="RemoveTocBookmarks,RemoveUnusedBookmarks,RemoveLanguageTags,UsedStyles,ResetPageSize"/>
    <w:docVar w:name="WAFER_20160630103755_GUID" w:val="621e98bf-0c7d-463f-8001-aeb2e96130e5"/>
    <w:docVar w:name="WAFER_20190314124955" w:val="RemoveTocBookmarks,RemoveUnusedBookmarks,RemoveLanguageTags,ResetPageSize,RunningHeaders,UpdateStyles,UsedStyles"/>
    <w:docVar w:name="WAFER_20190314124955_GUID" w:val="60bfb3a0-ae11-412c-bdad-08a8887a78ec"/>
    <w:docVar w:name="WAFER_20190314142453" w:val="ConvertStyles"/>
    <w:docVar w:name="WAFER_20190314142453_GUID" w:val="3c830d0d-ea6a-4cdd-b2e1-478ec5952e3c"/>
    <w:docVar w:name="WAFER_20190618102645" w:val="RemoveTocBookmarks,RemoveUnusedBookmarks,RemoveLanguageTags,ResetPageSize,RunningHeaders,UpdateStyles,UsedStyles"/>
    <w:docVar w:name="WAFER_20190618102645_GUID" w:val="1b46bd97-8aa3-4722-b947-49a4bebd0fcc"/>
    <w:docVar w:name="WAFER_20190619150702" w:val="RemoveTocBookmarks,RemoveUnusedBookmarks,RemoveLanguageTags,ResetPageSize,RunningHeaders,UpdateStyles,UsedStyles"/>
    <w:docVar w:name="WAFER_20190619150702_GUID" w:val="5f732063-7514-4fcd-83f7-f64351190a15"/>
    <w:docVar w:name="WAFER_20190619160717" w:val="RemoveTocBookmarks,RemoveUnusedBookmarks,RemoveLanguageTags,ResetPageSize,RunningHeaders,UpdateStyles,UsedStyles"/>
    <w:docVar w:name="WAFER_20190619160717_GUID" w:val="aa8016e2-e6b7-4bf8-b72a-1275706d2081"/>
    <w:docVar w:name="WAFER_2020072014185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0141857_GUID" w:val="260b95bd-7b85-488e-bcc9-0a5c753efaf0"/>
    <w:docVar w:name="WAFER_202009221437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3747_GUID" w:val="99e70dce-6e1d-45a0-8a44-ac81a1bd8014"/>
    <w:docVar w:name="WAFER_20200922144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4028_GUID" w:val="8897a3d9-cc5d-47f2-afdf-34ada935632a"/>
    <w:docVar w:name="WAFER_202010201235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123546_GUID" w:val="a8a2d352-c6a0-421a-a218-793ca8129c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C2192FD-ECB4-4ACF-988E-B7D3CCC72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11458</Words>
  <Characters>57981</Characters>
  <Application>Microsoft Office Word</Application>
  <DocSecurity>0</DocSecurity>
  <Lines>2635</Lines>
  <Paragraphs>1735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03-j0-00 - 03-k0-00</dc:title>
  <dc:subject/>
  <dc:creator/>
  <cp:keywords/>
  <dc:description/>
  <cp:lastModifiedBy>Master Repository Process</cp:lastModifiedBy>
  <cp:revision>2</cp:revision>
  <cp:lastPrinted>2015-07-16T07:35:00Z</cp:lastPrinted>
  <dcterms:created xsi:type="dcterms:W3CDTF">2021-08-29T03:26:00Z</dcterms:created>
  <dcterms:modified xsi:type="dcterms:W3CDTF">2021-08-29T03:26:00Z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OwlsUID">
    <vt:i4>38522</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3</vt:lpwstr>
  </property>
  <property fmtid="{D5CDD505-2E9C-101B-9397-08002B2CF9AE}" pid="7" name="CommencementDate">
    <vt:lpwstr>20201028</vt:lpwstr>
  </property>
  <property fmtid="{D5CDD505-2E9C-101B-9397-08002B2CF9AE}" pid="8" name="FromSuffix">
    <vt:lpwstr>03-j0-00</vt:lpwstr>
  </property>
  <property fmtid="{D5CDD505-2E9C-101B-9397-08002B2CF9AE}" pid="9" name="FromAsAtDate">
    <vt:lpwstr>29 Sep 2020</vt:lpwstr>
  </property>
  <property fmtid="{D5CDD505-2E9C-101B-9397-08002B2CF9AE}" pid="10" name="ToSuffix">
    <vt:lpwstr>03-k0-00</vt:lpwstr>
  </property>
  <property fmtid="{D5CDD505-2E9C-101B-9397-08002B2CF9AE}" pid="11" name="ToAsAtDate">
    <vt:lpwstr>28 Oct 2020</vt:lpwstr>
  </property>
</Properties>
</file>