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Sep 2020</w:t>
      </w:r>
      <w:r>
        <w:fldChar w:fldCharType="end"/>
      </w:r>
      <w:r>
        <w:t xml:space="preserve">, </w:t>
      </w:r>
      <w:r>
        <w:fldChar w:fldCharType="begin"/>
      </w:r>
      <w:r>
        <w:instrText xml:space="preserve"> DocProperty FromSuffix </w:instrText>
      </w:r>
      <w:r>
        <w:fldChar w:fldCharType="separate"/>
      </w:r>
      <w:r>
        <w:t>07-h0-00</w:t>
      </w:r>
      <w:r>
        <w:fldChar w:fldCharType="end"/>
      </w:r>
      <w:r>
        <w:t>] and [</w:t>
      </w:r>
      <w:r>
        <w:fldChar w:fldCharType="begin"/>
      </w:r>
      <w:r>
        <w:instrText xml:space="preserve"> DocProperty ToAsAtDate</w:instrText>
      </w:r>
      <w:r>
        <w:fldChar w:fldCharType="separate"/>
      </w:r>
      <w:r>
        <w:t>28 Oct 2020</w:t>
      </w:r>
      <w:r>
        <w:fldChar w:fldCharType="end"/>
      </w:r>
      <w:r>
        <w:t xml:space="preserve">, </w:t>
      </w:r>
      <w:r>
        <w:fldChar w:fldCharType="begin"/>
      </w:r>
      <w:r>
        <w:instrText xml:space="preserve"> DocProperty ToSuffix</w:instrText>
      </w:r>
      <w:r>
        <w:fldChar w:fldCharType="separate"/>
      </w:r>
      <w:r>
        <w:t>07-i0-00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Settlement Agents Act 1981</w:t>
      </w:r>
    </w:p>
    <w:p>
      <w:pPr>
        <w:pStyle w:val="NameofActReg"/>
        <w:spacing w:after="480"/>
      </w:pPr>
      <w:r>
        <w:t>Settlement Agents Regulations 1982</w:t>
      </w:r>
    </w:p>
    <w:p>
      <w:pPr>
        <w:pStyle w:val="Heading5"/>
        <w:rPr>
          <w:snapToGrid w:val="0"/>
        </w:rPr>
      </w:pPr>
      <w:bookmarkStart w:id="1" w:name="_Toc54596441"/>
      <w:bookmarkStart w:id="2" w:name="_Toc51847086"/>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w:t>
      </w:r>
    </w:p>
    <w:p>
      <w:pPr>
        <w:pStyle w:val="Heading5"/>
        <w:rPr>
          <w:snapToGrid w:val="0"/>
        </w:rPr>
      </w:pPr>
      <w:bookmarkStart w:id="4" w:name="_Toc54596442"/>
      <w:bookmarkStart w:id="5" w:name="_Toc51847087"/>
      <w:r>
        <w:rPr>
          <w:rStyle w:val="CharSectno"/>
        </w:rPr>
        <w:t>2</w:t>
      </w:r>
      <w:r>
        <w:rPr>
          <w:snapToGrid w:val="0"/>
        </w:rPr>
        <w:t>.</w:t>
      </w:r>
      <w:r>
        <w:rPr>
          <w:snapToGrid w:val="0"/>
        </w:rPr>
        <w:tab/>
        <w:t>Terms used</w:t>
      </w:r>
      <w:bookmarkEnd w:id="4"/>
      <w:bookmarkEnd w:id="5"/>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 educational activity</w:t>
      </w:r>
      <w:r>
        <w:t xml:space="preserve"> means an educational activity approved under regulation 4C(1)(a)(ii) or (b);</w:t>
      </w:r>
    </w:p>
    <w:p>
      <w:pPr>
        <w:pStyle w:val="Defstart"/>
      </w:pPr>
      <w:r>
        <w:rPr>
          <w:b/>
        </w:rPr>
        <w:tab/>
      </w:r>
      <w:r>
        <w:rPr>
          <w:rStyle w:val="CharDefText"/>
        </w:rPr>
        <w:t>core professional development subject</w:t>
      </w:r>
      <w:r>
        <w:t xml:space="preserve"> means a professional development subject approved under regulation 4C(1)(a)(i);</w:t>
      </w:r>
    </w:p>
    <w:p>
      <w:pPr>
        <w:pStyle w:val="Defstart"/>
        <w:rPr>
          <w:ins w:id="6" w:author="Master Repository Process" w:date="2021-09-12T17:43:00Z"/>
        </w:rPr>
      </w:pPr>
      <w:ins w:id="7" w:author="Master Repository Process" w:date="2021-09-12T17:43:00Z">
        <w:r>
          <w:tab/>
        </w:r>
        <w:r>
          <w:rPr>
            <w:rStyle w:val="CharDefText"/>
          </w:rPr>
          <w:t>designated period</w:t>
        </w:r>
        <w:r>
          <w:t xml:space="preserve"> means the period — </w:t>
        </w:r>
      </w:ins>
    </w:p>
    <w:p>
      <w:pPr>
        <w:pStyle w:val="Defpara"/>
        <w:rPr>
          <w:ins w:id="8" w:author="Master Repository Process" w:date="2021-09-12T17:43:00Z"/>
        </w:rPr>
      </w:pPr>
      <w:ins w:id="9" w:author="Master Repository Process" w:date="2021-09-12T17:43:00Z">
        <w:r>
          <w:tab/>
          <w:t>(a)</w:t>
        </w:r>
        <w:r>
          <w:tab/>
          <w:t xml:space="preserve">beginning on the day on which the </w:t>
        </w:r>
        <w:r>
          <w:rPr>
            <w:i/>
          </w:rPr>
          <w:t>Commerce Regulations Amendment (COVID</w:t>
        </w:r>
        <w:r>
          <w:rPr>
            <w:i/>
          </w:rPr>
          <w:noBreakHyphen/>
          <w:t>19 Response) Regulations (No. 2) 2020</w:t>
        </w:r>
        <w:r>
          <w:t xml:space="preserve"> regulation 62 comes into operation; and</w:t>
        </w:r>
      </w:ins>
    </w:p>
    <w:p>
      <w:pPr>
        <w:pStyle w:val="Defpara"/>
        <w:rPr>
          <w:ins w:id="10" w:author="Master Repository Process" w:date="2021-09-12T17:43:00Z"/>
        </w:rPr>
      </w:pPr>
      <w:ins w:id="11" w:author="Master Repository Process" w:date="2021-09-12T17:43:00Z">
        <w:r>
          <w:tab/>
          <w:t>(b)</w:t>
        </w:r>
        <w:r>
          <w:tab/>
          <w:t>ending on 31 March 2021;</w:t>
        </w:r>
      </w:ins>
    </w:p>
    <w:p>
      <w:pPr>
        <w:pStyle w:val="Defstart"/>
      </w:pPr>
      <w:r>
        <w:rPr>
          <w:b/>
        </w:rPr>
        <w:tab/>
      </w:r>
      <w:r>
        <w:rPr>
          <w:rStyle w:val="CharDefText"/>
        </w:rPr>
        <w:t>points</w:t>
      </w:r>
      <w:r>
        <w:rPr>
          <w:bCs/>
        </w:rPr>
        <w:t>,</w:t>
      </w:r>
      <w:r>
        <w:t xml:space="preserve"> in respect of an approved educational activity, means the number of points specified in respect of that activity under regulation 4C(1);</w:t>
      </w:r>
    </w:p>
    <w:p>
      <w:pPr>
        <w:pStyle w:val="Defstart"/>
      </w:pPr>
      <w:r>
        <w:rPr>
          <w:b/>
        </w:rPr>
        <w:tab/>
      </w:r>
      <w:r>
        <w:rPr>
          <w:rStyle w:val="CharDefText"/>
        </w:rPr>
        <w:t>record</w:t>
      </w:r>
      <w:r>
        <w:t xml:space="preserve"> means a record under section 50(1)(b)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Gazette 25 Jun 1996 p. 2925</w:t>
      </w:r>
      <w:r>
        <w:noBreakHyphen/>
        <w:t>6; amended: Gazette 28 Dec 2007 p. 6408</w:t>
      </w:r>
      <w:ins w:id="12" w:author="Master Repository Process" w:date="2021-09-12T17:43:00Z">
        <w:r>
          <w:t>; SL 2020/196 r. 60</w:t>
        </w:r>
      </w:ins>
      <w:r>
        <w:t>.]</w:t>
      </w:r>
    </w:p>
    <w:p>
      <w:pPr>
        <w:pStyle w:val="Ednotesection"/>
      </w:pPr>
      <w:r>
        <w:t>[</w:t>
      </w:r>
      <w:r>
        <w:rPr>
          <w:b/>
        </w:rPr>
        <w:t>3.</w:t>
      </w:r>
      <w:r>
        <w:tab/>
        <w:t>Deleted: Gazette 30 Jun 2011 p. 2675.]</w:t>
      </w:r>
    </w:p>
    <w:p>
      <w:pPr>
        <w:pStyle w:val="Heading5"/>
        <w:rPr>
          <w:snapToGrid w:val="0"/>
        </w:rPr>
      </w:pPr>
      <w:bookmarkStart w:id="13" w:name="_Toc54596443"/>
      <w:bookmarkStart w:id="14" w:name="_Toc51847088"/>
      <w:r>
        <w:rPr>
          <w:rStyle w:val="CharSectno"/>
        </w:rPr>
        <w:t>4</w:t>
      </w:r>
      <w:r>
        <w:rPr>
          <w:snapToGrid w:val="0"/>
        </w:rPr>
        <w:t>.</w:t>
      </w:r>
      <w:r>
        <w:rPr>
          <w:snapToGrid w:val="0"/>
        </w:rPr>
        <w:tab/>
        <w:t>Fees</w:t>
      </w:r>
      <w:bookmarkEnd w:id="13"/>
      <w:bookmarkEnd w:id="14"/>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Gazette 29 Oct 1982 p. 4323</w:t>
      </w:r>
      <w:r>
        <w:noBreakHyphen/>
        <w:t>4; 23 May 1997 p. 2420.]</w:t>
      </w:r>
    </w:p>
    <w:p>
      <w:pPr>
        <w:pStyle w:val="Heading5"/>
        <w:rPr>
          <w:snapToGrid w:val="0"/>
        </w:rPr>
      </w:pPr>
      <w:bookmarkStart w:id="15" w:name="_Toc54596444"/>
      <w:bookmarkStart w:id="16" w:name="_Toc51847089"/>
      <w:r>
        <w:rPr>
          <w:rStyle w:val="CharSectno"/>
        </w:rPr>
        <w:t>4A</w:t>
      </w:r>
      <w:r>
        <w:rPr>
          <w:snapToGrid w:val="0"/>
        </w:rPr>
        <w:t>.</w:t>
      </w:r>
      <w:r>
        <w:rPr>
          <w:snapToGrid w:val="0"/>
        </w:rPr>
        <w:tab/>
        <w:t>Holding fee</w:t>
      </w:r>
      <w:bookmarkEnd w:id="15"/>
      <w:bookmarkEnd w:id="16"/>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Schedule 1 item 9 and referred to in section 30(3a)(b) of the Act.</w:t>
      </w:r>
    </w:p>
    <w:p>
      <w:pPr>
        <w:pStyle w:val="Subsection"/>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9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keepNext/>
        <w:keepLines/>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Gazette 2 Aug 1996 p. 3731</w:t>
      </w:r>
      <w:r>
        <w:noBreakHyphen/>
        <w:t>2; amended: Gazette 23 May 1997 p. 2420; 30 Jun 2011 p. 2676; 18 Jun 2019 p. 2114.]</w:t>
      </w:r>
    </w:p>
    <w:p>
      <w:pPr>
        <w:pStyle w:val="Heading5"/>
        <w:rPr>
          <w:ins w:id="17" w:author="Master Repository Process" w:date="2021-09-12T17:43:00Z"/>
        </w:rPr>
      </w:pPr>
      <w:bookmarkStart w:id="18" w:name="_Toc54596445"/>
      <w:ins w:id="19" w:author="Master Repository Process" w:date="2021-09-12T17:43:00Z">
        <w:r>
          <w:rPr>
            <w:rStyle w:val="CharSectno"/>
          </w:rPr>
          <w:t>4AA</w:t>
        </w:r>
        <w:r>
          <w:t>.</w:t>
        </w:r>
        <w:r>
          <w:tab/>
          <w:t>Refund of fees in response to COVID</w:t>
        </w:r>
        <w:r>
          <w:noBreakHyphen/>
          <w:t>19 pandemic</w:t>
        </w:r>
        <w:bookmarkEnd w:id="18"/>
      </w:ins>
    </w:p>
    <w:p>
      <w:pPr>
        <w:pStyle w:val="Subsection"/>
        <w:rPr>
          <w:ins w:id="20" w:author="Master Repository Process" w:date="2021-09-12T17:43:00Z"/>
        </w:rPr>
      </w:pPr>
      <w:ins w:id="21" w:author="Master Repository Process" w:date="2021-09-12T17:43:00Z">
        <w:r>
          <w:tab/>
          <w:t>(1)</w:t>
        </w:r>
        <w:r>
          <w:tab/>
          <w:t xml:space="preserve">In this regulation — </w:t>
        </w:r>
      </w:ins>
    </w:p>
    <w:p>
      <w:pPr>
        <w:pStyle w:val="Defstart"/>
        <w:rPr>
          <w:ins w:id="22" w:author="Master Repository Process" w:date="2021-09-12T17:43:00Z"/>
        </w:rPr>
      </w:pPr>
      <w:ins w:id="23" w:author="Master Repository Process" w:date="2021-09-12T17:43:00Z">
        <w:r>
          <w:tab/>
        </w:r>
        <w:r>
          <w:rPr>
            <w:rStyle w:val="CharDefText"/>
          </w:rPr>
          <w:t>commencement day</w:t>
        </w:r>
        <w:r>
          <w:t xml:space="preserve"> means the day on which the </w:t>
        </w:r>
        <w:r>
          <w:rPr>
            <w:i/>
          </w:rPr>
          <w:t>Commerce Regulations Amendment (COVID</w:t>
        </w:r>
        <w:r>
          <w:rPr>
            <w:i/>
          </w:rPr>
          <w:noBreakHyphen/>
          <w:t>19 Response) Regulations (No. 2) 2020</w:t>
        </w:r>
        <w:r>
          <w:t xml:space="preserve"> regulation 62 comes into operation;</w:t>
        </w:r>
      </w:ins>
    </w:p>
    <w:p>
      <w:pPr>
        <w:pStyle w:val="Defstart"/>
        <w:rPr>
          <w:ins w:id="24" w:author="Master Repository Process" w:date="2021-09-12T17:43:00Z"/>
          <w:highlight w:val="yellow"/>
        </w:rPr>
      </w:pPr>
      <w:ins w:id="25" w:author="Master Repository Process" w:date="2021-09-12T17:43:00Z">
        <w:r>
          <w:tab/>
        </w:r>
        <w:r>
          <w:rPr>
            <w:rStyle w:val="CharDefText"/>
          </w:rPr>
          <w:t>designated fee</w:t>
        </w:r>
        <w:r>
          <w:t xml:space="preserve"> means a fee set out in Schedule 1 as in force on 1 April 2020;</w:t>
        </w:r>
      </w:ins>
    </w:p>
    <w:p>
      <w:pPr>
        <w:pStyle w:val="Defstart"/>
        <w:rPr>
          <w:ins w:id="26" w:author="Master Repository Process" w:date="2021-09-12T17:43:00Z"/>
        </w:rPr>
      </w:pPr>
      <w:ins w:id="27" w:author="Master Repository Process" w:date="2021-09-12T17:43:00Z">
        <w:r>
          <w:tab/>
        </w:r>
        <w:r>
          <w:rPr>
            <w:rStyle w:val="CharDefText"/>
          </w:rPr>
          <w:t>reduced fee</w:t>
        </w:r>
        <w:r>
          <w:t xml:space="preserve"> means a fee set out in Column 2 of Schedule 1.</w:t>
        </w:r>
      </w:ins>
    </w:p>
    <w:p>
      <w:pPr>
        <w:pStyle w:val="Subsection"/>
        <w:rPr>
          <w:ins w:id="28" w:author="Master Repository Process" w:date="2021-09-12T17:43:00Z"/>
        </w:rPr>
      </w:pPr>
      <w:ins w:id="29" w:author="Master Repository Process" w:date="2021-09-12T17:43:00Z">
        <w:r>
          <w:tab/>
          <w:t>(2)</w:t>
        </w:r>
        <w:r>
          <w:tab/>
          <w:t xml:space="preserve">This regulation applies if — </w:t>
        </w:r>
      </w:ins>
    </w:p>
    <w:p>
      <w:pPr>
        <w:pStyle w:val="Indenta"/>
        <w:rPr>
          <w:ins w:id="30" w:author="Master Repository Process" w:date="2021-09-12T17:43:00Z"/>
        </w:rPr>
      </w:pPr>
      <w:ins w:id="31" w:author="Master Repository Process" w:date="2021-09-12T17:43:00Z">
        <w:r>
          <w:tab/>
          <w:t>(a)</w:t>
        </w:r>
        <w:r>
          <w:tab/>
          <w:t>a person paid a designated fee during the period beginning on 1 April 2020 and ending on the day before commencement day; and</w:t>
        </w:r>
      </w:ins>
    </w:p>
    <w:p>
      <w:pPr>
        <w:pStyle w:val="Indenta"/>
        <w:rPr>
          <w:ins w:id="32" w:author="Master Repository Process" w:date="2021-09-12T17:43:00Z"/>
        </w:rPr>
      </w:pPr>
      <w:ins w:id="33" w:author="Master Repository Process" w:date="2021-09-12T17:43:00Z">
        <w:r>
          <w:tab/>
          <w:t>(b)</w:t>
        </w:r>
        <w:r>
          <w:tab/>
          <w:t>the designated fee is greater than the corresponding reduced fee.</w:t>
        </w:r>
      </w:ins>
    </w:p>
    <w:p>
      <w:pPr>
        <w:pStyle w:val="Subsection"/>
        <w:rPr>
          <w:ins w:id="34" w:author="Master Repository Process" w:date="2021-09-12T17:43:00Z"/>
        </w:rPr>
      </w:pPr>
      <w:ins w:id="35" w:author="Master Repository Process" w:date="2021-09-12T17:43:00Z">
        <w:r>
          <w:tab/>
          <w:t>(3)</w:t>
        </w:r>
        <w:r>
          <w:tab/>
          <w:t>The Commissioner must refund to the person an amount equal to the difference between the designated fee and the corresponding reduced fee.</w:t>
        </w:r>
      </w:ins>
    </w:p>
    <w:p>
      <w:pPr>
        <w:pStyle w:val="Subsection"/>
        <w:rPr>
          <w:ins w:id="36" w:author="Master Repository Process" w:date="2021-09-12T17:43:00Z"/>
        </w:rPr>
      </w:pPr>
      <w:ins w:id="37" w:author="Master Repository Process" w:date="2021-09-12T17:43:00Z">
        <w:r>
          <w:tab/>
          <w:t>(4)</w:t>
        </w:r>
        <w:r>
          <w:tab/>
          <w:t>However, subregulation (3) does not require the Commissioner to refund an amount in respect of a fee or part of a fee that has been refunded under section 114 of the Act or regulation 4A(3).</w:t>
        </w:r>
      </w:ins>
    </w:p>
    <w:p>
      <w:pPr>
        <w:pStyle w:val="Footnotesection"/>
        <w:spacing w:before="80"/>
        <w:ind w:left="890" w:hanging="890"/>
        <w:rPr>
          <w:ins w:id="38" w:author="Master Repository Process" w:date="2021-09-12T17:43:00Z"/>
        </w:rPr>
      </w:pPr>
      <w:ins w:id="39" w:author="Master Repository Process" w:date="2021-09-12T17:43:00Z">
        <w:r>
          <w:tab/>
          <w:t>[Regulation 4AA inserted: SL 2020/196 r. 61.]</w:t>
        </w:r>
      </w:ins>
    </w:p>
    <w:p>
      <w:pPr>
        <w:pStyle w:val="Heading5"/>
      </w:pPr>
      <w:bookmarkStart w:id="40" w:name="_Toc54596446"/>
      <w:bookmarkStart w:id="41" w:name="_Toc51847090"/>
      <w:r>
        <w:rPr>
          <w:rStyle w:val="CharSectno"/>
        </w:rPr>
        <w:t>4B</w:t>
      </w:r>
      <w:r>
        <w:t>.</w:t>
      </w:r>
      <w:r>
        <w:tab/>
        <w:t>Prescribed educational requirements (Act s. 41B)</w:t>
      </w:r>
      <w:bookmarkEnd w:id="40"/>
      <w:bookmarkEnd w:id="41"/>
    </w:p>
    <w:p>
      <w:pPr>
        <w:pStyle w:val="Subsection"/>
      </w:pPr>
      <w:r>
        <w:tab/>
        <w:t>(1)</w:t>
      </w:r>
      <w:r>
        <w:tab/>
        <w:t xml:space="preserve">For the purposes of section 41B of the Act, the prescribed educational requirement for a licensee who is an individual is that the licensee undertake approved educational activities in each calendar year that — </w:t>
      </w:r>
    </w:p>
    <w:p>
      <w:pPr>
        <w:pStyle w:val="Indenta"/>
      </w:pPr>
      <w:r>
        <w:tab/>
        <w:t>(a)</w:t>
      </w:r>
      <w:r>
        <w:tab/>
        <w:t>when the points allotted for each activity under regulation 4C(1) are added together, have a total value of 6 points; and</w:t>
      </w:r>
    </w:p>
    <w:p>
      <w:pPr>
        <w:pStyle w:val="Indenta"/>
      </w:pPr>
      <w:r>
        <w:tab/>
        <w:t>(b)</w:t>
      </w:r>
      <w:r>
        <w:tab/>
        <w:t>include at least 2 activities that relate to 2 of the core professional development subjects approved for that calendar year under regulation 4C(1)(a)(ii).</w:t>
      </w:r>
    </w:p>
    <w:p>
      <w:pPr>
        <w:pStyle w:val="Subsection"/>
      </w:pPr>
      <w:r>
        <w:tab/>
        <w:t>(2)</w:t>
      </w:r>
      <w:r>
        <w:tab/>
        <w:t>However, a licensee is not required to comply with subregulation (1) in the calendar year in which the licensee’s licence and triennial certificate are first issued.</w:t>
      </w:r>
    </w:p>
    <w:p>
      <w:pPr>
        <w:pStyle w:val="Footnotesection"/>
        <w:spacing w:before="80"/>
        <w:ind w:left="890" w:hanging="890"/>
      </w:pPr>
      <w:r>
        <w:tab/>
        <w:t>[Regulation 4B inserted: Gazette 24 Dec 2019 p. 4419-20.]</w:t>
      </w:r>
    </w:p>
    <w:p>
      <w:pPr>
        <w:pStyle w:val="Heading5"/>
      </w:pPr>
      <w:bookmarkStart w:id="42" w:name="_Toc54596447"/>
      <w:bookmarkStart w:id="43" w:name="_Toc51847091"/>
      <w:r>
        <w:rPr>
          <w:rStyle w:val="CharSectno"/>
        </w:rPr>
        <w:t>4C</w:t>
      </w:r>
      <w:r>
        <w:t>.</w:t>
      </w:r>
      <w:r>
        <w:tab/>
        <w:t>Commissioner to approve educational activities</w:t>
      </w:r>
      <w:bookmarkEnd w:id="42"/>
      <w:bookmarkEnd w:id="43"/>
    </w:p>
    <w:p>
      <w:pPr>
        <w:pStyle w:val="Subsection"/>
      </w:pPr>
      <w:r>
        <w:tab/>
        <w:t>(1)</w:t>
      </w:r>
      <w:r>
        <w:tab/>
        <w:t>In respect of each calendar year, commencing with the calendar year beginning 1 January 2008, the Commissioner —</w:t>
      </w:r>
    </w:p>
    <w:p>
      <w:pPr>
        <w:pStyle w:val="Indenta"/>
      </w:pPr>
      <w:r>
        <w:tab/>
        <w:t>(a)</w:t>
      </w:r>
      <w:r>
        <w:tab/>
        <w:t>is to —</w:t>
      </w:r>
    </w:p>
    <w:p>
      <w:pPr>
        <w:pStyle w:val="Indenti"/>
      </w:pPr>
      <w:r>
        <w:tab/>
        <w:t>(i)</w:t>
      </w:r>
      <w:r>
        <w:tab/>
        <w:t>approve 4 of the subjects listed in Schedule 1A as core professional development subjects; and</w:t>
      </w:r>
    </w:p>
    <w:p>
      <w:pPr>
        <w:pStyle w:val="Indenti"/>
      </w:pPr>
      <w:r>
        <w:tab/>
        <w:t>(ii)</w:t>
      </w:r>
      <w:r>
        <w:tab/>
        <w:t>approve one or more educational activity referred to in subregulation (5) in respect of each core professional development subject approved under subparagraph (i);</w:t>
      </w:r>
    </w:p>
    <w:p>
      <w:pPr>
        <w:pStyle w:val="Indenta"/>
      </w:pPr>
      <w:r>
        <w:tab/>
      </w:r>
      <w:r>
        <w:tab/>
        <w:t>and</w:t>
      </w:r>
    </w:p>
    <w:p>
      <w:pPr>
        <w:pStyle w:val="Indenta"/>
      </w:pPr>
      <w:r>
        <w:tab/>
        <w:t>(b)</w:t>
      </w:r>
      <w:r>
        <w:tab/>
        <w:t>may approve one or more educational activity referred to in subregulation (5) in respect of any other professional development subject listed in Schedule 1A,</w:t>
      </w:r>
    </w:p>
    <w:p>
      <w:pPr>
        <w:pStyle w:val="Subsection"/>
      </w:pPr>
      <w:r>
        <w:tab/>
      </w:r>
      <w:r>
        <w:tab/>
        <w:t>and, in respect of each educational activity approved, is to specify the value in points that is to be allotted to undertaking the activity.</w:t>
      </w:r>
    </w:p>
    <w:p>
      <w:pPr>
        <w:pStyle w:val="Subsection"/>
      </w:pPr>
      <w:r>
        <w:tab/>
        <w:t>(2)</w:t>
      </w:r>
      <w:r>
        <w:tab/>
        <w:t>The Commissioner is to ensure that there is published on the website maintained by the Commissioner on or before 1 January of the calendar year to which an approval under subregulation (1)(a) relates a notice setting out —</w:t>
      </w:r>
    </w:p>
    <w:p>
      <w:pPr>
        <w:pStyle w:val="Indenta"/>
        <w:keepNext/>
      </w:pPr>
      <w:r>
        <w:tab/>
        <w:t>(a)</w:t>
      </w:r>
      <w:r>
        <w:tab/>
        <w:t>sufficient details to identify —</w:t>
      </w:r>
    </w:p>
    <w:p>
      <w:pPr>
        <w:pStyle w:val="Indenti"/>
      </w:pPr>
      <w:r>
        <w:tab/>
        <w:t>(i)</w:t>
      </w:r>
      <w:r>
        <w:tab/>
        <w:t>the 4 core professional development subjects approved under subregulation (1)(a)(i); and</w:t>
      </w:r>
    </w:p>
    <w:p>
      <w:pPr>
        <w:pStyle w:val="Indenti"/>
      </w:pPr>
      <w:r>
        <w:tab/>
        <w:t>(ii)</w:t>
      </w:r>
      <w:r>
        <w:tab/>
        <w:t>the educational activity or activities approved in respect of each of those subjects under subregulation (1)(a)(ii);</w:t>
      </w:r>
    </w:p>
    <w:p>
      <w:pPr>
        <w:pStyle w:val="Indenta"/>
      </w:pPr>
      <w:r>
        <w:tab/>
      </w:r>
      <w:r>
        <w:tab/>
        <w:t>and</w:t>
      </w:r>
    </w:p>
    <w:p>
      <w:pPr>
        <w:pStyle w:val="Indenta"/>
      </w:pPr>
      <w:r>
        <w:tab/>
        <w:t>(b)</w:t>
      </w:r>
      <w:r>
        <w:tab/>
        <w:t>the value in points that is to be allotted to undertaking each of the activities approved.</w:t>
      </w:r>
    </w:p>
    <w:p>
      <w:pPr>
        <w:pStyle w:val="Subsection"/>
      </w:pPr>
      <w:r>
        <w:tab/>
        <w:t>(3)</w:t>
      </w:r>
      <w:r>
        <w:tab/>
        <w:t>If, in respect of a calendar year, the Commissioner approves one or more educational activity under subregulation (1)(b) it is to ensure that there is published on the website maintained by the Commissioner a notice setting out —</w:t>
      </w:r>
    </w:p>
    <w:p>
      <w:pPr>
        <w:pStyle w:val="Indenta"/>
        <w:spacing w:before="60"/>
      </w:pPr>
      <w:r>
        <w:tab/>
        <w:t>(a)</w:t>
      </w:r>
      <w:r>
        <w:tab/>
        <w:t>sufficient details to identify —</w:t>
      </w:r>
    </w:p>
    <w:p>
      <w:pPr>
        <w:pStyle w:val="Indenti"/>
        <w:spacing w:before="60"/>
      </w:pPr>
      <w:r>
        <w:tab/>
        <w:t>(i)</w:t>
      </w:r>
      <w:r>
        <w:tab/>
        <w:t>each activity approved; and</w:t>
      </w:r>
    </w:p>
    <w:p>
      <w:pPr>
        <w:pStyle w:val="Indenti"/>
        <w:spacing w:before="60"/>
      </w:pPr>
      <w:r>
        <w:tab/>
        <w:t>(ii)</w:t>
      </w:r>
      <w:r>
        <w:tab/>
        <w:t>the professional development subject to which the activity relates;</w:t>
      </w:r>
    </w:p>
    <w:p>
      <w:pPr>
        <w:pStyle w:val="Indenta"/>
        <w:spacing w:before="60"/>
      </w:pPr>
      <w:r>
        <w:tab/>
      </w:r>
      <w:r>
        <w:tab/>
        <w:t>and</w:t>
      </w:r>
    </w:p>
    <w:p>
      <w:pPr>
        <w:pStyle w:val="Indenta"/>
        <w:spacing w:before="60"/>
      </w:pPr>
      <w:r>
        <w:tab/>
        <w:t>(b)</w:t>
      </w:r>
      <w:r>
        <w:tab/>
        <w:t>the value in points that is to be allotted to undertaking each of the activities approved.</w:t>
      </w:r>
    </w:p>
    <w:p>
      <w:pPr>
        <w:pStyle w:val="Subsection"/>
        <w:spacing w:before="120"/>
      </w:pPr>
      <w:r>
        <w:tab/>
        <w:t>(4)</w:t>
      </w:r>
      <w:r>
        <w:tab/>
        <w:t>If a person undertakes, or commences to undertake, an educational activity the details of which are later published on the website maintained by the Commissioner as an approved educational activity, then the person does not accrue any points in respect of that activity.</w:t>
      </w:r>
    </w:p>
    <w:p>
      <w:pPr>
        <w:pStyle w:val="Subsection"/>
        <w:spacing w:before="120"/>
      </w:pPr>
      <w:r>
        <w:tab/>
        <w:t>(5)</w:t>
      </w:r>
      <w:r>
        <w:tab/>
        <w:t>The following types of educational activities that may be approved under subregulation (1) are —</w:t>
      </w:r>
    </w:p>
    <w:p>
      <w:pPr>
        <w:pStyle w:val="Indenta"/>
        <w:spacing w:before="60"/>
      </w:pPr>
      <w:r>
        <w:tab/>
        <w:t>(a)</w:t>
      </w:r>
      <w:r>
        <w:tab/>
        <w:t>attendance, including by means of audiolink or videolink, at a training course provided by a specified body or person and successful completion of any assessment requirements for that course;</w:t>
      </w:r>
    </w:p>
    <w:p>
      <w:pPr>
        <w:pStyle w:val="Indenta"/>
        <w:keepLines/>
        <w:spacing w:before="60"/>
      </w:pPr>
      <w:r>
        <w:tab/>
        <w:t>(b)</w:t>
      </w:r>
      <w:r>
        <w:tab/>
        <w:t>attendance, including by means of audiolink or videolink, at a seminar presented by a specified body or person and successful completion of any assessment requirements for that seminar;</w:t>
      </w:r>
    </w:p>
    <w:p>
      <w:pPr>
        <w:pStyle w:val="Indenta"/>
        <w:spacing w:before="60"/>
      </w:pPr>
      <w:r>
        <w:tab/>
        <w:t>(c)</w:t>
      </w:r>
      <w:r>
        <w:tab/>
        <w:t>viewing of a specified recording and successful completion of any assessment requirements for that viewing;</w:t>
      </w:r>
    </w:p>
    <w:p>
      <w:pPr>
        <w:pStyle w:val="Indenta"/>
        <w:spacing w:before="60"/>
      </w:pPr>
      <w:r>
        <w:tab/>
        <w:t>(d)</w:t>
      </w:r>
      <w:r>
        <w:tab/>
        <w:t>participation in a specified course of study, or a specified component of a course of study, and successful completion of any assessment requirements for that course or component.</w:t>
      </w:r>
    </w:p>
    <w:p>
      <w:pPr>
        <w:pStyle w:val="Subsection"/>
        <w:spacing w:before="120"/>
      </w:pPr>
      <w:r>
        <w:tab/>
        <w:t>(6)</w:t>
      </w:r>
      <w:r>
        <w:tab/>
        <w:t>In subregulations (1) and (5) —</w:t>
      </w:r>
    </w:p>
    <w:p>
      <w:pPr>
        <w:pStyle w:val="Defstart"/>
        <w:spacing w:before="60"/>
      </w:pPr>
      <w:r>
        <w:rPr>
          <w:b/>
        </w:rPr>
        <w:tab/>
      </w:r>
      <w:r>
        <w:rPr>
          <w:rStyle w:val="CharDefText"/>
        </w:rPr>
        <w:t>specified</w:t>
      </w:r>
      <w:r>
        <w:t xml:space="preserve"> means specified by the Commissioner in the notice published under subregulation (2) or (3).</w:t>
      </w:r>
    </w:p>
    <w:p>
      <w:pPr>
        <w:pStyle w:val="Subsection"/>
        <w:spacing w:before="140"/>
      </w:pPr>
      <w:r>
        <w:tab/>
        <w:t>(7)</w:t>
      </w:r>
      <w:r>
        <w:tab/>
        <w:t>An approval under subregulation (1) may apply in relation to all licensees to whom regulation 4B applies or to any class of such licensees.</w:t>
      </w:r>
    </w:p>
    <w:p>
      <w:pPr>
        <w:pStyle w:val="Footnotesection"/>
        <w:spacing w:before="80"/>
        <w:ind w:left="890" w:hanging="890"/>
      </w:pPr>
      <w:r>
        <w:tab/>
        <w:t>[Regulation 4C inserted: Gazette 28 Dec 2007 p. 6409-10; amended: Gazette 30 Jun 2011 p. 2676</w:t>
      </w:r>
      <w:r>
        <w:noBreakHyphen/>
        <w:t>7.]</w:t>
      </w:r>
    </w:p>
    <w:p>
      <w:pPr>
        <w:pStyle w:val="Ednotesection"/>
      </w:pPr>
      <w:r>
        <w:t>[</w:t>
      </w:r>
      <w:r>
        <w:rPr>
          <w:b/>
        </w:rPr>
        <w:t>5.</w:t>
      </w:r>
      <w:r>
        <w:tab/>
        <w:t xml:space="preserve">Deleted: Gazette 18 Nov 2014 p. 4326.] </w:t>
      </w:r>
    </w:p>
    <w:p>
      <w:pPr>
        <w:pStyle w:val="Heading5"/>
        <w:spacing w:before="200"/>
      </w:pPr>
      <w:bookmarkStart w:id="44" w:name="_Toc54596448"/>
      <w:bookmarkStart w:id="45" w:name="_Toc51847092"/>
      <w:r>
        <w:rPr>
          <w:rStyle w:val="CharSectno"/>
        </w:rPr>
        <w:t>6</w:t>
      </w:r>
      <w:r>
        <w:t>.</w:t>
      </w:r>
      <w:r>
        <w:tab/>
        <w:t xml:space="preserve">Prescribed </w:t>
      </w:r>
      <w:r>
        <w:rPr>
          <w:snapToGrid w:val="0"/>
        </w:rPr>
        <w:t>examinations</w:t>
      </w:r>
      <w:bookmarkEnd w:id="44"/>
      <w:bookmarkEnd w:id="45"/>
    </w:p>
    <w:p>
      <w:pPr>
        <w:pStyle w:val="Subsection"/>
      </w:pPr>
      <w:r>
        <w:tab/>
        <w:t>(1)</w:t>
      </w:r>
      <w:r>
        <w:tab/>
        <w:t>The prescribed examinations for the purposes of Schedule 1 clause 1(1)(a) of the Act are the examinations that are required by a public training provider or a registered training provider to be passed to complete a Diploma of Conveyancing.</w:t>
      </w:r>
    </w:p>
    <w:p>
      <w:pPr>
        <w:pStyle w:val="Subsection"/>
        <w:keepNext/>
        <w:keepLines/>
      </w:pPr>
      <w:r>
        <w:tab/>
        <w:t>(2)</w:t>
      </w:r>
      <w:r>
        <w:tab/>
        <w:t>The prescribed examinations for the purposes of clause 2(1)(a) of Schedule 1 to the Act are —</w:t>
      </w:r>
    </w:p>
    <w:p>
      <w:pPr>
        <w:pStyle w:val="Indenta"/>
      </w:pPr>
      <w:r>
        <w:tab/>
        <w:t>(a)</w:t>
      </w:r>
      <w:r>
        <w:tab/>
        <w:t>the examinations prescribed by subregulation (1); and</w:t>
      </w:r>
    </w:p>
    <w:p>
      <w:pPr>
        <w:pStyle w:val="Indenta"/>
      </w:pPr>
      <w:r>
        <w:tab/>
        <w:t>(b)</w:t>
      </w:r>
      <w:r>
        <w:tab/>
        <w:t>the examinations required to be passed to complete a unit covering the settlement of business transactions.</w:t>
      </w:r>
    </w:p>
    <w:p>
      <w:pPr>
        <w:pStyle w:val="Subsection"/>
        <w:keepNext/>
      </w:pPr>
      <w:r>
        <w:tab/>
        <w:t>(2A)</w:t>
      </w:r>
      <w:r>
        <w:tab/>
        <w:t xml:space="preserve">Despite subregulations (1) and (2), until 30 June 2014 — </w:t>
      </w:r>
    </w:p>
    <w:p>
      <w:pPr>
        <w:pStyle w:val="Indenta"/>
      </w:pPr>
      <w:r>
        <w:tab/>
        <w:t>(a)</w:t>
      </w:r>
      <w:r>
        <w:tab/>
        <w:t xml:space="preserve">a person who has passed the examinations prescribed under subregulation (1) as in force immediately before the coming into operation of the </w:t>
      </w:r>
      <w:r>
        <w:rPr>
          <w:i/>
        </w:rPr>
        <w:t>Settlement Agents Amendment Regulations 2012</w:t>
      </w:r>
      <w:r>
        <w:rPr>
          <w:vertAlign w:val="superscript"/>
        </w:rPr>
        <w:t> 1</w:t>
      </w:r>
      <w:r>
        <w:t xml:space="preserve"> is, subject to the Act, qualified for the grant of a real estate settlement agent’s licence; and</w:t>
      </w:r>
    </w:p>
    <w:p>
      <w:pPr>
        <w:pStyle w:val="Indenta"/>
      </w:pPr>
      <w:r>
        <w:tab/>
        <w:t>(b)</w:t>
      </w:r>
      <w:r>
        <w:tab/>
        <w:t xml:space="preserve">a person who has passed the examinations prescribed under subregulation (1) and the examination prescribed in subregulation (2)(b) as in force immediately before the coming into operation of the </w:t>
      </w:r>
      <w:r>
        <w:rPr>
          <w:i/>
        </w:rPr>
        <w:t>Settlement Agents Amendment Regulations 2012</w:t>
      </w:r>
      <w:r>
        <w:rPr>
          <w:vertAlign w:val="superscript"/>
        </w:rPr>
        <w:t> 1</w:t>
      </w:r>
      <w:r>
        <w:t xml:space="preserve"> is, subject to the Act, qualified for the grant of a business settlement agent’s licence.</w:t>
      </w:r>
    </w:p>
    <w:p>
      <w:pPr>
        <w:pStyle w:val="Subsection"/>
        <w:keepNext/>
      </w:pPr>
      <w:r>
        <w:tab/>
        <w:t>(3)</w:t>
      </w:r>
      <w:r>
        <w:tab/>
        <w:t>In this regulation —</w:t>
      </w:r>
    </w:p>
    <w:p>
      <w:pPr>
        <w:pStyle w:val="Defstart"/>
      </w:pPr>
      <w:r>
        <w:rPr>
          <w:b/>
        </w:rPr>
        <w:tab/>
      </w:r>
      <w:r>
        <w:rPr>
          <w:rStyle w:val="CharDefText"/>
        </w:rPr>
        <w:t>public training provider</w:t>
      </w:r>
      <w:r>
        <w:t xml:space="preserve"> and </w:t>
      </w:r>
      <w:r>
        <w:rPr>
          <w:rStyle w:val="CharDefText"/>
        </w:rPr>
        <w:t>registered training provider</w:t>
      </w:r>
      <w:r>
        <w:rPr>
          <w:b/>
        </w:rPr>
        <w:t xml:space="preserve"> </w:t>
      </w:r>
      <w:r>
        <w:t xml:space="preserve">have the same meanings as they have in the </w:t>
      </w:r>
      <w:r>
        <w:rPr>
          <w:i/>
        </w:rPr>
        <w:t>Vocational Education and Training Act 1996</w:t>
      </w:r>
      <w:r>
        <w:t>;</w:t>
      </w:r>
    </w:p>
    <w:p>
      <w:pPr>
        <w:pStyle w:val="Defstart"/>
      </w:pPr>
      <w:r>
        <w:rPr>
          <w:b/>
        </w:rPr>
        <w:tab/>
      </w:r>
      <w:r>
        <w:rPr>
          <w:rStyle w:val="CharDefText"/>
        </w:rPr>
        <w:t>unit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Gazette 15 Jun 2004 p. 2024</w:t>
      </w:r>
      <w:r>
        <w:noBreakHyphen/>
        <w:t>5; amended: Gazette 16 Jun 2006 p. 2121-2; 29 Jun 2007 p. 3188; 17 Jun 2008 p. 2559; 11 Sep 2012 p. 4345-6.]</w:t>
      </w:r>
    </w:p>
    <w:p>
      <w:pPr>
        <w:pStyle w:val="Heading5"/>
      </w:pPr>
      <w:bookmarkStart w:id="46" w:name="_Toc54596449"/>
      <w:bookmarkStart w:id="47" w:name="_Toc51847093"/>
      <w:r>
        <w:rPr>
          <w:rStyle w:val="CharSectno"/>
        </w:rPr>
        <w:t>6AA</w:t>
      </w:r>
      <w:r>
        <w:t>.</w:t>
      </w:r>
      <w:r>
        <w:tab/>
        <w:t>Information to be included in appointment to act as settlement agent (Act s. 43(2)(a))</w:t>
      </w:r>
      <w:bookmarkEnd w:id="46"/>
      <w:bookmarkEnd w:id="47"/>
    </w:p>
    <w:p>
      <w:pPr>
        <w:pStyle w:val="Subsection"/>
      </w:pPr>
      <w:r>
        <w:tab/>
      </w:r>
      <w:r>
        <w:tab/>
      </w:r>
      <w:r>
        <w:rPr>
          <w:snapToGrid w:val="0"/>
        </w:rPr>
        <w:t xml:space="preserve">For the purposes of section 43(2)(a) of the Act the information contained in the </w:t>
      </w:r>
      <w:r>
        <w:rPr>
          <w:i/>
          <w:snapToGrid w:val="0"/>
        </w:rPr>
        <w:t>Settlement Agents Code of Conduct 2016</w:t>
      </w:r>
      <w:r>
        <w:rPr>
          <w:snapToGrid w:val="0"/>
        </w:rPr>
        <w:t xml:space="preserve"> Schedule 1 Form 1 is prescribed.</w:t>
      </w:r>
    </w:p>
    <w:p>
      <w:pPr>
        <w:pStyle w:val="Footnotesection"/>
      </w:pPr>
      <w:r>
        <w:tab/>
        <w:t>[Regulation 6AA inserted: Gazette 4 Oct 2016 p. 4235.]</w:t>
      </w:r>
    </w:p>
    <w:p>
      <w:pPr>
        <w:pStyle w:val="Heading5"/>
        <w:rPr>
          <w:snapToGrid w:val="0"/>
        </w:rPr>
      </w:pPr>
      <w:bookmarkStart w:id="48" w:name="_Toc54596450"/>
      <w:bookmarkStart w:id="49" w:name="_Toc51847094"/>
      <w:r>
        <w:rPr>
          <w:rStyle w:val="CharSectno"/>
        </w:rPr>
        <w:t>6A</w:t>
      </w:r>
      <w:r>
        <w:rPr>
          <w:snapToGrid w:val="0"/>
        </w:rPr>
        <w:t>.</w:t>
      </w:r>
      <w:r>
        <w:rPr>
          <w:snapToGrid w:val="0"/>
        </w:rPr>
        <w:tab/>
        <w:t>Definition of authorised financial institution — prescribed classes (Act s. 48)</w:t>
      </w:r>
      <w:bookmarkEnd w:id="48"/>
      <w:bookmarkEnd w:id="49"/>
    </w:p>
    <w:p>
      <w:pPr>
        <w:pStyle w:val="Subsection"/>
        <w:keepNext/>
        <w:rPr>
          <w:snapToGrid w:val="0"/>
        </w:rPr>
      </w:pPr>
      <w:r>
        <w:rPr>
          <w:snapToGrid w:val="0"/>
        </w:rPr>
        <w:tab/>
      </w:r>
      <w:r>
        <w:rPr>
          <w:snapToGrid w:val="0"/>
        </w:rPr>
        <w:tab/>
        <w:t xml:space="preserve">For the purposes of the definition of </w:t>
      </w:r>
      <w:r>
        <w:rPr>
          <w:b/>
          <w:bCs/>
          <w:i/>
          <w:iCs/>
          <w:snapToGrid w:val="0"/>
        </w:rPr>
        <w:t>authorised financial institution</w:t>
      </w:r>
      <w:r>
        <w:rPr>
          <w:snapToGrid w:val="0"/>
        </w:rPr>
        <w:t xml:space="preserve">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Gazette 25 Jun 1996 p. 2926.]</w:t>
      </w:r>
    </w:p>
    <w:p>
      <w:pPr>
        <w:pStyle w:val="Heading5"/>
        <w:rPr>
          <w:snapToGrid w:val="0"/>
        </w:rPr>
      </w:pPr>
      <w:bookmarkStart w:id="50" w:name="_Toc54596451"/>
      <w:bookmarkStart w:id="51" w:name="_Toc51847095"/>
      <w:r>
        <w:rPr>
          <w:rStyle w:val="CharSectno"/>
        </w:rPr>
        <w:t>6B</w:t>
      </w:r>
      <w:r>
        <w:rPr>
          <w:snapToGrid w:val="0"/>
        </w:rPr>
        <w:t>.</w:t>
      </w:r>
      <w:r>
        <w:rPr>
          <w:snapToGrid w:val="0"/>
        </w:rPr>
        <w:tab/>
        <w:t>Designation of trust accounts (Act s. 49(1))</w:t>
      </w:r>
      <w:bookmarkEnd w:id="50"/>
      <w:bookmarkEnd w:id="51"/>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keepNext/>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w:t>
      </w:r>
    </w:p>
    <w:p>
      <w:pPr>
        <w:pStyle w:val="Indenta"/>
        <w:rPr>
          <w:snapToGrid w:val="0"/>
        </w:rPr>
      </w:pPr>
      <w:r>
        <w:rPr>
          <w:snapToGrid w:val="0"/>
        </w:rPr>
        <w:tab/>
        <w:t>(a)</w:t>
      </w:r>
      <w:r>
        <w:rPr>
          <w:snapToGrid w:val="0"/>
        </w:rPr>
        <w:tab/>
        <w:t>the description “SA Trust Account — IB”;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Gazette 25 Jun 1996 p. 2926.]</w:t>
      </w:r>
    </w:p>
    <w:p>
      <w:pPr>
        <w:pStyle w:val="Heading5"/>
        <w:rPr>
          <w:snapToGrid w:val="0"/>
        </w:rPr>
      </w:pPr>
      <w:bookmarkStart w:id="52" w:name="_Toc54596452"/>
      <w:bookmarkStart w:id="53" w:name="_Toc51847096"/>
      <w:r>
        <w:rPr>
          <w:rStyle w:val="CharSectno"/>
        </w:rPr>
        <w:t>6C</w:t>
      </w:r>
      <w:r>
        <w:rPr>
          <w:snapToGrid w:val="0"/>
        </w:rPr>
        <w:t>.</w:t>
      </w:r>
      <w:r>
        <w:rPr>
          <w:snapToGrid w:val="0"/>
        </w:rPr>
        <w:tab/>
        <w:t>Prescribed requirements for separate accounts (Act s. 49A(4))</w:t>
      </w:r>
      <w:bookmarkEnd w:id="52"/>
      <w:bookmarkEnd w:id="53"/>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[Regulation 6C inserted: Gazette 25 Jun 1996 p. 2926.]</w:t>
      </w:r>
    </w:p>
    <w:p>
      <w:pPr>
        <w:pStyle w:val="Heading5"/>
        <w:rPr>
          <w:snapToGrid w:val="0"/>
        </w:rPr>
      </w:pPr>
      <w:bookmarkStart w:id="54" w:name="_Toc54596453"/>
      <w:bookmarkStart w:id="55" w:name="_Toc51847097"/>
      <w:r>
        <w:rPr>
          <w:rStyle w:val="CharSectno"/>
        </w:rPr>
        <w:t>6D</w:t>
      </w:r>
      <w:r>
        <w:t>.</w:t>
      </w:r>
      <w:r>
        <w:rPr>
          <w:snapToGrid w:val="0"/>
        </w:rPr>
        <w:tab/>
        <w:t>Interest payable on trust accounts (Act s. 49B(1))</w:t>
      </w:r>
      <w:bookmarkEnd w:id="54"/>
      <w:bookmarkEnd w:id="55"/>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Gazette 25 Jun 1996 p. 2926</w:t>
      </w:r>
      <w:r>
        <w:noBreakHyphen/>
        <w:t>7.]</w:t>
      </w:r>
    </w:p>
    <w:p>
      <w:pPr>
        <w:pStyle w:val="Heading5"/>
      </w:pPr>
      <w:bookmarkStart w:id="56" w:name="_Toc54596454"/>
      <w:bookmarkStart w:id="57" w:name="_Toc51847098"/>
      <w:r>
        <w:rPr>
          <w:rStyle w:val="CharSectno"/>
        </w:rPr>
        <w:t>6E</w:t>
      </w:r>
      <w:r>
        <w:t>.</w:t>
      </w:r>
      <w:r>
        <w:tab/>
        <w:t>Content of receipts (Act s. 50(1)(a))</w:t>
      </w:r>
      <w:bookmarkEnd w:id="56"/>
      <w:bookmarkEnd w:id="57"/>
    </w:p>
    <w:p>
      <w:pPr>
        <w:pStyle w:val="Subsection"/>
        <w:spacing w:before="100"/>
      </w:pPr>
      <w:r>
        <w:tab/>
      </w:r>
      <w:r>
        <w:tab/>
        <w:t>A receipt given under section 50(1)(a) of the Act shall contain the following information —</w:t>
      </w:r>
    </w:p>
    <w:p>
      <w:pPr>
        <w:pStyle w:val="Indenta"/>
        <w:spacing w:before="60"/>
      </w:pPr>
      <w:r>
        <w:tab/>
        <w:t>(a)</w:t>
      </w:r>
      <w:r>
        <w:tab/>
        <w:t>the name of the holder of the triennial certificate, and any business name of that holder, recorded in the register; and</w:t>
      </w:r>
    </w:p>
    <w:p>
      <w:pPr>
        <w:pStyle w:val="Indenta"/>
        <w:spacing w:before="60"/>
      </w:pPr>
      <w:r>
        <w:tab/>
        <w:t>(b)</w:t>
      </w:r>
      <w:r>
        <w:tab/>
        <w:t>a number or letter, or a combination of both, in consecutive order that allows the receipt to be uniquely identified; and</w:t>
      </w:r>
    </w:p>
    <w:p>
      <w:pPr>
        <w:pStyle w:val="Indenta"/>
        <w:spacing w:before="60"/>
      </w:pPr>
      <w:r>
        <w:tab/>
        <w:t>(c)</w:t>
      </w:r>
      <w:r>
        <w:tab/>
        <w:t>the date on which the money is received; and</w:t>
      </w:r>
    </w:p>
    <w:p>
      <w:pPr>
        <w:pStyle w:val="Indenta"/>
        <w:spacing w:before="60"/>
      </w:pPr>
      <w:r>
        <w:tab/>
        <w:t>(d)</w:t>
      </w:r>
      <w:r>
        <w:tab/>
        <w:t>the name of the person paying the money; and</w:t>
      </w:r>
    </w:p>
    <w:p>
      <w:pPr>
        <w:pStyle w:val="Indenta"/>
        <w:spacing w:before="60"/>
      </w:pPr>
      <w:r>
        <w:tab/>
        <w:t>(e)</w:t>
      </w:r>
      <w:r>
        <w:tab/>
        <w:t>the amount of money received; and</w:t>
      </w:r>
    </w:p>
    <w:p>
      <w:pPr>
        <w:pStyle w:val="Indenta"/>
        <w:spacing w:before="60"/>
      </w:pPr>
      <w:r>
        <w:tab/>
        <w:t>(f)</w:t>
      </w:r>
      <w:r>
        <w:tab/>
        <w:t>a brief description of the purpose of the payment; and</w:t>
      </w:r>
    </w:p>
    <w:p>
      <w:pPr>
        <w:pStyle w:val="Indenta"/>
        <w:keepNext/>
        <w:keepLines/>
        <w:spacing w:before="60"/>
      </w:pPr>
      <w:r>
        <w:tab/>
        <w:t>(g)</w:t>
      </w:r>
      <w:r>
        <w:tab/>
        <w:t>if the receipt is hand</w:t>
      </w:r>
      <w:r>
        <w:noBreakHyphen/>
        <w:t>written, the name of the person receiving the money evidenced by the signature of that person.</w:t>
      </w:r>
    </w:p>
    <w:p>
      <w:pPr>
        <w:pStyle w:val="Footnotesection"/>
        <w:spacing w:before="100"/>
        <w:ind w:left="890" w:hanging="890"/>
      </w:pPr>
      <w:r>
        <w:tab/>
        <w:t>[Regulation 6E inserted: Gazette 25 Jun 1996 p. 2927.]</w:t>
      </w:r>
    </w:p>
    <w:p>
      <w:pPr>
        <w:pStyle w:val="Heading5"/>
        <w:rPr>
          <w:snapToGrid w:val="0"/>
        </w:rPr>
      </w:pPr>
      <w:bookmarkStart w:id="58" w:name="_Toc54596455"/>
      <w:bookmarkStart w:id="59" w:name="_Toc51847099"/>
      <w:r>
        <w:rPr>
          <w:rStyle w:val="CharSectno"/>
        </w:rPr>
        <w:t>6F</w:t>
      </w:r>
      <w:r>
        <w:rPr>
          <w:snapToGrid w:val="0"/>
        </w:rPr>
        <w:t>.</w:t>
      </w:r>
      <w:r>
        <w:rPr>
          <w:snapToGrid w:val="0"/>
        </w:rPr>
        <w:tab/>
        <w:t>Records under Act s. 50(1)(b)</w:t>
      </w:r>
      <w:bookmarkEnd w:id="58"/>
      <w:bookmarkEnd w:id="59"/>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spacing w:before="60"/>
        <w:rPr>
          <w:snapToGrid w:val="0"/>
        </w:rPr>
      </w:pPr>
      <w:r>
        <w:rPr>
          <w:snapToGrid w:val="0"/>
        </w:rPr>
        <w:tab/>
        <w:t>(a)</w:t>
      </w:r>
      <w:r>
        <w:rPr>
          <w:snapToGrid w:val="0"/>
        </w:rPr>
        <w:tab/>
        <w:t>kept in written form; and</w:t>
      </w:r>
    </w:p>
    <w:p>
      <w:pPr>
        <w:pStyle w:val="Indenta"/>
        <w:spacing w:before="60"/>
        <w:rPr>
          <w:snapToGrid w:val="0"/>
        </w:rPr>
      </w:pPr>
      <w:r>
        <w:rPr>
          <w:snapToGrid w:val="0"/>
        </w:rPr>
        <w:tab/>
        <w:t>(b)</w:t>
      </w:r>
      <w:r>
        <w:rPr>
          <w:snapToGrid w:val="0"/>
        </w:rPr>
        <w:tab/>
        <w:t>kept for a period of not less than 6 years from the date on which the money was received; and</w:t>
      </w:r>
    </w:p>
    <w:p>
      <w:pPr>
        <w:pStyle w:val="Indenta"/>
        <w:spacing w:before="60"/>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pPr>
        <w:pStyle w:val="Footnotesection"/>
        <w:spacing w:before="100"/>
        <w:ind w:left="890" w:hanging="890"/>
      </w:pPr>
      <w:r>
        <w:tab/>
        <w:t>[Regulation 6F inserted: Gazette 25 Jun 1996 p. 2927.]</w:t>
      </w:r>
    </w:p>
    <w:p>
      <w:pPr>
        <w:pStyle w:val="Heading5"/>
        <w:keepNext w:val="0"/>
        <w:rPr>
          <w:snapToGrid w:val="0"/>
        </w:rPr>
      </w:pPr>
      <w:bookmarkStart w:id="60" w:name="_Toc54596456"/>
      <w:bookmarkStart w:id="61" w:name="_Toc51847100"/>
      <w:r>
        <w:rPr>
          <w:rStyle w:val="CharSectno"/>
        </w:rPr>
        <w:t>7</w:t>
      </w:r>
      <w:r>
        <w:rPr>
          <w:snapToGrid w:val="0"/>
        </w:rPr>
        <w:t>.</w:t>
      </w:r>
      <w:r>
        <w:rPr>
          <w:snapToGrid w:val="0"/>
        </w:rPr>
        <w:tab/>
        <w:t>Particulars to be included in registers (Act s. 110(2))</w:t>
      </w:r>
      <w:bookmarkEnd w:id="60"/>
      <w:bookmarkEnd w:id="61"/>
    </w:p>
    <w:p>
      <w:pPr>
        <w:pStyle w:val="Subsection"/>
        <w:rPr>
          <w:snapToGrid w:val="0"/>
        </w:rPr>
      </w:pPr>
      <w:r>
        <w:rPr>
          <w:snapToGrid w:val="0"/>
        </w:rPr>
        <w:tab/>
      </w:r>
      <w:r>
        <w:rPr>
          <w:snapToGrid w:val="0"/>
        </w:rPr>
        <w:tab/>
        <w:t>The particulars to be recorded, pursuant to section 110(2) of the Act, by the</w:t>
      </w:r>
      <w:r>
        <w:t xml:space="preserve"> Commissioner</w:t>
      </w:r>
      <w:r>
        <w:rPr>
          <w:snapToGrid w:val="0"/>
        </w:rPr>
        <w:t> —</w:t>
      </w:r>
    </w:p>
    <w:p>
      <w:pPr>
        <w:pStyle w:val="Indenta"/>
        <w:keepNext/>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 and</w:t>
      </w:r>
    </w:p>
    <w:p>
      <w:pPr>
        <w:pStyle w:val="Indenti"/>
        <w:rPr>
          <w:snapToGrid w:val="0"/>
        </w:rPr>
      </w:pPr>
      <w:r>
        <w:rPr>
          <w:snapToGrid w:val="0"/>
        </w:rPr>
        <w:tab/>
        <w:t>(ii)</w:t>
      </w:r>
      <w:r>
        <w:rPr>
          <w:snapToGrid w:val="0"/>
        </w:rPr>
        <w:tab/>
        <w:t>any business name under which the holder carries on business as a settlement agent; and</w:t>
      </w:r>
    </w:p>
    <w:p>
      <w:pPr>
        <w:pStyle w:val="Indenti"/>
        <w:rPr>
          <w:snapToGrid w:val="0"/>
        </w:rPr>
      </w:pPr>
      <w:r>
        <w:rPr>
          <w:snapToGrid w:val="0"/>
        </w:rPr>
        <w:tab/>
        <w:t>(iii)</w:t>
      </w:r>
      <w:r>
        <w:rPr>
          <w:snapToGrid w:val="0"/>
        </w:rPr>
        <w:tab/>
        <w:t>the situation of the registered office of the holder; and</w:t>
      </w:r>
    </w:p>
    <w:p>
      <w:pPr>
        <w:pStyle w:val="Indenti"/>
        <w:rPr>
          <w:snapToGrid w:val="0"/>
        </w:rPr>
      </w:pPr>
      <w:r>
        <w:rPr>
          <w:snapToGrid w:val="0"/>
        </w:rPr>
        <w:tab/>
        <w:t>(iv)</w:t>
      </w:r>
      <w:r>
        <w:rPr>
          <w:snapToGrid w:val="0"/>
        </w:rPr>
        <w:tab/>
        <w:t>the situation of every registered branch office of the holder and the name and licence numbers of each branch manager; and</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 and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 and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 and</w:t>
      </w:r>
    </w:p>
    <w:p>
      <w:pPr>
        <w:pStyle w:val="Indenti"/>
        <w:rPr>
          <w:snapToGrid w:val="0"/>
        </w:rPr>
      </w:pPr>
      <w:r>
        <w:rPr>
          <w:snapToGrid w:val="0"/>
        </w:rPr>
        <w:tab/>
        <w:t>(viii)</w:t>
      </w:r>
      <w:r>
        <w:rPr>
          <w:snapToGrid w:val="0"/>
        </w:rPr>
        <w:tab/>
        <w:t>the licence number and the date on which the licence held by the holder of the certificate was granted; and</w:t>
      </w:r>
    </w:p>
    <w:p>
      <w:pPr>
        <w:pStyle w:val="Indenti"/>
        <w:rPr>
          <w:snapToGrid w:val="0"/>
        </w:rPr>
      </w:pPr>
      <w:r>
        <w:rPr>
          <w:snapToGrid w:val="0"/>
        </w:rPr>
        <w:tab/>
        <w:t>(ix)</w:t>
      </w:r>
      <w:r>
        <w:rPr>
          <w:snapToGrid w:val="0"/>
        </w:rPr>
        <w:tab/>
        <w:t>whether the holder is licensed as a real estate settlement agent, business settlement agent or both; and</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 and</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 and</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Footnotesection"/>
      </w:pPr>
      <w:r>
        <w:tab/>
        <w:t>[Regulation 7 amended: Gazette 26 Oct 2007 p. 5651; 30 Jun 2011 p. 2677.]</w:t>
      </w:r>
    </w:p>
    <w:p>
      <w:pPr>
        <w:pStyle w:val="Heading5"/>
        <w:rPr>
          <w:snapToGrid w:val="0"/>
        </w:rPr>
      </w:pPr>
      <w:bookmarkStart w:id="62" w:name="_Toc54596457"/>
      <w:bookmarkStart w:id="63" w:name="_Toc51847101"/>
      <w:r>
        <w:rPr>
          <w:rStyle w:val="CharSectno"/>
        </w:rPr>
        <w:t>8</w:t>
      </w:r>
      <w:r>
        <w:rPr>
          <w:snapToGrid w:val="0"/>
        </w:rPr>
        <w:t>.</w:t>
      </w:r>
      <w:r>
        <w:rPr>
          <w:snapToGrid w:val="0"/>
        </w:rPr>
        <w:tab/>
        <w:t>Recovery of fees and costs</w:t>
      </w:r>
      <w:bookmarkEnd w:id="62"/>
      <w:bookmarkEnd w:id="63"/>
    </w:p>
    <w:p>
      <w:pPr>
        <w:pStyle w:val="Subsection"/>
        <w:rPr>
          <w:snapToGrid w:val="0"/>
        </w:rPr>
      </w:pPr>
      <w:r>
        <w:rPr>
          <w:snapToGrid w:val="0"/>
        </w:rPr>
        <w:tab/>
        <w:t>(1)</w:t>
      </w:r>
      <w:r>
        <w:rPr>
          <w:snapToGrid w:val="0"/>
        </w:rPr>
        <w:tab/>
        <w:t xml:space="preserve">The </w:t>
      </w:r>
      <w:r>
        <w:t>amount</w:t>
      </w:r>
      <w:r>
        <w:rPr>
          <w:snapToGrid w:val="0"/>
        </w:rPr>
        <w:t xml:space="preserve"> of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spacing w:before="100"/>
        <w:ind w:left="890" w:hanging="890"/>
      </w:pPr>
      <w:r>
        <w:tab/>
        <w:t>[Regulation 8 amended: Gazette 30 Dec 2004 p. 6927; 30 Jun 2011 p. 2677.]</w:t>
      </w:r>
    </w:p>
    <w:p>
      <w:pPr>
        <w:pStyle w:val="Heading5"/>
      </w:pPr>
      <w:bookmarkStart w:id="64" w:name="_Toc54596458"/>
      <w:bookmarkStart w:id="65" w:name="_Toc51847102"/>
      <w:r>
        <w:rPr>
          <w:rStyle w:val="CharSectno"/>
        </w:rPr>
        <w:t>9</w:t>
      </w:r>
      <w:r>
        <w:t>.</w:t>
      </w:r>
      <w:r>
        <w:tab/>
        <w:t>Settlement Agents Interest Account (Act s. 105)</w:t>
      </w:r>
      <w:bookmarkEnd w:id="64"/>
      <w:bookmarkEnd w:id="65"/>
    </w:p>
    <w:p>
      <w:pPr>
        <w:pStyle w:val="Subsection"/>
      </w:pPr>
      <w:r>
        <w:tab/>
      </w:r>
      <w:r>
        <w:tab/>
        <w:t>For the purposes of section 105 of the Act moneys standing to the credit of the Interest Account are to be applied monthly before the end of each month.</w:t>
      </w:r>
    </w:p>
    <w:p>
      <w:pPr>
        <w:pStyle w:val="Footnotesection"/>
        <w:spacing w:before="100"/>
        <w:ind w:left="890" w:hanging="890"/>
      </w:pPr>
      <w:r>
        <w:tab/>
        <w:t>[Regulation 9 inserted: Gazette 6 Feb 2007 p. 310; amended: Gazette 30 Jun 2011 p. 2677.]</w:t>
      </w:r>
    </w:p>
    <w:p>
      <w:pPr>
        <w:pStyle w:val="Heading5"/>
        <w:rPr>
          <w:snapToGrid w:val="0"/>
        </w:rPr>
      </w:pPr>
      <w:bookmarkStart w:id="66" w:name="_Toc54596459"/>
      <w:bookmarkStart w:id="67" w:name="_Toc51847103"/>
      <w:r>
        <w:rPr>
          <w:rStyle w:val="CharSectno"/>
        </w:rPr>
        <w:t>10</w:t>
      </w:r>
      <w:r>
        <w:rPr>
          <w:snapToGrid w:val="0"/>
        </w:rPr>
        <w:t>.</w:t>
      </w:r>
      <w:r>
        <w:rPr>
          <w:snapToGrid w:val="0"/>
        </w:rPr>
        <w:tab/>
        <w:t>Claims against Fidelity Guarantee Account</w:t>
      </w:r>
      <w:bookmarkEnd w:id="66"/>
      <w:bookmarkEnd w:id="67"/>
    </w:p>
    <w:p>
      <w:pPr>
        <w:pStyle w:val="Subsection"/>
        <w:spacing w:before="150"/>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spacing w:before="100"/>
        <w:ind w:left="890" w:hanging="890"/>
      </w:pPr>
      <w:r>
        <w:tab/>
        <w:t>[Regulation 10 amended: Gazette 26 Oct 2007 p. 5651.]</w:t>
      </w:r>
    </w:p>
    <w:p>
      <w:pPr>
        <w:pStyle w:val="Heading5"/>
        <w:rPr>
          <w:snapToGrid w:val="0"/>
        </w:rPr>
      </w:pPr>
      <w:bookmarkStart w:id="68" w:name="_Toc54596460"/>
      <w:bookmarkStart w:id="69" w:name="_Toc51847104"/>
      <w:r>
        <w:rPr>
          <w:rStyle w:val="CharSectno"/>
        </w:rPr>
        <w:t>11</w:t>
      </w:r>
      <w:r>
        <w:rPr>
          <w:snapToGrid w:val="0"/>
        </w:rPr>
        <w:t>.</w:t>
      </w:r>
      <w:r>
        <w:rPr>
          <w:snapToGrid w:val="0"/>
        </w:rPr>
        <w:tab/>
        <w:t>Documents that real estate settlement agent may draw etc.</w:t>
      </w:r>
      <w:bookmarkEnd w:id="68"/>
      <w:bookmarkEnd w:id="69"/>
    </w:p>
    <w:p>
      <w:pPr>
        <w:pStyle w:val="Subsection"/>
        <w:spacing w:before="150"/>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keepLines/>
        <w:spacing w:before="150"/>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spacing w:before="150"/>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spacing w:before="100"/>
        <w:ind w:left="890" w:hanging="890"/>
      </w:pPr>
      <w:r>
        <w:tab/>
        <w:t>[Regulation 11 inserted: Gazette 23 May 1997 p. 2420.]</w:t>
      </w:r>
    </w:p>
    <w:p>
      <w:pPr>
        <w:pStyle w:val="Heading5"/>
        <w:rPr>
          <w:snapToGrid w:val="0"/>
        </w:rPr>
      </w:pPr>
      <w:bookmarkStart w:id="70" w:name="_Toc54596461"/>
      <w:bookmarkStart w:id="71" w:name="_Toc51847105"/>
      <w:r>
        <w:rPr>
          <w:rStyle w:val="CharSectno"/>
        </w:rPr>
        <w:t>12</w:t>
      </w:r>
      <w:r>
        <w:rPr>
          <w:snapToGrid w:val="0"/>
        </w:rPr>
        <w:t>.</w:t>
      </w:r>
      <w:r>
        <w:rPr>
          <w:snapToGrid w:val="0"/>
        </w:rPr>
        <w:tab/>
        <w:t>Documents that business settlement agent may draw etc.</w:t>
      </w:r>
      <w:bookmarkEnd w:id="70"/>
      <w:bookmarkEnd w:id="71"/>
    </w:p>
    <w:p>
      <w:pPr>
        <w:pStyle w:val="Subsection"/>
        <w:rPr>
          <w:snapToGrid w:val="0"/>
        </w:rPr>
      </w:pPr>
      <w:r>
        <w:rPr>
          <w:snapToGrid w:val="0"/>
        </w:rPr>
        <w:tab/>
      </w:r>
      <w:r>
        <w:rPr>
          <w:snapToGrid w:val="0"/>
        </w:rPr>
        <w:tab/>
        <w:t>For the purposes of clause 2(fa)</w:t>
      </w:r>
      <w:r>
        <w:rPr>
          <w:snapToGrid w:val="0"/>
          <w:vertAlign w:val="superscript"/>
        </w:rPr>
        <w:t> 1</w:t>
      </w:r>
      <w:r>
        <w:rPr>
          <w:snapToGrid w:val="0"/>
        </w:rPr>
        <w:t xml:space="preserve"> of Schedule 2 to the Act any document set out in Schedule 4 is prescribed.</w:t>
      </w:r>
    </w:p>
    <w:p>
      <w:pPr>
        <w:pStyle w:val="Footnotesection"/>
      </w:pPr>
      <w:r>
        <w:tab/>
        <w:t>[Regulation 12 inserted: Gazette 23 May 1997 p. 2420.]</w:t>
      </w:r>
    </w:p>
    <w:p>
      <w:pPr>
        <w:pStyle w:val="Heading5"/>
        <w:rPr>
          <w:snapToGrid w:val="0"/>
        </w:rPr>
      </w:pPr>
      <w:bookmarkStart w:id="72" w:name="_Toc54596462"/>
      <w:bookmarkStart w:id="73" w:name="_Toc51847106"/>
      <w:r>
        <w:rPr>
          <w:rStyle w:val="CharSectno"/>
        </w:rPr>
        <w:t>12A</w:t>
      </w:r>
      <w:r>
        <w:rPr>
          <w:snapToGrid w:val="0"/>
        </w:rPr>
        <w:t>.</w:t>
      </w:r>
      <w:r>
        <w:rPr>
          <w:snapToGrid w:val="0"/>
        </w:rPr>
        <w:tab/>
        <w:t>Power of attorney</w:t>
      </w:r>
      <w:bookmarkEnd w:id="72"/>
      <w:bookmarkEnd w:id="73"/>
    </w:p>
    <w:p>
      <w:pPr>
        <w:pStyle w:val="Subsection"/>
        <w:rPr>
          <w:snapToGrid w:val="0"/>
        </w:rPr>
      </w:pPr>
      <w:r>
        <w:rPr>
          <w:snapToGrid w:val="0"/>
        </w:rPr>
        <w:tab/>
      </w:r>
      <w:r>
        <w:rPr>
          <w:snapToGrid w:val="0"/>
        </w:rPr>
        <w:tab/>
        <w:t xml:space="preserve">The power of attorney prescribed for the purposes of clause 1(1)(h)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 Gazette 30 Mar 1984 p. 910.]</w:t>
      </w:r>
    </w:p>
    <w:p>
      <w:pPr>
        <w:pStyle w:val="Heading5"/>
        <w:rPr>
          <w:snapToGrid w:val="0"/>
        </w:rPr>
      </w:pPr>
      <w:bookmarkStart w:id="74" w:name="_Toc54596463"/>
      <w:bookmarkStart w:id="75" w:name="_Toc51847107"/>
      <w:r>
        <w:rPr>
          <w:rStyle w:val="CharSectno"/>
        </w:rPr>
        <w:t>13</w:t>
      </w:r>
      <w:r>
        <w:rPr>
          <w:snapToGrid w:val="0"/>
        </w:rPr>
        <w:t>.</w:t>
      </w:r>
      <w:r>
        <w:rPr>
          <w:snapToGrid w:val="0"/>
        </w:rPr>
        <w:tab/>
        <w:t>Warning notice by certain exempted persons</w:t>
      </w:r>
      <w:bookmarkEnd w:id="74"/>
      <w:bookmarkEnd w:id="75"/>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[Regulation 13 inserted: Gazette 29 Oct 1982 p. 4323; amended: Gazette 23 May 1997 p. 2420.]</w:t>
      </w:r>
    </w:p>
    <w:p>
      <w:pPr>
        <w:pStyle w:val="Heading5"/>
        <w:keepNext w:val="0"/>
        <w:rPr>
          <w:snapToGrid w:val="0"/>
        </w:rPr>
      </w:pPr>
      <w:bookmarkStart w:id="76" w:name="_Toc54596464"/>
      <w:bookmarkStart w:id="77" w:name="_Toc51847108"/>
      <w:r>
        <w:rPr>
          <w:rStyle w:val="CharSectno"/>
        </w:rPr>
        <w:t>14</w:t>
      </w:r>
      <w:r>
        <w:rPr>
          <w:snapToGrid w:val="0"/>
        </w:rPr>
        <w:t>.</w:t>
      </w:r>
      <w:r>
        <w:rPr>
          <w:snapToGrid w:val="0"/>
        </w:rPr>
        <w:tab/>
        <w:t>Absence of licensee</w:t>
      </w:r>
      <w:bookmarkEnd w:id="76"/>
      <w:bookmarkEnd w:id="77"/>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w:t>
      </w:r>
      <w:r>
        <w:t xml:space="preserve"> Commissioner</w:t>
      </w:r>
      <w:r>
        <w:rPr>
          <w:snapToGrid w:val="0"/>
        </w:rPr>
        <w:t>,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grant approval under subregulation (1) —</w:t>
      </w:r>
    </w:p>
    <w:p>
      <w:pPr>
        <w:pStyle w:val="Indenta"/>
        <w:spacing w:before="60"/>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w:t>
      </w:r>
      <w:r>
        <w:t>Commissioner</w:t>
      </w:r>
      <w:r>
        <w:rPr>
          <w:snapToGrid w:val="0"/>
        </w:rPr>
        <w:t xml:space="preserve"> that at the date of closure he will have carried out all his obligations under the Act or the code of conduct; or</w:t>
      </w:r>
    </w:p>
    <w:p>
      <w:pPr>
        <w:pStyle w:val="Indenta"/>
        <w:spacing w:before="60"/>
        <w:rPr>
          <w:snapToGrid w:val="0"/>
        </w:rPr>
      </w:pPr>
      <w:r>
        <w:rPr>
          <w:snapToGrid w:val="0"/>
        </w:rPr>
        <w:tab/>
        <w:t>(b)</w:t>
      </w:r>
      <w:r>
        <w:rPr>
          <w:snapToGrid w:val="0"/>
        </w:rPr>
        <w:tab/>
        <w:t xml:space="preserve">where the business is to be conducted by another person, if the </w:t>
      </w:r>
      <w:r>
        <w:t>Commissioner</w:t>
      </w:r>
      <w:r>
        <w:rPr>
          <w:snapToGrid w:val="0"/>
        </w:rPr>
        <w:t xml:space="preserve"> does not consider that person is suitable to conduct that business.</w:t>
      </w:r>
    </w:p>
    <w:p>
      <w:pPr>
        <w:pStyle w:val="Subsection"/>
        <w:spacing w:before="140"/>
        <w:rPr>
          <w:snapToGrid w:val="0"/>
        </w:rPr>
      </w:pPr>
      <w:r>
        <w:rPr>
          <w:snapToGrid w:val="0"/>
        </w:rPr>
        <w:tab/>
        <w:t>(4)</w:t>
      </w:r>
      <w:r>
        <w:rPr>
          <w:snapToGrid w:val="0"/>
        </w:rPr>
        <w:tab/>
        <w:t xml:space="preserve">A person who, pursuant to an approval granted by the </w:t>
      </w:r>
      <w:r>
        <w:t>Commissioner</w:t>
      </w:r>
      <w:r>
        <w:rPr>
          <w:snapToGrid w:val="0"/>
        </w:rPr>
        <w:t xml:space="preserve">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spacing w:before="100"/>
      </w:pPr>
      <w:r>
        <w:tab/>
        <w:t>[Regulation 14 inserted: Gazette 30 Mar 1984 p. 910; erratum: Gazette 6 Apr 1984 p. 998; amended: Gazette 30 Jun 2011 p. 2677.]</w:t>
      </w:r>
    </w:p>
    <w:p>
      <w:pPr>
        <w:pStyle w:val="Heading5"/>
      </w:pPr>
      <w:bookmarkStart w:id="78" w:name="_Toc54596465"/>
      <w:bookmarkStart w:id="79" w:name="_Toc51847109"/>
      <w:r>
        <w:rPr>
          <w:rStyle w:val="CharSectno"/>
        </w:rPr>
        <w:t>15</w:t>
      </w:r>
      <w:r>
        <w:t>.</w:t>
      </w:r>
      <w:r>
        <w:tab/>
        <w:t>Infringement notices</w:t>
      </w:r>
      <w:bookmarkEnd w:id="78"/>
      <w:bookmarkEnd w:id="79"/>
    </w:p>
    <w:p>
      <w:pPr>
        <w:pStyle w:val="Subsection"/>
        <w:spacing w:before="140"/>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pPr>
        <w:pStyle w:val="Subsection"/>
        <w:spacing w:before="140"/>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pPr>
        <w:pStyle w:val="Subsection"/>
        <w:spacing w:before="140"/>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r>
        <w:t>.</w:t>
      </w:r>
    </w:p>
    <w:p>
      <w:pPr>
        <w:pStyle w:val="Subsection"/>
        <w:spacing w:before="140"/>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spacing w:before="140"/>
      </w:pPr>
      <w:r>
        <w:tab/>
        <w:t>(4)</w:t>
      </w:r>
      <w:r>
        <w:tab/>
        <w:t>The Commissioner is to issue to each authorised officer a certificate, badge or identity card identifying the officer as a person authorised to issue infringement notices.</w:t>
      </w:r>
    </w:p>
    <w:p>
      <w:pPr>
        <w:pStyle w:val="Footnotesection"/>
        <w:spacing w:before="100"/>
      </w:pPr>
      <w:r>
        <w:tab/>
        <w:t>[Regulation 15 inserted: Gazette 22 Sep 2006 p. 4131; amended: Gazette 23 Dec 2008 p. 5469</w:t>
      </w:r>
      <w:r>
        <w:noBreakHyphen/>
        <w:t>70; 30 Jun 2011 p. 2677-8.]</w:t>
      </w:r>
    </w:p>
    <w:p>
      <w:pPr>
        <w:pStyle w:val="Heading5"/>
      </w:pPr>
      <w:bookmarkStart w:id="80" w:name="_Toc54596466"/>
      <w:bookmarkStart w:id="81" w:name="_Toc51847110"/>
      <w:r>
        <w:rPr>
          <w:rStyle w:val="CharSectno"/>
        </w:rPr>
        <w:t>16</w:t>
      </w:r>
      <w:r>
        <w:t>.</w:t>
      </w:r>
      <w:r>
        <w:tab/>
        <w:t>Forms</w:t>
      </w:r>
      <w:bookmarkEnd w:id="80"/>
      <w:bookmarkEnd w:id="81"/>
    </w:p>
    <w:p>
      <w:pPr>
        <w:pStyle w:val="Subsection"/>
      </w:pPr>
      <w:r>
        <w:tab/>
      </w:r>
      <w:r>
        <w:tab/>
        <w:t>The forms set out in Schedule 6 are prescribed in relation to the matters specified in those forms.</w:t>
      </w:r>
    </w:p>
    <w:p>
      <w:pPr>
        <w:pStyle w:val="Footnotesection"/>
      </w:pPr>
      <w:r>
        <w:tab/>
        <w:t>[Regulation 16 inserted: Gazette 22 Sep 2006 p. 4131.]</w:t>
      </w:r>
    </w:p>
    <w:p>
      <w:pPr>
        <w:pStyle w:val="Heading5"/>
      </w:pPr>
      <w:bookmarkStart w:id="82" w:name="_Toc54596467"/>
      <w:bookmarkStart w:id="83" w:name="_Toc51847111"/>
      <w:r>
        <w:rPr>
          <w:rStyle w:val="CharSectno"/>
        </w:rPr>
        <w:t>17</w:t>
      </w:r>
      <w:r>
        <w:t>.</w:t>
      </w:r>
      <w:r>
        <w:tab/>
        <w:t xml:space="preserve">Transitional provision for </w:t>
      </w:r>
      <w:r>
        <w:rPr>
          <w:i/>
        </w:rPr>
        <w:t>Settlement Agents Amendment Regulations 2016</w:t>
      </w:r>
      <w:bookmarkEnd w:id="82"/>
      <w:bookmarkEnd w:id="83"/>
    </w:p>
    <w:p>
      <w:pPr>
        <w:pStyle w:val="Subsection"/>
        <w:rPr>
          <w:snapToGrid w:val="0"/>
        </w:rPr>
      </w:pPr>
      <w:r>
        <w:tab/>
      </w:r>
      <w:r>
        <w:tab/>
        <w:t>For the purposes of section </w:t>
      </w:r>
      <w:r>
        <w:rPr>
          <w:snapToGrid w:val="0"/>
        </w:rPr>
        <w:t xml:space="preserve">43(2)(a) </w:t>
      </w:r>
      <w:r>
        <w:t xml:space="preserve">of the Act, during the </w:t>
      </w:r>
      <w:r>
        <w:rPr>
          <w:snapToGrid w:val="0"/>
        </w:rPr>
        <w:t xml:space="preserve">transitional period as defined in the </w:t>
      </w:r>
      <w:r>
        <w:rPr>
          <w:i/>
          <w:snapToGrid w:val="0"/>
        </w:rPr>
        <w:t>Settlement Agents Code of Conduct 2016</w:t>
      </w:r>
      <w:r>
        <w:rPr>
          <w:snapToGrid w:val="0"/>
        </w:rPr>
        <w:t xml:space="preserve"> rule 35, the following information is prescribed — </w:t>
      </w:r>
    </w:p>
    <w:p>
      <w:pPr>
        <w:pStyle w:val="Indenta"/>
      </w:pPr>
      <w:r>
        <w:rPr>
          <w:snapToGrid w:val="0"/>
        </w:rPr>
        <w:tab/>
        <w:t>(a)</w:t>
      </w:r>
      <w:r>
        <w:rPr>
          <w:snapToGrid w:val="0"/>
        </w:rPr>
        <w:tab/>
        <w:t xml:space="preserve">the information contained in the </w:t>
      </w:r>
      <w:r>
        <w:rPr>
          <w:i/>
        </w:rPr>
        <w:t>Settlement Agents’ Code of Conduct 1982</w:t>
      </w:r>
      <w:r>
        <w:rPr>
          <w:snapToGrid w:val="0"/>
        </w:rPr>
        <w:t xml:space="preserve"> Schedule Form 1</w:t>
      </w:r>
      <w:r>
        <w:t xml:space="preserve">; or </w:t>
      </w:r>
    </w:p>
    <w:p>
      <w:pPr>
        <w:pStyle w:val="Indenta"/>
        <w:keepNext/>
        <w:rPr>
          <w:snapToGrid w:val="0"/>
        </w:rPr>
      </w:pPr>
      <w:r>
        <w:tab/>
        <w:t>(b)</w:t>
      </w:r>
      <w:r>
        <w:tab/>
        <w:t xml:space="preserve">the information contained in </w:t>
      </w:r>
      <w:r>
        <w:rPr>
          <w:snapToGrid w:val="0"/>
        </w:rPr>
        <w:t xml:space="preserve">the </w:t>
      </w:r>
      <w:r>
        <w:rPr>
          <w:i/>
          <w:snapToGrid w:val="0"/>
        </w:rPr>
        <w:t xml:space="preserve">Settlement Agents Code of Conduct 2016 </w:t>
      </w:r>
      <w:r>
        <w:rPr>
          <w:snapToGrid w:val="0"/>
        </w:rPr>
        <w:t xml:space="preserve">Schedule 1 Form 1. </w:t>
      </w:r>
    </w:p>
    <w:p>
      <w:pPr>
        <w:pStyle w:val="Footnotesection"/>
      </w:pPr>
      <w:r>
        <w:tab/>
        <w:t>[Regulation 17 inserted: Gazette 4 Oct 2016 p. 4236.]</w:t>
      </w:r>
    </w:p>
    <w:p>
      <w:pPr>
        <w:pStyle w:val="Footnotesection"/>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84" w:name="_Toc54272948"/>
      <w:bookmarkStart w:id="85" w:name="_Toc54273064"/>
      <w:bookmarkStart w:id="86" w:name="_Toc54596468"/>
      <w:bookmarkStart w:id="87" w:name="_Toc51676392"/>
      <w:bookmarkStart w:id="88" w:name="_Toc51847112"/>
      <w:bookmarkStart w:id="89" w:name="_Toc54272092"/>
      <w:r>
        <w:rPr>
          <w:rStyle w:val="CharSchNo"/>
        </w:rPr>
        <w:t>Schedule 1</w:t>
      </w:r>
      <w:r>
        <w:t> — </w:t>
      </w:r>
      <w:r>
        <w:rPr>
          <w:rStyle w:val="CharSchText"/>
        </w:rPr>
        <w:t>Fees</w:t>
      </w:r>
      <w:bookmarkEnd w:id="84"/>
      <w:bookmarkEnd w:id="85"/>
      <w:bookmarkEnd w:id="86"/>
      <w:bookmarkEnd w:id="87"/>
      <w:bookmarkEnd w:id="88"/>
    </w:p>
    <w:p>
      <w:pPr>
        <w:pStyle w:val="yShoulderClause"/>
      </w:pPr>
      <w:r>
        <w:t>[r. 4</w:t>
      </w:r>
      <w:ins w:id="90" w:author="Master Repository Process" w:date="2021-09-12T17:43:00Z">
        <w:r>
          <w:t>, 4A</w:t>
        </w:r>
      </w:ins>
      <w:r>
        <w:t xml:space="preserve"> and </w:t>
      </w:r>
      <w:del w:id="91" w:author="Master Repository Process" w:date="2021-09-12T17:43:00Z">
        <w:r>
          <w:delText>4A</w:delText>
        </w:r>
      </w:del>
      <w:ins w:id="92" w:author="Master Repository Process" w:date="2021-09-12T17:43:00Z">
        <w:r>
          <w:t>4AA</w:t>
        </w:r>
      </w:ins>
      <w:r>
        <w:t>]</w:t>
      </w:r>
    </w:p>
    <w:p>
      <w:pPr>
        <w:pStyle w:val="yFootnoteheading"/>
      </w:pPr>
      <w:r>
        <w:tab/>
        <w:t xml:space="preserve">[Heading inserted: </w:t>
      </w:r>
      <w:del w:id="93" w:author="Master Repository Process" w:date="2021-09-12T17:43:00Z">
        <w:r>
          <w:delText>Gazette 18 Jun 2019 p. 2114</w:delText>
        </w:r>
      </w:del>
      <w:ins w:id="94" w:author="Master Repository Process" w:date="2021-09-12T17:43:00Z">
        <w:r>
          <w:t>SL 2020/196 r. 62</w:t>
        </w:r>
      </w:ins>
      <w:r>
        <w:t>.]</w:t>
      </w:r>
    </w:p>
    <w:tbl>
      <w:tblPr>
        <w:tblW w:w="6946" w:type="dxa"/>
        <w:tblInd w:w="250" w:type="dxa"/>
        <w:tblLayout w:type="fixed"/>
        <w:tblLook w:val="0000" w:firstRow="0" w:lastRow="0" w:firstColumn="0" w:lastColumn="0" w:noHBand="0" w:noVBand="0"/>
      </w:tblPr>
      <w:tblGrid>
        <w:gridCol w:w="709"/>
        <w:gridCol w:w="2551"/>
        <w:gridCol w:w="1843"/>
        <w:gridCol w:w="1843"/>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2551" w:type="dxa"/>
            <w:tcBorders>
              <w:top w:val="single" w:sz="4" w:space="0" w:color="auto"/>
              <w:bottom w:val="single" w:sz="4" w:space="0" w:color="auto"/>
            </w:tcBorders>
            <w:noWrap/>
          </w:tcPr>
          <w:p>
            <w:pPr>
              <w:pStyle w:val="yTableNAm"/>
              <w:jc w:val="center"/>
              <w:rPr>
                <w:ins w:id="95" w:author="Master Repository Process" w:date="2021-09-12T17:43:00Z"/>
                <w:b/>
                <w:bCs/>
              </w:rPr>
            </w:pPr>
            <w:del w:id="96" w:author="Master Repository Process" w:date="2021-09-12T17:43:00Z">
              <w:r>
                <w:rPr>
                  <w:b/>
                </w:rPr>
                <w:delText>Type</w:delText>
              </w:r>
            </w:del>
            <w:ins w:id="97" w:author="Master Repository Process" w:date="2021-09-12T17:43:00Z">
              <w:r>
                <w:rPr>
                  <w:b/>
                  <w:bCs/>
                </w:rPr>
                <w:t>Column 1</w:t>
              </w:r>
            </w:ins>
          </w:p>
          <w:p>
            <w:pPr>
              <w:pStyle w:val="yTableNAm"/>
              <w:jc w:val="center"/>
              <w:rPr>
                <w:b/>
                <w:bCs/>
              </w:rPr>
            </w:pPr>
            <w:ins w:id="98" w:author="Master Repository Process" w:date="2021-09-12T17:43:00Z">
              <w:r>
                <w:rPr>
                  <w:b/>
                  <w:bCs/>
                </w:rPr>
                <w:t>Description</w:t>
              </w:r>
            </w:ins>
            <w:r>
              <w:rPr>
                <w:b/>
                <w:bCs/>
              </w:rPr>
              <w:t xml:space="preserve"> of fee</w:t>
            </w:r>
          </w:p>
        </w:tc>
        <w:tc>
          <w:tcPr>
            <w:tcW w:w="1843" w:type="dxa"/>
            <w:tcBorders>
              <w:top w:val="single" w:sz="4" w:space="0" w:color="auto"/>
              <w:bottom w:val="single" w:sz="4" w:space="0" w:color="auto"/>
            </w:tcBorders>
            <w:noWrap/>
          </w:tcPr>
          <w:p>
            <w:pPr>
              <w:pStyle w:val="yTableNAm"/>
              <w:jc w:val="center"/>
              <w:rPr>
                <w:ins w:id="99" w:author="Master Repository Process" w:date="2021-09-12T17:43:00Z"/>
                <w:b/>
              </w:rPr>
            </w:pPr>
            <w:del w:id="100" w:author="Master Repository Process" w:date="2021-09-12T17:43:00Z">
              <w:r>
                <w:rPr>
                  <w:b/>
                </w:rPr>
                <w:delText>Fee</w:delText>
              </w:r>
            </w:del>
            <w:ins w:id="101" w:author="Master Repository Process" w:date="2021-09-12T17:43:00Z">
              <w:r>
                <w:rPr>
                  <w:b/>
                </w:rPr>
                <w:t>Column 2</w:t>
              </w:r>
            </w:ins>
          </w:p>
          <w:p>
            <w:pPr>
              <w:pStyle w:val="yTableNAm"/>
              <w:jc w:val="center"/>
            </w:pPr>
            <w:ins w:id="102" w:author="Master Repository Process" w:date="2021-09-12T17:43:00Z">
              <w:r>
                <w:rPr>
                  <w:b/>
                </w:rPr>
                <w:t>Fee during designated period</w:t>
              </w:r>
              <w:r>
                <w:rPr>
                  <w:b/>
                </w:rPr>
                <w:br/>
                <w:t>$</w:t>
              </w:r>
            </w:ins>
          </w:p>
        </w:tc>
        <w:tc>
          <w:tcPr>
            <w:tcW w:w="1843" w:type="dxa"/>
            <w:tcBorders>
              <w:top w:val="single" w:sz="4" w:space="0" w:color="auto"/>
              <w:bottom w:val="single" w:sz="4" w:space="0" w:color="auto"/>
            </w:tcBorders>
            <w:noWrap/>
            <w:cellIns w:id="103" w:author="Master Repository Process" w:date="2021-09-12T17:43:00Z"/>
          </w:tcPr>
          <w:p>
            <w:pPr>
              <w:pStyle w:val="yTableNAm"/>
              <w:jc w:val="center"/>
              <w:rPr>
                <w:ins w:id="104" w:author="Master Repository Process" w:date="2021-09-12T17:43:00Z"/>
                <w:b/>
              </w:rPr>
            </w:pPr>
            <w:ins w:id="105" w:author="Master Repository Process" w:date="2021-09-12T17:43:00Z">
              <w:r>
                <w:rPr>
                  <w:b/>
                </w:rPr>
                <w:t>Column 3</w:t>
              </w:r>
            </w:ins>
          </w:p>
          <w:p>
            <w:pPr>
              <w:pStyle w:val="yTableNAm"/>
              <w:jc w:val="center"/>
            </w:pPr>
            <w:ins w:id="106" w:author="Master Repository Process" w:date="2021-09-12T17:43:00Z">
              <w:r>
                <w:rPr>
                  <w:b/>
                </w:rPr>
                <w:t>Fee after designated period</w:t>
              </w:r>
              <w:r>
                <w:rPr>
                  <w:b/>
                </w:rPr>
                <w:br/>
                <w:t>$</w:t>
              </w:r>
            </w:ins>
          </w:p>
        </w:tc>
      </w:tr>
      <w:tr>
        <w:trPr>
          <w:cantSplit/>
        </w:trPr>
        <w:tc>
          <w:tcPr>
            <w:tcW w:w="709" w:type="dxa"/>
            <w:noWrap/>
          </w:tcPr>
          <w:p>
            <w:pPr>
              <w:pStyle w:val="yTableNAm"/>
            </w:pPr>
            <w:r>
              <w:t>1.</w:t>
            </w:r>
          </w:p>
        </w:tc>
        <w:tc>
          <w:tcPr>
            <w:tcW w:w="2551" w:type="dxa"/>
            <w:noWrap/>
          </w:tcPr>
          <w:p>
            <w:pPr>
              <w:pStyle w:val="yTableNAm"/>
            </w:pPr>
            <w:r>
              <w:t>Grant of licence (including a triennial certificate) to a natural person</w:t>
            </w:r>
          </w:p>
        </w:tc>
        <w:tc>
          <w:tcPr>
            <w:tcW w:w="1843" w:type="dxa"/>
            <w:noWrap/>
            <w:vAlign w:val="bottom"/>
            <w:cellIns w:id="107" w:author="Master Repository Process" w:date="2021-09-12T17:43:00Z"/>
          </w:tcPr>
          <w:p>
            <w:pPr>
              <w:pStyle w:val="yTableNAm"/>
              <w:jc w:val="right"/>
            </w:pPr>
            <w:ins w:id="108" w:author="Master Repository Process" w:date="2021-09-12T17:43:00Z">
              <w:r>
                <w:t>573.00</w:t>
              </w:r>
            </w:ins>
          </w:p>
        </w:tc>
        <w:tc>
          <w:tcPr>
            <w:tcW w:w="1843" w:type="dxa"/>
            <w:noWrap/>
            <w:vAlign w:val="bottom"/>
          </w:tcPr>
          <w:p>
            <w:pPr>
              <w:pStyle w:val="yTableNAm"/>
              <w:jc w:val="right"/>
            </w:pPr>
            <w:del w:id="109" w:author="Master Repository Process" w:date="2021-09-12T17:43:00Z">
              <w:r>
                <w:rPr>
                  <w:szCs w:val="22"/>
                </w:rPr>
                <w:delText>$</w:delText>
              </w:r>
            </w:del>
            <w:r>
              <w:t>860.00</w:t>
            </w:r>
          </w:p>
        </w:tc>
      </w:tr>
      <w:tr>
        <w:trPr>
          <w:cantSplit/>
        </w:trPr>
        <w:tc>
          <w:tcPr>
            <w:tcW w:w="709" w:type="dxa"/>
            <w:noWrap/>
          </w:tcPr>
          <w:p>
            <w:pPr>
              <w:pStyle w:val="yTableNAm"/>
            </w:pPr>
            <w:r>
              <w:t>2.</w:t>
            </w:r>
          </w:p>
        </w:tc>
        <w:tc>
          <w:tcPr>
            <w:tcW w:w="2551" w:type="dxa"/>
            <w:noWrap/>
          </w:tcPr>
          <w:p>
            <w:pPr>
              <w:pStyle w:val="yTableNAm"/>
            </w:pPr>
            <w:r>
              <w:t>Grant of licence (including a triennial certificate) to a firm</w:t>
            </w:r>
          </w:p>
        </w:tc>
        <w:tc>
          <w:tcPr>
            <w:tcW w:w="1843" w:type="dxa"/>
            <w:noWrap/>
            <w:vAlign w:val="bottom"/>
            <w:cellIns w:id="110" w:author="Master Repository Process" w:date="2021-09-12T17:43:00Z"/>
          </w:tcPr>
          <w:p>
            <w:pPr>
              <w:pStyle w:val="yTableNAm"/>
              <w:jc w:val="right"/>
            </w:pPr>
            <w:ins w:id="111" w:author="Master Repository Process" w:date="2021-09-12T17:43:00Z">
              <w:r>
                <w:t>750.00</w:t>
              </w:r>
            </w:ins>
          </w:p>
        </w:tc>
        <w:tc>
          <w:tcPr>
            <w:tcW w:w="1843" w:type="dxa"/>
            <w:noWrap/>
            <w:vAlign w:val="bottom"/>
          </w:tcPr>
          <w:p>
            <w:pPr>
              <w:pStyle w:val="yTableNAm"/>
              <w:jc w:val="right"/>
            </w:pPr>
            <w:del w:id="112" w:author="Master Repository Process" w:date="2021-09-12T17:43:00Z">
              <w:r>
                <w:rPr>
                  <w:szCs w:val="22"/>
                </w:rPr>
                <w:delText>$</w:delText>
              </w:r>
            </w:del>
            <w:r>
              <w:t>1 125.00</w:t>
            </w:r>
          </w:p>
        </w:tc>
      </w:tr>
      <w:tr>
        <w:trPr>
          <w:cantSplit/>
        </w:trPr>
        <w:tc>
          <w:tcPr>
            <w:tcW w:w="709" w:type="dxa"/>
            <w:noWrap/>
          </w:tcPr>
          <w:p>
            <w:pPr>
              <w:pStyle w:val="yTableNAm"/>
            </w:pPr>
            <w:r>
              <w:t>3.</w:t>
            </w:r>
          </w:p>
        </w:tc>
        <w:tc>
          <w:tcPr>
            <w:tcW w:w="2551" w:type="dxa"/>
            <w:noWrap/>
          </w:tcPr>
          <w:p>
            <w:pPr>
              <w:pStyle w:val="yTableNAm"/>
            </w:pPr>
            <w:r>
              <w:t>Grant of licence (including a triennial certificate) to a body corporate</w:t>
            </w:r>
          </w:p>
        </w:tc>
        <w:tc>
          <w:tcPr>
            <w:tcW w:w="1843" w:type="dxa"/>
            <w:noWrap/>
            <w:vAlign w:val="bottom"/>
            <w:cellIns w:id="113" w:author="Master Repository Process" w:date="2021-09-12T17:43:00Z"/>
          </w:tcPr>
          <w:p>
            <w:pPr>
              <w:pStyle w:val="yTableNAm"/>
              <w:jc w:val="right"/>
            </w:pPr>
            <w:ins w:id="114" w:author="Master Repository Process" w:date="2021-09-12T17:43:00Z">
              <w:r>
                <w:t>750.00</w:t>
              </w:r>
            </w:ins>
          </w:p>
        </w:tc>
        <w:tc>
          <w:tcPr>
            <w:tcW w:w="1843" w:type="dxa"/>
            <w:noWrap/>
            <w:vAlign w:val="bottom"/>
          </w:tcPr>
          <w:p>
            <w:pPr>
              <w:pStyle w:val="yTableNAm"/>
              <w:jc w:val="right"/>
            </w:pPr>
            <w:del w:id="115" w:author="Master Repository Process" w:date="2021-09-12T17:43:00Z">
              <w:r>
                <w:rPr>
                  <w:szCs w:val="22"/>
                </w:rPr>
                <w:delText>$</w:delText>
              </w:r>
            </w:del>
            <w:r>
              <w:t>1 125.00</w:t>
            </w:r>
          </w:p>
        </w:tc>
      </w:tr>
      <w:tr>
        <w:trPr>
          <w:cantSplit/>
        </w:trPr>
        <w:tc>
          <w:tcPr>
            <w:tcW w:w="709" w:type="dxa"/>
            <w:noWrap/>
          </w:tcPr>
          <w:p>
            <w:pPr>
              <w:pStyle w:val="yTableNAm"/>
              <w:spacing w:after="120"/>
            </w:pPr>
            <w:r>
              <w:t>4.</w:t>
            </w:r>
          </w:p>
        </w:tc>
        <w:tc>
          <w:tcPr>
            <w:tcW w:w="2551" w:type="dxa"/>
            <w:noWrap/>
          </w:tcPr>
          <w:p>
            <w:pPr>
              <w:pStyle w:val="yTableNAm"/>
            </w:pPr>
            <w:r>
              <w:t>Renewal of triennial certificate</w:t>
            </w:r>
          </w:p>
        </w:tc>
        <w:tc>
          <w:tcPr>
            <w:tcW w:w="1843" w:type="dxa"/>
            <w:noWrap/>
            <w:vAlign w:val="bottom"/>
            <w:cellIns w:id="116" w:author="Master Repository Process" w:date="2021-09-12T17:43:00Z"/>
          </w:tcPr>
          <w:p>
            <w:pPr>
              <w:pStyle w:val="yTableNAm"/>
              <w:jc w:val="right"/>
            </w:pPr>
            <w:ins w:id="117" w:author="Master Repository Process" w:date="2021-09-12T17:43:00Z">
              <w:r>
                <w:t>474.00</w:t>
              </w:r>
            </w:ins>
          </w:p>
        </w:tc>
        <w:tc>
          <w:tcPr>
            <w:tcW w:w="1843" w:type="dxa"/>
            <w:noWrap/>
            <w:vAlign w:val="bottom"/>
          </w:tcPr>
          <w:p>
            <w:pPr>
              <w:pStyle w:val="yTableNAm"/>
              <w:jc w:val="right"/>
            </w:pPr>
            <w:del w:id="118" w:author="Master Repository Process" w:date="2021-09-12T17:43:00Z">
              <w:r>
                <w:rPr>
                  <w:szCs w:val="22"/>
                </w:rPr>
                <w:delText>$</w:delText>
              </w:r>
            </w:del>
            <w:r>
              <w:t>711.00</w:t>
            </w:r>
          </w:p>
        </w:tc>
      </w:tr>
      <w:tr>
        <w:trPr>
          <w:cantSplit/>
          <w:trHeight w:val="83"/>
        </w:trPr>
        <w:tc>
          <w:tcPr>
            <w:tcW w:w="709" w:type="dxa"/>
            <w:noWrap/>
          </w:tcPr>
          <w:p>
            <w:pPr>
              <w:pStyle w:val="yTableNAm"/>
              <w:spacing w:after="120"/>
            </w:pPr>
            <w:r>
              <w:t>5.</w:t>
            </w:r>
          </w:p>
        </w:tc>
        <w:tc>
          <w:tcPr>
            <w:tcW w:w="2551" w:type="dxa"/>
            <w:noWrap/>
          </w:tcPr>
          <w:p>
            <w:pPr>
              <w:pStyle w:val="yTableNAm"/>
            </w:pPr>
            <w:r>
              <w:t>Inspection of register</w:t>
            </w:r>
          </w:p>
        </w:tc>
        <w:tc>
          <w:tcPr>
            <w:tcW w:w="1843" w:type="dxa"/>
            <w:noWrap/>
            <w:vAlign w:val="bottom"/>
            <w:cellIns w:id="119" w:author="Master Repository Process" w:date="2021-09-12T17:43:00Z"/>
          </w:tcPr>
          <w:p>
            <w:pPr>
              <w:pStyle w:val="yTableNAm"/>
              <w:jc w:val="right"/>
            </w:pPr>
            <w:ins w:id="120" w:author="Master Repository Process" w:date="2021-09-12T17:43:00Z">
              <w:r>
                <w:t>–</w:t>
              </w:r>
            </w:ins>
          </w:p>
        </w:tc>
        <w:tc>
          <w:tcPr>
            <w:tcW w:w="1843" w:type="dxa"/>
            <w:noWrap/>
            <w:vAlign w:val="bottom"/>
          </w:tcPr>
          <w:p>
            <w:pPr>
              <w:pStyle w:val="yTableNAm"/>
              <w:jc w:val="right"/>
            </w:pPr>
            <w:del w:id="121" w:author="Master Repository Process" w:date="2021-09-12T17:43:00Z">
              <w:r>
                <w:rPr>
                  <w:szCs w:val="22"/>
                </w:rPr>
                <w:delText>$</w:delText>
              </w:r>
            </w:del>
            <w:r>
              <w:t>11.80</w:t>
            </w:r>
          </w:p>
        </w:tc>
      </w:tr>
      <w:tr>
        <w:trPr>
          <w:cantSplit/>
        </w:trPr>
        <w:tc>
          <w:tcPr>
            <w:tcW w:w="709" w:type="dxa"/>
            <w:noWrap/>
          </w:tcPr>
          <w:p>
            <w:pPr>
              <w:pStyle w:val="yTableNAm"/>
              <w:spacing w:after="120"/>
            </w:pPr>
            <w:r>
              <w:t>6.</w:t>
            </w:r>
          </w:p>
        </w:tc>
        <w:tc>
          <w:tcPr>
            <w:tcW w:w="2551" w:type="dxa"/>
            <w:noWrap/>
          </w:tcPr>
          <w:p>
            <w:pPr>
              <w:pStyle w:val="yTableNAm"/>
            </w:pPr>
            <w:r>
              <w:t>Issue of duplicate licence or duplicate triennial certificate</w:t>
            </w:r>
          </w:p>
        </w:tc>
        <w:tc>
          <w:tcPr>
            <w:tcW w:w="1843" w:type="dxa"/>
            <w:noWrap/>
            <w:vAlign w:val="bottom"/>
            <w:cellIns w:id="122" w:author="Master Repository Process" w:date="2021-09-12T17:43:00Z"/>
          </w:tcPr>
          <w:p>
            <w:pPr>
              <w:pStyle w:val="yTableNAm"/>
              <w:jc w:val="right"/>
            </w:pPr>
            <w:ins w:id="123" w:author="Master Repository Process" w:date="2021-09-12T17:43:00Z">
              <w:r>
                <w:t>–</w:t>
              </w:r>
            </w:ins>
          </w:p>
        </w:tc>
        <w:tc>
          <w:tcPr>
            <w:tcW w:w="1843" w:type="dxa"/>
            <w:noWrap/>
            <w:vAlign w:val="bottom"/>
          </w:tcPr>
          <w:p>
            <w:pPr>
              <w:pStyle w:val="yTableNAm"/>
              <w:jc w:val="right"/>
            </w:pPr>
            <w:del w:id="124" w:author="Master Repository Process" w:date="2021-09-12T17:43:00Z">
              <w:r>
                <w:delText>$</w:delText>
              </w:r>
            </w:del>
            <w:r>
              <w:t>29.50</w:t>
            </w:r>
          </w:p>
        </w:tc>
      </w:tr>
      <w:tr>
        <w:trPr>
          <w:cantSplit/>
        </w:trPr>
        <w:tc>
          <w:tcPr>
            <w:tcW w:w="709" w:type="dxa"/>
            <w:noWrap/>
          </w:tcPr>
          <w:p>
            <w:pPr>
              <w:pStyle w:val="yTableNAm"/>
            </w:pPr>
            <w:r>
              <w:t>7.</w:t>
            </w:r>
          </w:p>
        </w:tc>
        <w:tc>
          <w:tcPr>
            <w:tcW w:w="2551" w:type="dxa"/>
            <w:noWrap/>
          </w:tcPr>
          <w:p>
            <w:pPr>
              <w:pStyle w:val="yTableNAm"/>
              <w:rPr>
                <w:del w:id="125" w:author="Master Repository Process" w:date="2021-09-12T17:43:00Z"/>
              </w:rPr>
            </w:pPr>
            <w:r>
              <w:t>Certificate as to an individual registration —</w:t>
            </w:r>
            <w:del w:id="126" w:author="Master Repository Process" w:date="2021-09-12T17:43:00Z">
              <w:r>
                <w:delText xml:space="preserve"> </w:delText>
              </w:r>
            </w:del>
          </w:p>
          <w:p>
            <w:pPr>
              <w:pStyle w:val="yTableNAm"/>
              <w:tabs>
                <w:tab w:val="right" w:leader="dot" w:pos="4536"/>
              </w:tabs>
              <w:rPr>
                <w:del w:id="127" w:author="Master Repository Process" w:date="2021-09-12T17:43:00Z"/>
              </w:rPr>
            </w:pPr>
            <w:del w:id="128" w:author="Master Repository Process" w:date="2021-09-12T17:43:00Z">
              <w:r>
                <w:tab/>
                <w:delText>first page</w:delText>
              </w:r>
            </w:del>
          </w:p>
          <w:p>
            <w:pPr>
              <w:pStyle w:val="yTableNAm"/>
            </w:pPr>
            <w:del w:id="129" w:author="Master Repository Process" w:date="2021-09-12T17:43:00Z">
              <w:r>
                <w:tab/>
                <w:delText>each subsequent page</w:delText>
              </w:r>
            </w:del>
          </w:p>
        </w:tc>
        <w:tc>
          <w:tcPr>
            <w:tcW w:w="1843" w:type="dxa"/>
            <w:noWrap/>
            <w:vAlign w:val="bottom"/>
          </w:tcPr>
          <w:p>
            <w:pPr>
              <w:pStyle w:val="yTableNAm"/>
              <w:jc w:val="right"/>
              <w:rPr>
                <w:del w:id="130" w:author="Master Repository Process" w:date="2021-09-12T17:43:00Z"/>
              </w:rPr>
            </w:pPr>
            <w:del w:id="131" w:author="Master Repository Process" w:date="2021-09-12T17:43:00Z">
              <w:r>
                <w:rPr>
                  <w:szCs w:val="22"/>
                </w:rPr>
                <w:delText>$12.20</w:delText>
              </w:r>
            </w:del>
          </w:p>
          <w:p>
            <w:pPr>
              <w:pStyle w:val="yTableNAm"/>
              <w:jc w:val="right"/>
            </w:pPr>
            <w:del w:id="132" w:author="Master Repository Process" w:date="2021-09-12T17:43:00Z">
              <w:r>
                <w:delText>$2.30</w:delText>
              </w:r>
            </w:del>
          </w:p>
        </w:tc>
        <w:tc>
          <w:tcPr>
            <w:tcW w:w="1843" w:type="dxa"/>
            <w:noWrap/>
            <w:vAlign w:val="bottom"/>
            <w:cellIns w:id="133" w:author="Master Repository Process" w:date="2021-09-12T17:43:00Z"/>
          </w:tcPr>
          <w:p>
            <w:pPr>
              <w:pStyle w:val="yTableNAm"/>
              <w:jc w:val="right"/>
            </w:pPr>
          </w:p>
        </w:tc>
      </w:tr>
      <w:tr>
        <w:trPr>
          <w:cantSplit/>
          <w:ins w:id="134" w:author="Master Repository Process" w:date="2021-09-12T17:43:00Z"/>
        </w:trPr>
        <w:tc>
          <w:tcPr>
            <w:tcW w:w="709" w:type="dxa"/>
            <w:noWrap/>
          </w:tcPr>
          <w:p>
            <w:pPr>
              <w:pStyle w:val="yTableNAm"/>
              <w:spacing w:after="120"/>
              <w:rPr>
                <w:ins w:id="135" w:author="Master Repository Process" w:date="2021-09-12T17:43:00Z"/>
              </w:rPr>
            </w:pPr>
          </w:p>
        </w:tc>
        <w:tc>
          <w:tcPr>
            <w:tcW w:w="2551" w:type="dxa"/>
            <w:noWrap/>
          </w:tcPr>
          <w:p>
            <w:pPr>
              <w:pStyle w:val="yTableNAm"/>
              <w:rPr>
                <w:ins w:id="136" w:author="Master Repository Process" w:date="2021-09-12T17:43:00Z"/>
              </w:rPr>
            </w:pPr>
            <w:ins w:id="137" w:author="Master Repository Process" w:date="2021-09-12T17:43:00Z">
              <w:r>
                <w:t>(a)</w:t>
              </w:r>
              <w:r>
                <w:tab/>
                <w:t>first page</w:t>
              </w:r>
            </w:ins>
          </w:p>
        </w:tc>
        <w:tc>
          <w:tcPr>
            <w:tcW w:w="1843" w:type="dxa"/>
            <w:noWrap/>
            <w:vAlign w:val="bottom"/>
          </w:tcPr>
          <w:p>
            <w:pPr>
              <w:pStyle w:val="yTableNAm"/>
              <w:jc w:val="right"/>
              <w:rPr>
                <w:ins w:id="138" w:author="Master Repository Process" w:date="2021-09-12T17:43:00Z"/>
              </w:rPr>
            </w:pPr>
            <w:ins w:id="139" w:author="Master Repository Process" w:date="2021-09-12T17:43:00Z">
              <w:r>
                <w:t>–</w:t>
              </w:r>
            </w:ins>
          </w:p>
        </w:tc>
        <w:tc>
          <w:tcPr>
            <w:tcW w:w="1843" w:type="dxa"/>
            <w:noWrap/>
            <w:vAlign w:val="bottom"/>
          </w:tcPr>
          <w:p>
            <w:pPr>
              <w:pStyle w:val="yTableNAm"/>
              <w:jc w:val="right"/>
              <w:rPr>
                <w:ins w:id="140" w:author="Master Repository Process" w:date="2021-09-12T17:43:00Z"/>
              </w:rPr>
            </w:pPr>
            <w:ins w:id="141" w:author="Master Repository Process" w:date="2021-09-12T17:43:00Z">
              <w:r>
                <w:t>12.20</w:t>
              </w:r>
            </w:ins>
          </w:p>
        </w:tc>
      </w:tr>
      <w:tr>
        <w:trPr>
          <w:cantSplit/>
          <w:ins w:id="142" w:author="Master Repository Process" w:date="2021-09-12T17:43:00Z"/>
        </w:trPr>
        <w:tc>
          <w:tcPr>
            <w:tcW w:w="709" w:type="dxa"/>
            <w:noWrap/>
          </w:tcPr>
          <w:p>
            <w:pPr>
              <w:pStyle w:val="yTableNAm"/>
              <w:spacing w:after="120"/>
              <w:rPr>
                <w:ins w:id="143" w:author="Master Repository Process" w:date="2021-09-12T17:43:00Z"/>
              </w:rPr>
            </w:pPr>
          </w:p>
        </w:tc>
        <w:tc>
          <w:tcPr>
            <w:tcW w:w="2551" w:type="dxa"/>
            <w:noWrap/>
          </w:tcPr>
          <w:p>
            <w:pPr>
              <w:pStyle w:val="yTableNAm"/>
              <w:ind w:left="567" w:hanging="567"/>
              <w:rPr>
                <w:ins w:id="144" w:author="Master Repository Process" w:date="2021-09-12T17:43:00Z"/>
              </w:rPr>
            </w:pPr>
            <w:ins w:id="145" w:author="Master Repository Process" w:date="2021-09-12T17:43:00Z">
              <w:r>
                <w:t>(b)</w:t>
              </w:r>
              <w:r>
                <w:tab/>
                <w:t>each subsequent page</w:t>
              </w:r>
            </w:ins>
          </w:p>
        </w:tc>
        <w:tc>
          <w:tcPr>
            <w:tcW w:w="1843" w:type="dxa"/>
            <w:noWrap/>
            <w:vAlign w:val="bottom"/>
          </w:tcPr>
          <w:p>
            <w:pPr>
              <w:pStyle w:val="yTableNAm"/>
              <w:jc w:val="right"/>
              <w:rPr>
                <w:ins w:id="146" w:author="Master Repository Process" w:date="2021-09-12T17:43:00Z"/>
              </w:rPr>
            </w:pPr>
            <w:ins w:id="147" w:author="Master Repository Process" w:date="2021-09-12T17:43:00Z">
              <w:r>
                <w:t>–</w:t>
              </w:r>
            </w:ins>
          </w:p>
        </w:tc>
        <w:tc>
          <w:tcPr>
            <w:tcW w:w="1843" w:type="dxa"/>
            <w:noWrap/>
            <w:vAlign w:val="bottom"/>
          </w:tcPr>
          <w:p>
            <w:pPr>
              <w:pStyle w:val="yTableNAm"/>
              <w:jc w:val="right"/>
              <w:rPr>
                <w:ins w:id="148" w:author="Master Repository Process" w:date="2021-09-12T17:43:00Z"/>
              </w:rPr>
            </w:pPr>
            <w:ins w:id="149" w:author="Master Repository Process" w:date="2021-09-12T17:43:00Z">
              <w:r>
                <w:t>2.30</w:t>
              </w:r>
            </w:ins>
          </w:p>
        </w:tc>
      </w:tr>
      <w:tr>
        <w:trPr>
          <w:cantSplit/>
        </w:trPr>
        <w:tc>
          <w:tcPr>
            <w:tcW w:w="709" w:type="dxa"/>
            <w:noWrap/>
          </w:tcPr>
          <w:p>
            <w:pPr>
              <w:pStyle w:val="yTableNAm"/>
              <w:spacing w:after="120"/>
            </w:pPr>
            <w:r>
              <w:t>8.</w:t>
            </w:r>
          </w:p>
        </w:tc>
        <w:tc>
          <w:tcPr>
            <w:tcW w:w="2551" w:type="dxa"/>
            <w:noWrap/>
          </w:tcPr>
          <w:p>
            <w:pPr>
              <w:pStyle w:val="yTableNAm"/>
            </w:pPr>
            <w:r>
              <w:t>Certificate as to all registrations in register</w:t>
            </w:r>
          </w:p>
        </w:tc>
        <w:tc>
          <w:tcPr>
            <w:tcW w:w="1843" w:type="dxa"/>
            <w:noWrap/>
            <w:vAlign w:val="bottom"/>
            <w:cellIns w:id="150" w:author="Master Repository Process" w:date="2021-09-12T17:43:00Z"/>
          </w:tcPr>
          <w:p>
            <w:pPr>
              <w:pStyle w:val="yTableNAm"/>
              <w:jc w:val="right"/>
            </w:pPr>
            <w:ins w:id="151" w:author="Master Repository Process" w:date="2021-09-12T17:43:00Z">
              <w:r>
                <w:t>–</w:t>
              </w:r>
            </w:ins>
          </w:p>
        </w:tc>
        <w:tc>
          <w:tcPr>
            <w:tcW w:w="1843" w:type="dxa"/>
            <w:noWrap/>
            <w:vAlign w:val="bottom"/>
          </w:tcPr>
          <w:p>
            <w:pPr>
              <w:pStyle w:val="yTableNAm"/>
              <w:jc w:val="right"/>
            </w:pPr>
            <w:del w:id="152" w:author="Master Repository Process" w:date="2021-09-12T17:43:00Z">
              <w:r>
                <w:rPr>
                  <w:szCs w:val="22"/>
                </w:rPr>
                <w:delText>$</w:delText>
              </w:r>
            </w:del>
            <w:r>
              <w:t>121.00</w:t>
            </w:r>
          </w:p>
        </w:tc>
      </w:tr>
      <w:tr>
        <w:trPr>
          <w:cantSplit/>
        </w:trPr>
        <w:tc>
          <w:tcPr>
            <w:tcW w:w="709" w:type="dxa"/>
            <w:tcBorders>
              <w:bottom w:val="single" w:sz="4" w:space="0" w:color="auto"/>
            </w:tcBorders>
            <w:noWrap/>
          </w:tcPr>
          <w:p>
            <w:pPr>
              <w:pStyle w:val="yTableNAm"/>
              <w:spacing w:after="120"/>
            </w:pPr>
            <w:r>
              <w:t>9.</w:t>
            </w:r>
          </w:p>
        </w:tc>
        <w:tc>
          <w:tcPr>
            <w:tcW w:w="2551" w:type="dxa"/>
            <w:tcBorders>
              <w:bottom w:val="single" w:sz="4" w:space="0" w:color="auto"/>
            </w:tcBorders>
            <w:noWrap/>
          </w:tcPr>
          <w:p>
            <w:pPr>
              <w:pStyle w:val="yTableNAm"/>
              <w:spacing w:after="120"/>
            </w:pPr>
            <w:del w:id="153" w:author="Master Repository Process" w:date="2021-09-12T17:43:00Z">
              <w:r>
                <w:delText>For</w:delText>
              </w:r>
            </w:del>
            <w:ins w:id="154" w:author="Master Repository Process" w:date="2021-09-12T17:43:00Z">
              <w:r>
                <w:t>Fee for</w:t>
              </w:r>
            </w:ins>
            <w:r>
              <w:t xml:space="preserve"> the purposes of section 30(3a) </w:t>
            </w:r>
            <w:ins w:id="155" w:author="Master Repository Process" w:date="2021-09-12T17:43:00Z">
              <w:r>
                <w:t xml:space="preserve">of the Act </w:t>
              </w:r>
            </w:ins>
            <w:r>
              <w:t>(the holding fee)</w:t>
            </w:r>
          </w:p>
        </w:tc>
        <w:tc>
          <w:tcPr>
            <w:tcW w:w="1843" w:type="dxa"/>
            <w:tcBorders>
              <w:bottom w:val="single" w:sz="4" w:space="0" w:color="auto"/>
            </w:tcBorders>
            <w:noWrap/>
            <w:vAlign w:val="bottom"/>
            <w:cellIns w:id="156" w:author="Master Repository Process" w:date="2021-09-12T17:43:00Z"/>
          </w:tcPr>
          <w:p>
            <w:pPr>
              <w:pStyle w:val="yTableNAm"/>
              <w:spacing w:after="120"/>
              <w:jc w:val="right"/>
            </w:pPr>
            <w:ins w:id="157" w:author="Master Repository Process" w:date="2021-09-12T17:43:00Z">
              <w:r>
                <w:t>172.00</w:t>
              </w:r>
            </w:ins>
          </w:p>
        </w:tc>
        <w:tc>
          <w:tcPr>
            <w:tcW w:w="1843" w:type="dxa"/>
            <w:tcBorders>
              <w:bottom w:val="single" w:sz="4" w:space="0" w:color="auto"/>
            </w:tcBorders>
            <w:noWrap/>
            <w:vAlign w:val="bottom"/>
          </w:tcPr>
          <w:p>
            <w:pPr>
              <w:pStyle w:val="yTableNAm"/>
              <w:spacing w:after="120"/>
              <w:jc w:val="right"/>
            </w:pPr>
            <w:del w:id="158" w:author="Master Repository Process" w:date="2021-09-12T17:43:00Z">
              <w:r>
                <w:rPr>
                  <w:szCs w:val="22"/>
                </w:rPr>
                <w:delText>$</w:delText>
              </w:r>
            </w:del>
            <w:r>
              <w:t>258.00</w:t>
            </w:r>
          </w:p>
        </w:tc>
      </w:tr>
    </w:tbl>
    <w:p>
      <w:pPr>
        <w:pStyle w:val="yFootnotesection"/>
      </w:pPr>
      <w:r>
        <w:rPr>
          <w:snapToGrid/>
        </w:rPr>
        <w:tab/>
        <w:t xml:space="preserve">[Schedule 1 inserted: </w:t>
      </w:r>
      <w:del w:id="159" w:author="Master Repository Process" w:date="2021-09-12T17:43:00Z">
        <w:r>
          <w:rPr>
            <w:snapToGrid/>
          </w:rPr>
          <w:delText xml:space="preserve">Gazette </w:delText>
        </w:r>
        <w:r>
          <w:delText>18 Jun 2019 p. 2114</w:delText>
        </w:r>
        <w:r>
          <w:noBreakHyphen/>
          <w:delText>15</w:delText>
        </w:r>
      </w:del>
      <w:ins w:id="160" w:author="Master Repository Process" w:date="2021-09-12T17:43:00Z">
        <w:r>
          <w:t>SL 2020/196 r. 62</w:t>
        </w:r>
      </w:ins>
      <w:r>
        <w:rPr>
          <w:snapToGrid/>
        </w:rPr>
        <w:t>.]</w:t>
      </w:r>
    </w:p>
    <w:p>
      <w:pPr>
        <w:pStyle w:val="yScheduleHeading"/>
      </w:pPr>
      <w:bookmarkStart w:id="161" w:name="_Toc54272093"/>
      <w:bookmarkStart w:id="162" w:name="_Toc54272949"/>
      <w:bookmarkStart w:id="163" w:name="_Toc54273065"/>
      <w:bookmarkStart w:id="164" w:name="_Toc54596469"/>
      <w:bookmarkStart w:id="165" w:name="_Toc51676393"/>
      <w:bookmarkStart w:id="166" w:name="_Toc51847113"/>
      <w:bookmarkEnd w:id="89"/>
      <w:r>
        <w:rPr>
          <w:rStyle w:val="CharSchNo"/>
        </w:rPr>
        <w:t>Schedule 1A</w:t>
      </w:r>
      <w:r>
        <w:rPr>
          <w:rStyle w:val="CharSDivNo"/>
        </w:rPr>
        <w:t> </w:t>
      </w:r>
      <w:r>
        <w:t>—</w:t>
      </w:r>
      <w:r>
        <w:rPr>
          <w:rStyle w:val="CharSDivText"/>
        </w:rPr>
        <w:t> </w:t>
      </w:r>
      <w:r>
        <w:rPr>
          <w:rStyle w:val="CharSchText"/>
        </w:rPr>
        <w:t>Professional development subjects</w:t>
      </w:r>
      <w:bookmarkEnd w:id="161"/>
      <w:bookmarkEnd w:id="162"/>
      <w:bookmarkEnd w:id="163"/>
      <w:bookmarkEnd w:id="164"/>
      <w:bookmarkEnd w:id="165"/>
      <w:bookmarkEnd w:id="166"/>
    </w:p>
    <w:p>
      <w:pPr>
        <w:pStyle w:val="yShoulderClause"/>
      </w:pPr>
      <w:r>
        <w:t>[r. 4B]</w:t>
      </w:r>
    </w:p>
    <w:p>
      <w:pPr>
        <w:pStyle w:val="yFootnoteheading"/>
      </w:pPr>
      <w:r>
        <w:tab/>
        <w:t>[Heading inserted: Gazette 28 Dec 2007 p. 6411.]</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Legislation regulating the carrying on of business as a settlement agent in Western Australia</w:t>
      </w:r>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Footnotesection"/>
      </w:pPr>
      <w:r>
        <w:tab/>
        <w:t>[Schedule 1A inserted: Gazette 28 Dec 2007 p. 6411.]</w:t>
      </w:r>
    </w:p>
    <w:p>
      <w:pPr>
        <w:pStyle w:val="yScheduleHeading"/>
        <w:rPr>
          <w:b w:val="0"/>
        </w:rPr>
      </w:pPr>
      <w:bookmarkStart w:id="167" w:name="_Toc54272094"/>
      <w:bookmarkStart w:id="168" w:name="_Toc54272950"/>
      <w:bookmarkStart w:id="169" w:name="_Toc54273066"/>
      <w:bookmarkStart w:id="170" w:name="_Toc54596470"/>
      <w:bookmarkStart w:id="171" w:name="_Toc51676394"/>
      <w:bookmarkStart w:id="172" w:name="_Toc51847114"/>
      <w:r>
        <w:rPr>
          <w:rStyle w:val="CharSchNo"/>
        </w:rPr>
        <w:t>Schedule 2</w:t>
      </w:r>
      <w:r>
        <w:t> — </w:t>
      </w:r>
      <w:r>
        <w:rPr>
          <w:rStyle w:val="CharSchText"/>
        </w:rPr>
        <w:t>Notice under section 26A or 26B of the Act</w:t>
      </w:r>
      <w:bookmarkEnd w:id="167"/>
      <w:bookmarkEnd w:id="168"/>
      <w:bookmarkEnd w:id="169"/>
      <w:bookmarkEnd w:id="170"/>
      <w:bookmarkEnd w:id="171"/>
      <w:bookmarkEnd w:id="172"/>
    </w:p>
    <w:p>
      <w:pPr>
        <w:pStyle w:val="yMiscellaneousHeading"/>
        <w:rPr>
          <w:snapToGrid w:val="0"/>
        </w:rPr>
      </w:pPr>
      <w:r>
        <w:rPr>
          <w:snapToGrid w:val="0"/>
        </w:rPr>
        <w:t>WESTERN AUSTRALIA</w:t>
      </w:r>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Gazette 29 Oct 1982 p. 4323</w:t>
      </w:r>
      <w:r>
        <w:noBreakHyphen/>
        <w:t>4; amended: Gazette 23 May 1997 p. 2421; 26 Oct 2007 p. 5652.]</w:t>
      </w:r>
    </w:p>
    <w:p>
      <w:pPr>
        <w:pStyle w:val="yScheduleHeading"/>
      </w:pPr>
      <w:bookmarkStart w:id="173" w:name="_Toc54272095"/>
      <w:bookmarkStart w:id="174" w:name="_Toc54272951"/>
      <w:bookmarkStart w:id="175" w:name="_Toc54273067"/>
      <w:bookmarkStart w:id="176" w:name="_Toc54596471"/>
      <w:bookmarkStart w:id="177" w:name="_Toc51676395"/>
      <w:bookmarkStart w:id="178" w:name="_Toc51847115"/>
      <w:r>
        <w:rPr>
          <w:rStyle w:val="CharSchNo"/>
        </w:rPr>
        <w:t>Schedule 3</w:t>
      </w:r>
      <w:r>
        <w:t> — </w:t>
      </w:r>
      <w:r>
        <w:rPr>
          <w:rStyle w:val="CharSchText"/>
        </w:rPr>
        <w:t>Documents that a real estate settlement agent may draw or prepare</w:t>
      </w:r>
      <w:bookmarkEnd w:id="173"/>
      <w:bookmarkEnd w:id="174"/>
      <w:bookmarkEnd w:id="175"/>
      <w:bookmarkEnd w:id="176"/>
      <w:bookmarkEnd w:id="177"/>
      <w:bookmarkEnd w:id="178"/>
    </w:p>
    <w:p>
      <w:pPr>
        <w:pStyle w:val="yShoulderClause"/>
        <w:rPr>
          <w:snapToGrid w:val="0"/>
        </w:rPr>
      </w:pPr>
      <w:r>
        <w:t xml:space="preserve"> </w:t>
      </w:r>
      <w:r>
        <w:rPr>
          <w:snapToGrid w:val="0"/>
        </w:rPr>
        <w:t>[Reg. 11]</w:t>
      </w:r>
    </w:p>
    <w:p>
      <w:pPr>
        <w:pStyle w:val="yFootnoteheading"/>
      </w:pPr>
      <w:r>
        <w:tab/>
        <w:t>[Heading inserted: Gazette 23 May 1997 p. 2421.]</w:t>
      </w:r>
    </w:p>
    <w:p>
      <w:pPr>
        <w:pStyle w:val="yHeading3"/>
        <w:rPr>
          <w:snapToGrid w:val="0"/>
        </w:rPr>
      </w:pPr>
      <w:bookmarkStart w:id="179" w:name="_Toc54272096"/>
      <w:bookmarkStart w:id="180" w:name="_Toc54272952"/>
      <w:bookmarkStart w:id="181" w:name="_Toc54273068"/>
      <w:bookmarkStart w:id="182" w:name="_Toc54596472"/>
      <w:bookmarkStart w:id="183" w:name="_Toc51676396"/>
      <w:bookmarkStart w:id="184" w:name="_Toc51847116"/>
      <w:r>
        <w:rPr>
          <w:rStyle w:val="CharSDivNo"/>
        </w:rPr>
        <w:t>Part A</w:t>
      </w:r>
      <w:r>
        <w:rPr>
          <w:snapToGrid w:val="0"/>
        </w:rPr>
        <w:t> — </w:t>
      </w:r>
      <w:r>
        <w:rPr>
          <w:rStyle w:val="CharSDivText"/>
        </w:rPr>
        <w:t>Offer and acceptance</w:t>
      </w:r>
      <w:bookmarkEnd w:id="179"/>
      <w:bookmarkEnd w:id="180"/>
      <w:bookmarkEnd w:id="181"/>
      <w:bookmarkEnd w:id="182"/>
      <w:bookmarkEnd w:id="183"/>
      <w:bookmarkEnd w:id="184"/>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 Gazette 23 May 1997 p. 2421.]</w:t>
      </w:r>
    </w:p>
    <w:p>
      <w:pPr>
        <w:pStyle w:val="yHeading3"/>
        <w:rPr>
          <w:snapToGrid w:val="0"/>
        </w:rPr>
      </w:pPr>
      <w:bookmarkStart w:id="185" w:name="_Toc54272097"/>
      <w:bookmarkStart w:id="186" w:name="_Toc54272953"/>
      <w:bookmarkStart w:id="187" w:name="_Toc54273069"/>
      <w:bookmarkStart w:id="188" w:name="_Toc54596473"/>
      <w:bookmarkStart w:id="189" w:name="_Toc51676397"/>
      <w:bookmarkStart w:id="190" w:name="_Toc51847117"/>
      <w:r>
        <w:rPr>
          <w:rStyle w:val="CharSDivNo"/>
        </w:rPr>
        <w:t>Part B</w:t>
      </w:r>
      <w:r>
        <w:rPr>
          <w:snapToGrid w:val="0"/>
        </w:rPr>
        <w:t> — </w:t>
      </w:r>
      <w:r>
        <w:rPr>
          <w:rStyle w:val="CharSDivText"/>
        </w:rPr>
        <w:t>Requisitions on title</w:t>
      </w:r>
      <w:bookmarkEnd w:id="185"/>
      <w:bookmarkEnd w:id="186"/>
      <w:bookmarkEnd w:id="187"/>
      <w:bookmarkEnd w:id="188"/>
      <w:bookmarkEnd w:id="189"/>
      <w:bookmarkEnd w:id="190"/>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Heritage of Western Australia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pPr>
      <w:r>
        <w:t>(g)</w:t>
      </w:r>
      <w:r>
        <w:tab/>
      </w:r>
      <w:r>
        <w:rPr>
          <w:i/>
        </w:rPr>
        <w:t>Water Services Act 2012</w:t>
      </w:r>
      <w: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Gazette 23 May 1997 p. 2421</w:t>
      </w:r>
      <w:r>
        <w:noBreakHyphen/>
        <w:t>2; amended: Gazette 15 Jun 2004 p. 2026; 22 Dec 2006 p. 5808; 14 Nov 2013 p. 5067.]</w:t>
      </w:r>
    </w:p>
    <w:p>
      <w:pPr>
        <w:pStyle w:val="yHeading3"/>
        <w:rPr>
          <w:b w:val="0"/>
          <w:snapToGrid w:val="0"/>
        </w:rPr>
      </w:pPr>
      <w:bookmarkStart w:id="191" w:name="_Toc54272098"/>
      <w:bookmarkStart w:id="192" w:name="_Toc54272954"/>
      <w:bookmarkStart w:id="193" w:name="_Toc54273070"/>
      <w:bookmarkStart w:id="194" w:name="_Toc54596474"/>
      <w:bookmarkStart w:id="195" w:name="_Toc51676398"/>
      <w:bookmarkStart w:id="196" w:name="_Toc51847118"/>
      <w:r>
        <w:rPr>
          <w:rStyle w:val="CharSDivNo"/>
        </w:rPr>
        <w:t>Part C</w:t>
      </w:r>
      <w:r>
        <w:rPr>
          <w:snapToGrid w:val="0"/>
        </w:rPr>
        <w:t> — </w:t>
      </w:r>
      <w:r>
        <w:rPr>
          <w:rStyle w:val="CharSDivText"/>
        </w:rPr>
        <w:t>Documents for registration or lodgement</w:t>
      </w:r>
      <w:bookmarkEnd w:id="191"/>
      <w:bookmarkEnd w:id="192"/>
      <w:bookmarkEnd w:id="193"/>
      <w:bookmarkEnd w:id="194"/>
      <w:bookmarkEnd w:id="195"/>
      <w:bookmarkEnd w:id="196"/>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 </w:t>
      </w:r>
      <w:r>
        <w:t>—</w:t>
      </w:r>
    </w:p>
    <w:p>
      <w:pPr>
        <w:pStyle w:val="yMiscellaneousBody"/>
        <w:ind w:left="1134" w:hanging="567"/>
      </w:pPr>
      <w:r>
        <w:t>(a)</w:t>
      </w:r>
      <w:r>
        <w:tab/>
        <w:t>documents in the forms approved under the following provisions of that Act:</w:t>
      </w:r>
    </w:p>
    <w:tbl>
      <w:tblPr>
        <w:tblW w:w="5812" w:type="dxa"/>
        <w:tblInd w:w="1417" w:type="dxa"/>
        <w:tblLayout w:type="fixed"/>
        <w:tblCellMar>
          <w:left w:w="141" w:type="dxa"/>
          <w:right w:w="141" w:type="dxa"/>
        </w:tblCellMar>
        <w:tblLook w:val="0000" w:firstRow="0" w:lastRow="0" w:firstColumn="0" w:lastColumn="0" w:noHBand="0" w:noVBand="0"/>
      </w:tblPr>
      <w:tblGrid>
        <w:gridCol w:w="1276"/>
        <w:gridCol w:w="4536"/>
      </w:tblGrid>
      <w:tr>
        <w:trPr>
          <w:tblHeader/>
        </w:trPr>
        <w:tc>
          <w:tcPr>
            <w:tcW w:w="1276" w:type="dxa"/>
          </w:tcPr>
          <w:p>
            <w:pPr>
              <w:pStyle w:val="yTableNAm"/>
              <w:tabs>
                <w:tab w:val="clear" w:pos="567"/>
                <w:tab w:val="left" w:pos="0"/>
              </w:tabs>
              <w:rPr>
                <w:b/>
              </w:rPr>
            </w:pPr>
            <w:r>
              <w:rPr>
                <w:b/>
              </w:rPr>
              <w:t>Provision</w:t>
            </w:r>
          </w:p>
        </w:tc>
        <w:tc>
          <w:tcPr>
            <w:tcW w:w="4536" w:type="dxa"/>
          </w:tcPr>
          <w:p>
            <w:pPr>
              <w:pStyle w:val="yTableNAm"/>
              <w:tabs>
                <w:tab w:val="clear" w:pos="567"/>
                <w:tab w:val="left" w:pos="0"/>
              </w:tabs>
              <w:rPr>
                <w:b/>
              </w:rPr>
            </w:pPr>
            <w:r>
              <w:rPr>
                <w:b/>
              </w:rPr>
              <w:t>Description of document</w:t>
            </w:r>
          </w:p>
        </w:tc>
      </w:tr>
      <w:tr>
        <w:trPr>
          <w:cantSplit/>
        </w:trPr>
        <w:tc>
          <w:tcPr>
            <w:tcW w:w="1276" w:type="dxa"/>
          </w:tcPr>
          <w:p>
            <w:pPr>
              <w:pStyle w:val="yTableNAm"/>
              <w:tabs>
                <w:tab w:val="clear" w:pos="567"/>
                <w:tab w:val="left" w:pos="0"/>
              </w:tabs>
            </w:pPr>
            <w:r>
              <w:t>s. 15(5)(a)</w:t>
            </w:r>
          </w:p>
        </w:tc>
        <w:tc>
          <w:tcPr>
            <w:tcW w:w="4536" w:type="dxa"/>
          </w:tcPr>
          <w:p>
            <w:pPr>
              <w:pStyle w:val="yTableNAm"/>
              <w:tabs>
                <w:tab w:val="clear" w:pos="567"/>
                <w:tab w:val="left" w:pos="0"/>
              </w:tabs>
            </w:pPr>
            <w:r>
              <w:t>Application for approval of a strata plan or an amendment of a strata plan to give effect to a subdivision of land by a strata scheme</w:t>
            </w:r>
          </w:p>
        </w:tc>
      </w:tr>
      <w:tr>
        <w:trPr>
          <w:cantSplit/>
        </w:trPr>
        <w:tc>
          <w:tcPr>
            <w:tcW w:w="1276" w:type="dxa"/>
          </w:tcPr>
          <w:p>
            <w:pPr>
              <w:pStyle w:val="yTableNAm"/>
              <w:tabs>
                <w:tab w:val="clear" w:pos="567"/>
                <w:tab w:val="left" w:pos="0"/>
              </w:tabs>
            </w:pPr>
            <w:r>
              <w:t>s. 29(2)</w:t>
            </w:r>
          </w:p>
        </w:tc>
        <w:tc>
          <w:tcPr>
            <w:tcW w:w="4536" w:type="dxa"/>
          </w:tcPr>
          <w:p>
            <w:pPr>
              <w:pStyle w:val="yTableNAm"/>
              <w:tabs>
                <w:tab w:val="clear" w:pos="567"/>
                <w:tab w:val="left" w:pos="0"/>
              </w:tabs>
            </w:pPr>
            <w:r>
              <w:t>Scheme notice or amendment of a scheme notice</w:t>
            </w:r>
          </w:p>
        </w:tc>
      </w:tr>
      <w:tr>
        <w:trPr>
          <w:cantSplit/>
        </w:trPr>
        <w:tc>
          <w:tcPr>
            <w:tcW w:w="1276" w:type="dxa"/>
          </w:tcPr>
          <w:p>
            <w:pPr>
              <w:pStyle w:val="yTableNAm"/>
              <w:tabs>
                <w:tab w:val="clear" w:pos="567"/>
                <w:tab w:val="left" w:pos="0"/>
              </w:tabs>
            </w:pPr>
            <w:r>
              <w:t>s. 35(5)</w:t>
            </w:r>
          </w:p>
        </w:tc>
        <w:tc>
          <w:tcPr>
            <w:tcW w:w="4536" w:type="dxa"/>
          </w:tcPr>
          <w:p>
            <w:pPr>
              <w:pStyle w:val="yTableNAm"/>
              <w:tabs>
                <w:tab w:val="clear" w:pos="567"/>
                <w:tab w:val="left" w:pos="0"/>
              </w:tabs>
            </w:pPr>
            <w:r>
              <w:t>Notice of resolution for amendment of a scheme plan</w:t>
            </w:r>
          </w:p>
        </w:tc>
      </w:tr>
      <w:tr>
        <w:trPr>
          <w:cantSplit/>
        </w:trPr>
        <w:tc>
          <w:tcPr>
            <w:tcW w:w="1276" w:type="dxa"/>
          </w:tcPr>
          <w:p>
            <w:pPr>
              <w:pStyle w:val="yTableNAm"/>
              <w:tabs>
                <w:tab w:val="clear" w:pos="567"/>
                <w:tab w:val="left" w:pos="0"/>
              </w:tabs>
            </w:pPr>
            <w:r>
              <w:t>s. 44(5)</w:t>
            </w:r>
          </w:p>
        </w:tc>
        <w:tc>
          <w:tcPr>
            <w:tcW w:w="4536" w:type="dxa"/>
          </w:tcPr>
          <w:p>
            <w:pPr>
              <w:pStyle w:val="yTableNAm"/>
              <w:tabs>
                <w:tab w:val="clear" w:pos="567"/>
                <w:tab w:val="left" w:pos="0"/>
              </w:tabs>
            </w:pPr>
            <w:r>
              <w:t>Scheme by</w:t>
            </w:r>
            <w:r>
              <w:noBreakHyphen/>
              <w:t>laws</w:t>
            </w:r>
          </w:p>
        </w:tc>
      </w:tr>
      <w:tr>
        <w:trPr>
          <w:cantSplit/>
        </w:trPr>
        <w:tc>
          <w:tcPr>
            <w:tcW w:w="1276" w:type="dxa"/>
          </w:tcPr>
          <w:p>
            <w:pPr>
              <w:pStyle w:val="yTableNAm"/>
              <w:tabs>
                <w:tab w:val="clear" w:pos="567"/>
                <w:tab w:val="left" w:pos="0"/>
              </w:tabs>
            </w:pPr>
            <w:r>
              <w:t>s. 56(2)</w:t>
            </w:r>
          </w:p>
        </w:tc>
        <w:tc>
          <w:tcPr>
            <w:tcW w:w="4536" w:type="dxa"/>
          </w:tcPr>
          <w:p>
            <w:pPr>
              <w:pStyle w:val="yTableNAm"/>
              <w:tabs>
                <w:tab w:val="clear" w:pos="567"/>
                <w:tab w:val="left" w:pos="0"/>
              </w:tabs>
            </w:pPr>
            <w:r>
              <w:t>Application for registration of a strata titles scheme or amendment of a strata titles scheme and accompanying documents in approved forms</w:t>
            </w:r>
          </w:p>
        </w:tc>
      </w:tr>
      <w:tr>
        <w:trPr>
          <w:cantSplit/>
        </w:trPr>
        <w:tc>
          <w:tcPr>
            <w:tcW w:w="1276" w:type="dxa"/>
          </w:tcPr>
          <w:p>
            <w:pPr>
              <w:pStyle w:val="yTableNAm"/>
              <w:tabs>
                <w:tab w:val="clear" w:pos="567"/>
                <w:tab w:val="left" w:pos="0"/>
              </w:tabs>
            </w:pPr>
            <w:r>
              <w:t>s. 193(1)</w:t>
            </w:r>
          </w:p>
        </w:tc>
        <w:tc>
          <w:tcPr>
            <w:tcW w:w="4536" w:type="dxa"/>
          </w:tcPr>
          <w:p>
            <w:pPr>
              <w:pStyle w:val="yTableNAm"/>
              <w:tabs>
                <w:tab w:val="clear" w:pos="567"/>
                <w:tab w:val="left" w:pos="0"/>
              </w:tabs>
            </w:pPr>
            <w:r>
              <w:t>Notice of expiry of a leasehold scheme or application for termination of a strata titles scheme and accompanying documents in approved forms</w:t>
            </w:r>
          </w:p>
        </w:tc>
      </w:tr>
      <w:tr>
        <w:trPr>
          <w:cantSplit/>
        </w:trPr>
        <w:tc>
          <w:tcPr>
            <w:tcW w:w="1276" w:type="dxa"/>
          </w:tcPr>
          <w:p>
            <w:pPr>
              <w:pStyle w:val="yTableNAm"/>
              <w:tabs>
                <w:tab w:val="clear" w:pos="567"/>
                <w:tab w:val="left" w:pos="0"/>
              </w:tabs>
            </w:pPr>
            <w:r>
              <w:t>Sch. 2A cl. 21G(1)</w:t>
            </w:r>
          </w:p>
        </w:tc>
        <w:tc>
          <w:tcPr>
            <w:tcW w:w="4536" w:type="dxa"/>
          </w:tcPr>
          <w:p>
            <w:pPr>
              <w:pStyle w:val="yTableNAm"/>
              <w:tabs>
                <w:tab w:val="clear" w:pos="567"/>
                <w:tab w:val="left" w:pos="0"/>
              </w:tabs>
            </w:pPr>
            <w:r>
              <w:t>Notice of resolution under Schedule 2A clause 21F of that Act</w:t>
            </w:r>
          </w:p>
        </w:tc>
      </w:tr>
      <w:tr>
        <w:trPr>
          <w:cantSplit/>
        </w:trPr>
        <w:tc>
          <w:tcPr>
            <w:tcW w:w="1276" w:type="dxa"/>
          </w:tcPr>
          <w:p>
            <w:pPr>
              <w:pStyle w:val="yTableNAm"/>
              <w:tabs>
                <w:tab w:val="clear" w:pos="567"/>
                <w:tab w:val="left" w:pos="0"/>
              </w:tabs>
            </w:pPr>
            <w:r>
              <w:t>Sch. 2A cl. 21S(1)</w:t>
            </w:r>
          </w:p>
        </w:tc>
        <w:tc>
          <w:tcPr>
            <w:tcW w:w="4536" w:type="dxa"/>
          </w:tcPr>
          <w:p>
            <w:pPr>
              <w:pStyle w:val="yTableNAm"/>
              <w:tabs>
                <w:tab w:val="clear" w:pos="567"/>
                <w:tab w:val="left" w:pos="0"/>
              </w:tabs>
            </w:pPr>
            <w:r>
              <w:t>Notice of resolution under Schedule 2A clause 21Q of that Act</w:t>
            </w:r>
          </w:p>
        </w:tc>
      </w:tr>
      <w:tr>
        <w:trPr>
          <w:cantSplit/>
        </w:trPr>
        <w:tc>
          <w:tcPr>
            <w:tcW w:w="1276" w:type="dxa"/>
          </w:tcPr>
          <w:p>
            <w:pPr>
              <w:pStyle w:val="yTableNAm"/>
              <w:tabs>
                <w:tab w:val="clear" w:pos="567"/>
                <w:tab w:val="left" w:pos="0"/>
              </w:tabs>
            </w:pPr>
            <w:r>
              <w:t>Sch. 2A cl. 31D(1)</w:t>
            </w:r>
          </w:p>
        </w:tc>
        <w:tc>
          <w:tcPr>
            <w:tcW w:w="4536" w:type="dxa"/>
          </w:tcPr>
          <w:p>
            <w:pPr>
              <w:pStyle w:val="yTableNAm"/>
              <w:tabs>
                <w:tab w:val="clear" w:pos="567"/>
                <w:tab w:val="left" w:pos="0"/>
              </w:tabs>
            </w:pPr>
            <w:r>
              <w:t>Notice of resolution under Schedule 2A clause 31C of that Act</w:t>
            </w:r>
          </w:p>
        </w:tc>
      </w:tr>
    </w:tbl>
    <w:p>
      <w:pPr>
        <w:pStyle w:val="yMiscellaneousBody"/>
        <w:ind w:left="1134" w:hanging="567"/>
      </w:pPr>
      <w:r>
        <w:t>(b)</w:t>
      </w:r>
      <w:r>
        <w:tab/>
        <w:t>a disposition statement under section 222 of that Act in the form approved under the Strata Titles (General) Regulations 2019.</w:t>
      </w:r>
    </w:p>
    <w:p>
      <w:pPr>
        <w:pStyle w:val="yMiscellaneousBody"/>
        <w:keepNext/>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Provision</w:t>
            </w:r>
          </w:p>
        </w:tc>
        <w:tc>
          <w:tcPr>
            <w:tcW w:w="4678" w:type="dxa"/>
          </w:tcPr>
          <w:p>
            <w:pPr>
              <w:pStyle w:val="yTableNAm"/>
              <w:rPr>
                <w:b/>
                <w:bCs/>
              </w:rPr>
            </w:pPr>
            <w:r>
              <w:rPr>
                <w:b/>
                <w:bCs/>
              </w:rPr>
              <w:t>Description of document and purpose</w:t>
            </w:r>
          </w:p>
        </w:tc>
      </w:tr>
      <w:tr>
        <w:trPr>
          <w:cantSplit/>
        </w:trPr>
        <w:tc>
          <w:tcPr>
            <w:tcW w:w="1276" w:type="dxa"/>
          </w:tcPr>
          <w:p>
            <w:pPr>
              <w:pStyle w:val="yTableNAm"/>
            </w:pPr>
            <w:r>
              <w:t>s. 48B</w:t>
            </w:r>
          </w:p>
        </w:tc>
        <w:tc>
          <w:tcPr>
            <w:tcW w:w="4678" w:type="dxa"/>
          </w:tcPr>
          <w:p>
            <w:pPr>
              <w:pStyle w:val="yTableNAm"/>
            </w:pPr>
            <w:r>
              <w:t>Request in relation to the issue of duplicate certificate of title</w:t>
            </w:r>
          </w:p>
        </w:tc>
      </w:tr>
      <w:tr>
        <w:trPr>
          <w:cantSplit/>
        </w:trPr>
        <w:tc>
          <w:tcPr>
            <w:tcW w:w="1276" w:type="dxa"/>
          </w:tcPr>
          <w:p>
            <w:pPr>
              <w:pStyle w:val="yTableNAm"/>
            </w:pPr>
            <w:r>
              <w:t>s. 59</w:t>
            </w:r>
          </w:p>
        </w:tc>
        <w:tc>
          <w:tcPr>
            <w:tcW w:w="4678" w:type="dxa"/>
          </w:tcPr>
          <w:p>
            <w:pPr>
              <w:pStyle w:val="yTableNAm"/>
            </w:pPr>
            <w:r>
              <w:t>Application to remove notation as to legal disability</w:t>
            </w:r>
          </w:p>
        </w:tc>
      </w:tr>
      <w:tr>
        <w:trPr>
          <w:cantSplit/>
        </w:trPr>
        <w:tc>
          <w:tcPr>
            <w:tcW w:w="1276" w:type="dxa"/>
          </w:tcPr>
          <w:p>
            <w:pPr>
              <w:pStyle w:val="yTableNAm"/>
            </w:pPr>
            <w:r>
              <w:t>s. 71</w:t>
            </w:r>
          </w:p>
        </w:tc>
        <w:tc>
          <w:tcPr>
            <w:tcW w:w="4678" w:type="dxa"/>
          </w:tcPr>
          <w:p>
            <w:pPr>
              <w:pStyle w:val="yTableNAm"/>
            </w:pPr>
            <w:r>
              <w:t>Application for a consolidated certificate of title</w:t>
            </w:r>
          </w:p>
        </w:tc>
      </w:tr>
      <w:tr>
        <w:trPr>
          <w:cantSplit/>
        </w:trPr>
        <w:tc>
          <w:tcPr>
            <w:tcW w:w="1276" w:type="dxa"/>
          </w:tcPr>
          <w:p>
            <w:pPr>
              <w:pStyle w:val="yTableNAm"/>
            </w:pPr>
            <w:r>
              <w:t>s. 71A</w:t>
            </w:r>
          </w:p>
        </w:tc>
        <w:tc>
          <w:tcPr>
            <w:tcW w:w="4678" w:type="dxa"/>
          </w:tcPr>
          <w:p>
            <w:pPr>
              <w:pStyle w:val="yTableNAm"/>
            </w:pPr>
            <w:r>
              <w:t>Application for a certificate of title for the balance of land in a certificate of title</w:t>
            </w:r>
          </w:p>
        </w:tc>
      </w:tr>
      <w:tr>
        <w:trPr>
          <w:cantSplit/>
        </w:trPr>
        <w:tc>
          <w:tcPr>
            <w:tcW w:w="1276" w:type="dxa"/>
          </w:tcPr>
          <w:p>
            <w:pPr>
              <w:pStyle w:val="yTableNAm"/>
            </w:pPr>
            <w:r>
              <w:t>s. 74B</w:t>
            </w:r>
          </w:p>
        </w:tc>
        <w:tc>
          <w:tcPr>
            <w:tcW w:w="4678" w:type="dxa"/>
          </w:tcPr>
          <w:p>
            <w:pPr>
              <w:pStyle w:val="yTableNAm"/>
            </w:pPr>
            <w:r>
              <w:t>Application for a new duplicate certificate of title</w:t>
            </w:r>
          </w:p>
        </w:tc>
      </w:tr>
      <w:tr>
        <w:trPr>
          <w:cantSplit/>
        </w:trPr>
        <w:tc>
          <w:tcPr>
            <w:tcW w:w="1276" w:type="dxa"/>
          </w:tcPr>
          <w:p>
            <w:pPr>
              <w:pStyle w:val="yTableNAm"/>
            </w:pPr>
            <w:r>
              <w:t>s. 75</w:t>
            </w:r>
          </w:p>
        </w:tc>
        <w:tc>
          <w:tcPr>
            <w:tcW w:w="4678" w:type="dxa"/>
          </w:tcPr>
          <w:p>
            <w:pPr>
              <w:pStyle w:val="yTableNAm"/>
            </w:pPr>
            <w:r>
              <w:t>Application for a replacement duplicate certificate of title</w:t>
            </w:r>
          </w:p>
        </w:tc>
      </w:tr>
      <w:tr>
        <w:trPr>
          <w:cantSplit/>
        </w:trPr>
        <w:tc>
          <w:tcPr>
            <w:tcW w:w="1276" w:type="dxa"/>
          </w:tcPr>
          <w:p>
            <w:pPr>
              <w:pStyle w:val="yTableNAm"/>
            </w:pPr>
            <w:r>
              <w:t>s. 82</w:t>
            </w:r>
          </w:p>
        </w:tc>
        <w:tc>
          <w:tcPr>
            <w:tcW w:w="4678" w:type="dxa"/>
          </w:tcPr>
          <w:p>
            <w:pPr>
              <w:pStyle w:val="yTableNAm"/>
            </w:pPr>
            <w:r>
              <w:t>Transfer</w:t>
            </w:r>
          </w:p>
        </w:tc>
      </w:tr>
      <w:tr>
        <w:trPr>
          <w:cantSplit/>
        </w:trPr>
        <w:tc>
          <w:tcPr>
            <w:tcW w:w="1276" w:type="dxa"/>
          </w:tcPr>
          <w:p>
            <w:pPr>
              <w:pStyle w:val="yTableNAm"/>
            </w:pPr>
            <w:r>
              <w:t>s. 84</w:t>
            </w:r>
          </w:p>
        </w:tc>
        <w:tc>
          <w:tcPr>
            <w:tcW w:w="4678" w:type="dxa"/>
          </w:tcPr>
          <w:p>
            <w:pPr>
              <w:pStyle w:val="yTableNAm"/>
            </w:pPr>
            <w:r>
              <w:t>Transfer</w:t>
            </w:r>
          </w:p>
        </w:tc>
      </w:tr>
      <w:tr>
        <w:trPr>
          <w:cantSplit/>
        </w:trPr>
        <w:tc>
          <w:tcPr>
            <w:tcW w:w="1276" w:type="dxa"/>
          </w:tcPr>
          <w:p>
            <w:pPr>
              <w:pStyle w:val="yTableNAm"/>
            </w:pPr>
            <w:r>
              <w:t>s. 129BB</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136J</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137</w:t>
            </w:r>
          </w:p>
        </w:tc>
        <w:tc>
          <w:tcPr>
            <w:tcW w:w="4678" w:type="dxa"/>
          </w:tcPr>
          <w:p>
            <w:pPr>
              <w:pStyle w:val="yTableNAm"/>
            </w:pPr>
            <w:r>
              <w:t>Caveat to protect the interest of a purchaser or mortgagee for whom the licensee is acting</w:t>
            </w:r>
          </w:p>
        </w:tc>
      </w:tr>
      <w:tr>
        <w:trPr>
          <w:cantSplit/>
        </w:trPr>
        <w:tc>
          <w:tcPr>
            <w:tcW w:w="1276" w:type="dxa"/>
          </w:tcPr>
          <w:p>
            <w:pPr>
              <w:pStyle w:val="yTableNAm"/>
            </w:pPr>
            <w:r>
              <w:t>s. 138B</w:t>
            </w:r>
          </w:p>
        </w:tc>
        <w:tc>
          <w:tcPr>
            <w:tcW w:w="4678" w:type="dxa"/>
          </w:tcPr>
          <w:p>
            <w:pPr>
              <w:pStyle w:val="yTableNAm"/>
            </w:pPr>
            <w:r>
              <w:t>Application to have notice sent to caveator</w:t>
            </w:r>
          </w:p>
        </w:tc>
      </w:tr>
      <w:tr>
        <w:trPr>
          <w:cantSplit/>
        </w:trPr>
        <w:tc>
          <w:tcPr>
            <w:tcW w:w="1276" w:type="dxa"/>
          </w:tcPr>
          <w:p>
            <w:pPr>
              <w:pStyle w:val="yTableNAm"/>
            </w:pPr>
            <w:r>
              <w:t>s. 146</w:t>
            </w:r>
          </w:p>
        </w:tc>
        <w:tc>
          <w:tcPr>
            <w:tcW w:w="4678" w:type="dxa"/>
          </w:tcPr>
          <w:p>
            <w:pPr>
              <w:pStyle w:val="yTableNAm"/>
            </w:pPr>
            <w:r>
              <w:t>Application for search certificate</w:t>
            </w:r>
          </w:p>
        </w:tc>
      </w:tr>
      <w:tr>
        <w:trPr>
          <w:cantSplit/>
        </w:trPr>
        <w:tc>
          <w:tcPr>
            <w:tcW w:w="1276" w:type="dxa"/>
          </w:tcPr>
          <w:p>
            <w:pPr>
              <w:pStyle w:val="yTableNAm"/>
            </w:pPr>
            <w:r>
              <w:t>s. 148</w:t>
            </w:r>
          </w:p>
        </w:tc>
        <w:tc>
          <w:tcPr>
            <w:tcW w:w="4678" w:type="dxa"/>
          </w:tcPr>
          <w:p>
            <w:pPr>
              <w:pStyle w:val="yTableNAm"/>
            </w:pPr>
            <w:r>
              <w:t>Application for stay of registration</w:t>
            </w:r>
          </w:p>
        </w:tc>
      </w:tr>
      <w:tr>
        <w:trPr>
          <w:cantSplit/>
        </w:trPr>
        <w:tc>
          <w:tcPr>
            <w:tcW w:w="1276" w:type="dxa"/>
          </w:tcPr>
          <w:p>
            <w:pPr>
              <w:pStyle w:val="yTableNAm"/>
            </w:pPr>
            <w:r>
              <w:t>s. 166</w:t>
            </w:r>
          </w:p>
        </w:tc>
        <w:tc>
          <w:tcPr>
            <w:tcW w:w="4678" w:type="dxa"/>
          </w:tcPr>
          <w:p>
            <w:pPr>
              <w:pStyle w:val="yTableNAm"/>
            </w:pPr>
            <w:r>
              <w:t>Application for new certificates of title on a subdivision of land that is held in fee simple</w:t>
            </w:r>
          </w:p>
        </w:tc>
      </w:tr>
      <w:tr>
        <w:trPr>
          <w:cantSplit/>
        </w:trPr>
        <w:tc>
          <w:tcPr>
            <w:tcW w:w="1276" w:type="dxa"/>
          </w:tcPr>
          <w:p>
            <w:pPr>
              <w:pStyle w:val="yTableNAm"/>
            </w:pPr>
            <w:r>
              <w:t>s. 219</w:t>
            </w:r>
          </w:p>
        </w:tc>
        <w:tc>
          <w:tcPr>
            <w:tcW w:w="4678" w:type="dxa"/>
          </w:tcPr>
          <w:p>
            <w:pPr>
              <w:pStyle w:val="yTableNAm"/>
            </w:pPr>
            <w:r>
              <w:t>Application on a transmission</w:t>
            </w:r>
          </w:p>
        </w:tc>
      </w:tr>
      <w:tr>
        <w:trPr>
          <w:cantSplit/>
        </w:trPr>
        <w:tc>
          <w:tcPr>
            <w:tcW w:w="1276" w:type="dxa"/>
          </w:tcPr>
          <w:p>
            <w:pPr>
              <w:pStyle w:val="yTableNAm"/>
            </w:pPr>
            <w:r>
              <w:t>s. 221</w:t>
            </w:r>
          </w:p>
        </w:tc>
        <w:tc>
          <w:tcPr>
            <w:tcW w:w="4678" w:type="dxa"/>
          </w:tcPr>
          <w:p>
            <w:pPr>
              <w:pStyle w:val="yTableNAm"/>
            </w:pPr>
            <w:r>
              <w:t>Application by remainderman on a transmission</w:t>
            </w:r>
          </w:p>
        </w:tc>
      </w:tr>
      <w:tr>
        <w:trPr>
          <w:cantSplit/>
        </w:trPr>
        <w:tc>
          <w:tcPr>
            <w:tcW w:w="1276" w:type="dxa"/>
          </w:tcPr>
          <w:p>
            <w:pPr>
              <w:pStyle w:val="yTableNAm"/>
            </w:pPr>
            <w:r>
              <w:t>s. 227</w:t>
            </w:r>
          </w:p>
        </w:tc>
        <w:tc>
          <w:tcPr>
            <w:tcW w:w="4678" w:type="dxa"/>
          </w:tcPr>
          <w:p>
            <w:pPr>
              <w:pStyle w:val="yTableNAm"/>
            </w:pPr>
            <w:r>
              <w:t>Application by the survivor of joint proprietors</w:t>
            </w:r>
          </w:p>
        </w:tc>
      </w:tr>
      <w:tr>
        <w:trPr>
          <w:cantSplit/>
        </w:trPr>
        <w:tc>
          <w:tcPr>
            <w:tcW w:w="1276" w:type="dxa"/>
          </w:tcPr>
          <w:p>
            <w:pPr>
              <w:pStyle w:val="yTableNAm"/>
            </w:pPr>
            <w:r>
              <w:t>s. 240A</w:t>
            </w:r>
          </w:p>
        </w:tc>
        <w:tc>
          <w:tcPr>
            <w:tcW w:w="4678" w:type="dxa"/>
          </w:tcPr>
          <w:p>
            <w:pPr>
              <w:pStyle w:val="yTableNAm"/>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spacing w:before="120"/>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 and</w:t>
      </w:r>
    </w:p>
    <w:p>
      <w:pPr>
        <w:pStyle w:val="yMiscellaneousBody"/>
        <w:spacing w:before="120"/>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spacing w:before="120"/>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pPr>
      <w:r>
        <w:t>(d)</w:t>
      </w:r>
      <w:r>
        <w:tab/>
        <w:t xml:space="preserve">a </w:t>
      </w:r>
      <w:r>
        <w:rPr>
          <w:snapToGrid w:val="0"/>
        </w:rPr>
        <w:t>withdrawal</w:t>
      </w:r>
      <w:r>
        <w:t xml:space="preserve"> of memorial under the </w:t>
      </w:r>
      <w:r>
        <w:rPr>
          <w:i/>
        </w:rPr>
        <w:t>Water Services Act 2012</w:t>
      </w:r>
      <w:r>
        <w:t xml:space="preserve"> section 128 for a memorial lodged by a water corporation (as defined in that Act) in relation to the payment of an infrastructure contribution under section 128(2)(b) of that Act.</w:t>
      </w:r>
    </w:p>
    <w:p>
      <w:pPr>
        <w:pStyle w:val="yFootnotesection"/>
      </w:pPr>
      <w:r>
        <w:tab/>
        <w:t>[Part C inserted: Gazette 23 May 1997 p. 2422</w:t>
      </w:r>
      <w:r>
        <w:noBreakHyphen/>
        <w:t>4; amended: Gazette 30 Dec 2004 p. 6927; 14 Nov 2013 p. 5067</w:t>
      </w:r>
      <w:r>
        <w:noBreakHyphen/>
        <w:t>8; 31 Dec 2019 p. 4645</w:t>
      </w:r>
      <w:r>
        <w:noBreakHyphen/>
        <w:t>6.]</w:t>
      </w:r>
    </w:p>
    <w:p>
      <w:pPr>
        <w:pStyle w:val="yScheduleHeading"/>
      </w:pPr>
      <w:bookmarkStart w:id="197" w:name="_Toc54272099"/>
      <w:bookmarkStart w:id="198" w:name="_Toc54272955"/>
      <w:bookmarkStart w:id="199" w:name="_Toc54273071"/>
      <w:bookmarkStart w:id="200" w:name="_Toc54596475"/>
      <w:bookmarkStart w:id="201" w:name="_Toc51676399"/>
      <w:bookmarkStart w:id="202" w:name="_Toc51847119"/>
      <w:r>
        <w:rPr>
          <w:rStyle w:val="CharSchNo"/>
        </w:rPr>
        <w:t>Schedule 4</w:t>
      </w:r>
      <w:r>
        <w:rPr>
          <w:rStyle w:val="CharSDivNo"/>
          <w:sz w:val="28"/>
        </w:rPr>
        <w:t> </w:t>
      </w:r>
      <w:r>
        <w:t>—</w:t>
      </w:r>
      <w:r>
        <w:rPr>
          <w:rStyle w:val="CharSDivText"/>
          <w:sz w:val="28"/>
        </w:rPr>
        <w:t> </w:t>
      </w:r>
      <w:r>
        <w:rPr>
          <w:rStyle w:val="CharSchText"/>
        </w:rPr>
        <w:t>Documents that a business settlement agent may draw or prepare</w:t>
      </w:r>
      <w:bookmarkEnd w:id="197"/>
      <w:bookmarkEnd w:id="198"/>
      <w:bookmarkEnd w:id="199"/>
      <w:bookmarkEnd w:id="200"/>
      <w:bookmarkEnd w:id="201"/>
      <w:bookmarkEnd w:id="202"/>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vertAlign w:val="superscript"/>
        </w:rPr>
        <w:t> 2</w:t>
      </w:r>
      <w:r>
        <w:rPr>
          <w:snapToGrid w:val="0"/>
        </w:rPr>
        <w:t>.</w:t>
      </w:r>
    </w:p>
    <w:p>
      <w:pPr>
        <w:pStyle w:val="yFootnotesection"/>
      </w:pPr>
      <w:r>
        <w:tab/>
        <w:t>[Schedule 4 inserted: Gazette 23 May 1997 p. 2424.]</w:t>
      </w:r>
    </w:p>
    <w:p>
      <w:pPr>
        <w:pStyle w:val="yScheduleHeading"/>
      </w:pPr>
      <w:bookmarkStart w:id="203" w:name="_Toc54272100"/>
      <w:bookmarkStart w:id="204" w:name="_Toc54272956"/>
      <w:bookmarkStart w:id="205" w:name="_Toc54273072"/>
      <w:bookmarkStart w:id="206" w:name="_Toc54596476"/>
      <w:bookmarkStart w:id="207" w:name="_Toc51676400"/>
      <w:bookmarkStart w:id="208" w:name="_Toc51847120"/>
      <w:r>
        <w:rPr>
          <w:rStyle w:val="CharSchNo"/>
        </w:rPr>
        <w:t>Schedule 5</w:t>
      </w:r>
      <w:r>
        <w:t> — </w:t>
      </w:r>
      <w:r>
        <w:rPr>
          <w:rStyle w:val="CharSchText"/>
        </w:rPr>
        <w:t>Prescribed offences and modified penalties</w:t>
      </w:r>
      <w:bookmarkEnd w:id="203"/>
      <w:bookmarkEnd w:id="204"/>
      <w:bookmarkEnd w:id="205"/>
      <w:bookmarkEnd w:id="206"/>
      <w:bookmarkEnd w:id="207"/>
      <w:bookmarkEnd w:id="208"/>
    </w:p>
    <w:p>
      <w:pPr>
        <w:pStyle w:val="yShoulderClause"/>
      </w:pPr>
      <w:r>
        <w:t>[r. 15]</w:t>
      </w:r>
    </w:p>
    <w:p>
      <w:pPr>
        <w:pStyle w:val="yFootnoteheading"/>
      </w:pPr>
      <w:r>
        <w:tab/>
        <w:t>[Heading inserted: Gazette 23 Dec 2008 p. 5470.]</w:t>
      </w:r>
    </w:p>
    <w:p>
      <w:pPr>
        <w:pStyle w:val="yHeading3"/>
      </w:pPr>
      <w:bookmarkStart w:id="209" w:name="_Toc54272101"/>
      <w:bookmarkStart w:id="210" w:name="_Toc54272957"/>
      <w:bookmarkStart w:id="211" w:name="_Toc54273073"/>
      <w:bookmarkStart w:id="212" w:name="_Toc54596477"/>
      <w:bookmarkStart w:id="213" w:name="_Toc51676401"/>
      <w:bookmarkStart w:id="214" w:name="_Toc51847121"/>
      <w:r>
        <w:rPr>
          <w:rStyle w:val="CharSDivNo"/>
        </w:rPr>
        <w:t>Part 1</w:t>
      </w:r>
      <w:r>
        <w:rPr>
          <w:b w:val="0"/>
        </w:rPr>
        <w:t> — </w:t>
      </w:r>
      <w:r>
        <w:rPr>
          <w:rStyle w:val="CharSDivText"/>
        </w:rPr>
        <w:t>Offences under section 65</w:t>
      </w:r>
      <w:bookmarkEnd w:id="209"/>
      <w:bookmarkEnd w:id="210"/>
      <w:bookmarkEnd w:id="211"/>
      <w:bookmarkEnd w:id="212"/>
      <w:bookmarkEnd w:id="213"/>
      <w:bookmarkEnd w:id="214"/>
    </w:p>
    <w:p>
      <w:pPr>
        <w:pStyle w:val="yFootnoteheading"/>
        <w:spacing w:after="80"/>
      </w:pPr>
      <w:r>
        <w:tab/>
        <w:t>[Heading inserted: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tcPr>
          <w:p>
            <w:pPr>
              <w:pStyle w:val="yTableNAm"/>
              <w:rPr>
                <w:b/>
                <w:bCs/>
              </w:rPr>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3685" w:type="dxa"/>
            <w:tcBorders>
              <w:top w:val="single" w:sz="4" w:space="0" w:color="auto"/>
            </w:tcBorders>
          </w:tcPr>
          <w:p>
            <w:pPr>
              <w:pStyle w:val="yTableNAm"/>
            </w:pPr>
            <w:r>
              <w:t>s. 51(1)</w:t>
            </w:r>
          </w:p>
        </w:tc>
        <w:tc>
          <w:tcPr>
            <w:tcW w:w="2127" w:type="dxa"/>
            <w:tcBorders>
              <w:top w:val="single" w:sz="4" w:space="0" w:color="auto"/>
            </w:tcBorders>
          </w:tcPr>
          <w:p>
            <w:pPr>
              <w:pStyle w:val="yTableNAm"/>
            </w:pPr>
            <w:r>
              <w:t>$600</w:t>
            </w:r>
          </w:p>
        </w:tc>
      </w:tr>
      <w:tr>
        <w:trPr>
          <w:cantSplit/>
          <w:trHeight w:val="21"/>
        </w:trPr>
        <w:tc>
          <w:tcPr>
            <w:tcW w:w="3685" w:type="dxa"/>
            <w:tcBorders>
              <w:bottom w:val="single" w:sz="4" w:space="0" w:color="auto"/>
            </w:tcBorders>
          </w:tcPr>
          <w:p>
            <w:pPr>
              <w:pStyle w:val="yTableNAm"/>
            </w:pPr>
            <w:r>
              <w:t>s. 51(3)(a)</w:t>
            </w:r>
          </w:p>
        </w:tc>
        <w:tc>
          <w:tcPr>
            <w:tcW w:w="2127" w:type="dxa"/>
            <w:tcBorders>
              <w:bottom w:val="single" w:sz="4" w:space="0" w:color="auto"/>
            </w:tcBorders>
          </w:tcPr>
          <w:p>
            <w:pPr>
              <w:pStyle w:val="yTableNAm"/>
            </w:pPr>
            <w:r>
              <w:t>$600</w:t>
            </w:r>
          </w:p>
        </w:tc>
      </w:tr>
    </w:tbl>
    <w:p>
      <w:pPr>
        <w:pStyle w:val="yHeading3"/>
      </w:pPr>
      <w:bookmarkStart w:id="215" w:name="_Toc54272102"/>
      <w:bookmarkStart w:id="216" w:name="_Toc54272958"/>
      <w:bookmarkStart w:id="217" w:name="_Toc54273074"/>
      <w:bookmarkStart w:id="218" w:name="_Toc54596478"/>
      <w:bookmarkStart w:id="219" w:name="_Toc51676402"/>
      <w:bookmarkStart w:id="220" w:name="_Toc51847122"/>
      <w:r>
        <w:rPr>
          <w:rStyle w:val="CharSDivNo"/>
        </w:rPr>
        <w:t>Part 2</w:t>
      </w:r>
      <w:r>
        <w:rPr>
          <w:b w:val="0"/>
        </w:rPr>
        <w:t> — </w:t>
      </w:r>
      <w:r>
        <w:rPr>
          <w:rStyle w:val="CharSDivText"/>
        </w:rPr>
        <w:t>Offences under section 120</w:t>
      </w:r>
      <w:bookmarkEnd w:id="215"/>
      <w:bookmarkEnd w:id="216"/>
      <w:bookmarkEnd w:id="217"/>
      <w:bookmarkEnd w:id="218"/>
      <w:bookmarkEnd w:id="219"/>
      <w:bookmarkEnd w:id="220"/>
    </w:p>
    <w:p>
      <w:pPr>
        <w:pStyle w:val="yFootnoteheading"/>
        <w:spacing w:after="80"/>
      </w:pPr>
      <w:r>
        <w:tab/>
        <w:t>[Heading inserted: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trPr>
          <w:cantSplit/>
          <w:trHeight w:val="21"/>
          <w:tblHeader/>
        </w:trPr>
        <w:tc>
          <w:tcPr>
            <w:tcW w:w="3685" w:type="dxa"/>
            <w:tcBorders>
              <w:left w:val="nil"/>
              <w:bottom w:val="single" w:sz="4" w:space="0" w:color="auto"/>
              <w:right w:val="nil"/>
            </w:tcBorders>
          </w:tcPr>
          <w:p>
            <w:pPr>
              <w:pStyle w:val="yTableNAm"/>
              <w:rPr>
                <w:b/>
                <w:bCs/>
              </w:rPr>
            </w:pPr>
            <w:r>
              <w:rPr>
                <w:b/>
                <w:bCs/>
              </w:rPr>
              <w:t xml:space="preserve">Provision of the </w:t>
            </w:r>
            <w:r>
              <w:rPr>
                <w:b/>
                <w:bCs/>
                <w:i/>
                <w:iCs/>
              </w:rPr>
              <w:t>Settlement Agents Act 1981</w:t>
            </w:r>
          </w:p>
        </w:tc>
        <w:tc>
          <w:tcPr>
            <w:tcW w:w="2127" w:type="dxa"/>
            <w:tcBorders>
              <w:left w:val="nil"/>
              <w:bottom w:val="single" w:sz="4" w:space="0" w:color="auto"/>
              <w:right w:val="nil"/>
            </w:tcBorders>
          </w:tcPr>
          <w:p>
            <w:pPr>
              <w:pStyle w:val="yTableNAm"/>
              <w:rPr>
                <w:b/>
                <w:bCs/>
              </w:rPr>
            </w:pPr>
            <w:r>
              <w:rPr>
                <w:b/>
                <w:bCs/>
              </w:rPr>
              <w:t>Modified Penalty</w:t>
            </w:r>
          </w:p>
        </w:tc>
      </w:tr>
      <w:tr>
        <w:trPr>
          <w:cantSplit/>
          <w:trHeight w:val="21"/>
        </w:trPr>
        <w:tc>
          <w:tcPr>
            <w:tcW w:w="3685" w:type="dxa"/>
            <w:tcBorders>
              <w:left w:val="nil"/>
              <w:bottom w:val="nil"/>
              <w:right w:val="nil"/>
            </w:tcBorders>
          </w:tcPr>
          <w:p>
            <w:pPr>
              <w:pStyle w:val="yTableNAm"/>
            </w:pPr>
            <w:r>
              <w:t>s. 36(1)</w:t>
            </w:r>
          </w:p>
        </w:tc>
        <w:tc>
          <w:tcPr>
            <w:tcW w:w="2127" w:type="dxa"/>
            <w:tcBorders>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37(1)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38(3)</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41(1)(a)</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41(1)(b)</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42(1)(a)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42(1)(b)</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42(2)(a)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right w:val="nil"/>
            </w:tcBorders>
          </w:tcPr>
          <w:p>
            <w:pPr>
              <w:pStyle w:val="yTableNAm"/>
            </w:pPr>
            <w:r>
              <w:t>s. 42(2)(b)</w:t>
            </w:r>
          </w:p>
        </w:tc>
        <w:tc>
          <w:tcPr>
            <w:tcW w:w="2127" w:type="dxa"/>
            <w:tcBorders>
              <w:top w:val="nil"/>
              <w:left w:val="nil"/>
              <w:right w:val="nil"/>
            </w:tcBorders>
          </w:tcPr>
          <w:p>
            <w:pPr>
              <w:pStyle w:val="yTableNAm"/>
            </w:pPr>
            <w:r>
              <w:t>$400</w:t>
            </w:r>
          </w:p>
        </w:tc>
      </w:tr>
    </w:tbl>
    <w:p>
      <w:pPr>
        <w:pStyle w:val="yFootnotesection"/>
      </w:pPr>
      <w:r>
        <w:tab/>
        <w:t>[Schedule 5 inserted: Gazette 23 Dec 2008 p. 5470.]</w:t>
      </w:r>
    </w:p>
    <w:p>
      <w:pPr>
        <w:pStyle w:val="yScheduleHeading"/>
      </w:pPr>
      <w:bookmarkStart w:id="221" w:name="_Toc54272103"/>
      <w:bookmarkStart w:id="222" w:name="_Toc54272959"/>
      <w:bookmarkStart w:id="223" w:name="_Toc54273075"/>
      <w:bookmarkStart w:id="224" w:name="_Toc54596479"/>
      <w:bookmarkStart w:id="225" w:name="_Toc51676403"/>
      <w:bookmarkStart w:id="226" w:name="_Toc51847123"/>
      <w:r>
        <w:rPr>
          <w:rStyle w:val="CharSchNo"/>
        </w:rPr>
        <w:t>Schedule 6</w:t>
      </w:r>
      <w:r>
        <w:t> — </w:t>
      </w:r>
      <w:r>
        <w:rPr>
          <w:rStyle w:val="CharSchText"/>
        </w:rPr>
        <w:t>Forms</w:t>
      </w:r>
      <w:bookmarkEnd w:id="221"/>
      <w:bookmarkEnd w:id="222"/>
      <w:bookmarkEnd w:id="223"/>
      <w:bookmarkEnd w:id="224"/>
      <w:bookmarkEnd w:id="225"/>
      <w:bookmarkEnd w:id="226"/>
    </w:p>
    <w:p>
      <w:pPr>
        <w:pStyle w:val="yShoulderClause"/>
        <w:spacing w:before="60"/>
      </w:pPr>
      <w:r>
        <w:t>[r. 16]</w:t>
      </w:r>
    </w:p>
    <w:p>
      <w:pPr>
        <w:pStyle w:val="yFootnoteheading"/>
        <w:spacing w:before="60"/>
      </w:pPr>
      <w:r>
        <w:tab/>
        <w:t>[Heading inserted: Gazette 22 Sep 2006 p. 4132.]</w:t>
      </w:r>
    </w:p>
    <w:p>
      <w:pPr>
        <w:pStyle w:val="yHeading5"/>
        <w:spacing w:after="40"/>
        <w:rPr>
          <w:szCs w:val="22"/>
        </w:rPr>
      </w:pPr>
      <w:bookmarkStart w:id="227" w:name="_Toc54596480"/>
      <w:bookmarkStart w:id="228" w:name="_Toc51847124"/>
      <w:r>
        <w:rPr>
          <w:rStyle w:val="CharSDivNo"/>
          <w:sz w:val="22"/>
          <w:szCs w:val="22"/>
        </w:rPr>
        <w:t>Form 1</w:t>
      </w:r>
      <w:r>
        <w:rPr>
          <w:szCs w:val="22"/>
        </w:rPr>
        <w:t> — </w:t>
      </w:r>
      <w:r>
        <w:rPr>
          <w:rStyle w:val="CharSDivText"/>
          <w:sz w:val="22"/>
          <w:szCs w:val="22"/>
        </w:rPr>
        <w:t>Infringement notice</w:t>
      </w:r>
      <w:bookmarkEnd w:id="227"/>
      <w:bookmarkEnd w:id="22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b/>
              </w:rPr>
              <w:br w:type="page"/>
            </w:r>
            <w:r>
              <w:rPr>
                <w:i/>
                <w:iCs/>
                <w:sz w:val="20"/>
              </w:rPr>
              <w:t>Settlement Agents Act 1981</w:t>
            </w:r>
          </w:p>
          <w:p>
            <w:pPr>
              <w:pStyle w:val="yTableNAm"/>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rPr>
                <w:sz w:val="20"/>
              </w:rPr>
            </w:pPr>
            <w:r>
              <w:rPr>
                <w:sz w:val="20"/>
              </w:rPr>
              <w:tab/>
              <w:t>Given names</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spacing w:before="60"/>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w:t>
            </w:r>
          </w:p>
          <w:p>
            <w:pPr>
              <w:pStyle w:val="yTableNAm"/>
              <w:spacing w:before="60"/>
              <w:rPr>
                <w:sz w:val="20"/>
              </w:rPr>
            </w:pP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1114"/>
                <w:tab w:val="left" w:pos="1714"/>
                <w:tab w:val="left" w:pos="3034"/>
                <w:tab w:val="left" w:pos="447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sz w:val="20"/>
              </w:rPr>
              <w:t>Modified penalty  $</w:t>
            </w:r>
          </w:p>
        </w:tc>
      </w:tr>
      <w:tr>
        <w:trPr>
          <w:cantSplit/>
        </w:trPr>
        <w:tc>
          <w:tcPr>
            <w:tcW w:w="1418" w:type="dxa"/>
            <w:vMerge w:val="restart"/>
          </w:tcPr>
          <w:p>
            <w:pPr>
              <w:pStyle w:val="yTableNAm"/>
              <w:spacing w:before="60"/>
              <w:rPr>
                <w:b/>
                <w:sz w:val="20"/>
              </w:rPr>
            </w:pPr>
            <w:r>
              <w:rPr>
                <w:b/>
                <w:sz w:val="20"/>
              </w:rPr>
              <w:t>Officer issuing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Borders>
              <w:bottom w:val="single" w:sz="4" w:space="0" w:color="auto"/>
            </w:tcBorders>
          </w:tcPr>
          <w:p>
            <w:pPr>
              <w:pStyle w:val="yTableNAm"/>
              <w:spacing w:before="60"/>
              <w:rPr>
                <w:b/>
                <w:sz w:val="20"/>
              </w:rPr>
            </w:pPr>
            <w:r>
              <w:rPr>
                <w:b/>
                <w:sz w:val="20"/>
              </w:rPr>
              <w:t xml:space="preserve">Date </w:t>
            </w:r>
          </w:p>
        </w:tc>
        <w:tc>
          <w:tcPr>
            <w:tcW w:w="5662" w:type="dxa"/>
            <w:gridSpan w:val="2"/>
            <w:tcBorders>
              <w:bottom w:val="single" w:sz="4" w:space="0" w:color="auto"/>
            </w:tcBorders>
          </w:tcPr>
          <w:p>
            <w:pPr>
              <w:pStyle w:val="yTableNAm"/>
              <w:tabs>
                <w:tab w:val="left" w:pos="1714"/>
                <w:tab w:val="left" w:pos="2314"/>
              </w:tabs>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60"/>
              <w:rPr>
                <w:b/>
                <w:sz w:val="20"/>
              </w:rPr>
            </w:pPr>
            <w:r>
              <w:rPr>
                <w:b/>
                <w:sz w:val="20"/>
              </w:rPr>
              <w:t xml:space="preserve">Notice to alleged offender </w:t>
            </w:r>
          </w:p>
        </w:tc>
        <w:tc>
          <w:tcPr>
            <w:tcW w:w="5662" w:type="dxa"/>
            <w:gridSpan w:val="2"/>
            <w:tcBorders>
              <w:bottom w:val="single" w:sz="4" w:space="0" w:color="auto"/>
            </w:tcBorders>
          </w:tcPr>
          <w:p>
            <w:pPr>
              <w:pStyle w:val="yTableNAm"/>
              <w:spacing w:before="6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rPr>
                <w:b/>
                <w:sz w:val="20"/>
              </w:rPr>
            </w:pPr>
            <w:r>
              <w:rPr>
                <w:b/>
                <w:sz w:val="20"/>
              </w:rPr>
              <w:t>How to pay</w:t>
            </w:r>
          </w:p>
          <w:p>
            <w:pPr>
              <w:pStyle w:val="yTableNAm"/>
              <w:tabs>
                <w:tab w:val="clear" w:pos="567"/>
                <w:tab w:val="left" w:pos="274"/>
                <w:tab w:val="left" w:pos="634"/>
              </w:tabs>
              <w:ind w:left="634" w:hanging="634"/>
              <w:rPr>
                <w:sz w:val="20"/>
              </w:rPr>
            </w:pPr>
            <w:r>
              <w:rPr>
                <w:b/>
                <w:sz w:val="20"/>
              </w:rPr>
              <w:tab/>
              <w:t>By post:</w:t>
            </w:r>
            <w:r>
              <w:rPr>
                <w:sz w:val="20"/>
              </w:rPr>
              <w:t xml:space="preserve"> Send a cheque or money order (payable to ‘Approved Officer — </w:t>
            </w:r>
            <w:r>
              <w:rPr>
                <w:i/>
                <w:iCs/>
                <w:sz w:val="20"/>
              </w:rPr>
              <w:t>Settlement Agents Act 1981</w:t>
            </w:r>
            <w:r>
              <w:rPr>
                <w:sz w:val="20"/>
              </w:rPr>
              <w:t>’) to:</w:t>
            </w:r>
          </w:p>
          <w:p>
            <w:pPr>
              <w:pStyle w:val="yTableNAm"/>
              <w:tabs>
                <w:tab w:val="left" w:pos="1114"/>
              </w:tabs>
              <w:rPr>
                <w:sz w:val="20"/>
              </w:rPr>
            </w:pPr>
            <w:r>
              <w:rPr>
                <w:sz w:val="20"/>
              </w:rPr>
              <w:tab/>
              <w:t xml:space="preserve">Approved Officer — </w:t>
            </w:r>
            <w:r>
              <w:rPr>
                <w:i/>
                <w:iCs/>
                <w:sz w:val="20"/>
              </w:rPr>
              <w:t>Settlement Agents Act 1981</w:t>
            </w:r>
          </w:p>
          <w:p>
            <w:pPr>
              <w:pStyle w:val="yTableNAm"/>
              <w:tabs>
                <w:tab w:val="left" w:pos="1114"/>
              </w:tabs>
              <w:spacing w:before="0"/>
              <w:rPr>
                <w:sz w:val="20"/>
              </w:rPr>
            </w:pPr>
            <w:r>
              <w:rPr>
                <w:sz w:val="20"/>
              </w:rPr>
              <w:tab/>
              <w:t>Department of Commerce — Consumer Protection</w:t>
            </w:r>
          </w:p>
          <w:p>
            <w:pPr>
              <w:pStyle w:val="yTableNAm"/>
              <w:tabs>
                <w:tab w:val="left" w:pos="1114"/>
              </w:tabs>
              <w:spacing w:before="0"/>
              <w:rPr>
                <w:sz w:val="20"/>
              </w:rPr>
            </w:pPr>
            <w:r>
              <w:rPr>
                <w:sz w:val="20"/>
              </w:rPr>
              <w:tab/>
              <w:t>Locked Bag 14  Cloisters Square</w:t>
            </w:r>
          </w:p>
          <w:p>
            <w:pPr>
              <w:pStyle w:val="yTableNAm"/>
              <w:spacing w:before="0"/>
              <w:rPr>
                <w:sz w:val="20"/>
              </w:rPr>
            </w:pPr>
            <w:r>
              <w:rPr>
                <w:sz w:val="20"/>
              </w:rPr>
              <w:tab/>
              <w:t>Perth  WA  6850</w:t>
            </w:r>
          </w:p>
          <w:p>
            <w:pPr>
              <w:pStyle w:val="yTableNAm"/>
              <w:tabs>
                <w:tab w:val="clear" w:pos="567"/>
                <w:tab w:val="left" w:pos="274"/>
                <w:tab w:val="left" w:pos="634"/>
              </w:tabs>
              <w:ind w:left="634" w:hanging="634"/>
              <w:rPr>
                <w:sz w:val="20"/>
              </w:rPr>
            </w:pPr>
            <w:r>
              <w:rPr>
                <w:b/>
                <w:sz w:val="20"/>
              </w:rPr>
              <w:tab/>
              <w:t>In person:</w:t>
            </w:r>
            <w:r>
              <w:rPr>
                <w:sz w:val="20"/>
              </w:rPr>
              <w:t xml:space="preserve"> Pay the cashier at:</w:t>
            </w:r>
          </w:p>
          <w:p>
            <w:pPr>
              <w:pStyle w:val="yTableNAm"/>
              <w:spacing w:before="0"/>
              <w:rPr>
                <w:sz w:val="20"/>
              </w:rPr>
            </w:pPr>
            <w:r>
              <w:rPr>
                <w:sz w:val="20"/>
              </w:rPr>
              <w:tab/>
              <w:t>Department of Commerce — Consumer Protection</w:t>
            </w:r>
          </w:p>
          <w:p>
            <w:pPr>
              <w:pStyle w:val="yTableNAm"/>
              <w:spacing w:before="0"/>
              <w:rPr>
                <w:sz w:val="20"/>
              </w:rPr>
            </w:pPr>
            <w:r>
              <w:rPr>
                <w:sz w:val="20"/>
              </w:rPr>
              <w:tab/>
            </w:r>
            <w:r>
              <w:rPr>
                <w:i/>
                <w:sz w:val="20"/>
              </w:rPr>
              <w:t>[street address to be inserted]</w:t>
            </w:r>
          </w:p>
        </w:tc>
      </w:tr>
      <w:tr>
        <w:tc>
          <w:tcPr>
            <w:tcW w:w="1418" w:type="dxa"/>
            <w:tcBorders>
              <w:top w:val="single" w:sz="4" w:space="0" w:color="auto"/>
            </w:tcBorders>
          </w:tcPr>
          <w:p>
            <w:pPr>
              <w:pStyle w:val="yTableNAm"/>
              <w:rPr>
                <w:b/>
                <w:sz w:val="20"/>
              </w:rPr>
            </w:pPr>
          </w:p>
        </w:tc>
        <w:tc>
          <w:tcPr>
            <w:tcW w:w="5662" w:type="dxa"/>
            <w:gridSpan w:val="2"/>
            <w:tcBorders>
              <w:top w:val="single" w:sz="4" w:space="0" w:color="auto"/>
              <w:bottom w:val="single" w:sz="4" w:space="0" w:color="auto"/>
            </w:tcBorders>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rPr>
                <w:b/>
                <w:sz w:val="20"/>
              </w:rPr>
            </w:pPr>
            <w:r>
              <w:rPr>
                <w:b/>
                <w:sz w:val="20"/>
              </w:rPr>
              <w:t>If you need more time</w:t>
            </w:r>
            <w:r>
              <w:rPr>
                <w:sz w:val="20"/>
              </w:rPr>
              <w:t xml:space="preserve"> to pay the modified penalty, you can apply for an extension of time by writing to the Approved Officer at the above postal address.</w:t>
            </w:r>
          </w:p>
          <w:p>
            <w:pPr>
              <w:pStyle w:val="yTableNAm"/>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Gazette 22 Sep 2006 p. 4132; amended: Gazette 30 Jun 2011 p. 2678; 20 Aug 2013 p. 3841; 18 Nov 2014 p. 4326; SL 2020/163 r. 50.]</w:t>
      </w:r>
    </w:p>
    <w:p>
      <w:pPr>
        <w:pStyle w:val="yHeading5"/>
        <w:pageBreakBefore/>
        <w:spacing w:before="0" w:after="40"/>
      </w:pPr>
      <w:bookmarkStart w:id="229" w:name="_Toc54596481"/>
      <w:bookmarkStart w:id="230" w:name="_Toc51847125"/>
      <w:r>
        <w:rPr>
          <w:rStyle w:val="CharSDivNo"/>
          <w:sz w:val="22"/>
          <w:szCs w:val="22"/>
        </w:rPr>
        <w:t>Form 2</w:t>
      </w:r>
      <w:r>
        <w:t> — </w:t>
      </w:r>
      <w:r>
        <w:rPr>
          <w:rStyle w:val="CharSDivText"/>
          <w:sz w:val="22"/>
          <w:szCs w:val="22"/>
        </w:rPr>
        <w:t>Withdrawal of infringement notice</w:t>
      </w:r>
      <w:bookmarkEnd w:id="229"/>
      <w:bookmarkEnd w:id="2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i/>
                <w:iCs/>
                <w:sz w:val="20"/>
              </w:rPr>
              <w:t>Settlement Agents Act 1981</w:t>
            </w:r>
          </w:p>
          <w:p>
            <w:pPr>
              <w:pStyle w:val="yTableNAm"/>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rPr>
                <w:b/>
                <w:sz w:val="20"/>
              </w:rPr>
            </w:pPr>
          </w:p>
        </w:tc>
        <w:tc>
          <w:tcPr>
            <w:tcW w:w="5662" w:type="dxa"/>
            <w:gridSpan w:val="2"/>
          </w:tcPr>
          <w:p>
            <w:pPr>
              <w:pStyle w:val="yTableNAm"/>
              <w:spacing w:before="60"/>
              <w:rPr>
                <w:sz w:val="20"/>
              </w:rPr>
            </w:pPr>
            <w:r>
              <w:rPr>
                <w:sz w:val="20"/>
              </w:rPr>
              <w:tab/>
              <w:t>Given names</w:t>
            </w:r>
          </w:p>
        </w:tc>
      </w:tr>
      <w:tr>
        <w:trPr>
          <w:cantSplit/>
          <w:trHeight w:val="150"/>
        </w:trPr>
        <w:tc>
          <w:tcPr>
            <w:tcW w:w="1418" w:type="dxa"/>
            <w:vMerge/>
          </w:tcPr>
          <w:p>
            <w:pPr>
              <w:pStyle w:val="yTableNAm"/>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Infringement notice</w:t>
            </w:r>
          </w:p>
        </w:tc>
        <w:tc>
          <w:tcPr>
            <w:tcW w:w="5662" w:type="dxa"/>
            <w:gridSpan w:val="2"/>
          </w:tcPr>
          <w:p>
            <w:pPr>
              <w:pStyle w:val="yTableNAm"/>
              <w:spacing w:before="60"/>
              <w:rPr>
                <w:sz w:val="20"/>
              </w:rPr>
            </w:pPr>
            <w:r>
              <w:rPr>
                <w:sz w:val="20"/>
              </w:rPr>
              <w:t>Infringement notice no.</w:t>
            </w:r>
          </w:p>
        </w:tc>
      </w:tr>
      <w:tr>
        <w:trPr>
          <w:cantSplit/>
        </w:trPr>
        <w:tc>
          <w:tcPr>
            <w:tcW w:w="1418" w:type="dxa"/>
            <w:vMerge/>
          </w:tcPr>
          <w:p>
            <w:pPr>
              <w:pStyle w:val="yTableNAm"/>
              <w:spacing w:before="60"/>
              <w:rPr>
                <w:sz w:val="20"/>
              </w:rPr>
            </w:pPr>
          </w:p>
        </w:tc>
        <w:tc>
          <w:tcPr>
            <w:tcW w:w="5662" w:type="dxa"/>
            <w:gridSpan w:val="2"/>
          </w:tcPr>
          <w:p>
            <w:pPr>
              <w:pStyle w:val="yTableNAm"/>
              <w:tabs>
                <w:tab w:val="left" w:pos="1714"/>
                <w:tab w:val="left" w:pos="2434"/>
              </w:tabs>
              <w:spacing w:before="6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_____________________________________</w:t>
            </w:r>
          </w:p>
          <w:p>
            <w:pPr>
              <w:pStyle w:val="yTableNAm"/>
              <w:spacing w:before="60"/>
              <w:rPr>
                <w:sz w:val="20"/>
              </w:rPr>
            </w:pP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994"/>
                <w:tab w:val="left" w:pos="1594"/>
                <w:tab w:val="left" w:pos="3154"/>
                <w:tab w:val="left" w:pos="459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NAm"/>
              <w:spacing w:before="60"/>
              <w:rPr>
                <w:b/>
                <w:sz w:val="20"/>
              </w:rPr>
            </w:pPr>
            <w:r>
              <w:rPr>
                <w:b/>
                <w:sz w:val="20"/>
              </w:rPr>
              <w:t>Officer withdrawing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Pr>
          <w:p>
            <w:pPr>
              <w:pStyle w:val="yTableNAm"/>
              <w:spacing w:before="60"/>
              <w:rPr>
                <w:b/>
                <w:sz w:val="20"/>
              </w:rPr>
            </w:pPr>
            <w:r>
              <w:rPr>
                <w:b/>
                <w:sz w:val="20"/>
              </w:rPr>
              <w:t>Date</w:t>
            </w:r>
          </w:p>
        </w:tc>
        <w:tc>
          <w:tcPr>
            <w:tcW w:w="5662" w:type="dxa"/>
            <w:gridSpan w:val="2"/>
            <w:tcBorders>
              <w:bottom w:val="single" w:sz="4" w:space="0" w:color="auto"/>
            </w:tcBorders>
          </w:tcPr>
          <w:p>
            <w:pPr>
              <w:pStyle w:val="yTableNAm"/>
              <w:spacing w:before="60"/>
              <w:rPr>
                <w:sz w:val="20"/>
              </w:rPr>
            </w:pPr>
            <w:r>
              <w:rPr>
                <w:sz w:val="20"/>
              </w:rPr>
              <w:t xml:space="preserve">Date of withdrawal </w:t>
            </w:r>
            <w:r>
              <w:rPr>
                <w:sz w:val="20"/>
              </w:rPr>
              <w:tab/>
              <w:t>/</w:t>
            </w:r>
            <w:r>
              <w:rPr>
                <w:sz w:val="20"/>
              </w:rPr>
              <w:tab/>
              <w:t>/20</w:t>
            </w:r>
          </w:p>
        </w:tc>
      </w:tr>
      <w:tr>
        <w:tc>
          <w:tcPr>
            <w:tcW w:w="1418" w:type="dxa"/>
          </w:tcPr>
          <w:p>
            <w:pPr>
              <w:pStyle w:val="yTableNAm"/>
              <w:spacing w:before="60"/>
              <w:rPr>
                <w:b/>
                <w:sz w:val="20"/>
              </w:rPr>
            </w:pPr>
            <w:r>
              <w:rPr>
                <w:b/>
                <w:sz w:val="20"/>
              </w:rPr>
              <w:t>Withdrawal of infringement notice</w:t>
            </w:r>
          </w:p>
          <w:p>
            <w:pPr>
              <w:pStyle w:val="yTableNAm"/>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662" w:type="dxa"/>
            <w:gridSpan w:val="2"/>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tabs>
                <w:tab w:val="clear" w:pos="567"/>
                <w:tab w:val="left" w:pos="394"/>
                <w:tab w:val="left" w:pos="3634"/>
              </w:tabs>
              <w:spacing w:before="60"/>
              <w:rPr>
                <w:sz w:val="20"/>
              </w:rPr>
            </w:pPr>
            <w:r>
              <w:rPr>
                <w:sz w:val="20"/>
              </w:rPr>
              <w:t>*</w:t>
            </w:r>
            <w:r>
              <w:rPr>
                <w:sz w:val="20"/>
              </w:rPr>
              <w:tab/>
              <w:t>Your refund is enclosed.</w:t>
            </w:r>
          </w:p>
          <w:p>
            <w:pPr>
              <w:pStyle w:val="yTableNAm"/>
              <w:tabs>
                <w:tab w:val="clear" w:pos="567"/>
                <w:tab w:val="left" w:pos="394"/>
              </w:tabs>
              <w:spacing w:before="60"/>
              <w:rPr>
                <w:sz w:val="20"/>
              </w:rPr>
            </w:pPr>
            <w:r>
              <w:rPr>
                <w:sz w:val="20"/>
              </w:rPr>
              <w:t>or</w:t>
            </w:r>
          </w:p>
          <w:p>
            <w:pPr>
              <w:pStyle w:val="yTableNAm"/>
              <w:tabs>
                <w:tab w:val="clear" w:pos="567"/>
                <w:tab w:val="left" w:pos="394"/>
              </w:tabs>
              <w:spacing w:before="60"/>
              <w:ind w:left="394" w:hanging="394"/>
              <w:rPr>
                <w:sz w:val="20"/>
              </w:rPr>
            </w:pPr>
            <w:r>
              <w:rPr>
                <w:sz w:val="20"/>
              </w:rPr>
              <w:t>*</w:t>
            </w:r>
            <w:r>
              <w:rPr>
                <w:sz w:val="20"/>
              </w:rPr>
              <w:tab/>
              <w:t>If you have paid the modified penalty but a refund is not enclosed, to claim your refund sign this notice and post it to:</w:t>
            </w:r>
          </w:p>
          <w:p>
            <w:pPr>
              <w:pStyle w:val="yTableNAm"/>
              <w:spacing w:before="60"/>
              <w:ind w:left="754"/>
              <w:rPr>
                <w:sz w:val="20"/>
              </w:rPr>
            </w:pPr>
            <w:r>
              <w:rPr>
                <w:sz w:val="20"/>
              </w:rPr>
              <w:t xml:space="preserve">Approved Officer — </w:t>
            </w:r>
            <w:r>
              <w:rPr>
                <w:i/>
                <w:iCs/>
                <w:sz w:val="20"/>
              </w:rPr>
              <w:t>Settlement Agents Act 1981</w:t>
            </w:r>
          </w:p>
          <w:p>
            <w:pPr>
              <w:pStyle w:val="yTableNAm"/>
              <w:spacing w:before="0"/>
              <w:ind w:left="754"/>
              <w:rPr>
                <w:sz w:val="20"/>
              </w:rPr>
            </w:pPr>
            <w:r>
              <w:rPr>
                <w:sz w:val="20"/>
              </w:rPr>
              <w:t>Department of Commerce — Consumer Protection</w:t>
            </w:r>
          </w:p>
          <w:p>
            <w:pPr>
              <w:pStyle w:val="yTableNAm"/>
              <w:spacing w:before="0"/>
              <w:ind w:left="754"/>
              <w:rPr>
                <w:sz w:val="20"/>
              </w:rPr>
            </w:pPr>
            <w:r>
              <w:rPr>
                <w:sz w:val="20"/>
              </w:rPr>
              <w:t>Locked Bag 14  Cloisters Square</w:t>
            </w:r>
          </w:p>
          <w:p>
            <w:pPr>
              <w:pStyle w:val="yTableNAm"/>
              <w:spacing w:before="0"/>
              <w:ind w:left="754"/>
              <w:rPr>
                <w:sz w:val="20"/>
              </w:rPr>
            </w:pPr>
            <w:r>
              <w:rPr>
                <w:sz w:val="20"/>
              </w:rPr>
              <w:t>Perth  WA  6850</w:t>
            </w:r>
          </w:p>
          <w:p>
            <w:pPr>
              <w:pStyle w:val="yTableNAm"/>
              <w:tabs>
                <w:tab w:val="left" w:pos="3874"/>
                <w:tab w:val="left" w:pos="4594"/>
              </w:tabs>
              <w:spacing w:before="80"/>
              <w:rPr>
                <w:sz w:val="20"/>
              </w:rPr>
            </w:pPr>
            <w:r>
              <w:rPr>
                <w:sz w:val="20"/>
              </w:rPr>
              <w:t>Signature</w:t>
            </w:r>
            <w:r>
              <w:rPr>
                <w:sz w:val="20"/>
              </w:rPr>
              <w:tab/>
              <w:t>/</w:t>
            </w:r>
            <w:r>
              <w:rPr>
                <w:sz w:val="20"/>
              </w:rPr>
              <w:tab/>
              <w:t>/20</w:t>
            </w:r>
          </w:p>
        </w:tc>
      </w:tr>
    </w:tbl>
    <w:p>
      <w:pPr>
        <w:pStyle w:val="yFootnotesection"/>
      </w:pPr>
      <w:r>
        <w:tab/>
        <w:t>[Form 2 inserted: Gazette 22 Sep 2006 p. 4132</w:t>
      </w:r>
      <w:r>
        <w:noBreakHyphen/>
        <w:t>3; amended: Gazette 30 Jun 2011 p. 2678.]</w:t>
      </w:r>
    </w:p>
    <w:p>
      <w:pPr>
        <w:pStyle w:val="CentredBaseLine"/>
        <w:spacing w:before="1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cheduleHeading"/>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232" w:name="_Toc54272106"/>
      <w:bookmarkStart w:id="233" w:name="_Toc54272962"/>
      <w:bookmarkStart w:id="234" w:name="_Toc54273078"/>
      <w:bookmarkStart w:id="235" w:name="_Toc54596482"/>
      <w:bookmarkStart w:id="236" w:name="_Toc51676406"/>
      <w:bookmarkStart w:id="237" w:name="_Toc51847126"/>
      <w:r>
        <w:t>Notes</w:t>
      </w:r>
      <w:bookmarkEnd w:id="232"/>
      <w:bookmarkEnd w:id="233"/>
      <w:bookmarkEnd w:id="234"/>
      <w:bookmarkEnd w:id="235"/>
      <w:bookmarkEnd w:id="236"/>
      <w:bookmarkEnd w:id="237"/>
    </w:p>
    <w:p>
      <w:pPr>
        <w:pStyle w:val="nStatement"/>
      </w:pPr>
      <w:r>
        <w:t xml:space="preserve">This is a compilation of the </w:t>
      </w:r>
      <w:r>
        <w:rPr>
          <w:i/>
          <w:noProof/>
        </w:rPr>
        <w:t>Settlement Agents Regulations 1982</w:t>
      </w:r>
      <w:r>
        <w:t xml:space="preserve"> and includes amendments made by other written laws. For provisions that have come into operation, and for information about any reprints, see the compilation table.</w:t>
      </w:r>
    </w:p>
    <w:p>
      <w:pPr>
        <w:pStyle w:val="nHeading3"/>
      </w:pPr>
      <w:bookmarkStart w:id="238" w:name="_Toc54596483"/>
      <w:bookmarkStart w:id="239" w:name="_Toc51847127"/>
      <w:r>
        <w:t>Compilation table</w:t>
      </w:r>
      <w:bookmarkEnd w:id="238"/>
      <w:bookmarkEnd w:id="23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Settlement Agents Regulations 1982</w:t>
            </w:r>
          </w:p>
        </w:tc>
        <w:tc>
          <w:tcPr>
            <w:tcW w:w="1276" w:type="dxa"/>
          </w:tcPr>
          <w:p>
            <w:pPr>
              <w:pStyle w:val="nTable"/>
              <w:spacing w:after="40"/>
            </w:pPr>
            <w:r>
              <w:t>19 Mar 1982 p. 886</w:t>
            </w:r>
            <w:r>
              <w:noBreakHyphen/>
              <w:t>7</w:t>
            </w:r>
          </w:p>
        </w:tc>
        <w:tc>
          <w:tcPr>
            <w:tcW w:w="2693" w:type="dxa"/>
          </w:tcPr>
          <w:p>
            <w:pPr>
              <w:pStyle w:val="nTable"/>
              <w:spacing w:after="40"/>
            </w:pPr>
            <w:r>
              <w:t>19 Mar 1982</w:t>
            </w:r>
          </w:p>
        </w:tc>
      </w:tr>
      <w:tr>
        <w:trPr>
          <w:cantSplit/>
        </w:trPr>
        <w:tc>
          <w:tcPr>
            <w:tcW w:w="3118" w:type="dxa"/>
          </w:tcPr>
          <w:p>
            <w:pPr>
              <w:pStyle w:val="nTable"/>
              <w:spacing w:after="40"/>
              <w:rPr>
                <w:i/>
              </w:rPr>
            </w:pPr>
            <w:r>
              <w:rPr>
                <w:i/>
              </w:rPr>
              <w:t>Settlement Agents Amendment Regulations 1982</w:t>
            </w:r>
          </w:p>
        </w:tc>
        <w:tc>
          <w:tcPr>
            <w:tcW w:w="1276" w:type="dxa"/>
          </w:tcPr>
          <w:p>
            <w:pPr>
              <w:pStyle w:val="nTable"/>
              <w:spacing w:after="40"/>
            </w:pPr>
            <w:r>
              <w:t>29 Oct 1982 p. 4323</w:t>
            </w:r>
            <w:r>
              <w:noBreakHyphen/>
              <w:t>4</w:t>
            </w:r>
          </w:p>
        </w:tc>
        <w:tc>
          <w:tcPr>
            <w:tcW w:w="2693" w:type="dxa"/>
          </w:tcPr>
          <w:p>
            <w:pPr>
              <w:pStyle w:val="nTable"/>
              <w:spacing w:after="40"/>
            </w:pPr>
            <w:r>
              <w:t>29 Oct 1982</w:t>
            </w:r>
          </w:p>
        </w:tc>
      </w:tr>
      <w:tr>
        <w:trPr>
          <w:cantSplit/>
        </w:trPr>
        <w:tc>
          <w:tcPr>
            <w:tcW w:w="3118" w:type="dxa"/>
          </w:tcPr>
          <w:p>
            <w:pPr>
              <w:pStyle w:val="nTable"/>
              <w:rPr>
                <w:i/>
                <w:iCs/>
              </w:rPr>
            </w:pPr>
            <w:r>
              <w:rPr>
                <w:i/>
                <w:iCs/>
              </w:rPr>
              <w:t>Settlement Agents Amendment Regulations 1984</w:t>
            </w:r>
          </w:p>
        </w:tc>
        <w:tc>
          <w:tcPr>
            <w:tcW w:w="1276" w:type="dxa"/>
          </w:tcPr>
          <w:p>
            <w:pPr>
              <w:pStyle w:val="nTable"/>
              <w:spacing w:after="40"/>
            </w:pPr>
            <w:r>
              <w:t>30 Mar 1984 p. 910</w:t>
            </w:r>
            <w:r>
              <w:br/>
              <w:t>(erratum 6 Apr 1984 p. 998)</w:t>
            </w:r>
          </w:p>
        </w:tc>
        <w:tc>
          <w:tcPr>
            <w:tcW w:w="2693" w:type="dxa"/>
          </w:tcPr>
          <w:p>
            <w:pPr>
              <w:pStyle w:val="nTable"/>
              <w:spacing w:after="40"/>
            </w:pPr>
            <w:r>
              <w:t>30 Mar 1984</w:t>
            </w:r>
          </w:p>
        </w:tc>
      </w:tr>
      <w:tr>
        <w:trPr>
          <w:cantSplit/>
        </w:trPr>
        <w:tc>
          <w:tcPr>
            <w:tcW w:w="3118" w:type="dxa"/>
          </w:tcPr>
          <w:p>
            <w:pPr>
              <w:pStyle w:val="nTable"/>
              <w:rPr>
                <w:i/>
                <w:iCs/>
              </w:rPr>
            </w:pPr>
            <w:r>
              <w:rPr>
                <w:i/>
                <w:iCs/>
              </w:rPr>
              <w:t>Settlement Agents Amendment Regulations 1985</w:t>
            </w:r>
          </w:p>
        </w:tc>
        <w:tc>
          <w:tcPr>
            <w:tcW w:w="1276" w:type="dxa"/>
          </w:tcPr>
          <w:p>
            <w:pPr>
              <w:pStyle w:val="nTable"/>
            </w:pPr>
            <w:r>
              <w:t>21 Jun 1985 p. 2263</w:t>
            </w:r>
          </w:p>
        </w:tc>
        <w:tc>
          <w:tcPr>
            <w:tcW w:w="2693" w:type="dxa"/>
          </w:tcPr>
          <w:p>
            <w:pPr>
              <w:pStyle w:val="nTable"/>
            </w:pPr>
            <w:r>
              <w:t>21 Jun 1985</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1986</w:t>
            </w:r>
          </w:p>
        </w:tc>
        <w:tc>
          <w:tcPr>
            <w:tcW w:w="1276" w:type="dxa"/>
          </w:tcPr>
          <w:p>
            <w:pPr>
              <w:pStyle w:val="nTable"/>
            </w:pPr>
            <w:r>
              <w:t>13 Jun 1986 p. 1997</w:t>
            </w:r>
          </w:p>
        </w:tc>
        <w:tc>
          <w:tcPr>
            <w:tcW w:w="2693" w:type="dxa"/>
          </w:tcPr>
          <w:p>
            <w:pPr>
              <w:pStyle w:val="nTable"/>
            </w:pPr>
            <w:r>
              <w:t>1 Jul 1986 (see r. 2)</w:t>
            </w:r>
          </w:p>
        </w:tc>
      </w:tr>
      <w:tr>
        <w:trPr>
          <w:cantSplit/>
        </w:trPr>
        <w:tc>
          <w:tcPr>
            <w:tcW w:w="3118" w:type="dxa"/>
          </w:tcPr>
          <w:p>
            <w:pPr>
              <w:pStyle w:val="nTable"/>
              <w:rPr>
                <w:i/>
                <w:iCs/>
              </w:rPr>
            </w:pPr>
            <w:r>
              <w:rPr>
                <w:i/>
                <w:iCs/>
              </w:rPr>
              <w:t>Settlement Agents Amendment Regulations 1987</w:t>
            </w:r>
          </w:p>
        </w:tc>
        <w:tc>
          <w:tcPr>
            <w:tcW w:w="1276" w:type="dxa"/>
          </w:tcPr>
          <w:p>
            <w:pPr>
              <w:pStyle w:val="nTable"/>
            </w:pPr>
            <w:r>
              <w:t>4 Sep 1987 p. 3519</w:t>
            </w:r>
          </w:p>
        </w:tc>
        <w:tc>
          <w:tcPr>
            <w:tcW w:w="2693" w:type="dxa"/>
          </w:tcPr>
          <w:p>
            <w:pPr>
              <w:pStyle w:val="nTable"/>
            </w:pPr>
            <w:r>
              <w:t>4 Sep 1987</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1988</w:t>
            </w:r>
          </w:p>
        </w:tc>
        <w:tc>
          <w:tcPr>
            <w:tcW w:w="1276" w:type="dxa"/>
          </w:tcPr>
          <w:p>
            <w:pPr>
              <w:pStyle w:val="nTable"/>
            </w:pPr>
            <w:r>
              <w:t>2 Sep 1988 p. 3466</w:t>
            </w:r>
          </w:p>
        </w:tc>
        <w:tc>
          <w:tcPr>
            <w:tcW w:w="2693" w:type="dxa"/>
          </w:tcPr>
          <w:p>
            <w:pPr>
              <w:pStyle w:val="nTable"/>
            </w:pPr>
            <w:r>
              <w:t>2 Sep 1988</w:t>
            </w:r>
          </w:p>
        </w:tc>
      </w:tr>
      <w:tr>
        <w:trPr>
          <w:cantSplit/>
        </w:trPr>
        <w:tc>
          <w:tcPr>
            <w:tcW w:w="3118" w:type="dxa"/>
          </w:tcPr>
          <w:p>
            <w:pPr>
              <w:pStyle w:val="nTable"/>
              <w:rPr>
                <w:i/>
                <w:iCs/>
              </w:rPr>
            </w:pPr>
            <w:r>
              <w:rPr>
                <w:i/>
                <w:iCs/>
              </w:rPr>
              <w:t>Settlement Agents Amendment Regulations (No. 2) 1988</w:t>
            </w:r>
          </w:p>
        </w:tc>
        <w:tc>
          <w:tcPr>
            <w:tcW w:w="1276" w:type="dxa"/>
          </w:tcPr>
          <w:p>
            <w:pPr>
              <w:pStyle w:val="nTable"/>
            </w:pPr>
            <w:r>
              <w:t>25 Nov 1988 p. 4761</w:t>
            </w:r>
            <w:r>
              <w:br/>
              <w:t>(erratum 2 Dec 1988 p. 4799)</w:t>
            </w:r>
          </w:p>
        </w:tc>
        <w:tc>
          <w:tcPr>
            <w:tcW w:w="2693" w:type="dxa"/>
          </w:tcPr>
          <w:p>
            <w:pPr>
              <w:pStyle w:val="nTable"/>
            </w:pPr>
            <w:r>
              <w:t>25 Nov 1988</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1989</w:t>
            </w:r>
          </w:p>
        </w:tc>
        <w:tc>
          <w:tcPr>
            <w:tcW w:w="1276" w:type="dxa"/>
          </w:tcPr>
          <w:p>
            <w:pPr>
              <w:pStyle w:val="nTable"/>
            </w:pPr>
            <w:r>
              <w:t>30 Jun 1989 p. 1970-1</w:t>
            </w:r>
          </w:p>
        </w:tc>
        <w:tc>
          <w:tcPr>
            <w:tcW w:w="2693" w:type="dxa"/>
          </w:tcPr>
          <w:p>
            <w:pPr>
              <w:pStyle w:val="nTable"/>
            </w:pPr>
            <w:r>
              <w:t>1 Jul 1989 (see r. 2)</w:t>
            </w:r>
          </w:p>
        </w:tc>
      </w:tr>
      <w:tr>
        <w:trPr>
          <w:cantSplit/>
        </w:trPr>
        <w:tc>
          <w:tcPr>
            <w:tcW w:w="3118" w:type="dxa"/>
          </w:tcPr>
          <w:p>
            <w:pPr>
              <w:pStyle w:val="nTable"/>
              <w:rPr>
                <w:i/>
                <w:iCs/>
              </w:rPr>
            </w:pPr>
            <w:r>
              <w:rPr>
                <w:i/>
                <w:iCs/>
              </w:rPr>
              <w:t>Settlement Agents Amendment Regulations 1990</w:t>
            </w:r>
          </w:p>
        </w:tc>
        <w:tc>
          <w:tcPr>
            <w:tcW w:w="1276" w:type="dxa"/>
          </w:tcPr>
          <w:p>
            <w:pPr>
              <w:pStyle w:val="nTable"/>
            </w:pPr>
            <w:r>
              <w:t>1 Aug 1990 p. 3653</w:t>
            </w:r>
          </w:p>
        </w:tc>
        <w:tc>
          <w:tcPr>
            <w:tcW w:w="2693" w:type="dxa"/>
          </w:tcPr>
          <w:p>
            <w:pPr>
              <w:pStyle w:val="nTable"/>
            </w:pPr>
            <w:r>
              <w:t>1 Aug 1990</w:t>
            </w:r>
          </w:p>
        </w:tc>
      </w:tr>
      <w:tr>
        <w:trPr>
          <w:cantSplit/>
        </w:trPr>
        <w:tc>
          <w:tcPr>
            <w:tcW w:w="3118" w:type="dxa"/>
          </w:tcPr>
          <w:p>
            <w:pPr>
              <w:pStyle w:val="nTable"/>
              <w:rPr>
                <w:i/>
                <w:iCs/>
              </w:rPr>
            </w:pPr>
            <w:r>
              <w:rPr>
                <w:i/>
                <w:iCs/>
              </w:rPr>
              <w:t>Settlement Agents Amendment Regulations 1991</w:t>
            </w:r>
          </w:p>
        </w:tc>
        <w:tc>
          <w:tcPr>
            <w:tcW w:w="1276" w:type="dxa"/>
          </w:tcPr>
          <w:p>
            <w:pPr>
              <w:pStyle w:val="nTable"/>
            </w:pPr>
            <w:r>
              <w:t>13 Dec 1991 p. 6161</w:t>
            </w:r>
          </w:p>
        </w:tc>
        <w:tc>
          <w:tcPr>
            <w:tcW w:w="2693" w:type="dxa"/>
          </w:tcPr>
          <w:p>
            <w:pPr>
              <w:pStyle w:val="nTable"/>
            </w:pPr>
            <w:r>
              <w:t>13 Dec 1991</w:t>
            </w:r>
          </w:p>
        </w:tc>
      </w:tr>
      <w:tr>
        <w:trPr>
          <w:cantSplit/>
        </w:trPr>
        <w:tc>
          <w:tcPr>
            <w:tcW w:w="3118" w:type="dxa"/>
          </w:tcPr>
          <w:p>
            <w:pPr>
              <w:pStyle w:val="nTable"/>
              <w:rPr>
                <w:i/>
                <w:iCs/>
              </w:rPr>
            </w:pPr>
            <w:r>
              <w:rPr>
                <w:i/>
                <w:iCs/>
              </w:rPr>
              <w:t>Settlement Agents Amendment Regulations 1992</w:t>
            </w:r>
          </w:p>
        </w:tc>
        <w:tc>
          <w:tcPr>
            <w:tcW w:w="1276" w:type="dxa"/>
          </w:tcPr>
          <w:p>
            <w:pPr>
              <w:pStyle w:val="nTable"/>
            </w:pPr>
            <w:r>
              <w:t>14 Aug 1992 p. 4009</w:t>
            </w:r>
          </w:p>
        </w:tc>
        <w:tc>
          <w:tcPr>
            <w:tcW w:w="2693" w:type="dxa"/>
          </w:tcPr>
          <w:p>
            <w:pPr>
              <w:pStyle w:val="nTable"/>
            </w:pPr>
            <w:r>
              <w:t>14 Aug 1992</w:t>
            </w:r>
          </w:p>
        </w:tc>
      </w:tr>
      <w:tr>
        <w:trPr>
          <w:cantSplit/>
        </w:trPr>
        <w:tc>
          <w:tcPr>
            <w:tcW w:w="3118" w:type="dxa"/>
          </w:tcPr>
          <w:p>
            <w:pPr>
              <w:pStyle w:val="nTable"/>
              <w:rPr>
                <w:i/>
                <w:iCs/>
              </w:rPr>
            </w:pPr>
            <w:r>
              <w:rPr>
                <w:i/>
                <w:iCs/>
              </w:rPr>
              <w:t>Settlement Agents Amendment Regulations 1993</w:t>
            </w:r>
          </w:p>
        </w:tc>
        <w:tc>
          <w:tcPr>
            <w:tcW w:w="1276" w:type="dxa"/>
          </w:tcPr>
          <w:p>
            <w:pPr>
              <w:pStyle w:val="nTable"/>
            </w:pPr>
            <w:r>
              <w:t>30 Nov 1993 p. 6407-8</w:t>
            </w:r>
          </w:p>
        </w:tc>
        <w:tc>
          <w:tcPr>
            <w:tcW w:w="2693" w:type="dxa"/>
          </w:tcPr>
          <w:p>
            <w:pPr>
              <w:pStyle w:val="nTable"/>
            </w:pPr>
            <w:r>
              <w:t>30 Nov 1993</w:t>
            </w:r>
          </w:p>
        </w:tc>
      </w:tr>
      <w:tr>
        <w:trPr>
          <w:cantSplit/>
        </w:trPr>
        <w:tc>
          <w:tcPr>
            <w:tcW w:w="7087" w:type="dxa"/>
            <w:gridSpan w:val="3"/>
          </w:tcPr>
          <w:p>
            <w:pPr>
              <w:pStyle w:val="nTable"/>
            </w:pPr>
            <w:r>
              <w:rPr>
                <w:b/>
              </w:rPr>
              <w:t xml:space="preserve">Reprint of the </w:t>
            </w:r>
            <w:r>
              <w:rPr>
                <w:b/>
                <w:i/>
              </w:rPr>
              <w:t>Settlement Agents Regulations 1982</w:t>
            </w:r>
            <w:r>
              <w:rPr>
                <w:b/>
              </w:rPr>
              <w:t xml:space="preserve"> as at 9 Apr 1996</w:t>
            </w:r>
            <w:r>
              <w:t xml:space="preserve"> (includes amendments listed above)</w:t>
            </w:r>
          </w:p>
        </w:tc>
      </w:tr>
      <w:tr>
        <w:trPr>
          <w:cantSplit/>
        </w:trPr>
        <w:tc>
          <w:tcPr>
            <w:tcW w:w="3118" w:type="dxa"/>
          </w:tcPr>
          <w:p>
            <w:pPr>
              <w:pStyle w:val="nTable"/>
              <w:spacing w:after="40"/>
            </w:pPr>
            <w:r>
              <w:rPr>
                <w:i/>
              </w:rPr>
              <w:t>Settlement Agents Amendment Regulations (No. 2) 1996</w:t>
            </w:r>
          </w:p>
        </w:tc>
        <w:tc>
          <w:tcPr>
            <w:tcW w:w="1276" w:type="dxa"/>
          </w:tcPr>
          <w:p>
            <w:pPr>
              <w:pStyle w:val="nTable"/>
            </w:pPr>
            <w:r>
              <w:t>25 Jun 1996 p. 2925</w:t>
            </w:r>
            <w:r>
              <w:noBreakHyphen/>
              <w:t>8</w:t>
            </w:r>
          </w:p>
        </w:tc>
        <w:tc>
          <w:tcPr>
            <w:tcW w:w="2693" w:type="dxa"/>
          </w:tcPr>
          <w:p>
            <w:pPr>
              <w:pStyle w:val="nTable"/>
            </w:pPr>
            <w:r>
              <w:t xml:space="preserve">1 Jul 1996 (see r. 2 and </w:t>
            </w:r>
            <w:r>
              <w:rPr>
                <w:i/>
              </w:rPr>
              <w:t>Gazette</w:t>
            </w:r>
            <w:r>
              <w:t xml:space="preserve"> 25 Jun 1996 p. 2902)</w:t>
            </w:r>
          </w:p>
        </w:tc>
      </w:tr>
      <w:tr>
        <w:trPr>
          <w:cantSplit/>
        </w:trPr>
        <w:tc>
          <w:tcPr>
            <w:tcW w:w="3118" w:type="dxa"/>
          </w:tcPr>
          <w:p>
            <w:pPr>
              <w:pStyle w:val="nTable"/>
              <w:spacing w:after="40"/>
            </w:pPr>
            <w:r>
              <w:rPr>
                <w:i/>
              </w:rPr>
              <w:t>Settlement Agents Amendment Regulations 1996</w:t>
            </w:r>
            <w:r>
              <w:rPr>
                <w:vertAlign w:val="superscript"/>
              </w:rPr>
              <w:t> 3</w:t>
            </w:r>
          </w:p>
        </w:tc>
        <w:tc>
          <w:tcPr>
            <w:tcW w:w="1276" w:type="dxa"/>
          </w:tcPr>
          <w:p>
            <w:pPr>
              <w:pStyle w:val="nTable"/>
            </w:pPr>
            <w:r>
              <w:t>2 Aug 1996 p. 3731</w:t>
            </w:r>
            <w:r>
              <w:noBreakHyphen/>
              <w:t>2</w:t>
            </w:r>
          </w:p>
        </w:tc>
        <w:tc>
          <w:tcPr>
            <w:tcW w:w="2693" w:type="dxa"/>
          </w:tcPr>
          <w:p>
            <w:pPr>
              <w:pStyle w:val="nTable"/>
            </w:pPr>
            <w:r>
              <w:t>2 Aug 1996</w:t>
            </w:r>
          </w:p>
        </w:tc>
      </w:tr>
      <w:tr>
        <w:trPr>
          <w:cantSplit/>
        </w:trPr>
        <w:tc>
          <w:tcPr>
            <w:tcW w:w="3118" w:type="dxa"/>
          </w:tcPr>
          <w:p>
            <w:pPr>
              <w:pStyle w:val="nTable"/>
              <w:spacing w:after="40"/>
            </w:pPr>
            <w:r>
              <w:rPr>
                <w:i/>
              </w:rPr>
              <w:t>Settlement Agents Amendment Regulations (No. 3) 1996</w:t>
            </w:r>
          </w:p>
        </w:tc>
        <w:tc>
          <w:tcPr>
            <w:tcW w:w="1276" w:type="dxa"/>
          </w:tcPr>
          <w:p>
            <w:pPr>
              <w:pStyle w:val="nTable"/>
            </w:pPr>
            <w:r>
              <w:t>30 Aug 1996 p. 4322</w:t>
            </w:r>
          </w:p>
        </w:tc>
        <w:tc>
          <w:tcPr>
            <w:tcW w:w="2693" w:type="dxa"/>
          </w:tcPr>
          <w:p>
            <w:pPr>
              <w:pStyle w:val="nTable"/>
            </w:pPr>
            <w:r>
              <w:t>30 Aug 1996</w:t>
            </w:r>
          </w:p>
        </w:tc>
      </w:tr>
      <w:tr>
        <w:trPr>
          <w:cantSplit/>
        </w:trPr>
        <w:tc>
          <w:tcPr>
            <w:tcW w:w="3118" w:type="dxa"/>
          </w:tcPr>
          <w:p>
            <w:pPr>
              <w:pStyle w:val="nTable"/>
              <w:spacing w:after="40"/>
            </w:pPr>
            <w:r>
              <w:rPr>
                <w:i/>
              </w:rPr>
              <w:t>Settlement Agents Amendment Regulations 1997</w:t>
            </w:r>
          </w:p>
        </w:tc>
        <w:tc>
          <w:tcPr>
            <w:tcW w:w="1276" w:type="dxa"/>
          </w:tcPr>
          <w:p>
            <w:pPr>
              <w:pStyle w:val="nTable"/>
            </w:pPr>
            <w:r>
              <w:t>23 May 1997 p. 2419</w:t>
            </w:r>
            <w:r>
              <w:noBreakHyphen/>
              <w:t>24</w:t>
            </w:r>
          </w:p>
        </w:tc>
        <w:tc>
          <w:tcPr>
            <w:tcW w:w="2693" w:type="dxa"/>
          </w:tcPr>
          <w:p>
            <w:pPr>
              <w:pStyle w:val="nTable"/>
            </w:pPr>
            <w:r>
              <w:t xml:space="preserve">24 May 1997 (see r. 2 and </w:t>
            </w:r>
            <w:r>
              <w:rPr>
                <w:i/>
              </w:rPr>
              <w:t>Gazette</w:t>
            </w:r>
            <w:r>
              <w:t xml:space="preserve"> 23 May 1997 p. 2417)</w:t>
            </w:r>
          </w:p>
        </w:tc>
      </w:tr>
      <w:tr>
        <w:trPr>
          <w:cantSplit/>
        </w:trPr>
        <w:tc>
          <w:tcPr>
            <w:tcW w:w="7087" w:type="dxa"/>
            <w:gridSpan w:val="3"/>
          </w:tcPr>
          <w:p>
            <w:pPr>
              <w:pStyle w:val="nTable"/>
            </w:pPr>
            <w:r>
              <w:rPr>
                <w:b/>
              </w:rPr>
              <w:t xml:space="preserve">Reprint of the </w:t>
            </w:r>
            <w:r>
              <w:rPr>
                <w:b/>
                <w:i/>
              </w:rPr>
              <w:t>Settlement Agents Regulations 1982</w:t>
            </w:r>
            <w:r>
              <w:rPr>
                <w:b/>
              </w:rPr>
              <w:t xml:space="preserve"> as at 12 Dec 1997 </w:t>
            </w:r>
            <w:r>
              <w:t>(includes amendments listed above)</w:t>
            </w:r>
          </w:p>
        </w:tc>
      </w:tr>
      <w:tr>
        <w:trPr>
          <w:cantSplit/>
        </w:trPr>
        <w:tc>
          <w:tcPr>
            <w:tcW w:w="3118" w:type="dxa"/>
          </w:tcPr>
          <w:p>
            <w:pPr>
              <w:pStyle w:val="nTable"/>
              <w:spacing w:after="40"/>
              <w:rPr>
                <w:i/>
              </w:rPr>
            </w:pPr>
            <w:r>
              <w:rPr>
                <w:i/>
              </w:rPr>
              <w:t xml:space="preserve">Settlement Agents Amendment Regulations 2000 </w:t>
            </w:r>
          </w:p>
        </w:tc>
        <w:tc>
          <w:tcPr>
            <w:tcW w:w="1276" w:type="dxa"/>
          </w:tcPr>
          <w:p>
            <w:pPr>
              <w:pStyle w:val="nTable"/>
              <w:spacing w:after="40"/>
            </w:pPr>
            <w:r>
              <w:t>26 May 2000 p. 2525</w:t>
            </w:r>
          </w:p>
        </w:tc>
        <w:tc>
          <w:tcPr>
            <w:tcW w:w="2693" w:type="dxa"/>
          </w:tcPr>
          <w:p>
            <w:pPr>
              <w:pStyle w:val="nTable"/>
              <w:spacing w:after="40"/>
            </w:pPr>
            <w:r>
              <w:t xml:space="preserve">26 Aug 2000 (see r. 2 and </w:t>
            </w:r>
            <w:r>
              <w:rPr>
                <w:i/>
              </w:rPr>
              <w:t>Gazette</w:t>
            </w:r>
            <w:r>
              <w:t xml:space="preserve"> 26 May 2000 p. 2526)</w:t>
            </w:r>
          </w:p>
        </w:tc>
      </w:tr>
      <w:tr>
        <w:trPr>
          <w:cantSplit/>
        </w:trPr>
        <w:tc>
          <w:tcPr>
            <w:tcW w:w="3118" w:type="dxa"/>
          </w:tcPr>
          <w:p>
            <w:pPr>
              <w:pStyle w:val="nTable"/>
              <w:spacing w:after="40"/>
              <w:rPr>
                <w:i/>
              </w:rPr>
            </w:pPr>
            <w:r>
              <w:rPr>
                <w:i/>
              </w:rPr>
              <w:t>Settlement Agents Amendment Regulations 2004</w:t>
            </w:r>
          </w:p>
        </w:tc>
        <w:tc>
          <w:tcPr>
            <w:tcW w:w="1276" w:type="dxa"/>
          </w:tcPr>
          <w:p>
            <w:pPr>
              <w:pStyle w:val="nTable"/>
              <w:spacing w:after="40"/>
            </w:pPr>
            <w:r>
              <w:t>6 Apr 2004 p. 1131</w:t>
            </w:r>
          </w:p>
        </w:tc>
        <w:tc>
          <w:tcPr>
            <w:tcW w:w="2693" w:type="dxa"/>
          </w:tcPr>
          <w:p>
            <w:pPr>
              <w:pStyle w:val="nTable"/>
              <w:spacing w:after="40"/>
            </w:pPr>
            <w:r>
              <w:t>6 Apr 2004</w:t>
            </w:r>
          </w:p>
        </w:tc>
      </w:tr>
      <w:tr>
        <w:trPr>
          <w:cantSplit/>
        </w:trPr>
        <w:tc>
          <w:tcPr>
            <w:tcW w:w="3118" w:type="dxa"/>
          </w:tcPr>
          <w:p>
            <w:pPr>
              <w:pStyle w:val="nTable"/>
              <w:spacing w:after="40"/>
              <w:rPr>
                <w:vertAlign w:val="superscript"/>
              </w:rPr>
            </w:pPr>
            <w:r>
              <w:rPr>
                <w:i/>
              </w:rPr>
              <w:t>Settlement Agents Amendment Regulations (No. 2) 2004</w:t>
            </w:r>
            <w:r>
              <w:rPr>
                <w:vertAlign w:val="superscript"/>
              </w:rPr>
              <w:t> 4</w:t>
            </w:r>
          </w:p>
        </w:tc>
        <w:tc>
          <w:tcPr>
            <w:tcW w:w="1276" w:type="dxa"/>
          </w:tcPr>
          <w:p>
            <w:pPr>
              <w:pStyle w:val="nTable"/>
              <w:spacing w:after="40"/>
            </w:pPr>
            <w:r>
              <w:t>15 Jun 2004 p. 2024</w:t>
            </w:r>
            <w:r>
              <w:noBreakHyphen/>
              <w:t>6</w:t>
            </w:r>
            <w:r>
              <w:br/>
              <w:t>(as amended</w:t>
            </w:r>
            <w:r>
              <w:rPr>
                <w:i/>
              </w:rPr>
              <w:t xml:space="preserve"> </w:t>
            </w:r>
            <w:r>
              <w:t>21 Jan 2005 p. 258 and 16 Jun 2006 p. 2122)</w:t>
            </w:r>
          </w:p>
        </w:tc>
        <w:tc>
          <w:tcPr>
            <w:tcW w:w="2693" w:type="dxa"/>
          </w:tcPr>
          <w:p>
            <w:pPr>
              <w:pStyle w:val="nTable"/>
              <w:spacing w:after="40"/>
            </w:pPr>
            <w:r>
              <w:t>15 Jun 2004</w:t>
            </w:r>
          </w:p>
        </w:tc>
      </w:tr>
      <w:tr>
        <w:trPr>
          <w:cantSplit/>
        </w:trPr>
        <w:tc>
          <w:tcPr>
            <w:tcW w:w="3118" w:type="dxa"/>
          </w:tcPr>
          <w:p>
            <w:pPr>
              <w:pStyle w:val="nTable"/>
              <w:spacing w:after="40"/>
              <w:rPr>
                <w:i/>
              </w:rPr>
            </w:pPr>
            <w:r>
              <w:rPr>
                <w:i/>
              </w:rPr>
              <w:t>Settlement Agents Amendment Regulations (No. 4) 2004</w:t>
            </w:r>
          </w:p>
        </w:tc>
        <w:tc>
          <w:tcPr>
            <w:tcW w:w="1276" w:type="dxa"/>
          </w:tcPr>
          <w:p>
            <w:pPr>
              <w:pStyle w:val="nTable"/>
              <w:spacing w:after="40"/>
            </w:pPr>
            <w:r>
              <w:t>30 Dec 2004 p. 6927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7087" w:type="dxa"/>
            <w:gridSpan w:val="3"/>
          </w:tcPr>
          <w:p>
            <w:pPr>
              <w:pStyle w:val="nTable"/>
              <w:spacing w:after="40"/>
            </w:pPr>
            <w:r>
              <w:rPr>
                <w:b/>
              </w:rPr>
              <w:t xml:space="preserve">Reprint 3: The </w:t>
            </w:r>
            <w:r>
              <w:rPr>
                <w:b/>
                <w:i/>
              </w:rPr>
              <w:t>Settlement Agents Regulations 1982</w:t>
            </w:r>
            <w:r>
              <w:rPr>
                <w:b/>
              </w:rPr>
              <w:t xml:space="preserve"> as at 18 Mar 2005</w:t>
            </w:r>
            <w:r>
              <w:t xml:space="preserve"> (includes amendments listed above)</w:t>
            </w:r>
          </w:p>
        </w:tc>
      </w:tr>
      <w:tr>
        <w:trPr>
          <w:cantSplit/>
        </w:trPr>
        <w:tc>
          <w:tcPr>
            <w:tcW w:w="3118" w:type="dxa"/>
          </w:tcPr>
          <w:p>
            <w:pPr>
              <w:pStyle w:val="nTable"/>
              <w:spacing w:after="40"/>
              <w:rPr>
                <w:i/>
              </w:rPr>
            </w:pPr>
            <w:r>
              <w:rPr>
                <w:i/>
              </w:rPr>
              <w:t>Settlement Agents Amendment Regulations (No. 2) 2006</w:t>
            </w:r>
          </w:p>
        </w:tc>
        <w:tc>
          <w:tcPr>
            <w:tcW w:w="1276" w:type="dxa"/>
          </w:tcPr>
          <w:p>
            <w:pPr>
              <w:pStyle w:val="nTable"/>
              <w:spacing w:after="40"/>
            </w:pPr>
            <w:r>
              <w:t>16 Jun 2006 p. 2121-2</w:t>
            </w:r>
          </w:p>
        </w:tc>
        <w:tc>
          <w:tcPr>
            <w:tcW w:w="2693" w:type="dxa"/>
          </w:tcPr>
          <w:p>
            <w:pPr>
              <w:pStyle w:val="nTable"/>
              <w:spacing w:after="40"/>
            </w:pPr>
            <w:r>
              <w:t>16 Jun 2006</w:t>
            </w:r>
          </w:p>
        </w:tc>
      </w:tr>
      <w:tr>
        <w:trPr>
          <w:cantSplit/>
        </w:trPr>
        <w:tc>
          <w:tcPr>
            <w:tcW w:w="3118" w:type="dxa"/>
          </w:tcPr>
          <w:p>
            <w:pPr>
              <w:pStyle w:val="nTable"/>
              <w:spacing w:after="40"/>
              <w:rPr>
                <w:i/>
              </w:rPr>
            </w:pPr>
            <w:r>
              <w:rPr>
                <w:i/>
              </w:rPr>
              <w:t>Settlement Agents Amendment Regulations (No. 3) 2006</w:t>
            </w:r>
          </w:p>
        </w:tc>
        <w:tc>
          <w:tcPr>
            <w:tcW w:w="1276" w:type="dxa"/>
          </w:tcPr>
          <w:p>
            <w:pPr>
              <w:pStyle w:val="nTable"/>
              <w:spacing w:after="40"/>
            </w:pPr>
            <w:r>
              <w:t>27 Jun 2006 p. 2270-1</w:t>
            </w:r>
          </w:p>
        </w:tc>
        <w:tc>
          <w:tcPr>
            <w:tcW w:w="2693" w:type="dxa"/>
          </w:tcPr>
          <w:p>
            <w:pPr>
              <w:pStyle w:val="nTable"/>
              <w:spacing w:after="40"/>
            </w:pPr>
            <w:r>
              <w:t>1 Jul 2006 (see r. 2)</w:t>
            </w:r>
          </w:p>
        </w:tc>
      </w:tr>
      <w:tr>
        <w:trPr>
          <w:cantSplit/>
        </w:trPr>
        <w:tc>
          <w:tcPr>
            <w:tcW w:w="3118" w:type="dxa"/>
          </w:tcPr>
          <w:p>
            <w:pPr>
              <w:pStyle w:val="nTable"/>
              <w:spacing w:after="40"/>
              <w:rPr>
                <w:i/>
              </w:rPr>
            </w:pPr>
            <w:r>
              <w:rPr>
                <w:i/>
              </w:rPr>
              <w:t>Settlement Agents Amendment Regulations 2006</w:t>
            </w:r>
          </w:p>
        </w:tc>
        <w:tc>
          <w:tcPr>
            <w:tcW w:w="1276" w:type="dxa"/>
          </w:tcPr>
          <w:p>
            <w:pPr>
              <w:pStyle w:val="nTable"/>
              <w:spacing w:after="40"/>
            </w:pPr>
            <w:r>
              <w:t>22 Sep 2006 p. 4130</w:t>
            </w:r>
            <w:r>
              <w:noBreakHyphen/>
              <w:t>3</w:t>
            </w:r>
          </w:p>
        </w:tc>
        <w:tc>
          <w:tcPr>
            <w:tcW w:w="2693" w:type="dxa"/>
          </w:tcPr>
          <w:p>
            <w:pPr>
              <w:pStyle w:val="nTable"/>
              <w:spacing w:after="40"/>
            </w:pPr>
            <w:r>
              <w:t>22 Sep 2006 (see r. 2(a))</w:t>
            </w:r>
          </w:p>
        </w:tc>
      </w:tr>
      <w:tr>
        <w:trPr>
          <w:cantSplit/>
        </w:trPr>
        <w:tc>
          <w:tcPr>
            <w:tcW w:w="3118" w:type="dxa"/>
          </w:tcPr>
          <w:p>
            <w:pPr>
              <w:pStyle w:val="nTable"/>
              <w:spacing w:after="40"/>
              <w:rPr>
                <w:i/>
              </w:rPr>
            </w:pPr>
            <w:r>
              <w:rPr>
                <w:i/>
              </w:rPr>
              <w:t>Settlement Agents Amendment Regulations (No. 4) 2006</w:t>
            </w:r>
          </w:p>
        </w:tc>
        <w:tc>
          <w:tcPr>
            <w:tcW w:w="1276" w:type="dxa"/>
          </w:tcPr>
          <w:p>
            <w:pPr>
              <w:pStyle w:val="nTable"/>
              <w:spacing w:after="40"/>
            </w:pPr>
            <w:r>
              <w:t>22 Dec 2006 p. 5807-8</w:t>
            </w:r>
          </w:p>
        </w:tc>
        <w:tc>
          <w:tcPr>
            <w:tcW w:w="2693" w:type="dxa"/>
          </w:tcPr>
          <w:p>
            <w:pPr>
              <w:pStyle w:val="nTable"/>
              <w:spacing w:after="40"/>
            </w:pPr>
            <w:r>
              <w:t xml:space="preserve">1 Jan 2007 (see r. 2 and </w:t>
            </w:r>
            <w:r>
              <w:rPr>
                <w:i/>
              </w:rPr>
              <w:t>Gazette</w:t>
            </w:r>
            <w:r>
              <w:t xml:space="preserve"> 8 Dec 2006 p. 5369)</w:t>
            </w:r>
          </w:p>
        </w:tc>
      </w:tr>
      <w:tr>
        <w:trPr>
          <w:cantSplit/>
        </w:trPr>
        <w:tc>
          <w:tcPr>
            <w:tcW w:w="3118" w:type="dxa"/>
          </w:tcPr>
          <w:p>
            <w:pPr>
              <w:pStyle w:val="nTable"/>
              <w:spacing w:after="40"/>
              <w:rPr>
                <w:i/>
              </w:rPr>
            </w:pPr>
            <w:r>
              <w:rPr>
                <w:i/>
              </w:rPr>
              <w:t>Settlement Agents Amendment Regulations 2007</w:t>
            </w:r>
          </w:p>
        </w:tc>
        <w:tc>
          <w:tcPr>
            <w:tcW w:w="1276" w:type="dxa"/>
          </w:tcPr>
          <w:p>
            <w:pPr>
              <w:pStyle w:val="nTable"/>
              <w:spacing w:after="40"/>
            </w:pPr>
            <w:r>
              <w:t>6 Feb 2007 p. 310</w:t>
            </w:r>
          </w:p>
        </w:tc>
        <w:tc>
          <w:tcPr>
            <w:tcW w:w="2693" w:type="dxa"/>
          </w:tcPr>
          <w:p>
            <w:pPr>
              <w:pStyle w:val="nTable"/>
              <w:spacing w:after="40"/>
            </w:pPr>
            <w:r>
              <w:t>6 Feb 2007</w:t>
            </w:r>
          </w:p>
        </w:tc>
      </w:tr>
      <w:tr>
        <w:trPr>
          <w:cantSplit/>
        </w:trPr>
        <w:tc>
          <w:tcPr>
            <w:tcW w:w="3118" w:type="dxa"/>
          </w:tcPr>
          <w:p>
            <w:pPr>
              <w:pStyle w:val="nTable"/>
              <w:spacing w:after="40"/>
              <w:rPr>
                <w:i/>
              </w:rPr>
            </w:pPr>
            <w:r>
              <w:rPr>
                <w:i/>
              </w:rPr>
              <w:t>Settlement Agents Amendment Regulations (No. 2) 2007</w:t>
            </w:r>
          </w:p>
        </w:tc>
        <w:tc>
          <w:tcPr>
            <w:tcW w:w="1276" w:type="dxa"/>
          </w:tcPr>
          <w:p>
            <w:pPr>
              <w:pStyle w:val="nTable"/>
              <w:spacing w:after="40"/>
            </w:pPr>
            <w:r>
              <w:t>29 Jun 2007 p. 3187-8</w:t>
            </w:r>
          </w:p>
        </w:tc>
        <w:tc>
          <w:tcPr>
            <w:tcW w:w="2693" w:type="dxa"/>
          </w:tcPr>
          <w:p>
            <w:pPr>
              <w:pStyle w:val="nTable"/>
              <w:spacing w:after="40"/>
            </w:pPr>
            <w:r>
              <w:t>r. 1 and 2: 29 Jun 2007 (see r. 2(a));</w:t>
            </w:r>
            <w:r>
              <w:br/>
              <w:t>Regulations other than r. 1 and 2: 1 Jul 2007 (see r. 2(b))</w:t>
            </w:r>
          </w:p>
        </w:tc>
      </w:tr>
      <w:tr>
        <w:trPr>
          <w:cantSplit/>
        </w:trPr>
        <w:tc>
          <w:tcPr>
            <w:tcW w:w="3118" w:type="dxa"/>
          </w:tcPr>
          <w:p>
            <w:pPr>
              <w:pStyle w:val="nTable"/>
              <w:spacing w:after="40"/>
              <w:rPr>
                <w:i/>
              </w:rPr>
            </w:pPr>
            <w:r>
              <w:rPr>
                <w:i/>
              </w:rPr>
              <w:t>Settlement Agents Amendment Regulations (No. 3) 2007</w:t>
            </w:r>
          </w:p>
        </w:tc>
        <w:tc>
          <w:tcPr>
            <w:tcW w:w="1276" w:type="dxa"/>
          </w:tcPr>
          <w:p>
            <w:pPr>
              <w:pStyle w:val="nTable"/>
              <w:spacing w:after="40"/>
            </w:pPr>
            <w:r>
              <w:t>26 Oct 2007 p. 5651-2</w:t>
            </w:r>
          </w:p>
        </w:tc>
        <w:tc>
          <w:tcPr>
            <w:tcW w:w="2693" w:type="dxa"/>
          </w:tcPr>
          <w:p>
            <w:pPr>
              <w:pStyle w:val="nTable"/>
              <w:spacing w:after="40"/>
            </w:pPr>
            <w:r>
              <w:t>r. 1 and 2: 26 Oct 2007 (see r. 2(a));</w:t>
            </w:r>
            <w:r>
              <w:br/>
              <w:t>Regulations other than r. 1 and 2: 27 Oct 2007 (see r. 2(b))</w:t>
            </w:r>
          </w:p>
        </w:tc>
      </w:tr>
      <w:tr>
        <w:trPr>
          <w:cantSplit/>
        </w:trPr>
        <w:tc>
          <w:tcPr>
            <w:tcW w:w="3118" w:type="dxa"/>
          </w:tcPr>
          <w:p>
            <w:pPr>
              <w:pStyle w:val="nTable"/>
              <w:spacing w:after="40"/>
              <w:rPr>
                <w:i/>
              </w:rPr>
            </w:pPr>
            <w:r>
              <w:rPr>
                <w:i/>
              </w:rPr>
              <w:t>Settlement Agents Amendment Regulations (No. 4) 2007</w:t>
            </w:r>
          </w:p>
        </w:tc>
        <w:tc>
          <w:tcPr>
            <w:tcW w:w="1276" w:type="dxa"/>
          </w:tcPr>
          <w:p>
            <w:pPr>
              <w:pStyle w:val="nTable"/>
              <w:spacing w:after="40"/>
            </w:pPr>
            <w:r>
              <w:t>28 Dec 2007 p. 6407-11</w:t>
            </w:r>
          </w:p>
        </w:tc>
        <w:tc>
          <w:tcPr>
            <w:tcW w:w="2693" w:type="dxa"/>
          </w:tcPr>
          <w:p>
            <w:pPr>
              <w:pStyle w:val="nTable"/>
              <w:spacing w:after="40"/>
            </w:pPr>
            <w:r>
              <w:t>r. 1 and 2: 28 Dec 2007 (see r. 2(a));</w:t>
            </w:r>
            <w:r>
              <w:br/>
              <w:t>Regulations other than r. 1 and 2: 29 Dec 2007 (see r. 2(b))</w:t>
            </w:r>
          </w:p>
        </w:tc>
      </w:tr>
      <w:tr>
        <w:trPr>
          <w:cantSplit/>
        </w:trPr>
        <w:tc>
          <w:tcPr>
            <w:tcW w:w="7087" w:type="dxa"/>
            <w:gridSpan w:val="3"/>
          </w:tcPr>
          <w:p>
            <w:pPr>
              <w:pStyle w:val="nTable"/>
              <w:spacing w:after="40"/>
            </w:pPr>
            <w:r>
              <w:rPr>
                <w:b/>
              </w:rPr>
              <w:t xml:space="preserve">Reprint 4: The </w:t>
            </w:r>
            <w:r>
              <w:rPr>
                <w:b/>
                <w:i/>
              </w:rPr>
              <w:t>Settlement Agents Regulations 1982</w:t>
            </w:r>
            <w:r>
              <w:rPr>
                <w:b/>
              </w:rPr>
              <w:t xml:space="preserve"> as at 1 Feb 2008</w:t>
            </w:r>
            <w:r>
              <w:t xml:space="preserve"> (includes amendments listed above)</w:t>
            </w:r>
          </w:p>
        </w:tc>
      </w:tr>
      <w:tr>
        <w:trPr>
          <w:cantSplit/>
        </w:trPr>
        <w:tc>
          <w:tcPr>
            <w:tcW w:w="3118" w:type="dxa"/>
          </w:tcPr>
          <w:p>
            <w:pPr>
              <w:pStyle w:val="nTable"/>
              <w:spacing w:after="40"/>
              <w:rPr>
                <w:i/>
              </w:rPr>
            </w:pPr>
            <w:r>
              <w:rPr>
                <w:i/>
              </w:rPr>
              <w:t>Settlement Agents Amendment Regulations 2008</w:t>
            </w:r>
          </w:p>
        </w:tc>
        <w:tc>
          <w:tcPr>
            <w:tcW w:w="1276" w:type="dxa"/>
          </w:tcPr>
          <w:p>
            <w:pPr>
              <w:pStyle w:val="nTable"/>
              <w:spacing w:after="40"/>
            </w:pPr>
            <w:r>
              <w:t>17 Jun 2008 p. 2559-60</w:t>
            </w:r>
          </w:p>
        </w:tc>
        <w:tc>
          <w:tcPr>
            <w:tcW w:w="2693" w:type="dxa"/>
          </w:tcPr>
          <w:p>
            <w:pPr>
              <w:pStyle w:val="nTable"/>
              <w:spacing w:after="40"/>
            </w:pPr>
            <w:r>
              <w:rPr>
                <w:snapToGrid w:val="0"/>
              </w:rPr>
              <w:t xml:space="preserve">r. 1 and 2: </w:t>
            </w:r>
            <w:r>
              <w:t>17 Jun 2008</w:t>
            </w:r>
            <w:r>
              <w:rPr>
                <w:snapToGrid w:val="0"/>
              </w:rPr>
              <w:t xml:space="preserve"> (see r. 2(a));</w:t>
            </w:r>
            <w:r>
              <w:rPr>
                <w:snapToGrid w:val="0"/>
              </w:rPr>
              <w:br/>
              <w:t>Regulations other than r. 1 and 2: 1 Jul 2008 (see r. 2(b))</w:t>
            </w:r>
          </w:p>
        </w:tc>
      </w:tr>
      <w:tr>
        <w:trPr>
          <w:cantSplit/>
        </w:trPr>
        <w:tc>
          <w:tcPr>
            <w:tcW w:w="3118" w:type="dxa"/>
          </w:tcPr>
          <w:p>
            <w:pPr>
              <w:pStyle w:val="nTable"/>
              <w:spacing w:after="40"/>
              <w:rPr>
                <w:iCs/>
                <w:vertAlign w:val="superscript"/>
              </w:rPr>
            </w:pPr>
            <w:r>
              <w:rPr>
                <w:i/>
              </w:rPr>
              <w:t>Settlement Agents Amendment Regulations (No. 2) 2008</w:t>
            </w:r>
            <w:r>
              <w:t> </w:t>
            </w:r>
            <w:r>
              <w:rPr>
                <w:iCs/>
                <w:vertAlign w:val="superscript"/>
              </w:rPr>
              <w:t>5</w:t>
            </w:r>
          </w:p>
        </w:tc>
        <w:tc>
          <w:tcPr>
            <w:tcW w:w="1276" w:type="dxa"/>
          </w:tcPr>
          <w:p>
            <w:pPr>
              <w:pStyle w:val="nTable"/>
              <w:spacing w:after="40"/>
            </w:pPr>
            <w:r>
              <w:t>23 Dec 2008 p. 5469</w:t>
            </w:r>
            <w:r>
              <w:noBreakHyphen/>
              <w:t>70</w:t>
            </w:r>
          </w:p>
        </w:tc>
        <w:tc>
          <w:tcPr>
            <w:tcW w:w="2693" w:type="dxa"/>
          </w:tcPr>
          <w:p>
            <w:pPr>
              <w:pStyle w:val="nTable"/>
              <w:spacing w:after="40"/>
              <w:rPr>
                <w:snapToGrid w:val="0"/>
              </w:rPr>
            </w:pPr>
            <w:r>
              <w:rPr>
                <w:snapToGrid w:val="0"/>
              </w:rPr>
              <w:t>r. 1 and 2: 23 Dec 2008 (see r. 2(a));</w:t>
            </w:r>
            <w:r>
              <w:rPr>
                <w:snapToGrid w:val="0"/>
              </w:rPr>
              <w:br/>
              <w:t>Regulations other than r. 1 and 2: 24 Dec 2008 (see r. 2(b))</w:t>
            </w:r>
          </w:p>
        </w:tc>
      </w:tr>
      <w:tr>
        <w:trPr>
          <w:cantSplit/>
        </w:trPr>
        <w:tc>
          <w:tcPr>
            <w:tcW w:w="3118" w:type="dxa"/>
          </w:tcPr>
          <w:p>
            <w:pPr>
              <w:pStyle w:val="nTable"/>
              <w:spacing w:after="40"/>
              <w:rPr>
                <w:i/>
              </w:rPr>
            </w:pPr>
            <w:r>
              <w:rPr>
                <w:i/>
              </w:rPr>
              <w:t>Settlement Agents Amendment Regulations 2009</w:t>
            </w:r>
          </w:p>
        </w:tc>
        <w:tc>
          <w:tcPr>
            <w:tcW w:w="1276" w:type="dxa"/>
          </w:tcPr>
          <w:p>
            <w:pPr>
              <w:pStyle w:val="nTable"/>
              <w:spacing w:after="40"/>
            </w:pPr>
            <w:r>
              <w:t>23 Jun 2009 p. 2455</w:t>
            </w:r>
            <w:r>
              <w:noBreakHyphen/>
              <w:t>6</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rPr>
                <w:i/>
              </w:rPr>
            </w:pPr>
            <w:r>
              <w:rPr>
                <w:i/>
              </w:rPr>
              <w:t>Settlement Agents Amendment Regulations 2010</w:t>
            </w:r>
          </w:p>
        </w:tc>
        <w:tc>
          <w:tcPr>
            <w:tcW w:w="1276" w:type="dxa"/>
          </w:tcPr>
          <w:p>
            <w:pPr>
              <w:pStyle w:val="nTable"/>
              <w:spacing w:after="40"/>
            </w:pPr>
            <w:r>
              <w:t>25 Jun 2010 p. 2852</w:t>
            </w:r>
            <w:r>
              <w:noBreakHyphen/>
              <w:t>3</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5: The </w:t>
            </w:r>
            <w:r>
              <w:rPr>
                <w:b/>
                <w:i/>
              </w:rPr>
              <w:t>Settlement Agents Regulations 1982</w:t>
            </w:r>
            <w:r>
              <w:rPr>
                <w:b/>
              </w:rPr>
              <w:t xml:space="preserve"> as at 20 Aug 2010</w:t>
            </w:r>
            <w:r>
              <w:t xml:space="preserve"> (includes amendments listed above)</w:t>
            </w:r>
          </w:p>
        </w:tc>
      </w:tr>
      <w:tr>
        <w:trPr>
          <w:cantSplit/>
        </w:trPr>
        <w:tc>
          <w:tcPr>
            <w:tcW w:w="3118" w:type="dxa"/>
          </w:tcPr>
          <w:p>
            <w:pPr>
              <w:pStyle w:val="nTable"/>
              <w:spacing w:after="40"/>
              <w:rPr>
                <w:i/>
              </w:rPr>
            </w:pPr>
            <w:r>
              <w:rPr>
                <w:i/>
              </w:rPr>
              <w:t>Settlement Agents Amendment Regulations 2011</w:t>
            </w:r>
          </w:p>
        </w:tc>
        <w:tc>
          <w:tcPr>
            <w:tcW w:w="1276" w:type="dxa"/>
          </w:tcPr>
          <w:p>
            <w:pPr>
              <w:pStyle w:val="nTable"/>
              <w:spacing w:after="40"/>
            </w:pPr>
            <w:r>
              <w:t>22 Jun 2011 p. 2365-6</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2011</w:t>
            </w:r>
          </w:p>
        </w:tc>
        <w:tc>
          <w:tcPr>
            <w:tcW w:w="1276" w:type="dxa"/>
          </w:tcPr>
          <w:p>
            <w:pPr>
              <w:pStyle w:val="nTable"/>
              <w:spacing w:after="40"/>
            </w:pPr>
            <w:r>
              <w:t>30 Jun 2011 p. 2675-8</w:t>
            </w:r>
          </w:p>
        </w:tc>
        <w:tc>
          <w:tcPr>
            <w:tcW w:w="2693" w:type="dxa"/>
          </w:tcPr>
          <w:p>
            <w:pPr>
              <w:pStyle w:val="nTable"/>
              <w:spacing w:after="40"/>
              <w:rPr>
                <w:snapToGrid w:val="0"/>
              </w:rPr>
            </w:pPr>
            <w:r>
              <w:rPr>
                <w:snapToGrid w:val="0"/>
              </w:rPr>
              <w:t>r. 1 and 2: 30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2012</w:t>
            </w:r>
          </w:p>
        </w:tc>
        <w:tc>
          <w:tcPr>
            <w:tcW w:w="1276" w:type="dxa"/>
          </w:tcPr>
          <w:p>
            <w:pPr>
              <w:pStyle w:val="nTable"/>
              <w:spacing w:after="40"/>
            </w:pPr>
            <w:r>
              <w:t>15 Jun 2012 p. 2601-2</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Pr>
          <w:p>
            <w:pPr>
              <w:pStyle w:val="nTable"/>
              <w:spacing w:after="40"/>
              <w:rPr>
                <w:i/>
              </w:rPr>
            </w:pPr>
            <w:r>
              <w:rPr>
                <w:i/>
              </w:rPr>
              <w:t>Settlement Agents Amendment Regulations 2012</w:t>
            </w:r>
          </w:p>
        </w:tc>
        <w:tc>
          <w:tcPr>
            <w:tcW w:w="1276" w:type="dxa"/>
          </w:tcPr>
          <w:p>
            <w:pPr>
              <w:pStyle w:val="nTable"/>
              <w:spacing w:after="40"/>
            </w:pPr>
            <w:r>
              <w:t>11 Sep 2012 p. 4345-6</w:t>
            </w:r>
          </w:p>
        </w:tc>
        <w:tc>
          <w:tcPr>
            <w:tcW w:w="2693" w:type="dxa"/>
          </w:tcPr>
          <w:p>
            <w:pPr>
              <w:pStyle w:val="nTable"/>
              <w:spacing w:after="40"/>
              <w:rPr>
                <w:snapToGrid w:val="0"/>
              </w:rPr>
            </w:pPr>
            <w:r>
              <w:rPr>
                <w:snapToGrid w:val="0"/>
              </w:rPr>
              <w:t>r. 1 and 2: 11 Sep 2012 (see r. 2(a));</w:t>
            </w:r>
            <w:r>
              <w:rPr>
                <w:snapToGrid w:val="0"/>
              </w:rPr>
              <w:br/>
              <w:t>Regulations other than r. 1 and 2: 12 Sep 2012 (see r. 2(b))</w:t>
            </w:r>
          </w:p>
        </w:tc>
      </w:tr>
      <w:tr>
        <w:trPr>
          <w:cantSplit/>
        </w:trPr>
        <w:tc>
          <w:tcPr>
            <w:tcW w:w="3118" w:type="dxa"/>
            <w:shd w:val="clear" w:color="auto" w:fill="auto"/>
          </w:tcPr>
          <w:p>
            <w:pPr>
              <w:pStyle w:val="nTable"/>
              <w:spacing w:after="40"/>
              <w:rPr>
                <w:i/>
              </w:rPr>
            </w:pPr>
            <w:r>
              <w:rPr>
                <w:i/>
              </w:rPr>
              <w:t>Settlement Agents Amendment Regulations (No. 3) 2013</w:t>
            </w:r>
          </w:p>
        </w:tc>
        <w:tc>
          <w:tcPr>
            <w:tcW w:w="1276" w:type="dxa"/>
            <w:shd w:val="clear" w:color="auto" w:fill="auto"/>
          </w:tcPr>
          <w:p>
            <w:pPr>
              <w:pStyle w:val="nTable"/>
              <w:spacing w:after="40"/>
            </w:pPr>
            <w:r>
              <w:t>27 Jun 2013 p. 2701-2</w:t>
            </w:r>
          </w:p>
        </w:tc>
        <w:tc>
          <w:tcPr>
            <w:tcW w:w="2693" w:type="dxa"/>
            <w:shd w:val="clear" w:color="auto" w:fill="auto"/>
          </w:tcPr>
          <w:p>
            <w:pPr>
              <w:pStyle w:val="nTable"/>
              <w:spacing w:after="40"/>
              <w:rPr>
                <w:b/>
                <w:snapToGrid w:val="0"/>
              </w:rPr>
            </w:pPr>
            <w:r>
              <w:rPr>
                <w:snapToGrid w:val="0"/>
              </w:rPr>
              <w:t>r. 1 and 2: 27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Settlement Agents Amendment Regulations 2013</w:t>
            </w:r>
          </w:p>
        </w:tc>
        <w:tc>
          <w:tcPr>
            <w:tcW w:w="1276" w:type="dxa"/>
            <w:shd w:val="clear" w:color="auto" w:fill="auto"/>
          </w:tcPr>
          <w:p>
            <w:pPr>
              <w:pStyle w:val="nTable"/>
              <w:spacing w:after="40"/>
            </w:pPr>
            <w:r>
              <w:t>20 Aug 2013 p. 3841</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7087" w:type="dxa"/>
            <w:gridSpan w:val="3"/>
            <w:shd w:val="clear" w:color="auto" w:fill="auto"/>
          </w:tcPr>
          <w:p>
            <w:pPr>
              <w:pStyle w:val="nTable"/>
              <w:spacing w:after="40"/>
              <w:rPr>
                <w:snapToGrid w:val="0"/>
                <w:spacing w:val="-2"/>
              </w:rPr>
            </w:pPr>
            <w:r>
              <w:rPr>
                <w:b/>
              </w:rPr>
              <w:t xml:space="preserve">Reprint 6: The </w:t>
            </w:r>
            <w:r>
              <w:rPr>
                <w:b/>
                <w:i/>
              </w:rPr>
              <w:t>Settlement Agents Regulations 1982</w:t>
            </w:r>
            <w:r>
              <w:rPr>
                <w:b/>
              </w:rPr>
              <w:t xml:space="preserve"> as at 20 Sep 2013</w:t>
            </w:r>
            <w:r>
              <w:t xml:space="preserve"> (includes amendments listed above)</w:t>
            </w:r>
          </w:p>
        </w:tc>
      </w:tr>
      <w:tr>
        <w:trPr>
          <w:cantSplit/>
        </w:trPr>
        <w:tc>
          <w:tcPr>
            <w:tcW w:w="3118" w:type="dxa"/>
            <w:shd w:val="clear" w:color="auto" w:fill="auto"/>
          </w:tcPr>
          <w:p>
            <w:pPr>
              <w:pStyle w:val="nTable"/>
              <w:spacing w:after="40"/>
              <w:rPr>
                <w:i/>
              </w:rPr>
            </w:pPr>
            <w:r>
              <w:rPr>
                <w:i/>
              </w:rPr>
              <w:t>Settlement Agents Amendment Regulations (No. 2) 2013</w:t>
            </w:r>
          </w:p>
        </w:tc>
        <w:tc>
          <w:tcPr>
            <w:tcW w:w="1276" w:type="dxa"/>
            <w:shd w:val="clear" w:color="auto" w:fill="auto"/>
          </w:tcPr>
          <w:p>
            <w:pPr>
              <w:pStyle w:val="nTable"/>
              <w:spacing w:after="40"/>
            </w:pPr>
            <w:r>
              <w:t>14 Nov 2013 p. 5067</w:t>
            </w:r>
            <w:r>
              <w:noBreakHyphen/>
              <w:t>8</w:t>
            </w:r>
          </w:p>
        </w:tc>
        <w:tc>
          <w:tcPr>
            <w:tcW w:w="2693"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8" w:type="dxa"/>
            <w:shd w:val="clear" w:color="auto" w:fill="auto"/>
          </w:tcPr>
          <w:p>
            <w:pPr>
              <w:pStyle w:val="nTable"/>
              <w:spacing w:after="40"/>
              <w:rPr>
                <w:i/>
              </w:rPr>
            </w:pPr>
            <w:r>
              <w:rPr>
                <w:i/>
              </w:rPr>
              <w:t>Settlement Agents Amendment Regulations 2014</w:t>
            </w:r>
          </w:p>
        </w:tc>
        <w:tc>
          <w:tcPr>
            <w:tcW w:w="1276" w:type="dxa"/>
            <w:shd w:val="clear" w:color="auto" w:fill="auto"/>
          </w:tcPr>
          <w:p>
            <w:pPr>
              <w:pStyle w:val="nTable"/>
              <w:spacing w:after="40"/>
            </w:pPr>
            <w:r>
              <w:t>17 Jun 2014 p. 1978-9</w:t>
            </w:r>
          </w:p>
        </w:tc>
        <w:tc>
          <w:tcPr>
            <w:tcW w:w="2693" w:type="dxa"/>
            <w:shd w:val="clear" w:color="auto" w:fill="auto"/>
          </w:tcPr>
          <w:p>
            <w:pPr>
              <w:pStyle w:val="nTable"/>
              <w:spacing w:after="40"/>
              <w:rPr>
                <w:bCs/>
                <w:snapToGrid w:val="0"/>
              </w:rPr>
            </w:pPr>
            <w:r>
              <w:rPr>
                <w:bCs/>
                <w:snapToGrid w:val="0"/>
              </w:rPr>
              <w:t>r. 1 and 2: 17 Jun 2014 (see r. 2(a));</w:t>
            </w:r>
            <w:r>
              <w:rPr>
                <w:bCs/>
                <w:snapToGrid w:val="0"/>
              </w:rPr>
              <w:br/>
              <w:t>Regulations other than r. 1 and 2: 1 Jul 2014 (see r. 2(b))</w:t>
            </w:r>
          </w:p>
        </w:tc>
      </w:tr>
      <w:tr>
        <w:trPr>
          <w:cantSplit/>
        </w:trPr>
        <w:tc>
          <w:tcPr>
            <w:tcW w:w="3118" w:type="dxa"/>
            <w:shd w:val="clear" w:color="auto" w:fill="auto"/>
          </w:tcPr>
          <w:p>
            <w:pPr>
              <w:pStyle w:val="nTable"/>
              <w:spacing w:after="40"/>
              <w:rPr>
                <w:i/>
              </w:rPr>
            </w:pPr>
            <w:r>
              <w:rPr>
                <w:i/>
              </w:rPr>
              <w:t>Settlement Agents Amendment Regulations (No. 2) 2014</w:t>
            </w:r>
          </w:p>
        </w:tc>
        <w:tc>
          <w:tcPr>
            <w:tcW w:w="1276" w:type="dxa"/>
            <w:shd w:val="clear" w:color="auto" w:fill="auto"/>
          </w:tcPr>
          <w:p>
            <w:pPr>
              <w:pStyle w:val="nTable"/>
              <w:spacing w:after="40"/>
            </w:pPr>
            <w:r>
              <w:t>18 Nov 2014 p. 4325</w:t>
            </w:r>
            <w:r>
              <w:noBreakHyphen/>
              <w:t>6</w:t>
            </w:r>
          </w:p>
        </w:tc>
        <w:tc>
          <w:tcPr>
            <w:tcW w:w="2693" w:type="dxa"/>
            <w:shd w:val="clear" w:color="auto" w:fill="auto"/>
          </w:tcPr>
          <w:p>
            <w:pPr>
              <w:pStyle w:val="nTable"/>
              <w:spacing w:after="40"/>
              <w:rPr>
                <w:bCs/>
                <w:snapToGrid w:val="0"/>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Gazette</w:t>
            </w:r>
            <w:r>
              <w:rPr>
                <w:bCs/>
                <w:snapToGrid w:val="0"/>
                <w:spacing w:val="-2"/>
              </w:rPr>
              <w:t xml:space="preserve"> 18 Nov 2014 p. 4315)</w:t>
            </w:r>
          </w:p>
        </w:tc>
      </w:tr>
      <w:tr>
        <w:trPr>
          <w:cantSplit/>
        </w:trPr>
        <w:tc>
          <w:tcPr>
            <w:tcW w:w="3118" w:type="dxa"/>
            <w:shd w:val="clear" w:color="auto" w:fill="auto"/>
          </w:tcPr>
          <w:p>
            <w:pPr>
              <w:pStyle w:val="nTable"/>
              <w:spacing w:after="40"/>
              <w:rPr>
                <w:i/>
              </w:rPr>
            </w:pPr>
            <w:r>
              <w:rPr>
                <w:i/>
              </w:rPr>
              <w:t>Settlement Agents Amendment Regulations 2015</w:t>
            </w:r>
          </w:p>
        </w:tc>
        <w:tc>
          <w:tcPr>
            <w:tcW w:w="1276" w:type="dxa"/>
            <w:shd w:val="clear" w:color="auto" w:fill="auto"/>
          </w:tcPr>
          <w:p>
            <w:pPr>
              <w:pStyle w:val="nTable"/>
              <w:spacing w:after="40"/>
            </w:pPr>
            <w:r>
              <w:t>23 Jun 2015 p. 2185</w:t>
            </w:r>
            <w:r>
              <w:noBreakHyphen/>
              <w:t>6</w:t>
            </w:r>
          </w:p>
        </w:tc>
        <w:tc>
          <w:tcPr>
            <w:tcW w:w="2693" w:type="dxa"/>
            <w:shd w:val="clear" w:color="auto" w:fill="auto"/>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cantSplit/>
        </w:trPr>
        <w:tc>
          <w:tcPr>
            <w:tcW w:w="3118" w:type="dxa"/>
            <w:shd w:val="clear" w:color="auto" w:fill="auto"/>
          </w:tcPr>
          <w:p>
            <w:pPr>
              <w:pStyle w:val="nTable"/>
              <w:spacing w:after="40"/>
              <w:rPr>
                <w:i/>
              </w:rPr>
            </w:pPr>
            <w:r>
              <w:rPr>
                <w:i/>
              </w:rPr>
              <w:t xml:space="preserve">Commerce Regulations Amendment (Fees and Charges) Regulations 2016 </w:t>
            </w:r>
            <w:r>
              <w:t>Pt. 19</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spacing w:val="-2"/>
              </w:rPr>
            </w:pPr>
            <w:r>
              <w:rPr>
                <w:bCs/>
                <w:snapToGrid w:val="0"/>
                <w:spacing w:val="-2"/>
              </w:rPr>
              <w:t>1 Jul 2016 (see r. 2(b))</w:t>
            </w:r>
          </w:p>
        </w:tc>
      </w:tr>
      <w:tr>
        <w:trPr>
          <w:cantSplit/>
        </w:trPr>
        <w:tc>
          <w:tcPr>
            <w:tcW w:w="3118" w:type="dxa"/>
            <w:shd w:val="clear" w:color="auto" w:fill="auto"/>
          </w:tcPr>
          <w:p>
            <w:pPr>
              <w:pStyle w:val="nTable"/>
              <w:spacing w:after="40"/>
              <w:rPr>
                <w:i/>
              </w:rPr>
            </w:pPr>
            <w:r>
              <w:rPr>
                <w:i/>
              </w:rPr>
              <w:t>Settlement Agents Amendment Regulations 2016</w:t>
            </w:r>
          </w:p>
        </w:tc>
        <w:tc>
          <w:tcPr>
            <w:tcW w:w="1276" w:type="dxa"/>
            <w:shd w:val="clear" w:color="auto" w:fill="auto"/>
          </w:tcPr>
          <w:p>
            <w:pPr>
              <w:pStyle w:val="nTable"/>
              <w:spacing w:after="40"/>
            </w:pPr>
            <w:r>
              <w:t>4 Oct 2016 p. 4235-6</w:t>
            </w:r>
          </w:p>
        </w:tc>
        <w:tc>
          <w:tcPr>
            <w:tcW w:w="2693" w:type="dxa"/>
            <w:shd w:val="clear" w:color="auto" w:fill="auto"/>
          </w:tcPr>
          <w:p>
            <w:pPr>
              <w:pStyle w:val="nTable"/>
              <w:spacing w:after="40"/>
              <w:rPr>
                <w:snapToGrid w:val="0"/>
              </w:rPr>
            </w:pPr>
            <w:r>
              <w:rPr>
                <w:snapToGrid w:val="0"/>
              </w:rPr>
              <w:t>r. 1 and 2: 4 Oct 2016 (see r. 2(a));</w:t>
            </w:r>
            <w:r>
              <w:rPr>
                <w:snapToGrid w:val="0"/>
              </w:rPr>
              <w:br/>
              <w:t xml:space="preserve">Regulations other than r. 1 and 2: 5 Oct </w:t>
            </w:r>
            <w:r>
              <w:t>2016</w:t>
            </w:r>
            <w:r>
              <w:rPr>
                <w:snapToGrid w:val="0"/>
              </w:rPr>
              <w:t xml:space="preserve"> (see r. 2(b) and </w:t>
            </w:r>
            <w:r>
              <w:rPr>
                <w:i/>
                <w:snapToGrid w:val="0"/>
              </w:rPr>
              <w:t>Gazette</w:t>
            </w:r>
            <w:r>
              <w:rPr>
                <w:snapToGrid w:val="0"/>
              </w:rPr>
              <w:t xml:space="preserve"> 4 Oct 2016 p. 4293)</w:t>
            </w:r>
          </w:p>
        </w:tc>
      </w:tr>
      <w:tr>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7: The </w:t>
            </w:r>
            <w:r>
              <w:rPr>
                <w:b/>
                <w:bCs/>
                <w:i/>
                <w:noProof/>
                <w:snapToGrid w:val="0"/>
                <w:spacing w:val="-2"/>
              </w:rPr>
              <w:t>Settlement Agents Regulations 1982</w:t>
            </w:r>
            <w:r>
              <w:rPr>
                <w:b/>
                <w:bCs/>
                <w:snapToGrid w:val="0"/>
                <w:spacing w:val="-2"/>
              </w:rPr>
              <w:t xml:space="preserve"> as at 14 Oct 2016</w:t>
            </w:r>
            <w:r>
              <w:rPr>
                <w:bCs/>
                <w:snapToGrid w:val="0"/>
                <w:spacing w:val="-2"/>
              </w:rPr>
              <w:t xml:space="preserve"> (includes amendments listed above)</w:t>
            </w:r>
          </w:p>
        </w:tc>
      </w:tr>
      <w:tr>
        <w:tc>
          <w:tcPr>
            <w:tcW w:w="3118" w:type="dxa"/>
          </w:tcPr>
          <w:p>
            <w:pPr>
              <w:pStyle w:val="nTable"/>
              <w:spacing w:after="40"/>
              <w:rPr>
                <w:noProof/>
                <w:snapToGrid w:val="0"/>
              </w:rPr>
            </w:pPr>
            <w:r>
              <w:rPr>
                <w:i/>
              </w:rPr>
              <w:t xml:space="preserve">Commerce Regulations Amendment (Fees and Charges) Regulations 2017 </w:t>
            </w:r>
            <w:r>
              <w:t>Pt. 20</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18" w:type="dxa"/>
          </w:tcPr>
          <w:p>
            <w:pPr>
              <w:pStyle w:val="nTable"/>
              <w:spacing w:after="40"/>
              <w:rPr>
                <w:i/>
              </w:rPr>
            </w:pPr>
            <w:r>
              <w:rPr>
                <w:i/>
              </w:rPr>
              <w:t xml:space="preserve">Commerce and Industrial Relations Amendment (Fees and Charges) Regulations 2018 </w:t>
            </w:r>
            <w:r>
              <w:t>Pt. 20</w:t>
            </w:r>
          </w:p>
        </w:tc>
        <w:tc>
          <w:tcPr>
            <w:tcW w:w="1276" w:type="dxa"/>
          </w:tcPr>
          <w:p>
            <w:pPr>
              <w:pStyle w:val="nTable"/>
              <w:spacing w:after="40"/>
            </w:pPr>
            <w:r>
              <w:t>25 Jun 2018 p. 2325</w:t>
            </w:r>
            <w:r>
              <w:noBreakHyphen/>
              <w:t>53</w:t>
            </w:r>
          </w:p>
        </w:tc>
        <w:tc>
          <w:tcPr>
            <w:tcW w:w="2693" w:type="dxa"/>
          </w:tcPr>
          <w:p>
            <w:pPr>
              <w:pStyle w:val="nTable"/>
              <w:spacing w:after="40"/>
            </w:pPr>
            <w:r>
              <w:t>1 Jul 2018 (see r. 2(b))</w:t>
            </w:r>
          </w:p>
        </w:tc>
      </w:tr>
      <w:tr>
        <w:tc>
          <w:tcPr>
            <w:tcW w:w="3118" w:type="dxa"/>
          </w:tcPr>
          <w:p>
            <w:pPr>
              <w:pStyle w:val="nTable"/>
              <w:spacing w:after="40"/>
              <w:rPr>
                <w:i/>
              </w:rPr>
            </w:pPr>
            <w:r>
              <w:rPr>
                <w:i/>
              </w:rPr>
              <w:t xml:space="preserve">Commerce Regulations Amendment (Fees and Charges) Regulations 2019 </w:t>
            </w:r>
            <w:r>
              <w:t>Pt. 19</w:t>
            </w:r>
          </w:p>
        </w:tc>
        <w:tc>
          <w:tcPr>
            <w:tcW w:w="1276" w:type="dxa"/>
          </w:tcPr>
          <w:p>
            <w:pPr>
              <w:pStyle w:val="nTable"/>
              <w:spacing w:after="40"/>
            </w:pPr>
            <w:r>
              <w:t>18 Jun 2019 p. 2077</w:t>
            </w:r>
            <w:r>
              <w:noBreakHyphen/>
              <w:t>115</w:t>
            </w:r>
          </w:p>
        </w:tc>
        <w:tc>
          <w:tcPr>
            <w:tcW w:w="2693" w:type="dxa"/>
          </w:tcPr>
          <w:p>
            <w:pPr>
              <w:pStyle w:val="nTable"/>
              <w:spacing w:after="40"/>
            </w:pPr>
            <w:r>
              <w:t>1 Jul 2019 (see r. 2(b))</w:t>
            </w:r>
          </w:p>
        </w:tc>
      </w:tr>
      <w:tr>
        <w:tc>
          <w:tcPr>
            <w:tcW w:w="3118" w:type="dxa"/>
          </w:tcPr>
          <w:p>
            <w:pPr>
              <w:pStyle w:val="nTable"/>
              <w:spacing w:after="40"/>
            </w:pPr>
            <w:r>
              <w:rPr>
                <w:i/>
              </w:rPr>
              <w:t xml:space="preserve">Consumer Protection Regulations Amendment Regulations 2019 </w:t>
            </w:r>
            <w:r>
              <w:t>Pt. 6</w:t>
            </w:r>
          </w:p>
        </w:tc>
        <w:tc>
          <w:tcPr>
            <w:tcW w:w="1276" w:type="dxa"/>
          </w:tcPr>
          <w:p>
            <w:pPr>
              <w:pStyle w:val="nTable"/>
              <w:spacing w:after="40"/>
            </w:pPr>
            <w:r>
              <w:t>24 Dec 2019 p. 4416</w:t>
            </w:r>
            <w:r>
              <w:noBreakHyphen/>
              <w:t>20</w:t>
            </w:r>
          </w:p>
        </w:tc>
        <w:tc>
          <w:tcPr>
            <w:tcW w:w="2693" w:type="dxa"/>
          </w:tcPr>
          <w:p>
            <w:pPr>
              <w:pStyle w:val="nTable"/>
              <w:spacing w:after="40"/>
            </w:pPr>
            <w:r>
              <w:t xml:space="preserve">1 Jan 2020 (see r. 2(b) and </w:t>
            </w:r>
            <w:r>
              <w:rPr>
                <w:i/>
              </w:rPr>
              <w:t xml:space="preserve">Gazette </w:t>
            </w:r>
            <w:r>
              <w:t>24 Dec 2019 p. 4415)</w:t>
            </w:r>
          </w:p>
        </w:tc>
      </w:tr>
      <w:tr>
        <w:tc>
          <w:tcPr>
            <w:tcW w:w="3118" w:type="dxa"/>
          </w:tcPr>
          <w:p>
            <w:pPr>
              <w:pStyle w:val="nTable"/>
              <w:spacing w:after="40"/>
              <w:rPr>
                <w:i/>
              </w:rPr>
            </w:pPr>
            <w:r>
              <w:rPr>
                <w:i/>
              </w:rPr>
              <w:t>Commerce Regulations Amendment (Strata Titles) Regulations 2019</w:t>
            </w:r>
            <w:r>
              <w:t xml:space="preserve"> Pt. 6</w:t>
            </w:r>
          </w:p>
        </w:tc>
        <w:tc>
          <w:tcPr>
            <w:tcW w:w="1276" w:type="dxa"/>
          </w:tcPr>
          <w:p>
            <w:pPr>
              <w:pStyle w:val="nTable"/>
              <w:spacing w:after="40"/>
            </w:pPr>
            <w:r>
              <w:t>31 Dec 2019 p. 4637</w:t>
            </w:r>
            <w:r>
              <w:noBreakHyphen/>
              <w:t>46</w:t>
            </w:r>
          </w:p>
        </w:tc>
        <w:tc>
          <w:tcPr>
            <w:tcW w:w="2693" w:type="dxa"/>
          </w:tcPr>
          <w:p>
            <w:pPr>
              <w:pStyle w:val="nTable"/>
              <w:spacing w:after="40"/>
            </w:pPr>
            <w:r>
              <w:t>1 May 2020 (see r. 2(b) and SL 2020/39 cl. 2)</w:t>
            </w:r>
          </w:p>
        </w:tc>
      </w:tr>
      <w:tr>
        <w:tc>
          <w:tcPr>
            <w:tcW w:w="3118" w:type="dxa"/>
          </w:tcPr>
          <w:p>
            <w:pPr>
              <w:pStyle w:val="nTable"/>
              <w:spacing w:after="40"/>
              <w:rPr>
                <w:i/>
              </w:rPr>
            </w:pPr>
            <w:r>
              <w:rPr>
                <w:i/>
              </w:rPr>
              <w:t>Commerce Regulations Amendment (Infringement Notices) Regulations 2020</w:t>
            </w:r>
            <w:r>
              <w:t xml:space="preserve"> Pt. 25</w:t>
            </w:r>
          </w:p>
        </w:tc>
        <w:tc>
          <w:tcPr>
            <w:tcW w:w="1276" w:type="dxa"/>
          </w:tcPr>
          <w:p>
            <w:pPr>
              <w:pStyle w:val="nTable"/>
              <w:spacing w:after="40"/>
            </w:pPr>
            <w:r>
              <w:t>SL 2020/163 25 Sep 2020</w:t>
            </w:r>
          </w:p>
        </w:tc>
        <w:tc>
          <w:tcPr>
            <w:tcW w:w="2693" w:type="dxa"/>
          </w:tcPr>
          <w:p>
            <w:pPr>
              <w:pStyle w:val="nTable"/>
              <w:spacing w:after="40"/>
            </w:pPr>
            <w:r>
              <w:t>29 Sep 2020 (see r. 2(b) and SL 2020/159 cl. 2(a))</w:t>
            </w:r>
          </w:p>
        </w:tc>
      </w:tr>
      <w:tr>
        <w:trPr>
          <w:ins w:id="240" w:author="Master Repository Process" w:date="2021-09-12T17:43:00Z"/>
        </w:trPr>
        <w:tc>
          <w:tcPr>
            <w:tcW w:w="3118" w:type="dxa"/>
            <w:tcBorders>
              <w:bottom w:val="single" w:sz="4" w:space="0" w:color="auto"/>
            </w:tcBorders>
          </w:tcPr>
          <w:p>
            <w:pPr>
              <w:pStyle w:val="nTable"/>
              <w:spacing w:after="40"/>
              <w:rPr>
                <w:ins w:id="241" w:author="Master Repository Process" w:date="2021-09-12T17:43:00Z"/>
                <w:i/>
              </w:rPr>
            </w:pPr>
            <w:ins w:id="242" w:author="Master Repository Process" w:date="2021-09-12T17:43:00Z">
              <w:r>
                <w:rPr>
                  <w:i/>
                </w:rPr>
                <w:t>Commerce Regulations Amendment (COVID</w:t>
              </w:r>
              <w:r>
                <w:rPr>
                  <w:i/>
                </w:rPr>
                <w:noBreakHyphen/>
                <w:t xml:space="preserve">19 Response) Regulations (No. 2) 2020 </w:t>
              </w:r>
              <w:r>
                <w:t>Pt. 17</w:t>
              </w:r>
            </w:ins>
          </w:p>
        </w:tc>
        <w:tc>
          <w:tcPr>
            <w:tcW w:w="1276" w:type="dxa"/>
            <w:tcBorders>
              <w:bottom w:val="single" w:sz="4" w:space="0" w:color="auto"/>
            </w:tcBorders>
          </w:tcPr>
          <w:p>
            <w:pPr>
              <w:pStyle w:val="nTable"/>
              <w:spacing w:after="40"/>
              <w:rPr>
                <w:ins w:id="243" w:author="Master Repository Process" w:date="2021-09-12T17:43:00Z"/>
              </w:rPr>
            </w:pPr>
            <w:ins w:id="244" w:author="Master Repository Process" w:date="2021-09-12T17:43:00Z">
              <w:r>
                <w:t>SL 2020/196 27 Oct 2020</w:t>
              </w:r>
            </w:ins>
          </w:p>
        </w:tc>
        <w:tc>
          <w:tcPr>
            <w:tcW w:w="2693" w:type="dxa"/>
            <w:tcBorders>
              <w:bottom w:val="single" w:sz="4" w:space="0" w:color="auto"/>
            </w:tcBorders>
          </w:tcPr>
          <w:p>
            <w:pPr>
              <w:pStyle w:val="nTable"/>
              <w:spacing w:after="40"/>
              <w:rPr>
                <w:ins w:id="245" w:author="Master Repository Process" w:date="2021-09-12T17:43:00Z"/>
              </w:rPr>
            </w:pPr>
            <w:ins w:id="246" w:author="Master Repository Process" w:date="2021-09-12T17:43:00Z">
              <w:r>
                <w:t>28 Oct 2020 (see r. 2(b))</w:t>
              </w:r>
            </w:ins>
          </w:p>
        </w:tc>
      </w:tr>
    </w:tbl>
    <w:p>
      <w:pPr>
        <w:pStyle w:val="nHeading3"/>
      </w:pPr>
      <w:bookmarkStart w:id="247" w:name="_Toc54596484"/>
      <w:bookmarkStart w:id="248" w:name="_Toc51847128"/>
      <w:r>
        <w:t>Other notes</w:t>
      </w:r>
      <w:bookmarkEnd w:id="247"/>
      <w:bookmarkEnd w:id="248"/>
    </w:p>
    <w:p>
      <w:pPr>
        <w:pStyle w:val="nNote"/>
        <w:keepNext/>
        <w:keepLines/>
        <w:spacing w:before="160"/>
      </w:pPr>
      <w:r>
        <w:rPr>
          <w:vertAlign w:val="superscript"/>
        </w:rPr>
        <w:t>1</w:t>
      </w:r>
      <w:r>
        <w:tab/>
        <w:t xml:space="preserve">Schedule 2 clause 2(fa) was deleted by the </w:t>
      </w:r>
      <w:r>
        <w:rPr>
          <w:i/>
        </w:rPr>
        <w:t>Personal Property Securities (Consequential Repeals and Amendments) Act 2011</w:t>
      </w:r>
      <w:r>
        <w:t xml:space="preserve"> s. 59.</w:t>
      </w:r>
    </w:p>
    <w:p>
      <w:pPr>
        <w:pStyle w:val="nNote"/>
        <w:keepNext/>
        <w:keepLines/>
      </w:pPr>
      <w:r>
        <w:rPr>
          <w:vertAlign w:val="superscript"/>
        </w:rPr>
        <w:t>2</w:t>
      </w:r>
      <w:r>
        <w:tab/>
        <w:t xml:space="preserve">Repealed by the </w:t>
      </w:r>
      <w:r>
        <w:rPr>
          <w:i/>
        </w:rPr>
        <w:t xml:space="preserve">Personal Property Securities (Consequential Repeals and Amendments) Act 2011 </w:t>
      </w:r>
      <w:r>
        <w:t>s. 32(1).</w:t>
      </w:r>
    </w:p>
    <w:p>
      <w:pPr>
        <w:pStyle w:val="nNote"/>
      </w:pPr>
      <w:r>
        <w:rPr>
          <w:vertAlign w:val="superscript"/>
        </w:rPr>
        <w:t>3</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Note"/>
        <w:keepNext/>
        <w:keepLines/>
      </w:pPr>
      <w:r>
        <w:rPr>
          <w:vertAlign w:val="superscript"/>
        </w:rPr>
        <w:t>4</w:t>
      </w:r>
      <w:r>
        <w:tab/>
        <w:t xml:space="preserve">The </w:t>
      </w:r>
      <w:r>
        <w:rPr>
          <w:i/>
        </w:rPr>
        <w:t>Settlement Agents Amendment Regulations (No. 2) 2004</w:t>
      </w:r>
      <w:r>
        <w:t xml:space="preserve"> r. 4 (as amended in </w:t>
      </w:r>
      <w:r>
        <w:rPr>
          <w:i/>
        </w:rPr>
        <w:t>Gazette</w:t>
      </w:r>
      <w:r>
        <w:t xml:space="preserve"> 21 Jan 2005 p. 258 and 16 Jun 2006 p. 2122) reads as follows:</w:t>
      </w:r>
    </w:p>
    <w:p>
      <w:pPr>
        <w:pStyle w:val="BlankOpen"/>
      </w:pPr>
    </w:p>
    <w:p>
      <w:pPr>
        <w:pStyle w:val="nzHeading5"/>
        <w:spacing w:before="0"/>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Gazette 21 Jan 2005 p. 258; 16 Jun 2006 p. 2122.]</w:t>
      </w:r>
    </w:p>
    <w:p>
      <w:pPr>
        <w:pStyle w:val="BlankClose"/>
      </w:pPr>
    </w:p>
    <w:p>
      <w:pPr>
        <w:pStyle w:val="nNote"/>
        <w:keepNext/>
        <w:keepLines/>
      </w:pPr>
      <w:r>
        <w:rPr>
          <w:vertAlign w:val="superscript"/>
        </w:rPr>
        <w:t>5</w:t>
      </w:r>
      <w:r>
        <w:rPr>
          <w:vertAlign w:val="superscript"/>
        </w:rPr>
        <w:tab/>
      </w:r>
      <w:r>
        <w:t xml:space="preserve">The </w:t>
      </w:r>
      <w:r>
        <w:rPr>
          <w:i/>
          <w:iCs/>
        </w:rPr>
        <w:t>Settlement Agents Amendment Regulations (No. 2) 2008</w:t>
      </w:r>
      <w:r>
        <w:t xml:space="preserve"> were published on 23 Dec 2008 p. 5469</w:t>
      </w:r>
      <w:r>
        <w:noBreakHyphen/>
        <w:t>70 and again on 30 Dec 2008 p. 5640-1. The publication of 30 Dec 2008 has no effect.</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49" w:name="Compilation"/>
    <w:bookmarkEnd w:id="24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0" w:name="Coversheet"/>
    <w:bookmarkEnd w:id="25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bl>
  <w:p>
    <w:pPr>
      <w:pStyle w:val="Header"/>
      <w:pBdr>
        <w:top w:val="single" w:sz="4" w:space="1" w:color="auto"/>
      </w:pBdr>
    </w:pPr>
    <w:bookmarkStart w:id="231" w:name="Schedule"/>
    <w:bookmarkEnd w:id="23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0A5E0E2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022151050"/>
    <w:docVar w:name="WAFER_20140115161413" w:val="RemoveTocBookmarks,RemoveUnusedBookmarks,RemoveLanguageTags,UsedStyles,ResetPageSize,UpdateArrangement"/>
    <w:docVar w:name="WAFER_20140115161413_GUID" w:val="2a2a1c8f-b7aa-47f7-9735-61b0704d0644"/>
    <w:docVar w:name="WAFER_20140115164656" w:val="RemoveTocBookmarks,RunningHeaders"/>
    <w:docVar w:name="WAFER_20140115164656_GUID" w:val="4e53966e-06f2-4577-83ca-4154d3cdf681"/>
    <w:docVar w:name="WAFER_20141118101411" w:val="RemoveTocBookmarks,RemoveUnusedBookmarks,RemoveLanguageTags,UsedStyles,ResetPageSize"/>
    <w:docVar w:name="WAFER_20141118101411_GUID" w:val="3683a192-16b1-4d43-a293-5cc8c50be88f"/>
    <w:docVar w:name="WAFER_20141118101630" w:val="RemoveTocBookmarks,RemoveUnusedBookmarks,RemoveLanguageTags,UsedStyles,ResetPageSize,UpdateArrangement"/>
    <w:docVar w:name="WAFER_20141118101630_GUID" w:val="2aa23fef-d945-4425-b817-a8352153c55c"/>
    <w:docVar w:name="WAFER_20150630095741" w:val="ResetPageSize,UpdateArrangement,UpdateNTable"/>
    <w:docVar w:name="WAFER_20150630095741_GUID" w:val="177b6e92-fb66-4664-8a06-d661d9f1b07e"/>
    <w:docVar w:name="WAFER_20151110162109" w:val="UpdateStyles,UsedStyles"/>
    <w:docVar w:name="WAFER_20151110162109_GUID" w:val="906d7b4d-da03-4dd9-ae1d-97b1fa47785e"/>
    <w:docVar w:name="WAFER_20160630121224" w:val="RemoveTocBookmarks,RemoveUnusedBookmarks,RemoveLanguageTags,UsedStyles,ResetPageSize"/>
    <w:docVar w:name="WAFER_20160630121224_GUID" w:val="b0445701-9108-4f93-b320-27f85c49a50c"/>
    <w:docVar w:name="WAFER_20160803154152" w:val="RemoveTocBookmarks,RemoveUnusedBookmarks,RemoveLanguageTags,UsedStyles,ResetPageSize,RemoveCustomizations"/>
    <w:docVar w:name="WAFER_20160803154152_GUID" w:val="9830bb2f-d296-489c-92ca-b5529c7792a5"/>
    <w:docVar w:name="WAFER_20160927165832" w:val="RemoveTocBookmarks,RemoveUnusedBookmarks,RemoveLanguageTags,UsedStyles,RemoveTrackChanges"/>
    <w:docVar w:name="WAFER_20160927165832_GUID" w:val="5a207fee-31c6-4319-bba9-5f1e87c98364"/>
    <w:docVar w:name="WAFER_20160927165846" w:val="RemoveTocBookmarks,RemoveLanguageTags,RemoveTrackChanges,RunningHeaders"/>
    <w:docVar w:name="WAFER_20160927165846_GUID" w:val="0a3e97e3-a324-4394-8d14-3457f7df9159"/>
    <w:docVar w:name="WAFER_20190618102813" w:val="RemoveTocBookmarks,RemoveUnusedBookmarks,RemoveLanguageTags,ResetPageSize,RunningHeaders,UpdateStyles,UsedStyles"/>
    <w:docVar w:name="WAFER_20190618102813_GUID" w:val="136a7280-19c8-4435-9f30-5f9c368e5eee"/>
    <w:docVar w:name="WAFER_20190619143047" w:val="RemoveTocBookmarks,RemoveUnusedBookmarks,RemoveLanguageTags,ResetPageSize,RunningHeaders,UpdateStyles,UsedStyles"/>
    <w:docVar w:name="WAFER_20190619143047_GUID" w:val="5d71c170-275e-42b8-8189-211e95be7cc4"/>
    <w:docVar w:name="WAFER_20191223141041" w:val="RemoveTocBookmarks,RemoveUnusedBookmarks,RemoveLanguageTags,ResetPageSize,RunningHeaders,UpdateStyles,UsedStyles"/>
    <w:docVar w:name="WAFER_20191223141041_GUID" w:val="6ba4ec9c-5557-4fab-b4c3-8be5c5656a4b"/>
    <w:docVar w:name="WAFER_2020021110571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5715_GUID" w:val="de211a8e-69a0-4c2f-88fe-78040776c783"/>
    <w:docVar w:name="WAFER_20200417141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141342_GUID" w:val="e4719898-4f8d-466b-9af3-c053dee0d5f0"/>
    <w:docVar w:name="WAFER_202004200932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248_GUID" w:val="2e38d1e8-5220-459e-a3a3-4e304286127d"/>
    <w:docVar w:name="WAFER_20200922140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0818_GUID" w:val="1b65a201-debd-4b2f-829d-57d97ea1e1bd"/>
    <w:docVar w:name="WAFER_202010221510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2151050_GUID" w:val="c3ea7f3a-96f7-4d64-84fa-c58ee41980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6EF042F-EB7E-4848-9192-3B2879EA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MiscellaneousBody">
    <w:name w:val="nzMiscellaneous Body"/>
    <w:basedOn w:val="zMiscellaneousBody"/>
    <w:pPr>
      <w:spacing w:before="80" w:line="240" w:lineRule="auto"/>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50840">
      <w:bodyDiv w:val="1"/>
      <w:marLeft w:val="0"/>
      <w:marRight w:val="0"/>
      <w:marTop w:val="0"/>
      <w:marBottom w:val="0"/>
      <w:divBdr>
        <w:top w:val="none" w:sz="0" w:space="0" w:color="auto"/>
        <w:left w:val="none" w:sz="0" w:space="0" w:color="auto"/>
        <w:bottom w:val="none" w:sz="0" w:space="0" w:color="auto"/>
        <w:right w:val="none" w:sz="0" w:space="0" w:color="auto"/>
      </w:divBdr>
    </w:div>
    <w:div w:id="540173523">
      <w:bodyDiv w:val="1"/>
      <w:marLeft w:val="0"/>
      <w:marRight w:val="0"/>
      <w:marTop w:val="0"/>
      <w:marBottom w:val="0"/>
      <w:divBdr>
        <w:top w:val="none" w:sz="0" w:space="0" w:color="auto"/>
        <w:left w:val="none" w:sz="0" w:space="0" w:color="auto"/>
        <w:bottom w:val="none" w:sz="0" w:space="0" w:color="auto"/>
        <w:right w:val="none" w:sz="0" w:space="0" w:color="auto"/>
      </w:divBdr>
    </w:div>
    <w:div w:id="781074390">
      <w:bodyDiv w:val="1"/>
      <w:marLeft w:val="0"/>
      <w:marRight w:val="0"/>
      <w:marTop w:val="0"/>
      <w:marBottom w:val="0"/>
      <w:divBdr>
        <w:top w:val="none" w:sz="0" w:space="0" w:color="auto"/>
        <w:left w:val="none" w:sz="0" w:space="0" w:color="auto"/>
        <w:bottom w:val="none" w:sz="0" w:space="0" w:color="auto"/>
        <w:right w:val="none" w:sz="0" w:space="0" w:color="auto"/>
      </w:divBdr>
    </w:div>
    <w:div w:id="16950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B1612-BCE5-44F8-8878-843B10D97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8088</Words>
  <Characters>39070</Characters>
  <Application>Microsoft Office Word</Application>
  <DocSecurity>0</DocSecurity>
  <Lines>1395</Lines>
  <Paragraphs>857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07-h0-00 - 07-i0-00</dc:title>
  <dc:subject/>
  <dc:creator/>
  <cp:keywords/>
  <dc:description/>
  <cp:lastModifiedBy>Master Repository Process</cp:lastModifiedBy>
  <cp:revision>2</cp:revision>
  <cp:lastPrinted>2016-11-04T01:14:00Z</cp:lastPrinted>
  <dcterms:created xsi:type="dcterms:W3CDTF">2021-09-12T09:43:00Z</dcterms:created>
  <dcterms:modified xsi:type="dcterms:W3CDTF">2021-09-12T09:43:00Z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ReprintedAsAt">
    <vt:filetime>2016-10-13T16:00:00Z</vt:filetime>
  </property>
  <property fmtid="{D5CDD505-2E9C-101B-9397-08002B2CF9AE}" pid="6" name="ReprintNo">
    <vt:lpwstr>7</vt:lpwstr>
  </property>
  <property fmtid="{D5CDD505-2E9C-101B-9397-08002B2CF9AE}" pid="7" name="CommencementDate">
    <vt:lpwstr>20201028</vt:lpwstr>
  </property>
  <property fmtid="{D5CDD505-2E9C-101B-9397-08002B2CF9AE}" pid="8" name="FromSuffix">
    <vt:lpwstr>07-h0-00</vt:lpwstr>
  </property>
  <property fmtid="{D5CDD505-2E9C-101B-9397-08002B2CF9AE}" pid="9" name="FromAsAtDate">
    <vt:lpwstr>29 Sep 2020</vt:lpwstr>
  </property>
  <property fmtid="{D5CDD505-2E9C-101B-9397-08002B2CF9AE}" pid="10" name="ToSuffix">
    <vt:lpwstr>07-i0-00</vt:lpwstr>
  </property>
  <property fmtid="{D5CDD505-2E9C-101B-9397-08002B2CF9AE}" pid="11" name="ToAsAtDate">
    <vt:lpwstr>28 Oct 2020</vt:lpwstr>
  </property>
</Properties>
</file>