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08-m0-00</w:t>
      </w:r>
      <w:r>
        <w:fldChar w:fldCharType="end"/>
      </w:r>
      <w:r>
        <w:t>] and [</w:t>
      </w:r>
      <w:r>
        <w:fldChar w:fldCharType="begin"/>
      </w:r>
      <w:r>
        <w:instrText xml:space="preserve"> DocProperty ToAsAtDate</w:instrText>
      </w:r>
      <w:r>
        <w:fldChar w:fldCharType="separate"/>
      </w:r>
      <w:r>
        <w:t>31 Oct 2020</w:t>
      </w:r>
      <w:r>
        <w:fldChar w:fldCharType="end"/>
      </w:r>
      <w:r>
        <w:t xml:space="preserve">, </w:t>
      </w:r>
      <w:r>
        <w:fldChar w:fldCharType="begin"/>
      </w:r>
      <w:r>
        <w:instrText xml:space="preserve"> DocProperty ToSuffix</w:instrText>
      </w:r>
      <w:r>
        <w:fldChar w:fldCharType="separate"/>
      </w:r>
      <w:r>
        <w:t>08-n0-00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54770429"/>
      <w:bookmarkStart w:id="2" w:name="_Toc5459529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54770430"/>
      <w:bookmarkStart w:id="5" w:name="_Toc54595300"/>
      <w:r>
        <w:rPr>
          <w:rStyle w:val="CharSectno"/>
        </w:rPr>
        <w:t>2</w:t>
      </w:r>
      <w:r>
        <w:rPr>
          <w:snapToGrid w:val="0"/>
        </w:rPr>
        <w:t>.</w:t>
      </w:r>
      <w:r>
        <w:rPr>
          <w:snapToGrid w:val="0"/>
        </w:rPr>
        <w:tab/>
        <w:t>Terms used</w:t>
      </w:r>
      <w:bookmarkEnd w:id="4"/>
      <w:bookmarkEnd w:id="5"/>
    </w:p>
    <w:p>
      <w:pPr>
        <w:pStyle w:val="Subsection"/>
        <w:rPr>
          <w:snapToGrid w:val="0"/>
        </w:rPr>
      </w:pPr>
      <w:r>
        <w:tab/>
      </w:r>
      <w:ins w:id="6" w:author="Master Repository Process" w:date="2021-09-12T15:23:00Z">
        <w:r>
          <w:t>(1)</w:t>
        </w:r>
      </w:ins>
      <w:r>
        <w:tab/>
        <w:t>In these regulations,</w:t>
      </w:r>
      <w:r>
        <w:rPr>
          <w:snapToGrid w:val="0"/>
        </w:rPr>
        <w:t xml:space="preserve">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p>
    <w:p>
      <w:pPr>
        <w:pStyle w:val="Defpara"/>
      </w:pPr>
      <w:r>
        <w:tab/>
        <w:t>(b)</w:t>
      </w:r>
      <w:r>
        <w:tab/>
        <w:t>ending on 31 March 2021;</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keepLines/>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rPr>
          <w:ins w:id="7" w:author="Master Repository Process" w:date="2021-09-12T15:23:00Z"/>
        </w:rPr>
      </w:pPr>
      <w:ins w:id="8" w:author="Master Repository Process" w:date="2021-09-12T15:23:00Z">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ins>
    </w:p>
    <w:p>
      <w:pPr>
        <w:pStyle w:val="Defstart"/>
        <w:rPr>
          <w:ins w:id="9" w:author="Master Repository Process" w:date="2021-09-12T15:23:00Z"/>
        </w:rPr>
      </w:pPr>
      <w:ins w:id="10" w:author="Master Repository Process" w:date="2021-09-12T15:23:00Z">
        <w:r>
          <w:tab/>
        </w:r>
        <w:r>
          <w:rPr>
            <w:rStyle w:val="CharDefText"/>
          </w:rPr>
          <w:t>restricted certificate (sales)</w:t>
        </w:r>
        <w:r>
          <w:t xml:space="preserve"> means a certificate of registration that is subject to a special condition restricting the sales representative to sales transactions only;</w:t>
        </w:r>
      </w:ins>
    </w:p>
    <w:p>
      <w:pPr>
        <w:pStyle w:val="Defstart"/>
        <w:rPr>
          <w:ins w:id="11" w:author="Master Repository Process" w:date="2021-09-12T15:23:00Z"/>
        </w:rPr>
      </w:pPr>
      <w:ins w:id="12" w:author="Master Repository Process" w:date="2021-09-12T15:23:00Z">
        <w:r>
          <w:tab/>
        </w:r>
        <w:r>
          <w:rPr>
            <w:rStyle w:val="CharDefText"/>
          </w:rPr>
          <w:t>unrestricted certificate</w:t>
        </w:r>
        <w:r>
          <w:t xml:space="preserve"> means a certificate of registration that is neither a restricted certificate (property management) nor a restricted certificate (sales);</w:t>
        </w:r>
      </w:ins>
    </w:p>
    <w:p>
      <w:pPr>
        <w:pStyle w:val="Defstart"/>
      </w:pPr>
      <w:r>
        <w:tab/>
      </w:r>
      <w:r>
        <w:rPr>
          <w:rStyle w:val="CharDefText"/>
        </w:rPr>
        <w:t>working day</w:t>
      </w:r>
      <w:r>
        <w:t xml:space="preserve"> means a day that is not a Saturday, Sunday, public holiday or public service holiday.</w:t>
      </w:r>
    </w:p>
    <w:p>
      <w:pPr>
        <w:pStyle w:val="Subsection"/>
        <w:rPr>
          <w:ins w:id="13" w:author="Master Repository Process" w:date="2021-09-12T15:23:00Z"/>
        </w:rPr>
      </w:pPr>
      <w:ins w:id="14" w:author="Master Repository Process" w:date="2021-09-12T15:23:00Z">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ins>
    </w:p>
    <w:p>
      <w:pPr>
        <w:pStyle w:val="Subsection"/>
        <w:rPr>
          <w:ins w:id="15" w:author="Master Repository Process" w:date="2021-09-12T15:23:00Z"/>
        </w:rPr>
      </w:pPr>
      <w:ins w:id="16" w:author="Master Repository Process" w:date="2021-09-12T15:23:00Z">
        <w:r>
          <w:tab/>
          <w:t>(3)</w:t>
        </w:r>
        <w:r>
          <w:tab/>
          <w:t>In these regulations a reference to a registered qualification, a training package or a module of a training package is a reference to a registered qualification, training package or module of a training package that is —</w:t>
        </w:r>
      </w:ins>
    </w:p>
    <w:p>
      <w:pPr>
        <w:pStyle w:val="Indenta"/>
        <w:rPr>
          <w:ins w:id="17" w:author="Master Repository Process" w:date="2021-09-12T15:23:00Z"/>
        </w:rPr>
      </w:pPr>
      <w:ins w:id="18" w:author="Master Repository Process" w:date="2021-09-12T15:23:00Z">
        <w:r>
          <w:tab/>
          <w:t>(a)</w:t>
        </w:r>
        <w:r>
          <w:tab/>
          <w:t>recorded on the National Register on Vocational Education and Training managed by the Department of Education, Skills and Employment of the Commonwealth; and</w:t>
        </w:r>
      </w:ins>
    </w:p>
    <w:p>
      <w:pPr>
        <w:pStyle w:val="Indenta"/>
        <w:rPr>
          <w:ins w:id="19" w:author="Master Repository Process" w:date="2021-09-12T15:23:00Z"/>
        </w:rPr>
      </w:pPr>
      <w:ins w:id="20" w:author="Master Repository Process" w:date="2021-09-12T15:23:00Z">
        <w:r>
          <w:tab/>
          <w:t>(b)</w:t>
        </w:r>
        <w:r>
          <w:tab/>
          <w:t>provided by a registered training provider.</w:t>
        </w:r>
      </w:ins>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w:t>
      </w:r>
      <w:del w:id="21" w:author="Master Repository Process" w:date="2021-09-12T15:23:00Z">
        <w:r>
          <w:delText>56</w:delText>
        </w:r>
      </w:del>
      <w:ins w:id="22" w:author="Master Repository Process" w:date="2021-09-12T15:23:00Z">
        <w:r>
          <w:t>56; SL 2020/209 r. 4</w:t>
        </w:r>
      </w:ins>
      <w:r>
        <w:t>.]</w:t>
      </w:r>
    </w:p>
    <w:p>
      <w:pPr>
        <w:pStyle w:val="Ednotesection"/>
      </w:pPr>
      <w:r>
        <w:t>[</w:t>
      </w:r>
      <w:r>
        <w:rPr>
          <w:b/>
        </w:rPr>
        <w:t>3.</w:t>
      </w:r>
      <w:r>
        <w:tab/>
        <w:t>Deleted: Gazette 30 Jun 2011 p. 2669.]</w:t>
      </w:r>
    </w:p>
    <w:p>
      <w:pPr>
        <w:pStyle w:val="Heading5"/>
      </w:pPr>
      <w:bookmarkStart w:id="23" w:name="_Toc54770431"/>
      <w:bookmarkStart w:id="24" w:name="_Toc54595301"/>
      <w:r>
        <w:rPr>
          <w:rStyle w:val="CharSectno"/>
        </w:rPr>
        <w:t>3A</w:t>
      </w:r>
      <w:r>
        <w:t>.</w:t>
      </w:r>
      <w:r>
        <w:tab/>
        <w:t>Prescribed duty (Act s. 4(4)(d))</w:t>
      </w:r>
      <w:bookmarkEnd w:id="23"/>
      <w:bookmarkEnd w:id="24"/>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25" w:name="_Toc54770432"/>
      <w:bookmarkStart w:id="26" w:name="_Toc54595302"/>
      <w:r>
        <w:rPr>
          <w:rStyle w:val="CharSectno"/>
        </w:rPr>
        <w:t>4</w:t>
      </w:r>
      <w:r>
        <w:t>.</w:t>
      </w:r>
      <w:r>
        <w:tab/>
        <w:t>Fees (Sch. 1)</w:t>
      </w:r>
      <w:bookmarkEnd w:id="25"/>
      <w:bookmarkEnd w:id="2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27" w:name="_Toc54770433"/>
      <w:bookmarkStart w:id="28" w:name="_Toc54595303"/>
      <w:r>
        <w:rPr>
          <w:rStyle w:val="CharSectno"/>
        </w:rPr>
        <w:t>4A</w:t>
      </w:r>
      <w:r>
        <w:rPr>
          <w:snapToGrid w:val="0"/>
        </w:rPr>
        <w:t>.</w:t>
      </w:r>
      <w:r>
        <w:rPr>
          <w:snapToGrid w:val="0"/>
        </w:rPr>
        <w:tab/>
        <w:t xml:space="preserve">Holding </w:t>
      </w:r>
      <w:r>
        <w:t>fee</w:t>
      </w:r>
      <w:bookmarkEnd w:id="27"/>
      <w:bookmarkEnd w:id="2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pPr>
      <w:bookmarkStart w:id="29" w:name="_Toc54770434"/>
      <w:bookmarkStart w:id="30" w:name="_Toc54595304"/>
      <w:r>
        <w:rPr>
          <w:rStyle w:val="CharSectno"/>
        </w:rPr>
        <w:t>4AAA</w:t>
      </w:r>
      <w:r>
        <w:t>.</w:t>
      </w:r>
      <w:r>
        <w:tab/>
        <w:t>Refund of fees in response to COVID</w:t>
      </w:r>
      <w:r>
        <w:noBreakHyphen/>
        <w:t>19 pandemic</w:t>
      </w:r>
      <w:bookmarkEnd w:id="29"/>
      <w:bookmarkEnd w:id="3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a part of a fee that has been refunded under regulation 4A(3).</w:t>
      </w:r>
    </w:p>
    <w:p>
      <w:pPr>
        <w:pStyle w:val="Footnotesection"/>
      </w:pPr>
      <w:r>
        <w:tab/>
        <w:t>[Regulation 4AAA inserted: SL 2020/196 r. 57.]</w:t>
      </w:r>
    </w:p>
    <w:p>
      <w:pPr>
        <w:pStyle w:val="Heading5"/>
      </w:pPr>
      <w:bookmarkStart w:id="31" w:name="_Toc54770435"/>
      <w:bookmarkStart w:id="32" w:name="_Toc54595305"/>
      <w:r>
        <w:rPr>
          <w:rStyle w:val="CharSectno"/>
        </w:rPr>
        <w:t>4AA</w:t>
      </w:r>
      <w:r>
        <w:t>.</w:t>
      </w:r>
      <w:r>
        <w:tab/>
        <w:t>CPD activities</w:t>
      </w:r>
      <w:bookmarkEnd w:id="31"/>
      <w:bookmarkEnd w:id="32"/>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keepNext/>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33" w:name="_Toc54770436"/>
      <w:bookmarkStart w:id="34" w:name="_Toc54595306"/>
      <w:r>
        <w:rPr>
          <w:rStyle w:val="CharSectno"/>
        </w:rPr>
        <w:t>4AB</w:t>
      </w:r>
      <w:r>
        <w:t>.</w:t>
      </w:r>
      <w:r>
        <w:tab/>
        <w:t>Prescribed educational requirement for licensees who are individuals (Act s. 40B)</w:t>
      </w:r>
      <w:bookmarkEnd w:id="33"/>
      <w:bookmarkEnd w:id="34"/>
    </w:p>
    <w:p>
      <w:pPr>
        <w:pStyle w:val="Subsection"/>
        <w:keepNext/>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35" w:name="_Toc54770437"/>
      <w:bookmarkStart w:id="36" w:name="_Toc54595307"/>
      <w:r>
        <w:rPr>
          <w:rStyle w:val="CharSectno"/>
        </w:rPr>
        <w:t>4AC</w:t>
      </w:r>
      <w:r>
        <w:t>.</w:t>
      </w:r>
      <w:r>
        <w:tab/>
        <w:t>Prescribed educational requirement for sales representatives (Act s. 50C)</w:t>
      </w:r>
      <w:bookmarkEnd w:id="35"/>
      <w:bookmarkEnd w:id="36"/>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37" w:name="_Toc54770438"/>
      <w:bookmarkStart w:id="38" w:name="_Toc54595308"/>
      <w:r>
        <w:rPr>
          <w:rStyle w:val="CharSectno"/>
        </w:rPr>
        <w:t>4B</w:t>
      </w:r>
      <w:r>
        <w:t>.</w:t>
      </w:r>
      <w:r>
        <w:tab/>
        <w:t>Prescribed periods (Act s. 48(1), (2) and 49(2))</w:t>
      </w:r>
      <w:bookmarkEnd w:id="37"/>
      <w:bookmarkEnd w:id="3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39" w:name="_Toc54770439"/>
      <w:bookmarkStart w:id="40" w:name="_Toc54595309"/>
      <w:r>
        <w:rPr>
          <w:rStyle w:val="CharSectno"/>
        </w:rPr>
        <w:t>6</w:t>
      </w:r>
      <w:r>
        <w:t>.</w:t>
      </w:r>
      <w:r>
        <w:tab/>
        <w:t xml:space="preserve">Prescribed examinations </w:t>
      </w:r>
      <w:ins w:id="41" w:author="Master Repository Process" w:date="2021-09-12T15:23:00Z">
        <w:r>
          <w:t xml:space="preserve">for licence applicants </w:t>
        </w:r>
      </w:ins>
      <w:r>
        <w:t>(Act</w:t>
      </w:r>
      <w:del w:id="42" w:author="Master Repository Process" w:date="2021-09-12T15:23:00Z">
        <w:r>
          <w:delText xml:space="preserve"> </w:delText>
        </w:r>
      </w:del>
      <w:ins w:id="43" w:author="Master Repository Process" w:date="2021-09-12T15:23:00Z">
        <w:r>
          <w:t> </w:t>
        </w:r>
      </w:ins>
      <w:r>
        <w:t>Sch.</w:t>
      </w:r>
      <w:del w:id="44" w:author="Master Repository Process" w:date="2021-09-12T15:23:00Z">
        <w:r>
          <w:delText xml:space="preserve"> </w:delText>
        </w:r>
      </w:del>
      <w:ins w:id="45" w:author="Master Repository Process" w:date="2021-09-12T15:23:00Z">
        <w:r>
          <w:t> </w:t>
        </w:r>
      </w:ins>
      <w:r>
        <w:t>1 cl.</w:t>
      </w:r>
      <w:del w:id="46" w:author="Master Repository Process" w:date="2021-09-12T15:23:00Z">
        <w:r>
          <w:delText xml:space="preserve"> </w:delText>
        </w:r>
      </w:del>
      <w:ins w:id="47" w:author="Master Repository Process" w:date="2021-09-12T15:23:00Z">
        <w:r>
          <w:t> </w:t>
        </w:r>
      </w:ins>
      <w:r>
        <w:t>1(a))</w:t>
      </w:r>
      <w:bookmarkEnd w:id="39"/>
      <w:bookmarkEnd w:id="40"/>
    </w:p>
    <w:p>
      <w:pPr>
        <w:pStyle w:val="Subsection"/>
      </w:pPr>
      <w:r>
        <w:tab/>
        <w:t>(1)</w:t>
      </w:r>
      <w:r>
        <w:tab/>
        <w:t xml:space="preserve">The prescribed examinations for the purposes of Schedule 1 clause 1(a) </w:t>
      </w:r>
      <w:del w:id="48" w:author="Master Repository Process" w:date="2021-09-12T15:23:00Z">
        <w:r>
          <w:delText>to</w:delText>
        </w:r>
      </w:del>
      <w:ins w:id="49" w:author="Master Repository Process" w:date="2021-09-12T15:23:00Z">
        <w:r>
          <w:t>of</w:t>
        </w:r>
      </w:ins>
      <w:r>
        <w:t xml:space="preserve"> the Act are — </w:t>
      </w:r>
    </w:p>
    <w:p>
      <w:pPr>
        <w:pStyle w:val="Indenta"/>
      </w:pPr>
      <w:r>
        <w:tab/>
        <w:t>(a)</w:t>
      </w:r>
      <w:r>
        <w:tab/>
        <w:t xml:space="preserve">the examinations required </w:t>
      </w:r>
      <w:del w:id="50" w:author="Master Repository Process" w:date="2021-09-12T15:23:00Z">
        <w:r>
          <w:delText xml:space="preserve">by the Curtin University of Technology </w:delText>
        </w:r>
      </w:del>
      <w:r>
        <w:t xml:space="preserve">to be passed for the conferral </w:t>
      </w:r>
      <w:ins w:id="51" w:author="Master Repository Process" w:date="2021-09-12T15:23:00Z">
        <w:r>
          <w:t xml:space="preserve">by Curtin University </w:t>
        </w:r>
      </w:ins>
      <w:r>
        <w:t>of any of the following degrees</w:t>
      </w:r>
      <w:ins w:id="52" w:author="Master Repository Process" w:date="2021-09-12T15:23:00Z">
        <w:r>
          <w:t xml:space="preserve"> or diplomas</w:t>
        </w:r>
      </w:ins>
      <w:r>
        <w:t xml:space="preserve">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rPr>
          <w:ins w:id="53" w:author="Master Repository Process" w:date="2021-09-12T15:23:00Z"/>
        </w:rPr>
      </w:pPr>
      <w:r>
        <w:tab/>
        <w:t>(b)</w:t>
      </w:r>
      <w:r>
        <w:tab/>
        <w:t xml:space="preserve">the examinations required </w:t>
      </w:r>
      <w:del w:id="54" w:author="Master Repository Process" w:date="2021-09-12T15:23:00Z">
        <w:r>
          <w:delText xml:space="preserve">by a </w:delText>
        </w:r>
      </w:del>
      <w:ins w:id="55" w:author="Master Repository Process" w:date="2021-09-12T15:23:00Z">
        <w:r>
          <w:t xml:space="preserve">to be passed for the conferral of a Diploma of Property Services (Agency Management) </w:t>
        </w:r>
      </w:ins>
      <w:r>
        <w:t xml:space="preserve">registered </w:t>
      </w:r>
      <w:del w:id="56" w:author="Master Repository Process" w:date="2021-09-12T15:23:00Z">
        <w:r>
          <w:delText>training provider</w:delText>
        </w:r>
      </w:del>
      <w:ins w:id="57" w:author="Master Repository Process" w:date="2021-09-12T15:23:00Z">
        <w:r>
          <w:t>qualification CPP50307; or</w:t>
        </w:r>
      </w:ins>
    </w:p>
    <w:p>
      <w:pPr>
        <w:pStyle w:val="Indenta"/>
        <w:rPr>
          <w:del w:id="58" w:author="Master Repository Process" w:date="2021-09-12T15:23:00Z"/>
        </w:rPr>
      </w:pPr>
      <w:ins w:id="59" w:author="Master Repository Process" w:date="2021-09-12T15:23:00Z">
        <w:r>
          <w:tab/>
          <w:t>(c)</w:t>
        </w:r>
        <w:r>
          <w:tab/>
          <w:t>the examinations required</w:t>
        </w:r>
      </w:ins>
      <w:r>
        <w:t xml:space="preserve"> to be passed for the conferral of a Diploma of Property </w:t>
      </w:r>
      <w:del w:id="60" w:author="Master Repository Process" w:date="2021-09-12T15:23:00Z">
        <w:r>
          <w:delText>Services (Agency Management) CPP50307.</w:delText>
        </w:r>
      </w:del>
    </w:p>
    <w:p>
      <w:pPr>
        <w:pStyle w:val="Indenta"/>
        <w:rPr>
          <w:ins w:id="61" w:author="Master Repository Process" w:date="2021-09-12T15:23:00Z"/>
        </w:rPr>
      </w:pPr>
      <w:del w:id="62" w:author="Master Repository Process" w:date="2021-09-12T15:23:00Z">
        <w:r>
          <w:tab/>
        </w:r>
      </w:del>
      <w:ins w:id="63" w:author="Master Repository Process" w:date="2021-09-12T15:23:00Z">
        <w:r>
          <w:t>(Agency Management) registered qualification CPP51119, together with any additional examinations prescribed for the applicant under subregulation </w:t>
        </w:r>
      </w:ins>
      <w:r>
        <w:t>(2</w:t>
      </w:r>
      <w:del w:id="64" w:author="Master Repository Process" w:date="2021-09-12T15:23:00Z">
        <w:r>
          <w:delText>)</w:delText>
        </w:r>
        <w:r>
          <w:tab/>
          <w:delText>In respect of a person</w:delText>
        </w:r>
      </w:del>
      <w:ins w:id="65" w:author="Master Repository Process" w:date="2021-09-12T15:23:00Z">
        <w:r>
          <w:t>); or</w:t>
        </w:r>
      </w:ins>
    </w:p>
    <w:p>
      <w:pPr>
        <w:pStyle w:val="Indenta"/>
      </w:pPr>
      <w:ins w:id="66" w:author="Master Repository Process" w:date="2021-09-12T15:23:00Z">
        <w:r>
          <w:tab/>
          <w:t>(d)</w:t>
        </w:r>
        <w:r>
          <w:tab/>
          <w:t>for an applicant</w:t>
        </w:r>
      </w:ins>
      <w:r>
        <w:t xml:space="preserve"> who was a licensee and </w:t>
      </w:r>
      <w:ins w:id="67" w:author="Master Repository Process" w:date="2021-09-12T15:23:00Z">
        <w:r>
          <w:t xml:space="preserve">who </w:t>
        </w:r>
      </w:ins>
      <w:r>
        <w:t xml:space="preserve">ceased to be licensed </w:t>
      </w:r>
      <w:del w:id="68" w:author="Master Repository Process" w:date="2021-09-12T15:23:00Z">
        <w:r>
          <w:delText>due to</w:delText>
        </w:r>
      </w:del>
      <w:ins w:id="69" w:author="Master Repository Process" w:date="2021-09-12T15:23:00Z">
        <w:r>
          <w:t>under</w:t>
        </w:r>
      </w:ins>
      <w:r>
        <w:t xml:space="preserve"> section 30(2a) of the Act</w:t>
      </w:r>
      <w:del w:id="70" w:author="Master Repository Process" w:date="2021-09-12T15:23:00Z">
        <w:r>
          <w:delText xml:space="preserve"> the prescribed examinations for the purposes of clause 1(a) of Schedule 1 to the Act also include</w:delText>
        </w:r>
      </w:del>
      <w:ins w:id="71" w:author="Master Repository Process" w:date="2021-09-12T15:23:00Z">
        <w:r>
          <w:t>,</w:t>
        </w:r>
      </w:ins>
      <w:r>
        <w:t xml:space="preserve"> the examinations which were prescribed under regulation 6 of these regulations immediately before the commencement of the </w:t>
      </w:r>
      <w:r>
        <w:rPr>
          <w:i/>
        </w:rPr>
        <w:t>Real Estate and Business Agents (General) Amendment Regulations</w:t>
      </w:r>
      <w:del w:id="72" w:author="Master Repository Process" w:date="2021-09-12T15:23:00Z">
        <w:r>
          <w:rPr>
            <w:i/>
          </w:rPr>
          <w:delText xml:space="preserve"> </w:delText>
        </w:r>
      </w:del>
      <w:ins w:id="73" w:author="Master Repository Process" w:date="2021-09-12T15:23:00Z">
        <w:r>
          <w:rPr>
            <w:i/>
          </w:rPr>
          <w:t> </w:t>
        </w:r>
      </w:ins>
      <w:r>
        <w:rPr>
          <w:i/>
        </w:rPr>
        <w:t>2003</w:t>
      </w:r>
      <w:r>
        <w:t>.</w:t>
      </w:r>
    </w:p>
    <w:p>
      <w:pPr>
        <w:pStyle w:val="Subsection"/>
        <w:rPr>
          <w:del w:id="74" w:author="Master Repository Process" w:date="2021-09-12T15:23:00Z"/>
        </w:rPr>
      </w:pPr>
      <w:del w:id="75" w:author="Master Repository Process" w:date="2021-09-12T15:23:00Z">
        <w:r>
          <w:tab/>
          <w:delText>(3)</w:delText>
        </w:r>
        <w:r>
          <w:tab/>
          <w:delTex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delText>
        </w:r>
      </w:del>
    </w:p>
    <w:p>
      <w:pPr>
        <w:pStyle w:val="Indenta"/>
        <w:rPr>
          <w:del w:id="76" w:author="Master Repository Process" w:date="2021-09-12T15:23:00Z"/>
        </w:rPr>
      </w:pPr>
      <w:del w:id="77" w:author="Master Repository Process" w:date="2021-09-12T15:23:00Z">
        <w:r>
          <w:tab/>
          <w:delText>(a)</w:delText>
        </w:r>
        <w:r>
          <w:tab/>
          <w:delText xml:space="preserve">Unit 15826 — Rural Sales; </w:delText>
        </w:r>
      </w:del>
    </w:p>
    <w:p>
      <w:pPr>
        <w:pStyle w:val="Indenta"/>
        <w:rPr>
          <w:del w:id="78" w:author="Master Repository Process" w:date="2021-09-12T15:23:00Z"/>
        </w:rPr>
      </w:pPr>
      <w:del w:id="79" w:author="Master Repository Process" w:date="2021-09-12T15:23:00Z">
        <w:r>
          <w:tab/>
          <w:delText>(b)</w:delText>
        </w:r>
        <w:r>
          <w:tab/>
          <w:delText xml:space="preserve">Unit 15825 — Selling Businesses; </w:delText>
        </w:r>
      </w:del>
    </w:p>
    <w:p>
      <w:pPr>
        <w:pStyle w:val="Indenta"/>
        <w:rPr>
          <w:del w:id="80" w:author="Master Repository Process" w:date="2021-09-12T15:23:00Z"/>
        </w:rPr>
      </w:pPr>
      <w:del w:id="81" w:author="Master Repository Process" w:date="2021-09-12T15:23:00Z">
        <w:r>
          <w:tab/>
          <w:delText>(c)</w:delText>
        </w:r>
        <w:r>
          <w:tab/>
          <w:delText>Unit 15892 — Real Estate Law.</w:delText>
        </w:r>
      </w:del>
    </w:p>
    <w:p>
      <w:pPr>
        <w:pStyle w:val="Subsection"/>
        <w:rPr>
          <w:del w:id="82" w:author="Master Repository Process" w:date="2021-09-12T15:23:00Z"/>
        </w:rPr>
      </w:pPr>
      <w:del w:id="83" w:author="Master Repository Process" w:date="2021-09-12T15:23:00Z">
        <w:r>
          <w:tab/>
          <w:delText>(4)</w:delText>
        </w:r>
        <w:r>
          <w:tab/>
          <w:delTex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delText>
        </w:r>
      </w:del>
    </w:p>
    <w:p>
      <w:pPr>
        <w:pStyle w:val="Subsection"/>
        <w:rPr>
          <w:ins w:id="84" w:author="Master Repository Process" w:date="2021-09-12T15:23:00Z"/>
        </w:rPr>
      </w:pPr>
      <w:ins w:id="85" w:author="Master Repository Process" w:date="2021-09-12T15:23:00Z">
        <w:r>
          <w:tab/>
          <w:t>(2)</w:t>
        </w:r>
        <w:r>
          <w:tab/>
          <w:t>Additional examinations are prescribed for an applicant mentioned in subregulation (1)(c) as shown in the Tables to this regulation according to the certificate of registration that the applicant holds.</w:t>
        </w:r>
      </w:ins>
    </w:p>
    <w:p>
      <w:pPr>
        <w:pStyle w:val="THeadingNAm"/>
        <w:keepLines/>
        <w:rPr>
          <w:ins w:id="86" w:author="Master Repository Process" w:date="2021-09-12T15:23:00Z"/>
        </w:rPr>
      </w:pPr>
      <w:ins w:id="87" w:author="Master Repository Process" w:date="2021-09-12T15:23:00Z">
        <w:r>
          <w:t>Table 1 — Additional prescribed examinations</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ins w:id="88" w:author="Master Repository Process" w:date="2021-09-12T15:23:00Z"/>
        </w:trPr>
        <w:tc>
          <w:tcPr>
            <w:tcW w:w="3261" w:type="dxa"/>
            <w:noWrap/>
            <w:vAlign w:val="center"/>
          </w:tcPr>
          <w:p>
            <w:pPr>
              <w:pStyle w:val="TableNAm"/>
              <w:keepNext/>
              <w:keepLines/>
              <w:jc w:val="center"/>
              <w:rPr>
                <w:ins w:id="89" w:author="Master Repository Process" w:date="2021-09-12T15:23:00Z"/>
                <w:b/>
              </w:rPr>
            </w:pPr>
            <w:ins w:id="90" w:author="Master Repository Process" w:date="2021-09-12T15:23:00Z">
              <w:r>
                <w:rPr>
                  <w:rFonts w:asciiTheme="minorHAnsi" w:eastAsiaTheme="minorHAnsi" w:hAnsiTheme="minorHAnsi" w:cstheme="minorBidi"/>
                  <w:b/>
                  <w:szCs w:val="22"/>
                </w:rPr>
                <w:br w:type="page"/>
              </w:r>
              <w:r>
                <w:rPr>
                  <w:b/>
                </w:rPr>
                <w:t>Kind of certificate held</w:t>
              </w:r>
            </w:ins>
          </w:p>
        </w:tc>
        <w:tc>
          <w:tcPr>
            <w:tcW w:w="3260" w:type="dxa"/>
            <w:noWrap/>
            <w:vAlign w:val="center"/>
          </w:tcPr>
          <w:p>
            <w:pPr>
              <w:pStyle w:val="TableNAm"/>
              <w:keepNext/>
              <w:keepLines/>
              <w:jc w:val="center"/>
              <w:rPr>
                <w:ins w:id="91" w:author="Master Repository Process" w:date="2021-09-12T15:23:00Z"/>
                <w:b/>
              </w:rPr>
            </w:pPr>
            <w:ins w:id="92" w:author="Master Repository Process" w:date="2021-09-12T15:23:00Z">
              <w:r>
                <w:rPr>
                  <w:b/>
                </w:rPr>
                <w:t>Additional prescribed examinations</w:t>
              </w:r>
            </w:ins>
          </w:p>
        </w:tc>
      </w:tr>
      <w:tr>
        <w:trPr>
          <w:ins w:id="93" w:author="Master Repository Process" w:date="2021-09-12T15:23:00Z"/>
        </w:trPr>
        <w:tc>
          <w:tcPr>
            <w:tcW w:w="3261" w:type="dxa"/>
            <w:noWrap/>
            <w:vAlign w:val="center"/>
          </w:tcPr>
          <w:p>
            <w:pPr>
              <w:pStyle w:val="TableNAm"/>
              <w:rPr>
                <w:ins w:id="94" w:author="Master Repository Process" w:date="2021-09-12T15:23:00Z"/>
                <w:sz w:val="22"/>
              </w:rPr>
            </w:pPr>
            <w:ins w:id="95" w:author="Master Repository Process" w:date="2021-09-12T15:23:00Z">
              <w:r>
                <w:rPr>
                  <w:sz w:val="22"/>
                </w:rPr>
                <w:t xml:space="preserve">Unrestricted certificate acquired by completing the qualification prescribed in regulation 6A(3)(a) </w:t>
              </w:r>
            </w:ins>
          </w:p>
        </w:tc>
        <w:tc>
          <w:tcPr>
            <w:tcW w:w="3260" w:type="dxa"/>
            <w:noWrap/>
            <w:vAlign w:val="center"/>
          </w:tcPr>
          <w:p>
            <w:pPr>
              <w:pStyle w:val="TableNAm"/>
              <w:rPr>
                <w:ins w:id="96" w:author="Master Repository Process" w:date="2021-09-12T15:23:00Z"/>
              </w:rPr>
            </w:pPr>
            <w:ins w:id="97" w:author="Master Repository Process" w:date="2021-09-12T15:23:00Z">
              <w:r>
                <w:rPr>
                  <w:sz w:val="22"/>
                </w:rPr>
                <w:t>No additional examinations</w:t>
              </w:r>
            </w:ins>
          </w:p>
        </w:tc>
      </w:tr>
      <w:tr>
        <w:trPr>
          <w:ins w:id="98" w:author="Master Repository Process" w:date="2021-09-12T15:23:00Z"/>
        </w:trPr>
        <w:tc>
          <w:tcPr>
            <w:tcW w:w="3261" w:type="dxa"/>
            <w:noWrap/>
            <w:vAlign w:val="center"/>
          </w:tcPr>
          <w:p>
            <w:pPr>
              <w:pStyle w:val="TableNAm"/>
              <w:rPr>
                <w:ins w:id="99" w:author="Master Repository Process" w:date="2021-09-12T15:23:00Z"/>
                <w:sz w:val="22"/>
              </w:rPr>
            </w:pPr>
            <w:ins w:id="100" w:author="Master Repository Process" w:date="2021-09-12T15:23:00Z">
              <w:r>
                <w:rPr>
                  <w:sz w:val="22"/>
                </w:rPr>
                <w:t>Any other unrestricted certificate</w:t>
              </w:r>
            </w:ins>
          </w:p>
        </w:tc>
        <w:tc>
          <w:tcPr>
            <w:tcW w:w="3260" w:type="dxa"/>
            <w:noWrap/>
            <w:vAlign w:val="center"/>
          </w:tcPr>
          <w:p>
            <w:pPr>
              <w:pStyle w:val="TableNAm"/>
              <w:rPr>
                <w:ins w:id="101" w:author="Master Repository Process" w:date="2021-09-12T15:23:00Z"/>
                <w:sz w:val="22"/>
              </w:rPr>
            </w:pPr>
            <w:ins w:id="102" w:author="Master Repository Process" w:date="2021-09-12T15:23:00Z">
              <w:r>
                <w:rPr>
                  <w:sz w:val="22"/>
                </w:rPr>
                <w:t>Either:</w:t>
              </w:r>
            </w:ins>
          </w:p>
          <w:p>
            <w:pPr>
              <w:pStyle w:val="TableNAm"/>
              <w:ind w:left="284" w:hanging="284"/>
              <w:rPr>
                <w:ins w:id="103" w:author="Master Repository Process" w:date="2021-09-12T15:23:00Z"/>
                <w:sz w:val="22"/>
              </w:rPr>
            </w:pPr>
            <w:ins w:id="104" w:author="Master Repository Process" w:date="2021-09-12T15:23:00Z">
              <w:r>
                <w:rPr>
                  <w:sz w:val="22"/>
                </w:rPr>
                <w:t>1.</w:t>
              </w:r>
              <w:r>
                <w:rPr>
                  <w:sz w:val="22"/>
                </w:rPr>
                <w:tab/>
                <w:t xml:space="preserve">the examinations required to be passed for successful completion of modules from the CPP Property Services Training Package listed in Table 2 to this regulation as follows — </w:t>
              </w:r>
            </w:ins>
          </w:p>
          <w:p>
            <w:pPr>
              <w:pStyle w:val="TableNAm"/>
              <w:ind w:left="738" w:hanging="454"/>
              <w:rPr>
                <w:ins w:id="105" w:author="Master Repository Process" w:date="2021-09-12T15:23:00Z"/>
                <w:sz w:val="22"/>
              </w:rPr>
            </w:pPr>
            <w:ins w:id="106" w:author="Master Repository Process" w:date="2021-09-12T15:23:00Z">
              <w:r>
                <w:rPr>
                  <w:sz w:val="22"/>
                </w:rPr>
                <w:t>(a)</w:t>
              </w:r>
              <w:r>
                <w:rPr>
                  <w:sz w:val="22"/>
                </w:rPr>
                <w:tab/>
              </w:r>
              <w:r>
                <w:rPr>
                  <w:sz w:val="22"/>
                </w:rPr>
                <w:tab/>
                <w:t>each of the modules indicated as mandatory in Column 1;</w:t>
              </w:r>
            </w:ins>
          </w:p>
          <w:p>
            <w:pPr>
              <w:pStyle w:val="TableNAm"/>
              <w:ind w:left="738" w:hanging="454"/>
              <w:rPr>
                <w:ins w:id="107" w:author="Master Repository Process" w:date="2021-09-12T15:23:00Z"/>
                <w:sz w:val="22"/>
              </w:rPr>
            </w:pPr>
            <w:ins w:id="108" w:author="Master Repository Process" w:date="2021-09-12T15:23:00Z">
              <w:r>
                <w:rPr>
                  <w:sz w:val="22"/>
                </w:rPr>
                <w:t>(b)</w:t>
              </w:r>
              <w:r>
                <w:rPr>
                  <w:sz w:val="22"/>
                </w:rPr>
                <w:tab/>
              </w:r>
              <w:r>
                <w:rPr>
                  <w:sz w:val="22"/>
                </w:rPr>
                <w:tab/>
                <w:t xml:space="preserve">any 3 of the modules indicated as elective in Column 1; </w:t>
              </w:r>
            </w:ins>
          </w:p>
          <w:p>
            <w:pPr>
              <w:pStyle w:val="TableNAm"/>
              <w:spacing w:before="80"/>
              <w:ind w:left="284" w:hanging="284"/>
              <w:rPr>
                <w:ins w:id="109" w:author="Master Repository Process" w:date="2021-09-12T15:23:00Z"/>
                <w:sz w:val="22"/>
              </w:rPr>
            </w:pPr>
            <w:ins w:id="110" w:author="Master Repository Process" w:date="2021-09-12T15:23:00Z">
              <w:r>
                <w:rPr>
                  <w:sz w:val="22"/>
                </w:rPr>
                <w:tab/>
                <w:t>or</w:t>
              </w:r>
            </w:ins>
          </w:p>
          <w:p>
            <w:pPr>
              <w:pStyle w:val="TableNAm"/>
              <w:ind w:left="284" w:hanging="284"/>
              <w:rPr>
                <w:ins w:id="111" w:author="Master Repository Process" w:date="2021-09-12T15:23:00Z"/>
                <w:sz w:val="22"/>
              </w:rPr>
            </w:pPr>
            <w:ins w:id="112" w:author="Master Repository Process" w:date="2021-09-12T15:23:00Z">
              <w:r>
                <w:rPr>
                  <w:sz w:val="22"/>
                </w:rPr>
                <w:t>2.</w:t>
              </w:r>
              <w:r>
                <w:rPr>
                  <w:sz w:val="22"/>
                </w:rPr>
                <w:tab/>
                <w:t>the examinations required to be passed for the conferral of a Certificate IV in Property Services (Real Estate) registered qualification CPP40307.</w:t>
              </w:r>
            </w:ins>
          </w:p>
        </w:tc>
      </w:tr>
      <w:tr>
        <w:trPr>
          <w:ins w:id="113" w:author="Master Repository Process" w:date="2021-09-12T15:23:00Z"/>
        </w:trPr>
        <w:tc>
          <w:tcPr>
            <w:tcW w:w="3261" w:type="dxa"/>
            <w:noWrap/>
            <w:vAlign w:val="center"/>
          </w:tcPr>
          <w:p>
            <w:pPr>
              <w:pStyle w:val="TableNAm"/>
              <w:rPr>
                <w:ins w:id="114" w:author="Master Repository Process" w:date="2021-09-12T15:23:00Z"/>
                <w:sz w:val="22"/>
              </w:rPr>
            </w:pPr>
            <w:ins w:id="115" w:author="Master Repository Process" w:date="2021-09-12T15:23:00Z">
              <w:r>
                <w:rPr>
                  <w:sz w:val="22"/>
                </w:rPr>
                <w:t>Restricted certificate (property management) </w:t>
              </w:r>
            </w:ins>
          </w:p>
        </w:tc>
        <w:tc>
          <w:tcPr>
            <w:tcW w:w="3260" w:type="dxa"/>
            <w:noWrap/>
            <w:vAlign w:val="center"/>
          </w:tcPr>
          <w:p>
            <w:pPr>
              <w:pStyle w:val="TableNAm"/>
              <w:rPr>
                <w:ins w:id="116" w:author="Master Repository Process" w:date="2021-09-12T15:23:00Z"/>
                <w:sz w:val="22"/>
              </w:rPr>
            </w:pPr>
            <w:ins w:id="117" w:author="Master Repository Process" w:date="2021-09-12T15:23:00Z">
              <w:r>
                <w:rPr>
                  <w:sz w:val="22"/>
                </w:rPr>
                <w:t>Either:</w:t>
              </w:r>
            </w:ins>
          </w:p>
          <w:p>
            <w:pPr>
              <w:pStyle w:val="TableNAm"/>
              <w:ind w:left="284" w:hanging="284"/>
              <w:rPr>
                <w:ins w:id="118" w:author="Master Repository Process" w:date="2021-09-12T15:23:00Z"/>
                <w:sz w:val="22"/>
              </w:rPr>
            </w:pPr>
            <w:ins w:id="119" w:author="Master Repository Process" w:date="2021-09-12T15:23:00Z">
              <w:r>
                <w:rPr>
                  <w:sz w:val="22"/>
                </w:rPr>
                <w:t>1.</w:t>
              </w:r>
              <w:r>
                <w:rPr>
                  <w:sz w:val="22"/>
                </w:rPr>
                <w:tab/>
                <w:t xml:space="preserve">the examinations required to be passed for successful completion of modules from the CPP Property Services Training Package listed in Table 2 to this regulation as follows — </w:t>
              </w:r>
            </w:ins>
          </w:p>
          <w:p>
            <w:pPr>
              <w:pStyle w:val="TableNAm"/>
              <w:ind w:left="738" w:hanging="454"/>
              <w:rPr>
                <w:ins w:id="120" w:author="Master Repository Process" w:date="2021-09-12T15:23:00Z"/>
                <w:sz w:val="22"/>
              </w:rPr>
            </w:pPr>
            <w:ins w:id="121" w:author="Master Repository Process" w:date="2021-09-12T15:23:00Z">
              <w:r>
                <w:rPr>
                  <w:sz w:val="22"/>
                </w:rPr>
                <w:t>(a)</w:t>
              </w:r>
              <w:r>
                <w:rPr>
                  <w:sz w:val="22"/>
                </w:rPr>
                <w:tab/>
              </w:r>
              <w:r>
                <w:rPr>
                  <w:sz w:val="22"/>
                </w:rPr>
                <w:tab/>
                <w:t>each of the modules indicated as mandatory in Column 2;</w:t>
              </w:r>
            </w:ins>
          </w:p>
          <w:p>
            <w:pPr>
              <w:pStyle w:val="TableNAm"/>
              <w:ind w:left="738" w:hanging="454"/>
              <w:rPr>
                <w:ins w:id="122" w:author="Master Repository Process" w:date="2021-09-12T15:23:00Z"/>
                <w:sz w:val="22"/>
              </w:rPr>
            </w:pPr>
            <w:ins w:id="123" w:author="Master Repository Process" w:date="2021-09-12T15:23:00Z">
              <w:r>
                <w:rPr>
                  <w:sz w:val="22"/>
                </w:rPr>
                <w:t>(b)</w:t>
              </w:r>
              <w:r>
                <w:rPr>
                  <w:sz w:val="22"/>
                </w:rPr>
                <w:tab/>
              </w:r>
              <w:r>
                <w:rPr>
                  <w:sz w:val="22"/>
                </w:rPr>
                <w:tab/>
                <w:t xml:space="preserve">any 3 of the modules indicated as elective in Column 2; </w:t>
              </w:r>
            </w:ins>
          </w:p>
          <w:p>
            <w:pPr>
              <w:pStyle w:val="TableNAm"/>
              <w:spacing w:before="80"/>
              <w:ind w:left="284" w:hanging="284"/>
              <w:rPr>
                <w:ins w:id="124" w:author="Master Repository Process" w:date="2021-09-12T15:23:00Z"/>
                <w:sz w:val="22"/>
              </w:rPr>
            </w:pPr>
            <w:ins w:id="125" w:author="Master Repository Process" w:date="2021-09-12T15:23:00Z">
              <w:r>
                <w:rPr>
                  <w:sz w:val="22"/>
                </w:rPr>
                <w:tab/>
                <w:t>or</w:t>
              </w:r>
            </w:ins>
          </w:p>
          <w:p>
            <w:pPr>
              <w:pStyle w:val="TableNAm"/>
              <w:ind w:left="284" w:hanging="284"/>
              <w:rPr>
                <w:ins w:id="126" w:author="Master Repository Process" w:date="2021-09-12T15:23:00Z"/>
                <w:sz w:val="22"/>
              </w:rPr>
            </w:pPr>
            <w:ins w:id="127" w:author="Master Repository Process" w:date="2021-09-12T15:23:00Z">
              <w:r>
                <w:rPr>
                  <w:sz w:val="22"/>
                </w:rPr>
                <w:t>2.</w:t>
              </w:r>
              <w:r>
                <w:rPr>
                  <w:sz w:val="22"/>
                </w:rPr>
                <w:tab/>
                <w:t>the examinations required to be passed for the conferral of a Certificate IV in Property Services (Real Estate) registered qualification CPP40307.</w:t>
              </w:r>
            </w:ins>
          </w:p>
        </w:tc>
      </w:tr>
      <w:tr>
        <w:trPr>
          <w:ins w:id="128" w:author="Master Repository Process" w:date="2021-09-12T15:23:00Z"/>
        </w:trPr>
        <w:tc>
          <w:tcPr>
            <w:tcW w:w="3261" w:type="dxa"/>
            <w:noWrap/>
            <w:vAlign w:val="center"/>
          </w:tcPr>
          <w:p>
            <w:pPr>
              <w:pStyle w:val="TableNAm"/>
              <w:rPr>
                <w:ins w:id="129" w:author="Master Repository Process" w:date="2021-09-12T15:23:00Z"/>
                <w:sz w:val="22"/>
              </w:rPr>
            </w:pPr>
            <w:ins w:id="130" w:author="Master Repository Process" w:date="2021-09-12T15:23:00Z">
              <w:r>
                <w:rPr>
                  <w:sz w:val="22"/>
                </w:rPr>
                <w:t>Restricted certificate (sales)</w:t>
              </w:r>
            </w:ins>
          </w:p>
        </w:tc>
        <w:tc>
          <w:tcPr>
            <w:tcW w:w="3260" w:type="dxa"/>
            <w:noWrap/>
            <w:vAlign w:val="center"/>
          </w:tcPr>
          <w:p>
            <w:pPr>
              <w:pStyle w:val="TableNAm"/>
              <w:rPr>
                <w:ins w:id="131" w:author="Master Repository Process" w:date="2021-09-12T15:23:00Z"/>
                <w:sz w:val="22"/>
              </w:rPr>
            </w:pPr>
            <w:ins w:id="132" w:author="Master Repository Process" w:date="2021-09-12T15:23:00Z">
              <w:r>
                <w:rPr>
                  <w:sz w:val="22"/>
                </w:rPr>
                <w:t>Either:</w:t>
              </w:r>
            </w:ins>
          </w:p>
          <w:p>
            <w:pPr>
              <w:pStyle w:val="TableNAm"/>
              <w:ind w:left="284" w:hanging="284"/>
              <w:rPr>
                <w:ins w:id="133" w:author="Master Repository Process" w:date="2021-09-12T15:23:00Z"/>
                <w:sz w:val="22"/>
              </w:rPr>
            </w:pPr>
            <w:ins w:id="134" w:author="Master Repository Process" w:date="2021-09-12T15:23:00Z">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ins>
          </w:p>
          <w:p>
            <w:pPr>
              <w:pStyle w:val="TableNAm"/>
              <w:ind w:left="284" w:hanging="284"/>
              <w:rPr>
                <w:ins w:id="135" w:author="Master Repository Process" w:date="2021-09-12T15:23:00Z"/>
                <w:sz w:val="22"/>
              </w:rPr>
            </w:pPr>
            <w:ins w:id="136" w:author="Master Repository Process" w:date="2021-09-12T15:23:00Z">
              <w:r>
                <w:rPr>
                  <w:sz w:val="22"/>
                </w:rPr>
                <w:tab/>
                <w:t>or</w:t>
              </w:r>
            </w:ins>
          </w:p>
          <w:p>
            <w:pPr>
              <w:pStyle w:val="TableNAm"/>
              <w:ind w:left="284" w:hanging="284"/>
              <w:rPr>
                <w:ins w:id="137" w:author="Master Repository Process" w:date="2021-09-12T15:23:00Z"/>
                <w:sz w:val="22"/>
              </w:rPr>
            </w:pPr>
            <w:ins w:id="138" w:author="Master Repository Process" w:date="2021-09-12T15:23:00Z">
              <w:r>
                <w:rPr>
                  <w:sz w:val="22"/>
                </w:rPr>
                <w:t>2.</w:t>
              </w:r>
              <w:r>
                <w:rPr>
                  <w:sz w:val="22"/>
                </w:rPr>
                <w:tab/>
                <w:t>the examinations required to be passed for the conferral of a Certificate IV in Property Services (Real Estate) registered qualification CPP40307.</w:t>
              </w:r>
            </w:ins>
          </w:p>
        </w:tc>
      </w:tr>
      <w:tr>
        <w:trPr>
          <w:ins w:id="139" w:author="Master Repository Process" w:date="2021-09-12T15:23:00Z"/>
        </w:trPr>
        <w:tc>
          <w:tcPr>
            <w:tcW w:w="3261" w:type="dxa"/>
            <w:noWrap/>
            <w:vAlign w:val="center"/>
          </w:tcPr>
          <w:p>
            <w:pPr>
              <w:pStyle w:val="TableNAm"/>
              <w:keepNext/>
              <w:keepLines/>
              <w:rPr>
                <w:ins w:id="140" w:author="Master Repository Process" w:date="2021-09-12T15:23:00Z"/>
                <w:sz w:val="22"/>
              </w:rPr>
            </w:pPr>
            <w:ins w:id="141" w:author="Master Repository Process" w:date="2021-09-12T15:23:00Z">
              <w:r>
                <w:rPr>
                  <w:sz w:val="22"/>
                </w:rPr>
                <w:t>No certificate of registration</w:t>
              </w:r>
            </w:ins>
          </w:p>
        </w:tc>
        <w:tc>
          <w:tcPr>
            <w:tcW w:w="3260" w:type="dxa"/>
            <w:noWrap/>
            <w:vAlign w:val="center"/>
          </w:tcPr>
          <w:p>
            <w:pPr>
              <w:pStyle w:val="TableNAm"/>
              <w:keepNext/>
              <w:keepLines/>
              <w:rPr>
                <w:ins w:id="142" w:author="Master Repository Process" w:date="2021-09-12T15:23:00Z"/>
                <w:sz w:val="22"/>
              </w:rPr>
            </w:pPr>
            <w:ins w:id="143" w:author="Master Repository Process" w:date="2021-09-12T15:23:00Z">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ins>
          </w:p>
        </w:tc>
      </w:tr>
    </w:tbl>
    <w:p>
      <w:pPr>
        <w:pStyle w:val="THeadingNAm"/>
        <w:rPr>
          <w:ins w:id="144" w:author="Master Repository Process" w:date="2021-09-12T15:23:00Z"/>
        </w:rPr>
      </w:pPr>
      <w:ins w:id="145" w:author="Master Repository Process" w:date="2021-09-12T15:23:00Z">
        <w:r>
          <w:t>Table 2 — Modules of CPP Property Services Training Package</w:t>
        </w:r>
      </w:ins>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ins w:id="146" w:author="Master Repository Process" w:date="2021-09-12T15:23:00Z"/>
        </w:trPr>
        <w:tc>
          <w:tcPr>
            <w:tcW w:w="1843" w:type="dxa"/>
            <w:noWrap/>
          </w:tcPr>
          <w:p>
            <w:pPr>
              <w:pStyle w:val="TableNAm"/>
              <w:keepNext/>
              <w:rPr>
                <w:ins w:id="147" w:author="Master Repository Process" w:date="2021-09-12T15:23:00Z"/>
              </w:rPr>
            </w:pPr>
          </w:p>
        </w:tc>
        <w:tc>
          <w:tcPr>
            <w:tcW w:w="2693" w:type="dxa"/>
            <w:noWrap/>
            <w:vAlign w:val="center"/>
          </w:tcPr>
          <w:p>
            <w:pPr>
              <w:pStyle w:val="TableNAm"/>
              <w:keepNext/>
              <w:jc w:val="center"/>
              <w:rPr>
                <w:ins w:id="148" w:author="Master Repository Process" w:date="2021-09-12T15:23:00Z"/>
                <w:b/>
              </w:rPr>
            </w:pPr>
            <w:ins w:id="149" w:author="Master Repository Process" w:date="2021-09-12T15:23:00Z">
              <w:r>
                <w:rPr>
                  <w:b/>
                </w:rPr>
                <w:t>Column 1</w:t>
              </w:r>
            </w:ins>
          </w:p>
        </w:tc>
        <w:tc>
          <w:tcPr>
            <w:tcW w:w="1985" w:type="dxa"/>
            <w:noWrap/>
            <w:vAlign w:val="center"/>
          </w:tcPr>
          <w:p>
            <w:pPr>
              <w:pStyle w:val="TableNAm"/>
              <w:keepNext/>
              <w:jc w:val="center"/>
              <w:rPr>
                <w:ins w:id="150" w:author="Master Repository Process" w:date="2021-09-12T15:23:00Z"/>
                <w:b/>
                <w:sz w:val="20"/>
              </w:rPr>
            </w:pPr>
            <w:ins w:id="151" w:author="Master Repository Process" w:date="2021-09-12T15:23:00Z">
              <w:r>
                <w:rPr>
                  <w:b/>
                </w:rPr>
                <w:t>Column 2</w:t>
              </w:r>
            </w:ins>
          </w:p>
        </w:tc>
      </w:tr>
      <w:tr>
        <w:trPr>
          <w:ins w:id="152" w:author="Master Repository Process" w:date="2021-09-12T15:23:00Z"/>
        </w:trPr>
        <w:tc>
          <w:tcPr>
            <w:tcW w:w="1843" w:type="dxa"/>
            <w:noWrap/>
            <w:vAlign w:val="center"/>
          </w:tcPr>
          <w:p>
            <w:pPr>
              <w:pStyle w:val="TableNAm"/>
              <w:rPr>
                <w:ins w:id="153" w:author="Master Repository Process" w:date="2021-09-12T15:23:00Z"/>
                <w:szCs w:val="22"/>
              </w:rPr>
            </w:pPr>
            <w:ins w:id="154" w:author="Master Repository Process" w:date="2021-09-12T15:23:00Z">
              <w:r>
                <w:rPr>
                  <w:szCs w:val="22"/>
                </w:rPr>
                <w:t>CPPREP4005</w:t>
              </w:r>
            </w:ins>
          </w:p>
        </w:tc>
        <w:tc>
          <w:tcPr>
            <w:tcW w:w="2693" w:type="dxa"/>
            <w:noWrap/>
          </w:tcPr>
          <w:p>
            <w:pPr>
              <w:pStyle w:val="TableNAm"/>
              <w:jc w:val="center"/>
              <w:rPr>
                <w:ins w:id="155" w:author="Master Repository Process" w:date="2021-09-12T15:23:00Z"/>
                <w:szCs w:val="24"/>
              </w:rPr>
            </w:pPr>
            <w:ins w:id="156" w:author="Master Repository Process" w:date="2021-09-12T15:23:00Z">
              <w:r>
                <w:rPr>
                  <w:szCs w:val="24"/>
                </w:rPr>
                <w:t>Mandatory</w:t>
              </w:r>
            </w:ins>
          </w:p>
        </w:tc>
        <w:tc>
          <w:tcPr>
            <w:tcW w:w="1985" w:type="dxa"/>
            <w:noWrap/>
          </w:tcPr>
          <w:p>
            <w:pPr>
              <w:pStyle w:val="TableNAm"/>
              <w:jc w:val="center"/>
              <w:rPr>
                <w:ins w:id="157" w:author="Master Repository Process" w:date="2021-09-12T15:23:00Z"/>
                <w:szCs w:val="24"/>
              </w:rPr>
            </w:pPr>
            <w:ins w:id="158" w:author="Master Repository Process" w:date="2021-09-12T15:23:00Z">
              <w:r>
                <w:rPr>
                  <w:szCs w:val="24"/>
                </w:rPr>
                <w:t>Mandatory</w:t>
              </w:r>
            </w:ins>
          </w:p>
        </w:tc>
      </w:tr>
      <w:tr>
        <w:trPr>
          <w:ins w:id="159" w:author="Master Repository Process" w:date="2021-09-12T15:23:00Z"/>
        </w:trPr>
        <w:tc>
          <w:tcPr>
            <w:tcW w:w="1843" w:type="dxa"/>
            <w:noWrap/>
            <w:vAlign w:val="center"/>
          </w:tcPr>
          <w:p>
            <w:pPr>
              <w:pStyle w:val="TableNAm"/>
              <w:rPr>
                <w:ins w:id="160" w:author="Master Repository Process" w:date="2021-09-12T15:23:00Z"/>
                <w:szCs w:val="22"/>
              </w:rPr>
            </w:pPr>
            <w:ins w:id="161" w:author="Master Repository Process" w:date="2021-09-12T15:23:00Z">
              <w:r>
                <w:rPr>
                  <w:szCs w:val="22"/>
                </w:rPr>
                <w:t>CPPREP4103</w:t>
              </w:r>
            </w:ins>
          </w:p>
        </w:tc>
        <w:tc>
          <w:tcPr>
            <w:tcW w:w="2693" w:type="dxa"/>
            <w:noWrap/>
          </w:tcPr>
          <w:p>
            <w:pPr>
              <w:pStyle w:val="TableNAm"/>
              <w:jc w:val="center"/>
              <w:rPr>
                <w:ins w:id="162" w:author="Master Repository Process" w:date="2021-09-12T15:23:00Z"/>
                <w:szCs w:val="24"/>
              </w:rPr>
            </w:pPr>
            <w:ins w:id="163" w:author="Master Repository Process" w:date="2021-09-12T15:23:00Z">
              <w:r>
                <w:rPr>
                  <w:szCs w:val="24"/>
                </w:rPr>
                <w:t>Not accepted</w:t>
              </w:r>
            </w:ins>
          </w:p>
        </w:tc>
        <w:tc>
          <w:tcPr>
            <w:tcW w:w="1985" w:type="dxa"/>
            <w:noWrap/>
          </w:tcPr>
          <w:p>
            <w:pPr>
              <w:pStyle w:val="TableNAm"/>
              <w:jc w:val="center"/>
              <w:rPr>
                <w:ins w:id="164" w:author="Master Repository Process" w:date="2021-09-12T15:23:00Z"/>
                <w:szCs w:val="24"/>
              </w:rPr>
            </w:pPr>
            <w:ins w:id="165" w:author="Master Repository Process" w:date="2021-09-12T15:23:00Z">
              <w:r>
                <w:rPr>
                  <w:szCs w:val="24"/>
                </w:rPr>
                <w:t>Mandatory</w:t>
              </w:r>
            </w:ins>
          </w:p>
        </w:tc>
      </w:tr>
      <w:tr>
        <w:trPr>
          <w:ins w:id="166" w:author="Master Repository Process" w:date="2021-09-12T15:23:00Z"/>
        </w:trPr>
        <w:tc>
          <w:tcPr>
            <w:tcW w:w="1843" w:type="dxa"/>
            <w:noWrap/>
            <w:vAlign w:val="center"/>
          </w:tcPr>
          <w:p>
            <w:pPr>
              <w:pStyle w:val="TableNAm"/>
              <w:rPr>
                <w:ins w:id="167" w:author="Master Repository Process" w:date="2021-09-12T15:23:00Z"/>
                <w:szCs w:val="22"/>
              </w:rPr>
            </w:pPr>
            <w:ins w:id="168" w:author="Master Repository Process" w:date="2021-09-12T15:23:00Z">
              <w:r>
                <w:rPr>
                  <w:szCs w:val="22"/>
                </w:rPr>
                <w:t>CPPREP4104</w:t>
              </w:r>
            </w:ins>
          </w:p>
        </w:tc>
        <w:tc>
          <w:tcPr>
            <w:tcW w:w="2693" w:type="dxa"/>
            <w:noWrap/>
          </w:tcPr>
          <w:p>
            <w:pPr>
              <w:pStyle w:val="TableNAm"/>
              <w:jc w:val="center"/>
              <w:rPr>
                <w:ins w:id="169" w:author="Master Repository Process" w:date="2021-09-12T15:23:00Z"/>
                <w:szCs w:val="24"/>
              </w:rPr>
            </w:pPr>
            <w:ins w:id="170" w:author="Master Repository Process" w:date="2021-09-12T15:23:00Z">
              <w:r>
                <w:rPr>
                  <w:szCs w:val="24"/>
                </w:rPr>
                <w:t>Not accepted</w:t>
              </w:r>
            </w:ins>
          </w:p>
        </w:tc>
        <w:tc>
          <w:tcPr>
            <w:tcW w:w="1985" w:type="dxa"/>
            <w:noWrap/>
          </w:tcPr>
          <w:p>
            <w:pPr>
              <w:pStyle w:val="TableNAm"/>
              <w:jc w:val="center"/>
              <w:rPr>
                <w:ins w:id="171" w:author="Master Repository Process" w:date="2021-09-12T15:23:00Z"/>
                <w:szCs w:val="24"/>
              </w:rPr>
            </w:pPr>
            <w:ins w:id="172" w:author="Master Repository Process" w:date="2021-09-12T15:23:00Z">
              <w:r>
                <w:rPr>
                  <w:szCs w:val="24"/>
                </w:rPr>
                <w:t>Mandatory</w:t>
              </w:r>
            </w:ins>
          </w:p>
        </w:tc>
      </w:tr>
      <w:tr>
        <w:trPr>
          <w:ins w:id="173" w:author="Master Repository Process" w:date="2021-09-12T15:23:00Z"/>
        </w:trPr>
        <w:tc>
          <w:tcPr>
            <w:tcW w:w="1843" w:type="dxa"/>
            <w:noWrap/>
            <w:vAlign w:val="center"/>
          </w:tcPr>
          <w:p>
            <w:pPr>
              <w:pStyle w:val="TableNAm"/>
              <w:rPr>
                <w:ins w:id="174" w:author="Master Repository Process" w:date="2021-09-12T15:23:00Z"/>
                <w:szCs w:val="22"/>
              </w:rPr>
            </w:pPr>
            <w:ins w:id="175" w:author="Master Repository Process" w:date="2021-09-12T15:23:00Z">
              <w:r>
                <w:rPr>
                  <w:szCs w:val="22"/>
                </w:rPr>
                <w:t>CPPREP4105</w:t>
              </w:r>
            </w:ins>
          </w:p>
        </w:tc>
        <w:tc>
          <w:tcPr>
            <w:tcW w:w="2693" w:type="dxa"/>
            <w:noWrap/>
          </w:tcPr>
          <w:p>
            <w:pPr>
              <w:pStyle w:val="TableNAm"/>
              <w:jc w:val="center"/>
              <w:rPr>
                <w:ins w:id="176" w:author="Master Repository Process" w:date="2021-09-12T15:23:00Z"/>
                <w:szCs w:val="24"/>
              </w:rPr>
            </w:pPr>
            <w:ins w:id="177" w:author="Master Repository Process" w:date="2021-09-12T15:23:00Z">
              <w:r>
                <w:rPr>
                  <w:szCs w:val="24"/>
                </w:rPr>
                <w:t>Not accepted</w:t>
              </w:r>
            </w:ins>
          </w:p>
        </w:tc>
        <w:tc>
          <w:tcPr>
            <w:tcW w:w="1985" w:type="dxa"/>
            <w:noWrap/>
          </w:tcPr>
          <w:p>
            <w:pPr>
              <w:pStyle w:val="TableNAm"/>
              <w:jc w:val="center"/>
              <w:rPr>
                <w:ins w:id="178" w:author="Master Repository Process" w:date="2021-09-12T15:23:00Z"/>
                <w:szCs w:val="24"/>
              </w:rPr>
            </w:pPr>
            <w:ins w:id="179" w:author="Master Repository Process" w:date="2021-09-12T15:23:00Z">
              <w:r>
                <w:rPr>
                  <w:szCs w:val="24"/>
                </w:rPr>
                <w:t>Mandatory</w:t>
              </w:r>
            </w:ins>
          </w:p>
        </w:tc>
      </w:tr>
      <w:tr>
        <w:trPr>
          <w:ins w:id="180" w:author="Master Repository Process" w:date="2021-09-12T15:23:00Z"/>
        </w:trPr>
        <w:tc>
          <w:tcPr>
            <w:tcW w:w="1843" w:type="dxa"/>
            <w:noWrap/>
            <w:vAlign w:val="center"/>
          </w:tcPr>
          <w:p>
            <w:pPr>
              <w:pStyle w:val="TableNAm"/>
              <w:rPr>
                <w:ins w:id="181" w:author="Master Repository Process" w:date="2021-09-12T15:23:00Z"/>
                <w:szCs w:val="22"/>
              </w:rPr>
            </w:pPr>
            <w:ins w:id="182" w:author="Master Repository Process" w:date="2021-09-12T15:23:00Z">
              <w:r>
                <w:rPr>
                  <w:szCs w:val="22"/>
                </w:rPr>
                <w:t>CPPREP4121</w:t>
              </w:r>
            </w:ins>
          </w:p>
        </w:tc>
        <w:tc>
          <w:tcPr>
            <w:tcW w:w="2693" w:type="dxa"/>
            <w:noWrap/>
          </w:tcPr>
          <w:p>
            <w:pPr>
              <w:pStyle w:val="TableNAm"/>
              <w:jc w:val="center"/>
              <w:rPr>
                <w:ins w:id="183" w:author="Master Repository Process" w:date="2021-09-12T15:23:00Z"/>
                <w:szCs w:val="24"/>
              </w:rPr>
            </w:pPr>
            <w:ins w:id="184" w:author="Master Repository Process" w:date="2021-09-12T15:23:00Z">
              <w:r>
                <w:rPr>
                  <w:szCs w:val="24"/>
                </w:rPr>
                <w:t>Mandatory</w:t>
              </w:r>
            </w:ins>
          </w:p>
        </w:tc>
        <w:tc>
          <w:tcPr>
            <w:tcW w:w="1985" w:type="dxa"/>
            <w:noWrap/>
          </w:tcPr>
          <w:p>
            <w:pPr>
              <w:pStyle w:val="TableNAm"/>
              <w:jc w:val="center"/>
              <w:rPr>
                <w:ins w:id="185" w:author="Master Repository Process" w:date="2021-09-12T15:23:00Z"/>
                <w:szCs w:val="24"/>
              </w:rPr>
            </w:pPr>
            <w:ins w:id="186" w:author="Master Repository Process" w:date="2021-09-12T15:23:00Z">
              <w:r>
                <w:rPr>
                  <w:szCs w:val="24"/>
                </w:rPr>
                <w:t>Not accepted</w:t>
              </w:r>
            </w:ins>
          </w:p>
        </w:tc>
      </w:tr>
      <w:tr>
        <w:trPr>
          <w:ins w:id="187" w:author="Master Repository Process" w:date="2021-09-12T15:23:00Z"/>
        </w:trPr>
        <w:tc>
          <w:tcPr>
            <w:tcW w:w="1843" w:type="dxa"/>
            <w:noWrap/>
            <w:vAlign w:val="center"/>
          </w:tcPr>
          <w:p>
            <w:pPr>
              <w:pStyle w:val="TableNAm"/>
              <w:rPr>
                <w:ins w:id="188" w:author="Master Repository Process" w:date="2021-09-12T15:23:00Z"/>
                <w:szCs w:val="22"/>
              </w:rPr>
            </w:pPr>
            <w:ins w:id="189" w:author="Master Repository Process" w:date="2021-09-12T15:23:00Z">
              <w:r>
                <w:rPr>
                  <w:szCs w:val="22"/>
                </w:rPr>
                <w:t>CPPREP4122</w:t>
              </w:r>
            </w:ins>
          </w:p>
        </w:tc>
        <w:tc>
          <w:tcPr>
            <w:tcW w:w="2693" w:type="dxa"/>
            <w:noWrap/>
          </w:tcPr>
          <w:p>
            <w:pPr>
              <w:pStyle w:val="TableNAm"/>
              <w:jc w:val="center"/>
              <w:rPr>
                <w:ins w:id="190" w:author="Master Repository Process" w:date="2021-09-12T15:23:00Z"/>
                <w:szCs w:val="24"/>
              </w:rPr>
            </w:pPr>
            <w:ins w:id="191" w:author="Master Repository Process" w:date="2021-09-12T15:23:00Z">
              <w:r>
                <w:rPr>
                  <w:szCs w:val="24"/>
                </w:rPr>
                <w:t>Mandatory</w:t>
              </w:r>
            </w:ins>
          </w:p>
        </w:tc>
        <w:tc>
          <w:tcPr>
            <w:tcW w:w="1985" w:type="dxa"/>
            <w:noWrap/>
          </w:tcPr>
          <w:p>
            <w:pPr>
              <w:pStyle w:val="TableNAm"/>
              <w:jc w:val="center"/>
              <w:rPr>
                <w:ins w:id="192" w:author="Master Repository Process" w:date="2021-09-12T15:23:00Z"/>
                <w:szCs w:val="24"/>
              </w:rPr>
            </w:pPr>
            <w:ins w:id="193" w:author="Master Repository Process" w:date="2021-09-12T15:23:00Z">
              <w:r>
                <w:rPr>
                  <w:szCs w:val="24"/>
                </w:rPr>
                <w:t>Not accepted</w:t>
              </w:r>
            </w:ins>
          </w:p>
        </w:tc>
      </w:tr>
      <w:tr>
        <w:trPr>
          <w:ins w:id="194" w:author="Master Repository Process" w:date="2021-09-12T15:23:00Z"/>
        </w:trPr>
        <w:tc>
          <w:tcPr>
            <w:tcW w:w="1843" w:type="dxa"/>
            <w:noWrap/>
            <w:vAlign w:val="center"/>
          </w:tcPr>
          <w:p>
            <w:pPr>
              <w:pStyle w:val="TableNAm"/>
              <w:rPr>
                <w:ins w:id="195" w:author="Master Repository Process" w:date="2021-09-12T15:23:00Z"/>
                <w:szCs w:val="22"/>
              </w:rPr>
            </w:pPr>
            <w:ins w:id="196" w:author="Master Repository Process" w:date="2021-09-12T15:23:00Z">
              <w:r>
                <w:rPr>
                  <w:szCs w:val="22"/>
                </w:rPr>
                <w:t>CPPREP4123</w:t>
              </w:r>
            </w:ins>
          </w:p>
        </w:tc>
        <w:tc>
          <w:tcPr>
            <w:tcW w:w="2693" w:type="dxa"/>
            <w:noWrap/>
          </w:tcPr>
          <w:p>
            <w:pPr>
              <w:pStyle w:val="TableNAm"/>
              <w:jc w:val="center"/>
              <w:rPr>
                <w:ins w:id="197" w:author="Master Repository Process" w:date="2021-09-12T15:23:00Z"/>
                <w:szCs w:val="24"/>
              </w:rPr>
            </w:pPr>
            <w:ins w:id="198" w:author="Master Repository Process" w:date="2021-09-12T15:23:00Z">
              <w:r>
                <w:rPr>
                  <w:szCs w:val="24"/>
                </w:rPr>
                <w:t>Mandatory</w:t>
              </w:r>
            </w:ins>
          </w:p>
        </w:tc>
        <w:tc>
          <w:tcPr>
            <w:tcW w:w="1985" w:type="dxa"/>
            <w:noWrap/>
          </w:tcPr>
          <w:p>
            <w:pPr>
              <w:pStyle w:val="TableNAm"/>
              <w:jc w:val="center"/>
              <w:rPr>
                <w:ins w:id="199" w:author="Master Repository Process" w:date="2021-09-12T15:23:00Z"/>
                <w:szCs w:val="24"/>
              </w:rPr>
            </w:pPr>
            <w:ins w:id="200" w:author="Master Repository Process" w:date="2021-09-12T15:23:00Z">
              <w:r>
                <w:rPr>
                  <w:szCs w:val="24"/>
                </w:rPr>
                <w:t>Not accepted</w:t>
              </w:r>
            </w:ins>
          </w:p>
        </w:tc>
      </w:tr>
      <w:tr>
        <w:trPr>
          <w:ins w:id="201" w:author="Master Repository Process" w:date="2021-09-12T15:23:00Z"/>
        </w:trPr>
        <w:tc>
          <w:tcPr>
            <w:tcW w:w="1843" w:type="dxa"/>
            <w:noWrap/>
            <w:vAlign w:val="center"/>
          </w:tcPr>
          <w:p>
            <w:pPr>
              <w:pStyle w:val="TableNAm"/>
              <w:rPr>
                <w:ins w:id="202" w:author="Master Repository Process" w:date="2021-09-12T15:23:00Z"/>
                <w:szCs w:val="22"/>
              </w:rPr>
            </w:pPr>
            <w:ins w:id="203" w:author="Master Repository Process" w:date="2021-09-12T15:23:00Z">
              <w:r>
                <w:rPr>
                  <w:szCs w:val="22"/>
                </w:rPr>
                <w:t>CPPREP4124</w:t>
              </w:r>
            </w:ins>
          </w:p>
        </w:tc>
        <w:tc>
          <w:tcPr>
            <w:tcW w:w="2693" w:type="dxa"/>
            <w:noWrap/>
          </w:tcPr>
          <w:p>
            <w:pPr>
              <w:pStyle w:val="TableNAm"/>
              <w:jc w:val="center"/>
              <w:rPr>
                <w:ins w:id="204" w:author="Master Repository Process" w:date="2021-09-12T15:23:00Z"/>
                <w:szCs w:val="24"/>
              </w:rPr>
            </w:pPr>
            <w:ins w:id="205" w:author="Master Repository Process" w:date="2021-09-12T15:23:00Z">
              <w:r>
                <w:rPr>
                  <w:szCs w:val="24"/>
                </w:rPr>
                <w:t>Mandatory</w:t>
              </w:r>
            </w:ins>
          </w:p>
        </w:tc>
        <w:tc>
          <w:tcPr>
            <w:tcW w:w="1985" w:type="dxa"/>
            <w:noWrap/>
          </w:tcPr>
          <w:p>
            <w:pPr>
              <w:pStyle w:val="TableNAm"/>
              <w:jc w:val="center"/>
              <w:rPr>
                <w:ins w:id="206" w:author="Master Repository Process" w:date="2021-09-12T15:23:00Z"/>
                <w:szCs w:val="24"/>
              </w:rPr>
            </w:pPr>
            <w:ins w:id="207" w:author="Master Repository Process" w:date="2021-09-12T15:23:00Z">
              <w:r>
                <w:rPr>
                  <w:szCs w:val="24"/>
                </w:rPr>
                <w:t>Not accepted</w:t>
              </w:r>
            </w:ins>
          </w:p>
        </w:tc>
      </w:tr>
      <w:tr>
        <w:trPr>
          <w:ins w:id="208" w:author="Master Repository Process" w:date="2021-09-12T15:23:00Z"/>
        </w:trPr>
        <w:tc>
          <w:tcPr>
            <w:tcW w:w="1843" w:type="dxa"/>
            <w:noWrap/>
            <w:vAlign w:val="center"/>
          </w:tcPr>
          <w:p>
            <w:pPr>
              <w:pStyle w:val="TableNAm"/>
              <w:rPr>
                <w:ins w:id="209" w:author="Master Repository Process" w:date="2021-09-12T15:23:00Z"/>
                <w:szCs w:val="22"/>
              </w:rPr>
            </w:pPr>
            <w:ins w:id="210" w:author="Master Repository Process" w:date="2021-09-12T15:23:00Z">
              <w:r>
                <w:rPr>
                  <w:szCs w:val="22"/>
                </w:rPr>
                <w:t>CPPREP4125</w:t>
              </w:r>
            </w:ins>
          </w:p>
        </w:tc>
        <w:tc>
          <w:tcPr>
            <w:tcW w:w="2693" w:type="dxa"/>
            <w:noWrap/>
          </w:tcPr>
          <w:p>
            <w:pPr>
              <w:pStyle w:val="TableNAm"/>
              <w:jc w:val="center"/>
              <w:rPr>
                <w:ins w:id="211" w:author="Master Repository Process" w:date="2021-09-12T15:23:00Z"/>
                <w:szCs w:val="24"/>
              </w:rPr>
            </w:pPr>
            <w:ins w:id="212" w:author="Master Repository Process" w:date="2021-09-12T15:23:00Z">
              <w:r>
                <w:rPr>
                  <w:szCs w:val="24"/>
                </w:rPr>
                <w:t>Mandatory</w:t>
              </w:r>
            </w:ins>
          </w:p>
        </w:tc>
        <w:tc>
          <w:tcPr>
            <w:tcW w:w="1985" w:type="dxa"/>
            <w:noWrap/>
          </w:tcPr>
          <w:p>
            <w:pPr>
              <w:pStyle w:val="TableNAm"/>
              <w:jc w:val="center"/>
              <w:rPr>
                <w:ins w:id="213" w:author="Master Repository Process" w:date="2021-09-12T15:23:00Z"/>
                <w:szCs w:val="24"/>
              </w:rPr>
            </w:pPr>
            <w:ins w:id="214" w:author="Master Repository Process" w:date="2021-09-12T15:23:00Z">
              <w:r>
                <w:rPr>
                  <w:szCs w:val="24"/>
                </w:rPr>
                <w:t>Mandatory</w:t>
              </w:r>
            </w:ins>
          </w:p>
        </w:tc>
      </w:tr>
      <w:tr>
        <w:trPr>
          <w:ins w:id="215" w:author="Master Repository Process" w:date="2021-09-12T15:23:00Z"/>
        </w:trPr>
        <w:tc>
          <w:tcPr>
            <w:tcW w:w="1843" w:type="dxa"/>
            <w:noWrap/>
            <w:vAlign w:val="center"/>
          </w:tcPr>
          <w:p>
            <w:pPr>
              <w:pStyle w:val="TableNAm"/>
              <w:rPr>
                <w:ins w:id="216" w:author="Master Repository Process" w:date="2021-09-12T15:23:00Z"/>
                <w:szCs w:val="22"/>
              </w:rPr>
            </w:pPr>
            <w:ins w:id="217" w:author="Master Repository Process" w:date="2021-09-12T15:23:00Z">
              <w:r>
                <w:rPr>
                  <w:szCs w:val="22"/>
                </w:rPr>
                <w:t>CPPREP4102</w:t>
              </w:r>
            </w:ins>
          </w:p>
        </w:tc>
        <w:tc>
          <w:tcPr>
            <w:tcW w:w="2693" w:type="dxa"/>
            <w:noWrap/>
            <w:vAlign w:val="center"/>
          </w:tcPr>
          <w:p>
            <w:pPr>
              <w:pStyle w:val="TableNAm"/>
              <w:jc w:val="center"/>
              <w:rPr>
                <w:ins w:id="218" w:author="Master Repository Process" w:date="2021-09-12T15:23:00Z"/>
                <w:szCs w:val="24"/>
              </w:rPr>
            </w:pPr>
            <w:ins w:id="219" w:author="Master Repository Process" w:date="2021-09-12T15:23:00Z">
              <w:r>
                <w:rPr>
                  <w:szCs w:val="24"/>
                </w:rPr>
                <w:t>Elective</w:t>
              </w:r>
            </w:ins>
          </w:p>
        </w:tc>
        <w:tc>
          <w:tcPr>
            <w:tcW w:w="1985" w:type="dxa"/>
            <w:noWrap/>
            <w:vAlign w:val="center"/>
          </w:tcPr>
          <w:p>
            <w:pPr>
              <w:pStyle w:val="TableNAm"/>
              <w:jc w:val="center"/>
              <w:rPr>
                <w:ins w:id="220" w:author="Master Repository Process" w:date="2021-09-12T15:23:00Z"/>
                <w:szCs w:val="24"/>
              </w:rPr>
            </w:pPr>
            <w:ins w:id="221" w:author="Master Repository Process" w:date="2021-09-12T15:23:00Z">
              <w:r>
                <w:rPr>
                  <w:szCs w:val="24"/>
                </w:rPr>
                <w:t>Elective</w:t>
              </w:r>
            </w:ins>
          </w:p>
        </w:tc>
      </w:tr>
      <w:tr>
        <w:trPr>
          <w:ins w:id="222" w:author="Master Repository Process" w:date="2021-09-12T15:23:00Z"/>
        </w:trPr>
        <w:tc>
          <w:tcPr>
            <w:tcW w:w="1843" w:type="dxa"/>
            <w:noWrap/>
            <w:vAlign w:val="center"/>
          </w:tcPr>
          <w:p>
            <w:pPr>
              <w:pStyle w:val="TableNAm"/>
              <w:rPr>
                <w:ins w:id="223" w:author="Master Repository Process" w:date="2021-09-12T15:23:00Z"/>
                <w:szCs w:val="22"/>
              </w:rPr>
            </w:pPr>
            <w:ins w:id="224" w:author="Master Repository Process" w:date="2021-09-12T15:23:00Z">
              <w:r>
                <w:rPr>
                  <w:szCs w:val="22"/>
                </w:rPr>
                <w:t>CPPREP4201</w:t>
              </w:r>
            </w:ins>
          </w:p>
        </w:tc>
        <w:tc>
          <w:tcPr>
            <w:tcW w:w="2693" w:type="dxa"/>
            <w:noWrap/>
          </w:tcPr>
          <w:p>
            <w:pPr>
              <w:pStyle w:val="TableNAm"/>
              <w:jc w:val="center"/>
              <w:rPr>
                <w:ins w:id="225" w:author="Master Repository Process" w:date="2021-09-12T15:23:00Z"/>
                <w:szCs w:val="24"/>
              </w:rPr>
            </w:pPr>
            <w:ins w:id="226" w:author="Master Repository Process" w:date="2021-09-12T15:23:00Z">
              <w:r>
                <w:rPr>
                  <w:szCs w:val="24"/>
                </w:rPr>
                <w:t>Elective</w:t>
              </w:r>
            </w:ins>
          </w:p>
        </w:tc>
        <w:tc>
          <w:tcPr>
            <w:tcW w:w="1985" w:type="dxa"/>
            <w:noWrap/>
          </w:tcPr>
          <w:p>
            <w:pPr>
              <w:pStyle w:val="TableNAm"/>
              <w:jc w:val="center"/>
              <w:rPr>
                <w:ins w:id="227" w:author="Master Repository Process" w:date="2021-09-12T15:23:00Z"/>
                <w:szCs w:val="24"/>
              </w:rPr>
            </w:pPr>
            <w:ins w:id="228" w:author="Master Repository Process" w:date="2021-09-12T15:23:00Z">
              <w:r>
                <w:rPr>
                  <w:szCs w:val="24"/>
                </w:rPr>
                <w:t>Elective</w:t>
              </w:r>
            </w:ins>
          </w:p>
        </w:tc>
      </w:tr>
      <w:tr>
        <w:trPr>
          <w:ins w:id="229" w:author="Master Repository Process" w:date="2021-09-12T15:23:00Z"/>
        </w:trPr>
        <w:tc>
          <w:tcPr>
            <w:tcW w:w="1843" w:type="dxa"/>
            <w:noWrap/>
            <w:vAlign w:val="center"/>
          </w:tcPr>
          <w:p>
            <w:pPr>
              <w:pStyle w:val="TableNAm"/>
              <w:rPr>
                <w:ins w:id="230" w:author="Master Repository Process" w:date="2021-09-12T15:23:00Z"/>
                <w:szCs w:val="22"/>
              </w:rPr>
            </w:pPr>
            <w:ins w:id="231" w:author="Master Repository Process" w:date="2021-09-12T15:23:00Z">
              <w:r>
                <w:rPr>
                  <w:szCs w:val="22"/>
                </w:rPr>
                <w:t>CPPREP4202</w:t>
              </w:r>
            </w:ins>
          </w:p>
        </w:tc>
        <w:tc>
          <w:tcPr>
            <w:tcW w:w="2693" w:type="dxa"/>
            <w:noWrap/>
          </w:tcPr>
          <w:p>
            <w:pPr>
              <w:pStyle w:val="TableNAm"/>
              <w:jc w:val="center"/>
              <w:rPr>
                <w:ins w:id="232" w:author="Master Repository Process" w:date="2021-09-12T15:23:00Z"/>
                <w:szCs w:val="24"/>
              </w:rPr>
            </w:pPr>
            <w:ins w:id="233" w:author="Master Repository Process" w:date="2021-09-12T15:23:00Z">
              <w:r>
                <w:rPr>
                  <w:szCs w:val="24"/>
                </w:rPr>
                <w:t>Elective</w:t>
              </w:r>
            </w:ins>
          </w:p>
        </w:tc>
        <w:tc>
          <w:tcPr>
            <w:tcW w:w="1985" w:type="dxa"/>
            <w:noWrap/>
          </w:tcPr>
          <w:p>
            <w:pPr>
              <w:pStyle w:val="TableNAm"/>
              <w:jc w:val="center"/>
              <w:rPr>
                <w:ins w:id="234" w:author="Master Repository Process" w:date="2021-09-12T15:23:00Z"/>
                <w:szCs w:val="24"/>
              </w:rPr>
            </w:pPr>
            <w:ins w:id="235" w:author="Master Repository Process" w:date="2021-09-12T15:23:00Z">
              <w:r>
                <w:rPr>
                  <w:szCs w:val="24"/>
                </w:rPr>
                <w:t>Elective</w:t>
              </w:r>
            </w:ins>
          </w:p>
        </w:tc>
      </w:tr>
      <w:tr>
        <w:trPr>
          <w:ins w:id="236" w:author="Master Repository Process" w:date="2021-09-12T15:23:00Z"/>
        </w:trPr>
        <w:tc>
          <w:tcPr>
            <w:tcW w:w="1843" w:type="dxa"/>
            <w:noWrap/>
            <w:vAlign w:val="center"/>
          </w:tcPr>
          <w:p>
            <w:pPr>
              <w:pStyle w:val="TableNAm"/>
              <w:rPr>
                <w:ins w:id="237" w:author="Master Repository Process" w:date="2021-09-12T15:23:00Z"/>
                <w:szCs w:val="22"/>
              </w:rPr>
            </w:pPr>
            <w:ins w:id="238" w:author="Master Repository Process" w:date="2021-09-12T15:23:00Z">
              <w:r>
                <w:rPr>
                  <w:szCs w:val="22"/>
                </w:rPr>
                <w:t>CPPREP4203</w:t>
              </w:r>
            </w:ins>
          </w:p>
        </w:tc>
        <w:tc>
          <w:tcPr>
            <w:tcW w:w="2693" w:type="dxa"/>
            <w:noWrap/>
          </w:tcPr>
          <w:p>
            <w:pPr>
              <w:pStyle w:val="TableNAm"/>
              <w:jc w:val="center"/>
              <w:rPr>
                <w:ins w:id="239" w:author="Master Repository Process" w:date="2021-09-12T15:23:00Z"/>
                <w:szCs w:val="24"/>
              </w:rPr>
            </w:pPr>
            <w:ins w:id="240" w:author="Master Repository Process" w:date="2021-09-12T15:23:00Z">
              <w:r>
                <w:rPr>
                  <w:szCs w:val="24"/>
                </w:rPr>
                <w:t>Elective</w:t>
              </w:r>
            </w:ins>
          </w:p>
        </w:tc>
        <w:tc>
          <w:tcPr>
            <w:tcW w:w="1985" w:type="dxa"/>
            <w:noWrap/>
          </w:tcPr>
          <w:p>
            <w:pPr>
              <w:pStyle w:val="TableNAm"/>
              <w:jc w:val="center"/>
              <w:rPr>
                <w:ins w:id="241" w:author="Master Repository Process" w:date="2021-09-12T15:23:00Z"/>
                <w:szCs w:val="24"/>
              </w:rPr>
            </w:pPr>
            <w:ins w:id="242" w:author="Master Repository Process" w:date="2021-09-12T15:23:00Z">
              <w:r>
                <w:rPr>
                  <w:szCs w:val="24"/>
                </w:rPr>
                <w:t>Elective</w:t>
              </w:r>
            </w:ins>
          </w:p>
        </w:tc>
      </w:tr>
      <w:tr>
        <w:trPr>
          <w:ins w:id="243" w:author="Master Repository Process" w:date="2021-09-12T15:23:00Z"/>
        </w:trPr>
        <w:tc>
          <w:tcPr>
            <w:tcW w:w="1843" w:type="dxa"/>
            <w:noWrap/>
            <w:vAlign w:val="center"/>
          </w:tcPr>
          <w:p>
            <w:pPr>
              <w:pStyle w:val="TableNAm"/>
              <w:rPr>
                <w:ins w:id="244" w:author="Master Repository Process" w:date="2021-09-12T15:23:00Z"/>
                <w:szCs w:val="22"/>
              </w:rPr>
            </w:pPr>
            <w:ins w:id="245" w:author="Master Repository Process" w:date="2021-09-12T15:23:00Z">
              <w:r>
                <w:rPr>
                  <w:szCs w:val="22"/>
                </w:rPr>
                <w:t>CPPREP4204</w:t>
              </w:r>
            </w:ins>
          </w:p>
        </w:tc>
        <w:tc>
          <w:tcPr>
            <w:tcW w:w="2693" w:type="dxa"/>
            <w:noWrap/>
          </w:tcPr>
          <w:p>
            <w:pPr>
              <w:pStyle w:val="TableNAm"/>
              <w:jc w:val="center"/>
              <w:rPr>
                <w:ins w:id="246" w:author="Master Repository Process" w:date="2021-09-12T15:23:00Z"/>
                <w:szCs w:val="24"/>
              </w:rPr>
            </w:pPr>
            <w:ins w:id="247" w:author="Master Repository Process" w:date="2021-09-12T15:23:00Z">
              <w:r>
                <w:rPr>
                  <w:szCs w:val="24"/>
                </w:rPr>
                <w:t>Elective</w:t>
              </w:r>
            </w:ins>
          </w:p>
        </w:tc>
        <w:tc>
          <w:tcPr>
            <w:tcW w:w="1985" w:type="dxa"/>
            <w:noWrap/>
          </w:tcPr>
          <w:p>
            <w:pPr>
              <w:pStyle w:val="TableNAm"/>
              <w:jc w:val="center"/>
              <w:rPr>
                <w:ins w:id="248" w:author="Master Repository Process" w:date="2021-09-12T15:23:00Z"/>
                <w:szCs w:val="24"/>
              </w:rPr>
            </w:pPr>
            <w:ins w:id="249" w:author="Master Repository Process" w:date="2021-09-12T15:23:00Z">
              <w:r>
                <w:rPr>
                  <w:szCs w:val="24"/>
                </w:rPr>
                <w:t>Elective</w:t>
              </w:r>
            </w:ins>
          </w:p>
        </w:tc>
      </w:tr>
      <w:tr>
        <w:trPr>
          <w:ins w:id="250" w:author="Master Repository Process" w:date="2021-09-12T15:23:00Z"/>
        </w:trPr>
        <w:tc>
          <w:tcPr>
            <w:tcW w:w="1843" w:type="dxa"/>
            <w:noWrap/>
            <w:vAlign w:val="center"/>
          </w:tcPr>
          <w:p>
            <w:pPr>
              <w:pStyle w:val="TableNAm"/>
              <w:rPr>
                <w:ins w:id="251" w:author="Master Repository Process" w:date="2021-09-12T15:23:00Z"/>
                <w:szCs w:val="22"/>
              </w:rPr>
            </w:pPr>
            <w:ins w:id="252" w:author="Master Repository Process" w:date="2021-09-12T15:23:00Z">
              <w:r>
                <w:rPr>
                  <w:szCs w:val="22"/>
                </w:rPr>
                <w:t>CPPREP5201</w:t>
              </w:r>
            </w:ins>
          </w:p>
        </w:tc>
        <w:tc>
          <w:tcPr>
            <w:tcW w:w="2693" w:type="dxa"/>
            <w:noWrap/>
          </w:tcPr>
          <w:p>
            <w:pPr>
              <w:pStyle w:val="TableNAm"/>
              <w:jc w:val="center"/>
              <w:rPr>
                <w:ins w:id="253" w:author="Master Repository Process" w:date="2021-09-12T15:23:00Z"/>
                <w:szCs w:val="24"/>
              </w:rPr>
            </w:pPr>
            <w:ins w:id="254" w:author="Master Repository Process" w:date="2021-09-12T15:23:00Z">
              <w:r>
                <w:rPr>
                  <w:szCs w:val="24"/>
                </w:rPr>
                <w:t>Elective</w:t>
              </w:r>
            </w:ins>
          </w:p>
        </w:tc>
        <w:tc>
          <w:tcPr>
            <w:tcW w:w="1985" w:type="dxa"/>
            <w:noWrap/>
          </w:tcPr>
          <w:p>
            <w:pPr>
              <w:pStyle w:val="TableNAm"/>
              <w:jc w:val="center"/>
              <w:rPr>
                <w:ins w:id="255" w:author="Master Repository Process" w:date="2021-09-12T15:23:00Z"/>
                <w:szCs w:val="24"/>
              </w:rPr>
            </w:pPr>
            <w:ins w:id="256" w:author="Master Repository Process" w:date="2021-09-12T15:23:00Z">
              <w:r>
                <w:rPr>
                  <w:szCs w:val="24"/>
                </w:rPr>
                <w:t>Elective</w:t>
              </w:r>
            </w:ins>
          </w:p>
        </w:tc>
      </w:tr>
    </w:tbl>
    <w:p>
      <w:pPr>
        <w:pStyle w:val="Footnotesection"/>
      </w:pPr>
      <w:r>
        <w:tab/>
        <w:t xml:space="preserve">[Regulation 6 inserted: </w:t>
      </w:r>
      <w:del w:id="257" w:author="Master Repository Process" w:date="2021-09-12T15:23:00Z">
        <w:r>
          <w:delText>Gazette 7 Feb 2003 p. 385; amended: Gazette 13 Jan 2004 p. 145; 8 May 2009 p. 1491</w:delText>
        </w:r>
        <w:r>
          <w:noBreakHyphen/>
          <w:delText>2; 18 Nov 2014 p. 4325; 15 May 2015 p. 1717</w:delText>
        </w:r>
        <w:r>
          <w:noBreakHyphen/>
          <w:delText>18</w:delText>
        </w:r>
      </w:del>
      <w:ins w:id="258" w:author="Master Repository Process" w:date="2021-09-12T15:23:00Z">
        <w:r>
          <w:t>SL 2020/209 r. 5</w:t>
        </w:r>
      </w:ins>
      <w:r>
        <w:t>.]</w:t>
      </w:r>
    </w:p>
    <w:p>
      <w:pPr>
        <w:pStyle w:val="Heading5"/>
      </w:pPr>
      <w:bookmarkStart w:id="259" w:name="_Toc54770440"/>
      <w:bookmarkStart w:id="260" w:name="_Toc54595310"/>
      <w:r>
        <w:rPr>
          <w:rStyle w:val="CharSectno"/>
        </w:rPr>
        <w:t>6A</w:t>
      </w:r>
      <w:r>
        <w:t>.</w:t>
      </w:r>
      <w:r>
        <w:tab/>
        <w:t xml:space="preserve">Prescribed qualifications for </w:t>
      </w:r>
      <w:del w:id="261" w:author="Master Repository Process" w:date="2021-09-12T15:23:00Z">
        <w:r>
          <w:delText>sales representatives</w:delText>
        </w:r>
      </w:del>
      <w:ins w:id="262" w:author="Master Repository Process" w:date="2021-09-12T15:23:00Z">
        <w:r>
          <w:t>certificate applicants</w:t>
        </w:r>
      </w:ins>
      <w:r>
        <w:t xml:space="preserve"> (Act s. 47(2))</w:t>
      </w:r>
      <w:bookmarkEnd w:id="259"/>
      <w:bookmarkEnd w:id="260"/>
    </w:p>
    <w:p>
      <w:pPr>
        <w:pStyle w:val="Subsection"/>
        <w:rPr>
          <w:ins w:id="263" w:author="Master Repository Process" w:date="2021-09-12T15:23:00Z"/>
        </w:rPr>
      </w:pPr>
      <w:r>
        <w:tab/>
        <w:t>(1)</w:t>
      </w:r>
      <w:r>
        <w:tab/>
      </w:r>
      <w:del w:id="264" w:author="Master Repository Process" w:date="2021-09-12T15:23:00Z">
        <w:r>
          <w:delText xml:space="preserve">The </w:delText>
        </w:r>
      </w:del>
      <w:ins w:id="265" w:author="Master Repository Process" w:date="2021-09-12T15:23:00Z">
        <w:r>
          <w:t xml:space="preserve">For a person who applies for a restricted certificate (property management), the </w:t>
        </w:r>
      </w:ins>
      <w:r>
        <w:t xml:space="preserve">prescribed </w:t>
      </w:r>
      <w:del w:id="266" w:author="Master Repository Process" w:date="2021-09-12T15:23:00Z">
        <w:r>
          <w:delText>qualifications</w:delText>
        </w:r>
      </w:del>
      <w:ins w:id="267" w:author="Master Repository Process" w:date="2021-09-12T15:23:00Z">
        <w:r>
          <w:t>qualification</w:t>
        </w:r>
      </w:ins>
      <w:r>
        <w:t xml:space="preserve"> for the purposes of section 47(2) of the Act </w:t>
      </w:r>
      <w:del w:id="268" w:author="Master Repository Process" w:date="2021-09-12T15:23:00Z">
        <w:r>
          <w:delText>are</w:delText>
        </w:r>
      </w:del>
      <w:ins w:id="269" w:author="Master Repository Process" w:date="2021-09-12T15:23:00Z">
        <w:r>
          <w:t>is —</w:t>
        </w:r>
      </w:ins>
    </w:p>
    <w:p>
      <w:pPr>
        <w:pStyle w:val="Subsection"/>
        <w:rPr>
          <w:del w:id="270" w:author="Master Repository Process" w:date="2021-09-12T15:23:00Z"/>
        </w:rPr>
      </w:pPr>
      <w:ins w:id="271" w:author="Master Repository Process" w:date="2021-09-12T15:23:00Z">
        <w:r>
          <w:tab/>
          <w:t>(a)</w:t>
        </w:r>
        <w:r>
          <w:tab/>
          <w:t>if the application is made on or before 30 September 2021,</w:t>
        </w:r>
      </w:ins>
      <w:r>
        <w:t xml:space="preserve"> the successful completion of</w:t>
      </w:r>
      <w:del w:id="272" w:author="Master Repository Process" w:date="2021-09-12T15:23:00Z">
        <w:r>
          <w:delText> —</w:delText>
        </w:r>
      </w:del>
    </w:p>
    <w:p>
      <w:pPr>
        <w:pStyle w:val="Indenta"/>
        <w:rPr>
          <w:del w:id="273" w:author="Master Repository Process" w:date="2021-09-12T15:23:00Z"/>
        </w:rPr>
      </w:pPr>
      <w:del w:id="274" w:author="Master Repository Process" w:date="2021-09-12T15:23:00Z">
        <w:r>
          <w:tab/>
          <w:delText>(a)</w:delText>
        </w:r>
        <w:r>
          <w:tab/>
          <w:delText>the TAFE Sales Representatives Registration Course provided by a registered training provider; or</w:delText>
        </w:r>
      </w:del>
    </w:p>
    <w:p>
      <w:pPr>
        <w:pStyle w:val="Indenta"/>
        <w:spacing w:before="60"/>
        <w:rPr>
          <w:del w:id="275" w:author="Master Repository Process" w:date="2021-09-12T15:23:00Z"/>
        </w:rPr>
      </w:pPr>
      <w:del w:id="276" w:author="Master Repository Process" w:date="2021-09-12T15:23:00Z">
        <w:r>
          <w:tab/>
          <w:delText>(b)</w:delText>
        </w:r>
        <w:r>
          <w:tab/>
          <w:delText>the REIWA Sales Representatives Registration Course provided by the Real Estate Institute of Western Australia Incorporated; or</w:delText>
        </w:r>
      </w:del>
    </w:p>
    <w:p>
      <w:pPr>
        <w:pStyle w:val="Indenta"/>
        <w:keepNext/>
        <w:rPr>
          <w:del w:id="277" w:author="Master Repository Process" w:date="2021-09-12T15:23:00Z"/>
        </w:rPr>
      </w:pPr>
      <w:del w:id="278" w:author="Master Repository Process" w:date="2021-09-12T15:23:00Z">
        <w:r>
          <w:tab/>
          <w:delText>(c)</w:delText>
        </w:r>
        <w:r>
          <w:tab/>
          <w:delText>both —</w:delText>
        </w:r>
      </w:del>
    </w:p>
    <w:p>
      <w:pPr>
        <w:pStyle w:val="Indenti"/>
        <w:rPr>
          <w:del w:id="279" w:author="Master Repository Process" w:date="2021-09-12T15:23:00Z"/>
        </w:rPr>
      </w:pPr>
      <w:del w:id="280" w:author="Master Repository Process" w:date="2021-09-12T15:23:00Z">
        <w:r>
          <w:tab/>
          <w:delText>(i)</w:delText>
        </w:r>
        <w:r>
          <w:tab/>
          <w:delText>Real Estate Business 305; and</w:delText>
        </w:r>
      </w:del>
    </w:p>
    <w:p>
      <w:pPr>
        <w:pStyle w:val="Indenti"/>
        <w:keepNext/>
        <w:rPr>
          <w:del w:id="281" w:author="Master Repository Process" w:date="2021-09-12T15:23:00Z"/>
        </w:rPr>
      </w:pPr>
      <w:del w:id="282" w:author="Master Repository Process" w:date="2021-09-12T15:23:00Z">
        <w:r>
          <w:tab/>
          <w:delText>(ii)</w:delText>
        </w:r>
        <w:r>
          <w:tab/>
          <w:delText>Property Management 330,</w:delText>
        </w:r>
      </w:del>
    </w:p>
    <w:p>
      <w:pPr>
        <w:pStyle w:val="Indenta"/>
        <w:rPr>
          <w:del w:id="283" w:author="Master Repository Process" w:date="2021-09-12T15:23:00Z"/>
        </w:rPr>
      </w:pPr>
      <w:del w:id="284" w:author="Master Repository Process" w:date="2021-09-12T15:23:00Z">
        <w:r>
          <w:tab/>
        </w:r>
        <w:r>
          <w:tab/>
          <w:delText>provided by the Curtin University of Technology; or</w:delText>
        </w:r>
      </w:del>
    </w:p>
    <w:p>
      <w:pPr>
        <w:pStyle w:val="Indenta"/>
      </w:pPr>
      <w:del w:id="285" w:author="Master Repository Process" w:date="2021-09-12T15:23:00Z">
        <w:r>
          <w:tab/>
          <w:delText>(d)</w:delText>
        </w:r>
        <w:r>
          <w:tab/>
        </w:r>
      </w:del>
      <w:ins w:id="286" w:author="Master Repository Process" w:date="2021-09-12T15:23:00Z">
        <w:r>
          <w:t xml:space="preserve"> </w:t>
        </w:r>
      </w:ins>
      <w:r>
        <w:t xml:space="preserve">each of the </w:t>
      </w:r>
      <w:del w:id="287" w:author="Master Repository Process" w:date="2021-09-12T15:23:00Z">
        <w:r>
          <w:delText xml:space="preserve">following </w:delText>
        </w:r>
      </w:del>
      <w:r>
        <w:t>modules from the CPP07 Property Services Training Package</w:t>
      </w:r>
      <w:del w:id="288" w:author="Master Repository Process" w:date="2021-09-12T15:23:00Z">
        <w:r>
          <w:delText> —</w:delText>
        </w:r>
      </w:del>
      <w:ins w:id="289" w:author="Master Repository Process" w:date="2021-09-12T15:23:00Z">
        <w:r>
          <w:t xml:space="preserve"> indicated as mandatory in Column 1 of Table 1 to this regulation; or</w:t>
        </w:r>
      </w:ins>
    </w:p>
    <w:p>
      <w:pPr>
        <w:pStyle w:val="Indenti"/>
        <w:rPr>
          <w:del w:id="290" w:author="Master Repository Process" w:date="2021-09-12T15:23:00Z"/>
        </w:rPr>
      </w:pPr>
      <w:del w:id="291" w:author="Master Repository Process" w:date="2021-09-12T15:23:00Z">
        <w:r>
          <w:tab/>
          <w:delText>(i)</w:delText>
        </w:r>
        <w:r>
          <w:tab/>
          <w:delText>CPPDSM4003A — Appraise property;</w:delText>
        </w:r>
      </w:del>
    </w:p>
    <w:p>
      <w:pPr>
        <w:pStyle w:val="Indenti"/>
        <w:rPr>
          <w:del w:id="292" w:author="Master Repository Process" w:date="2021-09-12T15:23:00Z"/>
        </w:rPr>
      </w:pPr>
      <w:del w:id="293" w:author="Master Repository Process" w:date="2021-09-12T15:23:00Z">
        <w:r>
          <w:tab/>
          <w:delText>(ii)</w:delText>
        </w:r>
        <w:r>
          <w:tab/>
          <w:delText>CPPDSM4007A — Identify legal and ethical requirements of property management to complete agency work;</w:delText>
        </w:r>
      </w:del>
    </w:p>
    <w:p>
      <w:pPr>
        <w:pStyle w:val="Indenti"/>
        <w:rPr>
          <w:del w:id="294" w:author="Master Repository Process" w:date="2021-09-12T15:23:00Z"/>
        </w:rPr>
      </w:pPr>
      <w:del w:id="295" w:author="Master Repository Process" w:date="2021-09-12T15:23:00Z">
        <w:r>
          <w:tab/>
          <w:delText>(iii)</w:delText>
        </w:r>
        <w:r>
          <w:tab/>
          <w:delText>CPPDSM4008A — Identify legal and ethical requirements of property sales to complete agency work;</w:delText>
        </w:r>
      </w:del>
    </w:p>
    <w:p>
      <w:pPr>
        <w:pStyle w:val="Indenti"/>
        <w:rPr>
          <w:del w:id="296" w:author="Master Repository Process" w:date="2021-09-12T15:23:00Z"/>
        </w:rPr>
      </w:pPr>
      <w:del w:id="297" w:author="Master Repository Process" w:date="2021-09-12T15:23:00Z">
        <w:r>
          <w:tab/>
          <w:delText>(iv)</w:delText>
        </w:r>
        <w:r>
          <w:tab/>
          <w:delText>CPPDSM4012A — List property for sale;</w:delText>
        </w:r>
      </w:del>
    </w:p>
    <w:p>
      <w:pPr>
        <w:pStyle w:val="Indenti"/>
        <w:rPr>
          <w:del w:id="298" w:author="Master Repository Process" w:date="2021-09-12T15:23:00Z"/>
        </w:rPr>
      </w:pPr>
      <w:del w:id="299" w:author="Master Repository Process" w:date="2021-09-12T15:23:00Z">
        <w:r>
          <w:tab/>
          <w:delText>(v)</w:delText>
        </w:r>
        <w:r>
          <w:tab/>
          <w:delText>CPPDSM4014A — Market property for sale;</w:delText>
        </w:r>
      </w:del>
    </w:p>
    <w:p>
      <w:pPr>
        <w:pStyle w:val="Indenti"/>
        <w:rPr>
          <w:del w:id="300" w:author="Master Repository Process" w:date="2021-09-12T15:23:00Z"/>
        </w:rPr>
      </w:pPr>
      <w:del w:id="301" w:author="Master Repository Process" w:date="2021-09-12T15:23:00Z">
        <w:r>
          <w:tab/>
          <w:delText>(vi)</w:delText>
        </w:r>
        <w:r>
          <w:tab/>
          <w:delText>CPPDSM4022A — Sell and finalise the sale of property by private treaty;</w:delText>
        </w:r>
      </w:del>
    </w:p>
    <w:p>
      <w:pPr>
        <w:pStyle w:val="Indenti"/>
        <w:rPr>
          <w:del w:id="302" w:author="Master Repository Process" w:date="2021-09-12T15:23:00Z"/>
        </w:rPr>
      </w:pPr>
      <w:del w:id="303" w:author="Master Repository Process" w:date="2021-09-12T15:23:00Z">
        <w:r>
          <w:tab/>
          <w:delText>(vii)</w:delText>
        </w:r>
        <w:r>
          <w:tab/>
          <w:delText>CPPDSM4080A — Work in the real estate industry,</w:delText>
        </w:r>
      </w:del>
    </w:p>
    <w:p>
      <w:pPr>
        <w:pStyle w:val="Indenta"/>
        <w:rPr>
          <w:del w:id="304" w:author="Master Repository Process" w:date="2021-09-12T15:23:00Z"/>
        </w:rPr>
      </w:pPr>
      <w:del w:id="305" w:author="Master Repository Process" w:date="2021-09-12T15:23:00Z">
        <w:r>
          <w:tab/>
        </w:r>
        <w:r>
          <w:tab/>
          <w:delText>provided by a registered training provider; or</w:delText>
        </w:r>
      </w:del>
    </w:p>
    <w:p>
      <w:pPr>
        <w:pStyle w:val="Indenta"/>
        <w:rPr>
          <w:ins w:id="306" w:author="Master Repository Process" w:date="2021-09-12T15:23:00Z"/>
        </w:rPr>
      </w:pPr>
      <w:del w:id="307" w:author="Master Repository Process" w:date="2021-09-12T15:23:00Z">
        <w:r>
          <w:tab/>
          <w:delText>(e)</w:delText>
        </w:r>
        <w:r>
          <w:tab/>
          <w:delText xml:space="preserve">in the case of an application for registration as </w:delText>
        </w:r>
      </w:del>
      <w:ins w:id="308" w:author="Master Repository Process" w:date="2021-09-12T15:23:00Z">
        <w:r>
          <w:tab/>
          <w:t>(b)</w:t>
        </w:r>
        <w:r>
          <w:tab/>
          <w:t>the successful completion of each of the modules from the CPP Property Services Training Package indicated as mandatory in Column 2 of Table 2 to this regulation.</w:t>
        </w:r>
      </w:ins>
    </w:p>
    <w:p>
      <w:pPr>
        <w:pStyle w:val="Subsection"/>
        <w:rPr>
          <w:ins w:id="309" w:author="Master Repository Process" w:date="2021-09-12T15:23:00Z"/>
        </w:rPr>
      </w:pPr>
      <w:ins w:id="310" w:author="Master Repository Process" w:date="2021-09-12T15:23:00Z">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ins>
    </w:p>
    <w:p>
      <w:pPr>
        <w:pStyle w:val="Indenta"/>
        <w:rPr>
          <w:ins w:id="311" w:author="Master Repository Process" w:date="2021-09-12T15:23:00Z"/>
        </w:rPr>
      </w:pPr>
      <w:ins w:id="312" w:author="Master Repository Process" w:date="2021-09-12T15:23:00Z">
        <w:r>
          <w:tab/>
          <w:t>(</w:t>
        </w:r>
      </w:ins>
      <w:r>
        <w:t>a</w:t>
      </w:r>
      <w:del w:id="313" w:author="Master Repository Process" w:date="2021-09-12T15:23:00Z">
        <w:r>
          <w:delText xml:space="preserve"> sales representative with</w:delText>
        </w:r>
      </w:del>
      <w:ins w:id="314" w:author="Master Repository Process" w:date="2021-09-12T15:23:00Z">
        <w:r>
          <w:t>)</w:t>
        </w:r>
        <w:r>
          <w:tab/>
          <w:t>each of the modules indicated as mandatory in Column 1;</w:t>
        </w:r>
      </w:ins>
    </w:p>
    <w:p>
      <w:pPr>
        <w:pStyle w:val="Indenta"/>
        <w:rPr>
          <w:ins w:id="315" w:author="Master Repository Process" w:date="2021-09-12T15:23:00Z"/>
        </w:rPr>
      </w:pPr>
      <w:ins w:id="316" w:author="Master Repository Process" w:date="2021-09-12T15:23:00Z">
        <w:r>
          <w:tab/>
          <w:t>(b)</w:t>
        </w:r>
        <w:r>
          <w:tab/>
          <w:t>any 3 of the modules indicated as elective in Column 1.</w:t>
        </w:r>
      </w:ins>
    </w:p>
    <w:p>
      <w:pPr>
        <w:pStyle w:val="Subsection"/>
        <w:rPr>
          <w:ins w:id="317" w:author="Master Repository Process" w:date="2021-09-12T15:23:00Z"/>
        </w:rPr>
      </w:pPr>
      <w:ins w:id="318" w:author="Master Repository Process" w:date="2021-09-12T15:23:00Z">
        <w:r>
          <w:tab/>
          <w:t>(3)</w:t>
        </w:r>
        <w:r>
          <w:tab/>
          <w:t>For</w:t>
        </w:r>
      </w:ins>
      <w:r>
        <w:t xml:space="preserve"> a </w:t>
      </w:r>
      <w:del w:id="319" w:author="Master Repository Process" w:date="2021-09-12T15:23:00Z">
        <w:r>
          <w:delText>condition restricting the registrant to property management transactions only — each of the following</w:delText>
        </w:r>
      </w:del>
      <w:ins w:id="320" w:author="Master Repository Process" w:date="2021-09-12T15:23:00Z">
        <w:r>
          <w:t xml:space="preserve">person who applies for an unrestricted certificate, the prescribed qualification for the purposes of section 47(2) of the Act is the successful completion of — </w:t>
        </w:r>
      </w:ins>
    </w:p>
    <w:p>
      <w:pPr>
        <w:pStyle w:val="Indenta"/>
        <w:rPr>
          <w:ins w:id="321" w:author="Master Repository Process" w:date="2021-09-12T15:23:00Z"/>
        </w:rPr>
      </w:pPr>
      <w:ins w:id="322" w:author="Master Repository Process" w:date="2021-09-12T15:23:00Z">
        <w:r>
          <w:tab/>
          <w:t>(a)</w:t>
        </w:r>
        <w:r>
          <w:tab/>
          <w:t>modules from the CPP Property Services Training Package listed in Table 2 to this regulation as follows —</w:t>
        </w:r>
      </w:ins>
    </w:p>
    <w:p>
      <w:pPr>
        <w:pStyle w:val="Indenti"/>
        <w:rPr>
          <w:ins w:id="323" w:author="Master Repository Process" w:date="2021-09-12T15:23:00Z"/>
        </w:rPr>
      </w:pPr>
      <w:ins w:id="324" w:author="Master Repository Process" w:date="2021-09-12T15:23:00Z">
        <w:r>
          <w:tab/>
          <w:t>(i)</w:t>
        </w:r>
        <w:r>
          <w:tab/>
          <w:t xml:space="preserve">each of the modules indicated as mandatory in Column 3; </w:t>
        </w:r>
      </w:ins>
    </w:p>
    <w:p>
      <w:pPr>
        <w:pStyle w:val="Indenti"/>
        <w:rPr>
          <w:ins w:id="325" w:author="Master Repository Process" w:date="2021-09-12T15:23:00Z"/>
        </w:rPr>
      </w:pPr>
      <w:ins w:id="326" w:author="Master Repository Process" w:date="2021-09-12T15:23:00Z">
        <w:r>
          <w:tab/>
          <w:t>(ii)</w:t>
        </w:r>
        <w:r>
          <w:tab/>
          <w:t>any 3 of the modules indicated as elective in Column 3;</w:t>
        </w:r>
      </w:ins>
    </w:p>
    <w:p>
      <w:pPr>
        <w:pStyle w:val="Indenta"/>
        <w:rPr>
          <w:ins w:id="327" w:author="Master Repository Process" w:date="2021-09-12T15:23:00Z"/>
        </w:rPr>
      </w:pPr>
      <w:ins w:id="328" w:author="Master Repository Process" w:date="2021-09-12T15:23:00Z">
        <w:r>
          <w:tab/>
        </w:r>
        <w:r>
          <w:tab/>
          <w:t>or</w:t>
        </w:r>
      </w:ins>
    </w:p>
    <w:p>
      <w:pPr>
        <w:pStyle w:val="Indenta"/>
      </w:pPr>
      <w:ins w:id="329" w:author="Master Repository Process" w:date="2021-09-12T15:23:00Z">
        <w:r>
          <w:tab/>
          <w:t>(b)</w:t>
        </w:r>
        <w:r>
          <w:tab/>
          <w:t>if the application is made on or before 30 September 2021 — each of the</w:t>
        </w:r>
      </w:ins>
      <w:r>
        <w:t xml:space="preserve"> modules from the CPP07 Property Services Training Package</w:t>
      </w:r>
      <w:del w:id="330" w:author="Master Repository Process" w:date="2021-09-12T15:23:00Z">
        <w:r>
          <w:delText> —</w:delText>
        </w:r>
      </w:del>
      <w:ins w:id="331" w:author="Master Repository Process" w:date="2021-09-12T15:23:00Z">
        <w:r>
          <w:t xml:space="preserve"> indicated as mandatory in Column 2 of Table 1 to this regulation.</w:t>
        </w:r>
      </w:ins>
    </w:p>
    <w:p>
      <w:pPr>
        <w:pStyle w:val="Indenti"/>
        <w:rPr>
          <w:del w:id="332" w:author="Master Repository Process" w:date="2021-09-12T15:23:00Z"/>
        </w:rPr>
      </w:pPr>
      <w:del w:id="333" w:author="Master Repository Process" w:date="2021-09-12T15:23:00Z">
        <w:r>
          <w:tab/>
          <w:delText>(i)</w:delText>
        </w:r>
        <w:r>
          <w:tab/>
          <w:delText>CPPDSM4007A — Identify legal and ethical requirements of property management to complete agency work;</w:delText>
        </w:r>
      </w:del>
    </w:p>
    <w:p>
      <w:pPr>
        <w:pStyle w:val="Indenti"/>
        <w:rPr>
          <w:del w:id="334" w:author="Master Repository Process" w:date="2021-09-12T15:23:00Z"/>
        </w:rPr>
      </w:pPr>
      <w:del w:id="335" w:author="Master Repository Process" w:date="2021-09-12T15:23:00Z">
        <w:r>
          <w:tab/>
          <w:delText>(ii)</w:delText>
        </w:r>
        <w:r>
          <w:tab/>
          <w:delText>CPPDSM4010A — Lease property;</w:delText>
        </w:r>
      </w:del>
    </w:p>
    <w:p>
      <w:pPr>
        <w:pStyle w:val="Indenti"/>
        <w:rPr>
          <w:del w:id="336" w:author="Master Repository Process" w:date="2021-09-12T15:23:00Z"/>
        </w:rPr>
      </w:pPr>
      <w:del w:id="337" w:author="Master Repository Process" w:date="2021-09-12T15:23:00Z">
        <w:r>
          <w:tab/>
          <w:delText>(iii)</w:delText>
        </w:r>
        <w:r>
          <w:tab/>
          <w:delText>CPPDSM4011A — List property for lease;</w:delText>
        </w:r>
      </w:del>
    </w:p>
    <w:p>
      <w:pPr>
        <w:pStyle w:val="Indenti"/>
        <w:keepNext/>
        <w:rPr>
          <w:del w:id="338" w:author="Master Repository Process" w:date="2021-09-12T15:23:00Z"/>
        </w:rPr>
      </w:pPr>
      <w:del w:id="339" w:author="Master Repository Process" w:date="2021-09-12T15:23:00Z">
        <w:r>
          <w:tab/>
          <w:delText>(iv)</w:delText>
        </w:r>
        <w:r>
          <w:tab/>
          <w:delText>CPPDSM4013A — Market property for lease;</w:delText>
        </w:r>
      </w:del>
    </w:p>
    <w:p>
      <w:pPr>
        <w:pStyle w:val="Indenti"/>
        <w:rPr>
          <w:del w:id="340" w:author="Master Repository Process" w:date="2021-09-12T15:23:00Z"/>
        </w:rPr>
      </w:pPr>
      <w:del w:id="341" w:author="Master Repository Process" w:date="2021-09-12T15:23:00Z">
        <w:r>
          <w:tab/>
          <w:delText>(v)</w:delText>
        </w:r>
        <w:r>
          <w:tab/>
          <w:delText>CPPDSM4016A — Monitor and manage lease/tenancy agreements;</w:delText>
        </w:r>
      </w:del>
    </w:p>
    <w:p>
      <w:pPr>
        <w:pStyle w:val="Indenti"/>
        <w:rPr>
          <w:del w:id="342" w:author="Master Repository Process" w:date="2021-09-12T15:23:00Z"/>
        </w:rPr>
      </w:pPr>
      <w:del w:id="343" w:author="Master Repository Process" w:date="2021-09-12T15:23:00Z">
        <w:r>
          <w:tab/>
          <w:delText>(vi)</w:delText>
        </w:r>
        <w:r>
          <w:tab/>
          <w:delText>CPPDSM4080A — Work in the real estate industry,</w:delText>
        </w:r>
      </w:del>
    </w:p>
    <w:p>
      <w:pPr>
        <w:pStyle w:val="Indenta"/>
        <w:rPr>
          <w:del w:id="344" w:author="Master Repository Process" w:date="2021-09-12T15:23:00Z"/>
        </w:rPr>
      </w:pPr>
      <w:del w:id="345" w:author="Master Repository Process" w:date="2021-09-12T15:23:00Z">
        <w:r>
          <w:tab/>
        </w:r>
        <w:r>
          <w:tab/>
          <w:delText>provided by a registered training provider.</w:delText>
        </w:r>
      </w:del>
    </w:p>
    <w:p>
      <w:pPr>
        <w:pStyle w:val="Subsection"/>
        <w:keepNext/>
        <w:spacing w:before="180"/>
        <w:rPr>
          <w:del w:id="346" w:author="Master Repository Process" w:date="2021-09-12T15:23:00Z"/>
        </w:rPr>
      </w:pPr>
      <w:del w:id="347" w:author="Master Repository Process" w:date="2021-09-12T15:23:00Z">
        <w:r>
          <w:tab/>
          <w:delText>(2)</w:delText>
        </w:r>
        <w:r>
          <w:tab/>
          <w:delText>In this regulation —</w:delText>
        </w:r>
      </w:del>
    </w:p>
    <w:p>
      <w:pPr>
        <w:pStyle w:val="THeadingNAm"/>
      </w:pPr>
      <w:del w:id="348" w:author="Master Repository Process" w:date="2021-09-12T15:23:00Z">
        <w:r>
          <w:tab/>
        </w:r>
      </w:del>
      <w:ins w:id="349" w:author="Master Repository Process" w:date="2021-09-12T15:23:00Z">
        <w:r>
          <w:t xml:space="preserve">Table 1 — Modules of </w:t>
        </w:r>
      </w:ins>
      <w:r>
        <w:t>CPP07 Property Services Training Package</w:t>
      </w:r>
      <w:del w:id="350" w:author="Master Repository Process" w:date="2021-09-12T15:23:00Z">
        <w:r>
          <w:delText xml:space="preserve"> means the CPP07 Property Services Training Package published by the National Training Information Service.</w:delText>
        </w:r>
      </w:del>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ins w:id="351" w:author="Master Repository Process" w:date="2021-09-12T15:23:00Z"/>
        </w:trPr>
        <w:tc>
          <w:tcPr>
            <w:tcW w:w="1984" w:type="dxa"/>
            <w:noWrap/>
          </w:tcPr>
          <w:p>
            <w:pPr>
              <w:pStyle w:val="TableNAm"/>
              <w:rPr>
                <w:ins w:id="352" w:author="Master Repository Process" w:date="2021-09-12T15:23:00Z"/>
              </w:rPr>
            </w:pPr>
          </w:p>
        </w:tc>
        <w:tc>
          <w:tcPr>
            <w:tcW w:w="2552" w:type="dxa"/>
            <w:noWrap/>
            <w:vAlign w:val="center"/>
          </w:tcPr>
          <w:p>
            <w:pPr>
              <w:pStyle w:val="TableNAm"/>
              <w:jc w:val="center"/>
              <w:rPr>
                <w:ins w:id="353" w:author="Master Repository Process" w:date="2021-09-12T15:23:00Z"/>
                <w:b/>
              </w:rPr>
            </w:pPr>
            <w:ins w:id="354" w:author="Master Repository Process" w:date="2021-09-12T15:23:00Z">
              <w:r>
                <w:rPr>
                  <w:b/>
                </w:rPr>
                <w:t>Column 1</w:t>
              </w:r>
            </w:ins>
          </w:p>
          <w:p>
            <w:pPr>
              <w:pStyle w:val="TableNAm"/>
              <w:jc w:val="center"/>
              <w:rPr>
                <w:ins w:id="355" w:author="Master Repository Process" w:date="2021-09-12T15:23:00Z"/>
              </w:rPr>
            </w:pPr>
            <w:ins w:id="356" w:author="Master Repository Process" w:date="2021-09-12T15:23:00Z">
              <w:r>
                <w:rPr>
                  <w:sz w:val="22"/>
                </w:rPr>
                <w:t>Applicants for restricted certificate (property management)</w:t>
              </w:r>
            </w:ins>
          </w:p>
        </w:tc>
        <w:tc>
          <w:tcPr>
            <w:tcW w:w="2126" w:type="dxa"/>
            <w:noWrap/>
            <w:vAlign w:val="center"/>
          </w:tcPr>
          <w:p>
            <w:pPr>
              <w:pStyle w:val="TableNAm"/>
              <w:jc w:val="center"/>
              <w:rPr>
                <w:ins w:id="357" w:author="Master Repository Process" w:date="2021-09-12T15:23:00Z"/>
                <w:b/>
              </w:rPr>
            </w:pPr>
            <w:ins w:id="358" w:author="Master Repository Process" w:date="2021-09-12T15:23:00Z">
              <w:r>
                <w:rPr>
                  <w:b/>
                </w:rPr>
                <w:t>Column 2</w:t>
              </w:r>
            </w:ins>
          </w:p>
          <w:p>
            <w:pPr>
              <w:pStyle w:val="TableNAm"/>
              <w:jc w:val="center"/>
              <w:rPr>
                <w:ins w:id="359" w:author="Master Repository Process" w:date="2021-09-12T15:23:00Z"/>
              </w:rPr>
            </w:pPr>
            <w:ins w:id="360" w:author="Master Repository Process" w:date="2021-09-12T15:23:00Z">
              <w:r>
                <w:rPr>
                  <w:sz w:val="22"/>
                </w:rPr>
                <w:t>Applicants for unrestricted certificate</w:t>
              </w:r>
            </w:ins>
          </w:p>
        </w:tc>
      </w:tr>
      <w:tr>
        <w:trPr>
          <w:ins w:id="361" w:author="Master Repository Process" w:date="2021-09-12T15:23:00Z"/>
        </w:trPr>
        <w:tc>
          <w:tcPr>
            <w:tcW w:w="1984" w:type="dxa"/>
            <w:noWrap/>
            <w:vAlign w:val="center"/>
          </w:tcPr>
          <w:p>
            <w:pPr>
              <w:pStyle w:val="TableNAm"/>
              <w:rPr>
                <w:ins w:id="362" w:author="Master Repository Process" w:date="2021-09-12T15:23:00Z"/>
              </w:rPr>
            </w:pPr>
            <w:ins w:id="363" w:author="Master Repository Process" w:date="2021-09-12T15:23:00Z">
              <w:r>
                <w:t>CPPDSM4003A</w:t>
              </w:r>
            </w:ins>
          </w:p>
        </w:tc>
        <w:tc>
          <w:tcPr>
            <w:tcW w:w="2552" w:type="dxa"/>
            <w:noWrap/>
            <w:vAlign w:val="center"/>
          </w:tcPr>
          <w:p>
            <w:pPr>
              <w:pStyle w:val="TableNAm"/>
              <w:jc w:val="center"/>
              <w:rPr>
                <w:ins w:id="364" w:author="Master Repository Process" w:date="2021-09-12T15:23:00Z"/>
                <w:szCs w:val="24"/>
              </w:rPr>
            </w:pPr>
            <w:ins w:id="365" w:author="Master Repository Process" w:date="2021-09-12T15:23:00Z">
              <w:r>
                <w:rPr>
                  <w:szCs w:val="24"/>
                </w:rPr>
                <w:t>Not accepted</w:t>
              </w:r>
            </w:ins>
          </w:p>
        </w:tc>
        <w:tc>
          <w:tcPr>
            <w:tcW w:w="2126" w:type="dxa"/>
            <w:noWrap/>
            <w:vAlign w:val="center"/>
          </w:tcPr>
          <w:p>
            <w:pPr>
              <w:pStyle w:val="TableNAm"/>
              <w:jc w:val="center"/>
              <w:rPr>
                <w:ins w:id="366" w:author="Master Repository Process" w:date="2021-09-12T15:23:00Z"/>
                <w:szCs w:val="24"/>
              </w:rPr>
            </w:pPr>
            <w:ins w:id="367" w:author="Master Repository Process" w:date="2021-09-12T15:23:00Z">
              <w:r>
                <w:rPr>
                  <w:szCs w:val="24"/>
                </w:rPr>
                <w:t>Mandatory</w:t>
              </w:r>
            </w:ins>
          </w:p>
        </w:tc>
      </w:tr>
      <w:tr>
        <w:trPr>
          <w:ins w:id="368" w:author="Master Repository Process" w:date="2021-09-12T15:23:00Z"/>
        </w:trPr>
        <w:tc>
          <w:tcPr>
            <w:tcW w:w="1984" w:type="dxa"/>
            <w:noWrap/>
            <w:vAlign w:val="center"/>
          </w:tcPr>
          <w:p>
            <w:pPr>
              <w:pStyle w:val="TableNAm"/>
              <w:rPr>
                <w:ins w:id="369" w:author="Master Repository Process" w:date="2021-09-12T15:23:00Z"/>
              </w:rPr>
            </w:pPr>
            <w:ins w:id="370" w:author="Master Repository Process" w:date="2021-09-12T15:23:00Z">
              <w:r>
                <w:t>CPPDSM4007A</w:t>
              </w:r>
            </w:ins>
          </w:p>
        </w:tc>
        <w:tc>
          <w:tcPr>
            <w:tcW w:w="2552" w:type="dxa"/>
            <w:noWrap/>
            <w:vAlign w:val="center"/>
          </w:tcPr>
          <w:p>
            <w:pPr>
              <w:pStyle w:val="TableNAm"/>
              <w:jc w:val="center"/>
              <w:rPr>
                <w:ins w:id="371" w:author="Master Repository Process" w:date="2021-09-12T15:23:00Z"/>
                <w:szCs w:val="24"/>
              </w:rPr>
            </w:pPr>
            <w:ins w:id="372" w:author="Master Repository Process" w:date="2021-09-12T15:23:00Z">
              <w:r>
                <w:rPr>
                  <w:szCs w:val="24"/>
                </w:rPr>
                <w:t>Mandatory</w:t>
              </w:r>
            </w:ins>
          </w:p>
        </w:tc>
        <w:tc>
          <w:tcPr>
            <w:tcW w:w="2126" w:type="dxa"/>
            <w:noWrap/>
            <w:vAlign w:val="center"/>
          </w:tcPr>
          <w:p>
            <w:pPr>
              <w:pStyle w:val="TableNAm"/>
              <w:jc w:val="center"/>
              <w:rPr>
                <w:ins w:id="373" w:author="Master Repository Process" w:date="2021-09-12T15:23:00Z"/>
                <w:szCs w:val="24"/>
              </w:rPr>
            </w:pPr>
            <w:ins w:id="374" w:author="Master Repository Process" w:date="2021-09-12T15:23:00Z">
              <w:r>
                <w:rPr>
                  <w:szCs w:val="24"/>
                </w:rPr>
                <w:t>Mandatory</w:t>
              </w:r>
            </w:ins>
          </w:p>
        </w:tc>
      </w:tr>
      <w:tr>
        <w:trPr>
          <w:ins w:id="375" w:author="Master Repository Process" w:date="2021-09-12T15:23:00Z"/>
        </w:trPr>
        <w:tc>
          <w:tcPr>
            <w:tcW w:w="1984" w:type="dxa"/>
            <w:noWrap/>
            <w:vAlign w:val="center"/>
          </w:tcPr>
          <w:p>
            <w:pPr>
              <w:pStyle w:val="TableNAm"/>
              <w:rPr>
                <w:ins w:id="376" w:author="Master Repository Process" w:date="2021-09-12T15:23:00Z"/>
              </w:rPr>
            </w:pPr>
            <w:ins w:id="377" w:author="Master Repository Process" w:date="2021-09-12T15:23:00Z">
              <w:r>
                <w:t>CPPDSM4008A</w:t>
              </w:r>
            </w:ins>
          </w:p>
        </w:tc>
        <w:tc>
          <w:tcPr>
            <w:tcW w:w="2552" w:type="dxa"/>
            <w:noWrap/>
            <w:vAlign w:val="center"/>
          </w:tcPr>
          <w:p>
            <w:pPr>
              <w:pStyle w:val="TableNAm"/>
              <w:jc w:val="center"/>
              <w:rPr>
                <w:ins w:id="378" w:author="Master Repository Process" w:date="2021-09-12T15:23:00Z"/>
                <w:szCs w:val="24"/>
              </w:rPr>
            </w:pPr>
            <w:ins w:id="379" w:author="Master Repository Process" w:date="2021-09-12T15:23:00Z">
              <w:r>
                <w:rPr>
                  <w:szCs w:val="24"/>
                </w:rPr>
                <w:t>Not accepted</w:t>
              </w:r>
            </w:ins>
          </w:p>
        </w:tc>
        <w:tc>
          <w:tcPr>
            <w:tcW w:w="2126" w:type="dxa"/>
            <w:noWrap/>
            <w:vAlign w:val="center"/>
          </w:tcPr>
          <w:p>
            <w:pPr>
              <w:pStyle w:val="TableNAm"/>
              <w:jc w:val="center"/>
              <w:rPr>
                <w:ins w:id="380" w:author="Master Repository Process" w:date="2021-09-12T15:23:00Z"/>
                <w:szCs w:val="24"/>
              </w:rPr>
            </w:pPr>
            <w:ins w:id="381" w:author="Master Repository Process" w:date="2021-09-12T15:23:00Z">
              <w:r>
                <w:rPr>
                  <w:szCs w:val="24"/>
                </w:rPr>
                <w:t>Mandatory</w:t>
              </w:r>
            </w:ins>
          </w:p>
        </w:tc>
      </w:tr>
      <w:tr>
        <w:trPr>
          <w:ins w:id="382" w:author="Master Repository Process" w:date="2021-09-12T15:23:00Z"/>
        </w:trPr>
        <w:tc>
          <w:tcPr>
            <w:tcW w:w="1984" w:type="dxa"/>
            <w:noWrap/>
            <w:vAlign w:val="center"/>
          </w:tcPr>
          <w:p>
            <w:pPr>
              <w:pStyle w:val="TableNAm"/>
              <w:rPr>
                <w:ins w:id="383" w:author="Master Repository Process" w:date="2021-09-12T15:23:00Z"/>
              </w:rPr>
            </w:pPr>
            <w:ins w:id="384" w:author="Master Repository Process" w:date="2021-09-12T15:23:00Z">
              <w:r>
                <w:t>CPPDSM4010A</w:t>
              </w:r>
            </w:ins>
          </w:p>
        </w:tc>
        <w:tc>
          <w:tcPr>
            <w:tcW w:w="2552" w:type="dxa"/>
            <w:noWrap/>
            <w:vAlign w:val="center"/>
          </w:tcPr>
          <w:p>
            <w:pPr>
              <w:pStyle w:val="TableNAm"/>
              <w:jc w:val="center"/>
              <w:rPr>
                <w:ins w:id="385" w:author="Master Repository Process" w:date="2021-09-12T15:23:00Z"/>
                <w:szCs w:val="24"/>
              </w:rPr>
            </w:pPr>
            <w:ins w:id="386" w:author="Master Repository Process" w:date="2021-09-12T15:23:00Z">
              <w:r>
                <w:rPr>
                  <w:szCs w:val="24"/>
                </w:rPr>
                <w:t>Mandatory</w:t>
              </w:r>
            </w:ins>
          </w:p>
        </w:tc>
        <w:tc>
          <w:tcPr>
            <w:tcW w:w="2126" w:type="dxa"/>
            <w:noWrap/>
            <w:vAlign w:val="center"/>
          </w:tcPr>
          <w:p>
            <w:pPr>
              <w:pStyle w:val="TableNAm"/>
              <w:jc w:val="center"/>
              <w:rPr>
                <w:ins w:id="387" w:author="Master Repository Process" w:date="2021-09-12T15:23:00Z"/>
                <w:szCs w:val="24"/>
              </w:rPr>
            </w:pPr>
            <w:ins w:id="388" w:author="Master Repository Process" w:date="2021-09-12T15:23:00Z">
              <w:r>
                <w:rPr>
                  <w:szCs w:val="24"/>
                </w:rPr>
                <w:t>Not accepted</w:t>
              </w:r>
            </w:ins>
          </w:p>
        </w:tc>
      </w:tr>
      <w:tr>
        <w:trPr>
          <w:ins w:id="389" w:author="Master Repository Process" w:date="2021-09-12T15:23:00Z"/>
        </w:trPr>
        <w:tc>
          <w:tcPr>
            <w:tcW w:w="1984" w:type="dxa"/>
            <w:noWrap/>
            <w:vAlign w:val="center"/>
          </w:tcPr>
          <w:p>
            <w:pPr>
              <w:pStyle w:val="TableNAm"/>
              <w:rPr>
                <w:ins w:id="390" w:author="Master Repository Process" w:date="2021-09-12T15:23:00Z"/>
              </w:rPr>
            </w:pPr>
            <w:ins w:id="391" w:author="Master Repository Process" w:date="2021-09-12T15:23:00Z">
              <w:r>
                <w:t>CPPDSM4011A</w:t>
              </w:r>
            </w:ins>
          </w:p>
        </w:tc>
        <w:tc>
          <w:tcPr>
            <w:tcW w:w="2552" w:type="dxa"/>
            <w:noWrap/>
            <w:vAlign w:val="center"/>
          </w:tcPr>
          <w:p>
            <w:pPr>
              <w:pStyle w:val="TableNAm"/>
              <w:jc w:val="center"/>
              <w:rPr>
                <w:ins w:id="392" w:author="Master Repository Process" w:date="2021-09-12T15:23:00Z"/>
                <w:szCs w:val="24"/>
              </w:rPr>
            </w:pPr>
            <w:ins w:id="393" w:author="Master Repository Process" w:date="2021-09-12T15:23:00Z">
              <w:r>
                <w:rPr>
                  <w:szCs w:val="24"/>
                </w:rPr>
                <w:t>Mandatory</w:t>
              </w:r>
            </w:ins>
          </w:p>
        </w:tc>
        <w:tc>
          <w:tcPr>
            <w:tcW w:w="2126" w:type="dxa"/>
            <w:noWrap/>
            <w:vAlign w:val="center"/>
          </w:tcPr>
          <w:p>
            <w:pPr>
              <w:pStyle w:val="TableNAm"/>
              <w:jc w:val="center"/>
              <w:rPr>
                <w:ins w:id="394" w:author="Master Repository Process" w:date="2021-09-12T15:23:00Z"/>
                <w:szCs w:val="24"/>
              </w:rPr>
            </w:pPr>
            <w:ins w:id="395" w:author="Master Repository Process" w:date="2021-09-12T15:23:00Z">
              <w:r>
                <w:rPr>
                  <w:szCs w:val="24"/>
                </w:rPr>
                <w:t>Not accepted</w:t>
              </w:r>
            </w:ins>
          </w:p>
        </w:tc>
      </w:tr>
      <w:tr>
        <w:trPr>
          <w:ins w:id="396" w:author="Master Repository Process" w:date="2021-09-12T15:23:00Z"/>
        </w:trPr>
        <w:tc>
          <w:tcPr>
            <w:tcW w:w="1984" w:type="dxa"/>
            <w:noWrap/>
            <w:vAlign w:val="center"/>
          </w:tcPr>
          <w:p>
            <w:pPr>
              <w:pStyle w:val="TableNAm"/>
              <w:rPr>
                <w:ins w:id="397" w:author="Master Repository Process" w:date="2021-09-12T15:23:00Z"/>
              </w:rPr>
            </w:pPr>
            <w:ins w:id="398" w:author="Master Repository Process" w:date="2021-09-12T15:23:00Z">
              <w:r>
                <w:t>CPPDSM4012A</w:t>
              </w:r>
            </w:ins>
          </w:p>
        </w:tc>
        <w:tc>
          <w:tcPr>
            <w:tcW w:w="2552" w:type="dxa"/>
            <w:noWrap/>
            <w:vAlign w:val="center"/>
          </w:tcPr>
          <w:p>
            <w:pPr>
              <w:pStyle w:val="TableNAm"/>
              <w:jc w:val="center"/>
              <w:rPr>
                <w:ins w:id="399" w:author="Master Repository Process" w:date="2021-09-12T15:23:00Z"/>
                <w:szCs w:val="24"/>
              </w:rPr>
            </w:pPr>
            <w:ins w:id="400" w:author="Master Repository Process" w:date="2021-09-12T15:23:00Z">
              <w:r>
                <w:rPr>
                  <w:szCs w:val="24"/>
                </w:rPr>
                <w:t>Not accepted</w:t>
              </w:r>
            </w:ins>
          </w:p>
        </w:tc>
        <w:tc>
          <w:tcPr>
            <w:tcW w:w="2126" w:type="dxa"/>
            <w:noWrap/>
            <w:vAlign w:val="center"/>
          </w:tcPr>
          <w:p>
            <w:pPr>
              <w:pStyle w:val="TableNAm"/>
              <w:jc w:val="center"/>
              <w:rPr>
                <w:ins w:id="401" w:author="Master Repository Process" w:date="2021-09-12T15:23:00Z"/>
                <w:szCs w:val="24"/>
              </w:rPr>
            </w:pPr>
            <w:ins w:id="402" w:author="Master Repository Process" w:date="2021-09-12T15:23:00Z">
              <w:r>
                <w:rPr>
                  <w:szCs w:val="24"/>
                </w:rPr>
                <w:t>Mandatory</w:t>
              </w:r>
            </w:ins>
          </w:p>
        </w:tc>
      </w:tr>
      <w:tr>
        <w:trPr>
          <w:ins w:id="403" w:author="Master Repository Process" w:date="2021-09-12T15:23:00Z"/>
        </w:trPr>
        <w:tc>
          <w:tcPr>
            <w:tcW w:w="1984" w:type="dxa"/>
            <w:noWrap/>
            <w:vAlign w:val="center"/>
          </w:tcPr>
          <w:p>
            <w:pPr>
              <w:pStyle w:val="TableNAm"/>
              <w:rPr>
                <w:ins w:id="404" w:author="Master Repository Process" w:date="2021-09-12T15:23:00Z"/>
              </w:rPr>
            </w:pPr>
            <w:ins w:id="405" w:author="Master Repository Process" w:date="2021-09-12T15:23:00Z">
              <w:r>
                <w:t>CPPDSM4013A</w:t>
              </w:r>
            </w:ins>
          </w:p>
        </w:tc>
        <w:tc>
          <w:tcPr>
            <w:tcW w:w="2552" w:type="dxa"/>
            <w:noWrap/>
            <w:vAlign w:val="center"/>
          </w:tcPr>
          <w:p>
            <w:pPr>
              <w:pStyle w:val="TableNAm"/>
              <w:jc w:val="center"/>
              <w:rPr>
                <w:ins w:id="406" w:author="Master Repository Process" w:date="2021-09-12T15:23:00Z"/>
                <w:szCs w:val="24"/>
              </w:rPr>
            </w:pPr>
            <w:ins w:id="407" w:author="Master Repository Process" w:date="2021-09-12T15:23:00Z">
              <w:r>
                <w:rPr>
                  <w:szCs w:val="24"/>
                </w:rPr>
                <w:t>Mandatory</w:t>
              </w:r>
            </w:ins>
          </w:p>
        </w:tc>
        <w:tc>
          <w:tcPr>
            <w:tcW w:w="2126" w:type="dxa"/>
            <w:noWrap/>
            <w:vAlign w:val="center"/>
          </w:tcPr>
          <w:p>
            <w:pPr>
              <w:pStyle w:val="TableNAm"/>
              <w:jc w:val="center"/>
              <w:rPr>
                <w:ins w:id="408" w:author="Master Repository Process" w:date="2021-09-12T15:23:00Z"/>
                <w:szCs w:val="24"/>
              </w:rPr>
            </w:pPr>
            <w:ins w:id="409" w:author="Master Repository Process" w:date="2021-09-12T15:23:00Z">
              <w:r>
                <w:rPr>
                  <w:szCs w:val="24"/>
                </w:rPr>
                <w:t>Not accepted</w:t>
              </w:r>
            </w:ins>
          </w:p>
        </w:tc>
      </w:tr>
      <w:tr>
        <w:trPr>
          <w:ins w:id="410" w:author="Master Repository Process" w:date="2021-09-12T15:23:00Z"/>
        </w:trPr>
        <w:tc>
          <w:tcPr>
            <w:tcW w:w="1984" w:type="dxa"/>
            <w:noWrap/>
            <w:vAlign w:val="center"/>
          </w:tcPr>
          <w:p>
            <w:pPr>
              <w:pStyle w:val="TableNAm"/>
              <w:rPr>
                <w:ins w:id="411" w:author="Master Repository Process" w:date="2021-09-12T15:23:00Z"/>
              </w:rPr>
            </w:pPr>
            <w:ins w:id="412" w:author="Master Repository Process" w:date="2021-09-12T15:23:00Z">
              <w:r>
                <w:t>CPPDSM4014A</w:t>
              </w:r>
            </w:ins>
          </w:p>
        </w:tc>
        <w:tc>
          <w:tcPr>
            <w:tcW w:w="2552" w:type="dxa"/>
            <w:noWrap/>
            <w:vAlign w:val="center"/>
          </w:tcPr>
          <w:p>
            <w:pPr>
              <w:pStyle w:val="TableNAm"/>
              <w:jc w:val="center"/>
              <w:rPr>
                <w:ins w:id="413" w:author="Master Repository Process" w:date="2021-09-12T15:23:00Z"/>
                <w:szCs w:val="24"/>
              </w:rPr>
            </w:pPr>
            <w:ins w:id="414" w:author="Master Repository Process" w:date="2021-09-12T15:23:00Z">
              <w:r>
                <w:rPr>
                  <w:szCs w:val="24"/>
                </w:rPr>
                <w:t>Not accepted</w:t>
              </w:r>
            </w:ins>
          </w:p>
        </w:tc>
        <w:tc>
          <w:tcPr>
            <w:tcW w:w="2126" w:type="dxa"/>
            <w:noWrap/>
            <w:vAlign w:val="center"/>
          </w:tcPr>
          <w:p>
            <w:pPr>
              <w:pStyle w:val="TableNAm"/>
              <w:jc w:val="center"/>
              <w:rPr>
                <w:ins w:id="415" w:author="Master Repository Process" w:date="2021-09-12T15:23:00Z"/>
                <w:szCs w:val="24"/>
              </w:rPr>
            </w:pPr>
            <w:ins w:id="416" w:author="Master Repository Process" w:date="2021-09-12T15:23:00Z">
              <w:r>
                <w:rPr>
                  <w:szCs w:val="24"/>
                </w:rPr>
                <w:t>Mandatory</w:t>
              </w:r>
            </w:ins>
          </w:p>
        </w:tc>
      </w:tr>
      <w:tr>
        <w:trPr>
          <w:ins w:id="417" w:author="Master Repository Process" w:date="2021-09-12T15:23:00Z"/>
        </w:trPr>
        <w:tc>
          <w:tcPr>
            <w:tcW w:w="1984" w:type="dxa"/>
            <w:noWrap/>
            <w:vAlign w:val="center"/>
          </w:tcPr>
          <w:p>
            <w:pPr>
              <w:pStyle w:val="TableNAm"/>
              <w:rPr>
                <w:ins w:id="418" w:author="Master Repository Process" w:date="2021-09-12T15:23:00Z"/>
              </w:rPr>
            </w:pPr>
            <w:ins w:id="419" w:author="Master Repository Process" w:date="2021-09-12T15:23:00Z">
              <w:r>
                <w:t>CPPDSM4016A</w:t>
              </w:r>
            </w:ins>
          </w:p>
        </w:tc>
        <w:tc>
          <w:tcPr>
            <w:tcW w:w="2552" w:type="dxa"/>
            <w:noWrap/>
            <w:vAlign w:val="center"/>
          </w:tcPr>
          <w:p>
            <w:pPr>
              <w:pStyle w:val="TableNAm"/>
              <w:jc w:val="center"/>
              <w:rPr>
                <w:ins w:id="420" w:author="Master Repository Process" w:date="2021-09-12T15:23:00Z"/>
                <w:szCs w:val="24"/>
              </w:rPr>
            </w:pPr>
            <w:ins w:id="421" w:author="Master Repository Process" w:date="2021-09-12T15:23:00Z">
              <w:r>
                <w:rPr>
                  <w:szCs w:val="24"/>
                </w:rPr>
                <w:t>Mandatory</w:t>
              </w:r>
            </w:ins>
          </w:p>
        </w:tc>
        <w:tc>
          <w:tcPr>
            <w:tcW w:w="2126" w:type="dxa"/>
            <w:noWrap/>
            <w:vAlign w:val="center"/>
          </w:tcPr>
          <w:p>
            <w:pPr>
              <w:pStyle w:val="TableNAm"/>
              <w:jc w:val="center"/>
              <w:rPr>
                <w:ins w:id="422" w:author="Master Repository Process" w:date="2021-09-12T15:23:00Z"/>
                <w:szCs w:val="24"/>
              </w:rPr>
            </w:pPr>
            <w:ins w:id="423" w:author="Master Repository Process" w:date="2021-09-12T15:23:00Z">
              <w:r>
                <w:rPr>
                  <w:szCs w:val="24"/>
                </w:rPr>
                <w:t>Not accepted</w:t>
              </w:r>
            </w:ins>
          </w:p>
        </w:tc>
      </w:tr>
      <w:tr>
        <w:trPr>
          <w:ins w:id="424" w:author="Master Repository Process" w:date="2021-09-12T15:23:00Z"/>
        </w:trPr>
        <w:tc>
          <w:tcPr>
            <w:tcW w:w="1984" w:type="dxa"/>
            <w:noWrap/>
            <w:vAlign w:val="center"/>
          </w:tcPr>
          <w:p>
            <w:pPr>
              <w:pStyle w:val="TableNAm"/>
              <w:rPr>
                <w:ins w:id="425" w:author="Master Repository Process" w:date="2021-09-12T15:23:00Z"/>
              </w:rPr>
            </w:pPr>
            <w:ins w:id="426" w:author="Master Repository Process" w:date="2021-09-12T15:23:00Z">
              <w:r>
                <w:t>CPPDSM4022A</w:t>
              </w:r>
            </w:ins>
          </w:p>
        </w:tc>
        <w:tc>
          <w:tcPr>
            <w:tcW w:w="2552" w:type="dxa"/>
            <w:noWrap/>
            <w:vAlign w:val="center"/>
          </w:tcPr>
          <w:p>
            <w:pPr>
              <w:pStyle w:val="TableNAm"/>
              <w:jc w:val="center"/>
              <w:rPr>
                <w:ins w:id="427" w:author="Master Repository Process" w:date="2021-09-12T15:23:00Z"/>
                <w:szCs w:val="24"/>
              </w:rPr>
            </w:pPr>
            <w:ins w:id="428" w:author="Master Repository Process" w:date="2021-09-12T15:23:00Z">
              <w:r>
                <w:rPr>
                  <w:szCs w:val="24"/>
                </w:rPr>
                <w:t>Not accepted</w:t>
              </w:r>
            </w:ins>
          </w:p>
        </w:tc>
        <w:tc>
          <w:tcPr>
            <w:tcW w:w="2126" w:type="dxa"/>
            <w:noWrap/>
            <w:vAlign w:val="center"/>
          </w:tcPr>
          <w:p>
            <w:pPr>
              <w:pStyle w:val="TableNAm"/>
              <w:jc w:val="center"/>
              <w:rPr>
                <w:ins w:id="429" w:author="Master Repository Process" w:date="2021-09-12T15:23:00Z"/>
                <w:szCs w:val="24"/>
              </w:rPr>
            </w:pPr>
            <w:ins w:id="430" w:author="Master Repository Process" w:date="2021-09-12T15:23:00Z">
              <w:r>
                <w:rPr>
                  <w:szCs w:val="24"/>
                </w:rPr>
                <w:t>Mandatory</w:t>
              </w:r>
            </w:ins>
          </w:p>
        </w:tc>
      </w:tr>
      <w:tr>
        <w:trPr>
          <w:ins w:id="431" w:author="Master Repository Process" w:date="2021-09-12T15:23:00Z"/>
        </w:trPr>
        <w:tc>
          <w:tcPr>
            <w:tcW w:w="1984" w:type="dxa"/>
            <w:noWrap/>
            <w:vAlign w:val="center"/>
          </w:tcPr>
          <w:p>
            <w:pPr>
              <w:pStyle w:val="TableNAm"/>
              <w:rPr>
                <w:ins w:id="432" w:author="Master Repository Process" w:date="2021-09-12T15:23:00Z"/>
              </w:rPr>
            </w:pPr>
            <w:ins w:id="433" w:author="Master Repository Process" w:date="2021-09-12T15:23:00Z">
              <w:r>
                <w:t>CPPDSM4080A</w:t>
              </w:r>
            </w:ins>
          </w:p>
        </w:tc>
        <w:tc>
          <w:tcPr>
            <w:tcW w:w="2552" w:type="dxa"/>
            <w:noWrap/>
            <w:vAlign w:val="center"/>
          </w:tcPr>
          <w:p>
            <w:pPr>
              <w:pStyle w:val="TableNAm"/>
              <w:jc w:val="center"/>
              <w:rPr>
                <w:ins w:id="434" w:author="Master Repository Process" w:date="2021-09-12T15:23:00Z"/>
                <w:szCs w:val="24"/>
              </w:rPr>
            </w:pPr>
            <w:ins w:id="435" w:author="Master Repository Process" w:date="2021-09-12T15:23:00Z">
              <w:r>
                <w:rPr>
                  <w:szCs w:val="24"/>
                </w:rPr>
                <w:t>Mandatory</w:t>
              </w:r>
            </w:ins>
          </w:p>
        </w:tc>
        <w:tc>
          <w:tcPr>
            <w:tcW w:w="2126" w:type="dxa"/>
            <w:noWrap/>
            <w:vAlign w:val="center"/>
          </w:tcPr>
          <w:p>
            <w:pPr>
              <w:pStyle w:val="TableNAm"/>
              <w:jc w:val="center"/>
              <w:rPr>
                <w:ins w:id="436" w:author="Master Repository Process" w:date="2021-09-12T15:23:00Z"/>
                <w:szCs w:val="24"/>
              </w:rPr>
            </w:pPr>
            <w:ins w:id="437" w:author="Master Repository Process" w:date="2021-09-12T15:23:00Z">
              <w:r>
                <w:rPr>
                  <w:szCs w:val="24"/>
                </w:rPr>
                <w:t>Mandatory</w:t>
              </w:r>
            </w:ins>
          </w:p>
        </w:tc>
      </w:tr>
    </w:tbl>
    <w:p>
      <w:pPr>
        <w:pStyle w:val="THeadingNAm"/>
        <w:rPr>
          <w:ins w:id="438" w:author="Master Repository Process" w:date="2021-09-12T15:23:00Z"/>
        </w:rPr>
      </w:pPr>
      <w:ins w:id="439" w:author="Master Repository Process" w:date="2021-09-12T15:23:00Z">
        <w:r>
          <w:t>Table 2 — Modules of CPP Property Services Training Package</w:t>
        </w:r>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ins w:id="440" w:author="Master Repository Process" w:date="2021-09-12T15:23:00Z"/>
        </w:trPr>
        <w:tc>
          <w:tcPr>
            <w:tcW w:w="1701" w:type="dxa"/>
            <w:vAlign w:val="center"/>
          </w:tcPr>
          <w:p>
            <w:pPr>
              <w:pStyle w:val="TableNAm"/>
              <w:rPr>
                <w:ins w:id="441" w:author="Master Repository Process" w:date="2021-09-12T15:23:00Z"/>
                <w:szCs w:val="24"/>
              </w:rPr>
            </w:pPr>
          </w:p>
        </w:tc>
        <w:tc>
          <w:tcPr>
            <w:tcW w:w="1843" w:type="dxa"/>
          </w:tcPr>
          <w:p>
            <w:pPr>
              <w:pStyle w:val="TableNAm"/>
              <w:jc w:val="center"/>
              <w:rPr>
                <w:ins w:id="442" w:author="Master Repository Process" w:date="2021-09-12T15:23:00Z"/>
                <w:b/>
                <w:szCs w:val="24"/>
              </w:rPr>
            </w:pPr>
            <w:ins w:id="443" w:author="Master Repository Process" w:date="2021-09-12T15:23:00Z">
              <w:r>
                <w:rPr>
                  <w:b/>
                  <w:szCs w:val="24"/>
                </w:rPr>
                <w:t>Column 1</w:t>
              </w:r>
            </w:ins>
          </w:p>
          <w:p>
            <w:pPr>
              <w:pStyle w:val="TableNAm"/>
              <w:jc w:val="center"/>
              <w:rPr>
                <w:ins w:id="444" w:author="Master Repository Process" w:date="2021-09-12T15:23:00Z"/>
                <w:szCs w:val="24"/>
              </w:rPr>
            </w:pPr>
            <w:ins w:id="445" w:author="Master Repository Process" w:date="2021-09-12T15:23:00Z">
              <w:r>
                <w:rPr>
                  <w:sz w:val="22"/>
                  <w:szCs w:val="24"/>
                </w:rPr>
                <w:t>Applicants for restricted certificate (sales)</w:t>
              </w:r>
            </w:ins>
          </w:p>
        </w:tc>
        <w:tc>
          <w:tcPr>
            <w:tcW w:w="1701" w:type="dxa"/>
            <w:vAlign w:val="center"/>
          </w:tcPr>
          <w:p>
            <w:pPr>
              <w:pStyle w:val="TableNAm"/>
              <w:jc w:val="center"/>
              <w:rPr>
                <w:ins w:id="446" w:author="Master Repository Process" w:date="2021-09-12T15:23:00Z"/>
                <w:b/>
                <w:szCs w:val="24"/>
              </w:rPr>
            </w:pPr>
            <w:ins w:id="447" w:author="Master Repository Process" w:date="2021-09-12T15:23:00Z">
              <w:r>
                <w:rPr>
                  <w:b/>
                  <w:szCs w:val="24"/>
                </w:rPr>
                <w:t>Column 2</w:t>
              </w:r>
            </w:ins>
          </w:p>
          <w:p>
            <w:pPr>
              <w:pStyle w:val="TableNAm"/>
              <w:jc w:val="center"/>
              <w:rPr>
                <w:ins w:id="448" w:author="Master Repository Process" w:date="2021-09-12T15:23:00Z"/>
                <w:szCs w:val="24"/>
              </w:rPr>
            </w:pPr>
            <w:ins w:id="449" w:author="Master Repository Process" w:date="2021-09-12T15:23:00Z">
              <w:r>
                <w:rPr>
                  <w:sz w:val="22"/>
                  <w:szCs w:val="24"/>
                </w:rPr>
                <w:t>Applicants for restricted certificate (property management)</w:t>
              </w:r>
            </w:ins>
          </w:p>
        </w:tc>
        <w:tc>
          <w:tcPr>
            <w:tcW w:w="1701" w:type="dxa"/>
          </w:tcPr>
          <w:p>
            <w:pPr>
              <w:pStyle w:val="TableNAm"/>
              <w:jc w:val="center"/>
              <w:rPr>
                <w:ins w:id="450" w:author="Master Repository Process" w:date="2021-09-12T15:23:00Z"/>
                <w:b/>
                <w:szCs w:val="24"/>
              </w:rPr>
            </w:pPr>
            <w:ins w:id="451" w:author="Master Repository Process" w:date="2021-09-12T15:23:00Z">
              <w:r>
                <w:rPr>
                  <w:b/>
                  <w:szCs w:val="24"/>
                </w:rPr>
                <w:t>Column 3</w:t>
              </w:r>
            </w:ins>
          </w:p>
          <w:p>
            <w:pPr>
              <w:pStyle w:val="TableNAm"/>
              <w:jc w:val="center"/>
              <w:rPr>
                <w:ins w:id="452" w:author="Master Repository Process" w:date="2021-09-12T15:23:00Z"/>
                <w:szCs w:val="24"/>
              </w:rPr>
            </w:pPr>
            <w:ins w:id="453" w:author="Master Repository Process" w:date="2021-09-12T15:23:00Z">
              <w:r>
                <w:rPr>
                  <w:sz w:val="22"/>
                  <w:szCs w:val="24"/>
                </w:rPr>
                <w:t>Applicants for unrestricted certificate</w:t>
              </w:r>
            </w:ins>
          </w:p>
        </w:tc>
      </w:tr>
      <w:tr>
        <w:trPr>
          <w:ins w:id="454" w:author="Master Repository Process" w:date="2021-09-12T15:23:00Z"/>
        </w:trPr>
        <w:tc>
          <w:tcPr>
            <w:tcW w:w="1701" w:type="dxa"/>
            <w:vAlign w:val="center"/>
          </w:tcPr>
          <w:p>
            <w:pPr>
              <w:pStyle w:val="TableNAm"/>
              <w:rPr>
                <w:ins w:id="455" w:author="Master Repository Process" w:date="2021-09-12T15:23:00Z"/>
                <w:szCs w:val="24"/>
              </w:rPr>
            </w:pPr>
            <w:ins w:id="456" w:author="Master Repository Process" w:date="2021-09-12T15:23:00Z">
              <w:r>
                <w:rPr>
                  <w:szCs w:val="24"/>
                </w:rPr>
                <w:t>CPPREP4001</w:t>
              </w:r>
            </w:ins>
          </w:p>
        </w:tc>
        <w:tc>
          <w:tcPr>
            <w:tcW w:w="1843" w:type="dxa"/>
            <w:vAlign w:val="center"/>
          </w:tcPr>
          <w:p>
            <w:pPr>
              <w:pStyle w:val="TableNAm"/>
              <w:jc w:val="center"/>
              <w:rPr>
                <w:ins w:id="457" w:author="Master Repository Process" w:date="2021-09-12T15:23:00Z"/>
                <w:szCs w:val="24"/>
              </w:rPr>
            </w:pPr>
            <w:ins w:id="458" w:author="Master Repository Process" w:date="2021-09-12T15:23:00Z">
              <w:r>
                <w:rPr>
                  <w:szCs w:val="24"/>
                </w:rPr>
                <w:t>Mandatory</w:t>
              </w:r>
            </w:ins>
          </w:p>
        </w:tc>
        <w:tc>
          <w:tcPr>
            <w:tcW w:w="1701" w:type="dxa"/>
            <w:vAlign w:val="center"/>
          </w:tcPr>
          <w:p>
            <w:pPr>
              <w:pStyle w:val="TableNAm"/>
              <w:jc w:val="center"/>
              <w:rPr>
                <w:ins w:id="459" w:author="Master Repository Process" w:date="2021-09-12T15:23:00Z"/>
                <w:szCs w:val="24"/>
              </w:rPr>
            </w:pPr>
            <w:ins w:id="460" w:author="Master Repository Process" w:date="2021-09-12T15:23:00Z">
              <w:r>
                <w:rPr>
                  <w:szCs w:val="24"/>
                </w:rPr>
                <w:t>Mandatory</w:t>
              </w:r>
            </w:ins>
          </w:p>
        </w:tc>
        <w:tc>
          <w:tcPr>
            <w:tcW w:w="1701" w:type="dxa"/>
            <w:vAlign w:val="center"/>
          </w:tcPr>
          <w:p>
            <w:pPr>
              <w:pStyle w:val="TableNAm"/>
              <w:jc w:val="center"/>
              <w:rPr>
                <w:ins w:id="461" w:author="Master Repository Process" w:date="2021-09-12T15:23:00Z"/>
                <w:szCs w:val="24"/>
              </w:rPr>
            </w:pPr>
            <w:ins w:id="462" w:author="Master Repository Process" w:date="2021-09-12T15:23:00Z">
              <w:r>
                <w:rPr>
                  <w:szCs w:val="24"/>
                </w:rPr>
                <w:t>Mandatory</w:t>
              </w:r>
            </w:ins>
          </w:p>
        </w:tc>
      </w:tr>
      <w:tr>
        <w:trPr>
          <w:ins w:id="463" w:author="Master Repository Process" w:date="2021-09-12T15:23:00Z"/>
        </w:trPr>
        <w:tc>
          <w:tcPr>
            <w:tcW w:w="1701" w:type="dxa"/>
            <w:vAlign w:val="center"/>
          </w:tcPr>
          <w:p>
            <w:pPr>
              <w:pStyle w:val="TableNAm"/>
              <w:rPr>
                <w:ins w:id="464" w:author="Master Repository Process" w:date="2021-09-12T15:23:00Z"/>
                <w:szCs w:val="24"/>
              </w:rPr>
            </w:pPr>
            <w:ins w:id="465" w:author="Master Repository Process" w:date="2021-09-12T15:23:00Z">
              <w:r>
                <w:rPr>
                  <w:szCs w:val="24"/>
                </w:rPr>
                <w:t>CPPREP4002</w:t>
              </w:r>
            </w:ins>
          </w:p>
        </w:tc>
        <w:tc>
          <w:tcPr>
            <w:tcW w:w="1843" w:type="dxa"/>
            <w:vAlign w:val="center"/>
          </w:tcPr>
          <w:p>
            <w:pPr>
              <w:pStyle w:val="TableNAm"/>
              <w:jc w:val="center"/>
              <w:rPr>
                <w:ins w:id="466" w:author="Master Repository Process" w:date="2021-09-12T15:23:00Z"/>
                <w:szCs w:val="24"/>
              </w:rPr>
            </w:pPr>
            <w:ins w:id="467" w:author="Master Repository Process" w:date="2021-09-12T15:23:00Z">
              <w:r>
                <w:rPr>
                  <w:szCs w:val="24"/>
                </w:rPr>
                <w:t>Mandatory</w:t>
              </w:r>
            </w:ins>
          </w:p>
        </w:tc>
        <w:tc>
          <w:tcPr>
            <w:tcW w:w="1701" w:type="dxa"/>
            <w:vAlign w:val="center"/>
          </w:tcPr>
          <w:p>
            <w:pPr>
              <w:pStyle w:val="TableNAm"/>
              <w:jc w:val="center"/>
              <w:rPr>
                <w:ins w:id="468" w:author="Master Repository Process" w:date="2021-09-12T15:23:00Z"/>
                <w:szCs w:val="24"/>
              </w:rPr>
            </w:pPr>
            <w:ins w:id="469" w:author="Master Repository Process" w:date="2021-09-12T15:23:00Z">
              <w:r>
                <w:rPr>
                  <w:szCs w:val="24"/>
                </w:rPr>
                <w:t>Mandatory</w:t>
              </w:r>
            </w:ins>
          </w:p>
        </w:tc>
        <w:tc>
          <w:tcPr>
            <w:tcW w:w="1701" w:type="dxa"/>
            <w:vAlign w:val="center"/>
          </w:tcPr>
          <w:p>
            <w:pPr>
              <w:pStyle w:val="TableNAm"/>
              <w:jc w:val="center"/>
              <w:rPr>
                <w:ins w:id="470" w:author="Master Repository Process" w:date="2021-09-12T15:23:00Z"/>
                <w:szCs w:val="24"/>
              </w:rPr>
            </w:pPr>
            <w:ins w:id="471" w:author="Master Repository Process" w:date="2021-09-12T15:23:00Z">
              <w:r>
                <w:rPr>
                  <w:szCs w:val="24"/>
                </w:rPr>
                <w:t>Mandatory</w:t>
              </w:r>
            </w:ins>
          </w:p>
        </w:tc>
      </w:tr>
      <w:tr>
        <w:trPr>
          <w:ins w:id="472" w:author="Master Repository Process" w:date="2021-09-12T15:23:00Z"/>
        </w:trPr>
        <w:tc>
          <w:tcPr>
            <w:tcW w:w="1701" w:type="dxa"/>
            <w:vAlign w:val="center"/>
          </w:tcPr>
          <w:p>
            <w:pPr>
              <w:pStyle w:val="TableNAm"/>
              <w:rPr>
                <w:ins w:id="473" w:author="Master Repository Process" w:date="2021-09-12T15:23:00Z"/>
                <w:szCs w:val="24"/>
              </w:rPr>
            </w:pPr>
            <w:ins w:id="474" w:author="Master Repository Process" w:date="2021-09-12T15:23:00Z">
              <w:r>
                <w:rPr>
                  <w:szCs w:val="24"/>
                </w:rPr>
                <w:t>CPPREP4003</w:t>
              </w:r>
            </w:ins>
          </w:p>
        </w:tc>
        <w:tc>
          <w:tcPr>
            <w:tcW w:w="1843" w:type="dxa"/>
            <w:vAlign w:val="center"/>
          </w:tcPr>
          <w:p>
            <w:pPr>
              <w:pStyle w:val="TableNAm"/>
              <w:jc w:val="center"/>
              <w:rPr>
                <w:ins w:id="475" w:author="Master Repository Process" w:date="2021-09-12T15:23:00Z"/>
                <w:szCs w:val="24"/>
              </w:rPr>
            </w:pPr>
            <w:ins w:id="476" w:author="Master Repository Process" w:date="2021-09-12T15:23:00Z">
              <w:r>
                <w:rPr>
                  <w:szCs w:val="24"/>
                </w:rPr>
                <w:t>Mandatory</w:t>
              </w:r>
            </w:ins>
          </w:p>
        </w:tc>
        <w:tc>
          <w:tcPr>
            <w:tcW w:w="1701" w:type="dxa"/>
            <w:vAlign w:val="center"/>
          </w:tcPr>
          <w:p>
            <w:pPr>
              <w:pStyle w:val="TableNAm"/>
              <w:jc w:val="center"/>
              <w:rPr>
                <w:ins w:id="477" w:author="Master Repository Process" w:date="2021-09-12T15:23:00Z"/>
                <w:szCs w:val="24"/>
              </w:rPr>
            </w:pPr>
            <w:ins w:id="478" w:author="Master Repository Process" w:date="2021-09-12T15:23:00Z">
              <w:r>
                <w:rPr>
                  <w:szCs w:val="24"/>
                </w:rPr>
                <w:t>Mandatory</w:t>
              </w:r>
            </w:ins>
          </w:p>
        </w:tc>
        <w:tc>
          <w:tcPr>
            <w:tcW w:w="1701" w:type="dxa"/>
            <w:vAlign w:val="center"/>
          </w:tcPr>
          <w:p>
            <w:pPr>
              <w:pStyle w:val="TableNAm"/>
              <w:jc w:val="center"/>
              <w:rPr>
                <w:ins w:id="479" w:author="Master Repository Process" w:date="2021-09-12T15:23:00Z"/>
                <w:szCs w:val="24"/>
              </w:rPr>
            </w:pPr>
            <w:ins w:id="480" w:author="Master Repository Process" w:date="2021-09-12T15:23:00Z">
              <w:r>
                <w:rPr>
                  <w:szCs w:val="24"/>
                </w:rPr>
                <w:t>Mandatory</w:t>
              </w:r>
            </w:ins>
          </w:p>
        </w:tc>
      </w:tr>
      <w:tr>
        <w:trPr>
          <w:ins w:id="481" w:author="Master Repository Process" w:date="2021-09-12T15:23:00Z"/>
        </w:trPr>
        <w:tc>
          <w:tcPr>
            <w:tcW w:w="1701" w:type="dxa"/>
            <w:vAlign w:val="center"/>
          </w:tcPr>
          <w:p>
            <w:pPr>
              <w:pStyle w:val="TableNAm"/>
              <w:rPr>
                <w:ins w:id="482" w:author="Master Repository Process" w:date="2021-09-12T15:23:00Z"/>
                <w:szCs w:val="24"/>
              </w:rPr>
            </w:pPr>
            <w:ins w:id="483" w:author="Master Repository Process" w:date="2021-09-12T15:23:00Z">
              <w:r>
                <w:rPr>
                  <w:szCs w:val="24"/>
                </w:rPr>
                <w:t>CPPREP4004</w:t>
              </w:r>
            </w:ins>
          </w:p>
        </w:tc>
        <w:tc>
          <w:tcPr>
            <w:tcW w:w="1843" w:type="dxa"/>
            <w:vAlign w:val="center"/>
          </w:tcPr>
          <w:p>
            <w:pPr>
              <w:pStyle w:val="TableNAm"/>
              <w:jc w:val="center"/>
              <w:rPr>
                <w:ins w:id="484" w:author="Master Repository Process" w:date="2021-09-12T15:23:00Z"/>
                <w:szCs w:val="24"/>
              </w:rPr>
            </w:pPr>
            <w:ins w:id="485" w:author="Master Repository Process" w:date="2021-09-12T15:23:00Z">
              <w:r>
                <w:rPr>
                  <w:szCs w:val="24"/>
                </w:rPr>
                <w:t>Mandatory</w:t>
              </w:r>
            </w:ins>
          </w:p>
        </w:tc>
        <w:tc>
          <w:tcPr>
            <w:tcW w:w="1701" w:type="dxa"/>
            <w:vAlign w:val="center"/>
          </w:tcPr>
          <w:p>
            <w:pPr>
              <w:pStyle w:val="TableNAm"/>
              <w:jc w:val="center"/>
              <w:rPr>
                <w:ins w:id="486" w:author="Master Repository Process" w:date="2021-09-12T15:23:00Z"/>
                <w:szCs w:val="24"/>
              </w:rPr>
            </w:pPr>
            <w:ins w:id="487" w:author="Master Repository Process" w:date="2021-09-12T15:23:00Z">
              <w:r>
                <w:rPr>
                  <w:szCs w:val="24"/>
                </w:rPr>
                <w:t>Mandatory</w:t>
              </w:r>
            </w:ins>
          </w:p>
        </w:tc>
        <w:tc>
          <w:tcPr>
            <w:tcW w:w="1701" w:type="dxa"/>
            <w:vAlign w:val="center"/>
          </w:tcPr>
          <w:p>
            <w:pPr>
              <w:pStyle w:val="TableNAm"/>
              <w:jc w:val="center"/>
              <w:rPr>
                <w:ins w:id="488" w:author="Master Repository Process" w:date="2021-09-12T15:23:00Z"/>
                <w:szCs w:val="24"/>
              </w:rPr>
            </w:pPr>
            <w:ins w:id="489" w:author="Master Repository Process" w:date="2021-09-12T15:23:00Z">
              <w:r>
                <w:rPr>
                  <w:szCs w:val="24"/>
                </w:rPr>
                <w:t>Mandatory</w:t>
              </w:r>
            </w:ins>
          </w:p>
        </w:tc>
      </w:tr>
      <w:tr>
        <w:trPr>
          <w:ins w:id="490" w:author="Master Repository Process" w:date="2021-09-12T15:23:00Z"/>
        </w:trPr>
        <w:tc>
          <w:tcPr>
            <w:tcW w:w="1701" w:type="dxa"/>
            <w:vAlign w:val="center"/>
          </w:tcPr>
          <w:p>
            <w:pPr>
              <w:pStyle w:val="TableNAm"/>
              <w:rPr>
                <w:ins w:id="491" w:author="Master Repository Process" w:date="2021-09-12T15:23:00Z"/>
                <w:szCs w:val="24"/>
              </w:rPr>
            </w:pPr>
            <w:ins w:id="492" w:author="Master Repository Process" w:date="2021-09-12T15:23:00Z">
              <w:r>
                <w:rPr>
                  <w:szCs w:val="24"/>
                </w:rPr>
                <w:t>CPPREP4005</w:t>
              </w:r>
            </w:ins>
          </w:p>
        </w:tc>
        <w:tc>
          <w:tcPr>
            <w:tcW w:w="1843" w:type="dxa"/>
            <w:vAlign w:val="center"/>
          </w:tcPr>
          <w:p>
            <w:pPr>
              <w:pStyle w:val="TableNAm"/>
              <w:jc w:val="center"/>
              <w:rPr>
                <w:ins w:id="493" w:author="Master Repository Process" w:date="2021-09-12T15:23:00Z"/>
                <w:szCs w:val="24"/>
              </w:rPr>
            </w:pPr>
            <w:ins w:id="494" w:author="Master Repository Process" w:date="2021-09-12T15:23:00Z">
              <w:r>
                <w:rPr>
                  <w:szCs w:val="24"/>
                </w:rPr>
                <w:t>Mandatory</w:t>
              </w:r>
            </w:ins>
          </w:p>
        </w:tc>
        <w:tc>
          <w:tcPr>
            <w:tcW w:w="1701" w:type="dxa"/>
            <w:vAlign w:val="center"/>
          </w:tcPr>
          <w:p>
            <w:pPr>
              <w:pStyle w:val="TableNAm"/>
              <w:jc w:val="center"/>
              <w:rPr>
                <w:ins w:id="495" w:author="Master Repository Process" w:date="2021-09-12T15:23:00Z"/>
                <w:szCs w:val="24"/>
              </w:rPr>
            </w:pPr>
            <w:ins w:id="496" w:author="Master Repository Process" w:date="2021-09-12T15:23:00Z">
              <w:r>
                <w:rPr>
                  <w:szCs w:val="24"/>
                </w:rPr>
                <w:t>Mandatory</w:t>
              </w:r>
            </w:ins>
          </w:p>
        </w:tc>
        <w:tc>
          <w:tcPr>
            <w:tcW w:w="1701" w:type="dxa"/>
            <w:vAlign w:val="center"/>
          </w:tcPr>
          <w:p>
            <w:pPr>
              <w:pStyle w:val="TableNAm"/>
              <w:jc w:val="center"/>
              <w:rPr>
                <w:ins w:id="497" w:author="Master Repository Process" w:date="2021-09-12T15:23:00Z"/>
                <w:szCs w:val="24"/>
              </w:rPr>
            </w:pPr>
            <w:ins w:id="498" w:author="Master Repository Process" w:date="2021-09-12T15:23:00Z">
              <w:r>
                <w:rPr>
                  <w:szCs w:val="24"/>
                </w:rPr>
                <w:t>Mandatory</w:t>
              </w:r>
            </w:ins>
          </w:p>
        </w:tc>
      </w:tr>
      <w:tr>
        <w:trPr>
          <w:ins w:id="499" w:author="Master Repository Process" w:date="2021-09-12T15:23:00Z"/>
        </w:trPr>
        <w:tc>
          <w:tcPr>
            <w:tcW w:w="1701" w:type="dxa"/>
            <w:vAlign w:val="center"/>
          </w:tcPr>
          <w:p>
            <w:pPr>
              <w:pStyle w:val="TableNAm"/>
              <w:rPr>
                <w:ins w:id="500" w:author="Master Repository Process" w:date="2021-09-12T15:23:00Z"/>
                <w:szCs w:val="24"/>
              </w:rPr>
            </w:pPr>
            <w:ins w:id="501" w:author="Master Repository Process" w:date="2021-09-12T15:23:00Z">
              <w:r>
                <w:rPr>
                  <w:szCs w:val="24"/>
                </w:rPr>
                <w:t>CPPREP4101</w:t>
              </w:r>
            </w:ins>
          </w:p>
        </w:tc>
        <w:tc>
          <w:tcPr>
            <w:tcW w:w="1843" w:type="dxa"/>
            <w:vAlign w:val="center"/>
          </w:tcPr>
          <w:p>
            <w:pPr>
              <w:pStyle w:val="TableNAm"/>
              <w:jc w:val="center"/>
              <w:rPr>
                <w:ins w:id="502" w:author="Master Repository Process" w:date="2021-09-12T15:23:00Z"/>
                <w:szCs w:val="24"/>
              </w:rPr>
            </w:pPr>
            <w:ins w:id="503" w:author="Master Repository Process" w:date="2021-09-12T15:23:00Z">
              <w:r>
                <w:rPr>
                  <w:szCs w:val="24"/>
                </w:rPr>
                <w:t>Mandatory</w:t>
              </w:r>
            </w:ins>
          </w:p>
        </w:tc>
        <w:tc>
          <w:tcPr>
            <w:tcW w:w="1701" w:type="dxa"/>
            <w:vAlign w:val="center"/>
          </w:tcPr>
          <w:p>
            <w:pPr>
              <w:pStyle w:val="TableNAm"/>
              <w:jc w:val="center"/>
              <w:rPr>
                <w:ins w:id="504" w:author="Master Repository Process" w:date="2021-09-12T15:23:00Z"/>
                <w:szCs w:val="24"/>
              </w:rPr>
            </w:pPr>
            <w:ins w:id="505" w:author="Master Repository Process" w:date="2021-09-12T15:23:00Z">
              <w:r>
                <w:rPr>
                  <w:szCs w:val="24"/>
                </w:rPr>
                <w:t>Mandatory</w:t>
              </w:r>
            </w:ins>
          </w:p>
        </w:tc>
        <w:tc>
          <w:tcPr>
            <w:tcW w:w="1701" w:type="dxa"/>
            <w:vAlign w:val="center"/>
          </w:tcPr>
          <w:p>
            <w:pPr>
              <w:pStyle w:val="TableNAm"/>
              <w:jc w:val="center"/>
              <w:rPr>
                <w:ins w:id="506" w:author="Master Repository Process" w:date="2021-09-12T15:23:00Z"/>
                <w:szCs w:val="24"/>
              </w:rPr>
            </w:pPr>
            <w:ins w:id="507" w:author="Master Repository Process" w:date="2021-09-12T15:23:00Z">
              <w:r>
                <w:rPr>
                  <w:szCs w:val="24"/>
                </w:rPr>
                <w:t>Mandatory</w:t>
              </w:r>
            </w:ins>
          </w:p>
        </w:tc>
      </w:tr>
      <w:tr>
        <w:trPr>
          <w:ins w:id="508" w:author="Master Repository Process" w:date="2021-09-12T15:23:00Z"/>
        </w:trPr>
        <w:tc>
          <w:tcPr>
            <w:tcW w:w="1701" w:type="dxa"/>
            <w:vAlign w:val="center"/>
          </w:tcPr>
          <w:p>
            <w:pPr>
              <w:pStyle w:val="TableNAm"/>
              <w:rPr>
                <w:ins w:id="509" w:author="Master Repository Process" w:date="2021-09-12T15:23:00Z"/>
                <w:szCs w:val="24"/>
              </w:rPr>
            </w:pPr>
            <w:ins w:id="510" w:author="Master Repository Process" w:date="2021-09-12T15:23:00Z">
              <w:r>
                <w:rPr>
                  <w:szCs w:val="24"/>
                </w:rPr>
                <w:t>CPPREP4102</w:t>
              </w:r>
            </w:ins>
          </w:p>
        </w:tc>
        <w:tc>
          <w:tcPr>
            <w:tcW w:w="1843" w:type="dxa"/>
            <w:vAlign w:val="center"/>
          </w:tcPr>
          <w:p>
            <w:pPr>
              <w:pStyle w:val="TableNAm"/>
              <w:jc w:val="center"/>
              <w:rPr>
                <w:ins w:id="511" w:author="Master Repository Process" w:date="2021-09-12T15:23:00Z"/>
                <w:szCs w:val="24"/>
              </w:rPr>
            </w:pPr>
            <w:ins w:id="512" w:author="Master Repository Process" w:date="2021-09-12T15:23:00Z">
              <w:r>
                <w:rPr>
                  <w:szCs w:val="24"/>
                </w:rPr>
                <w:t>Mandatory</w:t>
              </w:r>
            </w:ins>
          </w:p>
        </w:tc>
        <w:tc>
          <w:tcPr>
            <w:tcW w:w="1701" w:type="dxa"/>
            <w:vAlign w:val="center"/>
          </w:tcPr>
          <w:p>
            <w:pPr>
              <w:pStyle w:val="TableNAm"/>
              <w:jc w:val="center"/>
              <w:rPr>
                <w:ins w:id="513" w:author="Master Repository Process" w:date="2021-09-12T15:23:00Z"/>
                <w:szCs w:val="24"/>
              </w:rPr>
            </w:pPr>
            <w:ins w:id="514" w:author="Master Repository Process" w:date="2021-09-12T15:23:00Z">
              <w:r>
                <w:rPr>
                  <w:szCs w:val="24"/>
                </w:rPr>
                <w:t>Mandatory</w:t>
              </w:r>
            </w:ins>
          </w:p>
        </w:tc>
        <w:tc>
          <w:tcPr>
            <w:tcW w:w="1701" w:type="dxa"/>
            <w:vAlign w:val="center"/>
          </w:tcPr>
          <w:p>
            <w:pPr>
              <w:pStyle w:val="TableNAm"/>
              <w:jc w:val="center"/>
              <w:rPr>
                <w:ins w:id="515" w:author="Master Repository Process" w:date="2021-09-12T15:23:00Z"/>
                <w:szCs w:val="24"/>
              </w:rPr>
            </w:pPr>
            <w:ins w:id="516" w:author="Master Repository Process" w:date="2021-09-12T15:23:00Z">
              <w:r>
                <w:rPr>
                  <w:szCs w:val="24"/>
                </w:rPr>
                <w:t>Mandatory</w:t>
              </w:r>
            </w:ins>
          </w:p>
        </w:tc>
      </w:tr>
      <w:tr>
        <w:trPr>
          <w:ins w:id="517" w:author="Master Repository Process" w:date="2021-09-12T15:23:00Z"/>
        </w:trPr>
        <w:tc>
          <w:tcPr>
            <w:tcW w:w="1701" w:type="dxa"/>
            <w:vAlign w:val="center"/>
          </w:tcPr>
          <w:p>
            <w:pPr>
              <w:pStyle w:val="TableNAm"/>
              <w:rPr>
                <w:ins w:id="518" w:author="Master Repository Process" w:date="2021-09-12T15:23:00Z"/>
                <w:szCs w:val="24"/>
              </w:rPr>
            </w:pPr>
            <w:ins w:id="519" w:author="Master Repository Process" w:date="2021-09-12T15:23:00Z">
              <w:r>
                <w:rPr>
                  <w:szCs w:val="24"/>
                </w:rPr>
                <w:t>CPPREP4103</w:t>
              </w:r>
            </w:ins>
          </w:p>
        </w:tc>
        <w:tc>
          <w:tcPr>
            <w:tcW w:w="1843" w:type="dxa"/>
            <w:vAlign w:val="center"/>
          </w:tcPr>
          <w:p>
            <w:pPr>
              <w:pStyle w:val="TableNAm"/>
              <w:jc w:val="center"/>
              <w:rPr>
                <w:ins w:id="520" w:author="Master Repository Process" w:date="2021-09-12T15:23:00Z"/>
                <w:szCs w:val="24"/>
              </w:rPr>
            </w:pPr>
            <w:ins w:id="521" w:author="Master Repository Process" w:date="2021-09-12T15:23:00Z">
              <w:r>
                <w:rPr>
                  <w:szCs w:val="24"/>
                </w:rPr>
                <w:t>Mandatory</w:t>
              </w:r>
            </w:ins>
          </w:p>
        </w:tc>
        <w:tc>
          <w:tcPr>
            <w:tcW w:w="1701" w:type="dxa"/>
            <w:vAlign w:val="center"/>
          </w:tcPr>
          <w:p>
            <w:pPr>
              <w:pStyle w:val="TableNAm"/>
              <w:jc w:val="center"/>
              <w:rPr>
                <w:ins w:id="522" w:author="Master Repository Process" w:date="2021-09-12T15:23:00Z"/>
                <w:szCs w:val="24"/>
              </w:rPr>
            </w:pPr>
            <w:ins w:id="523" w:author="Master Repository Process" w:date="2021-09-12T15:23:00Z">
              <w:r>
                <w:rPr>
                  <w:szCs w:val="24"/>
                </w:rPr>
                <w:t>Not accepted</w:t>
              </w:r>
            </w:ins>
          </w:p>
        </w:tc>
        <w:tc>
          <w:tcPr>
            <w:tcW w:w="1701" w:type="dxa"/>
            <w:vAlign w:val="center"/>
          </w:tcPr>
          <w:p>
            <w:pPr>
              <w:pStyle w:val="TableNAm"/>
              <w:jc w:val="center"/>
              <w:rPr>
                <w:ins w:id="524" w:author="Master Repository Process" w:date="2021-09-12T15:23:00Z"/>
                <w:szCs w:val="24"/>
              </w:rPr>
            </w:pPr>
            <w:ins w:id="525" w:author="Master Repository Process" w:date="2021-09-12T15:23:00Z">
              <w:r>
                <w:rPr>
                  <w:szCs w:val="24"/>
                </w:rPr>
                <w:t>Mandatory</w:t>
              </w:r>
            </w:ins>
          </w:p>
        </w:tc>
      </w:tr>
      <w:tr>
        <w:trPr>
          <w:ins w:id="526" w:author="Master Repository Process" w:date="2021-09-12T15:23:00Z"/>
        </w:trPr>
        <w:tc>
          <w:tcPr>
            <w:tcW w:w="1701" w:type="dxa"/>
            <w:vAlign w:val="center"/>
          </w:tcPr>
          <w:p>
            <w:pPr>
              <w:pStyle w:val="TableNAm"/>
              <w:rPr>
                <w:ins w:id="527" w:author="Master Repository Process" w:date="2021-09-12T15:23:00Z"/>
                <w:szCs w:val="24"/>
              </w:rPr>
            </w:pPr>
            <w:ins w:id="528" w:author="Master Repository Process" w:date="2021-09-12T15:23:00Z">
              <w:r>
                <w:rPr>
                  <w:szCs w:val="24"/>
                </w:rPr>
                <w:t>CPPREP4104</w:t>
              </w:r>
            </w:ins>
          </w:p>
        </w:tc>
        <w:tc>
          <w:tcPr>
            <w:tcW w:w="1843" w:type="dxa"/>
            <w:vAlign w:val="center"/>
          </w:tcPr>
          <w:p>
            <w:pPr>
              <w:pStyle w:val="TableNAm"/>
              <w:jc w:val="center"/>
              <w:rPr>
                <w:ins w:id="529" w:author="Master Repository Process" w:date="2021-09-12T15:23:00Z"/>
                <w:szCs w:val="24"/>
              </w:rPr>
            </w:pPr>
            <w:ins w:id="530" w:author="Master Repository Process" w:date="2021-09-12T15:23:00Z">
              <w:r>
                <w:rPr>
                  <w:szCs w:val="24"/>
                </w:rPr>
                <w:t>Mandatory</w:t>
              </w:r>
            </w:ins>
          </w:p>
        </w:tc>
        <w:tc>
          <w:tcPr>
            <w:tcW w:w="1701" w:type="dxa"/>
            <w:vAlign w:val="center"/>
          </w:tcPr>
          <w:p>
            <w:pPr>
              <w:pStyle w:val="TableNAm"/>
              <w:jc w:val="center"/>
              <w:rPr>
                <w:ins w:id="531" w:author="Master Repository Process" w:date="2021-09-12T15:23:00Z"/>
                <w:szCs w:val="24"/>
              </w:rPr>
            </w:pPr>
            <w:ins w:id="532" w:author="Master Repository Process" w:date="2021-09-12T15:23:00Z">
              <w:r>
                <w:rPr>
                  <w:szCs w:val="24"/>
                </w:rPr>
                <w:t>Not accepted</w:t>
              </w:r>
            </w:ins>
          </w:p>
        </w:tc>
        <w:tc>
          <w:tcPr>
            <w:tcW w:w="1701" w:type="dxa"/>
            <w:vAlign w:val="center"/>
          </w:tcPr>
          <w:p>
            <w:pPr>
              <w:pStyle w:val="TableNAm"/>
              <w:jc w:val="center"/>
              <w:rPr>
                <w:ins w:id="533" w:author="Master Repository Process" w:date="2021-09-12T15:23:00Z"/>
                <w:szCs w:val="24"/>
              </w:rPr>
            </w:pPr>
            <w:ins w:id="534" w:author="Master Repository Process" w:date="2021-09-12T15:23:00Z">
              <w:r>
                <w:rPr>
                  <w:szCs w:val="24"/>
                </w:rPr>
                <w:t>Mandatory</w:t>
              </w:r>
            </w:ins>
          </w:p>
        </w:tc>
      </w:tr>
      <w:tr>
        <w:trPr>
          <w:ins w:id="535" w:author="Master Repository Process" w:date="2021-09-12T15:23:00Z"/>
        </w:trPr>
        <w:tc>
          <w:tcPr>
            <w:tcW w:w="1701" w:type="dxa"/>
            <w:vAlign w:val="center"/>
          </w:tcPr>
          <w:p>
            <w:pPr>
              <w:pStyle w:val="TableNAm"/>
              <w:rPr>
                <w:ins w:id="536" w:author="Master Repository Process" w:date="2021-09-12T15:23:00Z"/>
                <w:szCs w:val="24"/>
              </w:rPr>
            </w:pPr>
            <w:ins w:id="537" w:author="Master Repository Process" w:date="2021-09-12T15:23:00Z">
              <w:r>
                <w:rPr>
                  <w:szCs w:val="24"/>
                </w:rPr>
                <w:t>CPPREP4105</w:t>
              </w:r>
            </w:ins>
          </w:p>
        </w:tc>
        <w:tc>
          <w:tcPr>
            <w:tcW w:w="1843" w:type="dxa"/>
            <w:vAlign w:val="center"/>
          </w:tcPr>
          <w:p>
            <w:pPr>
              <w:pStyle w:val="TableNAm"/>
              <w:jc w:val="center"/>
              <w:rPr>
                <w:ins w:id="538" w:author="Master Repository Process" w:date="2021-09-12T15:23:00Z"/>
                <w:szCs w:val="24"/>
              </w:rPr>
            </w:pPr>
            <w:ins w:id="539" w:author="Master Repository Process" w:date="2021-09-12T15:23:00Z">
              <w:r>
                <w:rPr>
                  <w:szCs w:val="24"/>
                </w:rPr>
                <w:t>Mandatory</w:t>
              </w:r>
            </w:ins>
          </w:p>
        </w:tc>
        <w:tc>
          <w:tcPr>
            <w:tcW w:w="1701" w:type="dxa"/>
            <w:vAlign w:val="center"/>
          </w:tcPr>
          <w:p>
            <w:pPr>
              <w:pStyle w:val="TableNAm"/>
              <w:jc w:val="center"/>
              <w:rPr>
                <w:ins w:id="540" w:author="Master Repository Process" w:date="2021-09-12T15:23:00Z"/>
                <w:szCs w:val="24"/>
              </w:rPr>
            </w:pPr>
            <w:ins w:id="541" w:author="Master Repository Process" w:date="2021-09-12T15:23:00Z">
              <w:r>
                <w:rPr>
                  <w:szCs w:val="24"/>
                </w:rPr>
                <w:t>Not accepted</w:t>
              </w:r>
            </w:ins>
          </w:p>
        </w:tc>
        <w:tc>
          <w:tcPr>
            <w:tcW w:w="1701" w:type="dxa"/>
            <w:vAlign w:val="center"/>
          </w:tcPr>
          <w:p>
            <w:pPr>
              <w:pStyle w:val="TableNAm"/>
              <w:jc w:val="center"/>
              <w:rPr>
                <w:ins w:id="542" w:author="Master Repository Process" w:date="2021-09-12T15:23:00Z"/>
                <w:szCs w:val="24"/>
              </w:rPr>
            </w:pPr>
            <w:ins w:id="543" w:author="Master Repository Process" w:date="2021-09-12T15:23:00Z">
              <w:r>
                <w:rPr>
                  <w:szCs w:val="24"/>
                </w:rPr>
                <w:t>Mandatory</w:t>
              </w:r>
            </w:ins>
          </w:p>
        </w:tc>
      </w:tr>
      <w:tr>
        <w:trPr>
          <w:ins w:id="544" w:author="Master Repository Process" w:date="2021-09-12T15:23:00Z"/>
        </w:trPr>
        <w:tc>
          <w:tcPr>
            <w:tcW w:w="1701" w:type="dxa"/>
            <w:vAlign w:val="center"/>
          </w:tcPr>
          <w:p>
            <w:pPr>
              <w:pStyle w:val="TableNAm"/>
              <w:rPr>
                <w:ins w:id="545" w:author="Master Repository Process" w:date="2021-09-12T15:23:00Z"/>
                <w:szCs w:val="24"/>
              </w:rPr>
            </w:pPr>
            <w:ins w:id="546" w:author="Master Repository Process" w:date="2021-09-12T15:23:00Z">
              <w:r>
                <w:rPr>
                  <w:szCs w:val="24"/>
                </w:rPr>
                <w:t>CPPREP4121</w:t>
              </w:r>
            </w:ins>
          </w:p>
        </w:tc>
        <w:tc>
          <w:tcPr>
            <w:tcW w:w="1843" w:type="dxa"/>
            <w:vAlign w:val="center"/>
          </w:tcPr>
          <w:p>
            <w:pPr>
              <w:pStyle w:val="TableNAm"/>
              <w:jc w:val="center"/>
              <w:rPr>
                <w:ins w:id="547" w:author="Master Repository Process" w:date="2021-09-12T15:23:00Z"/>
                <w:szCs w:val="24"/>
              </w:rPr>
            </w:pPr>
            <w:ins w:id="548" w:author="Master Repository Process" w:date="2021-09-12T15:23:00Z">
              <w:r>
                <w:rPr>
                  <w:szCs w:val="24"/>
                </w:rPr>
                <w:t>Not accepted</w:t>
              </w:r>
            </w:ins>
          </w:p>
        </w:tc>
        <w:tc>
          <w:tcPr>
            <w:tcW w:w="1701" w:type="dxa"/>
            <w:vAlign w:val="center"/>
          </w:tcPr>
          <w:p>
            <w:pPr>
              <w:pStyle w:val="TableNAm"/>
              <w:jc w:val="center"/>
              <w:rPr>
                <w:ins w:id="549" w:author="Master Repository Process" w:date="2021-09-12T15:23:00Z"/>
                <w:szCs w:val="24"/>
              </w:rPr>
            </w:pPr>
            <w:ins w:id="550" w:author="Master Repository Process" w:date="2021-09-12T15:23:00Z">
              <w:r>
                <w:rPr>
                  <w:szCs w:val="24"/>
                </w:rPr>
                <w:t>Mandatory</w:t>
              </w:r>
            </w:ins>
          </w:p>
        </w:tc>
        <w:tc>
          <w:tcPr>
            <w:tcW w:w="1701" w:type="dxa"/>
            <w:vAlign w:val="center"/>
          </w:tcPr>
          <w:p>
            <w:pPr>
              <w:pStyle w:val="TableNAm"/>
              <w:jc w:val="center"/>
              <w:rPr>
                <w:ins w:id="551" w:author="Master Repository Process" w:date="2021-09-12T15:23:00Z"/>
                <w:szCs w:val="24"/>
              </w:rPr>
            </w:pPr>
            <w:ins w:id="552" w:author="Master Repository Process" w:date="2021-09-12T15:23:00Z">
              <w:r>
                <w:rPr>
                  <w:szCs w:val="24"/>
                </w:rPr>
                <w:t>Mandatory</w:t>
              </w:r>
            </w:ins>
          </w:p>
        </w:tc>
      </w:tr>
      <w:tr>
        <w:trPr>
          <w:ins w:id="553" w:author="Master Repository Process" w:date="2021-09-12T15:23:00Z"/>
        </w:trPr>
        <w:tc>
          <w:tcPr>
            <w:tcW w:w="1701" w:type="dxa"/>
            <w:vAlign w:val="center"/>
          </w:tcPr>
          <w:p>
            <w:pPr>
              <w:pStyle w:val="TableNAm"/>
              <w:rPr>
                <w:ins w:id="554" w:author="Master Repository Process" w:date="2021-09-12T15:23:00Z"/>
                <w:szCs w:val="24"/>
              </w:rPr>
            </w:pPr>
            <w:ins w:id="555" w:author="Master Repository Process" w:date="2021-09-12T15:23:00Z">
              <w:r>
                <w:rPr>
                  <w:szCs w:val="24"/>
                </w:rPr>
                <w:t>CPPREP4122</w:t>
              </w:r>
            </w:ins>
          </w:p>
        </w:tc>
        <w:tc>
          <w:tcPr>
            <w:tcW w:w="1843" w:type="dxa"/>
            <w:vAlign w:val="center"/>
          </w:tcPr>
          <w:p>
            <w:pPr>
              <w:pStyle w:val="TableNAm"/>
              <w:jc w:val="center"/>
              <w:rPr>
                <w:ins w:id="556" w:author="Master Repository Process" w:date="2021-09-12T15:23:00Z"/>
                <w:szCs w:val="24"/>
              </w:rPr>
            </w:pPr>
            <w:ins w:id="557" w:author="Master Repository Process" w:date="2021-09-12T15:23:00Z">
              <w:r>
                <w:rPr>
                  <w:szCs w:val="24"/>
                </w:rPr>
                <w:t>Not accepted</w:t>
              </w:r>
            </w:ins>
          </w:p>
        </w:tc>
        <w:tc>
          <w:tcPr>
            <w:tcW w:w="1701" w:type="dxa"/>
            <w:vAlign w:val="center"/>
          </w:tcPr>
          <w:p>
            <w:pPr>
              <w:pStyle w:val="TableNAm"/>
              <w:jc w:val="center"/>
              <w:rPr>
                <w:ins w:id="558" w:author="Master Repository Process" w:date="2021-09-12T15:23:00Z"/>
                <w:szCs w:val="24"/>
              </w:rPr>
            </w:pPr>
            <w:ins w:id="559" w:author="Master Repository Process" w:date="2021-09-12T15:23:00Z">
              <w:r>
                <w:rPr>
                  <w:szCs w:val="24"/>
                </w:rPr>
                <w:t>Mandatory</w:t>
              </w:r>
            </w:ins>
          </w:p>
        </w:tc>
        <w:tc>
          <w:tcPr>
            <w:tcW w:w="1701" w:type="dxa"/>
            <w:vAlign w:val="center"/>
          </w:tcPr>
          <w:p>
            <w:pPr>
              <w:pStyle w:val="TableNAm"/>
              <w:jc w:val="center"/>
              <w:rPr>
                <w:ins w:id="560" w:author="Master Repository Process" w:date="2021-09-12T15:23:00Z"/>
                <w:szCs w:val="24"/>
              </w:rPr>
            </w:pPr>
            <w:ins w:id="561" w:author="Master Repository Process" w:date="2021-09-12T15:23:00Z">
              <w:r>
                <w:rPr>
                  <w:szCs w:val="24"/>
                </w:rPr>
                <w:t>Mandatory</w:t>
              </w:r>
            </w:ins>
          </w:p>
        </w:tc>
      </w:tr>
      <w:tr>
        <w:trPr>
          <w:ins w:id="562" w:author="Master Repository Process" w:date="2021-09-12T15:23:00Z"/>
        </w:trPr>
        <w:tc>
          <w:tcPr>
            <w:tcW w:w="1701" w:type="dxa"/>
            <w:vAlign w:val="center"/>
          </w:tcPr>
          <w:p>
            <w:pPr>
              <w:pStyle w:val="TableNAm"/>
              <w:rPr>
                <w:ins w:id="563" w:author="Master Repository Process" w:date="2021-09-12T15:23:00Z"/>
                <w:szCs w:val="24"/>
              </w:rPr>
            </w:pPr>
            <w:ins w:id="564" w:author="Master Repository Process" w:date="2021-09-12T15:23:00Z">
              <w:r>
                <w:rPr>
                  <w:szCs w:val="24"/>
                </w:rPr>
                <w:t>CPPREP4123</w:t>
              </w:r>
            </w:ins>
          </w:p>
        </w:tc>
        <w:tc>
          <w:tcPr>
            <w:tcW w:w="1843" w:type="dxa"/>
            <w:vAlign w:val="center"/>
          </w:tcPr>
          <w:p>
            <w:pPr>
              <w:pStyle w:val="TableNAm"/>
              <w:jc w:val="center"/>
              <w:rPr>
                <w:ins w:id="565" w:author="Master Repository Process" w:date="2021-09-12T15:23:00Z"/>
                <w:szCs w:val="24"/>
              </w:rPr>
            </w:pPr>
            <w:ins w:id="566" w:author="Master Repository Process" w:date="2021-09-12T15:23:00Z">
              <w:r>
                <w:rPr>
                  <w:szCs w:val="24"/>
                </w:rPr>
                <w:t>Not accepted</w:t>
              </w:r>
            </w:ins>
          </w:p>
        </w:tc>
        <w:tc>
          <w:tcPr>
            <w:tcW w:w="1701" w:type="dxa"/>
            <w:vAlign w:val="center"/>
          </w:tcPr>
          <w:p>
            <w:pPr>
              <w:pStyle w:val="TableNAm"/>
              <w:jc w:val="center"/>
              <w:rPr>
                <w:ins w:id="567" w:author="Master Repository Process" w:date="2021-09-12T15:23:00Z"/>
                <w:szCs w:val="24"/>
              </w:rPr>
            </w:pPr>
            <w:ins w:id="568" w:author="Master Repository Process" w:date="2021-09-12T15:23:00Z">
              <w:r>
                <w:rPr>
                  <w:szCs w:val="24"/>
                </w:rPr>
                <w:t>Mandatory</w:t>
              </w:r>
            </w:ins>
          </w:p>
        </w:tc>
        <w:tc>
          <w:tcPr>
            <w:tcW w:w="1701" w:type="dxa"/>
            <w:vAlign w:val="center"/>
          </w:tcPr>
          <w:p>
            <w:pPr>
              <w:pStyle w:val="TableNAm"/>
              <w:jc w:val="center"/>
              <w:rPr>
                <w:ins w:id="569" w:author="Master Repository Process" w:date="2021-09-12T15:23:00Z"/>
                <w:szCs w:val="24"/>
              </w:rPr>
            </w:pPr>
            <w:ins w:id="570" w:author="Master Repository Process" w:date="2021-09-12T15:23:00Z">
              <w:r>
                <w:rPr>
                  <w:szCs w:val="24"/>
                </w:rPr>
                <w:t>Mandatory</w:t>
              </w:r>
            </w:ins>
          </w:p>
        </w:tc>
      </w:tr>
      <w:tr>
        <w:trPr>
          <w:ins w:id="571" w:author="Master Repository Process" w:date="2021-09-12T15:23:00Z"/>
        </w:trPr>
        <w:tc>
          <w:tcPr>
            <w:tcW w:w="1701" w:type="dxa"/>
            <w:vAlign w:val="center"/>
          </w:tcPr>
          <w:p>
            <w:pPr>
              <w:pStyle w:val="TableNAm"/>
              <w:rPr>
                <w:ins w:id="572" w:author="Master Repository Process" w:date="2021-09-12T15:23:00Z"/>
                <w:szCs w:val="24"/>
              </w:rPr>
            </w:pPr>
            <w:ins w:id="573" w:author="Master Repository Process" w:date="2021-09-12T15:23:00Z">
              <w:r>
                <w:rPr>
                  <w:szCs w:val="24"/>
                </w:rPr>
                <w:t>CPPREP4124</w:t>
              </w:r>
            </w:ins>
          </w:p>
        </w:tc>
        <w:tc>
          <w:tcPr>
            <w:tcW w:w="1843" w:type="dxa"/>
            <w:vAlign w:val="center"/>
          </w:tcPr>
          <w:p>
            <w:pPr>
              <w:pStyle w:val="TableNAm"/>
              <w:jc w:val="center"/>
              <w:rPr>
                <w:ins w:id="574" w:author="Master Repository Process" w:date="2021-09-12T15:23:00Z"/>
                <w:szCs w:val="24"/>
              </w:rPr>
            </w:pPr>
            <w:ins w:id="575" w:author="Master Repository Process" w:date="2021-09-12T15:23:00Z">
              <w:r>
                <w:rPr>
                  <w:szCs w:val="24"/>
                </w:rPr>
                <w:t>Not accepted</w:t>
              </w:r>
            </w:ins>
          </w:p>
        </w:tc>
        <w:tc>
          <w:tcPr>
            <w:tcW w:w="1701" w:type="dxa"/>
            <w:vAlign w:val="center"/>
          </w:tcPr>
          <w:p>
            <w:pPr>
              <w:pStyle w:val="TableNAm"/>
              <w:jc w:val="center"/>
              <w:rPr>
                <w:ins w:id="576" w:author="Master Repository Process" w:date="2021-09-12T15:23:00Z"/>
                <w:szCs w:val="24"/>
              </w:rPr>
            </w:pPr>
            <w:ins w:id="577" w:author="Master Repository Process" w:date="2021-09-12T15:23:00Z">
              <w:r>
                <w:rPr>
                  <w:szCs w:val="24"/>
                </w:rPr>
                <w:t>Mandatory</w:t>
              </w:r>
            </w:ins>
          </w:p>
        </w:tc>
        <w:tc>
          <w:tcPr>
            <w:tcW w:w="1701" w:type="dxa"/>
            <w:vAlign w:val="center"/>
          </w:tcPr>
          <w:p>
            <w:pPr>
              <w:pStyle w:val="TableNAm"/>
              <w:jc w:val="center"/>
              <w:rPr>
                <w:ins w:id="578" w:author="Master Repository Process" w:date="2021-09-12T15:23:00Z"/>
                <w:szCs w:val="24"/>
              </w:rPr>
            </w:pPr>
            <w:ins w:id="579" w:author="Master Repository Process" w:date="2021-09-12T15:23:00Z">
              <w:r>
                <w:rPr>
                  <w:szCs w:val="24"/>
                </w:rPr>
                <w:t>Mandatory</w:t>
              </w:r>
            </w:ins>
          </w:p>
        </w:tc>
      </w:tr>
      <w:tr>
        <w:trPr>
          <w:ins w:id="580" w:author="Master Repository Process" w:date="2021-09-12T15:23:00Z"/>
        </w:trPr>
        <w:tc>
          <w:tcPr>
            <w:tcW w:w="1701" w:type="dxa"/>
            <w:vAlign w:val="center"/>
          </w:tcPr>
          <w:p>
            <w:pPr>
              <w:pStyle w:val="TableNAm"/>
              <w:rPr>
                <w:ins w:id="581" w:author="Master Repository Process" w:date="2021-09-12T15:23:00Z"/>
                <w:szCs w:val="24"/>
              </w:rPr>
            </w:pPr>
            <w:ins w:id="582" w:author="Master Repository Process" w:date="2021-09-12T15:23:00Z">
              <w:r>
                <w:rPr>
                  <w:szCs w:val="24"/>
                </w:rPr>
                <w:t>CPPREP4125</w:t>
              </w:r>
            </w:ins>
          </w:p>
        </w:tc>
        <w:tc>
          <w:tcPr>
            <w:tcW w:w="1843" w:type="dxa"/>
            <w:vAlign w:val="center"/>
          </w:tcPr>
          <w:p>
            <w:pPr>
              <w:pStyle w:val="TableNAm"/>
              <w:jc w:val="center"/>
              <w:rPr>
                <w:ins w:id="583" w:author="Master Repository Process" w:date="2021-09-12T15:23:00Z"/>
                <w:szCs w:val="24"/>
              </w:rPr>
            </w:pPr>
            <w:ins w:id="584" w:author="Master Repository Process" w:date="2021-09-12T15:23:00Z">
              <w:r>
                <w:rPr>
                  <w:szCs w:val="24"/>
                </w:rPr>
                <w:t>Not accepted</w:t>
              </w:r>
            </w:ins>
          </w:p>
        </w:tc>
        <w:tc>
          <w:tcPr>
            <w:tcW w:w="1701" w:type="dxa"/>
            <w:vAlign w:val="center"/>
          </w:tcPr>
          <w:p>
            <w:pPr>
              <w:pStyle w:val="TableNAm"/>
              <w:jc w:val="center"/>
              <w:rPr>
                <w:ins w:id="585" w:author="Master Repository Process" w:date="2021-09-12T15:23:00Z"/>
                <w:szCs w:val="24"/>
              </w:rPr>
            </w:pPr>
            <w:ins w:id="586" w:author="Master Repository Process" w:date="2021-09-12T15:23:00Z">
              <w:r>
                <w:rPr>
                  <w:szCs w:val="24"/>
                </w:rPr>
                <w:t>Mandatory</w:t>
              </w:r>
            </w:ins>
          </w:p>
        </w:tc>
        <w:tc>
          <w:tcPr>
            <w:tcW w:w="1701" w:type="dxa"/>
            <w:vAlign w:val="center"/>
          </w:tcPr>
          <w:p>
            <w:pPr>
              <w:pStyle w:val="TableNAm"/>
              <w:jc w:val="center"/>
              <w:rPr>
                <w:ins w:id="587" w:author="Master Repository Process" w:date="2021-09-12T15:23:00Z"/>
                <w:szCs w:val="24"/>
              </w:rPr>
            </w:pPr>
            <w:ins w:id="588" w:author="Master Repository Process" w:date="2021-09-12T15:23:00Z">
              <w:r>
                <w:rPr>
                  <w:szCs w:val="24"/>
                </w:rPr>
                <w:t>Mandatory</w:t>
              </w:r>
            </w:ins>
          </w:p>
        </w:tc>
      </w:tr>
      <w:tr>
        <w:trPr>
          <w:ins w:id="589" w:author="Master Repository Process" w:date="2021-09-12T15:23:00Z"/>
        </w:trPr>
        <w:tc>
          <w:tcPr>
            <w:tcW w:w="1701" w:type="dxa"/>
            <w:vAlign w:val="center"/>
          </w:tcPr>
          <w:p>
            <w:pPr>
              <w:pStyle w:val="TableNAm"/>
              <w:rPr>
                <w:ins w:id="590" w:author="Master Repository Process" w:date="2021-09-12T15:23:00Z"/>
                <w:szCs w:val="24"/>
              </w:rPr>
            </w:pPr>
            <w:ins w:id="591" w:author="Master Repository Process" w:date="2021-09-12T15:23:00Z">
              <w:r>
                <w:rPr>
                  <w:szCs w:val="24"/>
                </w:rPr>
                <w:t>CPPREP4201</w:t>
              </w:r>
            </w:ins>
          </w:p>
        </w:tc>
        <w:tc>
          <w:tcPr>
            <w:tcW w:w="1843" w:type="dxa"/>
            <w:vAlign w:val="center"/>
          </w:tcPr>
          <w:p>
            <w:pPr>
              <w:pStyle w:val="TableNAm"/>
              <w:jc w:val="center"/>
              <w:rPr>
                <w:ins w:id="592" w:author="Master Repository Process" w:date="2021-09-12T15:23:00Z"/>
                <w:szCs w:val="24"/>
              </w:rPr>
            </w:pPr>
            <w:ins w:id="593" w:author="Master Repository Process" w:date="2021-09-12T15:23:00Z">
              <w:r>
                <w:rPr>
                  <w:szCs w:val="24"/>
                </w:rPr>
                <w:t>Elective</w:t>
              </w:r>
            </w:ins>
          </w:p>
        </w:tc>
        <w:tc>
          <w:tcPr>
            <w:tcW w:w="1701" w:type="dxa"/>
            <w:vAlign w:val="center"/>
          </w:tcPr>
          <w:p>
            <w:pPr>
              <w:pStyle w:val="TableNAm"/>
              <w:jc w:val="center"/>
              <w:rPr>
                <w:ins w:id="594" w:author="Master Repository Process" w:date="2021-09-12T15:23:00Z"/>
                <w:szCs w:val="24"/>
              </w:rPr>
            </w:pPr>
            <w:ins w:id="595" w:author="Master Repository Process" w:date="2021-09-12T15:23:00Z">
              <w:r>
                <w:rPr>
                  <w:szCs w:val="24"/>
                </w:rPr>
                <w:t>Not accepted</w:t>
              </w:r>
            </w:ins>
          </w:p>
        </w:tc>
        <w:tc>
          <w:tcPr>
            <w:tcW w:w="1701" w:type="dxa"/>
            <w:vAlign w:val="center"/>
          </w:tcPr>
          <w:p>
            <w:pPr>
              <w:pStyle w:val="TableNAm"/>
              <w:jc w:val="center"/>
              <w:rPr>
                <w:ins w:id="596" w:author="Master Repository Process" w:date="2021-09-12T15:23:00Z"/>
                <w:szCs w:val="24"/>
              </w:rPr>
            </w:pPr>
            <w:ins w:id="597" w:author="Master Repository Process" w:date="2021-09-12T15:23:00Z">
              <w:r>
                <w:rPr>
                  <w:szCs w:val="24"/>
                </w:rPr>
                <w:t>Elective</w:t>
              </w:r>
            </w:ins>
          </w:p>
        </w:tc>
      </w:tr>
      <w:tr>
        <w:trPr>
          <w:ins w:id="598" w:author="Master Repository Process" w:date="2021-09-12T15:23:00Z"/>
        </w:trPr>
        <w:tc>
          <w:tcPr>
            <w:tcW w:w="1701" w:type="dxa"/>
            <w:vAlign w:val="center"/>
          </w:tcPr>
          <w:p>
            <w:pPr>
              <w:pStyle w:val="TableNAm"/>
              <w:rPr>
                <w:ins w:id="599" w:author="Master Repository Process" w:date="2021-09-12T15:23:00Z"/>
                <w:szCs w:val="24"/>
              </w:rPr>
            </w:pPr>
            <w:ins w:id="600" w:author="Master Repository Process" w:date="2021-09-12T15:23:00Z">
              <w:r>
                <w:rPr>
                  <w:szCs w:val="24"/>
                </w:rPr>
                <w:t>CPPREP4202</w:t>
              </w:r>
            </w:ins>
          </w:p>
        </w:tc>
        <w:tc>
          <w:tcPr>
            <w:tcW w:w="1843" w:type="dxa"/>
            <w:vAlign w:val="center"/>
          </w:tcPr>
          <w:p>
            <w:pPr>
              <w:pStyle w:val="TableNAm"/>
              <w:jc w:val="center"/>
              <w:rPr>
                <w:ins w:id="601" w:author="Master Repository Process" w:date="2021-09-12T15:23:00Z"/>
                <w:szCs w:val="24"/>
              </w:rPr>
            </w:pPr>
            <w:ins w:id="602" w:author="Master Repository Process" w:date="2021-09-12T15:23:00Z">
              <w:r>
                <w:rPr>
                  <w:szCs w:val="24"/>
                </w:rPr>
                <w:t>Elective</w:t>
              </w:r>
            </w:ins>
          </w:p>
        </w:tc>
        <w:tc>
          <w:tcPr>
            <w:tcW w:w="1701" w:type="dxa"/>
            <w:vAlign w:val="center"/>
          </w:tcPr>
          <w:p>
            <w:pPr>
              <w:pStyle w:val="TableNAm"/>
              <w:jc w:val="center"/>
              <w:rPr>
                <w:ins w:id="603" w:author="Master Repository Process" w:date="2021-09-12T15:23:00Z"/>
                <w:szCs w:val="24"/>
              </w:rPr>
            </w:pPr>
            <w:ins w:id="604" w:author="Master Repository Process" w:date="2021-09-12T15:23:00Z">
              <w:r>
                <w:rPr>
                  <w:szCs w:val="24"/>
                </w:rPr>
                <w:t>Not accepted</w:t>
              </w:r>
            </w:ins>
          </w:p>
        </w:tc>
        <w:tc>
          <w:tcPr>
            <w:tcW w:w="1701" w:type="dxa"/>
            <w:vAlign w:val="center"/>
          </w:tcPr>
          <w:p>
            <w:pPr>
              <w:pStyle w:val="TableNAm"/>
              <w:jc w:val="center"/>
              <w:rPr>
                <w:ins w:id="605" w:author="Master Repository Process" w:date="2021-09-12T15:23:00Z"/>
                <w:szCs w:val="24"/>
              </w:rPr>
            </w:pPr>
            <w:ins w:id="606" w:author="Master Repository Process" w:date="2021-09-12T15:23:00Z">
              <w:r>
                <w:rPr>
                  <w:szCs w:val="24"/>
                </w:rPr>
                <w:t>Elective</w:t>
              </w:r>
            </w:ins>
          </w:p>
        </w:tc>
      </w:tr>
      <w:tr>
        <w:trPr>
          <w:ins w:id="607" w:author="Master Repository Process" w:date="2021-09-12T15:23:00Z"/>
        </w:trPr>
        <w:tc>
          <w:tcPr>
            <w:tcW w:w="1701" w:type="dxa"/>
            <w:vAlign w:val="center"/>
          </w:tcPr>
          <w:p>
            <w:pPr>
              <w:pStyle w:val="TableNAm"/>
              <w:rPr>
                <w:ins w:id="608" w:author="Master Repository Process" w:date="2021-09-12T15:23:00Z"/>
                <w:szCs w:val="24"/>
              </w:rPr>
            </w:pPr>
            <w:ins w:id="609" w:author="Master Repository Process" w:date="2021-09-12T15:23:00Z">
              <w:r>
                <w:rPr>
                  <w:szCs w:val="24"/>
                </w:rPr>
                <w:t>CPPREP4203</w:t>
              </w:r>
            </w:ins>
          </w:p>
        </w:tc>
        <w:tc>
          <w:tcPr>
            <w:tcW w:w="1843" w:type="dxa"/>
            <w:vAlign w:val="center"/>
          </w:tcPr>
          <w:p>
            <w:pPr>
              <w:pStyle w:val="TableNAm"/>
              <w:jc w:val="center"/>
              <w:rPr>
                <w:ins w:id="610" w:author="Master Repository Process" w:date="2021-09-12T15:23:00Z"/>
                <w:szCs w:val="24"/>
              </w:rPr>
            </w:pPr>
            <w:ins w:id="611" w:author="Master Repository Process" w:date="2021-09-12T15:23:00Z">
              <w:r>
                <w:rPr>
                  <w:szCs w:val="24"/>
                </w:rPr>
                <w:t>Elective</w:t>
              </w:r>
            </w:ins>
          </w:p>
        </w:tc>
        <w:tc>
          <w:tcPr>
            <w:tcW w:w="1701" w:type="dxa"/>
            <w:vAlign w:val="center"/>
          </w:tcPr>
          <w:p>
            <w:pPr>
              <w:pStyle w:val="TableNAm"/>
              <w:jc w:val="center"/>
              <w:rPr>
                <w:ins w:id="612" w:author="Master Repository Process" w:date="2021-09-12T15:23:00Z"/>
                <w:szCs w:val="24"/>
              </w:rPr>
            </w:pPr>
            <w:ins w:id="613" w:author="Master Repository Process" w:date="2021-09-12T15:23:00Z">
              <w:r>
                <w:rPr>
                  <w:szCs w:val="24"/>
                </w:rPr>
                <w:t>Not accepted</w:t>
              </w:r>
            </w:ins>
          </w:p>
        </w:tc>
        <w:tc>
          <w:tcPr>
            <w:tcW w:w="1701" w:type="dxa"/>
            <w:vAlign w:val="center"/>
          </w:tcPr>
          <w:p>
            <w:pPr>
              <w:pStyle w:val="TableNAm"/>
              <w:jc w:val="center"/>
              <w:rPr>
                <w:ins w:id="614" w:author="Master Repository Process" w:date="2021-09-12T15:23:00Z"/>
                <w:szCs w:val="24"/>
              </w:rPr>
            </w:pPr>
            <w:ins w:id="615" w:author="Master Repository Process" w:date="2021-09-12T15:23:00Z">
              <w:r>
                <w:rPr>
                  <w:szCs w:val="24"/>
                </w:rPr>
                <w:t>Elective</w:t>
              </w:r>
            </w:ins>
          </w:p>
        </w:tc>
      </w:tr>
      <w:tr>
        <w:trPr>
          <w:ins w:id="616" w:author="Master Repository Process" w:date="2021-09-12T15:23:00Z"/>
        </w:trPr>
        <w:tc>
          <w:tcPr>
            <w:tcW w:w="1701" w:type="dxa"/>
            <w:vAlign w:val="center"/>
          </w:tcPr>
          <w:p>
            <w:pPr>
              <w:pStyle w:val="TableNAm"/>
              <w:rPr>
                <w:ins w:id="617" w:author="Master Repository Process" w:date="2021-09-12T15:23:00Z"/>
                <w:szCs w:val="24"/>
              </w:rPr>
            </w:pPr>
            <w:ins w:id="618" w:author="Master Repository Process" w:date="2021-09-12T15:23:00Z">
              <w:r>
                <w:rPr>
                  <w:szCs w:val="24"/>
                </w:rPr>
                <w:t>CPPREP4204</w:t>
              </w:r>
            </w:ins>
          </w:p>
        </w:tc>
        <w:tc>
          <w:tcPr>
            <w:tcW w:w="1843" w:type="dxa"/>
            <w:vAlign w:val="center"/>
          </w:tcPr>
          <w:p>
            <w:pPr>
              <w:pStyle w:val="TableNAm"/>
              <w:jc w:val="center"/>
              <w:rPr>
                <w:ins w:id="619" w:author="Master Repository Process" w:date="2021-09-12T15:23:00Z"/>
                <w:szCs w:val="24"/>
              </w:rPr>
            </w:pPr>
            <w:ins w:id="620" w:author="Master Repository Process" w:date="2021-09-12T15:23:00Z">
              <w:r>
                <w:rPr>
                  <w:szCs w:val="24"/>
                </w:rPr>
                <w:t>Elective</w:t>
              </w:r>
            </w:ins>
          </w:p>
        </w:tc>
        <w:tc>
          <w:tcPr>
            <w:tcW w:w="1701" w:type="dxa"/>
            <w:vAlign w:val="center"/>
          </w:tcPr>
          <w:p>
            <w:pPr>
              <w:pStyle w:val="TableNAm"/>
              <w:jc w:val="center"/>
              <w:rPr>
                <w:ins w:id="621" w:author="Master Repository Process" w:date="2021-09-12T15:23:00Z"/>
                <w:szCs w:val="24"/>
              </w:rPr>
            </w:pPr>
            <w:ins w:id="622" w:author="Master Repository Process" w:date="2021-09-12T15:23:00Z">
              <w:r>
                <w:rPr>
                  <w:szCs w:val="24"/>
                </w:rPr>
                <w:t>Not accepted</w:t>
              </w:r>
            </w:ins>
          </w:p>
        </w:tc>
        <w:tc>
          <w:tcPr>
            <w:tcW w:w="1701" w:type="dxa"/>
            <w:vAlign w:val="center"/>
          </w:tcPr>
          <w:p>
            <w:pPr>
              <w:pStyle w:val="TableNAm"/>
              <w:jc w:val="center"/>
              <w:rPr>
                <w:ins w:id="623" w:author="Master Repository Process" w:date="2021-09-12T15:23:00Z"/>
                <w:szCs w:val="24"/>
              </w:rPr>
            </w:pPr>
            <w:ins w:id="624" w:author="Master Repository Process" w:date="2021-09-12T15:23:00Z">
              <w:r>
                <w:rPr>
                  <w:szCs w:val="24"/>
                </w:rPr>
                <w:t>Elective</w:t>
              </w:r>
            </w:ins>
          </w:p>
        </w:tc>
      </w:tr>
      <w:tr>
        <w:trPr>
          <w:ins w:id="625" w:author="Master Repository Process" w:date="2021-09-12T15:23:00Z"/>
        </w:trPr>
        <w:tc>
          <w:tcPr>
            <w:tcW w:w="1701" w:type="dxa"/>
            <w:vAlign w:val="center"/>
          </w:tcPr>
          <w:p>
            <w:pPr>
              <w:pStyle w:val="TableNAm"/>
              <w:rPr>
                <w:ins w:id="626" w:author="Master Repository Process" w:date="2021-09-12T15:23:00Z"/>
                <w:szCs w:val="24"/>
              </w:rPr>
            </w:pPr>
            <w:ins w:id="627" w:author="Master Repository Process" w:date="2021-09-12T15:23:00Z">
              <w:r>
                <w:rPr>
                  <w:szCs w:val="24"/>
                </w:rPr>
                <w:t>CPPREP5201</w:t>
              </w:r>
            </w:ins>
          </w:p>
        </w:tc>
        <w:tc>
          <w:tcPr>
            <w:tcW w:w="1843" w:type="dxa"/>
            <w:vAlign w:val="center"/>
          </w:tcPr>
          <w:p>
            <w:pPr>
              <w:pStyle w:val="TableNAm"/>
              <w:jc w:val="center"/>
              <w:rPr>
                <w:ins w:id="628" w:author="Master Repository Process" w:date="2021-09-12T15:23:00Z"/>
                <w:szCs w:val="24"/>
              </w:rPr>
            </w:pPr>
            <w:ins w:id="629" w:author="Master Repository Process" w:date="2021-09-12T15:23:00Z">
              <w:r>
                <w:rPr>
                  <w:szCs w:val="24"/>
                </w:rPr>
                <w:t>Elective</w:t>
              </w:r>
            </w:ins>
          </w:p>
        </w:tc>
        <w:tc>
          <w:tcPr>
            <w:tcW w:w="1701" w:type="dxa"/>
            <w:vAlign w:val="center"/>
          </w:tcPr>
          <w:p>
            <w:pPr>
              <w:pStyle w:val="TableNAm"/>
              <w:jc w:val="center"/>
              <w:rPr>
                <w:ins w:id="630" w:author="Master Repository Process" w:date="2021-09-12T15:23:00Z"/>
                <w:szCs w:val="24"/>
              </w:rPr>
            </w:pPr>
            <w:ins w:id="631" w:author="Master Repository Process" w:date="2021-09-12T15:23:00Z">
              <w:r>
                <w:rPr>
                  <w:szCs w:val="24"/>
                </w:rPr>
                <w:t>Not accepted</w:t>
              </w:r>
            </w:ins>
          </w:p>
        </w:tc>
        <w:tc>
          <w:tcPr>
            <w:tcW w:w="1701" w:type="dxa"/>
            <w:vAlign w:val="center"/>
          </w:tcPr>
          <w:p>
            <w:pPr>
              <w:pStyle w:val="TableNAm"/>
              <w:jc w:val="center"/>
              <w:rPr>
                <w:ins w:id="632" w:author="Master Repository Process" w:date="2021-09-12T15:23:00Z"/>
                <w:szCs w:val="24"/>
              </w:rPr>
            </w:pPr>
            <w:ins w:id="633" w:author="Master Repository Process" w:date="2021-09-12T15:23:00Z">
              <w:r>
                <w:rPr>
                  <w:szCs w:val="24"/>
                </w:rPr>
                <w:t>Elective</w:t>
              </w:r>
            </w:ins>
          </w:p>
        </w:tc>
      </w:tr>
    </w:tbl>
    <w:p>
      <w:pPr>
        <w:pStyle w:val="Footnotesection"/>
      </w:pPr>
      <w:r>
        <w:tab/>
        <w:t xml:space="preserve">[Regulation 6A inserted: </w:t>
      </w:r>
      <w:del w:id="634" w:author="Master Repository Process" w:date="2021-09-12T15:23:00Z">
        <w:r>
          <w:delText>Gazette 7 Feb 2003 p. 386; amended: Gazette 24 Jun 2008 p. 2886</w:delText>
        </w:r>
        <w:r>
          <w:noBreakHyphen/>
          <w:delText>7</w:delText>
        </w:r>
      </w:del>
      <w:ins w:id="635" w:author="Master Repository Process" w:date="2021-09-12T15:23:00Z">
        <w:r>
          <w:t>SL 2020/209 r. 5</w:t>
        </w:r>
      </w:ins>
      <w:r>
        <w:t>.]</w:t>
      </w:r>
    </w:p>
    <w:p>
      <w:pPr>
        <w:pStyle w:val="Heading5"/>
      </w:pPr>
      <w:bookmarkStart w:id="636" w:name="_Toc54770441"/>
      <w:bookmarkStart w:id="637" w:name="_Toc54595311"/>
      <w:r>
        <w:rPr>
          <w:rStyle w:val="CharSectno"/>
        </w:rPr>
        <w:t>6B</w:t>
      </w:r>
      <w:r>
        <w:t>.</w:t>
      </w:r>
      <w:r>
        <w:tab/>
        <w:t>Certificate of registration, grant of (Act s. 47)</w:t>
      </w:r>
      <w:bookmarkEnd w:id="636"/>
      <w:bookmarkEnd w:id="63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 xml:space="preserve">who applies within </w:t>
      </w:r>
      <w:del w:id="638" w:author="Master Repository Process" w:date="2021-09-12T15:23:00Z">
        <w:r>
          <w:delText>one year</w:delText>
        </w:r>
      </w:del>
      <w:ins w:id="639" w:author="Master Repository Process" w:date="2021-09-12T15:23:00Z">
        <w:r>
          <w:t>3 years</w:t>
        </w:r>
      </w:ins>
      <w:r>
        <w:t xml:space="preserve">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 xml:space="preserve">who </w:t>
      </w:r>
      <w:del w:id="640" w:author="Master Repository Process" w:date="2021-09-12T15:23:00Z">
        <w:r>
          <w:rPr>
            <w:snapToGrid w:val="0"/>
          </w:rPr>
          <w:delText>complies with</w:delText>
        </w:r>
      </w:del>
      <w:ins w:id="641" w:author="Master Repository Process" w:date="2021-09-12T15:23:00Z">
        <w:r>
          <w:t>has passed the examinations prescribed by</w:t>
        </w:r>
      </w:ins>
      <w:r>
        <w:t xml:space="preserve"> regulation 6</w:t>
      </w:r>
      <w:ins w:id="642" w:author="Master Repository Process" w:date="2021-09-12T15:23:00Z">
        <w:r>
          <w:t xml:space="preserve"> to qualify for the grant of a licence</w:t>
        </w:r>
      </w:ins>
      <w:r>
        <w:t>;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ins w:id="643" w:author="Master Repository Process" w:date="2021-09-12T15:23:00Z">
        <w:r>
          <w:t>; SL 2020/209 r. 6</w:t>
        </w:r>
      </w:ins>
      <w:r>
        <w:t>.]</w:t>
      </w:r>
    </w:p>
    <w:p>
      <w:pPr>
        <w:pStyle w:val="Heading5"/>
        <w:rPr>
          <w:snapToGrid w:val="0"/>
        </w:rPr>
      </w:pPr>
      <w:bookmarkStart w:id="644" w:name="_Toc54770442"/>
      <w:bookmarkStart w:id="645" w:name="_Toc54595312"/>
      <w:r>
        <w:rPr>
          <w:rStyle w:val="CharSectno"/>
        </w:rPr>
        <w:t>6BA</w:t>
      </w:r>
      <w:r>
        <w:rPr>
          <w:snapToGrid w:val="0"/>
        </w:rPr>
        <w:t>.</w:t>
      </w:r>
      <w:r>
        <w:rPr>
          <w:snapToGrid w:val="0"/>
        </w:rPr>
        <w:tab/>
        <w:t>Appointment to act as agent, content of</w:t>
      </w:r>
      <w:bookmarkEnd w:id="644"/>
      <w:bookmarkEnd w:id="645"/>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646" w:name="_Toc54770443"/>
      <w:bookmarkStart w:id="647" w:name="_Toc54595313"/>
      <w:r>
        <w:rPr>
          <w:rStyle w:val="CharSectno"/>
        </w:rPr>
        <w:t>6BB</w:t>
      </w:r>
      <w:r>
        <w:t>.</w:t>
      </w:r>
      <w:r>
        <w:tab/>
        <w:t>Prescribed transaction</w:t>
      </w:r>
      <w:bookmarkEnd w:id="646"/>
      <w:bookmarkEnd w:id="647"/>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648" w:name="_Toc54770444"/>
      <w:bookmarkStart w:id="649" w:name="_Toc54595314"/>
      <w:r>
        <w:rPr>
          <w:rStyle w:val="CharSectno"/>
        </w:rPr>
        <w:t>6C</w:t>
      </w:r>
      <w:r>
        <w:t>.</w:t>
      </w:r>
      <w:r>
        <w:tab/>
        <w:t>Authorised financial institution (Act s. 67), classes of body prescribed</w:t>
      </w:r>
      <w:bookmarkEnd w:id="648"/>
      <w:bookmarkEnd w:id="649"/>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650" w:name="_Toc54770445"/>
      <w:bookmarkStart w:id="651" w:name="_Toc54595315"/>
      <w:r>
        <w:rPr>
          <w:rStyle w:val="CharSectno"/>
        </w:rPr>
        <w:t>6D</w:t>
      </w:r>
      <w:r>
        <w:t>.</w:t>
      </w:r>
      <w:r>
        <w:tab/>
        <w:t>Trust accounts, designation of (Act s. 68(1))</w:t>
      </w:r>
      <w:bookmarkEnd w:id="650"/>
      <w:bookmarkEnd w:id="651"/>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652" w:name="_Toc54770446"/>
      <w:bookmarkStart w:id="653" w:name="_Toc54595316"/>
      <w:r>
        <w:rPr>
          <w:rStyle w:val="CharSectno"/>
        </w:rPr>
        <w:t>6E</w:t>
      </w:r>
      <w:r>
        <w:t>.</w:t>
      </w:r>
      <w:r>
        <w:tab/>
        <w:t>Separate trust accounts, requests for, requirements prescribed (Act s. 68A(4))</w:t>
      </w:r>
      <w:bookmarkEnd w:id="652"/>
      <w:bookmarkEnd w:id="653"/>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654" w:name="_Toc54770447"/>
      <w:bookmarkStart w:id="655" w:name="_Toc54595317"/>
      <w:r>
        <w:rPr>
          <w:rStyle w:val="CharSectno"/>
        </w:rPr>
        <w:t>6F</w:t>
      </w:r>
      <w:r>
        <w:t>.</w:t>
      </w:r>
      <w:r>
        <w:tab/>
        <w:t>Trust accounts, interest on (Act s. 68B(1))</w:t>
      </w:r>
      <w:bookmarkEnd w:id="654"/>
      <w:bookmarkEnd w:id="655"/>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656" w:name="_Toc54770448"/>
      <w:bookmarkStart w:id="657" w:name="_Toc54595318"/>
      <w:r>
        <w:rPr>
          <w:rStyle w:val="CharSectno"/>
        </w:rPr>
        <w:t>6G</w:t>
      </w:r>
      <w:r>
        <w:t>.</w:t>
      </w:r>
      <w:r>
        <w:tab/>
        <w:t>Receipts by agents, information in (Act s. 69(1)(a))</w:t>
      </w:r>
      <w:bookmarkEnd w:id="656"/>
      <w:bookmarkEnd w:id="657"/>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658" w:name="_Toc54770449"/>
      <w:bookmarkStart w:id="659" w:name="_Toc54595319"/>
      <w:r>
        <w:rPr>
          <w:rStyle w:val="CharSectno"/>
        </w:rPr>
        <w:t>6H</w:t>
      </w:r>
      <w:r>
        <w:rPr>
          <w:snapToGrid w:val="0"/>
        </w:rPr>
        <w:t>.</w:t>
      </w:r>
      <w:r>
        <w:rPr>
          <w:snapToGrid w:val="0"/>
        </w:rPr>
        <w:tab/>
        <w:t>Record keeping requirements</w:t>
      </w:r>
      <w:bookmarkEnd w:id="658"/>
      <w:bookmarkEnd w:id="659"/>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660" w:name="_Toc54770450"/>
      <w:bookmarkStart w:id="661" w:name="_Toc54595320"/>
      <w:r>
        <w:rPr>
          <w:rStyle w:val="CharSectno"/>
        </w:rPr>
        <w:t>7</w:t>
      </w:r>
      <w:r>
        <w:rPr>
          <w:snapToGrid w:val="0"/>
        </w:rPr>
        <w:t>.</w:t>
      </w:r>
      <w:r>
        <w:rPr>
          <w:snapToGrid w:val="0"/>
        </w:rPr>
        <w:tab/>
        <w:t>Registers (Act s. 133(2))</w:t>
      </w:r>
      <w:bookmarkEnd w:id="660"/>
      <w:bookmarkEnd w:id="661"/>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662" w:name="_Toc54770451"/>
      <w:bookmarkStart w:id="663" w:name="_Toc54595321"/>
      <w:r>
        <w:rPr>
          <w:rStyle w:val="CharSectno"/>
        </w:rPr>
        <w:t>7AA</w:t>
      </w:r>
      <w:r>
        <w:t>.</w:t>
      </w:r>
      <w:r>
        <w:tab/>
        <w:t>Lending institution (Act s. 131A), classes of body prescribed</w:t>
      </w:r>
      <w:bookmarkEnd w:id="662"/>
      <w:bookmarkEnd w:id="663"/>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664" w:name="_Toc54770452"/>
      <w:bookmarkStart w:id="665" w:name="_Toc54595322"/>
      <w:r>
        <w:rPr>
          <w:rStyle w:val="CharSectno"/>
        </w:rPr>
        <w:t>7B</w:t>
      </w:r>
      <w:r>
        <w:rPr>
          <w:snapToGrid w:val="0"/>
        </w:rPr>
        <w:t>.</w:t>
      </w:r>
      <w:r>
        <w:rPr>
          <w:snapToGrid w:val="0"/>
        </w:rPr>
        <w:tab/>
        <w:t>Maximum amount prescribed (Act s. 131M(3))</w:t>
      </w:r>
      <w:bookmarkEnd w:id="664"/>
      <w:bookmarkEnd w:id="66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666" w:name="_Toc54770453"/>
      <w:bookmarkStart w:id="667" w:name="_Toc54595323"/>
      <w:r>
        <w:rPr>
          <w:rStyle w:val="CharSectno"/>
        </w:rPr>
        <w:t>8</w:t>
      </w:r>
      <w:r>
        <w:rPr>
          <w:snapToGrid w:val="0"/>
        </w:rPr>
        <w:t>.</w:t>
      </w:r>
      <w:r>
        <w:rPr>
          <w:snapToGrid w:val="0"/>
        </w:rPr>
        <w:tab/>
        <w:t>Changes in particulars, licensees to notify Commissioner of</w:t>
      </w:r>
      <w:bookmarkEnd w:id="666"/>
      <w:bookmarkEnd w:id="667"/>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keepNex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668" w:name="_Toc54770454"/>
      <w:bookmarkStart w:id="669" w:name="_Toc54595324"/>
      <w:r>
        <w:rPr>
          <w:rStyle w:val="CharSectno"/>
        </w:rPr>
        <w:t>9</w:t>
      </w:r>
      <w:r>
        <w:rPr>
          <w:snapToGrid w:val="0"/>
        </w:rPr>
        <w:t>.</w:t>
      </w:r>
      <w:r>
        <w:rPr>
          <w:snapToGrid w:val="0"/>
        </w:rPr>
        <w:tab/>
        <w:t xml:space="preserve">Fees and costs, </w:t>
      </w:r>
      <w:r>
        <w:t>recovery</w:t>
      </w:r>
      <w:r>
        <w:rPr>
          <w:snapToGrid w:val="0"/>
        </w:rPr>
        <w:t xml:space="preserve"> of</w:t>
      </w:r>
      <w:bookmarkEnd w:id="668"/>
      <w:bookmarkEnd w:id="669"/>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670" w:name="_Toc54770455"/>
      <w:bookmarkStart w:id="671" w:name="_Toc54595325"/>
      <w:r>
        <w:rPr>
          <w:rStyle w:val="CharSectno"/>
        </w:rPr>
        <w:t>10</w:t>
      </w:r>
      <w:r>
        <w:rPr>
          <w:snapToGrid w:val="0"/>
        </w:rPr>
        <w:t>.</w:t>
      </w:r>
      <w:r>
        <w:rPr>
          <w:snapToGrid w:val="0"/>
        </w:rPr>
        <w:tab/>
      </w:r>
      <w:r>
        <w:t>Unsuccessful</w:t>
      </w:r>
      <w:r>
        <w:rPr>
          <w:snapToGrid w:val="0"/>
        </w:rPr>
        <w:t xml:space="preserve"> applicant for licence etc., refund to (Act s. 113)</w:t>
      </w:r>
      <w:bookmarkEnd w:id="670"/>
      <w:bookmarkEnd w:id="671"/>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672" w:name="_Toc54770456"/>
      <w:bookmarkStart w:id="673" w:name="_Toc5459532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672"/>
      <w:bookmarkEnd w:id="673"/>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74" w:name="_Toc54770457"/>
      <w:bookmarkStart w:id="675" w:name="_Toc54595327"/>
      <w:r>
        <w:rPr>
          <w:rStyle w:val="CharSectno"/>
        </w:rPr>
        <w:t>12</w:t>
      </w:r>
      <w:r>
        <w:rPr>
          <w:snapToGrid w:val="0"/>
        </w:rPr>
        <w:t>.</w:t>
      </w:r>
      <w:r>
        <w:rPr>
          <w:snapToGrid w:val="0"/>
        </w:rPr>
        <w:tab/>
        <w:t>Fidelity Guarantee Account, claims against</w:t>
      </w:r>
      <w:bookmarkEnd w:id="674"/>
      <w:bookmarkEnd w:id="67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76" w:name="_Toc54770458"/>
      <w:bookmarkStart w:id="677" w:name="_Toc54595328"/>
      <w:r>
        <w:rPr>
          <w:rStyle w:val="CharSectno"/>
        </w:rPr>
        <w:t>13</w:t>
      </w:r>
      <w:r>
        <w:rPr>
          <w:snapToGrid w:val="0"/>
        </w:rPr>
        <w:t>.</w:t>
      </w:r>
      <w:r>
        <w:rPr>
          <w:snapToGrid w:val="0"/>
        </w:rPr>
        <w:tab/>
        <w:t>Codes of conduct prescribed to be published (Act s. 101)</w:t>
      </w:r>
      <w:bookmarkEnd w:id="676"/>
      <w:bookmarkEnd w:id="677"/>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78" w:name="_Toc54770459"/>
      <w:bookmarkStart w:id="679" w:name="_Toc54595329"/>
      <w:r>
        <w:rPr>
          <w:rStyle w:val="CharSectno"/>
        </w:rPr>
        <w:t>14</w:t>
      </w:r>
      <w:r>
        <w:t>.</w:t>
      </w:r>
      <w:r>
        <w:tab/>
        <w:t>Infringement notices</w:t>
      </w:r>
      <w:bookmarkEnd w:id="678"/>
      <w:bookmarkEnd w:id="679"/>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80" w:name="_Toc54770460"/>
      <w:bookmarkStart w:id="681" w:name="_Toc54595330"/>
      <w:r>
        <w:rPr>
          <w:rStyle w:val="CharSectno"/>
        </w:rPr>
        <w:t>15</w:t>
      </w:r>
      <w:r>
        <w:t>.</w:t>
      </w:r>
      <w:r>
        <w:tab/>
        <w:t>Forms (Sch. 2)</w:t>
      </w:r>
      <w:bookmarkEnd w:id="680"/>
      <w:bookmarkEnd w:id="681"/>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82" w:name="_Toc54271712"/>
      <w:bookmarkStart w:id="683" w:name="_Toc54595331"/>
      <w:bookmarkStart w:id="684" w:name="_Toc54693147"/>
      <w:bookmarkStart w:id="685" w:name="_Toc54770461"/>
      <w:bookmarkStart w:id="686" w:name="_Toc54250738"/>
      <w:r>
        <w:rPr>
          <w:rStyle w:val="CharSchNo"/>
        </w:rPr>
        <w:t>Schedule 1 </w:t>
      </w:r>
      <w:r>
        <w:t>— </w:t>
      </w:r>
      <w:r>
        <w:rPr>
          <w:rStyle w:val="CharSchText"/>
        </w:rPr>
        <w:t>Fees</w:t>
      </w:r>
      <w:bookmarkEnd w:id="682"/>
      <w:bookmarkEnd w:id="683"/>
      <w:bookmarkEnd w:id="684"/>
      <w:bookmarkEnd w:id="685"/>
    </w:p>
    <w:p>
      <w:pPr>
        <w:pStyle w:val="yShoulderClause"/>
      </w:pPr>
      <w:r>
        <w:t>[r. 4, 4A and 4AAA]</w:t>
      </w:r>
    </w:p>
    <w:p>
      <w:pPr>
        <w:pStyle w:val="yFootnoteheading"/>
      </w:pPr>
      <w:r>
        <w:tab/>
        <w:t>[Heading inserted: SL 2020/196 r. 58.]</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tcPr>
          <w:p>
            <w:pPr>
              <w:pStyle w:val="yTableNAm"/>
              <w:jc w:val="right"/>
            </w:pPr>
            <w:r>
              <w:t>54.00</w:t>
            </w:r>
          </w:p>
        </w:tc>
        <w:tc>
          <w:tcPr>
            <w:tcW w:w="1489" w:type="dxa"/>
            <w:noWrap/>
            <w:vAlign w:val="bottom"/>
          </w:tcPr>
          <w:p>
            <w:pPr>
              <w:pStyle w:val="yTableNAm"/>
              <w:jc w:val="right"/>
            </w:pPr>
            <w:r>
              <w:t>81.00</w:t>
            </w:r>
          </w:p>
        </w:tc>
      </w:tr>
      <w:tr>
        <w:trPr>
          <w:cantSplit/>
        </w:trPr>
        <w:tc>
          <w:tcPr>
            <w:tcW w:w="709" w:type="dxa"/>
            <w:noWrap/>
          </w:tcPr>
          <w:p>
            <w:pPr>
              <w:pStyle w:val="yTableNAm"/>
            </w:pPr>
            <w:r>
              <w:t>2.</w:t>
            </w:r>
          </w:p>
        </w:tc>
        <w:tc>
          <w:tcPr>
            <w:tcW w:w="3260" w:type="dxa"/>
            <w:noWrap/>
          </w:tcPr>
          <w:p>
            <w:pPr>
              <w:pStyle w:val="yTableNAm"/>
            </w:pPr>
            <w:r>
              <w:t>Grant of licence to individual</w:t>
            </w:r>
          </w:p>
        </w:tc>
        <w:tc>
          <w:tcPr>
            <w:tcW w:w="1488" w:type="dxa"/>
            <w:noWrap/>
            <w:vAlign w:val="bottom"/>
          </w:tcPr>
          <w:p>
            <w:pPr>
              <w:pStyle w:val="yTableNAm"/>
              <w:jc w:val="right"/>
            </w:pPr>
            <w:r>
              <w:t>573.00</w:t>
            </w:r>
          </w:p>
        </w:tc>
        <w:tc>
          <w:tcPr>
            <w:tcW w:w="1489" w:type="dxa"/>
            <w:noWrap/>
            <w:vAlign w:val="bottom"/>
          </w:tcPr>
          <w:p>
            <w:pPr>
              <w:pStyle w:val="yTableNAm"/>
              <w:jc w:val="right"/>
            </w:pPr>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tcPr>
          <w:p>
            <w:pPr>
              <w:pStyle w:val="yTableNAm"/>
              <w:jc w:val="right"/>
            </w:pPr>
            <w:r>
              <w:t>750.00</w:t>
            </w:r>
          </w:p>
        </w:tc>
        <w:tc>
          <w:tcPr>
            <w:tcW w:w="1489" w:type="dxa"/>
            <w:noWrap/>
            <w:vAlign w:val="bottom"/>
          </w:tcPr>
          <w:p>
            <w:pPr>
              <w:pStyle w:val="yTableNAm"/>
              <w:jc w:val="right"/>
            </w:pPr>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tcPr>
          <w:p>
            <w:pPr>
              <w:pStyle w:val="yTableNAm"/>
              <w:jc w:val="right"/>
            </w:pPr>
            <w:r>
              <w:t>474.00</w:t>
            </w:r>
          </w:p>
        </w:tc>
        <w:tc>
          <w:tcPr>
            <w:tcW w:w="1489" w:type="dxa"/>
            <w:noWrap/>
            <w:vAlign w:val="bottom"/>
          </w:tcPr>
          <w:p>
            <w:pPr>
              <w:pStyle w:val="yTableNAm"/>
              <w:jc w:val="right"/>
            </w:pPr>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tcPr>
          <w:p>
            <w:pPr>
              <w:pStyle w:val="yTableNAm"/>
              <w:jc w:val="right"/>
            </w:pPr>
            <w:r>
              <w:t>145.00</w:t>
            </w:r>
          </w:p>
        </w:tc>
        <w:tc>
          <w:tcPr>
            <w:tcW w:w="1489" w:type="dxa"/>
            <w:noWrap/>
            <w:vAlign w:val="bottom"/>
          </w:tcPr>
          <w:p>
            <w:pPr>
              <w:pStyle w:val="yTableNAm"/>
              <w:jc w:val="right"/>
            </w:pPr>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tcPr>
          <w:p>
            <w:pPr>
              <w:pStyle w:val="yTableNAm"/>
              <w:jc w:val="right"/>
            </w:pPr>
            <w:r>
              <w:t>120.00</w:t>
            </w:r>
          </w:p>
        </w:tc>
        <w:tc>
          <w:tcPr>
            <w:tcW w:w="1489" w:type="dxa"/>
            <w:noWrap/>
            <w:vAlign w:val="bottom"/>
          </w:tcPr>
          <w:p>
            <w:pPr>
              <w:pStyle w:val="yTableNAm"/>
              <w:jc w:val="right"/>
            </w:pPr>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tcPr>
          <w:p>
            <w:pPr>
              <w:pStyle w:val="yTableNAm"/>
              <w:jc w:val="right"/>
            </w:pPr>
            <w:r>
              <w:t>–</w:t>
            </w:r>
          </w:p>
        </w:tc>
        <w:tc>
          <w:tcPr>
            <w:tcW w:w="1489" w:type="dxa"/>
            <w:noWrap/>
            <w:vAlign w:val="bottom"/>
          </w:tcPr>
          <w:p>
            <w:pPr>
              <w:pStyle w:val="yTableNAm"/>
              <w:jc w:val="right"/>
            </w:pPr>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tcPr>
          <w:p>
            <w:pPr>
              <w:pStyle w:val="yTableNAm"/>
              <w:jc w:val="right"/>
            </w:pPr>
            <w:r>
              <w:t>–</w:t>
            </w:r>
          </w:p>
        </w:tc>
        <w:tc>
          <w:tcPr>
            <w:tcW w:w="1489" w:type="dxa"/>
            <w:noWrap/>
            <w:vAlign w:val="bottom"/>
          </w:tcPr>
          <w:p>
            <w:pPr>
              <w:pStyle w:val="yTableNAm"/>
              <w:jc w:val="right"/>
            </w:pPr>
            <w:r>
              <w:t>29.50</w:t>
            </w:r>
          </w:p>
        </w:tc>
      </w:tr>
      <w:tr>
        <w:trPr>
          <w:cantSplit/>
        </w:trPr>
        <w:tc>
          <w:tcPr>
            <w:tcW w:w="709" w:type="dxa"/>
            <w:noWrap/>
          </w:tcPr>
          <w:p>
            <w:pPr>
              <w:pStyle w:val="yTableNAm"/>
            </w:pPr>
            <w:r>
              <w:t>10.</w:t>
            </w:r>
          </w:p>
        </w:tc>
        <w:tc>
          <w:tcPr>
            <w:tcW w:w="3260" w:type="dxa"/>
            <w:noWrap/>
          </w:tcPr>
          <w:p>
            <w:pPr>
              <w:pStyle w:val="yTableNAm"/>
            </w:pPr>
            <w:r>
              <w:t>Copy (certified or uncertified) or an extract of an individual registration —</w:t>
            </w:r>
          </w:p>
        </w:tc>
        <w:tc>
          <w:tcPr>
            <w:tcW w:w="1488" w:type="dxa"/>
            <w:noWrap/>
            <w:vAlign w:val="bottom"/>
          </w:tcPr>
          <w:p>
            <w:pPr>
              <w:pStyle w:val="yTableNAm"/>
              <w:jc w:val="right"/>
            </w:pPr>
          </w:p>
        </w:tc>
        <w:tc>
          <w:tcPr>
            <w:tcW w:w="1489" w:type="dxa"/>
            <w:noWrap/>
            <w:vAlign w:val="bottom"/>
          </w:tcPr>
          <w:p>
            <w:pPr>
              <w:pStyle w:val="yTableNAm"/>
              <w:jc w:val="right"/>
            </w:pPr>
          </w:p>
        </w:tc>
      </w:tr>
      <w:tr>
        <w:trPr>
          <w:cantSplit/>
        </w:trPr>
        <w:tc>
          <w:tcPr>
            <w:tcW w:w="709" w:type="dxa"/>
            <w:noWrap/>
          </w:tcPr>
          <w:p>
            <w:pPr>
              <w:pStyle w:val="yTableNAm"/>
            </w:pPr>
          </w:p>
        </w:tc>
        <w:tc>
          <w:tcPr>
            <w:tcW w:w="3260" w:type="dxa"/>
            <w:noWrap/>
          </w:tcPr>
          <w:p>
            <w:pPr>
              <w:pStyle w:val="yTableNAm"/>
            </w:pPr>
            <w:r>
              <w:t>(a)</w:t>
            </w:r>
            <w:r>
              <w:tab/>
              <w:t>first page</w:t>
            </w:r>
          </w:p>
        </w:tc>
        <w:tc>
          <w:tcPr>
            <w:tcW w:w="1488" w:type="dxa"/>
            <w:noWrap/>
            <w:vAlign w:val="bottom"/>
          </w:tcPr>
          <w:p>
            <w:pPr>
              <w:pStyle w:val="yTableNAm"/>
              <w:jc w:val="right"/>
            </w:pPr>
            <w:r>
              <w:t>–</w:t>
            </w:r>
          </w:p>
        </w:tc>
        <w:tc>
          <w:tcPr>
            <w:tcW w:w="1489" w:type="dxa"/>
            <w:noWrap/>
            <w:vAlign w:val="bottom"/>
          </w:tcPr>
          <w:p>
            <w:pPr>
              <w:pStyle w:val="yTableNAm"/>
              <w:jc w:val="right"/>
            </w:pPr>
            <w:r>
              <w:t>12.20</w:t>
            </w:r>
          </w:p>
        </w:tc>
      </w:tr>
      <w:tr>
        <w:trPr>
          <w:cantSplit/>
        </w:trPr>
        <w:tc>
          <w:tcPr>
            <w:tcW w:w="709" w:type="dxa"/>
            <w:noWrap/>
          </w:tcPr>
          <w:p>
            <w:pPr>
              <w:pStyle w:val="yTableNAm"/>
            </w:pPr>
          </w:p>
        </w:tc>
        <w:tc>
          <w:tcPr>
            <w:tcW w:w="3260" w:type="dxa"/>
            <w:noWrap/>
          </w:tcPr>
          <w:p>
            <w:pPr>
              <w:pStyle w:val="yTableNAm"/>
            </w:pPr>
            <w:r>
              <w:t>(b)</w:t>
            </w:r>
            <w:r>
              <w:tab/>
              <w:t>each subsequent page</w:t>
            </w:r>
          </w:p>
        </w:tc>
        <w:tc>
          <w:tcPr>
            <w:tcW w:w="1488" w:type="dxa"/>
            <w:noWrap/>
            <w:vAlign w:val="bottom"/>
          </w:tcPr>
          <w:p>
            <w:pPr>
              <w:pStyle w:val="yTableNAm"/>
              <w:jc w:val="right"/>
            </w:pPr>
            <w:r>
              <w:t>–</w:t>
            </w:r>
          </w:p>
        </w:tc>
        <w:tc>
          <w:tcPr>
            <w:tcW w:w="1489" w:type="dxa"/>
            <w:noWrap/>
            <w:vAlign w:val="bottom"/>
          </w:tcPr>
          <w:p>
            <w:pPr>
              <w:pStyle w:val="yTableNAm"/>
              <w:jc w:val="right"/>
            </w:pPr>
            <w:r>
              <w:t>2.30</w:t>
            </w:r>
          </w:p>
        </w:tc>
      </w:tr>
      <w:tr>
        <w:trPr>
          <w:cantSplit/>
        </w:trPr>
        <w:tc>
          <w:tcPr>
            <w:tcW w:w="709" w:type="dxa"/>
            <w:noWrap/>
          </w:tcPr>
          <w:p>
            <w:pPr>
              <w:pStyle w:val="yTableNAm"/>
            </w:pPr>
            <w:r>
              <w:t>11.</w:t>
            </w:r>
          </w:p>
        </w:tc>
        <w:tc>
          <w:tcPr>
            <w:tcW w:w="3260" w:type="dxa"/>
            <w:noWrap/>
          </w:tcPr>
          <w:p>
            <w:pPr>
              <w:pStyle w:val="yTableNAm"/>
            </w:pPr>
            <w:r>
              <w:t>Copy (certified or uncertified) or an extract of all registrations in a register</w:t>
            </w:r>
          </w:p>
        </w:tc>
        <w:tc>
          <w:tcPr>
            <w:tcW w:w="1488" w:type="dxa"/>
            <w:noWrap/>
            <w:vAlign w:val="bottom"/>
          </w:tcPr>
          <w:p>
            <w:pPr>
              <w:pStyle w:val="yTableNAm"/>
              <w:jc w:val="right"/>
            </w:pPr>
            <w:r>
              <w:t>–</w:t>
            </w:r>
          </w:p>
        </w:tc>
        <w:tc>
          <w:tcPr>
            <w:tcW w:w="1489"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r>
              <w:t>Fee for the purposes of section 30(2a) of the Act (the holding fee)</w:t>
            </w:r>
          </w:p>
        </w:tc>
        <w:tc>
          <w:tcPr>
            <w:tcW w:w="1488" w:type="dxa"/>
            <w:tcBorders>
              <w:bottom w:val="single" w:sz="4" w:space="0" w:color="auto"/>
            </w:tcBorders>
            <w:noWrap/>
            <w:vAlign w:val="bottom"/>
          </w:tcPr>
          <w:p>
            <w:pPr>
              <w:pStyle w:val="yTableNAm"/>
              <w:keepNext/>
              <w:spacing w:after="120"/>
              <w:jc w:val="right"/>
            </w:pPr>
            <w:r>
              <w:t>172.00</w:t>
            </w:r>
          </w:p>
        </w:tc>
        <w:tc>
          <w:tcPr>
            <w:tcW w:w="1489" w:type="dxa"/>
            <w:tcBorders>
              <w:bottom w:val="single" w:sz="4" w:space="0" w:color="auto"/>
            </w:tcBorders>
            <w:noWrap/>
            <w:vAlign w:val="bottom"/>
          </w:tcPr>
          <w:p>
            <w:pPr>
              <w:pStyle w:val="yTableNAm"/>
              <w:keepNext/>
              <w:spacing w:after="120"/>
              <w:jc w:val="right"/>
            </w:pPr>
            <w:r>
              <w:t>258.00</w:t>
            </w:r>
          </w:p>
        </w:tc>
      </w:tr>
    </w:tbl>
    <w:p>
      <w:pPr>
        <w:pStyle w:val="Footnotesection"/>
      </w:pPr>
      <w:r>
        <w:tab/>
        <w:t>[Schedule 1 inserted: SL 2020/196 r. 58.]</w:t>
      </w:r>
    </w:p>
    <w:bookmarkEnd w:id="686"/>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688" w:name="_Toc54250739"/>
      <w:bookmarkStart w:id="689" w:name="_Toc54271713"/>
      <w:bookmarkStart w:id="690" w:name="_Toc54595332"/>
      <w:bookmarkStart w:id="691" w:name="_Toc54693148"/>
      <w:bookmarkStart w:id="692" w:name="_Toc54770462"/>
      <w:r>
        <w:rPr>
          <w:rStyle w:val="CharSchNo"/>
        </w:rPr>
        <w:t>Schedule 1A</w:t>
      </w:r>
      <w:r>
        <w:rPr>
          <w:rStyle w:val="CharSDivNo"/>
        </w:rPr>
        <w:t> </w:t>
      </w:r>
      <w:r>
        <w:t>—</w:t>
      </w:r>
      <w:r>
        <w:rPr>
          <w:rStyle w:val="CharSDivText"/>
        </w:rPr>
        <w:t> </w:t>
      </w:r>
      <w:r>
        <w:rPr>
          <w:rStyle w:val="CharSchText"/>
        </w:rPr>
        <w:t>Professional development subjects</w:t>
      </w:r>
      <w:bookmarkEnd w:id="688"/>
      <w:bookmarkEnd w:id="689"/>
      <w:bookmarkEnd w:id="690"/>
      <w:bookmarkEnd w:id="691"/>
      <w:bookmarkEnd w:id="692"/>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693" w:name="_Toc54250740"/>
      <w:bookmarkStart w:id="694" w:name="_Toc54271714"/>
      <w:bookmarkStart w:id="695" w:name="_Toc54595333"/>
      <w:bookmarkStart w:id="696" w:name="_Toc54693149"/>
      <w:bookmarkStart w:id="697" w:name="_Toc54770463"/>
      <w:r>
        <w:rPr>
          <w:rStyle w:val="CharSchNo"/>
        </w:rPr>
        <w:t>Schedule 2</w:t>
      </w:r>
      <w:r>
        <w:rPr>
          <w:rStyle w:val="CharSDivNo"/>
        </w:rPr>
        <w:t> </w:t>
      </w:r>
      <w:r>
        <w:t>—</w:t>
      </w:r>
      <w:r>
        <w:rPr>
          <w:rStyle w:val="CharSDivText"/>
        </w:rPr>
        <w:t> </w:t>
      </w:r>
      <w:r>
        <w:rPr>
          <w:rStyle w:val="CharSchText"/>
        </w:rPr>
        <w:t>Forms</w:t>
      </w:r>
      <w:bookmarkEnd w:id="693"/>
      <w:bookmarkEnd w:id="694"/>
      <w:bookmarkEnd w:id="695"/>
      <w:bookmarkEnd w:id="696"/>
      <w:bookmarkEnd w:id="697"/>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98" w:name="_Toc54250741"/>
      <w:bookmarkStart w:id="699" w:name="_Toc54271715"/>
      <w:bookmarkStart w:id="700" w:name="_Toc54595334"/>
      <w:bookmarkStart w:id="701" w:name="_Toc54693150"/>
      <w:bookmarkStart w:id="702" w:name="_Toc54770464"/>
      <w:r>
        <w:rPr>
          <w:rStyle w:val="CharSchNo"/>
        </w:rPr>
        <w:t>Schedule 3</w:t>
      </w:r>
      <w:r>
        <w:rPr>
          <w:rStyle w:val="CharSDivNo"/>
        </w:rPr>
        <w:t> </w:t>
      </w:r>
      <w:r>
        <w:t>—</w:t>
      </w:r>
      <w:r>
        <w:rPr>
          <w:rStyle w:val="CharSDivText"/>
        </w:rPr>
        <w:t> </w:t>
      </w:r>
      <w:r>
        <w:rPr>
          <w:rStyle w:val="CharSchText"/>
        </w:rPr>
        <w:t>Prescribed offences and modified penalties</w:t>
      </w:r>
      <w:bookmarkEnd w:id="698"/>
      <w:bookmarkEnd w:id="699"/>
      <w:bookmarkEnd w:id="700"/>
      <w:bookmarkEnd w:id="701"/>
      <w:bookmarkEnd w:id="702"/>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703" w:name="_Toc54250742"/>
      <w:bookmarkStart w:id="704" w:name="_Toc54271716"/>
      <w:bookmarkStart w:id="705" w:name="_Toc54595335"/>
      <w:bookmarkStart w:id="706" w:name="_Toc54693151"/>
      <w:bookmarkStart w:id="707" w:name="_Toc54770465"/>
      <w:r>
        <w:t>Notes</w:t>
      </w:r>
      <w:bookmarkEnd w:id="703"/>
      <w:bookmarkEnd w:id="704"/>
      <w:bookmarkEnd w:id="705"/>
      <w:bookmarkEnd w:id="706"/>
      <w:bookmarkEnd w:id="707"/>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708" w:name="_Toc54770466"/>
      <w:bookmarkStart w:id="709" w:name="_Toc54595336"/>
      <w:r>
        <w:t>Compilation table</w:t>
      </w:r>
      <w:bookmarkEnd w:id="708"/>
      <w:bookmarkEnd w:id="70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ins w:id="710" w:author="Master Repository Process" w:date="2021-09-12T15:23:00Z"/>
        </w:trPr>
        <w:tc>
          <w:tcPr>
            <w:tcW w:w="3119" w:type="dxa"/>
            <w:tcBorders>
              <w:top w:val="nil"/>
              <w:bottom w:val="single" w:sz="4" w:space="0" w:color="auto"/>
            </w:tcBorders>
          </w:tcPr>
          <w:p>
            <w:pPr>
              <w:pStyle w:val="nTable"/>
              <w:spacing w:after="40"/>
              <w:rPr>
                <w:ins w:id="711" w:author="Master Repository Process" w:date="2021-09-12T15:23:00Z"/>
                <w:i/>
              </w:rPr>
            </w:pPr>
            <w:ins w:id="712" w:author="Master Repository Process" w:date="2021-09-12T15:23:00Z">
              <w:r>
                <w:rPr>
                  <w:i/>
                </w:rPr>
                <w:t>Real Estate and Business Agents (General) Amendment Regulations 2020</w:t>
              </w:r>
            </w:ins>
          </w:p>
        </w:tc>
        <w:tc>
          <w:tcPr>
            <w:tcW w:w="1276" w:type="dxa"/>
            <w:tcBorders>
              <w:top w:val="nil"/>
              <w:bottom w:val="single" w:sz="4" w:space="0" w:color="auto"/>
            </w:tcBorders>
          </w:tcPr>
          <w:p>
            <w:pPr>
              <w:pStyle w:val="nTable"/>
              <w:spacing w:after="40"/>
              <w:rPr>
                <w:ins w:id="713" w:author="Master Repository Process" w:date="2021-09-12T15:23:00Z"/>
              </w:rPr>
            </w:pPr>
            <w:ins w:id="714" w:author="Master Repository Process" w:date="2021-09-12T15:23:00Z">
              <w:r>
                <w:t>SL 2020/209 30 Oct 2020</w:t>
              </w:r>
            </w:ins>
          </w:p>
        </w:tc>
        <w:tc>
          <w:tcPr>
            <w:tcW w:w="2693" w:type="dxa"/>
            <w:tcBorders>
              <w:top w:val="nil"/>
              <w:bottom w:val="single" w:sz="4" w:space="0" w:color="auto"/>
            </w:tcBorders>
          </w:tcPr>
          <w:p>
            <w:pPr>
              <w:pStyle w:val="nTable"/>
              <w:spacing w:after="40"/>
              <w:rPr>
                <w:ins w:id="715" w:author="Master Repository Process" w:date="2021-09-12T15:23:00Z"/>
              </w:rPr>
            </w:pPr>
            <w:ins w:id="716" w:author="Master Repository Process" w:date="2021-09-12T15:23:00Z">
              <w:r>
                <w:t>r. 1 and 2: 30 Oct 2020 (see r. 2(a));</w:t>
              </w:r>
              <w:r>
                <w:br/>
                <w:t>Regulations other than r. 1 and 2: 31 Oct 2020 (see r. 2(b))</w:t>
              </w:r>
            </w:ins>
          </w:p>
        </w:tc>
      </w:tr>
    </w:tbl>
    <w:p>
      <w:pPr>
        <w:pStyle w:val="nHeading3"/>
      </w:pPr>
      <w:bookmarkStart w:id="717" w:name="_Toc54770467"/>
      <w:bookmarkStart w:id="718" w:name="_Toc54595337"/>
      <w:r>
        <w:t>Other notes</w:t>
      </w:r>
      <w:bookmarkEnd w:id="717"/>
      <w:bookmarkEnd w:id="718"/>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9" w:name="Compilation"/>
    <w:bookmarkEnd w:id="71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0" w:name="Coversheet"/>
    <w:bookmarkEnd w:id="7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87" w:name="Schedule"/>
    <w:bookmarkEnd w:id="6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209162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585967-0038-40B3-AB13-E6FBA5E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3AC3A-FC0A-40EE-966F-870046C2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9789</Words>
  <Characters>48554</Characters>
  <Application>Microsoft Office Word</Application>
  <DocSecurity>0</DocSecurity>
  <Lines>2023</Lines>
  <Paragraphs>1241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08-m0-00 - 08-n0-00</dc:title>
  <dc:subject/>
  <dc:creator/>
  <cp:keywords/>
  <dc:description/>
  <cp:lastModifiedBy>Master Repository Process</cp:lastModifiedBy>
  <cp:revision>2</cp:revision>
  <cp:lastPrinted>2014-10-02T03:16:00Z</cp:lastPrinted>
  <dcterms:created xsi:type="dcterms:W3CDTF">2021-09-12T07:22:00Z</dcterms:created>
  <dcterms:modified xsi:type="dcterms:W3CDTF">2021-09-12T07:23:00Z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20201031</vt:lpwstr>
  </property>
  <property fmtid="{D5CDD505-2E9C-101B-9397-08002B2CF9AE}" pid="8" name="FromSuffix">
    <vt:lpwstr>08-m0-00</vt:lpwstr>
  </property>
  <property fmtid="{D5CDD505-2E9C-101B-9397-08002B2CF9AE}" pid="9" name="FromAsAtDate">
    <vt:lpwstr>28 Oct 2020</vt:lpwstr>
  </property>
  <property fmtid="{D5CDD505-2E9C-101B-9397-08002B2CF9AE}" pid="10" name="ToSuffix">
    <vt:lpwstr>08-n0-00</vt:lpwstr>
  </property>
  <property fmtid="{D5CDD505-2E9C-101B-9397-08002B2CF9AE}" pid="11" name="ToAsAtDate">
    <vt:lpwstr>31 Oct 2020</vt:lpwstr>
  </property>
</Properties>
</file>