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58" w:rsidRDefault="00DB5C58">
      <w:pPr>
        <w:pStyle w:val="WA"/>
      </w:pPr>
      <w:r>
        <w:rPr>
          <w:noProof/>
          <w:lang w:val="en-US"/>
        </w:rPr>
        <w:drawing>
          <wp:anchor distT="0" distB="0" distL="114300" distR="114300" simplePos="0" relativeHeight="251661312" behindDoc="0" locked="0" layoutInCell="1" allowOverlap="1" wp14:anchorId="5A9A6C6B" wp14:editId="713E2A9F">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B5C58" w:rsidRDefault="00DB5C58">
      <w:pPr>
        <w:pStyle w:val="NameofActRegPage1"/>
        <w:spacing w:before="3760" w:after="1600"/>
        <w:outlineLvl w:val="0"/>
      </w:pPr>
      <w:r>
        <w:fldChar w:fldCharType="begin"/>
      </w:r>
      <w:r>
        <w:instrText xml:space="preserve"> STYLEREF "Name Of Act/Reg"</w:instrText>
      </w:r>
      <w:r>
        <w:fldChar w:fldCharType="separate"/>
      </w:r>
      <w:r>
        <w:rPr>
          <w:noProof/>
        </w:rPr>
        <w:t>Pay-roll Tax Relief (COVID-19 Response) Act 2020</w:t>
      </w:r>
      <w:r>
        <w:fldChar w:fldCharType="end"/>
      </w:r>
    </w:p>
    <w:p w:rsidR="00DB5C58" w:rsidRDefault="00DB5C58">
      <w:pPr>
        <w:spacing w:after="800"/>
        <w:jc w:val="center"/>
      </w:pPr>
      <w:r>
        <w:t>Compare between:</w:t>
      </w:r>
    </w:p>
    <w:p w:rsidR="00DB5C58" w:rsidRDefault="00DB5C58">
      <w:pPr>
        <w:jc w:val="center"/>
      </w:pPr>
      <w:r>
        <w:t>[</w:t>
      </w:r>
      <w:r>
        <w:fldChar w:fldCharType="begin"/>
      </w:r>
      <w:r>
        <w:instrText xml:space="preserve"> DocProperty FromAsAtDate</w:instrText>
      </w:r>
      <w:r>
        <w:fldChar w:fldCharType="separate"/>
      </w:r>
      <w:r>
        <w:t>21 Apr 2020</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05 Nov 2020</w:t>
      </w:r>
      <w:r>
        <w:fldChar w:fldCharType="end"/>
      </w:r>
      <w:r>
        <w:t xml:space="preserve">, </w:t>
      </w:r>
      <w:r>
        <w:fldChar w:fldCharType="begin"/>
      </w:r>
      <w:r>
        <w:instrText xml:space="preserve"> DocProperty ToSuffix</w:instrText>
      </w:r>
      <w:r>
        <w:fldChar w:fldCharType="separate"/>
      </w:r>
      <w:r>
        <w:t>00-c0-01</w:t>
      </w:r>
      <w:r>
        <w:fldChar w:fldCharType="end"/>
      </w:r>
      <w:r>
        <w:t>]</w:t>
      </w:r>
    </w:p>
    <w:p w:rsidR="00DB5C58" w:rsidRDefault="00DB5C58">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B5C58" w:rsidRDefault="00DB5C58"/>
    <w:p w:rsidR="0029274B" w:rsidRDefault="0029274B">
      <w:pPr>
        <w:jc w:val="center"/>
        <w:sectPr w:rsidR="0029274B">
          <w:headerReference w:type="even" r:id="rId10"/>
          <w:headerReference w:type="default" r:id="rId11"/>
          <w:footerReference w:type="even" r:id="rId12"/>
          <w:footerReference w:type="default" r:id="rId13"/>
          <w:headerReference w:type="first" r:id="rId14"/>
          <w:footerReference w:type="first" r:id="rId15"/>
          <w:pgSz w:w="11907" w:h="16840" w:code="9"/>
          <w:pgMar w:top="2376" w:right="3118" w:bottom="3542" w:left="2405" w:header="706" w:footer="3542" w:gutter="0"/>
          <w:pgNumType w:fmt="lowerRoman" w:start="1"/>
          <w:cols w:space="720"/>
          <w:noEndnote/>
          <w:titlePg/>
          <w:docGrid w:linePitch="326"/>
        </w:sectPr>
      </w:pPr>
    </w:p>
    <w:p w:rsidR="0029274B" w:rsidRDefault="00F80C52">
      <w:pPr>
        <w:pStyle w:val="WA"/>
      </w:pPr>
      <w:del w:id="1" w:author="Master Repository Process" w:date="2020-12-21T10:48:00Z">
        <w:r>
          <w:rPr>
            <w:noProof/>
            <w:lang w:val="en-US" w:eastAsia="en-US"/>
          </w:rPr>
          <w:lastRenderedPageBreak/>
          <w:drawing>
            <wp:anchor distT="0" distB="0" distL="114300" distR="114300" simplePos="0" relativeHeight="251659264" behindDoc="0" locked="0" layoutInCell="1" allowOverlap="1" wp14:anchorId="3A0EA11C" wp14:editId="5E4787F6">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r w:rsidR="00123208">
        <w:t>Western Australia</w:t>
      </w:r>
    </w:p>
    <w:p w:rsidR="0029274B" w:rsidRDefault="00123208">
      <w:pPr>
        <w:pStyle w:val="NameofActReg"/>
        <w:suppressLineNumbers/>
      </w:pPr>
      <w:r>
        <w:t>Pay</w:t>
      </w:r>
      <w:r>
        <w:noBreakHyphen/>
        <w:t>roll Tax Relief (COVID</w:t>
      </w:r>
      <w:r>
        <w:noBreakHyphen/>
        <w:t>19 Response) Act 2020</w:t>
      </w:r>
    </w:p>
    <w:p w:rsidR="0029274B" w:rsidRDefault="00123208">
      <w:pPr>
        <w:pStyle w:val="LongTitle"/>
        <w:suppressLineNumbers/>
      </w:pPr>
      <w:bookmarkStart w:id="2" w:name="BillCited"/>
      <w:bookmarkEnd w:id="2"/>
      <w:r>
        <w:t>A</w:t>
      </w:r>
      <w:bookmarkStart w:id="3" w:name="_GoBack"/>
      <w:bookmarkEnd w:id="3"/>
      <w:r>
        <w:t>n Act to provide relief from pay</w:t>
      </w:r>
      <w:r>
        <w:noBreakHyphen/>
        <w:t>roll tax in response to the COVID</w:t>
      </w:r>
      <w:r>
        <w:noBreakHyphen/>
        <w:t>19 pandemic.</w:t>
      </w:r>
    </w:p>
    <w:p w:rsidR="0029274B" w:rsidRDefault="00123208">
      <w:pPr>
        <w:pStyle w:val="Enactment"/>
        <w:sectPr w:rsidR="0029274B">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r>
        <w:t>The Parliament of Western Australia enacts as follows:</w:t>
      </w:r>
    </w:p>
    <w:p w:rsidR="0029274B" w:rsidRDefault="00123208">
      <w:pPr>
        <w:pStyle w:val="Heading2"/>
      </w:pPr>
      <w:bookmarkStart w:id="4" w:name="_Toc55467234"/>
      <w:bookmarkStart w:id="5" w:name="_Toc55467538"/>
      <w:bookmarkStart w:id="6" w:name="_Toc55468922"/>
      <w:bookmarkStart w:id="7" w:name="_Toc38356439"/>
      <w:bookmarkStart w:id="8" w:name="_Toc38358866"/>
      <w:bookmarkStart w:id="9" w:name="_Toc38359815"/>
      <w:bookmarkStart w:id="10" w:name="_Toc38360592"/>
      <w:bookmarkStart w:id="11" w:name="_Toc38361177"/>
      <w:bookmarkStart w:id="12" w:name="_Toc38362986"/>
      <w:bookmarkStart w:id="13" w:name="_Toc38364609"/>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rsidR="0029274B" w:rsidRDefault="00123208">
      <w:pPr>
        <w:pStyle w:val="Heading5"/>
      </w:pPr>
      <w:bookmarkStart w:id="14" w:name="_Toc55468923"/>
      <w:bookmarkStart w:id="15" w:name="_Toc38364610"/>
      <w:r>
        <w:rPr>
          <w:rStyle w:val="CharSectno"/>
        </w:rPr>
        <w:t>1</w:t>
      </w:r>
      <w:r>
        <w:t>.</w:t>
      </w:r>
      <w:r>
        <w:tab/>
        <w:t>Short title</w:t>
      </w:r>
      <w:bookmarkEnd w:id="14"/>
      <w:bookmarkEnd w:id="15"/>
    </w:p>
    <w:p w:rsidR="0029274B" w:rsidRDefault="00123208">
      <w:pPr>
        <w:pStyle w:val="Subsection"/>
      </w:pPr>
      <w:r>
        <w:tab/>
      </w:r>
      <w:r>
        <w:tab/>
        <w:t>This is the</w:t>
      </w:r>
      <w:r>
        <w:rPr>
          <w:i/>
        </w:rPr>
        <w:t xml:space="preserve"> Pay</w:t>
      </w:r>
      <w:r>
        <w:rPr>
          <w:i/>
        </w:rPr>
        <w:noBreakHyphen/>
        <w:t>roll Tax Relief (COVID</w:t>
      </w:r>
      <w:r>
        <w:rPr>
          <w:i/>
        </w:rPr>
        <w:noBreakHyphen/>
        <w:t>19 Response) Act 2020</w:t>
      </w:r>
      <w:r>
        <w:t>.</w:t>
      </w:r>
    </w:p>
    <w:p w:rsidR="0029274B" w:rsidRDefault="00123208">
      <w:pPr>
        <w:pStyle w:val="Heading5"/>
      </w:pPr>
      <w:bookmarkStart w:id="16" w:name="_Toc55468924"/>
      <w:bookmarkStart w:id="17" w:name="_Toc38364611"/>
      <w:r>
        <w:rPr>
          <w:rStyle w:val="CharSectno"/>
        </w:rPr>
        <w:t>2</w:t>
      </w:r>
      <w:r>
        <w:t>.</w:t>
      </w:r>
      <w:r>
        <w:tab/>
        <w:t>Commencement</w:t>
      </w:r>
      <w:bookmarkEnd w:id="16"/>
      <w:bookmarkEnd w:id="17"/>
    </w:p>
    <w:p w:rsidR="0029274B" w:rsidRDefault="00123208">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29274B" w:rsidRDefault="00123208">
      <w:pPr>
        <w:pStyle w:val="Indenta"/>
      </w:pPr>
      <w:r>
        <w:tab/>
        <w:t>(a)</w:t>
      </w:r>
      <w:r>
        <w:tab/>
        <w:t>sections 1 and 2 come into operation on the day on which this Act receives the Royal Assent (</w:t>
      </w:r>
      <w:r>
        <w:rPr>
          <w:rStyle w:val="CharDefText"/>
        </w:rPr>
        <w:t>assent day</w:t>
      </w:r>
      <w:r>
        <w:t>);</w:t>
      </w:r>
    </w:p>
    <w:p w:rsidR="0029274B" w:rsidRDefault="00123208">
      <w:pPr>
        <w:pStyle w:val="Indenta"/>
      </w:pPr>
      <w:r>
        <w:tab/>
        <w:t>(b)</w:t>
      </w:r>
      <w:r>
        <w:tab/>
        <w:t>section 11 comes into operation on the day after assent day;</w:t>
      </w:r>
    </w:p>
    <w:p w:rsidR="0029274B" w:rsidRDefault="00123208">
      <w:pPr>
        <w:pStyle w:val="Indenta"/>
      </w:pPr>
      <w:r>
        <w:tab/>
        <w:t>(c)</w:t>
      </w:r>
      <w:r>
        <w:tab/>
        <w:t xml:space="preserve">section 12 comes into operation on </w:t>
      </w:r>
      <w:del w:id="18" w:author="Master Repository Process" w:date="2020-12-21T10:48:00Z">
        <w:r w:rsidR="00F80C52">
          <w:delText>the day after the period of 12 months beginning on the day after assent day</w:delText>
        </w:r>
      </w:del>
      <w:ins w:id="19" w:author="Master Repository Process" w:date="2020-12-21T10:48:00Z">
        <w:r>
          <w:t>21 April 2022</w:t>
        </w:r>
      </w:ins>
      <w:r>
        <w:t>;</w:t>
      </w:r>
    </w:p>
    <w:p w:rsidR="0029274B" w:rsidRDefault="00123208">
      <w:pPr>
        <w:pStyle w:val="Indenta"/>
      </w:pPr>
      <w:r>
        <w:tab/>
        <w:t>(d)</w:t>
      </w:r>
      <w:r>
        <w:tab/>
        <w:t>the rest of the Act is deemed to have come into operation on 1 March 2020.</w:t>
      </w:r>
    </w:p>
    <w:p w:rsidR="0029274B" w:rsidRDefault="00123208">
      <w:pPr>
        <w:pStyle w:val="Footnotesection"/>
        <w:rPr>
          <w:ins w:id="20" w:author="Master Repository Process" w:date="2020-12-21T10:48:00Z"/>
        </w:rPr>
      </w:pPr>
      <w:ins w:id="21" w:author="Master Repository Process" w:date="2020-12-21T10:48:00Z">
        <w:r>
          <w:tab/>
          <w:t>[Section 2 amended: No. 35 of 2020 s. 4.]</w:t>
        </w:r>
      </w:ins>
    </w:p>
    <w:p w:rsidR="0029274B" w:rsidRDefault="00123208">
      <w:pPr>
        <w:pStyle w:val="Heading5"/>
      </w:pPr>
      <w:bookmarkStart w:id="22" w:name="_Toc55468925"/>
      <w:bookmarkStart w:id="23" w:name="_Toc38364612"/>
      <w:r>
        <w:rPr>
          <w:rStyle w:val="CharSectno"/>
        </w:rPr>
        <w:t>3</w:t>
      </w:r>
      <w:r>
        <w:t>.</w:t>
      </w:r>
      <w:r>
        <w:tab/>
        <w:t>Relationship with other Acts</w:t>
      </w:r>
      <w:bookmarkEnd w:id="22"/>
      <w:bookmarkEnd w:id="23"/>
    </w:p>
    <w:p w:rsidR="0029274B" w:rsidRDefault="00123208">
      <w:pPr>
        <w:pStyle w:val="Subsection"/>
      </w:pPr>
      <w:r>
        <w:tab/>
        <w:t>(1)</w:t>
      </w:r>
      <w:r>
        <w:tab/>
        <w:t xml:space="preserve">The </w:t>
      </w:r>
      <w:r>
        <w:rPr>
          <w:i/>
        </w:rPr>
        <w:t>Pay</w:t>
      </w:r>
      <w:r>
        <w:rPr>
          <w:i/>
        </w:rPr>
        <w:noBreakHyphen/>
        <w:t xml:space="preserve">roll Tax Act 2002 </w:t>
      </w:r>
      <w:r>
        <w:t>and the</w:t>
      </w:r>
      <w:r>
        <w:rPr>
          <w:i/>
        </w:rPr>
        <w:t xml:space="preserve"> Pay</w:t>
      </w:r>
      <w:r>
        <w:rPr>
          <w:i/>
        </w:rPr>
        <w:noBreakHyphen/>
        <w:t>roll Tax Assessment Act 2002</w:t>
      </w:r>
      <w:r>
        <w:t xml:space="preserve"> are to be read with this Act as if they formed a single Act and, for that purpose, this Act is taken to be a pay</w:t>
      </w:r>
      <w:r>
        <w:noBreakHyphen/>
        <w:t>roll tax Act as defined in the Glossary to the</w:t>
      </w:r>
      <w:r>
        <w:rPr>
          <w:i/>
        </w:rPr>
        <w:t xml:space="preserve"> Pay</w:t>
      </w:r>
      <w:r>
        <w:rPr>
          <w:i/>
        </w:rPr>
        <w:noBreakHyphen/>
        <w:t>roll Tax Assessment Act 2002.</w:t>
      </w:r>
    </w:p>
    <w:p w:rsidR="0029274B" w:rsidRDefault="00123208">
      <w:pPr>
        <w:pStyle w:val="Subsection"/>
      </w:pPr>
      <w:r>
        <w:tab/>
        <w:t>(2)</w:t>
      </w:r>
      <w:r>
        <w:tab/>
        <w:t>The</w:t>
      </w:r>
      <w:r>
        <w:rPr>
          <w:i/>
        </w:rPr>
        <w:t xml:space="preserve"> Taxation Administration Act 2003</w:t>
      </w:r>
      <w:r>
        <w:t xml:space="preserve"> applies in relation to the administration and enforcement of this Act as if this Act were, for that purpose, specified as a taxation Act in section 3(1) of that Act.</w:t>
      </w:r>
    </w:p>
    <w:p w:rsidR="0029274B" w:rsidRDefault="00123208">
      <w:pPr>
        <w:pStyle w:val="Heading5"/>
        <w:rPr>
          <w:snapToGrid w:val="0"/>
        </w:rPr>
      </w:pPr>
      <w:bookmarkStart w:id="24" w:name="_Toc55468926"/>
      <w:bookmarkStart w:id="25" w:name="_Toc38364613"/>
      <w:r>
        <w:rPr>
          <w:rStyle w:val="CharSectno"/>
        </w:rPr>
        <w:t>4</w:t>
      </w:r>
      <w:r>
        <w:rPr>
          <w:snapToGrid w:val="0"/>
        </w:rPr>
        <w:t>.</w:t>
      </w:r>
      <w:r>
        <w:rPr>
          <w:snapToGrid w:val="0"/>
        </w:rPr>
        <w:tab/>
        <w:t>Terms used</w:t>
      </w:r>
      <w:bookmarkEnd w:id="24"/>
      <w:bookmarkEnd w:id="25"/>
    </w:p>
    <w:p w:rsidR="0029274B" w:rsidRDefault="00123208">
      <w:pPr>
        <w:pStyle w:val="Subsection"/>
      </w:pPr>
      <w:r>
        <w:tab/>
        <w:t>(1)</w:t>
      </w:r>
      <w:r>
        <w:tab/>
        <w:t xml:space="preserve">A term has the same meaning in this Act as it has in the </w:t>
      </w:r>
      <w:r>
        <w:rPr>
          <w:i/>
        </w:rPr>
        <w:t>Pay</w:t>
      </w:r>
      <w:r>
        <w:rPr>
          <w:i/>
        </w:rPr>
        <w:noBreakHyphen/>
        <w:t>roll</w:t>
      </w:r>
      <w:r>
        <w:t xml:space="preserve"> </w:t>
      </w:r>
      <w:r>
        <w:rPr>
          <w:i/>
        </w:rPr>
        <w:t xml:space="preserve">Tax Assessment Act 2002 </w:t>
      </w:r>
      <w:r>
        <w:t xml:space="preserve">or the </w:t>
      </w:r>
      <w:r>
        <w:rPr>
          <w:i/>
        </w:rPr>
        <w:t>Taxation Administration Act 2003</w:t>
      </w:r>
      <w:r>
        <w:t xml:space="preserve"> unless the contrary intention appears in this Act.</w:t>
      </w:r>
    </w:p>
    <w:p w:rsidR="0029274B" w:rsidRDefault="00123208">
      <w:pPr>
        <w:pStyle w:val="Subsection"/>
        <w:keepNext/>
      </w:pPr>
      <w:r>
        <w:tab/>
        <w:t>(2)</w:t>
      </w:r>
      <w:r>
        <w:tab/>
        <w:t xml:space="preserve">In this Act — </w:t>
      </w:r>
    </w:p>
    <w:p w:rsidR="0029274B" w:rsidRDefault="00123208">
      <w:pPr>
        <w:pStyle w:val="Defstart"/>
      </w:pPr>
      <w:r>
        <w:tab/>
      </w:r>
      <w:r>
        <w:rPr>
          <w:rStyle w:val="CharDefText"/>
        </w:rPr>
        <w:t>emergency period</w:t>
      </w:r>
      <w:r>
        <w:t xml:space="preserve"> means — </w:t>
      </w:r>
    </w:p>
    <w:p w:rsidR="0029274B" w:rsidRDefault="00123208">
      <w:pPr>
        <w:pStyle w:val="Defpara"/>
      </w:pPr>
      <w:r>
        <w:tab/>
        <w:t>(a)</w:t>
      </w:r>
      <w:r>
        <w:tab/>
        <w:t xml:space="preserve">in relation to jobkeeper subsidised exempt wages, the period — </w:t>
      </w:r>
    </w:p>
    <w:p w:rsidR="0029274B" w:rsidRDefault="00123208">
      <w:pPr>
        <w:pStyle w:val="Defsubpara"/>
      </w:pPr>
      <w:r>
        <w:tab/>
        <w:t>(i)</w:t>
      </w:r>
      <w:r>
        <w:tab/>
        <w:t>commencing on 30 March 2020; and</w:t>
      </w:r>
    </w:p>
    <w:p w:rsidR="0029274B" w:rsidRDefault="00123208">
      <w:pPr>
        <w:pStyle w:val="Defsubpara"/>
      </w:pPr>
      <w:r>
        <w:tab/>
        <w:t>(ii)</w:t>
      </w:r>
      <w:r>
        <w:tab/>
        <w:t>ending on 27 September 2020;</w:t>
      </w:r>
    </w:p>
    <w:p w:rsidR="0029274B" w:rsidRDefault="00123208">
      <w:pPr>
        <w:pStyle w:val="Defpara"/>
      </w:pPr>
      <w:r>
        <w:tab/>
      </w:r>
      <w:r>
        <w:tab/>
        <w:t>and</w:t>
      </w:r>
    </w:p>
    <w:p w:rsidR="0029274B" w:rsidRDefault="00123208">
      <w:pPr>
        <w:pStyle w:val="Defpara"/>
      </w:pPr>
      <w:r>
        <w:tab/>
        <w:t>(b)</w:t>
      </w:r>
      <w:r>
        <w:tab/>
        <w:t xml:space="preserve">in relation to small business exempt wages, the period — </w:t>
      </w:r>
    </w:p>
    <w:p w:rsidR="0029274B" w:rsidRDefault="00123208">
      <w:pPr>
        <w:pStyle w:val="Defsubpara"/>
      </w:pPr>
      <w:r>
        <w:tab/>
        <w:t>(i)</w:t>
      </w:r>
      <w:r>
        <w:tab/>
        <w:t>commencing on 1 March 2020; and</w:t>
      </w:r>
    </w:p>
    <w:p w:rsidR="0029274B" w:rsidRDefault="00123208">
      <w:pPr>
        <w:pStyle w:val="Defsubpara"/>
      </w:pPr>
      <w:r>
        <w:tab/>
        <w:t>(ii)</w:t>
      </w:r>
      <w:r>
        <w:tab/>
        <w:t>ending on 30 June 2020;</w:t>
      </w:r>
    </w:p>
    <w:p w:rsidR="0029274B" w:rsidRDefault="00123208">
      <w:pPr>
        <w:pStyle w:val="Defpara"/>
      </w:pPr>
      <w:r>
        <w:tab/>
      </w:r>
      <w:r>
        <w:tab/>
        <w:t>and</w:t>
      </w:r>
    </w:p>
    <w:p w:rsidR="0029274B" w:rsidRDefault="00123208">
      <w:pPr>
        <w:pStyle w:val="Defpara"/>
      </w:pPr>
      <w:r>
        <w:tab/>
        <w:t>(c)</w:t>
      </w:r>
      <w:r>
        <w:tab/>
        <w:t>in relation to wages prescribed as exempt under section 6(c) — such period as is prescribed, and different periods may be prescribed in relation to different classes of exempt wages;</w:t>
      </w:r>
    </w:p>
    <w:p w:rsidR="0029274B" w:rsidRDefault="00123208">
      <w:pPr>
        <w:pStyle w:val="Defstart"/>
      </w:pPr>
      <w:r>
        <w:tab/>
      </w:r>
      <w:r>
        <w:rPr>
          <w:rStyle w:val="CharDefText"/>
        </w:rPr>
        <w:t>jobkeeper payment</w:t>
      </w:r>
      <w:r>
        <w:t xml:space="preserve"> has the meaning given in the </w:t>
      </w:r>
      <w:r>
        <w:rPr>
          <w:i/>
        </w:rPr>
        <w:t>Fair Work Act 2009</w:t>
      </w:r>
      <w:r>
        <w:t xml:space="preserve"> (Commonwealth) section 789GC;</w:t>
      </w:r>
    </w:p>
    <w:p w:rsidR="0029274B" w:rsidRDefault="00123208">
      <w:pPr>
        <w:pStyle w:val="Defstart"/>
      </w:pPr>
      <w:r>
        <w:tab/>
      </w:r>
      <w:r>
        <w:rPr>
          <w:rStyle w:val="CharDefText"/>
        </w:rPr>
        <w:t>jobkeeper subsidised exempt wages</w:t>
      </w:r>
      <w:r>
        <w:t xml:space="preserve"> means wages described in section 7;</w:t>
      </w:r>
    </w:p>
    <w:p w:rsidR="0029274B" w:rsidRDefault="00123208">
      <w:pPr>
        <w:pStyle w:val="Defstart"/>
      </w:pPr>
      <w:r>
        <w:tab/>
      </w:r>
      <w:r>
        <w:rPr>
          <w:rStyle w:val="CharDefText"/>
        </w:rPr>
        <w:t>prescribed</w:t>
      </w:r>
      <w:r>
        <w:t xml:space="preserve"> means prescribed by regulations made under section 11;</w:t>
      </w:r>
    </w:p>
    <w:p w:rsidR="0029274B" w:rsidRDefault="00123208">
      <w:pPr>
        <w:pStyle w:val="Defstart"/>
      </w:pPr>
      <w:r>
        <w:tab/>
      </w:r>
      <w:r>
        <w:rPr>
          <w:rStyle w:val="CharDefText"/>
        </w:rPr>
        <w:t>small business exempt wages</w:t>
      </w:r>
      <w:r>
        <w:t xml:space="preserve"> means wages described in section 8.</w:t>
      </w:r>
    </w:p>
    <w:p w:rsidR="0029274B" w:rsidRDefault="00123208">
      <w:pPr>
        <w:pStyle w:val="Heading5"/>
      </w:pPr>
      <w:bookmarkStart w:id="26" w:name="_Toc55468927"/>
      <w:bookmarkStart w:id="27" w:name="_Toc38364614"/>
      <w:r>
        <w:rPr>
          <w:rStyle w:val="CharSectno"/>
        </w:rPr>
        <w:t>5</w:t>
      </w:r>
      <w:r>
        <w:t>.</w:t>
      </w:r>
      <w:r>
        <w:tab/>
        <w:t>Act binds Crown</w:t>
      </w:r>
      <w:bookmarkEnd w:id="26"/>
      <w:bookmarkEnd w:id="27"/>
    </w:p>
    <w:p w:rsidR="0029274B" w:rsidRDefault="00123208">
      <w:pPr>
        <w:pStyle w:val="Subsection"/>
      </w:pPr>
      <w:r>
        <w:tab/>
      </w:r>
      <w:r>
        <w:tab/>
        <w:t>This Act binds the Crown in right of Western Australia and, so far as the legislative power of the Parliament permits, the Crown in all its other capacities.</w:t>
      </w:r>
    </w:p>
    <w:p w:rsidR="0029274B" w:rsidRDefault="00123208">
      <w:pPr>
        <w:pStyle w:val="Heading2"/>
      </w:pPr>
      <w:bookmarkStart w:id="28" w:name="_Toc55467240"/>
      <w:bookmarkStart w:id="29" w:name="_Toc55467544"/>
      <w:bookmarkStart w:id="30" w:name="_Toc55468928"/>
      <w:bookmarkStart w:id="31" w:name="_Toc38356445"/>
      <w:bookmarkStart w:id="32" w:name="_Toc38358872"/>
      <w:bookmarkStart w:id="33" w:name="_Toc38359821"/>
      <w:bookmarkStart w:id="34" w:name="_Toc38360598"/>
      <w:bookmarkStart w:id="35" w:name="_Toc38361183"/>
      <w:bookmarkStart w:id="36" w:name="_Toc38362992"/>
      <w:bookmarkStart w:id="37" w:name="_Toc38364615"/>
      <w:r>
        <w:rPr>
          <w:rStyle w:val="CharPartNo"/>
        </w:rPr>
        <w:t>Part 2</w:t>
      </w:r>
      <w:r>
        <w:t> — </w:t>
      </w:r>
      <w:r>
        <w:rPr>
          <w:rStyle w:val="CharPartText"/>
        </w:rPr>
        <w:t>Wages exempt from pay</w:t>
      </w:r>
      <w:r>
        <w:rPr>
          <w:rStyle w:val="CharPartText"/>
        </w:rPr>
        <w:noBreakHyphen/>
        <w:t>roll tax during emergency period</w:t>
      </w:r>
      <w:bookmarkEnd w:id="28"/>
      <w:bookmarkEnd w:id="29"/>
      <w:bookmarkEnd w:id="30"/>
      <w:bookmarkEnd w:id="31"/>
      <w:bookmarkEnd w:id="32"/>
      <w:bookmarkEnd w:id="33"/>
      <w:bookmarkEnd w:id="34"/>
      <w:bookmarkEnd w:id="35"/>
      <w:bookmarkEnd w:id="36"/>
      <w:bookmarkEnd w:id="37"/>
    </w:p>
    <w:p w:rsidR="0029274B" w:rsidRDefault="00123208">
      <w:pPr>
        <w:pStyle w:val="Heading5"/>
      </w:pPr>
      <w:bookmarkStart w:id="38" w:name="_Toc55468929"/>
      <w:bookmarkStart w:id="39" w:name="_Toc38364616"/>
      <w:r>
        <w:rPr>
          <w:rStyle w:val="CharSectno"/>
        </w:rPr>
        <w:t>6</w:t>
      </w:r>
      <w:r>
        <w:t>.</w:t>
      </w:r>
      <w:r>
        <w:tab/>
        <w:t>Exempt wages</w:t>
      </w:r>
      <w:bookmarkEnd w:id="38"/>
      <w:bookmarkEnd w:id="39"/>
    </w:p>
    <w:p w:rsidR="0029274B" w:rsidRDefault="00123208">
      <w:pPr>
        <w:pStyle w:val="Subsection"/>
      </w:pPr>
      <w:r>
        <w:tab/>
      </w:r>
      <w:r>
        <w:tab/>
        <w:t>Wages paid or payable by an employer for the emergency period are exempt from pay</w:t>
      </w:r>
      <w:r>
        <w:noBreakHyphen/>
        <w:t xml:space="preserve">roll tax if the wages are — </w:t>
      </w:r>
    </w:p>
    <w:p w:rsidR="0029274B" w:rsidRDefault="00123208">
      <w:pPr>
        <w:pStyle w:val="Indenta"/>
      </w:pPr>
      <w:r>
        <w:tab/>
        <w:t>(a)</w:t>
      </w:r>
      <w:r>
        <w:tab/>
        <w:t>jobkeeper subsidised exempt wages; or</w:t>
      </w:r>
    </w:p>
    <w:p w:rsidR="0029274B" w:rsidRDefault="00123208">
      <w:pPr>
        <w:pStyle w:val="Indenta"/>
      </w:pPr>
      <w:r>
        <w:tab/>
        <w:t>(b)</w:t>
      </w:r>
      <w:r>
        <w:tab/>
        <w:t>small business exempt wages; or</w:t>
      </w:r>
    </w:p>
    <w:p w:rsidR="0029274B" w:rsidRDefault="00123208">
      <w:pPr>
        <w:pStyle w:val="Indenta"/>
      </w:pPr>
      <w:r>
        <w:tab/>
        <w:t>(c)</w:t>
      </w:r>
      <w:r>
        <w:tab/>
        <w:t>prescribed as exempt for the purposes of providing relief to employers for the purposes of alleviating the economic effects of the COVID</w:t>
      </w:r>
      <w:r>
        <w:noBreakHyphen/>
        <w:t>19 pandemic.</w:t>
      </w:r>
    </w:p>
    <w:p w:rsidR="0029274B" w:rsidRDefault="00123208">
      <w:pPr>
        <w:pStyle w:val="Heading5"/>
      </w:pPr>
      <w:bookmarkStart w:id="40" w:name="_Toc55468930"/>
      <w:bookmarkStart w:id="41" w:name="_Toc38364617"/>
      <w:r>
        <w:rPr>
          <w:rStyle w:val="CharSectno"/>
        </w:rPr>
        <w:t>7</w:t>
      </w:r>
      <w:r>
        <w:t>.</w:t>
      </w:r>
      <w:r>
        <w:tab/>
        <w:t>Jobkeeper subsidised exempt wages</w:t>
      </w:r>
      <w:bookmarkEnd w:id="40"/>
      <w:bookmarkEnd w:id="41"/>
    </w:p>
    <w:p w:rsidR="0029274B" w:rsidRDefault="00123208">
      <w:pPr>
        <w:pStyle w:val="Subsection"/>
      </w:pPr>
      <w:r>
        <w:tab/>
        <w:t>(1)</w:t>
      </w:r>
      <w:r>
        <w:tab/>
        <w:t>Jobkeeper subsidised exempt wages are wages paid or payable by an employer that are subsidised by the jobkeeper payment.</w:t>
      </w:r>
    </w:p>
    <w:p w:rsidR="0029274B" w:rsidRDefault="00123208">
      <w:pPr>
        <w:pStyle w:val="Subsection"/>
      </w:pPr>
      <w:r>
        <w:tab/>
        <w:t>(2)</w:t>
      </w:r>
      <w:r>
        <w:tab/>
        <w:t>Jobkeeper subsidised exempt wages do not include any part of wages paid or payable by an employer that are not subsidised by the jobkeeper payment.</w:t>
      </w:r>
    </w:p>
    <w:p w:rsidR="0029274B" w:rsidRDefault="00123208">
      <w:pPr>
        <w:pStyle w:val="Heading5"/>
      </w:pPr>
      <w:bookmarkStart w:id="42" w:name="_Toc55468931"/>
      <w:bookmarkStart w:id="43" w:name="_Toc38364618"/>
      <w:r>
        <w:rPr>
          <w:rStyle w:val="CharSectno"/>
        </w:rPr>
        <w:t>8</w:t>
      </w:r>
      <w:r>
        <w:t>.</w:t>
      </w:r>
      <w:r>
        <w:tab/>
        <w:t>Small business exempt wages</w:t>
      </w:r>
      <w:bookmarkEnd w:id="42"/>
      <w:bookmarkEnd w:id="43"/>
    </w:p>
    <w:p w:rsidR="0029274B" w:rsidRDefault="00123208">
      <w:pPr>
        <w:pStyle w:val="Subsection"/>
      </w:pPr>
      <w:r>
        <w:tab/>
        <w:t>(1)</w:t>
      </w:r>
      <w:r>
        <w:tab/>
        <w:t>Small business exempt wages are wages paid or payable by a small business employer.</w:t>
      </w:r>
    </w:p>
    <w:p w:rsidR="0029274B" w:rsidRDefault="00123208">
      <w:pPr>
        <w:pStyle w:val="Subsection"/>
      </w:pPr>
      <w:r>
        <w:tab/>
        <w:t>(2)</w:t>
      </w:r>
      <w:r>
        <w:tab/>
        <w:t>A non</w:t>
      </w:r>
      <w:r>
        <w:noBreakHyphen/>
        <w:t xml:space="preserve">group employer or a member of a group is a small business employer if — </w:t>
      </w:r>
    </w:p>
    <w:p w:rsidR="0029274B" w:rsidRDefault="00123208">
      <w:pPr>
        <w:pStyle w:val="Indenta"/>
      </w:pPr>
      <w:r>
        <w:tab/>
        <w:t>(a)</w:t>
      </w:r>
      <w:r>
        <w:tab/>
        <w:t>the non</w:t>
      </w:r>
      <w:r>
        <w:noBreakHyphen/>
        <w:t xml:space="preserve">group employer, or each member of the group — </w:t>
      </w:r>
    </w:p>
    <w:p w:rsidR="0029274B" w:rsidRDefault="00123208">
      <w:pPr>
        <w:pStyle w:val="Indenti"/>
      </w:pPr>
      <w:r>
        <w:tab/>
        <w:t>(i)</w:t>
      </w:r>
      <w:r>
        <w:tab/>
        <w:t>is registered on or before 21 July 2020; or</w:t>
      </w:r>
    </w:p>
    <w:p w:rsidR="0029274B" w:rsidRDefault="00123208">
      <w:pPr>
        <w:pStyle w:val="Indenti"/>
        <w:keepNext/>
      </w:pPr>
      <w:r>
        <w:tab/>
        <w:t>(ii)</w:t>
      </w:r>
      <w:r>
        <w:tab/>
        <w:t xml:space="preserve">if required to do so under the </w:t>
      </w:r>
      <w:r>
        <w:rPr>
          <w:i/>
        </w:rPr>
        <w:t>Pay</w:t>
      </w:r>
      <w:r>
        <w:rPr>
          <w:i/>
        </w:rPr>
        <w:noBreakHyphen/>
        <w:t xml:space="preserve">roll Tax Assessment Act 2002 </w:t>
      </w:r>
      <w:r>
        <w:t>section 24(1) or (2) — has made an application for registration on or before 21 July 2020 under section 24 of that Act;</w:t>
      </w:r>
    </w:p>
    <w:p w:rsidR="0029274B" w:rsidRDefault="00123208">
      <w:pPr>
        <w:pStyle w:val="Indenta"/>
      </w:pPr>
      <w:r>
        <w:tab/>
      </w:r>
      <w:r>
        <w:tab/>
        <w:t>and</w:t>
      </w:r>
    </w:p>
    <w:p w:rsidR="0029274B" w:rsidRDefault="00123208">
      <w:pPr>
        <w:pStyle w:val="Indenta"/>
      </w:pPr>
      <w:r>
        <w:tab/>
        <w:t>(b)</w:t>
      </w:r>
      <w:r>
        <w:tab/>
        <w:t>the non</w:t>
      </w:r>
      <w:r>
        <w:noBreakHyphen/>
        <w:t xml:space="preserve">group employer or the group member — </w:t>
      </w:r>
    </w:p>
    <w:p w:rsidR="0029274B" w:rsidRDefault="00123208">
      <w:pPr>
        <w:pStyle w:val="Indenti"/>
      </w:pPr>
      <w:r>
        <w:tab/>
        <w:t>(i)</w:t>
      </w:r>
      <w:r>
        <w:tab/>
        <w:t>is an employer or group member described in subsection (3); and</w:t>
      </w:r>
    </w:p>
    <w:p w:rsidR="0029274B" w:rsidRDefault="00123208">
      <w:pPr>
        <w:pStyle w:val="Indenti"/>
      </w:pPr>
      <w:r>
        <w:tab/>
        <w:t>(ii)</w:t>
      </w:r>
      <w:r>
        <w:tab/>
        <w:t>meets the threshold requirement in subsection (4).</w:t>
      </w:r>
    </w:p>
    <w:p w:rsidR="0029274B" w:rsidRDefault="00123208">
      <w:pPr>
        <w:pStyle w:val="Subsection"/>
      </w:pPr>
      <w:r>
        <w:tab/>
        <w:t>(3)</w:t>
      </w:r>
      <w:r>
        <w:tab/>
        <w:t>A non</w:t>
      </w:r>
      <w:r>
        <w:noBreakHyphen/>
        <w:t xml:space="preserve">group employer or a group member — </w:t>
      </w:r>
    </w:p>
    <w:p w:rsidR="0029274B" w:rsidRDefault="00123208">
      <w:pPr>
        <w:pStyle w:val="Indenta"/>
      </w:pPr>
      <w:r>
        <w:tab/>
        <w:t>(a)</w:t>
      </w:r>
      <w:r>
        <w:tab/>
        <w:t>for the purposes of the threshold in subsection (4)(a) — must be, or have been, a non</w:t>
      </w:r>
      <w:r>
        <w:noBreakHyphen/>
        <w:t>group employer or a member of the group during a period that includes 29 February 2020; and</w:t>
      </w:r>
    </w:p>
    <w:p w:rsidR="0029274B" w:rsidRDefault="00123208">
      <w:pPr>
        <w:pStyle w:val="Indenta"/>
      </w:pPr>
      <w:r>
        <w:tab/>
        <w:t>(b)</w:t>
      </w:r>
      <w:r>
        <w:tab/>
        <w:t>for the purposes of the threshold in subsection (4)(b) — must be a non</w:t>
      </w:r>
      <w:r>
        <w:noBreakHyphen/>
        <w:t>group employer or a member of the group during a period that includes 30 June 2020.</w:t>
      </w:r>
    </w:p>
    <w:p w:rsidR="0029274B" w:rsidRDefault="00123208">
      <w:pPr>
        <w:pStyle w:val="Subsection"/>
      </w:pPr>
      <w:r>
        <w:tab/>
        <w:t>(4)</w:t>
      </w:r>
      <w:r>
        <w:tab/>
        <w:t>A non</w:t>
      </w:r>
      <w:r>
        <w:noBreakHyphen/>
        <w:t>group employer or a group member described in subsection (3) meets the threshold requirement for the purpose of subsection (2)(b)(ii) if at least one of the following is satisfied —</w:t>
      </w:r>
    </w:p>
    <w:p w:rsidR="0029274B" w:rsidRDefault="00123208">
      <w:pPr>
        <w:pStyle w:val="Indenta"/>
      </w:pPr>
      <w:r>
        <w:tab/>
        <w:t>(a)</w:t>
      </w:r>
      <w:r>
        <w:tab/>
        <w:t>the total amount of Australian taxable wages paid or payable by the employer or all of the members of the group for the period commencing on 1 July 2019 and ending on 29 February 2020 is less than $5 000 000;</w:t>
      </w:r>
    </w:p>
    <w:p w:rsidR="0029274B" w:rsidRDefault="00123208">
      <w:pPr>
        <w:pStyle w:val="Indenta"/>
      </w:pPr>
      <w:r>
        <w:tab/>
        <w:t>(b)</w:t>
      </w:r>
      <w:r>
        <w:tab/>
        <w:t>the total amount of Australian taxable wages paid or payable by the employer or all of the members of the group for the assessment year beginning on 1 July 2019 is less than $7 500 000.</w:t>
      </w:r>
    </w:p>
    <w:p w:rsidR="0029274B" w:rsidRDefault="00123208">
      <w:pPr>
        <w:pStyle w:val="Subsection"/>
        <w:keepLines/>
      </w:pPr>
      <w:r>
        <w:tab/>
        <w:t>(5)</w:t>
      </w:r>
      <w:r>
        <w:tab/>
        <w:t>Small business exempt wages that, but for section 6(b), would be WA taxable wages paid or payable by a non</w:t>
      </w:r>
      <w:r>
        <w:noBreakHyphen/>
        <w:t>group employer or a group member, are taken to be WA taxable wages paid or payable by the employer or the group member for the purposes of the threshold requirement in subsection (4).</w:t>
      </w:r>
    </w:p>
    <w:p w:rsidR="0029274B" w:rsidRDefault="00123208">
      <w:pPr>
        <w:pStyle w:val="Heading2"/>
      </w:pPr>
      <w:bookmarkStart w:id="44" w:name="_Toc55467244"/>
      <w:bookmarkStart w:id="45" w:name="_Toc55467548"/>
      <w:bookmarkStart w:id="46" w:name="_Toc55468932"/>
      <w:bookmarkStart w:id="47" w:name="_Toc38356449"/>
      <w:bookmarkStart w:id="48" w:name="_Toc38358876"/>
      <w:bookmarkStart w:id="49" w:name="_Toc38359825"/>
      <w:bookmarkStart w:id="50" w:name="_Toc38360602"/>
      <w:bookmarkStart w:id="51" w:name="_Toc38361187"/>
      <w:bookmarkStart w:id="52" w:name="_Toc38362996"/>
      <w:bookmarkStart w:id="53" w:name="_Toc38364619"/>
      <w:r>
        <w:rPr>
          <w:rStyle w:val="CharPartNo"/>
        </w:rPr>
        <w:t>Part 3</w:t>
      </w:r>
      <w:r>
        <w:rPr>
          <w:rStyle w:val="CharDivNo"/>
        </w:rPr>
        <w:t> </w:t>
      </w:r>
      <w:r>
        <w:t>—</w:t>
      </w:r>
      <w:r>
        <w:rPr>
          <w:rStyle w:val="CharDivText"/>
        </w:rPr>
        <w:t> </w:t>
      </w:r>
      <w:r>
        <w:rPr>
          <w:rStyle w:val="CharPartText"/>
        </w:rPr>
        <w:t>Other provisions</w:t>
      </w:r>
      <w:bookmarkEnd w:id="44"/>
      <w:bookmarkEnd w:id="45"/>
      <w:bookmarkEnd w:id="46"/>
      <w:bookmarkEnd w:id="47"/>
      <w:bookmarkEnd w:id="48"/>
      <w:bookmarkEnd w:id="49"/>
      <w:bookmarkEnd w:id="50"/>
      <w:bookmarkEnd w:id="51"/>
      <w:bookmarkEnd w:id="52"/>
      <w:bookmarkEnd w:id="53"/>
    </w:p>
    <w:p w:rsidR="0029274B" w:rsidRDefault="00123208">
      <w:pPr>
        <w:pStyle w:val="Heading5"/>
      </w:pPr>
      <w:bookmarkStart w:id="54" w:name="_Toc55468933"/>
      <w:bookmarkStart w:id="55" w:name="_Toc38364620"/>
      <w:r>
        <w:rPr>
          <w:rStyle w:val="CharSectno"/>
        </w:rPr>
        <w:t>9</w:t>
      </w:r>
      <w:r>
        <w:t>.</w:t>
      </w:r>
      <w:r>
        <w:tab/>
        <w:t xml:space="preserve">Treatment of exempt wages under </w:t>
      </w:r>
      <w:r>
        <w:rPr>
          <w:i/>
        </w:rPr>
        <w:t>Pay</w:t>
      </w:r>
      <w:r>
        <w:rPr>
          <w:i/>
        </w:rPr>
        <w:noBreakHyphen/>
        <w:t>roll Tax Assessment Act 2002</w:t>
      </w:r>
      <w:bookmarkEnd w:id="54"/>
      <w:bookmarkEnd w:id="55"/>
    </w:p>
    <w:p w:rsidR="0029274B" w:rsidRDefault="00123208">
      <w:pPr>
        <w:pStyle w:val="Subsection"/>
      </w:pPr>
      <w:r>
        <w:tab/>
        <w:t>(1)</w:t>
      </w:r>
      <w:r>
        <w:tab/>
        <w:t xml:space="preserve">Small business exempt wages taken to be WA taxable wages under section 8(5) are also taken to be WA taxable wages — </w:t>
      </w:r>
    </w:p>
    <w:p w:rsidR="0029274B" w:rsidRDefault="00123208">
      <w:pPr>
        <w:pStyle w:val="Indenta"/>
      </w:pPr>
      <w:r>
        <w:tab/>
        <w:t>(a)</w:t>
      </w:r>
      <w:r>
        <w:tab/>
        <w:t xml:space="preserve">for the purposes of the </w:t>
      </w:r>
      <w:r>
        <w:rPr>
          <w:i/>
        </w:rPr>
        <w:t>Pay</w:t>
      </w:r>
      <w:r>
        <w:rPr>
          <w:i/>
        </w:rPr>
        <w:noBreakHyphen/>
        <w:t>roll Tax Assessment Act 2002</w:t>
      </w:r>
      <w:r>
        <w:t xml:space="preserve"> Part 2 Divisions 2, 3 and 6 — </w:t>
      </w:r>
    </w:p>
    <w:p w:rsidR="0029274B" w:rsidRDefault="00123208">
      <w:pPr>
        <w:pStyle w:val="Indenti"/>
      </w:pPr>
      <w:r>
        <w:tab/>
        <w:t>(i)</w:t>
      </w:r>
      <w:r>
        <w:tab/>
        <w:t>to determine if WA taxable wages or Australian taxable wages are less than, greater than, or equal to the relevant threshold amounts, and the amounts that operate as threshold amounts specified in sections 23F(3), 23G(4) and 23H(4), for the assessment year beginning on 1 July 2019; and</w:t>
      </w:r>
    </w:p>
    <w:p w:rsidR="0029274B" w:rsidRDefault="00123208">
      <w:pPr>
        <w:pStyle w:val="Indenti"/>
      </w:pPr>
      <w:r>
        <w:tab/>
        <w:t>(ii)</w:t>
      </w:r>
      <w:r>
        <w:tab/>
        <w:t>to determine a deductable amount for the assessment year beginning on 1 July 2019;</w:t>
      </w:r>
    </w:p>
    <w:p w:rsidR="0029274B" w:rsidRDefault="00123208">
      <w:pPr>
        <w:pStyle w:val="Indenta"/>
      </w:pPr>
      <w:r>
        <w:tab/>
      </w:r>
      <w:r>
        <w:tab/>
        <w:t>and</w:t>
      </w:r>
    </w:p>
    <w:p w:rsidR="0029274B" w:rsidRDefault="00123208">
      <w:pPr>
        <w:pStyle w:val="Indenta"/>
      </w:pPr>
      <w:r>
        <w:t xml:space="preserve"> </w:t>
      </w:r>
      <w:r>
        <w:tab/>
        <w:t>(b)</w:t>
      </w:r>
      <w:r>
        <w:tab/>
        <w:t xml:space="preserve">for the purposes of the </w:t>
      </w:r>
      <w:r>
        <w:rPr>
          <w:i/>
        </w:rPr>
        <w:t>Pay</w:t>
      </w:r>
      <w:r>
        <w:rPr>
          <w:i/>
        </w:rPr>
        <w:noBreakHyphen/>
        <w:t>roll Tax Assessment Act 2002</w:t>
      </w:r>
      <w:r>
        <w:t xml:space="preserve"> Part 3 in relation to the assessment year beginning on 1 July 2019.</w:t>
      </w:r>
    </w:p>
    <w:p w:rsidR="0029274B" w:rsidRDefault="00123208">
      <w:pPr>
        <w:pStyle w:val="Subsection"/>
      </w:pPr>
      <w:r>
        <w:tab/>
        <w:t>(2)</w:t>
      </w:r>
      <w:r>
        <w:tab/>
        <w:t>Wages exempt from pay</w:t>
      </w:r>
      <w:r>
        <w:noBreakHyphen/>
        <w:t>roll tax under section 6 are taken to be exempt from pay</w:t>
      </w:r>
      <w:r>
        <w:noBreakHyphen/>
        <w:t xml:space="preserve">roll tax under the </w:t>
      </w:r>
      <w:r>
        <w:rPr>
          <w:i/>
        </w:rPr>
        <w:t>Pay</w:t>
      </w:r>
      <w:r>
        <w:rPr>
          <w:i/>
        </w:rPr>
        <w:noBreakHyphen/>
        <w:t>roll Tax Assessment Act 2002</w:t>
      </w:r>
      <w:r>
        <w:t xml:space="preserve"> Part 5.</w:t>
      </w:r>
    </w:p>
    <w:p w:rsidR="0029274B" w:rsidRDefault="00123208">
      <w:pPr>
        <w:pStyle w:val="Heading5"/>
      </w:pPr>
      <w:bookmarkStart w:id="56" w:name="_Toc55468934"/>
      <w:bookmarkStart w:id="57" w:name="_Toc38364621"/>
      <w:r>
        <w:rPr>
          <w:rStyle w:val="CharSectno"/>
        </w:rPr>
        <w:t>10</w:t>
      </w:r>
      <w:r>
        <w:t>.</w:t>
      </w:r>
      <w:r>
        <w:tab/>
        <w:t>Reassessment</w:t>
      </w:r>
      <w:bookmarkEnd w:id="56"/>
      <w:bookmarkEnd w:id="57"/>
    </w:p>
    <w:p w:rsidR="0029274B" w:rsidRDefault="00123208">
      <w:pPr>
        <w:pStyle w:val="Subsection"/>
        <w:rPr>
          <w:rStyle w:val="CharSectno"/>
        </w:rPr>
      </w:pPr>
      <w:r>
        <w:tab/>
      </w:r>
      <w:r>
        <w:tab/>
      </w:r>
      <w:r>
        <w:rPr>
          <w:rStyle w:val="CharSectno"/>
        </w:rPr>
        <w:t xml:space="preserve">Subject to the </w:t>
      </w:r>
      <w:r>
        <w:rPr>
          <w:rStyle w:val="CharSectno"/>
          <w:i/>
        </w:rPr>
        <w:t>Taxation Administration Act 2003</w:t>
      </w:r>
      <w:r>
        <w:rPr>
          <w:rStyle w:val="CharSectno"/>
        </w:rPr>
        <w:t xml:space="preserve"> section 17, the Commissioner must make any reassessment necessary to give effect to this Act.</w:t>
      </w:r>
    </w:p>
    <w:p w:rsidR="0029274B" w:rsidRDefault="00123208">
      <w:pPr>
        <w:pStyle w:val="Heading5"/>
      </w:pPr>
      <w:bookmarkStart w:id="58" w:name="_Toc55468935"/>
      <w:bookmarkStart w:id="59" w:name="_Toc38364622"/>
      <w:r>
        <w:rPr>
          <w:rStyle w:val="CharSectno"/>
        </w:rPr>
        <w:t>11</w:t>
      </w:r>
      <w:r>
        <w:t>.</w:t>
      </w:r>
      <w:r>
        <w:tab/>
        <w:t>Regulations</w:t>
      </w:r>
      <w:bookmarkEnd w:id="58"/>
      <w:bookmarkEnd w:id="59"/>
    </w:p>
    <w:p w:rsidR="0029274B" w:rsidRDefault="00123208">
      <w:pPr>
        <w:pStyle w:val="Subsection"/>
      </w:pPr>
      <w:r>
        <w:tab/>
        <w:t>(1)</w:t>
      </w:r>
      <w:r>
        <w:tab/>
        <w:t>The Governor may make regulations prescribing all matters that are required or permitted by this Act to be prescribed, or are necessary or convenient to be prescribed, for giving effect to this Act.</w:t>
      </w:r>
    </w:p>
    <w:p w:rsidR="0029274B" w:rsidRDefault="00123208">
      <w:pPr>
        <w:pStyle w:val="Subsection"/>
      </w:pPr>
      <w:r>
        <w:tab/>
        <w:t>(2)</w:t>
      </w:r>
      <w:r>
        <w:tab/>
        <w:t>Without limiting subsection (1), regulations may prescribe measures in relation to liability to pay</w:t>
      </w:r>
      <w:r>
        <w:noBreakHyphen/>
        <w:t>roll tax for the purposes of providing relief to employers for the purposes of alleviating the economic effects of the COVID</w:t>
      </w:r>
      <w:r>
        <w:noBreakHyphen/>
        <w:t>19 pandemic.</w:t>
      </w:r>
    </w:p>
    <w:p w:rsidR="0029274B" w:rsidRDefault="00123208">
      <w:pPr>
        <w:pStyle w:val="Subsection"/>
      </w:pPr>
      <w:r>
        <w:tab/>
        <w:t>(3)</w:t>
      </w:r>
      <w:r>
        <w:tab/>
        <w:t>Regulations made for the purposes of subsection (2) may provide that specified provisions of a pay</w:t>
      </w:r>
      <w:r>
        <w:noBreakHyphen/>
        <w:t xml:space="preserve">roll tax Act — </w:t>
      </w:r>
    </w:p>
    <w:p w:rsidR="0029274B" w:rsidRDefault="00123208">
      <w:pPr>
        <w:pStyle w:val="Indenta"/>
      </w:pPr>
      <w:r>
        <w:tab/>
        <w:t>(a)</w:t>
      </w:r>
      <w:r>
        <w:tab/>
        <w:t>do not apply in relation to a specified matter; or</w:t>
      </w:r>
    </w:p>
    <w:p w:rsidR="0029274B" w:rsidRDefault="00123208">
      <w:pPr>
        <w:pStyle w:val="Indenta"/>
      </w:pPr>
      <w:r>
        <w:tab/>
        <w:t>(b)</w:t>
      </w:r>
      <w:r>
        <w:tab/>
        <w:t>apply with specified modifications in relation to a specified matter.</w:t>
      </w:r>
    </w:p>
    <w:p w:rsidR="0029274B" w:rsidRDefault="00123208">
      <w:pPr>
        <w:pStyle w:val="Subsection"/>
      </w:pPr>
      <w:r>
        <w:tab/>
        <w:t>(4)</w:t>
      </w:r>
      <w:r>
        <w:tab/>
        <w:t>Regulations may be expressed to apply to wages paid or payable before the day on which the regulations come into operation but not before 1 March 2020 if the application of the regulations to the wages would not adversely affect a person who is or may be liable to pay any pay</w:t>
      </w:r>
      <w:r>
        <w:noBreakHyphen/>
        <w:t>roll tax on the wages.</w:t>
      </w:r>
    </w:p>
    <w:p w:rsidR="0029274B" w:rsidRDefault="00123208">
      <w:pPr>
        <w:pStyle w:val="Ednotesection"/>
      </w:pPr>
      <w:r>
        <w:t>[</w:t>
      </w:r>
      <w:r>
        <w:rPr>
          <w:b/>
        </w:rPr>
        <w:t>12.</w:t>
      </w:r>
      <w:r>
        <w:tab/>
        <w:t>Has not come into operation.]</w:t>
      </w:r>
    </w:p>
    <w:p w:rsidR="0029274B" w:rsidRDefault="00123208">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9274B" w:rsidRDefault="0029274B">
      <w:pPr>
        <w:pStyle w:val="Subsection"/>
        <w:sectPr w:rsidR="0029274B">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rsidR="0029274B" w:rsidRDefault="00123208">
      <w:pPr>
        <w:pStyle w:val="nHeading2"/>
      </w:pPr>
      <w:bookmarkStart w:id="60" w:name="_Toc55467248"/>
      <w:bookmarkStart w:id="61" w:name="_Toc55467552"/>
      <w:bookmarkStart w:id="62" w:name="_Toc55468936"/>
      <w:bookmarkStart w:id="63" w:name="_Toc38359830"/>
      <w:bookmarkStart w:id="64" w:name="_Toc38360607"/>
      <w:bookmarkStart w:id="65" w:name="_Toc38361192"/>
      <w:bookmarkStart w:id="66" w:name="_Toc38363000"/>
      <w:bookmarkStart w:id="67" w:name="_Toc38364623"/>
      <w:r>
        <w:t>Notes</w:t>
      </w:r>
      <w:bookmarkEnd w:id="60"/>
      <w:bookmarkEnd w:id="61"/>
      <w:bookmarkEnd w:id="62"/>
      <w:bookmarkEnd w:id="63"/>
      <w:bookmarkEnd w:id="64"/>
      <w:bookmarkEnd w:id="65"/>
      <w:bookmarkEnd w:id="66"/>
      <w:bookmarkEnd w:id="67"/>
    </w:p>
    <w:p w:rsidR="0029274B" w:rsidRDefault="00123208">
      <w:pPr>
        <w:pStyle w:val="nStatement"/>
      </w:pPr>
      <w:r>
        <w:t xml:space="preserve">This is a compilation of the </w:t>
      </w:r>
      <w:r>
        <w:rPr>
          <w:i/>
          <w:noProof/>
        </w:rPr>
        <w:t>Pay-roll Tax Relief (COVID-19 Response) Act</w:t>
      </w:r>
      <w:del w:id="68" w:author="Master Repository Process" w:date="2020-12-21T10:48:00Z">
        <w:r w:rsidR="00F80C52">
          <w:rPr>
            <w:i/>
            <w:noProof/>
          </w:rPr>
          <w:delText xml:space="preserve"> 2020</w:delText>
        </w:r>
        <w:r w:rsidR="00F80C52">
          <w:delText>.</w:delText>
        </w:r>
      </w:del>
      <w:ins w:id="69" w:author="Master Repository Process" w:date="2020-12-21T10:48:00Z">
        <w:r>
          <w:rPr>
            <w:i/>
            <w:noProof/>
          </w:rPr>
          <w:t> 2020</w:t>
        </w:r>
        <w:r>
          <w:rPr>
            <w:noProof/>
          </w:rPr>
          <w:t xml:space="preserve"> </w:t>
        </w:r>
        <w:r>
          <w:t>and includes amendments made by other written laws.</w:t>
        </w:r>
      </w:ins>
      <w:r>
        <w:t xml:space="preserve"> For provisions that have come into operation see the compilation table. For provisions that have not yet come into operation see the uncommenced provisions table.</w:t>
      </w:r>
    </w:p>
    <w:p w:rsidR="0029274B" w:rsidRDefault="00123208">
      <w:pPr>
        <w:pStyle w:val="nHeading3"/>
      </w:pPr>
      <w:bookmarkStart w:id="70" w:name="_Toc55468937"/>
      <w:bookmarkStart w:id="71" w:name="_Toc38364624"/>
      <w:r>
        <w:t>Compilation table</w:t>
      </w:r>
      <w:bookmarkEnd w:id="70"/>
      <w:bookmarkEnd w:id="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9274B">
        <w:trPr>
          <w:tblHeader/>
        </w:trPr>
        <w:tc>
          <w:tcPr>
            <w:tcW w:w="2268" w:type="dxa"/>
          </w:tcPr>
          <w:p w:rsidR="0029274B" w:rsidRDefault="00123208">
            <w:pPr>
              <w:pStyle w:val="nTable"/>
              <w:spacing w:after="40"/>
              <w:rPr>
                <w:b/>
              </w:rPr>
            </w:pPr>
            <w:r>
              <w:rPr>
                <w:b/>
              </w:rPr>
              <w:t>Short title</w:t>
            </w:r>
          </w:p>
        </w:tc>
        <w:tc>
          <w:tcPr>
            <w:tcW w:w="1134" w:type="dxa"/>
          </w:tcPr>
          <w:p w:rsidR="0029274B" w:rsidRDefault="00123208">
            <w:pPr>
              <w:pStyle w:val="nTable"/>
              <w:spacing w:after="40"/>
              <w:rPr>
                <w:b/>
              </w:rPr>
            </w:pPr>
            <w:r>
              <w:rPr>
                <w:b/>
              </w:rPr>
              <w:t>Number and year</w:t>
            </w:r>
          </w:p>
        </w:tc>
        <w:tc>
          <w:tcPr>
            <w:tcW w:w="1134" w:type="dxa"/>
          </w:tcPr>
          <w:p w:rsidR="0029274B" w:rsidRDefault="00123208">
            <w:pPr>
              <w:pStyle w:val="nTable"/>
              <w:spacing w:after="40"/>
              <w:rPr>
                <w:b/>
              </w:rPr>
            </w:pPr>
            <w:r>
              <w:rPr>
                <w:b/>
              </w:rPr>
              <w:t>Assent</w:t>
            </w:r>
          </w:p>
        </w:tc>
        <w:tc>
          <w:tcPr>
            <w:tcW w:w="2552" w:type="dxa"/>
          </w:tcPr>
          <w:p w:rsidR="0029274B" w:rsidRDefault="00123208">
            <w:pPr>
              <w:pStyle w:val="nTable"/>
              <w:spacing w:after="40"/>
              <w:rPr>
                <w:b/>
              </w:rPr>
            </w:pPr>
            <w:r>
              <w:rPr>
                <w:b/>
              </w:rPr>
              <w:t>Commencement</w:t>
            </w:r>
          </w:p>
        </w:tc>
      </w:tr>
      <w:tr w:rsidR="0029274B">
        <w:tc>
          <w:tcPr>
            <w:tcW w:w="2268" w:type="dxa"/>
            <w:tcBorders>
              <w:bottom w:val="nil"/>
            </w:tcBorders>
          </w:tcPr>
          <w:p w:rsidR="0029274B" w:rsidRDefault="00123208">
            <w:pPr>
              <w:pStyle w:val="nTable"/>
              <w:spacing w:after="40"/>
            </w:pPr>
            <w:r>
              <w:rPr>
                <w:i/>
                <w:noProof/>
              </w:rPr>
              <w:t>Pay-roll Tax Relief (COVID-19 Response) Act 2020</w:t>
            </w:r>
            <w:r>
              <w:rPr>
                <w:noProof/>
              </w:rPr>
              <w:t xml:space="preserve"> (other than s. 12)</w:t>
            </w:r>
          </w:p>
        </w:tc>
        <w:tc>
          <w:tcPr>
            <w:tcW w:w="1134" w:type="dxa"/>
            <w:tcBorders>
              <w:bottom w:val="nil"/>
            </w:tcBorders>
          </w:tcPr>
          <w:p w:rsidR="0029274B" w:rsidRDefault="00123208">
            <w:pPr>
              <w:pStyle w:val="nTable"/>
              <w:spacing w:after="40"/>
            </w:pPr>
            <w:r>
              <w:t>16 of 2020</w:t>
            </w:r>
          </w:p>
        </w:tc>
        <w:tc>
          <w:tcPr>
            <w:tcW w:w="1134" w:type="dxa"/>
            <w:tcBorders>
              <w:bottom w:val="nil"/>
            </w:tcBorders>
          </w:tcPr>
          <w:p w:rsidR="0029274B" w:rsidRDefault="00123208">
            <w:pPr>
              <w:pStyle w:val="nTable"/>
              <w:spacing w:after="40"/>
            </w:pPr>
            <w:r>
              <w:t>20 Apr 2020</w:t>
            </w:r>
          </w:p>
        </w:tc>
        <w:tc>
          <w:tcPr>
            <w:tcW w:w="2552" w:type="dxa"/>
            <w:tcBorders>
              <w:bottom w:val="nil"/>
            </w:tcBorders>
          </w:tcPr>
          <w:p w:rsidR="0029274B" w:rsidRDefault="00123208">
            <w:pPr>
              <w:pStyle w:val="nTable"/>
              <w:spacing w:after="40"/>
            </w:pPr>
            <w:r>
              <w:t>Act other than s. 1, 2, 11 and 12: 1 Mar 2020 (see s. 2(d))</w:t>
            </w:r>
            <w:r>
              <w:br/>
              <w:t>s. 1 and 2: 20 Apr 2020 (see s. 2(a));</w:t>
            </w:r>
            <w:r>
              <w:br/>
              <w:t>s. 11: 21 Apr 2020 (see s. 2(b))</w:t>
            </w:r>
          </w:p>
        </w:tc>
      </w:tr>
      <w:tr w:rsidR="0029274B">
        <w:trPr>
          <w:ins w:id="72" w:author="Master Repository Process" w:date="2020-12-21T10:48:00Z"/>
        </w:trPr>
        <w:tc>
          <w:tcPr>
            <w:tcW w:w="2268" w:type="dxa"/>
            <w:tcBorders>
              <w:top w:val="nil"/>
            </w:tcBorders>
          </w:tcPr>
          <w:p w:rsidR="0029274B" w:rsidRDefault="00123208">
            <w:pPr>
              <w:pStyle w:val="nTable"/>
              <w:spacing w:after="40"/>
              <w:rPr>
                <w:ins w:id="73" w:author="Master Repository Process" w:date="2020-12-21T10:48:00Z"/>
                <w:i/>
                <w:noProof/>
              </w:rPr>
            </w:pPr>
            <w:ins w:id="74" w:author="Master Repository Process" w:date="2020-12-21T10:48:00Z">
              <w:r>
                <w:rPr>
                  <w:i/>
                </w:rPr>
                <w:t>Pay</w:t>
              </w:r>
              <w:r>
                <w:rPr>
                  <w:i/>
                </w:rPr>
                <w:noBreakHyphen/>
                <w:t>roll Tax Relief (COVID</w:t>
              </w:r>
              <w:r>
                <w:rPr>
                  <w:i/>
                </w:rPr>
                <w:noBreakHyphen/>
                <w:t>19 Response) Amendment Act 2020</w:t>
              </w:r>
            </w:ins>
          </w:p>
        </w:tc>
        <w:tc>
          <w:tcPr>
            <w:tcW w:w="1134" w:type="dxa"/>
            <w:tcBorders>
              <w:top w:val="nil"/>
            </w:tcBorders>
          </w:tcPr>
          <w:p w:rsidR="0029274B" w:rsidRDefault="00123208">
            <w:pPr>
              <w:pStyle w:val="nTable"/>
              <w:spacing w:after="40"/>
              <w:rPr>
                <w:ins w:id="75" w:author="Master Repository Process" w:date="2020-12-21T10:48:00Z"/>
              </w:rPr>
            </w:pPr>
            <w:ins w:id="76" w:author="Master Repository Process" w:date="2020-12-21T10:48:00Z">
              <w:r>
                <w:t>35 of 2020</w:t>
              </w:r>
            </w:ins>
          </w:p>
        </w:tc>
        <w:tc>
          <w:tcPr>
            <w:tcW w:w="1134" w:type="dxa"/>
            <w:tcBorders>
              <w:top w:val="nil"/>
            </w:tcBorders>
          </w:tcPr>
          <w:p w:rsidR="0029274B" w:rsidRDefault="00123208">
            <w:pPr>
              <w:pStyle w:val="nTable"/>
              <w:spacing w:after="40"/>
              <w:rPr>
                <w:ins w:id="77" w:author="Master Repository Process" w:date="2020-12-21T10:48:00Z"/>
              </w:rPr>
            </w:pPr>
            <w:ins w:id="78" w:author="Master Repository Process" w:date="2020-12-21T10:48:00Z">
              <w:r>
                <w:t>4 Nov 2020</w:t>
              </w:r>
            </w:ins>
          </w:p>
        </w:tc>
        <w:tc>
          <w:tcPr>
            <w:tcW w:w="2552" w:type="dxa"/>
            <w:tcBorders>
              <w:top w:val="nil"/>
            </w:tcBorders>
          </w:tcPr>
          <w:p w:rsidR="0029274B" w:rsidRDefault="00123208">
            <w:pPr>
              <w:pStyle w:val="nTable"/>
              <w:spacing w:after="40"/>
              <w:rPr>
                <w:ins w:id="79" w:author="Master Repository Process" w:date="2020-12-21T10:48:00Z"/>
              </w:rPr>
            </w:pPr>
            <w:ins w:id="80" w:author="Master Repository Process" w:date="2020-12-21T10:48:00Z">
              <w:r>
                <w:t>s. 1 and 2: 4 Nov 2020 (see s. 2(a));</w:t>
              </w:r>
              <w:r>
                <w:br/>
                <w:t>Act other than s. 1 and 2: 5 Nov 2020 (see s. 2(b))</w:t>
              </w:r>
            </w:ins>
          </w:p>
        </w:tc>
      </w:tr>
    </w:tbl>
    <w:p w:rsidR="0029274B" w:rsidRDefault="00123208">
      <w:pPr>
        <w:pStyle w:val="nHeading3"/>
      </w:pPr>
      <w:bookmarkStart w:id="81" w:name="_Toc55468938"/>
      <w:bookmarkStart w:id="82" w:name="_Toc38364625"/>
      <w:r>
        <w:t>Uncommenced provisions table</w:t>
      </w:r>
      <w:bookmarkEnd w:id="81"/>
      <w:bookmarkEnd w:id="82"/>
    </w:p>
    <w:p w:rsidR="0029274B" w:rsidRDefault="00123208">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29274B">
        <w:trPr>
          <w:tblHeader/>
        </w:trPr>
        <w:tc>
          <w:tcPr>
            <w:tcW w:w="2268" w:type="dxa"/>
          </w:tcPr>
          <w:p w:rsidR="0029274B" w:rsidRDefault="00123208">
            <w:pPr>
              <w:pStyle w:val="nTable"/>
              <w:spacing w:after="40"/>
              <w:rPr>
                <w:b/>
              </w:rPr>
            </w:pPr>
            <w:r>
              <w:rPr>
                <w:b/>
              </w:rPr>
              <w:t>Short title</w:t>
            </w:r>
          </w:p>
        </w:tc>
        <w:tc>
          <w:tcPr>
            <w:tcW w:w="1134" w:type="dxa"/>
          </w:tcPr>
          <w:p w:rsidR="0029274B" w:rsidRDefault="00123208">
            <w:pPr>
              <w:pStyle w:val="nTable"/>
              <w:spacing w:after="40"/>
              <w:rPr>
                <w:b/>
              </w:rPr>
            </w:pPr>
            <w:r>
              <w:rPr>
                <w:b/>
              </w:rPr>
              <w:t>Number and year</w:t>
            </w:r>
          </w:p>
        </w:tc>
        <w:tc>
          <w:tcPr>
            <w:tcW w:w="1134" w:type="dxa"/>
          </w:tcPr>
          <w:p w:rsidR="0029274B" w:rsidRDefault="00123208">
            <w:pPr>
              <w:pStyle w:val="nTable"/>
              <w:spacing w:after="40"/>
              <w:rPr>
                <w:b/>
              </w:rPr>
            </w:pPr>
            <w:r>
              <w:rPr>
                <w:b/>
              </w:rPr>
              <w:t>Assent</w:t>
            </w:r>
          </w:p>
        </w:tc>
        <w:tc>
          <w:tcPr>
            <w:tcW w:w="2552" w:type="dxa"/>
          </w:tcPr>
          <w:p w:rsidR="0029274B" w:rsidRDefault="00123208">
            <w:pPr>
              <w:pStyle w:val="nTable"/>
              <w:spacing w:after="40"/>
              <w:rPr>
                <w:b/>
              </w:rPr>
            </w:pPr>
            <w:r>
              <w:rPr>
                <w:b/>
              </w:rPr>
              <w:t>Commencement</w:t>
            </w:r>
          </w:p>
        </w:tc>
      </w:tr>
      <w:tr w:rsidR="0029274B">
        <w:tc>
          <w:tcPr>
            <w:tcW w:w="2268" w:type="dxa"/>
          </w:tcPr>
          <w:p w:rsidR="0029274B" w:rsidRDefault="00123208">
            <w:pPr>
              <w:pStyle w:val="nTable"/>
              <w:spacing w:after="40"/>
            </w:pPr>
            <w:r>
              <w:rPr>
                <w:i/>
                <w:noProof/>
              </w:rPr>
              <w:t>Pay-roll Tax Relief (COVID-19 Response) Act</w:t>
            </w:r>
            <w:del w:id="83" w:author="Master Repository Process" w:date="2020-12-21T10:48:00Z">
              <w:r w:rsidR="00F80C52">
                <w:rPr>
                  <w:i/>
                  <w:noProof/>
                </w:rPr>
                <w:delText xml:space="preserve"> </w:delText>
              </w:r>
            </w:del>
            <w:ins w:id="84" w:author="Master Repository Process" w:date="2020-12-21T10:48:00Z">
              <w:r>
                <w:rPr>
                  <w:i/>
                  <w:noProof/>
                </w:rPr>
                <w:t> </w:t>
              </w:r>
            </w:ins>
            <w:r>
              <w:rPr>
                <w:i/>
                <w:noProof/>
              </w:rPr>
              <w:t>2020</w:t>
            </w:r>
            <w:r>
              <w:rPr>
                <w:noProof/>
              </w:rPr>
              <w:t xml:space="preserve"> s. 12</w:t>
            </w:r>
          </w:p>
        </w:tc>
        <w:tc>
          <w:tcPr>
            <w:tcW w:w="1134" w:type="dxa"/>
          </w:tcPr>
          <w:p w:rsidR="0029274B" w:rsidRDefault="00123208">
            <w:pPr>
              <w:pStyle w:val="nTable"/>
              <w:spacing w:after="40"/>
            </w:pPr>
            <w:r>
              <w:t>16 of 2020</w:t>
            </w:r>
            <w:ins w:id="85" w:author="Master Repository Process" w:date="2020-12-21T10:48:00Z">
              <w:r>
                <w:t xml:space="preserve"> (as amended 35 of 2020 s. 4)</w:t>
              </w:r>
            </w:ins>
          </w:p>
        </w:tc>
        <w:tc>
          <w:tcPr>
            <w:tcW w:w="1134" w:type="dxa"/>
          </w:tcPr>
          <w:p w:rsidR="0029274B" w:rsidRDefault="00123208">
            <w:pPr>
              <w:pStyle w:val="nTable"/>
              <w:spacing w:after="40"/>
            </w:pPr>
            <w:r>
              <w:t>20 Apr 2020</w:t>
            </w:r>
          </w:p>
        </w:tc>
        <w:tc>
          <w:tcPr>
            <w:tcW w:w="2552" w:type="dxa"/>
          </w:tcPr>
          <w:p w:rsidR="0029274B" w:rsidRDefault="00123208">
            <w:pPr>
              <w:pStyle w:val="nTable"/>
              <w:spacing w:after="40"/>
            </w:pPr>
            <w:r>
              <w:t>21 Apr </w:t>
            </w:r>
            <w:del w:id="86" w:author="Master Repository Process" w:date="2020-12-21T10:48:00Z">
              <w:r w:rsidR="00F80C52">
                <w:delText>2021</w:delText>
              </w:r>
            </w:del>
            <w:ins w:id="87" w:author="Master Repository Process" w:date="2020-12-21T10:48:00Z">
              <w:r>
                <w:t>2022</w:t>
              </w:r>
            </w:ins>
            <w:r>
              <w:t xml:space="preserve"> (see s. 2(c))</w:t>
            </w:r>
          </w:p>
        </w:tc>
      </w:tr>
    </w:tbl>
    <w:p w:rsidR="0029274B" w:rsidRDefault="0029274B"/>
    <w:p w:rsidR="0029274B" w:rsidRDefault="0029274B">
      <w:pPr>
        <w:sectPr w:rsidR="0029274B">
          <w:headerReference w:type="even" r:id="rId26"/>
          <w:headerReference w:type="default" r:id="rId27"/>
          <w:pgSz w:w="11907" w:h="16840" w:code="9"/>
          <w:pgMar w:top="2376" w:right="2405" w:bottom="3542" w:left="2405" w:header="706" w:footer="3380" w:gutter="0"/>
          <w:cols w:space="720"/>
          <w:noEndnote/>
          <w:docGrid w:linePitch="326"/>
        </w:sectPr>
      </w:pPr>
    </w:p>
    <w:p w:rsidR="0029274B" w:rsidRDefault="0029274B"/>
    <w:sectPr w:rsidR="0029274B">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EB" w:rsidRDefault="00CE55EB">
      <w:pPr>
        <w:rPr>
          <w:b/>
          <w:sz w:val="28"/>
        </w:rPr>
      </w:pPr>
      <w:r>
        <w:rPr>
          <w:b/>
          <w:sz w:val="28"/>
        </w:rPr>
        <w:t>Endnotes</w:t>
      </w:r>
    </w:p>
    <w:p w:rsidR="00CE55EB" w:rsidRDefault="00CE55EB">
      <w:pPr>
        <w:spacing w:after="240"/>
        <w:rPr>
          <w:rFonts w:ascii="Times" w:hAnsi="Times"/>
          <w:sz w:val="18"/>
        </w:rPr>
      </w:pPr>
      <w:r>
        <w:rPr>
          <w:sz w:val="20"/>
        </w:rPr>
        <w:t>[For ease of reference detach these notes and read them alongside the draft.]</w:t>
      </w:r>
    </w:p>
  </w:endnote>
  <w:endnote w:type="continuationSeparator" w:id="0">
    <w:p w:rsidR="00CE55EB" w:rsidRDefault="00CE55EB">
      <w:pPr>
        <w:pStyle w:val="Footer"/>
      </w:pPr>
    </w:p>
  </w:endnote>
  <w:endnote w:type="continuationNotice" w:id="1">
    <w:p w:rsidR="00CE55EB" w:rsidRDefault="00CE5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Pr="00DB5C58" w:rsidRDefault="0029274B" w:rsidP="00DB5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Pr="00DB5C58" w:rsidRDefault="0029274B" w:rsidP="00DB5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Pr="00DB5C58" w:rsidRDefault="0029274B" w:rsidP="00DB5C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58" w:rsidRDefault="00DB5C58">
    <w:pPr>
      <w:pStyle w:val="Footer"/>
      <w:pBdr>
        <w:bottom w:val="single" w:sz="4" w:space="1" w:color="auto"/>
      </w:pBdr>
      <w:rPr>
        <w:sz w:val="20"/>
      </w:rPr>
    </w:pPr>
  </w:p>
  <w:p w:rsidR="00DB5C58" w:rsidRDefault="00DB5C58">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rsidR="00DB5C58" w:rsidRDefault="00DB5C58">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58" w:rsidRDefault="00DB5C58">
    <w:pPr>
      <w:pStyle w:val="Footer"/>
      <w:pBdr>
        <w:bottom w:val="single" w:sz="4" w:space="1" w:color="auto"/>
      </w:pBdr>
      <w:rPr>
        <w:sz w:val="20"/>
      </w:rPr>
    </w:pPr>
  </w:p>
  <w:p w:rsidR="00DB5C58" w:rsidRDefault="00DB5C5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B5C58" w:rsidRDefault="00DB5C58">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C58" w:rsidRDefault="00DB5C58">
    <w:pPr>
      <w:pStyle w:val="Footer"/>
      <w:pBdr>
        <w:bottom w:val="single" w:sz="4" w:space="1" w:color="auto"/>
      </w:pBdr>
      <w:rPr>
        <w:sz w:val="20"/>
      </w:rPr>
    </w:pPr>
  </w:p>
  <w:p w:rsidR="00DB5C58" w:rsidRDefault="00DB5C58">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B5C58" w:rsidRDefault="00DB5C58">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EB" w:rsidRDefault="00CE55EB">
      <w:r>
        <w:separator/>
      </w:r>
    </w:p>
  </w:footnote>
  <w:footnote w:type="continuationSeparator" w:id="0">
    <w:p w:rsidR="00CE55EB" w:rsidRDefault="00CE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08" w:rsidRDefault="001232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9274B">
      <w:trPr>
        <w:cantSplit/>
      </w:trPr>
      <w:tc>
        <w:tcPr>
          <w:tcW w:w="7312" w:type="dxa"/>
          <w:gridSpan w:val="2"/>
        </w:tcPr>
        <w:p w:rsidR="0029274B" w:rsidRDefault="00123208">
          <w:pPr>
            <w:pStyle w:val="Header"/>
            <w:ind w:right="17"/>
            <w:jc w:val="right"/>
          </w:pPr>
          <w:r>
            <w:rPr>
              <w:b/>
              <w:i/>
            </w:rPr>
            <w:fldChar w:fldCharType="begin"/>
          </w:r>
          <w:r>
            <w:rPr>
              <w:b/>
              <w:i/>
            </w:rPr>
            <w:instrText xml:space="preserve"> STYLEREF "Name of Act/Reg" </w:instrText>
          </w:r>
          <w:r>
            <w:rPr>
              <w:b/>
              <w:i/>
            </w:rPr>
            <w:fldChar w:fldCharType="separate"/>
          </w:r>
          <w:r w:rsidR="00DB5C58">
            <w:rPr>
              <w:b/>
              <w:i/>
            </w:rPr>
            <w:t>Pay-roll Tax Relief (COVID-19 Response) Act 2020</w:t>
          </w:r>
          <w:r>
            <w:rPr>
              <w:b/>
              <w:i/>
            </w:rPr>
            <w:fldChar w:fldCharType="end"/>
          </w:r>
        </w:p>
      </w:tc>
    </w:tr>
    <w:tr w:rsidR="0029274B">
      <w:tc>
        <w:tcPr>
          <w:tcW w:w="5760" w:type="dxa"/>
        </w:tcPr>
        <w:p w:rsidR="0029274B" w:rsidRDefault="00123208">
          <w:pPr>
            <w:pStyle w:val="Header"/>
            <w:spacing w:before="40"/>
            <w:jc w:val="right"/>
          </w:pPr>
          <w:r>
            <w:fldChar w:fldCharType="begin"/>
          </w:r>
          <w:r>
            <w:instrText xml:space="preserve"> STYLEREF "nHeading 3" </w:instrText>
          </w:r>
          <w:r>
            <w:fldChar w:fldCharType="separate"/>
          </w:r>
          <w:r w:rsidR="00DB5C58">
            <w:t>Compilation table</w:t>
          </w:r>
          <w:r>
            <w:fldChar w:fldCharType="end"/>
          </w:r>
        </w:p>
      </w:tc>
      <w:tc>
        <w:tcPr>
          <w:tcW w:w="1552" w:type="dxa"/>
        </w:tcPr>
        <w:p w:rsidR="0029274B" w:rsidRDefault="00123208">
          <w:pPr>
            <w:pStyle w:val="Header"/>
            <w:spacing w:before="40"/>
            <w:ind w:right="17"/>
            <w:jc w:val="right"/>
          </w:pPr>
          <w:r>
            <w:rPr>
              <w:b/>
            </w:rPr>
            <w:fldChar w:fldCharType="begin"/>
          </w:r>
          <w:r>
            <w:rPr>
              <w:b/>
            </w:rPr>
            <w:instrText xml:space="preserve"> STYLEREF "nHeading 2" </w:instrText>
          </w:r>
          <w:r>
            <w:rPr>
              <w:b/>
            </w:rPr>
            <w:fldChar w:fldCharType="separate"/>
          </w:r>
          <w:r w:rsidR="00DB5C58">
            <w:rPr>
              <w:b/>
            </w:rPr>
            <w:t>Notes</w:t>
          </w:r>
          <w:r>
            <w:rPr>
              <w:b/>
            </w:rPr>
            <w:fldChar w:fldCharType="end"/>
          </w:r>
        </w:p>
      </w:tc>
    </w:tr>
    <w:tr w:rsidR="0029274B">
      <w:tc>
        <w:tcPr>
          <w:tcW w:w="5760" w:type="dxa"/>
        </w:tcPr>
        <w:p w:rsidR="0029274B" w:rsidRDefault="0029274B">
          <w:pPr>
            <w:pStyle w:val="Header"/>
            <w:spacing w:before="40"/>
            <w:jc w:val="right"/>
          </w:pPr>
        </w:p>
      </w:tc>
      <w:tc>
        <w:tcPr>
          <w:tcW w:w="1552" w:type="dxa"/>
        </w:tcPr>
        <w:p w:rsidR="0029274B" w:rsidRDefault="0029274B">
          <w:pPr>
            <w:pStyle w:val="Header"/>
            <w:spacing w:before="40"/>
            <w:ind w:right="17"/>
            <w:jc w:val="right"/>
          </w:pPr>
        </w:p>
      </w:tc>
    </w:tr>
    <w:tr w:rsidR="0029274B">
      <w:trPr>
        <w:cantSplit/>
      </w:trPr>
      <w:tc>
        <w:tcPr>
          <w:tcW w:w="7312" w:type="dxa"/>
          <w:gridSpan w:val="2"/>
        </w:tcPr>
        <w:p w:rsidR="0029274B" w:rsidRDefault="0029274B">
          <w:pPr>
            <w:pStyle w:val="Header"/>
            <w:spacing w:before="40"/>
            <w:ind w:right="17"/>
            <w:jc w:val="right"/>
          </w:pPr>
        </w:p>
      </w:tc>
    </w:tr>
  </w:tbl>
  <w:p w:rsidR="0029274B" w:rsidRDefault="0029274B">
    <w:pPr>
      <w:pStyle w:val="Header"/>
      <w:pBdr>
        <w:top w:val="single" w:sz="4" w:space="1" w:color="auto"/>
      </w:pBdr>
    </w:pPr>
    <w:bookmarkStart w:id="88" w:name="Compilation"/>
    <w:bookmarkEnd w:id="8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08" w:rsidRDefault="001232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274B">
      <w:trPr>
        <w:cantSplit/>
      </w:trPr>
      <w:tc>
        <w:tcPr>
          <w:tcW w:w="7263" w:type="dxa"/>
          <w:gridSpan w:val="2"/>
        </w:tcPr>
        <w:p w:rsidR="0029274B" w:rsidRDefault="00123208">
          <w:pPr>
            <w:pStyle w:val="Header"/>
          </w:pPr>
          <w:r>
            <w:rPr>
              <w:b/>
              <w:i/>
            </w:rPr>
            <w:fldChar w:fldCharType="begin"/>
          </w:r>
          <w:r>
            <w:rPr>
              <w:b/>
              <w:i/>
            </w:rPr>
            <w:instrText xml:space="preserve"> STYLEREF "Name of Act/Reg" </w:instrText>
          </w:r>
          <w:r>
            <w:rPr>
              <w:b/>
              <w:i/>
            </w:rPr>
            <w:fldChar w:fldCharType="separate"/>
          </w:r>
          <w:r w:rsidR="00DB5C58">
            <w:rPr>
              <w:b/>
              <w:i/>
            </w:rPr>
            <w:t>Pay-roll Tax Relief (COVID-19 Response) Act 2020</w:t>
          </w:r>
          <w:r>
            <w:rPr>
              <w:b/>
              <w:i/>
            </w:rPr>
            <w:fldChar w:fldCharType="end"/>
          </w:r>
        </w:p>
      </w:tc>
    </w:tr>
    <w:tr w:rsidR="0029274B">
      <w:tc>
        <w:tcPr>
          <w:tcW w:w="1548" w:type="dxa"/>
        </w:tcPr>
        <w:p w:rsidR="0029274B" w:rsidRDefault="00123208">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29274B" w:rsidRDefault="00123208">
          <w:pPr>
            <w:pStyle w:val="Header"/>
            <w:spacing w:before="40"/>
          </w:pPr>
          <w:r>
            <w:fldChar w:fldCharType="begin"/>
          </w:r>
          <w:r>
            <w:instrText xml:space="preserve"> styleref CharPartText </w:instrText>
          </w:r>
          <w:r>
            <w:fldChar w:fldCharType="end"/>
          </w:r>
        </w:p>
      </w:tc>
    </w:tr>
    <w:tr w:rsidR="0029274B">
      <w:tc>
        <w:tcPr>
          <w:tcW w:w="1548" w:type="dxa"/>
        </w:tcPr>
        <w:p w:rsidR="0029274B" w:rsidRDefault="00123208">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29274B" w:rsidRDefault="00123208">
          <w:pPr>
            <w:pStyle w:val="Header"/>
            <w:spacing w:before="40"/>
          </w:pPr>
          <w:r>
            <w:fldChar w:fldCharType="begin"/>
          </w:r>
          <w:r>
            <w:instrText xml:space="preserve"> styleref CharDivText </w:instrText>
          </w:r>
          <w:r>
            <w:fldChar w:fldCharType="end"/>
          </w:r>
        </w:p>
      </w:tc>
    </w:tr>
    <w:tr w:rsidR="0029274B">
      <w:trPr>
        <w:cantSplit/>
      </w:trPr>
      <w:tc>
        <w:tcPr>
          <w:tcW w:w="7263" w:type="dxa"/>
          <w:gridSpan w:val="2"/>
        </w:tcPr>
        <w:p w:rsidR="0029274B" w:rsidRDefault="0029274B">
          <w:pPr>
            <w:pStyle w:val="Header"/>
            <w:spacing w:before="40"/>
          </w:pPr>
        </w:p>
      </w:tc>
    </w:tr>
  </w:tbl>
  <w:p w:rsidR="0029274B" w:rsidRDefault="002927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74B">
      <w:trPr>
        <w:cantSplit/>
      </w:trPr>
      <w:tc>
        <w:tcPr>
          <w:tcW w:w="7263" w:type="dxa"/>
          <w:gridSpan w:val="2"/>
        </w:tcPr>
        <w:p w:rsidR="0029274B" w:rsidRDefault="00123208">
          <w:pPr>
            <w:pStyle w:val="Header"/>
            <w:ind w:right="17"/>
            <w:jc w:val="right"/>
          </w:pPr>
          <w:r>
            <w:rPr>
              <w:b/>
              <w:i/>
            </w:rPr>
            <w:fldChar w:fldCharType="begin"/>
          </w:r>
          <w:r>
            <w:rPr>
              <w:b/>
              <w:i/>
            </w:rPr>
            <w:instrText xml:space="preserve"> STYLEREF "Name of Act/Reg" </w:instrText>
          </w:r>
          <w:r>
            <w:rPr>
              <w:b/>
              <w:i/>
            </w:rPr>
            <w:fldChar w:fldCharType="separate"/>
          </w:r>
          <w:r w:rsidR="00DB5C58">
            <w:rPr>
              <w:b/>
              <w:i/>
            </w:rPr>
            <w:t>Pay-roll Tax Relief (COVID-19 Response) Act 2020</w:t>
          </w:r>
          <w:r>
            <w:rPr>
              <w:b/>
              <w:i/>
            </w:rPr>
            <w:fldChar w:fldCharType="end"/>
          </w:r>
        </w:p>
      </w:tc>
    </w:tr>
    <w:tr w:rsidR="0029274B">
      <w:tc>
        <w:tcPr>
          <w:tcW w:w="5715" w:type="dxa"/>
          <w:vAlign w:val="bottom"/>
        </w:tcPr>
        <w:p w:rsidR="0029274B" w:rsidRDefault="00123208">
          <w:pPr>
            <w:pStyle w:val="Header"/>
            <w:spacing w:before="40"/>
            <w:jc w:val="right"/>
          </w:pPr>
          <w:r>
            <w:fldChar w:fldCharType="begin"/>
          </w:r>
          <w:r>
            <w:instrText xml:space="preserve"> styleref CharPartText </w:instrText>
          </w:r>
          <w:r>
            <w:fldChar w:fldCharType="end"/>
          </w:r>
        </w:p>
      </w:tc>
      <w:tc>
        <w:tcPr>
          <w:tcW w:w="1548" w:type="dxa"/>
        </w:tcPr>
        <w:p w:rsidR="0029274B" w:rsidRDefault="00123208">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29274B">
      <w:tc>
        <w:tcPr>
          <w:tcW w:w="5715" w:type="dxa"/>
          <w:vAlign w:val="bottom"/>
        </w:tcPr>
        <w:p w:rsidR="0029274B" w:rsidRDefault="00123208">
          <w:pPr>
            <w:pStyle w:val="Header"/>
            <w:spacing w:before="40"/>
            <w:jc w:val="right"/>
          </w:pPr>
          <w:r>
            <w:fldChar w:fldCharType="begin"/>
          </w:r>
          <w:r>
            <w:instrText xml:space="preserve"> styleref CharDivText </w:instrText>
          </w:r>
          <w:r>
            <w:fldChar w:fldCharType="end"/>
          </w:r>
        </w:p>
      </w:tc>
      <w:tc>
        <w:tcPr>
          <w:tcW w:w="1548" w:type="dxa"/>
        </w:tcPr>
        <w:p w:rsidR="0029274B" w:rsidRDefault="00123208">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29274B">
      <w:trPr>
        <w:cantSplit/>
      </w:trPr>
      <w:tc>
        <w:tcPr>
          <w:tcW w:w="7263" w:type="dxa"/>
          <w:gridSpan w:val="2"/>
        </w:tcPr>
        <w:p w:rsidR="0029274B" w:rsidRDefault="0029274B">
          <w:pPr>
            <w:pStyle w:val="Header"/>
            <w:spacing w:before="40"/>
            <w:ind w:right="17"/>
            <w:jc w:val="right"/>
          </w:pPr>
        </w:p>
      </w:tc>
    </w:tr>
  </w:tbl>
  <w:p w:rsidR="0029274B" w:rsidRDefault="002927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74B" w:rsidRDefault="002927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9274B">
      <w:tc>
        <w:tcPr>
          <w:tcW w:w="7263" w:type="dxa"/>
          <w:gridSpan w:val="2"/>
        </w:tcPr>
        <w:p w:rsidR="0029274B" w:rsidRDefault="00123208">
          <w:pPr>
            <w:pStyle w:val="Header"/>
          </w:pPr>
          <w:r>
            <w:rPr>
              <w:b/>
              <w:i/>
            </w:rPr>
            <w:fldChar w:fldCharType="begin"/>
          </w:r>
          <w:r>
            <w:rPr>
              <w:b/>
              <w:i/>
            </w:rPr>
            <w:instrText xml:space="preserve"> STYLEREF "Name of Act/Reg" </w:instrText>
          </w:r>
          <w:r>
            <w:rPr>
              <w:b/>
              <w:i/>
            </w:rPr>
            <w:fldChar w:fldCharType="separate"/>
          </w:r>
          <w:r w:rsidR="00DB5C58">
            <w:rPr>
              <w:b/>
              <w:i/>
            </w:rPr>
            <w:t>Pay-roll Tax Relief (COVID-19 Response) Act 2020</w:t>
          </w:r>
          <w:r>
            <w:rPr>
              <w:b/>
              <w:i/>
            </w:rPr>
            <w:fldChar w:fldCharType="end"/>
          </w:r>
        </w:p>
      </w:tc>
    </w:tr>
    <w:tr w:rsidR="0029274B">
      <w:tc>
        <w:tcPr>
          <w:tcW w:w="1548" w:type="dxa"/>
        </w:tcPr>
        <w:p w:rsidR="0029274B" w:rsidRDefault="00123208">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DB5C58">
            <w:rPr>
              <w:b/>
            </w:rPr>
            <w:instrText>0</w:instrText>
          </w:r>
          <w:r>
            <w:rPr>
              <w:b/>
            </w:rPr>
            <w:fldChar w:fldCharType="end"/>
          </w:r>
          <w:r>
            <w:rPr>
              <w:b/>
            </w:rPr>
            <w:instrText xml:space="preserve"> = 0 "</w:instrText>
          </w:r>
          <w:r>
            <w:rPr>
              <w:b/>
            </w:rPr>
            <w:fldChar w:fldCharType="begin"/>
          </w:r>
          <w:r>
            <w:rPr>
              <w:b/>
            </w:rPr>
            <w:instrText xml:space="preserve"> STYLEREF CharPartNo </w:instrText>
          </w:r>
          <w:r w:rsidR="00DB5C58">
            <w:rPr>
              <w:b/>
            </w:rPr>
            <w:fldChar w:fldCharType="separate"/>
          </w:r>
          <w:r w:rsidR="00DB5C58">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sidR="00DB5C58">
            <w:rPr>
              <w:b/>
            </w:rPr>
            <w:fldChar w:fldCharType="separate"/>
          </w:r>
          <w:r w:rsidR="00DB5C58">
            <w:rPr>
              <w:b/>
            </w:rPr>
            <w:t>Part 1</w:t>
          </w:r>
          <w:r>
            <w:rPr>
              <w:b/>
            </w:rPr>
            <w:fldChar w:fldCharType="end"/>
          </w:r>
        </w:p>
      </w:tc>
      <w:tc>
        <w:tcPr>
          <w:tcW w:w="5715" w:type="dxa"/>
          <w:vAlign w:val="bottom"/>
        </w:tcPr>
        <w:p w:rsidR="0029274B" w:rsidRDefault="00123208">
          <w:pPr>
            <w:pStyle w:val="Header"/>
            <w:spacing w:before="40"/>
          </w:pPr>
          <w:r>
            <w:fldChar w:fldCharType="begin"/>
          </w:r>
          <w:r>
            <w:instrText xml:space="preserve"> styleref CharPartText </w:instrText>
          </w:r>
          <w:r w:rsidR="00DB5C58">
            <w:fldChar w:fldCharType="separate"/>
          </w:r>
          <w:r w:rsidR="00DB5C58">
            <w:t>Preliminary</w:t>
          </w:r>
          <w:r>
            <w:fldChar w:fldCharType="end"/>
          </w:r>
        </w:p>
      </w:tc>
    </w:tr>
    <w:tr w:rsidR="0029274B">
      <w:tc>
        <w:tcPr>
          <w:tcW w:w="1548" w:type="dxa"/>
        </w:tcPr>
        <w:p w:rsidR="0029274B" w:rsidRDefault="00123208">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DB5C58">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rsidR="0029274B" w:rsidRDefault="00123208">
          <w:pPr>
            <w:pStyle w:val="Header"/>
            <w:spacing w:before="40"/>
          </w:pPr>
          <w:r>
            <w:fldChar w:fldCharType="begin"/>
          </w:r>
          <w:r>
            <w:instrText xml:space="preserve"> styleref CharDivText </w:instrText>
          </w:r>
          <w:r>
            <w:fldChar w:fldCharType="end"/>
          </w:r>
        </w:p>
      </w:tc>
    </w:tr>
    <w:tr w:rsidR="0029274B">
      <w:tc>
        <w:tcPr>
          <w:tcW w:w="7263" w:type="dxa"/>
          <w:gridSpan w:val="2"/>
        </w:tcPr>
        <w:p w:rsidR="0029274B" w:rsidRDefault="00123208">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DB5C5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DB5C5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sidR="00DB5C58">
            <w:rPr>
              <w:b/>
            </w:rPr>
            <w:t>1</w:t>
          </w:r>
          <w:r>
            <w:rPr>
              <w:b/>
            </w:rPr>
            <w:fldChar w:fldCharType="end"/>
          </w:r>
        </w:p>
      </w:tc>
    </w:tr>
  </w:tbl>
  <w:p w:rsidR="0029274B" w:rsidRDefault="0029274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74B">
      <w:trPr>
        <w:cantSplit/>
      </w:trPr>
      <w:tc>
        <w:tcPr>
          <w:tcW w:w="7263" w:type="dxa"/>
          <w:gridSpan w:val="2"/>
        </w:tcPr>
        <w:p w:rsidR="0029274B" w:rsidRDefault="00123208">
          <w:pPr>
            <w:pStyle w:val="Header"/>
            <w:spacing w:before="40"/>
            <w:ind w:right="17"/>
            <w:jc w:val="right"/>
          </w:pPr>
          <w:r>
            <w:rPr>
              <w:b/>
              <w:i/>
            </w:rPr>
            <w:fldChar w:fldCharType="begin"/>
          </w:r>
          <w:r>
            <w:rPr>
              <w:b/>
              <w:i/>
            </w:rPr>
            <w:instrText xml:space="preserve"> STYLEREF "Name of Act/Reg" </w:instrText>
          </w:r>
          <w:r>
            <w:rPr>
              <w:b/>
              <w:i/>
            </w:rPr>
            <w:fldChar w:fldCharType="separate"/>
          </w:r>
          <w:r w:rsidR="00DB5C58">
            <w:rPr>
              <w:b/>
              <w:i/>
            </w:rPr>
            <w:t>Pay-roll Tax Relief (COVID-19 Response) Act 2020</w:t>
          </w:r>
          <w:r>
            <w:rPr>
              <w:b/>
              <w:i/>
            </w:rPr>
            <w:fldChar w:fldCharType="end"/>
          </w:r>
        </w:p>
      </w:tc>
    </w:tr>
    <w:tr w:rsidR="0029274B">
      <w:tc>
        <w:tcPr>
          <w:tcW w:w="5715" w:type="dxa"/>
          <w:vAlign w:val="bottom"/>
        </w:tcPr>
        <w:p w:rsidR="0029274B" w:rsidRDefault="00123208">
          <w:pPr>
            <w:pStyle w:val="Header"/>
            <w:spacing w:before="40"/>
            <w:jc w:val="right"/>
          </w:pPr>
          <w:r>
            <w:fldChar w:fldCharType="begin"/>
          </w:r>
          <w:r>
            <w:instrText xml:space="preserve"> styleref CharPartText </w:instrText>
          </w:r>
          <w:r>
            <w:fldChar w:fldCharType="end"/>
          </w:r>
        </w:p>
      </w:tc>
      <w:tc>
        <w:tcPr>
          <w:tcW w:w="1548" w:type="dxa"/>
        </w:tcPr>
        <w:p w:rsidR="0029274B" w:rsidRDefault="0012320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DB5C58">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rsidR="0029274B">
      <w:tc>
        <w:tcPr>
          <w:tcW w:w="5715" w:type="dxa"/>
          <w:vAlign w:val="bottom"/>
        </w:tcPr>
        <w:p w:rsidR="0029274B" w:rsidRDefault="00123208">
          <w:pPr>
            <w:pStyle w:val="Header"/>
            <w:spacing w:before="40"/>
            <w:jc w:val="right"/>
          </w:pPr>
          <w:r>
            <w:fldChar w:fldCharType="begin"/>
          </w:r>
          <w:r>
            <w:instrText xml:space="preserve"> styleref CharDivText </w:instrText>
          </w:r>
          <w:r>
            <w:fldChar w:fldCharType="end"/>
          </w:r>
        </w:p>
      </w:tc>
      <w:tc>
        <w:tcPr>
          <w:tcW w:w="1548" w:type="dxa"/>
        </w:tcPr>
        <w:p w:rsidR="0029274B" w:rsidRDefault="00123208">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DB5C58">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rsidR="0029274B">
      <w:trPr>
        <w:cantSplit/>
      </w:trPr>
      <w:tc>
        <w:tcPr>
          <w:tcW w:w="7263" w:type="dxa"/>
          <w:gridSpan w:val="2"/>
        </w:tcPr>
        <w:p w:rsidR="0029274B" w:rsidRDefault="00123208">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DB5C58">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DB5C58">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w:instrText>
          </w:r>
          <w:r>
            <w:rPr>
              <w:b/>
            </w:rPr>
            <w:fldChar w:fldCharType="end"/>
          </w:r>
          <w:r>
            <w:rPr>
              <w:b/>
            </w:rPr>
            <w:instrText>"</w:instrText>
          </w:r>
          <w:r>
            <w:rPr>
              <w:b/>
            </w:rPr>
            <w:fldChar w:fldCharType="separate"/>
          </w:r>
          <w:r w:rsidR="00DB5C58">
            <w:rPr>
              <w:b/>
            </w:rPr>
            <w:t>1</w:t>
          </w:r>
          <w:r>
            <w:rPr>
              <w:b/>
            </w:rPr>
            <w:fldChar w:fldCharType="end"/>
          </w:r>
        </w:p>
      </w:tc>
    </w:tr>
  </w:tbl>
  <w:p w:rsidR="0029274B" w:rsidRDefault="002927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9274B">
      <w:trPr>
        <w:cantSplit/>
      </w:trPr>
      <w:tc>
        <w:tcPr>
          <w:tcW w:w="7312" w:type="dxa"/>
          <w:gridSpan w:val="2"/>
        </w:tcPr>
        <w:p w:rsidR="0029274B" w:rsidRDefault="00123208">
          <w:pPr>
            <w:pStyle w:val="Header"/>
          </w:pPr>
          <w:r>
            <w:rPr>
              <w:b/>
              <w:i/>
            </w:rPr>
            <w:fldChar w:fldCharType="begin"/>
          </w:r>
          <w:r>
            <w:rPr>
              <w:b/>
              <w:i/>
            </w:rPr>
            <w:instrText xml:space="preserve"> STYLEREF "Name of Act/Reg" </w:instrText>
          </w:r>
          <w:r>
            <w:rPr>
              <w:b/>
              <w:i/>
            </w:rPr>
            <w:fldChar w:fldCharType="separate"/>
          </w:r>
          <w:r w:rsidR="00DB5C58">
            <w:rPr>
              <w:b/>
              <w:i/>
            </w:rPr>
            <w:t>Pay-roll Tax Relief (COVID-19 Response) Act 2020</w:t>
          </w:r>
          <w:r>
            <w:rPr>
              <w:b/>
              <w:i/>
            </w:rPr>
            <w:fldChar w:fldCharType="end"/>
          </w:r>
        </w:p>
      </w:tc>
    </w:tr>
    <w:tr w:rsidR="0029274B">
      <w:tc>
        <w:tcPr>
          <w:tcW w:w="1548" w:type="dxa"/>
        </w:tcPr>
        <w:p w:rsidR="0029274B" w:rsidRDefault="00123208">
          <w:pPr>
            <w:pStyle w:val="Header"/>
            <w:spacing w:before="40"/>
          </w:pPr>
          <w:r>
            <w:rPr>
              <w:b/>
            </w:rPr>
            <w:fldChar w:fldCharType="begin"/>
          </w:r>
          <w:r>
            <w:rPr>
              <w:b/>
            </w:rPr>
            <w:instrText xml:space="preserve"> STYLEREF "nHeading 2" </w:instrText>
          </w:r>
          <w:r>
            <w:rPr>
              <w:b/>
            </w:rPr>
            <w:fldChar w:fldCharType="separate"/>
          </w:r>
          <w:r w:rsidR="00DB5C58">
            <w:rPr>
              <w:b/>
            </w:rPr>
            <w:t>Notes</w:t>
          </w:r>
          <w:r>
            <w:rPr>
              <w:b/>
            </w:rPr>
            <w:fldChar w:fldCharType="end"/>
          </w:r>
        </w:p>
      </w:tc>
      <w:tc>
        <w:tcPr>
          <w:tcW w:w="5764" w:type="dxa"/>
        </w:tcPr>
        <w:p w:rsidR="0029274B" w:rsidRDefault="00123208">
          <w:pPr>
            <w:pStyle w:val="Header"/>
            <w:spacing w:before="40"/>
          </w:pPr>
          <w:r>
            <w:fldChar w:fldCharType="begin"/>
          </w:r>
          <w:r>
            <w:instrText xml:space="preserve"> STYLEREF "nHeading 3" </w:instrText>
          </w:r>
          <w:r>
            <w:fldChar w:fldCharType="separate"/>
          </w:r>
          <w:r w:rsidR="00DB5C58">
            <w:t>Compilation table</w:t>
          </w:r>
          <w:r>
            <w:fldChar w:fldCharType="end"/>
          </w:r>
        </w:p>
      </w:tc>
    </w:tr>
    <w:tr w:rsidR="0029274B">
      <w:tc>
        <w:tcPr>
          <w:tcW w:w="1548" w:type="dxa"/>
        </w:tcPr>
        <w:p w:rsidR="0029274B" w:rsidRDefault="0029274B">
          <w:pPr>
            <w:pStyle w:val="Header"/>
            <w:spacing w:before="40"/>
          </w:pPr>
        </w:p>
      </w:tc>
      <w:tc>
        <w:tcPr>
          <w:tcW w:w="5764" w:type="dxa"/>
        </w:tcPr>
        <w:p w:rsidR="0029274B" w:rsidRDefault="0029274B">
          <w:pPr>
            <w:pStyle w:val="Header"/>
            <w:spacing w:before="40"/>
          </w:pPr>
        </w:p>
      </w:tc>
    </w:tr>
    <w:tr w:rsidR="0029274B">
      <w:trPr>
        <w:cantSplit/>
      </w:trPr>
      <w:tc>
        <w:tcPr>
          <w:tcW w:w="7312" w:type="dxa"/>
          <w:gridSpan w:val="2"/>
        </w:tcPr>
        <w:p w:rsidR="0029274B" w:rsidRDefault="0029274B">
          <w:pPr>
            <w:pStyle w:val="Header"/>
            <w:spacing w:before="40"/>
          </w:pPr>
        </w:p>
      </w:tc>
    </w:tr>
  </w:tbl>
  <w:p w:rsidR="0029274B" w:rsidRDefault="0029274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511120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40614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6144050_GUID" w:val="e6967d6a-a42f-475b-afd4-8bf9e9e120a9"/>
    <w:docVar w:name="WAFER_20200408094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8094943_GUID" w:val="741d59a7-52a6-49cf-a55d-717c13a00bb1"/>
    <w:docVar w:name="WAFER_20200409140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40505_GUID" w:val="ba16b3cd-7647-4bdb-85d4-f5c189aee38c"/>
    <w:docVar w:name="WAFER_2020042109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095120_GUID" w:val="bb7a3ecb-8246-48a7-a742-3019c448a6c8"/>
    <w:docVar w:name="WAFER_202004211010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01011_GUID" w:val="b287f1e5-a2e9-4ed9-a6ce-dc3b5c8f2994"/>
    <w:docVar w:name="WAFER_20201105111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11208_GUID" w:val="227741ba-ecf4-442b-ab2e-8062748eba78"/>
  </w:docVars>
  <w:rsids>
    <w:rsidRoot w:val="0029274B"/>
    <w:rsid w:val="000B2AE0"/>
    <w:rsid w:val="00123208"/>
    <w:rsid w:val="00150B6B"/>
    <w:rsid w:val="002664E1"/>
    <w:rsid w:val="0029274B"/>
    <w:rsid w:val="003D2279"/>
    <w:rsid w:val="003D587A"/>
    <w:rsid w:val="009230E6"/>
    <w:rsid w:val="00CE55EB"/>
    <w:rsid w:val="00DB5C58"/>
    <w:rsid w:val="00DE600D"/>
    <w:rsid w:val="00F80C52"/>
    <w:rsid w:val="00FA5E4B"/>
    <w:rsid w:val="00FF46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CE55EB"/>
    <w:rPr>
      <w:sz w:val="24"/>
    </w:rPr>
  </w:style>
  <w:style w:type="character" w:customStyle="1" w:styleId="FooterChar">
    <w:name w:val="Footer Char"/>
    <w:basedOn w:val="DefaultParagraphFont"/>
    <w:link w:val="Footer"/>
    <w:rsid w:val="00DB5C5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CE55EB"/>
    <w:rPr>
      <w:sz w:val="24"/>
    </w:rPr>
  </w:style>
  <w:style w:type="character" w:customStyle="1" w:styleId="FooterChar">
    <w:name w:val="Footer Char"/>
    <w:basedOn w:val="DefaultParagraphFont"/>
    <w:link w:val="Footer"/>
    <w:rsid w:val="00DB5C5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jp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59447-A85C-4C95-B85E-DF0B2D3C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7227</Characters>
  <Application>Microsoft Office Word</Application>
  <DocSecurity>0</DocSecurity>
  <Lines>233</Lines>
  <Paragraphs>134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8637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Relief (COVID-19 Response) Act 2020 00-b0-00 - 00-c0-01</dc:title>
  <dc:subject/>
  <dc:creator/>
  <cp:keywords/>
  <dc:description/>
  <cp:lastModifiedBy>Master Repository Process</cp:lastModifiedBy>
  <cp:revision>2</cp:revision>
  <cp:lastPrinted>2020-04-20T23:12:00Z</cp:lastPrinted>
  <dcterms:created xsi:type="dcterms:W3CDTF">2020-12-21T02:47:00Z</dcterms:created>
  <dcterms:modified xsi:type="dcterms:W3CDTF">2020-12-21T02:48:00Z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2847</vt:lpwstr>
  </property>
  <property fmtid="{D5CDD505-2E9C-101B-9397-08002B2CF9AE}" pid="3" name="ActNo">
    <vt:lpwstr>16 of 2020</vt:lpwstr>
  </property>
  <property fmtid="{D5CDD505-2E9C-101B-9397-08002B2CF9AE}" pid="4" name="DocumentType">
    <vt:lpwstr>Act</vt:lpwstr>
  </property>
  <property fmtid="{D5CDD505-2E9C-101B-9397-08002B2CF9AE}" pid="5" name="CommencementDate">
    <vt:lpwstr>20201105</vt:lpwstr>
  </property>
  <property fmtid="{D5CDD505-2E9C-101B-9397-08002B2CF9AE}" pid="6" name="FromSuffix">
    <vt:lpwstr>00-b0-00</vt:lpwstr>
  </property>
  <property fmtid="{D5CDD505-2E9C-101B-9397-08002B2CF9AE}" pid="7" name="FromAsAtDate">
    <vt:lpwstr>21 Apr 2020</vt:lpwstr>
  </property>
  <property fmtid="{D5CDD505-2E9C-101B-9397-08002B2CF9AE}" pid="8" name="ToSuffix">
    <vt:lpwstr>00-c0-01</vt:lpwstr>
  </property>
  <property fmtid="{D5CDD505-2E9C-101B-9397-08002B2CF9AE}" pid="9" name="ToAsAtDate">
    <vt:lpwstr>05 Nov 2020</vt:lpwstr>
  </property>
</Properties>
</file>