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Caravan Parks and Camping Grounds Act 1995</w:t>
      </w:r>
    </w:p>
    <w:p>
      <w:pPr>
        <w:pStyle w:val="NameofActReg"/>
      </w:pPr>
      <w:r>
        <w:t>Caravan Parks and Camping Grounds Regulations 1997</w:t>
      </w:r>
    </w:p>
    <w:p>
      <w:pPr>
        <w:pStyle w:val="Heading2"/>
        <w:pageBreakBefore w:val="0"/>
      </w:pPr>
      <w:bookmarkStart w:id="1" w:name="_Toc55225356"/>
      <w:bookmarkStart w:id="2" w:name="_Toc55225833"/>
      <w:bookmarkStart w:id="3" w:name="_Toc55299176"/>
      <w:bookmarkStart w:id="4" w:name="_Toc51685164"/>
      <w:bookmarkStart w:id="5" w:name="_Toc5175119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55299177"/>
      <w:bookmarkStart w:id="8" w:name="_Toc51751194"/>
      <w:r>
        <w:rPr>
          <w:rStyle w:val="CharSectno"/>
        </w:rPr>
        <w:t>1</w:t>
      </w:r>
      <w:r>
        <w:rPr>
          <w:snapToGrid w:val="0"/>
        </w:rPr>
        <w:t xml:space="preserve">. </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r>
        <w:rPr>
          <w:snapToGrid w:val="0"/>
        </w:rPr>
        <w:t>.</w:t>
      </w:r>
    </w:p>
    <w:p>
      <w:pPr>
        <w:pStyle w:val="Heading5"/>
        <w:rPr>
          <w:snapToGrid w:val="0"/>
        </w:rPr>
      </w:pPr>
      <w:bookmarkStart w:id="9" w:name="_Toc55299178"/>
      <w:bookmarkStart w:id="10" w:name="_Toc51751195"/>
      <w:r>
        <w:rPr>
          <w:rStyle w:val="CharSectno"/>
        </w:rPr>
        <w:t>2</w:t>
      </w:r>
      <w:r>
        <w:rPr>
          <w:snapToGrid w:val="0"/>
        </w:rPr>
        <w:t xml:space="preserve">. </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1" w:name="_Toc55299179"/>
      <w:bookmarkStart w:id="12" w:name="_Toc51751196"/>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keepNext/>
      </w:pPr>
      <w:r>
        <w:lastRenderedPageBreak/>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builder</w:t>
      </w:r>
      <w:r>
        <w:t xml:space="preserve"> means a building service practitioner registered under the </w:t>
      </w:r>
      <w:r>
        <w:rPr>
          <w:i/>
        </w:rPr>
        <w:t xml:space="preserve">Building Services (Registration) Act 2011 </w:t>
      </w:r>
      <w:r>
        <w:t>section 17 in the class of building practitioner;</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lastRenderedPageBreak/>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Gazette 12 Dec 2014 p. 4721-3; amended: Gazette 10 Apr 2015 p. 1256; SL 2020/12 r. 4.]</w:t>
      </w:r>
    </w:p>
    <w:p>
      <w:pPr>
        <w:pStyle w:val="Heading5"/>
        <w:rPr>
          <w:snapToGrid w:val="0"/>
        </w:rPr>
      </w:pPr>
      <w:bookmarkStart w:id="13" w:name="_Toc55299180"/>
      <w:bookmarkStart w:id="14" w:name="_Toc51751197"/>
      <w:r>
        <w:rPr>
          <w:rStyle w:val="CharSectno"/>
        </w:rPr>
        <w:t>4</w:t>
      </w:r>
      <w:r>
        <w:rPr>
          <w:snapToGrid w:val="0"/>
        </w:rPr>
        <w:t xml:space="preserve">. </w:t>
      </w:r>
      <w:r>
        <w:rPr>
          <w:snapToGrid w:val="0"/>
        </w:rPr>
        <w:tab/>
        <w:t>Meaning of park home</w:t>
      </w:r>
      <w:bookmarkEnd w:id="13"/>
      <w:bookmarkEnd w:id="14"/>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Gazette 8 Jan 2015 p. 121.]</w:t>
      </w:r>
    </w:p>
    <w:p>
      <w:pPr>
        <w:pStyle w:val="Heading5"/>
        <w:rPr>
          <w:snapToGrid w:val="0"/>
        </w:rPr>
      </w:pPr>
      <w:bookmarkStart w:id="15" w:name="_Toc55299181"/>
      <w:bookmarkStart w:id="16" w:name="_Toc51751198"/>
      <w:r>
        <w:rPr>
          <w:rStyle w:val="CharSectno"/>
        </w:rPr>
        <w:t>5</w:t>
      </w:r>
      <w:r>
        <w:rPr>
          <w:snapToGrid w:val="0"/>
        </w:rPr>
        <w:t xml:space="preserve">. </w:t>
      </w:r>
      <w:r>
        <w:rPr>
          <w:snapToGrid w:val="0"/>
        </w:rPr>
        <w:tab/>
        <w:t>Meaning of annexe</w:t>
      </w:r>
      <w:bookmarkEnd w:id="15"/>
      <w:bookmarkEnd w:id="16"/>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7" w:name="_Toc55299182"/>
      <w:bookmarkStart w:id="18" w:name="_Toc51751199"/>
      <w:r>
        <w:rPr>
          <w:rStyle w:val="CharSectno"/>
        </w:rPr>
        <w:t>6A</w:t>
      </w:r>
      <w:r>
        <w:t>.</w:t>
      </w:r>
      <w:r>
        <w:tab/>
        <w:t>Assistance animals</w:t>
      </w:r>
      <w:bookmarkEnd w:id="17"/>
      <w:bookmarkEnd w:id="18"/>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Gazette 8 Jan 2015 p. 122.]</w:t>
      </w:r>
    </w:p>
    <w:p>
      <w:pPr>
        <w:pStyle w:val="Heading5"/>
      </w:pPr>
      <w:bookmarkStart w:id="19" w:name="_Toc51751200"/>
      <w:bookmarkStart w:id="20" w:name="_Toc55299183"/>
      <w:r>
        <w:rPr>
          <w:rStyle w:val="CharSectno"/>
        </w:rPr>
        <w:t>6</w:t>
      </w:r>
      <w:r>
        <w:t>.</w:t>
      </w:r>
      <w:del w:id="21" w:author="Master Repository Process" w:date="2021-07-31T18:28:00Z">
        <w:r>
          <w:rPr>
            <w:snapToGrid w:val="0"/>
          </w:rPr>
          <w:delText xml:space="preserve"> </w:delText>
        </w:r>
        <w:r>
          <w:rPr>
            <w:snapToGrid w:val="0"/>
          </w:rPr>
          <w:tab/>
          <w:delText>Local</w:delText>
        </w:r>
      </w:del>
      <w:ins w:id="22" w:author="Master Repository Process" w:date="2021-07-31T18:28:00Z">
        <w:r>
          <w:tab/>
          <w:t>Performance of local</w:t>
        </w:r>
      </w:ins>
      <w:r>
        <w:t xml:space="preserve"> government</w:t>
      </w:r>
      <w:bookmarkEnd w:id="19"/>
      <w:r>
        <w:t xml:space="preserve"> </w:t>
      </w:r>
      <w:ins w:id="23" w:author="Master Repository Process" w:date="2021-07-31T18:28:00Z">
        <w:r>
          <w:t>functions by authorised persons</w:t>
        </w:r>
      </w:ins>
      <w:bookmarkEnd w:id="20"/>
    </w:p>
    <w:p>
      <w:pPr>
        <w:pStyle w:val="Subsection"/>
      </w:pPr>
      <w:r>
        <w:tab/>
      </w:r>
      <w:r>
        <w:tab/>
        <w:t xml:space="preserve">A function conferred on a local government by these regulations may be performed by an authorised person appointed </w:t>
      </w:r>
      <w:del w:id="24" w:author="Master Repository Process" w:date="2021-07-31T18:28:00Z">
        <w:r>
          <w:rPr>
            <w:snapToGrid w:val="0"/>
          </w:rPr>
          <w:delText>by that local government who is authorised in writing by that local government to do so</w:delText>
        </w:r>
      </w:del>
      <w:ins w:id="25" w:author="Master Repository Process" w:date="2021-07-31T18:28:00Z">
        <w:r>
          <w:t xml:space="preserve">under the </w:t>
        </w:r>
        <w:r>
          <w:rPr>
            <w:i/>
          </w:rPr>
          <w:t>Local Government Act 1995</w:t>
        </w:r>
        <w:r>
          <w:t xml:space="preserve"> section 9.10(2) for the purposes of the Act or these regulations</w:t>
        </w:r>
      </w:ins>
      <w:r>
        <w:t>.</w:t>
      </w:r>
    </w:p>
    <w:p>
      <w:pPr>
        <w:pStyle w:val="Footnotesection"/>
        <w:rPr>
          <w:ins w:id="26" w:author="Master Repository Process" w:date="2021-07-31T18:28:00Z"/>
        </w:rPr>
      </w:pPr>
      <w:ins w:id="27" w:author="Master Repository Process" w:date="2021-07-31T18:28:00Z">
        <w:r>
          <w:tab/>
          <w:t>[Regulation 6 inserted: SL 2020/213 r. 4.]</w:t>
        </w:r>
      </w:ins>
    </w:p>
    <w:p>
      <w:pPr>
        <w:pStyle w:val="Heading5"/>
        <w:rPr>
          <w:snapToGrid w:val="0"/>
        </w:rPr>
      </w:pPr>
      <w:bookmarkStart w:id="28" w:name="_Toc55299184"/>
      <w:bookmarkStart w:id="29" w:name="_Toc51751201"/>
      <w:r>
        <w:rPr>
          <w:rStyle w:val="CharSectno"/>
        </w:rPr>
        <w:t>7</w:t>
      </w:r>
      <w:r>
        <w:rPr>
          <w:snapToGrid w:val="0"/>
        </w:rPr>
        <w:t xml:space="preserve">. </w:t>
      </w:r>
      <w:r>
        <w:rPr>
          <w:snapToGrid w:val="0"/>
        </w:rPr>
        <w:tab/>
        <w:t>Imposition of conditions on licence</w:t>
      </w:r>
      <w:bookmarkEnd w:id="28"/>
      <w:bookmarkEnd w:id="29"/>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30" w:name="_Toc55225365"/>
      <w:bookmarkStart w:id="31" w:name="_Toc55225842"/>
      <w:bookmarkStart w:id="32" w:name="_Toc55299185"/>
      <w:bookmarkStart w:id="33" w:name="_Toc51685173"/>
      <w:bookmarkStart w:id="34" w:name="_Toc51751202"/>
      <w:r>
        <w:rPr>
          <w:rStyle w:val="CharPartNo"/>
        </w:rPr>
        <w:t>Part 2</w:t>
      </w:r>
      <w:r>
        <w:rPr>
          <w:rStyle w:val="CharDivNo"/>
        </w:rPr>
        <w:t> </w:t>
      </w:r>
      <w:r>
        <w:t>—</w:t>
      </w:r>
      <w:r>
        <w:rPr>
          <w:rStyle w:val="CharDivText"/>
        </w:rPr>
        <w:t> </w:t>
      </w:r>
      <w:r>
        <w:rPr>
          <w:rStyle w:val="CharPartText"/>
        </w:rPr>
        <w:t>Caravanning and camping generally</w:t>
      </w:r>
      <w:bookmarkEnd w:id="30"/>
      <w:bookmarkEnd w:id="31"/>
      <w:bookmarkEnd w:id="32"/>
      <w:bookmarkEnd w:id="33"/>
      <w:bookmarkEnd w:id="34"/>
      <w:r>
        <w:rPr>
          <w:rStyle w:val="CharPartText"/>
        </w:rPr>
        <w:t xml:space="preserve"> </w:t>
      </w:r>
    </w:p>
    <w:p>
      <w:pPr>
        <w:pStyle w:val="Heading5"/>
        <w:rPr>
          <w:snapToGrid w:val="0"/>
        </w:rPr>
      </w:pPr>
      <w:bookmarkStart w:id="35" w:name="_Toc55299186"/>
      <w:bookmarkStart w:id="36" w:name="_Toc51751203"/>
      <w:r>
        <w:rPr>
          <w:rStyle w:val="CharSectno"/>
        </w:rPr>
        <w:t>8</w:t>
      </w:r>
      <w:r>
        <w:rPr>
          <w:snapToGrid w:val="0"/>
        </w:rPr>
        <w:t xml:space="preserve">. </w:t>
      </w:r>
      <w:r>
        <w:rPr>
          <w:snapToGrid w:val="0"/>
        </w:rPr>
        <w:tab/>
        <w:t>This Part subject to other written law</w:t>
      </w:r>
      <w:bookmarkEnd w:id="35"/>
      <w:bookmarkEnd w:id="36"/>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37" w:name="_Toc55299187"/>
      <w:bookmarkStart w:id="38" w:name="_Toc51751204"/>
      <w:r>
        <w:t>8A.</w:t>
      </w:r>
      <w:r>
        <w:tab/>
        <w:t>Term used: camp</w:t>
      </w:r>
      <w:bookmarkEnd w:id="37"/>
      <w:bookmarkEnd w:id="38"/>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Gazette 16 Jul 1999 p. 3202.]</w:t>
      </w:r>
    </w:p>
    <w:p>
      <w:pPr>
        <w:pStyle w:val="Heading5"/>
        <w:rPr>
          <w:snapToGrid w:val="0"/>
        </w:rPr>
      </w:pPr>
      <w:bookmarkStart w:id="39" w:name="_Toc55299188"/>
      <w:bookmarkStart w:id="40" w:name="_Toc51751205"/>
      <w:r>
        <w:rPr>
          <w:rStyle w:val="CharSectno"/>
        </w:rPr>
        <w:t>9</w:t>
      </w:r>
      <w:r>
        <w:rPr>
          <w:snapToGrid w:val="0"/>
        </w:rPr>
        <w:t xml:space="preserve">. </w:t>
      </w:r>
      <w:r>
        <w:rPr>
          <w:snapToGrid w:val="0"/>
        </w:rPr>
        <w:tab/>
        <w:t>Park homes may only be occupied in caravan parks</w:t>
      </w:r>
      <w:bookmarkEnd w:id="39"/>
      <w:bookmarkEnd w:id="40"/>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Gazette 12 Dec 2014 p. 4733.]</w:t>
      </w:r>
    </w:p>
    <w:p>
      <w:pPr>
        <w:pStyle w:val="Heading5"/>
        <w:rPr>
          <w:snapToGrid w:val="0"/>
        </w:rPr>
      </w:pPr>
      <w:bookmarkStart w:id="41" w:name="_Toc55299189"/>
      <w:bookmarkStart w:id="42" w:name="_Toc51751206"/>
      <w:r>
        <w:rPr>
          <w:rStyle w:val="CharSectno"/>
        </w:rPr>
        <w:t>10</w:t>
      </w:r>
      <w:r>
        <w:rPr>
          <w:snapToGrid w:val="0"/>
        </w:rPr>
        <w:t xml:space="preserve">. </w:t>
      </w:r>
      <w:r>
        <w:rPr>
          <w:snapToGrid w:val="0"/>
        </w:rPr>
        <w:tab/>
        <w:t>Where person may camp</w:t>
      </w:r>
      <w:bookmarkEnd w:id="41"/>
      <w:bookmarkEnd w:id="42"/>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Gazette 12 Dec 2014 p. 4733.]</w:t>
      </w:r>
    </w:p>
    <w:p>
      <w:pPr>
        <w:pStyle w:val="Heading5"/>
        <w:rPr>
          <w:snapToGrid w:val="0"/>
        </w:rPr>
      </w:pPr>
      <w:bookmarkStart w:id="43" w:name="_Toc55299190"/>
      <w:bookmarkStart w:id="44" w:name="_Toc51751207"/>
      <w:r>
        <w:rPr>
          <w:rStyle w:val="CharSectno"/>
        </w:rPr>
        <w:t>11</w:t>
      </w:r>
      <w:r>
        <w:rPr>
          <w:snapToGrid w:val="0"/>
        </w:rPr>
        <w:t xml:space="preserve">. </w:t>
      </w:r>
      <w:r>
        <w:rPr>
          <w:snapToGrid w:val="0"/>
        </w:rPr>
        <w:tab/>
        <w:t>Camping other than at caravan park or camping ground</w:t>
      </w:r>
      <w:bookmarkEnd w:id="43"/>
      <w:bookmarkEnd w:id="44"/>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Gazette 16 Jul 1999 p. 3202</w:t>
      </w:r>
      <w:r>
        <w:noBreakHyphen/>
        <w:t>4; 25 Aug 2000 p. 4911; 13 Apr 2012 p. 1660.]</w:t>
      </w:r>
    </w:p>
    <w:p>
      <w:pPr>
        <w:pStyle w:val="Heading5"/>
        <w:rPr>
          <w:snapToGrid w:val="0"/>
        </w:rPr>
      </w:pPr>
      <w:bookmarkStart w:id="45" w:name="_Toc55299191"/>
      <w:bookmarkStart w:id="46" w:name="_Toc51751208"/>
      <w:r>
        <w:rPr>
          <w:rStyle w:val="CharSectno"/>
        </w:rPr>
        <w:t>12</w:t>
      </w:r>
      <w:r>
        <w:rPr>
          <w:snapToGrid w:val="0"/>
        </w:rPr>
        <w:t xml:space="preserve">. </w:t>
      </w:r>
      <w:r>
        <w:rPr>
          <w:snapToGrid w:val="0"/>
        </w:rPr>
        <w:tab/>
        <w:t>Number of caravans on lot</w:t>
      </w:r>
      <w:bookmarkEnd w:id="45"/>
      <w:bookmarkEnd w:id="46"/>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Gazette 12 Dec 2014 p. 4723 and 4733.]</w:t>
      </w:r>
    </w:p>
    <w:p>
      <w:pPr>
        <w:pStyle w:val="Heading5"/>
        <w:spacing w:before="200"/>
        <w:rPr>
          <w:snapToGrid w:val="0"/>
        </w:rPr>
      </w:pPr>
      <w:bookmarkStart w:id="47" w:name="_Toc55299192"/>
      <w:bookmarkStart w:id="48" w:name="_Toc51751209"/>
      <w:r>
        <w:rPr>
          <w:rStyle w:val="CharSectno"/>
        </w:rPr>
        <w:t>13</w:t>
      </w:r>
      <w:r>
        <w:rPr>
          <w:snapToGrid w:val="0"/>
        </w:rPr>
        <w:t xml:space="preserve">. </w:t>
      </w:r>
      <w:r>
        <w:rPr>
          <w:snapToGrid w:val="0"/>
        </w:rPr>
        <w:tab/>
        <w:t>Suitability of land for camping to be considered before approval under r. 11(2) or 12(2) given</w:t>
      </w:r>
      <w:bookmarkEnd w:id="47"/>
      <w:bookmarkEnd w:id="48"/>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49" w:name="_Toc55299193"/>
      <w:bookmarkStart w:id="50" w:name="_Toc51751210"/>
      <w:r>
        <w:rPr>
          <w:rStyle w:val="CharSectno"/>
        </w:rPr>
        <w:t>14</w:t>
      </w:r>
      <w:r>
        <w:rPr>
          <w:snapToGrid w:val="0"/>
        </w:rPr>
        <w:t xml:space="preserve">. </w:t>
      </w:r>
      <w:r>
        <w:rPr>
          <w:snapToGrid w:val="0"/>
        </w:rPr>
        <w:tab/>
        <w:t>Caravan or camp to be maintained</w:t>
      </w:r>
      <w:bookmarkEnd w:id="49"/>
      <w:bookmarkEnd w:id="50"/>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Gazette 12 Dec 2014 p. 4733.]</w:t>
      </w:r>
    </w:p>
    <w:p>
      <w:pPr>
        <w:pStyle w:val="Heading5"/>
        <w:rPr>
          <w:snapToGrid w:val="0"/>
        </w:rPr>
      </w:pPr>
      <w:bookmarkStart w:id="51" w:name="_Toc55299194"/>
      <w:bookmarkStart w:id="52" w:name="_Toc51751211"/>
      <w:r>
        <w:rPr>
          <w:rStyle w:val="CharSectno"/>
        </w:rPr>
        <w:t>15</w:t>
      </w:r>
      <w:r>
        <w:rPr>
          <w:snapToGrid w:val="0"/>
        </w:rPr>
        <w:t xml:space="preserve">. </w:t>
      </w:r>
      <w:r>
        <w:rPr>
          <w:snapToGrid w:val="0"/>
        </w:rPr>
        <w:tab/>
        <w:t>Mobility of caravans</w:t>
      </w:r>
      <w:bookmarkEnd w:id="51"/>
      <w:bookmarkEnd w:id="52"/>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Gazette 12 Dec 2014 p. 4723.]</w:t>
      </w:r>
    </w:p>
    <w:p>
      <w:pPr>
        <w:pStyle w:val="Heading2"/>
      </w:pPr>
      <w:bookmarkStart w:id="53" w:name="_Toc55225375"/>
      <w:bookmarkStart w:id="54" w:name="_Toc55225852"/>
      <w:bookmarkStart w:id="55" w:name="_Toc55299195"/>
      <w:bookmarkStart w:id="56" w:name="_Toc51685183"/>
      <w:bookmarkStart w:id="57" w:name="_Toc51751212"/>
      <w:r>
        <w:rPr>
          <w:rStyle w:val="CharPartNo"/>
        </w:rPr>
        <w:t>Part 3</w:t>
      </w:r>
      <w:r>
        <w:t> — </w:t>
      </w:r>
      <w:r>
        <w:rPr>
          <w:rStyle w:val="CharPartText"/>
        </w:rPr>
        <w:t>Caravan parks and camping grounds</w:t>
      </w:r>
      <w:bookmarkEnd w:id="53"/>
      <w:bookmarkEnd w:id="54"/>
      <w:bookmarkEnd w:id="55"/>
      <w:bookmarkEnd w:id="56"/>
      <w:bookmarkEnd w:id="57"/>
      <w:r>
        <w:rPr>
          <w:rStyle w:val="CharPartText"/>
        </w:rPr>
        <w:t xml:space="preserve"> </w:t>
      </w:r>
    </w:p>
    <w:p>
      <w:pPr>
        <w:pStyle w:val="Heading3"/>
        <w:rPr>
          <w:snapToGrid w:val="0"/>
        </w:rPr>
      </w:pPr>
      <w:bookmarkStart w:id="58" w:name="_Toc55225376"/>
      <w:bookmarkStart w:id="59" w:name="_Toc55225853"/>
      <w:bookmarkStart w:id="60" w:name="_Toc55299196"/>
      <w:bookmarkStart w:id="61" w:name="_Toc51685184"/>
      <w:bookmarkStart w:id="62" w:name="_Toc51751213"/>
      <w:r>
        <w:rPr>
          <w:rStyle w:val="CharDivNo"/>
        </w:rPr>
        <w:t>Division 1</w:t>
      </w:r>
      <w:r>
        <w:rPr>
          <w:snapToGrid w:val="0"/>
        </w:rPr>
        <w:t> — </w:t>
      </w:r>
      <w:r>
        <w:rPr>
          <w:rStyle w:val="CharDivText"/>
        </w:rPr>
        <w:t>Duties of licence holders</w:t>
      </w:r>
      <w:bookmarkEnd w:id="58"/>
      <w:bookmarkEnd w:id="59"/>
      <w:bookmarkEnd w:id="60"/>
      <w:bookmarkEnd w:id="61"/>
      <w:bookmarkEnd w:id="62"/>
      <w:r>
        <w:rPr>
          <w:rStyle w:val="CharDivText"/>
        </w:rPr>
        <w:t xml:space="preserve"> </w:t>
      </w:r>
    </w:p>
    <w:p>
      <w:pPr>
        <w:pStyle w:val="Heading5"/>
        <w:rPr>
          <w:snapToGrid w:val="0"/>
        </w:rPr>
      </w:pPr>
      <w:bookmarkStart w:id="63" w:name="_Toc55299197"/>
      <w:bookmarkStart w:id="64" w:name="_Toc51751214"/>
      <w:r>
        <w:rPr>
          <w:rStyle w:val="CharSectno"/>
        </w:rPr>
        <w:t>16</w:t>
      </w:r>
      <w:r>
        <w:rPr>
          <w:snapToGrid w:val="0"/>
        </w:rPr>
        <w:t xml:space="preserve">. </w:t>
      </w:r>
      <w:r>
        <w:rPr>
          <w:snapToGrid w:val="0"/>
        </w:rPr>
        <w:tab/>
        <w:t>Schedules 5 and 6 — licence holder’s duty</w:t>
      </w:r>
      <w:bookmarkEnd w:id="63"/>
      <w:bookmarkEnd w:id="64"/>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Gazette 25 Aug 2000 p. 4911; 12 Dec 2014 p. 4733.]</w:t>
      </w:r>
    </w:p>
    <w:p>
      <w:pPr>
        <w:pStyle w:val="Heading5"/>
        <w:rPr>
          <w:snapToGrid w:val="0"/>
        </w:rPr>
      </w:pPr>
      <w:bookmarkStart w:id="65" w:name="_Toc55299198"/>
      <w:bookmarkStart w:id="66" w:name="_Toc51751215"/>
      <w:r>
        <w:rPr>
          <w:rStyle w:val="CharSectno"/>
        </w:rPr>
        <w:t>17</w:t>
      </w:r>
      <w:r>
        <w:rPr>
          <w:snapToGrid w:val="0"/>
        </w:rPr>
        <w:t xml:space="preserve">. </w:t>
      </w:r>
      <w:r>
        <w:rPr>
          <w:snapToGrid w:val="0"/>
        </w:rPr>
        <w:tab/>
        <w:t>Schedule 7 — licence holder’s duty</w:t>
      </w:r>
      <w:bookmarkEnd w:id="65"/>
      <w:bookmarkEnd w:id="66"/>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Gazette 25 Aug 2000 p. 4911; 12 Dec 2014 p. 4733.]</w:t>
      </w:r>
    </w:p>
    <w:p>
      <w:pPr>
        <w:pStyle w:val="Heading5"/>
        <w:rPr>
          <w:snapToGrid w:val="0"/>
        </w:rPr>
      </w:pPr>
      <w:bookmarkStart w:id="67" w:name="_Toc55299199"/>
      <w:bookmarkStart w:id="68" w:name="_Toc51751216"/>
      <w:r>
        <w:rPr>
          <w:rStyle w:val="CharSectno"/>
        </w:rPr>
        <w:t>18</w:t>
      </w:r>
      <w:r>
        <w:rPr>
          <w:snapToGrid w:val="0"/>
        </w:rPr>
        <w:t xml:space="preserve">. </w:t>
      </w:r>
      <w:r>
        <w:rPr>
          <w:snapToGrid w:val="0"/>
        </w:rPr>
        <w:tab/>
        <w:t>Compliance with licence conditions</w:t>
      </w:r>
      <w:bookmarkEnd w:id="67"/>
      <w:bookmarkEnd w:id="68"/>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Gazette 12 Dec 2014 p. 4733.]</w:t>
      </w:r>
    </w:p>
    <w:p>
      <w:pPr>
        <w:pStyle w:val="Heading5"/>
        <w:rPr>
          <w:snapToGrid w:val="0"/>
        </w:rPr>
      </w:pPr>
      <w:bookmarkStart w:id="69" w:name="_Toc55299200"/>
      <w:bookmarkStart w:id="70" w:name="_Toc51751217"/>
      <w:r>
        <w:rPr>
          <w:rStyle w:val="CharSectno"/>
        </w:rPr>
        <w:t>19</w:t>
      </w:r>
      <w:r>
        <w:rPr>
          <w:snapToGrid w:val="0"/>
        </w:rPr>
        <w:t xml:space="preserve">. </w:t>
      </w:r>
      <w:r>
        <w:rPr>
          <w:snapToGrid w:val="0"/>
        </w:rPr>
        <w:tab/>
        <w:t>Other duties of licence holders</w:t>
      </w:r>
      <w:bookmarkEnd w:id="69"/>
      <w:bookmarkEnd w:id="70"/>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keepLines/>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keepNext/>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Gazette 12 Dec 2014 p. 4723-4.]</w:t>
      </w:r>
    </w:p>
    <w:p>
      <w:pPr>
        <w:pStyle w:val="Heading5"/>
        <w:rPr>
          <w:snapToGrid w:val="0"/>
        </w:rPr>
      </w:pPr>
      <w:bookmarkStart w:id="71" w:name="_Toc55299201"/>
      <w:bookmarkStart w:id="72" w:name="_Toc51751218"/>
      <w:r>
        <w:rPr>
          <w:rStyle w:val="CharSectno"/>
        </w:rPr>
        <w:t>20</w:t>
      </w:r>
      <w:r>
        <w:rPr>
          <w:snapToGrid w:val="0"/>
        </w:rPr>
        <w:t xml:space="preserve">. </w:t>
      </w:r>
      <w:r>
        <w:rPr>
          <w:snapToGrid w:val="0"/>
        </w:rPr>
        <w:tab/>
        <w:t>Use of overflow area</w:t>
      </w:r>
      <w:bookmarkEnd w:id="71"/>
      <w:bookmarkEnd w:id="72"/>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Gazette 12 Dec 2014 p. 4733.]</w:t>
      </w:r>
    </w:p>
    <w:p>
      <w:pPr>
        <w:pStyle w:val="Heading5"/>
        <w:rPr>
          <w:snapToGrid w:val="0"/>
        </w:rPr>
      </w:pPr>
      <w:bookmarkStart w:id="73" w:name="_Toc55299202"/>
      <w:bookmarkStart w:id="74" w:name="_Toc51751219"/>
      <w:r>
        <w:rPr>
          <w:rStyle w:val="CharSectno"/>
        </w:rPr>
        <w:t>21</w:t>
      </w:r>
      <w:r>
        <w:rPr>
          <w:snapToGrid w:val="0"/>
        </w:rPr>
        <w:t xml:space="preserve">. </w:t>
      </w:r>
      <w:r>
        <w:rPr>
          <w:snapToGrid w:val="0"/>
        </w:rPr>
        <w:tab/>
        <w:t>Licence holder to ensure sites allocated and used in accordance with licence</w:t>
      </w:r>
      <w:bookmarkEnd w:id="73"/>
      <w:bookmarkEnd w:id="74"/>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Gazette 12 Dec 2014 p. 4733.]</w:t>
      </w:r>
    </w:p>
    <w:p>
      <w:pPr>
        <w:pStyle w:val="Heading3"/>
        <w:rPr>
          <w:snapToGrid w:val="0"/>
        </w:rPr>
      </w:pPr>
      <w:bookmarkStart w:id="75" w:name="_Toc55225383"/>
      <w:bookmarkStart w:id="76" w:name="_Toc55225860"/>
      <w:bookmarkStart w:id="77" w:name="_Toc55299203"/>
      <w:bookmarkStart w:id="78" w:name="_Toc51685191"/>
      <w:bookmarkStart w:id="79" w:name="_Toc51751220"/>
      <w:r>
        <w:rPr>
          <w:rStyle w:val="CharDivNo"/>
        </w:rPr>
        <w:t>Division 2</w:t>
      </w:r>
      <w:r>
        <w:rPr>
          <w:snapToGrid w:val="0"/>
        </w:rPr>
        <w:t> — </w:t>
      </w:r>
      <w:r>
        <w:rPr>
          <w:rStyle w:val="CharDivText"/>
        </w:rPr>
        <w:t>Duties of other persons</w:t>
      </w:r>
      <w:bookmarkEnd w:id="75"/>
      <w:bookmarkEnd w:id="76"/>
      <w:bookmarkEnd w:id="77"/>
      <w:bookmarkEnd w:id="78"/>
      <w:bookmarkEnd w:id="79"/>
      <w:r>
        <w:rPr>
          <w:rStyle w:val="CharDivText"/>
        </w:rPr>
        <w:t xml:space="preserve"> </w:t>
      </w:r>
    </w:p>
    <w:p>
      <w:pPr>
        <w:pStyle w:val="Heading5"/>
        <w:rPr>
          <w:snapToGrid w:val="0"/>
        </w:rPr>
      </w:pPr>
      <w:bookmarkStart w:id="80" w:name="_Toc55299204"/>
      <w:bookmarkStart w:id="81" w:name="_Toc51751221"/>
      <w:r>
        <w:rPr>
          <w:rStyle w:val="CharSectno"/>
        </w:rPr>
        <w:t>22</w:t>
      </w:r>
      <w:r>
        <w:rPr>
          <w:snapToGrid w:val="0"/>
        </w:rPr>
        <w:t xml:space="preserve">. </w:t>
      </w:r>
      <w:r>
        <w:rPr>
          <w:snapToGrid w:val="0"/>
        </w:rPr>
        <w:tab/>
        <w:t>Schedules 5 and 6 — caravan owner’s duty</w:t>
      </w:r>
      <w:bookmarkEnd w:id="80"/>
      <w:bookmarkEnd w:id="81"/>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Gazette 25 Aug 2000 p. 4912; 12 Dec 2014 p. 4733.]</w:t>
      </w:r>
    </w:p>
    <w:p>
      <w:pPr>
        <w:pStyle w:val="Heading5"/>
        <w:rPr>
          <w:snapToGrid w:val="0"/>
        </w:rPr>
      </w:pPr>
      <w:bookmarkStart w:id="82" w:name="_Toc55299205"/>
      <w:bookmarkStart w:id="83" w:name="_Toc51751222"/>
      <w:r>
        <w:rPr>
          <w:rStyle w:val="CharSectno"/>
        </w:rPr>
        <w:t>23</w:t>
      </w:r>
      <w:r>
        <w:rPr>
          <w:snapToGrid w:val="0"/>
        </w:rPr>
        <w:t xml:space="preserve">. </w:t>
      </w:r>
      <w:r>
        <w:rPr>
          <w:snapToGrid w:val="0"/>
        </w:rPr>
        <w:tab/>
        <w:t>Schedule 7 — occupier’s duty</w:t>
      </w:r>
      <w:bookmarkEnd w:id="82"/>
      <w:bookmarkEnd w:id="83"/>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Gazette 25 Aug 2000 p. 4912; 12 Dec 2014 p. 4733.]</w:t>
      </w:r>
    </w:p>
    <w:p>
      <w:pPr>
        <w:pStyle w:val="Heading5"/>
        <w:rPr>
          <w:snapToGrid w:val="0"/>
        </w:rPr>
      </w:pPr>
      <w:bookmarkStart w:id="84" w:name="_Toc55299206"/>
      <w:bookmarkStart w:id="85" w:name="_Toc51751223"/>
      <w:r>
        <w:rPr>
          <w:rStyle w:val="CharSectno"/>
        </w:rPr>
        <w:t>24</w:t>
      </w:r>
      <w:r>
        <w:rPr>
          <w:snapToGrid w:val="0"/>
        </w:rPr>
        <w:t xml:space="preserve">. </w:t>
      </w:r>
      <w:r>
        <w:rPr>
          <w:snapToGrid w:val="0"/>
        </w:rPr>
        <w:tab/>
        <w:t>Occupier to maintain site</w:t>
      </w:r>
      <w:bookmarkEnd w:id="84"/>
      <w:bookmarkEnd w:id="85"/>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Gazette 12 Dec 2014 p. 4733.]</w:t>
      </w:r>
    </w:p>
    <w:p>
      <w:pPr>
        <w:pStyle w:val="Heading5"/>
        <w:rPr>
          <w:snapToGrid w:val="0"/>
        </w:rPr>
      </w:pPr>
      <w:bookmarkStart w:id="86" w:name="_Toc55299207"/>
      <w:bookmarkStart w:id="87" w:name="_Toc51751224"/>
      <w:r>
        <w:rPr>
          <w:rStyle w:val="CharSectno"/>
        </w:rPr>
        <w:t>25</w:t>
      </w:r>
      <w:r>
        <w:rPr>
          <w:snapToGrid w:val="0"/>
        </w:rPr>
        <w:t xml:space="preserve">. </w:t>
      </w:r>
      <w:r>
        <w:rPr>
          <w:snapToGrid w:val="0"/>
        </w:rPr>
        <w:tab/>
        <w:t>Control of animals</w:t>
      </w:r>
      <w:bookmarkEnd w:id="86"/>
      <w:bookmarkEnd w:id="87"/>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keepNext/>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Gazette 12 Dec 2014 p. 4724.]</w:t>
      </w:r>
    </w:p>
    <w:p>
      <w:pPr>
        <w:pStyle w:val="Heading5"/>
        <w:rPr>
          <w:snapToGrid w:val="0"/>
        </w:rPr>
      </w:pPr>
      <w:bookmarkStart w:id="88" w:name="_Toc55299208"/>
      <w:bookmarkStart w:id="89" w:name="_Toc51751225"/>
      <w:r>
        <w:rPr>
          <w:rStyle w:val="CharSectno"/>
        </w:rPr>
        <w:t>26</w:t>
      </w:r>
      <w:r>
        <w:rPr>
          <w:snapToGrid w:val="0"/>
        </w:rPr>
        <w:t xml:space="preserve">. </w:t>
      </w:r>
      <w:r>
        <w:rPr>
          <w:snapToGrid w:val="0"/>
        </w:rPr>
        <w:tab/>
        <w:t>Speed limit</w:t>
      </w:r>
      <w:bookmarkEnd w:id="88"/>
      <w:bookmarkEnd w:id="89"/>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Gazette 12 Dec 2014 p. 4733.]</w:t>
      </w:r>
    </w:p>
    <w:p>
      <w:pPr>
        <w:pStyle w:val="Heading5"/>
        <w:rPr>
          <w:snapToGrid w:val="0"/>
        </w:rPr>
      </w:pPr>
      <w:bookmarkStart w:id="90" w:name="_Toc55299209"/>
      <w:bookmarkStart w:id="91" w:name="_Toc51751226"/>
      <w:r>
        <w:rPr>
          <w:rStyle w:val="CharSectno"/>
        </w:rPr>
        <w:t>27</w:t>
      </w:r>
      <w:r>
        <w:rPr>
          <w:snapToGrid w:val="0"/>
        </w:rPr>
        <w:t xml:space="preserve">. </w:t>
      </w:r>
      <w:r>
        <w:rPr>
          <w:snapToGrid w:val="0"/>
        </w:rPr>
        <w:tab/>
        <w:t>Washing machines</w:t>
      </w:r>
      <w:bookmarkEnd w:id="90"/>
      <w:bookmarkEnd w:id="91"/>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Gazette 12 Dec 2014 p. 4733.]</w:t>
      </w:r>
    </w:p>
    <w:p>
      <w:pPr>
        <w:pStyle w:val="Heading3"/>
      </w:pPr>
      <w:bookmarkStart w:id="92" w:name="_Toc55225390"/>
      <w:bookmarkStart w:id="93" w:name="_Toc55225867"/>
      <w:bookmarkStart w:id="94" w:name="_Toc55299210"/>
      <w:bookmarkStart w:id="95" w:name="_Toc51685198"/>
      <w:bookmarkStart w:id="96" w:name="_Toc51751227"/>
      <w:r>
        <w:rPr>
          <w:rStyle w:val="CharDivNo"/>
        </w:rPr>
        <w:t>Division 3 </w:t>
      </w:r>
      <w:r>
        <w:t>— </w:t>
      </w:r>
      <w:r>
        <w:rPr>
          <w:rStyle w:val="CharDivText"/>
        </w:rPr>
        <w:t>Exemptions from some provisions of Schedules 6 and 7</w:t>
      </w:r>
      <w:bookmarkEnd w:id="92"/>
      <w:bookmarkEnd w:id="93"/>
      <w:bookmarkEnd w:id="94"/>
      <w:bookmarkEnd w:id="95"/>
      <w:bookmarkEnd w:id="96"/>
    </w:p>
    <w:p>
      <w:pPr>
        <w:pStyle w:val="Footnoteheading"/>
        <w:keepNext/>
        <w:ind w:left="890"/>
      </w:pPr>
      <w:r>
        <w:tab/>
        <w:t>[Heading inserted: Gazette 25 Aug 2000 p. 4912.]</w:t>
      </w:r>
    </w:p>
    <w:p>
      <w:pPr>
        <w:pStyle w:val="Heading5"/>
      </w:pPr>
      <w:bookmarkStart w:id="97" w:name="_Toc55299211"/>
      <w:bookmarkStart w:id="98" w:name="_Toc51751228"/>
      <w:r>
        <w:rPr>
          <w:rStyle w:val="CharSectno"/>
        </w:rPr>
        <w:t>27A</w:t>
      </w:r>
      <w:r>
        <w:t>.</w:t>
      </w:r>
      <w:r>
        <w:tab/>
        <w:t>Exemptions from Schedule 6</w:t>
      </w:r>
      <w:bookmarkEnd w:id="97"/>
      <w:bookmarkEnd w:id="98"/>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keepNext/>
      </w:pPr>
      <w:r>
        <w:tab/>
        <w:t>(a)</w:t>
      </w:r>
      <w:r>
        <w:tab/>
        <w:t>on 1 July 1997; and</w:t>
      </w:r>
    </w:p>
    <w:p>
      <w:pPr>
        <w:pStyle w:val="Indenta"/>
      </w:pPr>
      <w:r>
        <w:tab/>
        <w:t>(b)</w:t>
      </w:r>
      <w:r>
        <w:tab/>
        <w:t xml:space="preserve">immediately after the commencement of the </w:t>
      </w:r>
      <w:r>
        <w:rPr>
          <w:i/>
        </w:rPr>
        <w:t>Caravan Parks and Camping Grounds Amendment Regulations 2000</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Gazette 25 Aug 2000 p. 4912.]</w:t>
      </w:r>
    </w:p>
    <w:p>
      <w:pPr>
        <w:pStyle w:val="Heading5"/>
        <w:spacing w:before="180"/>
      </w:pPr>
      <w:bookmarkStart w:id="99" w:name="_Toc55299212"/>
      <w:bookmarkStart w:id="100" w:name="_Toc51751229"/>
      <w:r>
        <w:rPr>
          <w:rStyle w:val="CharSectno"/>
        </w:rPr>
        <w:t>27B</w:t>
      </w:r>
      <w:r>
        <w:t>.</w:t>
      </w:r>
      <w:r>
        <w:tab/>
        <w:t>Exemptions from Schedule 7</w:t>
      </w:r>
      <w:bookmarkEnd w:id="99"/>
      <w:bookmarkEnd w:id="100"/>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t>,</w:t>
      </w:r>
    </w:p>
    <w:p>
      <w:pPr>
        <w:pStyle w:val="Subsection"/>
        <w:spacing w:before="120"/>
      </w:pPr>
      <w:r>
        <w:tab/>
      </w:r>
      <w:r>
        <w:tab/>
        <w:t>regulations 17 and 23 do not apply in respect of that facility or site.</w:t>
      </w:r>
    </w:p>
    <w:p>
      <w:pPr>
        <w:pStyle w:val="MiscellaneousHeading"/>
        <w:keepLines/>
        <w:spacing w:before="8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keepNext/>
              <w:keepLines/>
              <w:spacing w:before="20"/>
            </w:pPr>
            <w:r>
              <w:t>cl. 6(1)</w:t>
            </w:r>
          </w:p>
        </w:tc>
        <w:tc>
          <w:tcPr>
            <w:tcW w:w="1418" w:type="dxa"/>
          </w:tcPr>
          <w:p>
            <w:pPr>
              <w:pStyle w:val="Table"/>
              <w:keepNext/>
              <w:keepLines/>
              <w:spacing w:before="20"/>
            </w:pPr>
            <w:r>
              <w:t>cl. 27(3)</w:t>
            </w:r>
          </w:p>
        </w:tc>
      </w:tr>
      <w:tr>
        <w:tc>
          <w:tcPr>
            <w:tcW w:w="2126" w:type="dxa"/>
          </w:tcPr>
          <w:p>
            <w:pPr>
              <w:pStyle w:val="Table"/>
              <w:keepLines/>
              <w:spacing w:before="20"/>
            </w:pPr>
            <w:r>
              <w:t>cl. 12(a)</w:t>
            </w:r>
          </w:p>
        </w:tc>
        <w:tc>
          <w:tcPr>
            <w:tcW w:w="1418" w:type="dxa"/>
          </w:tcPr>
          <w:p>
            <w:pPr>
              <w:pStyle w:val="Table"/>
              <w:keepLines/>
              <w:spacing w:before="20"/>
            </w:pPr>
            <w:r>
              <w:t>cl. 28(1)(d)</w:t>
            </w:r>
          </w:p>
        </w:tc>
      </w:tr>
      <w:tr>
        <w:tc>
          <w:tcPr>
            <w:tcW w:w="2126" w:type="dxa"/>
          </w:tcPr>
          <w:p>
            <w:pPr>
              <w:pStyle w:val="Table"/>
              <w:keepLines/>
              <w:spacing w:before="20"/>
            </w:pPr>
            <w:r>
              <w:t>cl. 12(b)</w:t>
            </w:r>
          </w:p>
        </w:tc>
        <w:tc>
          <w:tcPr>
            <w:tcW w:w="1418" w:type="dxa"/>
          </w:tcPr>
          <w:p>
            <w:pPr>
              <w:pStyle w:val="Table"/>
              <w:keepLines/>
              <w:spacing w:before="20"/>
            </w:pPr>
            <w:r>
              <w:t>cl. 30(5)</w:t>
            </w:r>
          </w:p>
        </w:tc>
      </w:tr>
      <w:tr>
        <w:tc>
          <w:tcPr>
            <w:tcW w:w="2126" w:type="dxa"/>
          </w:tcPr>
          <w:p>
            <w:pPr>
              <w:pStyle w:val="Table"/>
              <w:keepLines/>
              <w:spacing w:before="20"/>
            </w:pPr>
            <w:r>
              <w:t>cl. 13(1)</w:t>
            </w:r>
          </w:p>
        </w:tc>
        <w:tc>
          <w:tcPr>
            <w:tcW w:w="1418" w:type="dxa"/>
          </w:tcPr>
          <w:p>
            <w:pPr>
              <w:pStyle w:val="Table"/>
              <w:keepLines/>
              <w:spacing w:before="20"/>
            </w:pPr>
            <w:r>
              <w:t>cl. 31</w:t>
            </w:r>
          </w:p>
        </w:tc>
      </w:tr>
      <w:tr>
        <w:tc>
          <w:tcPr>
            <w:tcW w:w="2126" w:type="dxa"/>
          </w:tcPr>
          <w:p>
            <w:pPr>
              <w:pStyle w:val="Table"/>
              <w:keepLines/>
              <w:spacing w:before="20"/>
            </w:pPr>
            <w:r>
              <w:t>cl. 14(1)</w:t>
            </w:r>
          </w:p>
        </w:tc>
        <w:tc>
          <w:tcPr>
            <w:tcW w:w="1418" w:type="dxa"/>
          </w:tcPr>
          <w:p>
            <w:pPr>
              <w:pStyle w:val="Table"/>
              <w:keepLines/>
              <w:spacing w:before="20"/>
            </w:pPr>
            <w:r>
              <w:t>cl. 37(2)</w:t>
            </w:r>
          </w:p>
        </w:tc>
      </w:tr>
      <w:tr>
        <w:tc>
          <w:tcPr>
            <w:tcW w:w="2126" w:type="dxa"/>
          </w:tcPr>
          <w:p>
            <w:pPr>
              <w:pStyle w:val="Table"/>
              <w:keepLines/>
              <w:spacing w:before="20"/>
            </w:pPr>
            <w:r>
              <w:t>cl. 17</w:t>
            </w:r>
          </w:p>
        </w:tc>
        <w:tc>
          <w:tcPr>
            <w:tcW w:w="1418" w:type="dxa"/>
          </w:tcPr>
          <w:p>
            <w:pPr>
              <w:pStyle w:val="Table"/>
              <w:keepLines/>
              <w:spacing w:before="20"/>
            </w:pPr>
            <w:r>
              <w:t>cl. 42</w:t>
            </w:r>
          </w:p>
        </w:tc>
      </w:tr>
      <w:tr>
        <w:tc>
          <w:tcPr>
            <w:tcW w:w="2126" w:type="dxa"/>
          </w:tcPr>
          <w:p>
            <w:pPr>
              <w:pStyle w:val="Table"/>
              <w:keepLines/>
              <w:spacing w:before="20"/>
            </w:pPr>
            <w:r>
              <w:t>cl. 18</w:t>
            </w:r>
          </w:p>
        </w:tc>
        <w:tc>
          <w:tcPr>
            <w:tcW w:w="1418" w:type="dxa"/>
          </w:tcPr>
          <w:p>
            <w:pPr>
              <w:pStyle w:val="Table"/>
              <w:keepLines/>
              <w:spacing w:before="20"/>
            </w:pPr>
            <w:r>
              <w:t>cl. 46(1)(b)</w:t>
            </w:r>
          </w:p>
        </w:tc>
      </w:tr>
      <w:tr>
        <w:tc>
          <w:tcPr>
            <w:tcW w:w="2126" w:type="dxa"/>
          </w:tcPr>
          <w:p>
            <w:pPr>
              <w:pStyle w:val="Table"/>
              <w:keepLines/>
              <w:spacing w:before="20"/>
            </w:pPr>
            <w:r>
              <w:t>cl. 24(b)</w:t>
            </w:r>
          </w:p>
        </w:tc>
        <w:tc>
          <w:tcPr>
            <w:tcW w:w="1418" w:type="dxa"/>
          </w:tcPr>
          <w:p>
            <w:pPr>
              <w:pStyle w:val="Table"/>
              <w:keepLines/>
              <w:spacing w:before="20"/>
            </w:pPr>
            <w:r>
              <w:t>cl. 47</w:t>
            </w:r>
          </w:p>
        </w:tc>
      </w:tr>
      <w:tr>
        <w:tc>
          <w:tcPr>
            <w:tcW w:w="2126" w:type="dxa"/>
          </w:tcPr>
          <w:p>
            <w:pPr>
              <w:pStyle w:val="Table"/>
              <w:keepLines/>
              <w:spacing w:before="20"/>
            </w:pPr>
            <w:r>
              <w:t>cl. 25(1)(e)</w:t>
            </w:r>
          </w:p>
        </w:tc>
        <w:tc>
          <w:tcPr>
            <w:tcW w:w="1418" w:type="dxa"/>
          </w:tcPr>
          <w:p>
            <w:pPr>
              <w:pStyle w:val="Table"/>
              <w:keepLines/>
              <w:spacing w:before="20"/>
            </w:pPr>
            <w:r>
              <w:t>cl. 50</w:t>
            </w:r>
          </w:p>
        </w:tc>
      </w:tr>
      <w:tr>
        <w:tc>
          <w:tcPr>
            <w:tcW w:w="2126" w:type="dxa"/>
          </w:tcPr>
          <w:p>
            <w:pPr>
              <w:pStyle w:val="Table"/>
              <w:keepLines/>
              <w:spacing w:before="20"/>
            </w:pPr>
            <w:r>
              <w:t>cl. 25(2)</w:t>
            </w:r>
          </w:p>
        </w:tc>
        <w:tc>
          <w:tcPr>
            <w:tcW w:w="1418" w:type="dxa"/>
          </w:tcPr>
          <w:p>
            <w:pPr>
              <w:pStyle w:val="Table"/>
              <w:keepLines/>
              <w:spacing w:before="20"/>
            </w:pPr>
            <w:r>
              <w:t>cl. 51</w:t>
            </w:r>
          </w:p>
        </w:tc>
      </w:tr>
      <w:tr>
        <w:tc>
          <w:tcPr>
            <w:tcW w:w="2126" w:type="dxa"/>
          </w:tcPr>
          <w:p>
            <w:pPr>
              <w:pStyle w:val="Table"/>
              <w:keepLines/>
              <w:spacing w:before="20"/>
            </w:pPr>
            <w:r>
              <w:t>cl. 26(4)</w:t>
            </w:r>
          </w:p>
        </w:tc>
        <w:tc>
          <w:tcPr>
            <w:tcW w:w="1418" w:type="dxa"/>
          </w:tcPr>
          <w:p>
            <w:pPr>
              <w:pStyle w:val="Table"/>
              <w:keepLines/>
              <w:spacing w:before="20"/>
            </w:pPr>
          </w:p>
        </w:tc>
      </w:tr>
    </w:tbl>
    <w:p>
      <w:pPr>
        <w:pStyle w:val="Footnotesection"/>
        <w:spacing w:before="220"/>
        <w:ind w:left="890" w:hanging="890"/>
      </w:pPr>
      <w:r>
        <w:tab/>
        <w:t>[Regulation 27B inserted: Gazette 25 Aug 2000 p. 4912</w:t>
      </w:r>
      <w:r>
        <w:noBreakHyphen/>
        <w:t>13.]</w:t>
      </w:r>
    </w:p>
    <w:p>
      <w:pPr>
        <w:pStyle w:val="Heading2"/>
      </w:pPr>
      <w:bookmarkStart w:id="101" w:name="_Toc55225393"/>
      <w:bookmarkStart w:id="102" w:name="_Toc55225870"/>
      <w:bookmarkStart w:id="103" w:name="_Toc55299213"/>
      <w:bookmarkStart w:id="104" w:name="_Toc51685201"/>
      <w:bookmarkStart w:id="105" w:name="_Toc51751230"/>
      <w:r>
        <w:rPr>
          <w:rStyle w:val="CharPartNo"/>
        </w:rPr>
        <w:t>Part 4</w:t>
      </w:r>
      <w:r>
        <w:t> — </w:t>
      </w:r>
      <w:r>
        <w:rPr>
          <w:rStyle w:val="CharPartText"/>
        </w:rPr>
        <w:t>Park homes, annexes, carports, pergolas and storage sheds</w:t>
      </w:r>
      <w:bookmarkEnd w:id="101"/>
      <w:bookmarkEnd w:id="102"/>
      <w:bookmarkEnd w:id="103"/>
      <w:bookmarkEnd w:id="104"/>
      <w:bookmarkEnd w:id="105"/>
      <w:r>
        <w:rPr>
          <w:rStyle w:val="CharPartText"/>
        </w:rPr>
        <w:t xml:space="preserve"> </w:t>
      </w:r>
    </w:p>
    <w:p>
      <w:pPr>
        <w:pStyle w:val="Heading3"/>
        <w:spacing w:before="200"/>
        <w:rPr>
          <w:snapToGrid w:val="0"/>
        </w:rPr>
      </w:pPr>
      <w:bookmarkStart w:id="106" w:name="_Toc55225394"/>
      <w:bookmarkStart w:id="107" w:name="_Toc55225871"/>
      <w:bookmarkStart w:id="108" w:name="_Toc55299214"/>
      <w:bookmarkStart w:id="109" w:name="_Toc51685202"/>
      <w:bookmarkStart w:id="110" w:name="_Toc51751231"/>
      <w:r>
        <w:rPr>
          <w:rStyle w:val="CharDivNo"/>
        </w:rPr>
        <w:t>Division 1</w:t>
      </w:r>
      <w:r>
        <w:rPr>
          <w:snapToGrid w:val="0"/>
        </w:rPr>
        <w:t> — </w:t>
      </w:r>
      <w:r>
        <w:rPr>
          <w:rStyle w:val="CharDivText"/>
        </w:rPr>
        <w:t>Certain construction prohibited at facility</w:t>
      </w:r>
      <w:bookmarkEnd w:id="106"/>
      <w:bookmarkEnd w:id="107"/>
      <w:bookmarkEnd w:id="108"/>
      <w:bookmarkEnd w:id="109"/>
      <w:bookmarkEnd w:id="110"/>
      <w:r>
        <w:rPr>
          <w:rStyle w:val="CharDivText"/>
        </w:rPr>
        <w:t xml:space="preserve"> </w:t>
      </w:r>
    </w:p>
    <w:p>
      <w:pPr>
        <w:pStyle w:val="Heading5"/>
        <w:spacing w:before="160"/>
        <w:rPr>
          <w:snapToGrid w:val="0"/>
        </w:rPr>
      </w:pPr>
      <w:bookmarkStart w:id="111" w:name="_Toc55299215"/>
      <w:bookmarkStart w:id="112" w:name="_Toc51751232"/>
      <w:r>
        <w:rPr>
          <w:rStyle w:val="CharSectno"/>
        </w:rPr>
        <w:t>28</w:t>
      </w:r>
      <w:r>
        <w:rPr>
          <w:snapToGrid w:val="0"/>
        </w:rPr>
        <w:t xml:space="preserve">. </w:t>
      </w:r>
      <w:r>
        <w:rPr>
          <w:snapToGrid w:val="0"/>
        </w:rPr>
        <w:tab/>
        <w:t>Park home not to be constructed in caravan park or camping ground</w:t>
      </w:r>
      <w:bookmarkEnd w:id="111"/>
      <w:bookmarkEnd w:id="112"/>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Gazette 12 Dec 2014 p. 4733.]</w:t>
      </w:r>
    </w:p>
    <w:p>
      <w:pPr>
        <w:pStyle w:val="Heading5"/>
        <w:spacing w:before="140"/>
        <w:rPr>
          <w:snapToGrid w:val="0"/>
        </w:rPr>
      </w:pPr>
      <w:bookmarkStart w:id="113" w:name="_Toc55299216"/>
      <w:bookmarkStart w:id="114" w:name="_Toc51751233"/>
      <w:r>
        <w:rPr>
          <w:rStyle w:val="CharSectno"/>
        </w:rPr>
        <w:t>29</w:t>
      </w:r>
      <w:r>
        <w:rPr>
          <w:snapToGrid w:val="0"/>
        </w:rPr>
        <w:t xml:space="preserve">. </w:t>
      </w:r>
      <w:r>
        <w:rPr>
          <w:snapToGrid w:val="0"/>
        </w:rPr>
        <w:tab/>
        <w:t>Annexe, carport, pergola or storage shed may be constructed on site</w:t>
      </w:r>
      <w:bookmarkEnd w:id="113"/>
      <w:bookmarkEnd w:id="114"/>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Gazette 25 Aug 2000 p. 4913; 12 Dec 2014 p. 4733.]</w:t>
      </w:r>
    </w:p>
    <w:p>
      <w:pPr>
        <w:pStyle w:val="Heading3"/>
        <w:spacing w:before="160"/>
        <w:rPr>
          <w:snapToGrid w:val="0"/>
        </w:rPr>
      </w:pPr>
      <w:bookmarkStart w:id="115" w:name="_Toc55225397"/>
      <w:bookmarkStart w:id="116" w:name="_Toc55225874"/>
      <w:bookmarkStart w:id="117" w:name="_Toc55299217"/>
      <w:bookmarkStart w:id="118" w:name="_Toc51685205"/>
      <w:bookmarkStart w:id="119" w:name="_Toc51751234"/>
      <w:r>
        <w:rPr>
          <w:rStyle w:val="CharDivNo"/>
        </w:rPr>
        <w:t>Division 2</w:t>
      </w:r>
      <w:r>
        <w:rPr>
          <w:snapToGrid w:val="0"/>
        </w:rPr>
        <w:t> — </w:t>
      </w:r>
      <w:r>
        <w:rPr>
          <w:rStyle w:val="CharDivText"/>
        </w:rPr>
        <w:t>Park homes and annexes</w:t>
      </w:r>
      <w:bookmarkEnd w:id="115"/>
      <w:bookmarkEnd w:id="116"/>
      <w:bookmarkEnd w:id="117"/>
      <w:bookmarkEnd w:id="118"/>
      <w:bookmarkEnd w:id="119"/>
      <w:r>
        <w:rPr>
          <w:rStyle w:val="CharDivText"/>
        </w:rPr>
        <w:t xml:space="preserve"> </w:t>
      </w:r>
    </w:p>
    <w:p>
      <w:pPr>
        <w:pStyle w:val="Heading5"/>
        <w:spacing w:before="160"/>
        <w:rPr>
          <w:snapToGrid w:val="0"/>
        </w:rPr>
      </w:pPr>
      <w:bookmarkStart w:id="120" w:name="_Toc55299218"/>
      <w:bookmarkStart w:id="121" w:name="_Toc51751235"/>
      <w:r>
        <w:rPr>
          <w:rStyle w:val="CharSectno"/>
        </w:rPr>
        <w:t>30</w:t>
      </w:r>
      <w:r>
        <w:rPr>
          <w:snapToGrid w:val="0"/>
        </w:rPr>
        <w:t xml:space="preserve">. </w:t>
      </w:r>
      <w:r>
        <w:rPr>
          <w:snapToGrid w:val="0"/>
        </w:rPr>
        <w:tab/>
        <w:t>Park homes</w:t>
      </w:r>
      <w:bookmarkEnd w:id="120"/>
      <w:bookmarkEnd w:id="121"/>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Gazette 25 Aug 2000 p. 4913; 12 Dec 2014 p. 4724.]</w:t>
      </w:r>
    </w:p>
    <w:p>
      <w:pPr>
        <w:pStyle w:val="Heading5"/>
        <w:rPr>
          <w:snapToGrid w:val="0"/>
        </w:rPr>
      </w:pPr>
      <w:bookmarkStart w:id="122" w:name="_Toc55299219"/>
      <w:bookmarkStart w:id="123" w:name="_Toc51751236"/>
      <w:r>
        <w:rPr>
          <w:rStyle w:val="CharSectno"/>
        </w:rPr>
        <w:t>31</w:t>
      </w:r>
      <w:r>
        <w:rPr>
          <w:snapToGrid w:val="0"/>
        </w:rPr>
        <w:t xml:space="preserve">. </w:t>
      </w:r>
      <w:r>
        <w:rPr>
          <w:snapToGrid w:val="0"/>
        </w:rPr>
        <w:tab/>
        <w:t>Approval of local government for park home</w:t>
      </w:r>
      <w:bookmarkEnd w:id="122"/>
      <w:bookmarkEnd w:id="123"/>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Gazette 25 Aug 2000 p. 4913.]</w:t>
      </w:r>
    </w:p>
    <w:p>
      <w:pPr>
        <w:pStyle w:val="Heading5"/>
        <w:rPr>
          <w:snapToGrid w:val="0"/>
        </w:rPr>
      </w:pPr>
      <w:bookmarkStart w:id="124" w:name="_Toc55299220"/>
      <w:bookmarkStart w:id="125" w:name="_Toc51751237"/>
      <w:r>
        <w:rPr>
          <w:rStyle w:val="CharSectno"/>
        </w:rPr>
        <w:t>32</w:t>
      </w:r>
      <w:r>
        <w:rPr>
          <w:snapToGrid w:val="0"/>
        </w:rPr>
        <w:t xml:space="preserve">. </w:t>
      </w:r>
      <w:r>
        <w:rPr>
          <w:snapToGrid w:val="0"/>
        </w:rPr>
        <w:tab/>
        <w:t>Park home certificates</w:t>
      </w:r>
      <w:bookmarkEnd w:id="124"/>
      <w:bookmarkEnd w:id="125"/>
      <w:r>
        <w:rPr>
          <w:snapToGrid w:val="0"/>
        </w:rPr>
        <w:t xml:space="preserve"> </w:t>
      </w:r>
    </w:p>
    <w:p>
      <w:pPr>
        <w:pStyle w:val="Subsection"/>
        <w:keepNext/>
        <w:rPr>
          <w:snapToGrid w:val="0"/>
        </w:rPr>
      </w:pPr>
      <w:r>
        <w:rPr>
          <w:snapToGrid w:val="0"/>
        </w:rPr>
        <w:tab/>
        <w:t>(1)</w:t>
      </w:r>
      <w:r>
        <w:rPr>
          <w:snapToGrid w:val="0"/>
        </w:rPr>
        <w:tab/>
        <w:t>A person who constructs a park home is to provide to the purchaser of the park home a certificate signed and dated by a builder</w:t>
      </w:r>
      <w:r>
        <w:rPr>
          <w:snapToGrid w:val="0"/>
          <w:vertAlign w:val="superscript"/>
        </w:rPr>
        <w:t xml:space="preserve">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keepNext/>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keepNext/>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Gazette 25 Aug 2000 p. 4914; 12 Dec 2014 p. 4725 and 4733; SL 2020/12 r. 5.]</w:t>
      </w:r>
    </w:p>
    <w:p>
      <w:pPr>
        <w:pStyle w:val="Heading5"/>
        <w:rPr>
          <w:snapToGrid w:val="0"/>
        </w:rPr>
      </w:pPr>
      <w:bookmarkStart w:id="126" w:name="_Toc55299221"/>
      <w:bookmarkStart w:id="127" w:name="_Toc51751238"/>
      <w:r>
        <w:rPr>
          <w:rStyle w:val="CharSectno"/>
        </w:rPr>
        <w:t>33</w:t>
      </w:r>
      <w:r>
        <w:rPr>
          <w:snapToGrid w:val="0"/>
        </w:rPr>
        <w:t xml:space="preserve">. </w:t>
      </w:r>
      <w:r>
        <w:rPr>
          <w:snapToGrid w:val="0"/>
        </w:rPr>
        <w:tab/>
        <w:t>Park homes to be in accordance with Building Code</w:t>
      </w:r>
      <w:bookmarkEnd w:id="126"/>
      <w:bookmarkEnd w:id="127"/>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Gazette 25 Aug 2000 p. 4915; 12 Dec 2014 p. 4733.]</w:t>
      </w:r>
    </w:p>
    <w:p>
      <w:pPr>
        <w:pStyle w:val="Heading5"/>
        <w:rPr>
          <w:snapToGrid w:val="0"/>
        </w:rPr>
      </w:pPr>
      <w:bookmarkStart w:id="128" w:name="_Toc55299222"/>
      <w:bookmarkStart w:id="129" w:name="_Toc51751239"/>
      <w:r>
        <w:rPr>
          <w:rStyle w:val="CharSectno"/>
        </w:rPr>
        <w:t>34</w:t>
      </w:r>
      <w:r>
        <w:rPr>
          <w:snapToGrid w:val="0"/>
        </w:rPr>
        <w:t xml:space="preserve">. </w:t>
      </w:r>
      <w:r>
        <w:rPr>
          <w:snapToGrid w:val="0"/>
        </w:rPr>
        <w:tab/>
        <w:t>Annexes</w:t>
      </w:r>
      <w:bookmarkEnd w:id="128"/>
      <w:bookmarkEnd w:id="129"/>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Gazette 12 Dec 2014 p. 4725 and 4733.]</w:t>
      </w:r>
    </w:p>
    <w:p>
      <w:pPr>
        <w:pStyle w:val="Heading5"/>
        <w:spacing w:before="240"/>
        <w:rPr>
          <w:snapToGrid w:val="0"/>
        </w:rPr>
      </w:pPr>
      <w:bookmarkStart w:id="130" w:name="_Toc55299223"/>
      <w:bookmarkStart w:id="131" w:name="_Toc51751240"/>
      <w:r>
        <w:rPr>
          <w:rStyle w:val="CharSectno"/>
        </w:rPr>
        <w:t>35</w:t>
      </w:r>
      <w:r>
        <w:rPr>
          <w:snapToGrid w:val="0"/>
        </w:rPr>
        <w:t xml:space="preserve">. </w:t>
      </w:r>
      <w:r>
        <w:rPr>
          <w:snapToGrid w:val="0"/>
        </w:rPr>
        <w:tab/>
        <w:t>Approval of local government for annexe</w:t>
      </w:r>
      <w:bookmarkEnd w:id="130"/>
      <w:bookmarkEnd w:id="131"/>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keepNext/>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Gazette 25 Aug 2000 p. 4915.]</w:t>
      </w:r>
    </w:p>
    <w:p>
      <w:pPr>
        <w:pStyle w:val="Heading5"/>
        <w:spacing w:before="240"/>
        <w:rPr>
          <w:snapToGrid w:val="0"/>
        </w:rPr>
      </w:pPr>
      <w:bookmarkStart w:id="132" w:name="_Toc55299224"/>
      <w:bookmarkStart w:id="133" w:name="_Toc51751241"/>
      <w:r>
        <w:rPr>
          <w:rStyle w:val="CharSectno"/>
        </w:rPr>
        <w:t>36</w:t>
      </w:r>
      <w:r>
        <w:rPr>
          <w:snapToGrid w:val="0"/>
        </w:rPr>
        <w:t xml:space="preserve">. </w:t>
      </w:r>
      <w:r>
        <w:rPr>
          <w:snapToGrid w:val="0"/>
        </w:rPr>
        <w:tab/>
        <w:t>Annexe certificate</w:t>
      </w:r>
      <w:bookmarkEnd w:id="132"/>
      <w:bookmarkEnd w:id="133"/>
      <w:r>
        <w:rPr>
          <w:snapToGrid w:val="0"/>
        </w:rPr>
        <w:t xml:space="preserve"> </w:t>
      </w:r>
    </w:p>
    <w:p>
      <w:pPr>
        <w:pStyle w:val="Subsection"/>
        <w:keepNext/>
        <w:spacing w:before="180"/>
        <w:rPr>
          <w:snapToGrid w:val="0"/>
        </w:rPr>
      </w:pPr>
      <w:r>
        <w:rPr>
          <w:snapToGrid w:val="0"/>
        </w:rPr>
        <w:tab/>
        <w:t>(1)</w:t>
      </w:r>
      <w:r>
        <w:rPr>
          <w:snapToGrid w:val="0"/>
        </w:rPr>
        <w:tab/>
        <w:t>A person who constructs a rigid annexe where the amount paid for the annexe exceeds $12 000 is to provide to the purchaser of the annexe a certificate signed and dated by a builder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keepNext/>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Gazette 25 Aug 2000 p. 4915; 12 Dec 2014 p. 4725 and 4733; SL 2020/12 r. 6.]</w:t>
      </w:r>
    </w:p>
    <w:p>
      <w:pPr>
        <w:pStyle w:val="Heading5"/>
        <w:rPr>
          <w:snapToGrid w:val="0"/>
        </w:rPr>
      </w:pPr>
      <w:bookmarkStart w:id="134" w:name="_Toc55299225"/>
      <w:bookmarkStart w:id="135" w:name="_Toc51751242"/>
      <w:r>
        <w:rPr>
          <w:rStyle w:val="CharSectno"/>
        </w:rPr>
        <w:t>37</w:t>
      </w:r>
      <w:r>
        <w:rPr>
          <w:snapToGrid w:val="0"/>
        </w:rPr>
        <w:t xml:space="preserve">. </w:t>
      </w:r>
      <w:r>
        <w:rPr>
          <w:snapToGrid w:val="0"/>
        </w:rPr>
        <w:tab/>
        <w:t>Rigid annexe to be in accordance with Building Code</w:t>
      </w:r>
      <w:bookmarkEnd w:id="134"/>
      <w:bookmarkEnd w:id="135"/>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Gazette 12 Dec 2014 p. 4725.]</w:t>
      </w:r>
    </w:p>
    <w:p>
      <w:pPr>
        <w:pStyle w:val="Heading5"/>
        <w:rPr>
          <w:snapToGrid w:val="0"/>
        </w:rPr>
      </w:pPr>
      <w:bookmarkStart w:id="136" w:name="_Toc55299226"/>
      <w:bookmarkStart w:id="137" w:name="_Toc51751243"/>
      <w:r>
        <w:rPr>
          <w:rStyle w:val="CharSectno"/>
        </w:rPr>
        <w:t>38</w:t>
      </w:r>
      <w:r>
        <w:rPr>
          <w:snapToGrid w:val="0"/>
        </w:rPr>
        <w:t xml:space="preserve">. </w:t>
      </w:r>
      <w:r>
        <w:rPr>
          <w:snapToGrid w:val="0"/>
        </w:rPr>
        <w:tab/>
        <w:t>Change of use of park home or annexe</w:t>
      </w:r>
      <w:bookmarkEnd w:id="136"/>
      <w:bookmarkEnd w:id="137"/>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Gazette 12 Dec 2014 p. 4733.]</w:t>
      </w:r>
    </w:p>
    <w:p>
      <w:pPr>
        <w:pStyle w:val="Heading3"/>
        <w:rPr>
          <w:snapToGrid w:val="0"/>
        </w:rPr>
      </w:pPr>
      <w:bookmarkStart w:id="138" w:name="_Toc55225407"/>
      <w:bookmarkStart w:id="139" w:name="_Toc55225884"/>
      <w:bookmarkStart w:id="140" w:name="_Toc55299227"/>
      <w:bookmarkStart w:id="141" w:name="_Toc51685215"/>
      <w:bookmarkStart w:id="142" w:name="_Toc51751244"/>
      <w:r>
        <w:rPr>
          <w:rStyle w:val="CharDivNo"/>
        </w:rPr>
        <w:t>Division 3</w:t>
      </w:r>
      <w:r>
        <w:rPr>
          <w:snapToGrid w:val="0"/>
        </w:rPr>
        <w:t> — </w:t>
      </w:r>
      <w:r>
        <w:rPr>
          <w:rStyle w:val="CharDivText"/>
        </w:rPr>
        <w:t>Carports, pergolas and storage sheds</w:t>
      </w:r>
      <w:bookmarkEnd w:id="138"/>
      <w:bookmarkEnd w:id="139"/>
      <w:bookmarkEnd w:id="140"/>
      <w:bookmarkEnd w:id="141"/>
      <w:bookmarkEnd w:id="142"/>
    </w:p>
    <w:p>
      <w:pPr>
        <w:pStyle w:val="Heading5"/>
        <w:rPr>
          <w:snapToGrid w:val="0"/>
        </w:rPr>
      </w:pPr>
      <w:bookmarkStart w:id="143" w:name="_Toc55299228"/>
      <w:bookmarkStart w:id="144" w:name="_Toc51751245"/>
      <w:r>
        <w:rPr>
          <w:rStyle w:val="CharSectno"/>
        </w:rPr>
        <w:t>39</w:t>
      </w:r>
      <w:r>
        <w:rPr>
          <w:snapToGrid w:val="0"/>
        </w:rPr>
        <w:t xml:space="preserve">. </w:t>
      </w:r>
      <w:r>
        <w:rPr>
          <w:snapToGrid w:val="0"/>
        </w:rPr>
        <w:tab/>
        <w:t>Carports and pergolas</w:t>
      </w:r>
      <w:bookmarkEnd w:id="143"/>
      <w:bookmarkEnd w:id="144"/>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Gazette 12 Dec 2014 p. 4725 and 4733.]</w:t>
      </w:r>
    </w:p>
    <w:p>
      <w:pPr>
        <w:pStyle w:val="Heading5"/>
        <w:rPr>
          <w:snapToGrid w:val="0"/>
        </w:rPr>
      </w:pPr>
      <w:bookmarkStart w:id="145" w:name="_Toc55299229"/>
      <w:bookmarkStart w:id="146" w:name="_Toc51751246"/>
      <w:r>
        <w:rPr>
          <w:rStyle w:val="CharSectno"/>
        </w:rPr>
        <w:t>40</w:t>
      </w:r>
      <w:r>
        <w:rPr>
          <w:snapToGrid w:val="0"/>
        </w:rPr>
        <w:t xml:space="preserve">. </w:t>
      </w:r>
      <w:r>
        <w:rPr>
          <w:snapToGrid w:val="0"/>
        </w:rPr>
        <w:tab/>
        <w:t>Storage sheds</w:t>
      </w:r>
      <w:bookmarkEnd w:id="145"/>
      <w:bookmarkEnd w:id="146"/>
      <w:r>
        <w:rPr>
          <w:snapToGrid w:val="0"/>
        </w:rPr>
        <w:t xml:space="preserve"> </w:t>
      </w:r>
    </w:p>
    <w:p>
      <w:pPr>
        <w:pStyle w:val="Subsection"/>
        <w:keepNext/>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Gazette 12 Dec 2014 p. 4726 and 4733.]</w:t>
      </w:r>
    </w:p>
    <w:p>
      <w:pPr>
        <w:pStyle w:val="Heading2"/>
      </w:pPr>
      <w:bookmarkStart w:id="147" w:name="_Toc55225410"/>
      <w:bookmarkStart w:id="148" w:name="_Toc55225887"/>
      <w:bookmarkStart w:id="149" w:name="_Toc55299230"/>
      <w:bookmarkStart w:id="150" w:name="_Toc51685218"/>
      <w:bookmarkStart w:id="151" w:name="_Toc51751247"/>
      <w:r>
        <w:rPr>
          <w:rStyle w:val="CharPartNo"/>
        </w:rPr>
        <w:t>Part 4A</w:t>
      </w:r>
      <w:r>
        <w:rPr>
          <w:rStyle w:val="CharDivNo"/>
        </w:rPr>
        <w:t> </w:t>
      </w:r>
      <w:r>
        <w:t>—</w:t>
      </w:r>
      <w:r>
        <w:rPr>
          <w:rStyle w:val="CharDivText"/>
        </w:rPr>
        <w:t> </w:t>
      </w:r>
      <w:r>
        <w:rPr>
          <w:rStyle w:val="CharPartText"/>
        </w:rPr>
        <w:t>Manufactured homes and attachments</w:t>
      </w:r>
      <w:bookmarkEnd w:id="147"/>
      <w:bookmarkEnd w:id="148"/>
      <w:bookmarkEnd w:id="149"/>
      <w:bookmarkEnd w:id="150"/>
      <w:bookmarkEnd w:id="151"/>
    </w:p>
    <w:p>
      <w:pPr>
        <w:pStyle w:val="Footnoteheading"/>
      </w:pPr>
      <w:r>
        <w:tab/>
        <w:t>[Heading inserted: SL 2020/12 r. 7.]</w:t>
      </w:r>
    </w:p>
    <w:p>
      <w:pPr>
        <w:pStyle w:val="Heading5"/>
      </w:pPr>
      <w:bookmarkStart w:id="152" w:name="_Toc55299231"/>
      <w:bookmarkStart w:id="153" w:name="_Toc51751248"/>
      <w:r>
        <w:rPr>
          <w:rStyle w:val="CharSectno"/>
        </w:rPr>
        <w:t>40A</w:t>
      </w:r>
      <w:r>
        <w:t>.</w:t>
      </w:r>
      <w:r>
        <w:tab/>
        <w:t>Terms used</w:t>
      </w:r>
      <w:bookmarkEnd w:id="152"/>
      <w:bookmarkEnd w:id="153"/>
    </w:p>
    <w:p>
      <w:pPr>
        <w:pStyle w:val="Subsection"/>
      </w:pPr>
      <w:r>
        <w:tab/>
      </w:r>
      <w:r>
        <w:tab/>
        <w:t xml:space="preserve">In this Part — </w:t>
      </w:r>
    </w:p>
    <w:p>
      <w:pPr>
        <w:pStyle w:val="Defstart"/>
      </w:pPr>
      <w:r>
        <w:tab/>
      </w:r>
      <w:r>
        <w:rPr>
          <w:rStyle w:val="CharDefText"/>
        </w:rPr>
        <w:t>attachment</w:t>
      </w:r>
      <w:r>
        <w:t xml:space="preserve"> means an attachment to a manufactured home that — </w:t>
      </w:r>
    </w:p>
    <w:p>
      <w:pPr>
        <w:pStyle w:val="Defpara"/>
      </w:pPr>
      <w:r>
        <w:tab/>
        <w:t>(a)</w:t>
      </w:r>
      <w:r>
        <w:tab/>
        <w:t>is used as an extension of the habitable area of that manufactured home; and</w:t>
      </w:r>
    </w:p>
    <w:p>
      <w:pPr>
        <w:pStyle w:val="Defpara"/>
      </w:pPr>
      <w:r>
        <w:tab/>
        <w:t>(b)</w:t>
      </w:r>
      <w:r>
        <w:tab/>
        <w:t>has walls and a roof and can be assembled or dismantled within 24 hours by no more than 2 people;</w:t>
      </w:r>
    </w:p>
    <w:p>
      <w:pPr>
        <w:pStyle w:val="Defstart"/>
      </w:pPr>
      <w:r>
        <w:tab/>
      </w:r>
      <w:r>
        <w:rPr>
          <w:rStyle w:val="CharDefText"/>
        </w:rPr>
        <w:t>flexible attachment</w:t>
      </w:r>
      <w:r>
        <w:t xml:space="preserve"> means an attachment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manufactured home</w:t>
      </w:r>
      <w:r>
        <w:rPr>
          <w:b/>
          <w:i/>
        </w:rPr>
        <w:t> </w:t>
      </w:r>
      <w:r>
        <w:t xml:space="preserve">— </w:t>
      </w:r>
    </w:p>
    <w:p>
      <w:pPr>
        <w:pStyle w:val="Defpara"/>
      </w:pPr>
      <w:r>
        <w:tab/>
        <w:t>(a)</w:t>
      </w:r>
      <w:r>
        <w:tab/>
        <w:t xml:space="preserve">means a structure that — </w:t>
      </w:r>
    </w:p>
    <w:p>
      <w:pPr>
        <w:pStyle w:val="Defsubpara"/>
      </w:pPr>
      <w:r>
        <w:tab/>
        <w:t>(i)</w:t>
      </w:r>
      <w:r>
        <w:tab/>
        <w:t>is not a vehicle, train, vessel or aircraft; and</w:t>
      </w:r>
    </w:p>
    <w:p>
      <w:pPr>
        <w:pStyle w:val="Defsubpara"/>
      </w:pPr>
      <w:r>
        <w:tab/>
        <w:t>(ii)</w:t>
      </w:r>
      <w:r>
        <w:tab/>
        <w:t>is movable or capable of movement; and</w:t>
      </w:r>
    </w:p>
    <w:p>
      <w:pPr>
        <w:pStyle w:val="Defsubpara"/>
      </w:pPr>
      <w:r>
        <w:tab/>
        <w:t>(iii)</w:t>
      </w:r>
      <w:r>
        <w:tab/>
        <w:t>is fitted or designed for habitation; and</w:t>
      </w:r>
    </w:p>
    <w:p>
      <w:pPr>
        <w:pStyle w:val="Defsubpara"/>
      </w:pPr>
      <w:r>
        <w:tab/>
        <w:t>(iv)</w:t>
      </w:r>
      <w:r>
        <w:tab/>
        <w:t>immediately prior to 1 July 2019 was located at a place with purported approval;</w:t>
      </w:r>
    </w:p>
    <w:p>
      <w:pPr>
        <w:pStyle w:val="Defpara"/>
      </w:pPr>
      <w:r>
        <w:tab/>
      </w:r>
      <w:r>
        <w:tab/>
        <w:t>and</w:t>
      </w:r>
    </w:p>
    <w:p>
      <w:pPr>
        <w:pStyle w:val="Defpara"/>
      </w:pPr>
      <w:r>
        <w:tab/>
        <w:t>(b)</w:t>
      </w:r>
      <w:r>
        <w:tab/>
        <w:t>unless the contrary intention appears, includes an attachment;</w:t>
      </w:r>
    </w:p>
    <w:p>
      <w:pPr>
        <w:pStyle w:val="Defstart"/>
      </w:pPr>
      <w:r>
        <w:tab/>
      </w:r>
      <w:r>
        <w:rPr>
          <w:rStyle w:val="CharDefText"/>
        </w:rPr>
        <w:t>purported approval</w:t>
      </w:r>
      <w:r>
        <w:t xml:space="preserve"> means approval given, purportedly under regulation 30(1), for a manufactured home to be brought onto a place, notwithstanding that — </w:t>
      </w:r>
    </w:p>
    <w:p>
      <w:pPr>
        <w:pStyle w:val="Defpara"/>
      </w:pPr>
      <w:r>
        <w:tab/>
        <w:t>(a)</w:t>
      </w:r>
      <w:r>
        <w:tab/>
        <w:t>the manufactured home was not a park home; or</w:t>
      </w:r>
    </w:p>
    <w:p>
      <w:pPr>
        <w:pStyle w:val="Defpara"/>
      </w:pPr>
      <w:r>
        <w:tab/>
        <w:t>(b)</w:t>
      </w:r>
      <w:r>
        <w:tab/>
        <w:t>the place was not a facility;</w:t>
      </w:r>
    </w:p>
    <w:p>
      <w:pPr>
        <w:pStyle w:val="Defstart"/>
      </w:pPr>
      <w:r>
        <w:tab/>
      </w:r>
      <w:r>
        <w:rPr>
          <w:rStyle w:val="CharDefText"/>
        </w:rPr>
        <w:t>rigid attachment</w:t>
      </w:r>
      <w:r>
        <w:t xml:space="preserve"> means an attachment that is not a flexible attachment.</w:t>
      </w:r>
    </w:p>
    <w:p>
      <w:pPr>
        <w:pStyle w:val="Footnotesection"/>
      </w:pPr>
      <w:r>
        <w:tab/>
        <w:t>[Regulation 40A inserted: SL 2020/12 r. 7.]</w:t>
      </w:r>
    </w:p>
    <w:p>
      <w:pPr>
        <w:pStyle w:val="Heading5"/>
      </w:pPr>
      <w:bookmarkStart w:id="154" w:name="_Toc55299232"/>
      <w:bookmarkStart w:id="155" w:name="_Toc51751249"/>
      <w:r>
        <w:rPr>
          <w:rStyle w:val="CharSectno"/>
        </w:rPr>
        <w:t>40B</w:t>
      </w:r>
      <w:r>
        <w:t>.</w:t>
      </w:r>
      <w:r>
        <w:tab/>
        <w:t>Manufactured homes and attachments</w:t>
      </w:r>
      <w:bookmarkEnd w:id="154"/>
      <w:bookmarkEnd w:id="155"/>
    </w:p>
    <w:p>
      <w:pPr>
        <w:pStyle w:val="Subsection"/>
      </w:pPr>
      <w:r>
        <w:tab/>
        <w:t>(1)</w:t>
      </w:r>
      <w:r>
        <w:tab/>
        <w:t xml:space="preserve">These regulations (other than the provisions listed in the Table and regulations 30, 31, 34, 35 and 36) apply to and in relation to a manufactured home in a facility and an attachment in a facility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 xml:space="preserve">a manufactured home were not — </w:t>
      </w:r>
    </w:p>
    <w:p>
      <w:pPr>
        <w:pStyle w:val="Indenti"/>
      </w:pPr>
      <w:r>
        <w:tab/>
        <w:t>(i)</w:t>
      </w:r>
      <w:r>
        <w:tab/>
        <w:t>a building for the purposes of Schedule 7 clause 11(1); or</w:t>
      </w:r>
    </w:p>
    <w:p>
      <w:pPr>
        <w:pStyle w:val="Indenti"/>
      </w:pPr>
      <w:r>
        <w:tab/>
        <w:t>(ii)</w:t>
      </w:r>
      <w:r>
        <w:tab/>
        <w:t>a residential building for the purposes of Schedule 7 clause 11(3);</w:t>
      </w:r>
    </w:p>
    <w:p>
      <w:pPr>
        <w:pStyle w:val="Indenta"/>
      </w:pPr>
      <w:r>
        <w:tab/>
      </w:r>
      <w:r>
        <w:tab/>
        <w:t>and</w:t>
      </w:r>
    </w:p>
    <w:p>
      <w:pPr>
        <w:pStyle w:val="Indenta"/>
      </w:pPr>
      <w:r>
        <w:tab/>
        <w:t>(d)</w:t>
      </w:r>
      <w:r>
        <w:tab/>
        <w:t>an attachment were an annexe; and</w:t>
      </w:r>
    </w:p>
    <w:p>
      <w:pPr>
        <w:pStyle w:val="Indenta"/>
      </w:pPr>
      <w:r>
        <w:tab/>
        <w:t>(e)</w:t>
      </w:r>
      <w:r>
        <w:tab/>
        <w:t>a flexible attachment were a flexible annexe; and</w:t>
      </w:r>
    </w:p>
    <w:p>
      <w:pPr>
        <w:pStyle w:val="Indenta"/>
      </w:pPr>
      <w:r>
        <w:tab/>
        <w:t>(f)</w:t>
      </w:r>
      <w:r>
        <w:tab/>
        <w:t>a rigid attachment were a rigid annexe; and</w:t>
      </w:r>
    </w:p>
    <w:p>
      <w:pPr>
        <w:pStyle w:val="Indenta"/>
      </w:pPr>
      <w:r>
        <w:tab/>
        <w:t>(g)</w:t>
      </w:r>
      <w:r>
        <w:tab/>
        <w:t xml:space="preserve">in regulations 15(1) and 19(1)(k) the following words were deleted — </w:t>
      </w:r>
    </w:p>
    <w:p>
      <w:pPr>
        <w:pStyle w:val="Indenti"/>
      </w:pPr>
      <w:r>
        <w:tab/>
        <w:t>(i)</w:t>
      </w:r>
      <w:r>
        <w:tab/>
        <w:t>“has wheels attached to it, or in the case of a park home assembled from components, each component of the park home has wheels attached to it, and”; and</w:t>
      </w:r>
    </w:p>
    <w:p>
      <w:pPr>
        <w:pStyle w:val="Indenti"/>
      </w:pPr>
      <w:r>
        <w:tab/>
        <w:t>(ii)</w:t>
      </w:r>
      <w:r>
        <w:tab/>
        <w:t>“under its own power or by being towed,”;</w:t>
      </w:r>
    </w:p>
    <w:p>
      <w:pPr>
        <w:pStyle w:val="Indenta"/>
      </w:pPr>
      <w:r>
        <w:tab/>
      </w:r>
      <w:r>
        <w:tab/>
        <w:t>and</w:t>
      </w:r>
    </w:p>
    <w:p>
      <w:pPr>
        <w:pStyle w:val="Indenta"/>
      </w:pPr>
      <w:r>
        <w:tab/>
        <w:t>(h)</w:t>
      </w:r>
      <w:r>
        <w:tab/>
        <w:t>in regulation 15(2) the words “moved, under its own power or by being towed.” were deleted and replaced with “moved.”; and</w:t>
      </w:r>
    </w:p>
    <w:p>
      <w:pPr>
        <w:pStyle w:val="Indenta"/>
      </w:pPr>
      <w:r>
        <w:tab/>
        <w:t>(i)</w:t>
      </w:r>
      <w:r>
        <w:tab/>
        <w:t>in Schedule 5 clause 4(2) the word “parked” were deleted and replaced with “located”.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rStyle w:val="CharDefText"/>
                <w:i w:val="0"/>
              </w:rPr>
            </w:pPr>
            <w:r>
              <w:t xml:space="preserve">r. 3 def. of </w:t>
            </w:r>
            <w:r>
              <w:rPr>
                <w:b/>
                <w:i/>
              </w:rPr>
              <w:t>park home park</w:t>
            </w:r>
          </w:p>
        </w:tc>
        <w:tc>
          <w:tcPr>
            <w:tcW w:w="3034" w:type="dxa"/>
          </w:tcPr>
          <w:p>
            <w:pPr>
              <w:pStyle w:val="TableNAm"/>
              <w:rPr>
                <w:highlight w:val="cyan"/>
              </w:rPr>
            </w:pPr>
            <w:r>
              <w:t>r. 4</w:t>
            </w:r>
          </w:p>
        </w:tc>
      </w:tr>
      <w:tr>
        <w:tc>
          <w:tcPr>
            <w:tcW w:w="3033" w:type="dxa"/>
          </w:tcPr>
          <w:p>
            <w:pPr>
              <w:pStyle w:val="TableNAm"/>
              <w:rPr>
                <w:rStyle w:val="CharDefText"/>
                <w:i w:val="0"/>
                <w:highlight w:val="cyan"/>
              </w:rPr>
            </w:pPr>
            <w:r>
              <w:t>r. 5</w:t>
            </w:r>
          </w:p>
        </w:tc>
        <w:tc>
          <w:tcPr>
            <w:tcW w:w="3034" w:type="dxa"/>
          </w:tcPr>
          <w:p>
            <w:pPr>
              <w:pStyle w:val="TableNAm"/>
            </w:pPr>
            <w:r>
              <w:t>r. 9</w:t>
            </w:r>
          </w:p>
        </w:tc>
      </w:tr>
      <w:tr>
        <w:tc>
          <w:tcPr>
            <w:tcW w:w="3033" w:type="dxa"/>
          </w:tcPr>
          <w:p>
            <w:pPr>
              <w:pStyle w:val="TableNAm"/>
            </w:pPr>
            <w:r>
              <w:t>r. 32</w:t>
            </w:r>
          </w:p>
        </w:tc>
        <w:tc>
          <w:tcPr>
            <w:tcW w:w="3034" w:type="dxa"/>
          </w:tcPr>
          <w:p>
            <w:pPr>
              <w:pStyle w:val="TableNAm"/>
              <w:rPr>
                <w:rStyle w:val="DraftersNotes"/>
                <w:b w:val="0"/>
                <w:i w:val="0"/>
              </w:rPr>
            </w:pPr>
            <w:r>
              <w:t>r. 65(d)(i)</w:t>
            </w:r>
          </w:p>
        </w:tc>
      </w:tr>
      <w:tr>
        <w:tc>
          <w:tcPr>
            <w:tcW w:w="3033" w:type="dxa"/>
          </w:tcPr>
          <w:p>
            <w:pPr>
              <w:pStyle w:val="TableNAm"/>
            </w:pPr>
            <w:r>
              <w:t>r. 72</w:t>
            </w:r>
          </w:p>
        </w:tc>
        <w:tc>
          <w:tcPr>
            <w:tcW w:w="3034" w:type="dxa"/>
          </w:tcPr>
          <w:p>
            <w:pPr>
              <w:pStyle w:val="TableNAm"/>
            </w:pPr>
            <w:r>
              <w:t>Sch. 5 cl. 3</w:t>
            </w:r>
          </w:p>
        </w:tc>
      </w:tr>
      <w:tr>
        <w:tc>
          <w:tcPr>
            <w:tcW w:w="3033" w:type="dxa"/>
          </w:tcPr>
          <w:p>
            <w:pPr>
              <w:pStyle w:val="TableNAm"/>
            </w:pPr>
            <w:r>
              <w:t>Sch. 7 cl. 52(1)</w:t>
            </w:r>
          </w:p>
        </w:tc>
        <w:tc>
          <w:tcPr>
            <w:tcW w:w="3034" w:type="dxa"/>
          </w:tcPr>
          <w:p>
            <w:pPr>
              <w:pStyle w:val="TableNAm"/>
            </w:pPr>
          </w:p>
        </w:tc>
      </w:tr>
    </w:tbl>
    <w:p>
      <w:pPr>
        <w:pStyle w:val="Subsection"/>
      </w:pPr>
      <w:r>
        <w:tab/>
        <w:t>(2)</w:t>
      </w:r>
      <w:r>
        <w:tab/>
        <w:t xml:space="preserve">Regulations 30, 31, 34 and 35 apply to and in relation to a manufactured home and an attachment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an attachment were an annexe; and</w:t>
      </w:r>
    </w:p>
    <w:p>
      <w:pPr>
        <w:pStyle w:val="Indenta"/>
      </w:pPr>
      <w:r>
        <w:tab/>
        <w:t>(d)</w:t>
      </w:r>
      <w:r>
        <w:tab/>
        <w:t>a rigid attachment were a rigid annexe; and</w:t>
      </w:r>
    </w:p>
    <w:p>
      <w:pPr>
        <w:pStyle w:val="Indenta"/>
      </w:pPr>
      <w:r>
        <w:tab/>
        <w:t>(e)</w:t>
      </w:r>
      <w:r>
        <w:tab/>
        <w:t>in regulations 30(2)(b) and 31(2) a reference to the certificates referred to in regulation 32(1) or (1a), and (2) or regulation 32(4)(a) and (b) were a reference to the certificates referred to in regulation 40C; and</w:t>
      </w:r>
    </w:p>
    <w:p>
      <w:pPr>
        <w:pStyle w:val="Indenta"/>
      </w:pPr>
      <w:r>
        <w:tab/>
        <w:t>(f)</w:t>
      </w:r>
      <w:r>
        <w:tab/>
        <w:t xml:space="preserve">in regulations 34(2)(b) and 35(2) a reference to the certificates referred to in regulation 36 were a reference to — </w:t>
      </w:r>
    </w:p>
    <w:p>
      <w:pPr>
        <w:pStyle w:val="Indenti"/>
      </w:pPr>
      <w:r>
        <w:tab/>
        <w:t>(i)</w:t>
      </w:r>
      <w:r>
        <w:tab/>
        <w:t>certificates issued before 1 July 2019, purportedly under regulation 36; or</w:t>
      </w:r>
    </w:p>
    <w:p>
      <w:pPr>
        <w:pStyle w:val="Indenti"/>
      </w:pPr>
      <w:r>
        <w:tab/>
        <w:t>(ii)</w:t>
      </w:r>
      <w:r>
        <w:tab/>
        <w:t>the certificates referred to in regulation 36 as modified by subregulation (3).</w:t>
      </w:r>
    </w:p>
    <w:p>
      <w:pPr>
        <w:pStyle w:val="Subsection"/>
      </w:pPr>
      <w:r>
        <w:tab/>
        <w:t>(3)</w:t>
      </w:r>
      <w:r>
        <w:tab/>
        <w:t xml:space="preserve">Regulation 36 applies to and in relation to a rigid attachment to be attached to a manufactured home in a facility as if — </w:t>
      </w:r>
    </w:p>
    <w:p>
      <w:pPr>
        <w:pStyle w:val="Indenta"/>
      </w:pPr>
      <w:r>
        <w:tab/>
        <w:t>(a)</w:t>
      </w:r>
      <w:r>
        <w:tab/>
        <w:t>a manufactured home were a caravan; and</w:t>
      </w:r>
    </w:p>
    <w:p>
      <w:pPr>
        <w:pStyle w:val="Indenta"/>
      </w:pPr>
      <w:r>
        <w:tab/>
        <w:t>(b)</w:t>
      </w:r>
      <w:r>
        <w:tab/>
        <w:t>an attachment were an annexe; and</w:t>
      </w:r>
    </w:p>
    <w:p>
      <w:pPr>
        <w:pStyle w:val="Indenta"/>
      </w:pPr>
      <w:r>
        <w:tab/>
        <w:t>(c)</w:t>
      </w:r>
      <w:r>
        <w:tab/>
        <w:t>a rigid attachment were a rigid annexe.</w:t>
      </w:r>
    </w:p>
    <w:p>
      <w:pPr>
        <w:pStyle w:val="Footnotesection"/>
      </w:pPr>
      <w:r>
        <w:tab/>
        <w:t>[Regulation 40B inserted: SL 2020/12 r. 7.]</w:t>
      </w:r>
    </w:p>
    <w:p>
      <w:pPr>
        <w:pStyle w:val="Heading5"/>
      </w:pPr>
      <w:bookmarkStart w:id="156" w:name="_Toc55299233"/>
      <w:bookmarkStart w:id="157" w:name="_Toc51751250"/>
      <w:r>
        <w:rPr>
          <w:rStyle w:val="CharSectno"/>
        </w:rPr>
        <w:t>40C</w:t>
      </w:r>
      <w:r>
        <w:t>.</w:t>
      </w:r>
      <w:r>
        <w:tab/>
        <w:t>Manufactured home certificates</w:t>
      </w:r>
      <w:bookmarkEnd w:id="156"/>
      <w:bookmarkEnd w:id="157"/>
    </w:p>
    <w:p>
      <w:pPr>
        <w:pStyle w:val="Subsection"/>
      </w:pPr>
      <w:r>
        <w:tab/>
        <w:t>(1)</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32(1), (1a) or (4)(a); or</w:t>
      </w:r>
    </w:p>
    <w:p>
      <w:pPr>
        <w:pStyle w:val="Indenta"/>
      </w:pPr>
      <w:r>
        <w:tab/>
        <w:t>(b)</w:t>
      </w:r>
      <w:r>
        <w:tab/>
        <w:t>a certificate signed and dated by a builder stating that the manufactured home has been constructed in accordance with the requirements of the Building Code applicable with respect to a particular class or classes, specified in the certificate.</w:t>
      </w:r>
    </w:p>
    <w:p>
      <w:pPr>
        <w:pStyle w:val="Penstart"/>
      </w:pPr>
      <w:r>
        <w:tab/>
        <w:t>Penalty for this subregulation: a fine of $4 000.</w:t>
      </w:r>
    </w:p>
    <w:p>
      <w:pPr>
        <w:pStyle w:val="Subsection"/>
      </w:pPr>
      <w:r>
        <w:tab/>
        <w:t>(2)</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32(2) or (4)(b); or</w:t>
      </w:r>
    </w:p>
    <w:p>
      <w:pPr>
        <w:pStyle w:val="Indenta"/>
      </w:pPr>
      <w:r>
        <w:tab/>
        <w:t>(b)</w:t>
      </w:r>
      <w:r>
        <w:tab/>
        <w:t xml:space="preserve">a certificate signed and dated by a professional engineer stating — </w:t>
      </w:r>
    </w:p>
    <w:p>
      <w:pPr>
        <w:pStyle w:val="Indenti"/>
      </w:pPr>
      <w:r>
        <w:tab/>
        <w:t>(i)</w:t>
      </w:r>
      <w:r>
        <w:tab/>
        <w:t>that in the opinion of the engineer the manufactured home is structurally sound; and</w:t>
      </w:r>
    </w:p>
    <w:p>
      <w:pPr>
        <w:pStyle w:val="Indenti"/>
      </w:pPr>
      <w:r>
        <w:tab/>
        <w:t>(ii)</w:t>
      </w:r>
      <w:r>
        <w:tab/>
        <w:t>the wind velocity that the manufactured home has been constructed to withstand; and</w:t>
      </w:r>
    </w:p>
    <w:p>
      <w:pPr>
        <w:pStyle w:val="Indenti"/>
      </w:pPr>
      <w:r>
        <w:tab/>
        <w:t>(iii)</w:t>
      </w:r>
      <w:r>
        <w:tab/>
        <w:t>that the manufactured home is able to be moved within 24 hours of any services attached to it being disconnected; and</w:t>
      </w:r>
    </w:p>
    <w:p>
      <w:pPr>
        <w:pStyle w:val="Indenti"/>
      </w:pPr>
      <w:r>
        <w:tab/>
        <w:t>(iv)</w:t>
      </w:r>
      <w:r>
        <w:tab/>
        <w:t>if the manufactured home is assembled from components — that the manufactured home is able to be moved within 24 hours of it being split into components.</w:t>
      </w:r>
    </w:p>
    <w:p>
      <w:pPr>
        <w:pStyle w:val="Penstart"/>
      </w:pPr>
      <w:r>
        <w:tab/>
        <w:t>Penalty for this subregulation: a fine of $4 000.</w:t>
      </w:r>
    </w:p>
    <w:p>
      <w:pPr>
        <w:pStyle w:val="Subsection"/>
      </w:pPr>
      <w:r>
        <w:tab/>
        <w:t>(3)</w:t>
      </w:r>
      <w:r>
        <w:tab/>
        <w:t xml:space="preserve">A builder or professional engineer must not make a statement in a certificate referred to in subregulation (1)(b) or (2)(b) that is false in a material particular if the builder or professional engineer — </w:t>
      </w:r>
    </w:p>
    <w:p>
      <w:pPr>
        <w:pStyle w:val="Indenta"/>
      </w:pPr>
      <w:r>
        <w:tab/>
        <w:t>(a)</w:t>
      </w:r>
      <w:r>
        <w:tab/>
        <w:t>knew the statement was false; or</w:t>
      </w:r>
    </w:p>
    <w:p>
      <w:pPr>
        <w:pStyle w:val="Indenta"/>
      </w:pPr>
      <w:r>
        <w:tab/>
        <w:t>(b)</w:t>
      </w:r>
      <w:r>
        <w:tab/>
        <w:t>made the statement with disregard as to its truth or falseness.</w:t>
      </w:r>
    </w:p>
    <w:p>
      <w:pPr>
        <w:pStyle w:val="Penstart"/>
      </w:pPr>
      <w:r>
        <w:tab/>
        <w:t>Penalty for this subregulation: a fine of $4 000.</w:t>
      </w:r>
    </w:p>
    <w:p>
      <w:pPr>
        <w:pStyle w:val="Footnotesection"/>
      </w:pPr>
      <w:r>
        <w:tab/>
        <w:t>[Regulation 40C inserted: SL 2020/12 r. 7.]</w:t>
      </w:r>
    </w:p>
    <w:p>
      <w:pPr>
        <w:pStyle w:val="Heading2"/>
      </w:pPr>
      <w:bookmarkStart w:id="158" w:name="_Toc55225414"/>
      <w:bookmarkStart w:id="159" w:name="_Toc55225891"/>
      <w:bookmarkStart w:id="160" w:name="_Toc55299234"/>
      <w:bookmarkStart w:id="161" w:name="_Toc51685222"/>
      <w:bookmarkStart w:id="162" w:name="_Toc51751251"/>
      <w:r>
        <w:rPr>
          <w:rStyle w:val="CharPartNo"/>
        </w:rPr>
        <w:t>Part 5</w:t>
      </w:r>
      <w:r>
        <w:rPr>
          <w:rStyle w:val="CharDivNo"/>
        </w:rPr>
        <w:t> </w:t>
      </w:r>
      <w:r>
        <w:t>—</w:t>
      </w:r>
      <w:r>
        <w:rPr>
          <w:rStyle w:val="CharDivText"/>
        </w:rPr>
        <w:t> </w:t>
      </w:r>
      <w:r>
        <w:rPr>
          <w:rStyle w:val="CharPartText"/>
        </w:rPr>
        <w:t>Licensing of caravan parks and camping grounds</w:t>
      </w:r>
      <w:bookmarkEnd w:id="158"/>
      <w:bookmarkEnd w:id="159"/>
      <w:bookmarkEnd w:id="160"/>
      <w:bookmarkEnd w:id="161"/>
      <w:bookmarkEnd w:id="162"/>
      <w:r>
        <w:rPr>
          <w:rStyle w:val="CharPartText"/>
        </w:rPr>
        <w:t xml:space="preserve"> </w:t>
      </w:r>
    </w:p>
    <w:p>
      <w:pPr>
        <w:pStyle w:val="Heading5"/>
        <w:rPr>
          <w:snapToGrid w:val="0"/>
        </w:rPr>
      </w:pPr>
      <w:bookmarkStart w:id="163" w:name="_Toc55299235"/>
      <w:bookmarkStart w:id="164" w:name="_Toc51751252"/>
      <w:r>
        <w:rPr>
          <w:rStyle w:val="CharSectno"/>
        </w:rPr>
        <w:t>41</w:t>
      </w:r>
      <w:r>
        <w:rPr>
          <w:snapToGrid w:val="0"/>
        </w:rPr>
        <w:t xml:space="preserve">. </w:t>
      </w:r>
      <w:r>
        <w:rPr>
          <w:snapToGrid w:val="0"/>
        </w:rPr>
        <w:tab/>
        <w:t>Types of facilities and licences — Schedule 2</w:t>
      </w:r>
      <w:bookmarkEnd w:id="163"/>
      <w:bookmarkEnd w:id="164"/>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65" w:name="_Toc55299236"/>
      <w:bookmarkStart w:id="166" w:name="_Toc51751253"/>
      <w:r>
        <w:rPr>
          <w:rStyle w:val="CharSectno"/>
        </w:rPr>
        <w:t>42</w:t>
      </w:r>
      <w:r>
        <w:rPr>
          <w:snapToGrid w:val="0"/>
        </w:rPr>
        <w:t xml:space="preserve">. </w:t>
      </w:r>
      <w:r>
        <w:rPr>
          <w:snapToGrid w:val="0"/>
        </w:rPr>
        <w:tab/>
        <w:t>Licence to be of type referred to in Schedule 2</w:t>
      </w:r>
      <w:bookmarkEnd w:id="165"/>
      <w:bookmarkEnd w:id="166"/>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67" w:name="_Toc55299237"/>
      <w:bookmarkStart w:id="168" w:name="_Toc51751254"/>
      <w:r>
        <w:rPr>
          <w:rStyle w:val="CharSectno"/>
        </w:rPr>
        <w:t>43</w:t>
      </w:r>
      <w:r>
        <w:rPr>
          <w:snapToGrid w:val="0"/>
        </w:rPr>
        <w:t xml:space="preserve">. </w:t>
      </w:r>
      <w:r>
        <w:rPr>
          <w:snapToGrid w:val="0"/>
        </w:rPr>
        <w:tab/>
        <w:t>Application for licence or renewal — Form 1</w:t>
      </w:r>
      <w:bookmarkEnd w:id="167"/>
      <w:bookmarkEnd w:id="168"/>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Gazette 12 Dec 2014 p. 4726.]</w:t>
      </w:r>
    </w:p>
    <w:p>
      <w:pPr>
        <w:pStyle w:val="Heading5"/>
        <w:rPr>
          <w:snapToGrid w:val="0"/>
        </w:rPr>
      </w:pPr>
      <w:bookmarkStart w:id="169" w:name="_Toc55299238"/>
      <w:bookmarkStart w:id="170" w:name="_Toc51751255"/>
      <w:r>
        <w:rPr>
          <w:rStyle w:val="CharSectno"/>
        </w:rPr>
        <w:t>44</w:t>
      </w:r>
      <w:r>
        <w:rPr>
          <w:snapToGrid w:val="0"/>
        </w:rPr>
        <w:t xml:space="preserve">. </w:t>
      </w:r>
      <w:r>
        <w:rPr>
          <w:snapToGrid w:val="0"/>
        </w:rPr>
        <w:tab/>
        <w:t>No change to facility as shown on plan, unless approved</w:t>
      </w:r>
      <w:bookmarkEnd w:id="169"/>
      <w:bookmarkEnd w:id="170"/>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Gazette 12 Dec 2014 p. 4733.]</w:t>
      </w:r>
    </w:p>
    <w:p>
      <w:pPr>
        <w:pStyle w:val="Heading5"/>
        <w:rPr>
          <w:snapToGrid w:val="0"/>
        </w:rPr>
      </w:pPr>
      <w:bookmarkStart w:id="171" w:name="_Toc55299239"/>
      <w:bookmarkStart w:id="172" w:name="_Toc51751256"/>
      <w:r>
        <w:rPr>
          <w:rStyle w:val="CharSectno"/>
        </w:rPr>
        <w:t>45</w:t>
      </w:r>
      <w:r>
        <w:rPr>
          <w:snapToGrid w:val="0"/>
        </w:rPr>
        <w:t xml:space="preserve">. </w:t>
      </w:r>
      <w:r>
        <w:rPr>
          <w:snapToGrid w:val="0"/>
        </w:rPr>
        <w:tab/>
        <w:t>Fee for application for licence or renewal</w:t>
      </w:r>
      <w:bookmarkEnd w:id="171"/>
      <w:bookmarkEnd w:id="172"/>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73" w:name="_Toc55299240"/>
      <w:bookmarkStart w:id="174" w:name="_Toc51751257"/>
      <w:r>
        <w:rPr>
          <w:rStyle w:val="CharSectno"/>
        </w:rPr>
        <w:t>46</w:t>
      </w:r>
      <w:r>
        <w:rPr>
          <w:snapToGrid w:val="0"/>
        </w:rPr>
        <w:t xml:space="preserve">. </w:t>
      </w:r>
      <w:r>
        <w:rPr>
          <w:snapToGrid w:val="0"/>
        </w:rPr>
        <w:tab/>
        <w:t>Licence — Form 2</w:t>
      </w:r>
      <w:bookmarkEnd w:id="173"/>
      <w:bookmarkEnd w:id="174"/>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75" w:name="_Toc55299241"/>
      <w:bookmarkStart w:id="176" w:name="_Toc51751258"/>
      <w:r>
        <w:rPr>
          <w:rStyle w:val="CharSectno"/>
        </w:rPr>
        <w:t>47</w:t>
      </w:r>
      <w:r>
        <w:rPr>
          <w:snapToGrid w:val="0"/>
        </w:rPr>
        <w:t xml:space="preserve">. </w:t>
      </w:r>
      <w:r>
        <w:rPr>
          <w:snapToGrid w:val="0"/>
        </w:rPr>
        <w:tab/>
        <w:t>Applications not dealt with within time are taken to be refused</w:t>
      </w:r>
      <w:bookmarkEnd w:id="175"/>
      <w:bookmarkEnd w:id="176"/>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Gazette 30 Dec 2004 p. 7011.]</w:t>
      </w:r>
    </w:p>
    <w:p>
      <w:pPr>
        <w:pStyle w:val="Heading5"/>
        <w:spacing w:before="200"/>
        <w:rPr>
          <w:snapToGrid w:val="0"/>
        </w:rPr>
      </w:pPr>
      <w:bookmarkStart w:id="177" w:name="_Toc55299242"/>
      <w:bookmarkStart w:id="178" w:name="_Toc51751259"/>
      <w:r>
        <w:rPr>
          <w:rStyle w:val="CharSectno"/>
        </w:rPr>
        <w:t>48</w:t>
      </w:r>
      <w:r>
        <w:rPr>
          <w:snapToGrid w:val="0"/>
        </w:rPr>
        <w:t xml:space="preserve">. </w:t>
      </w:r>
      <w:r>
        <w:rPr>
          <w:snapToGrid w:val="0"/>
        </w:rPr>
        <w:tab/>
        <w:t>Overflow areas</w:t>
      </w:r>
      <w:bookmarkEnd w:id="177"/>
      <w:bookmarkEnd w:id="178"/>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Gazette 12 Dec 2014 p. 4726.]</w:t>
      </w:r>
    </w:p>
    <w:p>
      <w:pPr>
        <w:pStyle w:val="Heading5"/>
        <w:spacing w:before="200"/>
        <w:rPr>
          <w:snapToGrid w:val="0"/>
        </w:rPr>
      </w:pPr>
      <w:bookmarkStart w:id="179" w:name="_Toc55299243"/>
      <w:bookmarkStart w:id="180" w:name="_Toc51751260"/>
      <w:r>
        <w:rPr>
          <w:rStyle w:val="CharSectno"/>
        </w:rPr>
        <w:t>50</w:t>
      </w:r>
      <w:r>
        <w:rPr>
          <w:snapToGrid w:val="0"/>
        </w:rPr>
        <w:t xml:space="preserve">. </w:t>
      </w:r>
      <w:r>
        <w:rPr>
          <w:snapToGrid w:val="0"/>
        </w:rPr>
        <w:tab/>
        <w:t>Licence to specify number and types of sites and other conditions</w:t>
      </w:r>
      <w:bookmarkEnd w:id="179"/>
      <w:bookmarkEnd w:id="180"/>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81" w:name="_Toc55299244"/>
      <w:bookmarkStart w:id="182" w:name="_Toc51751261"/>
      <w:r>
        <w:rPr>
          <w:rStyle w:val="CharSectno"/>
        </w:rPr>
        <w:t>51</w:t>
      </w:r>
      <w:r>
        <w:rPr>
          <w:snapToGrid w:val="0"/>
        </w:rPr>
        <w:t>.</w:t>
      </w:r>
      <w:r>
        <w:rPr>
          <w:snapToGrid w:val="0"/>
        </w:rPr>
        <w:tab/>
        <w:t>Calculation of camping sites</w:t>
      </w:r>
      <w:bookmarkEnd w:id="181"/>
      <w:bookmarkEnd w:id="182"/>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Gazette 12 Dec 2014 p. 4726.]</w:t>
      </w:r>
    </w:p>
    <w:p>
      <w:pPr>
        <w:pStyle w:val="Heading5"/>
        <w:rPr>
          <w:snapToGrid w:val="0"/>
        </w:rPr>
      </w:pPr>
      <w:bookmarkStart w:id="183" w:name="_Toc55299245"/>
      <w:bookmarkStart w:id="184" w:name="_Toc51751262"/>
      <w:r>
        <w:rPr>
          <w:rStyle w:val="CharSectno"/>
        </w:rPr>
        <w:t>52</w:t>
      </w:r>
      <w:r>
        <w:rPr>
          <w:snapToGrid w:val="0"/>
        </w:rPr>
        <w:t xml:space="preserve">. </w:t>
      </w:r>
      <w:r>
        <w:rPr>
          <w:snapToGrid w:val="0"/>
        </w:rPr>
        <w:tab/>
        <w:t>Duration of licence</w:t>
      </w:r>
      <w:bookmarkEnd w:id="183"/>
      <w:bookmarkEnd w:id="184"/>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85" w:name="_Toc55299246"/>
      <w:bookmarkStart w:id="186" w:name="_Toc51751263"/>
      <w:r>
        <w:rPr>
          <w:rStyle w:val="CharSectno"/>
        </w:rPr>
        <w:t>53</w:t>
      </w:r>
      <w:r>
        <w:rPr>
          <w:snapToGrid w:val="0"/>
        </w:rPr>
        <w:t xml:space="preserve">. </w:t>
      </w:r>
      <w:r>
        <w:rPr>
          <w:snapToGrid w:val="0"/>
        </w:rPr>
        <w:tab/>
        <w:t>Additional fee for renewal after expiry</w:t>
      </w:r>
      <w:bookmarkEnd w:id="185"/>
      <w:bookmarkEnd w:id="186"/>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87" w:name="_Toc55299247"/>
      <w:bookmarkStart w:id="188" w:name="_Toc51751264"/>
      <w:r>
        <w:rPr>
          <w:rStyle w:val="CharSectno"/>
        </w:rPr>
        <w:t>54</w:t>
      </w:r>
      <w:r>
        <w:rPr>
          <w:snapToGrid w:val="0"/>
        </w:rPr>
        <w:t xml:space="preserve">. </w:t>
      </w:r>
      <w:r>
        <w:rPr>
          <w:snapToGrid w:val="0"/>
        </w:rPr>
        <w:tab/>
        <w:t>Temporary licence</w:t>
      </w:r>
      <w:bookmarkEnd w:id="187"/>
      <w:bookmarkEnd w:id="188"/>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89" w:name="_Toc55299248"/>
      <w:bookmarkStart w:id="190" w:name="_Toc51751265"/>
      <w:r>
        <w:rPr>
          <w:rStyle w:val="CharSectno"/>
        </w:rPr>
        <w:t>55</w:t>
      </w:r>
      <w:r>
        <w:rPr>
          <w:snapToGrid w:val="0"/>
        </w:rPr>
        <w:t xml:space="preserve">. </w:t>
      </w:r>
      <w:r>
        <w:rPr>
          <w:snapToGrid w:val="0"/>
        </w:rPr>
        <w:tab/>
        <w:t>Transfer of licence</w:t>
      </w:r>
      <w:bookmarkEnd w:id="189"/>
      <w:bookmarkEnd w:id="190"/>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91" w:name="_Toc55225429"/>
      <w:bookmarkStart w:id="192" w:name="_Toc55225906"/>
      <w:bookmarkStart w:id="193" w:name="_Toc55299249"/>
      <w:bookmarkStart w:id="194" w:name="_Toc51685237"/>
      <w:bookmarkStart w:id="195" w:name="_Toc51751266"/>
      <w:r>
        <w:rPr>
          <w:rStyle w:val="CharPartNo"/>
        </w:rPr>
        <w:t>Part 6</w:t>
      </w:r>
      <w:r>
        <w:rPr>
          <w:rStyle w:val="CharDivNo"/>
        </w:rPr>
        <w:t> </w:t>
      </w:r>
      <w:r>
        <w:t>—</w:t>
      </w:r>
      <w:r>
        <w:rPr>
          <w:rStyle w:val="CharDivText"/>
        </w:rPr>
        <w:t> </w:t>
      </w:r>
      <w:r>
        <w:rPr>
          <w:rStyle w:val="CharPartText"/>
        </w:rPr>
        <w:t>Removal of neglected, abandoned, etc. caravans</w:t>
      </w:r>
      <w:bookmarkEnd w:id="191"/>
      <w:bookmarkEnd w:id="192"/>
      <w:bookmarkEnd w:id="193"/>
      <w:bookmarkEnd w:id="194"/>
      <w:bookmarkEnd w:id="195"/>
      <w:r>
        <w:rPr>
          <w:rStyle w:val="CharPartText"/>
        </w:rPr>
        <w:t xml:space="preserve"> </w:t>
      </w:r>
    </w:p>
    <w:p>
      <w:pPr>
        <w:pStyle w:val="Heading5"/>
        <w:spacing w:before="200"/>
        <w:rPr>
          <w:snapToGrid w:val="0"/>
        </w:rPr>
      </w:pPr>
      <w:bookmarkStart w:id="196" w:name="_Toc55299250"/>
      <w:bookmarkStart w:id="197" w:name="_Toc51751267"/>
      <w:r>
        <w:rPr>
          <w:rStyle w:val="CharSectno"/>
        </w:rPr>
        <w:t>56</w:t>
      </w:r>
      <w:r>
        <w:rPr>
          <w:snapToGrid w:val="0"/>
        </w:rPr>
        <w:t xml:space="preserve">. </w:t>
      </w:r>
      <w:r>
        <w:rPr>
          <w:snapToGrid w:val="0"/>
        </w:rPr>
        <w:tab/>
        <w:t>Neglected or abandoned caravans</w:t>
      </w:r>
      <w:bookmarkEnd w:id="196"/>
      <w:bookmarkEnd w:id="197"/>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98" w:name="_Toc55299251"/>
      <w:bookmarkStart w:id="199" w:name="_Toc51751268"/>
      <w:r>
        <w:rPr>
          <w:rStyle w:val="CharSectno"/>
        </w:rPr>
        <w:t>57</w:t>
      </w:r>
      <w:r>
        <w:rPr>
          <w:snapToGrid w:val="0"/>
        </w:rPr>
        <w:t xml:space="preserve">. </w:t>
      </w:r>
      <w:r>
        <w:rPr>
          <w:snapToGrid w:val="0"/>
        </w:rPr>
        <w:tab/>
        <w:t>Caravans in dangerous condition</w:t>
      </w:r>
      <w:bookmarkEnd w:id="198"/>
      <w:bookmarkEnd w:id="199"/>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00" w:name="_Toc55299252"/>
      <w:bookmarkStart w:id="201" w:name="_Toc51751269"/>
      <w:r>
        <w:rPr>
          <w:rStyle w:val="CharSectno"/>
        </w:rPr>
        <w:t>58</w:t>
      </w:r>
      <w:r>
        <w:rPr>
          <w:snapToGrid w:val="0"/>
        </w:rPr>
        <w:t xml:space="preserve">. </w:t>
      </w:r>
      <w:r>
        <w:rPr>
          <w:snapToGrid w:val="0"/>
        </w:rPr>
        <w:tab/>
        <w:t>How notice to be given</w:t>
      </w:r>
      <w:bookmarkEnd w:id="200"/>
      <w:bookmarkEnd w:id="201"/>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Gazette 25 Aug 2000 p. 4915.]</w:t>
      </w:r>
    </w:p>
    <w:p>
      <w:pPr>
        <w:pStyle w:val="Heading5"/>
        <w:rPr>
          <w:snapToGrid w:val="0"/>
        </w:rPr>
      </w:pPr>
      <w:bookmarkStart w:id="202" w:name="_Toc55299253"/>
      <w:bookmarkStart w:id="203" w:name="_Toc51751270"/>
      <w:r>
        <w:rPr>
          <w:rStyle w:val="CharSectno"/>
        </w:rPr>
        <w:t>59</w:t>
      </w:r>
      <w:r>
        <w:rPr>
          <w:snapToGrid w:val="0"/>
        </w:rPr>
        <w:t xml:space="preserve">. </w:t>
      </w:r>
      <w:r>
        <w:rPr>
          <w:snapToGrid w:val="0"/>
        </w:rPr>
        <w:tab/>
        <w:t>Caravans that have been removed</w:t>
      </w:r>
      <w:bookmarkEnd w:id="202"/>
      <w:bookmarkEnd w:id="203"/>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Gazette 25 Aug 2000 p. 4916; 12 Dec 2014 p. 4726-7.]</w:t>
      </w:r>
    </w:p>
    <w:p>
      <w:pPr>
        <w:pStyle w:val="Heading5"/>
        <w:keepNext w:val="0"/>
        <w:keepLines w:val="0"/>
        <w:pageBreakBefore/>
        <w:spacing w:before="0"/>
        <w:rPr>
          <w:snapToGrid w:val="0"/>
        </w:rPr>
      </w:pPr>
      <w:bookmarkStart w:id="204" w:name="_Toc55299254"/>
      <w:bookmarkStart w:id="205" w:name="_Toc51751271"/>
      <w:r>
        <w:rPr>
          <w:rStyle w:val="CharSectno"/>
        </w:rPr>
        <w:t>60</w:t>
      </w:r>
      <w:r>
        <w:rPr>
          <w:snapToGrid w:val="0"/>
        </w:rPr>
        <w:t xml:space="preserve">. </w:t>
      </w:r>
      <w:r>
        <w:rPr>
          <w:snapToGrid w:val="0"/>
        </w:rPr>
        <w:tab/>
        <w:t>Notice before sale</w:t>
      </w:r>
      <w:bookmarkEnd w:id="204"/>
      <w:bookmarkEnd w:id="205"/>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Gazette 12 Dec 2014 p. 4733.]</w:t>
      </w:r>
    </w:p>
    <w:p>
      <w:pPr>
        <w:pStyle w:val="Heading2"/>
      </w:pPr>
      <w:bookmarkStart w:id="206" w:name="_Toc55225435"/>
      <w:bookmarkStart w:id="207" w:name="_Toc55225912"/>
      <w:bookmarkStart w:id="208" w:name="_Toc55299255"/>
      <w:bookmarkStart w:id="209" w:name="_Toc51685243"/>
      <w:bookmarkStart w:id="210" w:name="_Toc51751272"/>
      <w:r>
        <w:rPr>
          <w:rStyle w:val="CharPartNo"/>
        </w:rPr>
        <w:t>Part 7</w:t>
      </w:r>
      <w:r>
        <w:rPr>
          <w:rStyle w:val="CharDivNo"/>
        </w:rPr>
        <w:t> </w:t>
      </w:r>
      <w:r>
        <w:t>—</w:t>
      </w:r>
      <w:r>
        <w:rPr>
          <w:rStyle w:val="CharDivText"/>
        </w:rPr>
        <w:t> </w:t>
      </w:r>
      <w:r>
        <w:rPr>
          <w:rStyle w:val="CharPartText"/>
        </w:rPr>
        <w:t>Infringement notices</w:t>
      </w:r>
      <w:bookmarkEnd w:id="206"/>
      <w:bookmarkEnd w:id="207"/>
      <w:bookmarkEnd w:id="208"/>
      <w:bookmarkEnd w:id="209"/>
      <w:bookmarkEnd w:id="210"/>
      <w:r>
        <w:rPr>
          <w:rStyle w:val="CharPartText"/>
        </w:rPr>
        <w:t xml:space="preserve"> </w:t>
      </w:r>
    </w:p>
    <w:p>
      <w:pPr>
        <w:pStyle w:val="Heading5"/>
        <w:rPr>
          <w:snapToGrid w:val="0"/>
        </w:rPr>
      </w:pPr>
      <w:bookmarkStart w:id="211" w:name="_Toc55299256"/>
      <w:bookmarkStart w:id="212" w:name="_Toc51751273"/>
      <w:r>
        <w:rPr>
          <w:rStyle w:val="CharSectno"/>
        </w:rPr>
        <w:t>61</w:t>
      </w:r>
      <w:r>
        <w:rPr>
          <w:snapToGrid w:val="0"/>
        </w:rPr>
        <w:t xml:space="preserve">. </w:t>
      </w:r>
      <w:r>
        <w:rPr>
          <w:snapToGrid w:val="0"/>
        </w:rPr>
        <w:tab/>
        <w:t>Offences for which infringement notice may be given</w:t>
      </w:r>
      <w:bookmarkEnd w:id="211"/>
      <w:bookmarkEnd w:id="212"/>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13" w:name="_Toc55299257"/>
      <w:bookmarkStart w:id="214" w:name="_Toc51751274"/>
      <w:r>
        <w:rPr>
          <w:rStyle w:val="CharSectno"/>
        </w:rPr>
        <w:t>62</w:t>
      </w:r>
      <w:r>
        <w:rPr>
          <w:snapToGrid w:val="0"/>
        </w:rPr>
        <w:t xml:space="preserve">. </w:t>
      </w:r>
      <w:r>
        <w:rPr>
          <w:snapToGrid w:val="0"/>
        </w:rPr>
        <w:tab/>
        <w:t>Modified penalties</w:t>
      </w:r>
      <w:bookmarkEnd w:id="213"/>
      <w:bookmarkEnd w:id="214"/>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15" w:name="_Toc55299258"/>
      <w:bookmarkStart w:id="216" w:name="_Toc51751275"/>
      <w:r>
        <w:rPr>
          <w:rStyle w:val="CharSectno"/>
        </w:rPr>
        <w:t>63</w:t>
      </w:r>
      <w:r>
        <w:rPr>
          <w:snapToGrid w:val="0"/>
        </w:rPr>
        <w:t xml:space="preserve">. </w:t>
      </w:r>
      <w:r>
        <w:rPr>
          <w:snapToGrid w:val="0"/>
        </w:rPr>
        <w:tab/>
        <w:t>Form of infringement notice — Form 3</w:t>
      </w:r>
      <w:bookmarkEnd w:id="215"/>
      <w:bookmarkEnd w:id="216"/>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17" w:name="_Toc55299259"/>
      <w:bookmarkStart w:id="218" w:name="_Toc51751276"/>
      <w:r>
        <w:rPr>
          <w:rStyle w:val="CharSectno"/>
        </w:rPr>
        <w:t>64</w:t>
      </w:r>
      <w:r>
        <w:rPr>
          <w:snapToGrid w:val="0"/>
        </w:rPr>
        <w:t xml:space="preserve">. </w:t>
      </w:r>
      <w:r>
        <w:rPr>
          <w:snapToGrid w:val="0"/>
        </w:rPr>
        <w:tab/>
        <w:t>Form of notice of withdrawal of infringement notice — Form 4</w:t>
      </w:r>
      <w:bookmarkEnd w:id="217"/>
      <w:bookmarkEnd w:id="218"/>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219" w:name="_Toc55225440"/>
      <w:bookmarkStart w:id="220" w:name="_Toc55225917"/>
      <w:bookmarkStart w:id="221" w:name="_Toc55299260"/>
      <w:bookmarkStart w:id="222" w:name="_Toc51685248"/>
      <w:bookmarkStart w:id="223" w:name="_Toc51751277"/>
      <w:r>
        <w:rPr>
          <w:rStyle w:val="CharPartNo"/>
        </w:rPr>
        <w:t>Part 8</w:t>
      </w:r>
      <w:r>
        <w:rPr>
          <w:rStyle w:val="CharDivNo"/>
        </w:rPr>
        <w:t> </w:t>
      </w:r>
      <w:r>
        <w:t>—</w:t>
      </w:r>
      <w:r>
        <w:rPr>
          <w:rStyle w:val="CharDivText"/>
        </w:rPr>
        <w:t> </w:t>
      </w:r>
      <w:r>
        <w:rPr>
          <w:rStyle w:val="CharPartText"/>
        </w:rPr>
        <w:t>Miscellaneous</w:t>
      </w:r>
      <w:bookmarkEnd w:id="219"/>
      <w:bookmarkEnd w:id="220"/>
      <w:bookmarkEnd w:id="221"/>
      <w:bookmarkEnd w:id="222"/>
      <w:bookmarkEnd w:id="223"/>
      <w:r>
        <w:rPr>
          <w:rStyle w:val="CharPartText"/>
        </w:rPr>
        <w:t xml:space="preserve"> </w:t>
      </w:r>
    </w:p>
    <w:p>
      <w:pPr>
        <w:pStyle w:val="Heading5"/>
        <w:spacing w:before="180"/>
        <w:rPr>
          <w:snapToGrid w:val="0"/>
        </w:rPr>
      </w:pPr>
      <w:bookmarkStart w:id="224" w:name="_Toc55299261"/>
      <w:bookmarkStart w:id="225" w:name="_Toc51751278"/>
      <w:r>
        <w:rPr>
          <w:rStyle w:val="CharSectno"/>
        </w:rPr>
        <w:t>65</w:t>
      </w:r>
      <w:r>
        <w:rPr>
          <w:snapToGrid w:val="0"/>
        </w:rPr>
        <w:t xml:space="preserve">. </w:t>
      </w:r>
      <w:r>
        <w:rPr>
          <w:snapToGrid w:val="0"/>
        </w:rPr>
        <w:tab/>
        <w:t>Register of occupiers</w:t>
      </w:r>
      <w:bookmarkEnd w:id="224"/>
      <w:bookmarkEnd w:id="225"/>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Gazette 25 Aug 2000 p. 4916.]</w:t>
      </w:r>
    </w:p>
    <w:p>
      <w:pPr>
        <w:pStyle w:val="Heading5"/>
        <w:spacing w:before="180"/>
        <w:rPr>
          <w:snapToGrid w:val="0"/>
        </w:rPr>
      </w:pPr>
      <w:bookmarkStart w:id="226" w:name="_Toc55299262"/>
      <w:bookmarkStart w:id="227" w:name="_Toc51751279"/>
      <w:r>
        <w:rPr>
          <w:rStyle w:val="CharSectno"/>
        </w:rPr>
        <w:t>66</w:t>
      </w:r>
      <w:r>
        <w:rPr>
          <w:snapToGrid w:val="0"/>
        </w:rPr>
        <w:t xml:space="preserve">. </w:t>
      </w:r>
      <w:r>
        <w:rPr>
          <w:snapToGrid w:val="0"/>
        </w:rPr>
        <w:tab/>
        <w:t>Local government register of licences</w:t>
      </w:r>
      <w:bookmarkEnd w:id="226"/>
      <w:bookmarkEnd w:id="227"/>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228" w:name="_Toc55299263"/>
      <w:bookmarkStart w:id="229" w:name="_Toc51751280"/>
      <w:r>
        <w:rPr>
          <w:rStyle w:val="CharSectno"/>
        </w:rPr>
        <w:t>67</w:t>
      </w:r>
      <w:r>
        <w:rPr>
          <w:snapToGrid w:val="0"/>
        </w:rPr>
        <w:t xml:space="preserve">. </w:t>
      </w:r>
      <w:r>
        <w:rPr>
          <w:snapToGrid w:val="0"/>
        </w:rPr>
        <w:tab/>
        <w:t>Local government to keep copy of approvals and certificates</w:t>
      </w:r>
      <w:bookmarkEnd w:id="228"/>
      <w:bookmarkEnd w:id="229"/>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230" w:name="_Toc55299264"/>
      <w:bookmarkStart w:id="231" w:name="_Toc51751281"/>
      <w:r>
        <w:rPr>
          <w:rStyle w:val="CharSectno"/>
        </w:rPr>
        <w:t>68</w:t>
      </w:r>
      <w:r>
        <w:rPr>
          <w:snapToGrid w:val="0"/>
        </w:rPr>
        <w:t xml:space="preserve">. </w:t>
      </w:r>
      <w:r>
        <w:rPr>
          <w:snapToGrid w:val="0"/>
        </w:rPr>
        <w:tab/>
        <w:t>Form of identity card for authorised person — Form 5</w:t>
      </w:r>
      <w:bookmarkEnd w:id="230"/>
      <w:bookmarkEnd w:id="231"/>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Gazette 30 Dec 2004 p. 7011.]</w:t>
      </w:r>
    </w:p>
    <w:p>
      <w:pPr>
        <w:pStyle w:val="Heading5"/>
        <w:rPr>
          <w:snapToGrid w:val="0"/>
        </w:rPr>
      </w:pPr>
      <w:bookmarkStart w:id="232" w:name="_Toc55299265"/>
      <w:bookmarkStart w:id="233" w:name="_Toc51751282"/>
      <w:r>
        <w:rPr>
          <w:rStyle w:val="CharSectno"/>
        </w:rPr>
        <w:t>70</w:t>
      </w:r>
      <w:r>
        <w:rPr>
          <w:snapToGrid w:val="0"/>
        </w:rPr>
        <w:t xml:space="preserve">. </w:t>
      </w:r>
      <w:r>
        <w:rPr>
          <w:snapToGrid w:val="0"/>
        </w:rPr>
        <w:tab/>
        <w:t>Application for exemption, variation or modification from subsidiary legislation</w:t>
      </w:r>
      <w:bookmarkEnd w:id="232"/>
      <w:bookmarkEnd w:id="233"/>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34" w:name="_Toc55299266"/>
      <w:bookmarkStart w:id="235" w:name="_Toc51751283"/>
      <w:r>
        <w:rPr>
          <w:rStyle w:val="CharSectno"/>
        </w:rPr>
        <w:t>71</w:t>
      </w:r>
      <w:r>
        <w:rPr>
          <w:snapToGrid w:val="0"/>
        </w:rPr>
        <w:t xml:space="preserve">. </w:t>
      </w:r>
      <w:r>
        <w:rPr>
          <w:snapToGrid w:val="0"/>
        </w:rPr>
        <w:tab/>
        <w:t>Application to extend exemption from subsidiary legislation</w:t>
      </w:r>
      <w:bookmarkEnd w:id="234"/>
      <w:bookmarkEnd w:id="235"/>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36" w:name="_Toc55299267"/>
      <w:bookmarkStart w:id="237" w:name="_Toc51751284"/>
      <w:r>
        <w:rPr>
          <w:rStyle w:val="CharSectno"/>
        </w:rPr>
        <w:t>72</w:t>
      </w:r>
      <w:r>
        <w:rPr>
          <w:snapToGrid w:val="0"/>
        </w:rPr>
        <w:t xml:space="preserve">. </w:t>
      </w:r>
      <w:r>
        <w:rPr>
          <w:snapToGrid w:val="0"/>
        </w:rPr>
        <w:tab/>
        <w:t>Entry under Act s. 20</w:t>
      </w:r>
      <w:bookmarkEnd w:id="236"/>
      <w:bookmarkEnd w:id="237"/>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238" w:name="_Toc55299268"/>
      <w:bookmarkStart w:id="239" w:name="_Toc51751285"/>
      <w:r>
        <w:rPr>
          <w:rStyle w:val="CharSectno"/>
        </w:rPr>
        <w:t>73</w:t>
      </w:r>
      <w:r>
        <w:rPr>
          <w:snapToGrid w:val="0"/>
        </w:rPr>
        <w:t xml:space="preserve">. </w:t>
      </w:r>
      <w:r>
        <w:rPr>
          <w:snapToGrid w:val="0"/>
        </w:rPr>
        <w:tab/>
        <w:t>Transitional provisions — Schedule 9</w:t>
      </w:r>
      <w:bookmarkEnd w:id="238"/>
      <w:bookmarkEnd w:id="239"/>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240" w:name="_Toc55225449"/>
      <w:bookmarkStart w:id="241" w:name="_Toc55225926"/>
      <w:bookmarkStart w:id="242" w:name="_Toc55299269"/>
      <w:bookmarkStart w:id="243" w:name="_Toc51685257"/>
      <w:bookmarkStart w:id="244" w:name="_Toc51751286"/>
      <w:r>
        <w:rPr>
          <w:rStyle w:val="CharSchNo"/>
        </w:rPr>
        <w:t>Schedule 1</w:t>
      </w:r>
      <w:r>
        <w:rPr>
          <w:rStyle w:val="CharSClsNo"/>
        </w:rPr>
        <w:t> </w:t>
      </w:r>
      <w:r>
        <w:t>— </w:t>
      </w:r>
      <w:r>
        <w:rPr>
          <w:rStyle w:val="CharSchText"/>
        </w:rPr>
        <w:t>Forms</w:t>
      </w:r>
      <w:bookmarkEnd w:id="240"/>
      <w:bookmarkEnd w:id="241"/>
      <w:bookmarkEnd w:id="242"/>
      <w:bookmarkEnd w:id="243"/>
      <w:bookmarkEnd w:id="244"/>
      <w:r>
        <w:t xml:space="preserve"> </w:t>
      </w:r>
    </w:p>
    <w:p>
      <w:pPr>
        <w:pStyle w:val="yEdnotesection"/>
      </w:pPr>
      <w:ins w:id="245" w:author="Master Repository Process" w:date="2021-07-31T18:28:00Z">
        <w:r>
          <w:t>[</w:t>
        </w:r>
      </w:ins>
      <w:r>
        <w:t>List of Forms</w:t>
      </w:r>
      <w:ins w:id="246" w:author="Master Repository Process" w:date="2021-07-31T18:28:00Z">
        <w:r>
          <w:t xml:space="preserve"> deleted:  SL 2020/213 r. 5(1).]</w:t>
        </w:r>
      </w:ins>
    </w:p>
    <w:tbl>
      <w:tblPr>
        <w:tblW w:w="0" w:type="auto"/>
        <w:tblInd w:w="-34" w:type="dxa"/>
        <w:tblLayout w:type="fixed"/>
        <w:tblLook w:val="0000" w:firstRow="0" w:lastRow="0" w:firstColumn="0" w:lastColumn="0" w:noHBand="0" w:noVBand="0"/>
      </w:tblPr>
      <w:tblGrid>
        <w:gridCol w:w="5954"/>
        <w:gridCol w:w="1418"/>
      </w:tblGrid>
      <w:tr>
        <w:trPr>
          <w:del w:id="247" w:author="Master Repository Process" w:date="2021-07-31T18:28:00Z"/>
        </w:trPr>
        <w:tc>
          <w:tcPr>
            <w:tcW w:w="5954" w:type="dxa"/>
          </w:tcPr>
          <w:p>
            <w:pPr>
              <w:pStyle w:val="yTable"/>
              <w:tabs>
                <w:tab w:val="left" w:pos="1134"/>
              </w:tabs>
              <w:rPr>
                <w:del w:id="248" w:author="Master Repository Process" w:date="2021-07-31T18:28:00Z"/>
                <w:snapToGrid w:val="0"/>
              </w:rPr>
            </w:pPr>
            <w:del w:id="249" w:author="Master Repository Process" w:date="2021-07-31T18:28:00Z">
              <w:r>
                <w:rPr>
                  <w:b/>
                  <w:snapToGrid w:val="0"/>
                </w:rPr>
                <w:delText>Form</w:delText>
              </w:r>
              <w:r>
                <w:rPr>
                  <w:b/>
                  <w:snapToGrid w:val="0"/>
                </w:rPr>
                <w:tab/>
                <w:delText>Heading</w:delText>
              </w:r>
            </w:del>
          </w:p>
        </w:tc>
        <w:tc>
          <w:tcPr>
            <w:tcW w:w="1418" w:type="dxa"/>
          </w:tcPr>
          <w:p>
            <w:pPr>
              <w:pStyle w:val="yTable"/>
              <w:jc w:val="right"/>
              <w:rPr>
                <w:del w:id="250" w:author="Master Repository Process" w:date="2021-07-31T18:28:00Z"/>
                <w:snapToGrid w:val="0"/>
              </w:rPr>
            </w:pPr>
            <w:del w:id="251" w:author="Master Repository Process" w:date="2021-07-31T18:28:00Z">
              <w:r>
                <w:rPr>
                  <w:b/>
                  <w:snapToGrid w:val="0"/>
                </w:rPr>
                <w:delText>Regulation</w:delText>
              </w:r>
            </w:del>
          </w:p>
        </w:tc>
      </w:tr>
      <w:tr>
        <w:trPr>
          <w:del w:id="252" w:author="Master Repository Process" w:date="2021-07-31T18:28:00Z"/>
        </w:trPr>
        <w:tc>
          <w:tcPr>
            <w:tcW w:w="5954" w:type="dxa"/>
          </w:tcPr>
          <w:p>
            <w:pPr>
              <w:pStyle w:val="yTable"/>
              <w:tabs>
                <w:tab w:val="left" w:pos="709"/>
              </w:tabs>
              <w:rPr>
                <w:del w:id="253" w:author="Master Repository Process" w:date="2021-07-31T18:28:00Z"/>
                <w:snapToGrid w:val="0"/>
              </w:rPr>
            </w:pPr>
            <w:del w:id="254" w:author="Master Repository Process" w:date="2021-07-31T18:28:00Z">
              <w:r>
                <w:rPr>
                  <w:snapToGrid w:val="0"/>
                </w:rPr>
                <w:delText>1.</w:delText>
              </w:r>
              <w:r>
                <w:rPr>
                  <w:snapToGrid w:val="0"/>
                </w:rPr>
                <w:tab/>
                <w:delText>Application for Grant or Renewal of Licence</w:delText>
              </w:r>
            </w:del>
          </w:p>
        </w:tc>
        <w:tc>
          <w:tcPr>
            <w:tcW w:w="1418" w:type="dxa"/>
          </w:tcPr>
          <w:p>
            <w:pPr>
              <w:pStyle w:val="yTable"/>
              <w:jc w:val="right"/>
              <w:rPr>
                <w:del w:id="255" w:author="Master Repository Process" w:date="2021-07-31T18:28:00Z"/>
                <w:b/>
                <w:snapToGrid w:val="0"/>
              </w:rPr>
            </w:pPr>
            <w:del w:id="256" w:author="Master Repository Process" w:date="2021-07-31T18:28:00Z">
              <w:r>
                <w:rPr>
                  <w:snapToGrid w:val="0"/>
                </w:rPr>
                <w:delText>43</w:delText>
              </w:r>
            </w:del>
          </w:p>
        </w:tc>
      </w:tr>
      <w:tr>
        <w:trPr>
          <w:del w:id="257" w:author="Master Repository Process" w:date="2021-07-31T18:28:00Z"/>
        </w:trPr>
        <w:tc>
          <w:tcPr>
            <w:tcW w:w="5954" w:type="dxa"/>
          </w:tcPr>
          <w:p>
            <w:pPr>
              <w:pStyle w:val="yTable"/>
              <w:tabs>
                <w:tab w:val="left" w:pos="709"/>
              </w:tabs>
              <w:rPr>
                <w:del w:id="258" w:author="Master Repository Process" w:date="2021-07-31T18:28:00Z"/>
                <w:snapToGrid w:val="0"/>
              </w:rPr>
            </w:pPr>
            <w:del w:id="259" w:author="Master Repository Process" w:date="2021-07-31T18:28:00Z">
              <w:r>
                <w:rPr>
                  <w:snapToGrid w:val="0"/>
                </w:rPr>
                <w:delText>2.</w:delText>
              </w:r>
              <w:r>
                <w:rPr>
                  <w:snapToGrid w:val="0"/>
                </w:rPr>
                <w:tab/>
                <w:delText>Licence</w:delText>
              </w:r>
            </w:del>
          </w:p>
        </w:tc>
        <w:tc>
          <w:tcPr>
            <w:tcW w:w="1418" w:type="dxa"/>
          </w:tcPr>
          <w:p>
            <w:pPr>
              <w:pStyle w:val="yTable"/>
              <w:jc w:val="right"/>
              <w:rPr>
                <w:del w:id="260" w:author="Master Repository Process" w:date="2021-07-31T18:28:00Z"/>
                <w:snapToGrid w:val="0"/>
              </w:rPr>
            </w:pPr>
            <w:del w:id="261" w:author="Master Repository Process" w:date="2021-07-31T18:28:00Z">
              <w:r>
                <w:rPr>
                  <w:snapToGrid w:val="0"/>
                </w:rPr>
                <w:delText>46</w:delText>
              </w:r>
            </w:del>
          </w:p>
        </w:tc>
      </w:tr>
      <w:tr>
        <w:trPr>
          <w:del w:id="262" w:author="Master Repository Process" w:date="2021-07-31T18:28:00Z"/>
        </w:trPr>
        <w:tc>
          <w:tcPr>
            <w:tcW w:w="5954" w:type="dxa"/>
          </w:tcPr>
          <w:p>
            <w:pPr>
              <w:pStyle w:val="yTable"/>
              <w:tabs>
                <w:tab w:val="left" w:pos="709"/>
              </w:tabs>
              <w:rPr>
                <w:del w:id="263" w:author="Master Repository Process" w:date="2021-07-31T18:28:00Z"/>
                <w:snapToGrid w:val="0"/>
              </w:rPr>
            </w:pPr>
            <w:del w:id="264" w:author="Master Repository Process" w:date="2021-07-31T18:28:00Z">
              <w:r>
                <w:rPr>
                  <w:snapToGrid w:val="0"/>
                </w:rPr>
                <w:delText>3.</w:delText>
              </w:r>
              <w:r>
                <w:rPr>
                  <w:snapToGrid w:val="0"/>
                </w:rPr>
                <w:tab/>
                <w:delText>Infringement Notice</w:delText>
              </w:r>
            </w:del>
          </w:p>
        </w:tc>
        <w:tc>
          <w:tcPr>
            <w:tcW w:w="1418" w:type="dxa"/>
          </w:tcPr>
          <w:p>
            <w:pPr>
              <w:pStyle w:val="yTable"/>
              <w:jc w:val="right"/>
              <w:rPr>
                <w:del w:id="265" w:author="Master Repository Process" w:date="2021-07-31T18:28:00Z"/>
                <w:snapToGrid w:val="0"/>
              </w:rPr>
            </w:pPr>
            <w:del w:id="266" w:author="Master Repository Process" w:date="2021-07-31T18:28:00Z">
              <w:r>
                <w:rPr>
                  <w:snapToGrid w:val="0"/>
                </w:rPr>
                <w:delText>63</w:delText>
              </w:r>
            </w:del>
          </w:p>
        </w:tc>
      </w:tr>
      <w:tr>
        <w:trPr>
          <w:del w:id="267" w:author="Master Repository Process" w:date="2021-07-31T18:28:00Z"/>
        </w:trPr>
        <w:tc>
          <w:tcPr>
            <w:tcW w:w="5954" w:type="dxa"/>
          </w:tcPr>
          <w:p>
            <w:pPr>
              <w:pStyle w:val="yTable"/>
              <w:tabs>
                <w:tab w:val="left" w:pos="709"/>
              </w:tabs>
              <w:rPr>
                <w:del w:id="268" w:author="Master Repository Process" w:date="2021-07-31T18:28:00Z"/>
                <w:snapToGrid w:val="0"/>
              </w:rPr>
            </w:pPr>
            <w:del w:id="269" w:author="Master Repository Process" w:date="2021-07-31T18:28:00Z">
              <w:r>
                <w:rPr>
                  <w:snapToGrid w:val="0"/>
                </w:rPr>
                <w:delText>4.</w:delText>
              </w:r>
              <w:r>
                <w:rPr>
                  <w:snapToGrid w:val="0"/>
                </w:rPr>
                <w:tab/>
                <w:delText>Withdrawal of Infringement Notice</w:delText>
              </w:r>
            </w:del>
          </w:p>
        </w:tc>
        <w:tc>
          <w:tcPr>
            <w:tcW w:w="1418" w:type="dxa"/>
          </w:tcPr>
          <w:p>
            <w:pPr>
              <w:pStyle w:val="yTable"/>
              <w:jc w:val="right"/>
              <w:rPr>
                <w:del w:id="270" w:author="Master Repository Process" w:date="2021-07-31T18:28:00Z"/>
                <w:snapToGrid w:val="0"/>
              </w:rPr>
            </w:pPr>
            <w:del w:id="271" w:author="Master Repository Process" w:date="2021-07-31T18:28:00Z">
              <w:r>
                <w:rPr>
                  <w:snapToGrid w:val="0"/>
                </w:rPr>
                <w:delText>64</w:delText>
              </w:r>
            </w:del>
          </w:p>
        </w:tc>
      </w:tr>
      <w:tr>
        <w:trPr>
          <w:del w:id="272" w:author="Master Repository Process" w:date="2021-07-31T18:28:00Z"/>
        </w:trPr>
        <w:tc>
          <w:tcPr>
            <w:tcW w:w="5954" w:type="dxa"/>
          </w:tcPr>
          <w:p>
            <w:pPr>
              <w:pStyle w:val="yTable"/>
              <w:tabs>
                <w:tab w:val="left" w:pos="709"/>
              </w:tabs>
              <w:rPr>
                <w:del w:id="273" w:author="Master Repository Process" w:date="2021-07-31T18:28:00Z"/>
                <w:snapToGrid w:val="0"/>
              </w:rPr>
            </w:pPr>
            <w:del w:id="274" w:author="Master Repository Process" w:date="2021-07-31T18:28:00Z">
              <w:r>
                <w:rPr>
                  <w:snapToGrid w:val="0"/>
                </w:rPr>
                <w:delText xml:space="preserve">5. </w:delText>
              </w:r>
              <w:r>
                <w:rPr>
                  <w:snapToGrid w:val="0"/>
                </w:rPr>
                <w:tab/>
                <w:delText>Identity Card</w:delText>
              </w:r>
            </w:del>
          </w:p>
        </w:tc>
        <w:tc>
          <w:tcPr>
            <w:tcW w:w="1418" w:type="dxa"/>
          </w:tcPr>
          <w:p>
            <w:pPr>
              <w:pStyle w:val="yTable"/>
              <w:jc w:val="right"/>
              <w:rPr>
                <w:del w:id="275" w:author="Master Repository Process" w:date="2021-07-31T18:28:00Z"/>
                <w:snapToGrid w:val="0"/>
              </w:rPr>
            </w:pPr>
            <w:del w:id="276" w:author="Master Repository Process" w:date="2021-07-31T18:28:00Z">
              <w:r>
                <w:rPr>
                  <w:snapToGrid w:val="0"/>
                </w:rPr>
                <w:delText>68</w:delText>
              </w:r>
            </w:del>
          </w:p>
        </w:tc>
      </w:tr>
      <w:tr>
        <w:trPr>
          <w:del w:id="277" w:author="Master Repository Process" w:date="2021-07-31T18:28:00Z"/>
        </w:trPr>
        <w:tc>
          <w:tcPr>
            <w:tcW w:w="5954" w:type="dxa"/>
          </w:tcPr>
          <w:p>
            <w:pPr>
              <w:pStyle w:val="yTable"/>
              <w:tabs>
                <w:tab w:val="left" w:pos="709"/>
              </w:tabs>
              <w:rPr>
                <w:del w:id="278" w:author="Master Repository Process" w:date="2021-07-31T18:28:00Z"/>
                <w:i/>
                <w:iCs/>
                <w:snapToGrid w:val="0"/>
              </w:rPr>
            </w:pPr>
          </w:p>
        </w:tc>
        <w:tc>
          <w:tcPr>
            <w:tcW w:w="1418" w:type="dxa"/>
          </w:tcPr>
          <w:p>
            <w:pPr>
              <w:pStyle w:val="yTable"/>
              <w:jc w:val="right"/>
              <w:rPr>
                <w:del w:id="279" w:author="Master Repository Process" w:date="2021-07-31T18:28:00Z"/>
                <w:snapToGrid w:val="0"/>
              </w:rPr>
            </w:pPr>
          </w:p>
        </w:tc>
      </w:tr>
    </w:tbl>
    <w:p>
      <w:pPr>
        <w:pStyle w:val="yShoulderClause"/>
        <w:pageBreakBefore/>
        <w:rPr>
          <w:del w:id="280" w:author="Master Repository Process" w:date="2021-07-31T18:28:00Z"/>
          <w:snapToGrid w:val="0"/>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houlderClause"/>
        <w:rPr>
          <w:snapToGrid w:val="0"/>
        </w:rPr>
      </w:pPr>
      <w:del w:id="282" w:author="Master Repository Process" w:date="2021-07-31T18:28:00Z">
        <w:r>
          <w:rPr>
            <w:snapToGrid w:val="0"/>
          </w:rPr>
          <w:delText>[Regs. 41</w:delText>
        </w:r>
      </w:del>
      <w:ins w:id="283" w:author="Master Repository Process" w:date="2021-07-31T18:28:00Z">
        <w:r>
          <w:t>[r. 43, 46, 63, 64</w:t>
        </w:r>
      </w:ins>
      <w:r>
        <w:t xml:space="preserve"> and </w:t>
      </w:r>
      <w:del w:id="284" w:author="Master Repository Process" w:date="2021-07-31T18:28:00Z">
        <w:r>
          <w:rPr>
            <w:snapToGrid w:val="0"/>
          </w:rPr>
          <w:delText>42.]</w:delText>
        </w:r>
      </w:del>
      <w:ins w:id="285" w:author="Master Repository Process" w:date="2021-07-31T18:28:00Z">
        <w:r>
          <w:t>68]</w:t>
        </w:r>
      </w:ins>
    </w:p>
    <w:p>
      <w:pPr>
        <w:pStyle w:val="yFootnoteheading"/>
        <w:rPr>
          <w:ins w:id="286" w:author="Master Repository Process" w:date="2021-07-31T18:28:00Z"/>
        </w:rPr>
      </w:pPr>
      <w:ins w:id="287" w:author="Master Repository Process" w:date="2021-07-31T18:28:00Z">
        <w:r>
          <w:tab/>
          <w:t>[Heading amended: SL 2020/213 r. 5(2).]</w:t>
        </w:r>
      </w:ins>
    </w:p>
    <w:p>
      <w:pPr>
        <w:pStyle w:val="MiscellaneousHeading"/>
        <w:spacing w:after="12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pStyle w:val="yMiscellaneousBody"/>
        <w:spacing w:before="0"/>
      </w:pPr>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MiscellaneousBody"/>
        <w:jc w:val="center"/>
        <w:rPr>
          <w:b/>
        </w:rP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MiscellaneousBody"/>
              <w:rPr>
                <w:b/>
                <w:sz w:val="18"/>
                <w:szCs w:val="18"/>
              </w:rPr>
            </w:pPr>
            <w:r>
              <w:rPr>
                <w:b/>
                <w:sz w:val="18"/>
                <w:szCs w:val="18"/>
              </w:rPr>
              <w:t>WHAT YOU MUST DO</w:t>
            </w:r>
          </w:p>
        </w:tc>
        <w:tc>
          <w:tcPr>
            <w:tcW w:w="5868" w:type="dxa"/>
            <w:tcBorders>
              <w:bottom w:val="single" w:sz="4" w:space="0" w:color="auto"/>
            </w:tcBorders>
          </w:tcPr>
          <w:p>
            <w:pPr>
              <w:pStyle w:val="yMiscellaneousBody"/>
              <w:ind w:left="549" w:hanging="549"/>
              <w:rPr>
                <w:sz w:val="18"/>
                <w:szCs w:val="18"/>
              </w:rPr>
            </w:pPr>
            <w:r>
              <w:rPr>
                <w:sz w:val="18"/>
                <w:szCs w:val="18"/>
              </w:rPr>
              <w:t>1.</w:t>
            </w:r>
            <w:r>
              <w:rPr>
                <w:sz w:val="18"/>
                <w:szCs w:val="18"/>
              </w:rPr>
              <w:tab/>
              <w:t>You may dispose of this matter within 28 days after the service of this notice by paying the modified penalty.</w:t>
            </w:r>
          </w:p>
          <w:p>
            <w:pPr>
              <w:pStyle w:val="yMiscellaneousBody"/>
              <w:rPr>
                <w:sz w:val="18"/>
                <w:szCs w:val="18"/>
              </w:rPr>
            </w:pPr>
            <w:r>
              <w:rPr>
                <w:sz w:val="18"/>
                <w:szCs w:val="18"/>
              </w:rPr>
              <w:t>OR</w:t>
            </w:r>
          </w:p>
          <w:p>
            <w:pPr>
              <w:pStyle w:val="yMiscellaneousBody"/>
              <w:ind w:left="549" w:hanging="549"/>
              <w:rPr>
                <w:sz w:val="18"/>
                <w:szCs w:val="18"/>
              </w:rPr>
            </w:pPr>
            <w:r>
              <w:rPr>
                <w:sz w:val="18"/>
                <w:szCs w:val="18"/>
              </w:rPr>
              <w:t>2.</w:t>
            </w:r>
            <w:r>
              <w:rPr>
                <w:sz w:val="18"/>
                <w:szCs w:val="18"/>
              </w:rPr>
              <w:tab/>
              <w:t>Elect to have this matter dealt with before a COURT.</w:t>
            </w:r>
          </w:p>
          <w:p>
            <w:pPr>
              <w:pStyle w:val="yMiscellaneousBody"/>
              <w:rPr>
                <w:sz w:val="18"/>
                <w:szCs w:val="18"/>
              </w:rPr>
            </w:pPr>
            <w:r>
              <w:rPr>
                <w:sz w:val="18"/>
                <w:szCs w:val="18"/>
              </w:rPr>
              <w:t xml:space="preserve">Should you not pursue one of the above options within the time specified above, additional administrative charges may be incurred 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bl>
    <w:p>
      <w:pPr>
        <w:pStyle w:val="yFootnotesection"/>
      </w:pPr>
      <w:r>
        <w:tab/>
        <w:t>[Form 3 amended: Gazette 20 Aug 2013 p. 3851; SL 2020/99 r. 4; SL 2020/169 r. 4.]</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 xml:space="preserve">Issued by the chief executive officer of the </w:t>
            </w:r>
            <w:r>
              <w:rPr>
                <w:sz w:val="18"/>
                <w:szCs w:val="18"/>
              </w:rPr>
              <w:t>Department of Local Government</w:t>
            </w:r>
            <w:del w:id="288" w:author="Master Repository Process" w:date="2021-07-31T18:28:00Z">
              <w:r>
                <w:rPr>
                  <w:sz w:val="18"/>
                  <w:vertAlign w:val="superscript"/>
                </w:rPr>
                <w:delText> 1</w:delText>
              </w:r>
              <w:r>
                <w:rPr>
                  <w:sz w:val="18"/>
                </w:rPr>
                <w:delText>* or ......................... *[name of the local government].</w:delText>
              </w:r>
            </w:del>
            <w:ins w:id="289" w:author="Master Repository Process" w:date="2021-07-31T18:28:00Z">
              <w:r>
                <w:rPr>
                  <w:sz w:val="18"/>
                  <w:szCs w:val="18"/>
                </w:rPr>
                <w:t>, Sport and Cultural Industries.</w:t>
              </w:r>
            </w:ins>
          </w:p>
        </w:tc>
      </w:tr>
    </w:tbl>
    <w:p>
      <w:pPr>
        <w:pStyle w:val="yTable"/>
        <w:tabs>
          <w:tab w:val="left" w:pos="284"/>
        </w:tabs>
        <w:rPr>
          <w:del w:id="290" w:author="Master Repository Process" w:date="2021-07-31T18:28:00Z"/>
          <w:sz w:val="18"/>
        </w:rPr>
      </w:pPr>
      <w:del w:id="291" w:author="Master Repository Process" w:date="2021-07-31T18:28:00Z">
        <w:r>
          <w:rPr>
            <w:sz w:val="18"/>
          </w:rPr>
          <w:tab/>
          <w:delText>* Delete whichever is not applicable.</w:delText>
        </w:r>
      </w:del>
    </w:p>
    <w:p>
      <w:pPr>
        <w:pStyle w:val="yFootnotesection"/>
        <w:rPr>
          <w:ins w:id="292" w:author="Master Repository Process" w:date="2021-07-31T18:28:00Z"/>
        </w:rPr>
      </w:pPr>
      <w:ins w:id="293" w:author="Master Repository Process" w:date="2021-07-31T18:28:00Z">
        <w:r>
          <w:tab/>
          <w:t>[Form 5 amended: SL 2020/213 r. 5(3).]</w:t>
        </w:r>
      </w:ins>
    </w:p>
    <w:p>
      <w:pPr>
        <w:pStyle w:val="yFootnotesection"/>
      </w:pPr>
      <w:r>
        <w:t>[Form 6 deleted: Gazette 30 Dec 2004 p. 7011.]</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keepNext w:val="0"/>
      </w:pPr>
      <w:bookmarkStart w:id="294" w:name="_Toc55225450"/>
      <w:bookmarkStart w:id="295" w:name="_Toc55225927"/>
      <w:bookmarkStart w:id="296" w:name="_Toc55299270"/>
      <w:bookmarkStart w:id="297" w:name="_Toc51685258"/>
      <w:bookmarkStart w:id="298" w:name="_Toc51751287"/>
      <w:r>
        <w:rPr>
          <w:rStyle w:val="CharSchNo"/>
        </w:rPr>
        <w:t>Schedule 2</w:t>
      </w:r>
      <w:r>
        <w:t xml:space="preserve"> — </w:t>
      </w:r>
      <w:r>
        <w:rPr>
          <w:rStyle w:val="CharSchText"/>
        </w:rPr>
        <w:t>Types of facilities and licences</w:t>
      </w:r>
      <w:bookmarkEnd w:id="294"/>
      <w:bookmarkEnd w:id="295"/>
      <w:bookmarkEnd w:id="296"/>
      <w:bookmarkEnd w:id="297"/>
      <w:bookmarkEnd w:id="298"/>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Gazette 25 Aug 2000 p. 4920.]</w:t>
      </w:r>
    </w:p>
    <w:p>
      <w:pPr>
        <w:pStyle w:val="yScheduleHeading"/>
      </w:pPr>
      <w:bookmarkStart w:id="299" w:name="_Toc55225451"/>
      <w:bookmarkStart w:id="300" w:name="_Toc55225928"/>
      <w:bookmarkStart w:id="301" w:name="_Toc55299271"/>
      <w:bookmarkStart w:id="302" w:name="_Toc51685259"/>
      <w:bookmarkStart w:id="303" w:name="_Toc51751288"/>
      <w:r>
        <w:rPr>
          <w:rStyle w:val="CharSchNo"/>
        </w:rPr>
        <w:t>Schedule 3</w:t>
      </w:r>
      <w:r>
        <w:t xml:space="preserve"> — </w:t>
      </w:r>
      <w:r>
        <w:rPr>
          <w:rStyle w:val="CharSchText"/>
        </w:rPr>
        <w:t>Fees</w:t>
      </w:r>
      <w:bookmarkEnd w:id="299"/>
      <w:bookmarkEnd w:id="300"/>
      <w:bookmarkEnd w:id="301"/>
      <w:bookmarkEnd w:id="302"/>
      <w:bookmarkEnd w:id="303"/>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Gazette 25 Aug 2000 p. 4920; 30 Dec 2004 p. 7012.]</w:t>
      </w:r>
    </w:p>
    <w:p>
      <w:pPr>
        <w:pStyle w:val="yScheduleHeading"/>
        <w:keepNext w:val="0"/>
        <w:rPr>
          <w:rStyle w:val="CharSchNo"/>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keepNext w:val="0"/>
      </w:pPr>
      <w:bookmarkStart w:id="304" w:name="_Toc55225452"/>
      <w:bookmarkStart w:id="305" w:name="_Toc55225929"/>
      <w:bookmarkStart w:id="306" w:name="_Toc55299272"/>
      <w:bookmarkStart w:id="307" w:name="_Toc51685260"/>
      <w:bookmarkStart w:id="308" w:name="_Toc51751289"/>
      <w:r>
        <w:rPr>
          <w:rStyle w:val="CharSchNo"/>
        </w:rPr>
        <w:t>Schedule 4</w:t>
      </w:r>
      <w:r>
        <w:t xml:space="preserve"> — </w:t>
      </w:r>
      <w:r>
        <w:rPr>
          <w:rStyle w:val="CharSchText"/>
        </w:rPr>
        <w:t>Modified penalties</w:t>
      </w:r>
      <w:bookmarkEnd w:id="304"/>
      <w:bookmarkEnd w:id="305"/>
      <w:bookmarkEnd w:id="306"/>
      <w:bookmarkEnd w:id="307"/>
      <w:bookmarkEnd w:id="308"/>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Gazette 25 Aug 2000 p. 4916.]</w:t>
      </w:r>
    </w:p>
    <w:p>
      <w:pPr>
        <w:pStyle w:val="yScheduleHeading"/>
        <w:keepNext w:val="0"/>
        <w:rPr>
          <w:rStyle w:val="CharSchNo"/>
        </w:rPr>
        <w:sectPr>
          <w:headerReference w:type="default" r:id="rId28"/>
          <w:pgSz w:w="11907" w:h="16840" w:code="9"/>
          <w:pgMar w:top="2381" w:right="2409" w:bottom="3543" w:left="2409" w:header="720" w:footer="3380" w:gutter="0"/>
          <w:cols w:space="720"/>
          <w:noEndnote/>
          <w:docGrid w:linePitch="326"/>
        </w:sectPr>
      </w:pPr>
    </w:p>
    <w:p>
      <w:pPr>
        <w:pStyle w:val="yScheduleHeading"/>
        <w:keepNext w:val="0"/>
      </w:pPr>
      <w:bookmarkStart w:id="309" w:name="_Toc55225453"/>
      <w:bookmarkStart w:id="310" w:name="_Toc55225930"/>
      <w:bookmarkStart w:id="311" w:name="_Toc55299273"/>
      <w:bookmarkStart w:id="312" w:name="_Toc51685261"/>
      <w:bookmarkStart w:id="313" w:name="_Toc51751290"/>
      <w:r>
        <w:rPr>
          <w:rStyle w:val="CharSchNo"/>
        </w:rPr>
        <w:t>Schedule 5</w:t>
      </w:r>
      <w:r>
        <w:t xml:space="preserve"> — </w:t>
      </w:r>
      <w:r>
        <w:rPr>
          <w:rStyle w:val="CharSchText"/>
        </w:rPr>
        <w:t>Standards for caravans</w:t>
      </w:r>
      <w:bookmarkEnd w:id="309"/>
      <w:bookmarkEnd w:id="310"/>
      <w:bookmarkEnd w:id="311"/>
      <w:bookmarkEnd w:id="312"/>
      <w:bookmarkEnd w:id="313"/>
    </w:p>
    <w:p>
      <w:pPr>
        <w:pStyle w:val="yShoulderClause"/>
      </w:pPr>
      <w:r>
        <w:t>[Regs. 16(a) and 22(a).]</w:t>
      </w:r>
    </w:p>
    <w:p>
      <w:pPr>
        <w:pStyle w:val="yHeading3"/>
      </w:pPr>
      <w:bookmarkStart w:id="314" w:name="_Toc55225454"/>
      <w:bookmarkStart w:id="315" w:name="_Toc55225931"/>
      <w:bookmarkStart w:id="316" w:name="_Toc55299274"/>
      <w:bookmarkStart w:id="317" w:name="_Toc51685262"/>
      <w:bookmarkStart w:id="318" w:name="_Toc51751291"/>
      <w:r>
        <w:rPr>
          <w:rStyle w:val="CharSDivNo"/>
        </w:rPr>
        <w:t>Division 1</w:t>
      </w:r>
      <w:r>
        <w:t xml:space="preserve"> — </w:t>
      </w:r>
      <w:r>
        <w:rPr>
          <w:rStyle w:val="CharSDivText"/>
        </w:rPr>
        <w:t>Standards applying to all caravans</w:t>
      </w:r>
      <w:bookmarkEnd w:id="314"/>
      <w:bookmarkEnd w:id="315"/>
      <w:bookmarkEnd w:id="316"/>
      <w:bookmarkEnd w:id="317"/>
      <w:bookmarkEnd w:id="318"/>
    </w:p>
    <w:p>
      <w:pPr>
        <w:pStyle w:val="yHeading5"/>
      </w:pPr>
      <w:bookmarkStart w:id="319" w:name="_Toc55299275"/>
      <w:bookmarkStart w:id="320" w:name="_Toc51751292"/>
      <w:r>
        <w:rPr>
          <w:rStyle w:val="CharSClsNo"/>
        </w:rPr>
        <w:t>1</w:t>
      </w:r>
      <w:r>
        <w:t>.</w:t>
      </w:r>
      <w:r>
        <w:tab/>
        <w:t>Caravans not to be attached to each other</w:t>
      </w:r>
      <w:bookmarkEnd w:id="319"/>
      <w:bookmarkEnd w:id="320"/>
    </w:p>
    <w:p>
      <w:pPr>
        <w:pStyle w:val="ySubsection"/>
      </w:pPr>
      <w:r>
        <w:tab/>
      </w:r>
      <w:r>
        <w:tab/>
        <w:t>A caravan is not to be attached to another caravan.</w:t>
      </w:r>
    </w:p>
    <w:p>
      <w:pPr>
        <w:pStyle w:val="yHeading3"/>
      </w:pPr>
      <w:bookmarkStart w:id="321" w:name="_Toc55225456"/>
      <w:bookmarkStart w:id="322" w:name="_Toc55225933"/>
      <w:bookmarkStart w:id="323" w:name="_Toc55299276"/>
      <w:bookmarkStart w:id="324" w:name="_Toc51685264"/>
      <w:bookmarkStart w:id="325" w:name="_Toc51751293"/>
      <w:r>
        <w:rPr>
          <w:rStyle w:val="CharSDivNo"/>
        </w:rPr>
        <w:t>Division 2</w:t>
      </w:r>
      <w:r>
        <w:t> — </w:t>
      </w:r>
      <w:r>
        <w:rPr>
          <w:rStyle w:val="CharSDivText"/>
        </w:rPr>
        <w:t>Standards applying to park homes</w:t>
      </w:r>
      <w:bookmarkEnd w:id="321"/>
      <w:bookmarkEnd w:id="322"/>
      <w:bookmarkEnd w:id="323"/>
      <w:bookmarkEnd w:id="324"/>
      <w:bookmarkEnd w:id="325"/>
    </w:p>
    <w:p>
      <w:pPr>
        <w:pStyle w:val="yHeading5"/>
      </w:pPr>
      <w:bookmarkStart w:id="326" w:name="_Toc55299277"/>
      <w:bookmarkStart w:id="327" w:name="_Toc51751294"/>
      <w:r>
        <w:rPr>
          <w:rStyle w:val="CharSClsNo"/>
        </w:rPr>
        <w:t>2</w:t>
      </w:r>
      <w:r>
        <w:t>.</w:t>
      </w:r>
      <w:r>
        <w:tab/>
        <w:t>Park homes to be of one storey</w:t>
      </w:r>
      <w:bookmarkEnd w:id="326"/>
      <w:bookmarkEnd w:id="327"/>
    </w:p>
    <w:p>
      <w:pPr>
        <w:pStyle w:val="ySubsection"/>
      </w:pPr>
      <w:r>
        <w:tab/>
      </w:r>
      <w:r>
        <w:tab/>
        <w:t>A park home is to have only one storey.</w:t>
      </w:r>
    </w:p>
    <w:p>
      <w:pPr>
        <w:pStyle w:val="yHeading5"/>
      </w:pPr>
      <w:bookmarkStart w:id="328" w:name="_Toc55299278"/>
      <w:bookmarkStart w:id="329" w:name="_Toc51751295"/>
      <w:r>
        <w:rPr>
          <w:rStyle w:val="CharSClsNo"/>
        </w:rPr>
        <w:t>3</w:t>
      </w:r>
      <w:r>
        <w:t>.</w:t>
      </w:r>
      <w:r>
        <w:tab/>
        <w:t>Park home to have chassis, wheels, tie down points etc.</w:t>
      </w:r>
      <w:bookmarkEnd w:id="328"/>
      <w:bookmarkEnd w:id="329"/>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330" w:name="_Toc55299279"/>
      <w:bookmarkStart w:id="331" w:name="_Toc51751296"/>
      <w:r>
        <w:rPr>
          <w:rStyle w:val="CharSClsNo"/>
        </w:rPr>
        <w:t>4</w:t>
      </w:r>
      <w:r>
        <w:t>.</w:t>
      </w:r>
      <w:r>
        <w:tab/>
        <w:t>Park home stabilised and secured</w:t>
      </w:r>
      <w:bookmarkEnd w:id="330"/>
      <w:bookmarkEnd w:id="331"/>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332" w:name="_Toc55299280"/>
      <w:bookmarkStart w:id="333" w:name="_Toc51751297"/>
      <w:r>
        <w:rPr>
          <w:rStyle w:val="CharSClsNo"/>
        </w:rPr>
        <w:t>5</w:t>
      </w:r>
      <w:r>
        <w:t>.</w:t>
      </w:r>
      <w:r>
        <w:tab/>
        <w:t>Corrosion protection</w:t>
      </w:r>
      <w:bookmarkEnd w:id="332"/>
      <w:bookmarkEnd w:id="333"/>
    </w:p>
    <w:p>
      <w:pPr>
        <w:pStyle w:val="ySubsection"/>
      </w:pPr>
      <w:r>
        <w:tab/>
      </w:r>
      <w:r>
        <w:tab/>
        <w:t>Metal coverings and exposed metal on a park home are to be of corrosion resistant materials, or are to be treated to resist corrosion.</w:t>
      </w:r>
    </w:p>
    <w:p>
      <w:pPr>
        <w:pStyle w:val="yScheduleHeading"/>
        <w:keepNext w:val="0"/>
      </w:pPr>
      <w:bookmarkStart w:id="334" w:name="_Toc55225461"/>
      <w:bookmarkStart w:id="335" w:name="_Toc55225938"/>
      <w:bookmarkStart w:id="336" w:name="_Toc55299281"/>
      <w:bookmarkStart w:id="337" w:name="_Toc51685269"/>
      <w:bookmarkStart w:id="338" w:name="_Toc51751298"/>
      <w:r>
        <w:rPr>
          <w:rStyle w:val="CharSchNo"/>
        </w:rPr>
        <w:t>Schedule 6</w:t>
      </w:r>
      <w:r>
        <w:rPr>
          <w:rStyle w:val="CharSDivNo"/>
        </w:rPr>
        <w:t> </w:t>
      </w:r>
      <w:r>
        <w:t>—</w:t>
      </w:r>
      <w:r>
        <w:rPr>
          <w:rStyle w:val="CharSDivText"/>
        </w:rPr>
        <w:t> </w:t>
      </w:r>
      <w:r>
        <w:rPr>
          <w:rStyle w:val="CharSchText"/>
        </w:rPr>
        <w:t>Standards for annexes</w:t>
      </w:r>
      <w:bookmarkEnd w:id="334"/>
      <w:bookmarkEnd w:id="335"/>
      <w:bookmarkEnd w:id="336"/>
      <w:bookmarkEnd w:id="337"/>
      <w:bookmarkEnd w:id="338"/>
    </w:p>
    <w:p>
      <w:pPr>
        <w:pStyle w:val="yShoulderClause"/>
      </w:pPr>
      <w:r>
        <w:t>[Regs. 16(b), 22(b) and 34(3)(a).]</w:t>
      </w:r>
    </w:p>
    <w:p>
      <w:pPr>
        <w:pStyle w:val="yHeading5"/>
        <w:spacing w:before="240"/>
      </w:pPr>
      <w:bookmarkStart w:id="339" w:name="_Toc55299282"/>
      <w:bookmarkStart w:id="340" w:name="_Toc51751299"/>
      <w:r>
        <w:rPr>
          <w:rStyle w:val="CharSClsNo"/>
        </w:rPr>
        <w:t>1</w:t>
      </w:r>
      <w:r>
        <w:t>.</w:t>
      </w:r>
      <w:r>
        <w:tab/>
        <w:t>Annexes</w:t>
      </w:r>
      <w:bookmarkEnd w:id="339"/>
      <w:bookmarkEnd w:id="340"/>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341" w:name="_Toc55299283"/>
      <w:bookmarkStart w:id="342" w:name="_Toc51751300"/>
      <w:r>
        <w:rPr>
          <w:rStyle w:val="CharSClsNo"/>
        </w:rPr>
        <w:t>2</w:t>
      </w:r>
      <w:r>
        <w:t>.</w:t>
      </w:r>
      <w:r>
        <w:tab/>
        <w:t>Size of annexes</w:t>
      </w:r>
      <w:bookmarkEnd w:id="341"/>
      <w:bookmarkEnd w:id="342"/>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pPr>
      <w:bookmarkStart w:id="343" w:name="_Toc55299284"/>
      <w:bookmarkStart w:id="344" w:name="_Toc51751301"/>
      <w:r>
        <w:rPr>
          <w:rStyle w:val="CharSClsNo"/>
        </w:rPr>
        <w:t>3</w:t>
      </w:r>
      <w:r>
        <w:t>.</w:t>
      </w:r>
      <w:r>
        <w:tab/>
        <w:t>Flexible annexes</w:t>
      </w:r>
      <w:bookmarkEnd w:id="343"/>
      <w:bookmarkEnd w:id="344"/>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pPr>
      <w:bookmarkStart w:id="345" w:name="_Toc55299285"/>
      <w:bookmarkStart w:id="346" w:name="_Toc51751302"/>
      <w:r>
        <w:rPr>
          <w:rStyle w:val="CharSClsNo"/>
        </w:rPr>
        <w:t>4</w:t>
      </w:r>
      <w:r>
        <w:t>.</w:t>
      </w:r>
      <w:r>
        <w:tab/>
        <w:t>Rigid annexes</w:t>
      </w:r>
      <w:bookmarkEnd w:id="345"/>
      <w:bookmarkEnd w:id="346"/>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347" w:name="_Toc55225466"/>
      <w:bookmarkStart w:id="348" w:name="_Toc55225943"/>
      <w:bookmarkStart w:id="349" w:name="_Toc55299286"/>
      <w:bookmarkStart w:id="350" w:name="_Toc51685274"/>
      <w:bookmarkStart w:id="351" w:name="_Toc51751303"/>
      <w:r>
        <w:rPr>
          <w:rStyle w:val="CharSchNo"/>
        </w:rPr>
        <w:t>Schedule 7</w:t>
      </w:r>
      <w:r>
        <w:t> — </w:t>
      </w:r>
      <w:r>
        <w:rPr>
          <w:rStyle w:val="CharSchText"/>
        </w:rPr>
        <w:t>Caravan parks and camping grounds</w:t>
      </w:r>
      <w:bookmarkEnd w:id="347"/>
      <w:bookmarkEnd w:id="348"/>
      <w:bookmarkEnd w:id="349"/>
      <w:bookmarkEnd w:id="350"/>
      <w:bookmarkEnd w:id="351"/>
    </w:p>
    <w:p>
      <w:pPr>
        <w:pStyle w:val="yShoulderClause"/>
      </w:pPr>
      <w:r>
        <w:t>[Regs. 17, 23, 34(3)(a), 39(2)(a) and 40(2)(a).]</w:t>
      </w:r>
    </w:p>
    <w:p>
      <w:pPr>
        <w:pStyle w:val="yHeading3"/>
        <w:spacing w:before="220"/>
      </w:pPr>
      <w:bookmarkStart w:id="352" w:name="_Toc55225467"/>
      <w:bookmarkStart w:id="353" w:name="_Toc55225944"/>
      <w:bookmarkStart w:id="354" w:name="_Toc55299287"/>
      <w:bookmarkStart w:id="355" w:name="_Toc51685275"/>
      <w:bookmarkStart w:id="356" w:name="_Toc51751304"/>
      <w:r>
        <w:rPr>
          <w:rStyle w:val="CharSDivNo"/>
        </w:rPr>
        <w:t>Division 1</w:t>
      </w:r>
      <w:r>
        <w:t> — </w:t>
      </w:r>
      <w:r>
        <w:rPr>
          <w:rStyle w:val="CharSDivText"/>
        </w:rPr>
        <w:t>General provisions</w:t>
      </w:r>
      <w:bookmarkEnd w:id="352"/>
      <w:bookmarkEnd w:id="353"/>
      <w:bookmarkEnd w:id="354"/>
      <w:bookmarkEnd w:id="355"/>
      <w:bookmarkEnd w:id="356"/>
    </w:p>
    <w:p>
      <w:pPr>
        <w:pStyle w:val="yHeading5"/>
        <w:spacing w:before="180"/>
      </w:pPr>
      <w:bookmarkStart w:id="357" w:name="_Toc55299288"/>
      <w:bookmarkStart w:id="358" w:name="_Toc51751305"/>
      <w:r>
        <w:rPr>
          <w:rStyle w:val="CharSClsNo"/>
        </w:rPr>
        <w:t>1</w:t>
      </w:r>
      <w:r>
        <w:t>.</w:t>
      </w:r>
      <w:r>
        <w:tab/>
        <w:t>Only one caravan on caravan site</w:t>
      </w:r>
      <w:bookmarkEnd w:id="357"/>
      <w:bookmarkEnd w:id="358"/>
    </w:p>
    <w:p>
      <w:pPr>
        <w:pStyle w:val="ySubsection"/>
      </w:pPr>
      <w:r>
        <w:tab/>
      </w:r>
      <w:r>
        <w:tab/>
        <w:t>There may be only one caravan used for habitation on a caravan site at any one time, unless otherwise specified in this Schedule.</w:t>
      </w:r>
    </w:p>
    <w:p>
      <w:pPr>
        <w:pStyle w:val="yHeading5"/>
        <w:spacing w:before="180"/>
      </w:pPr>
      <w:bookmarkStart w:id="359" w:name="_Toc55299289"/>
      <w:bookmarkStart w:id="360" w:name="_Toc51751306"/>
      <w:r>
        <w:rPr>
          <w:rStyle w:val="CharSClsNo"/>
        </w:rPr>
        <w:t>2</w:t>
      </w:r>
      <w:r>
        <w:t>.</w:t>
      </w:r>
      <w:r>
        <w:tab/>
        <w:t>Caravans to be freely movable from sites</w:t>
      </w:r>
      <w:bookmarkEnd w:id="359"/>
      <w:bookmarkEnd w:id="360"/>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pPr>
      <w:bookmarkStart w:id="361" w:name="_Toc55299290"/>
      <w:bookmarkStart w:id="362" w:name="_Toc51751307"/>
      <w:r>
        <w:rPr>
          <w:rStyle w:val="CharSClsNo"/>
        </w:rPr>
        <w:t>3</w:t>
      </w:r>
      <w:r>
        <w:t>.</w:t>
      </w:r>
      <w:r>
        <w:tab/>
        <w:t>Tent may be on caravan site</w:t>
      </w:r>
      <w:bookmarkEnd w:id="361"/>
      <w:bookmarkEnd w:id="362"/>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pPr>
      <w:bookmarkStart w:id="363" w:name="_Toc55299291"/>
      <w:bookmarkStart w:id="364" w:name="_Toc51751308"/>
      <w:r>
        <w:rPr>
          <w:rStyle w:val="CharSClsNo"/>
        </w:rPr>
        <w:t>4</w:t>
      </w:r>
      <w:r>
        <w:t>.</w:t>
      </w:r>
      <w:r>
        <w:tab/>
        <w:t>Limit to number of people on site</w:t>
      </w:r>
      <w:bookmarkEnd w:id="363"/>
      <w:bookmarkEnd w:id="364"/>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Gazette 25 Aug 2000 p. 4917.]</w:t>
      </w:r>
    </w:p>
    <w:p>
      <w:pPr>
        <w:pStyle w:val="yHeading5"/>
        <w:spacing w:before="180"/>
      </w:pPr>
      <w:bookmarkStart w:id="365" w:name="_Toc55299292"/>
      <w:bookmarkStart w:id="366" w:name="_Toc51751309"/>
      <w:r>
        <w:rPr>
          <w:rStyle w:val="CharSClsNo"/>
        </w:rPr>
        <w:t>5A</w:t>
      </w:r>
      <w:r>
        <w:t>.</w:t>
      </w:r>
      <w:r>
        <w:tab/>
        <w:t>Length of stay at nature based parks</w:t>
      </w:r>
      <w:bookmarkEnd w:id="365"/>
      <w:bookmarkEnd w:id="366"/>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Gazette 12 Dec 2014 p. 4727.]</w:t>
      </w:r>
    </w:p>
    <w:p>
      <w:pPr>
        <w:pStyle w:val="yHeading5"/>
        <w:spacing w:before="240"/>
      </w:pPr>
      <w:bookmarkStart w:id="367" w:name="_Toc55299293"/>
      <w:bookmarkStart w:id="368" w:name="_Toc51751310"/>
      <w:r>
        <w:rPr>
          <w:rStyle w:val="CharSClsNo"/>
        </w:rPr>
        <w:t>5</w:t>
      </w:r>
      <w:r>
        <w:t>.</w:t>
      </w:r>
      <w:r>
        <w:tab/>
        <w:t>On</w:t>
      </w:r>
      <w:r>
        <w:noBreakHyphen/>
        <w:t>site caravans</w:t>
      </w:r>
      <w:bookmarkEnd w:id="367"/>
      <w:bookmarkEnd w:id="368"/>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Gazette 25 Aug 2000 p. 4917.]</w:t>
      </w:r>
    </w:p>
    <w:p>
      <w:pPr>
        <w:pStyle w:val="yHeading5"/>
        <w:spacing w:before="240"/>
      </w:pPr>
      <w:bookmarkStart w:id="369" w:name="_Toc55299294"/>
      <w:bookmarkStart w:id="370" w:name="_Toc51751311"/>
      <w:r>
        <w:rPr>
          <w:rStyle w:val="CharSClsNo"/>
        </w:rPr>
        <w:t>6</w:t>
      </w:r>
      <w:r>
        <w:t>.</w:t>
      </w:r>
      <w:r>
        <w:tab/>
        <w:t>Part D3 of Building Code “Access for People with Disabilities” to be complied with</w:t>
      </w:r>
      <w:bookmarkEnd w:id="369"/>
      <w:bookmarkEnd w:id="370"/>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371" w:name="_Toc55225475"/>
      <w:bookmarkStart w:id="372" w:name="_Toc55225952"/>
      <w:bookmarkStart w:id="373" w:name="_Toc55299295"/>
      <w:bookmarkStart w:id="374" w:name="_Toc51685283"/>
      <w:bookmarkStart w:id="375" w:name="_Toc51751312"/>
      <w:r>
        <w:rPr>
          <w:rStyle w:val="CharSDivNo"/>
        </w:rPr>
        <w:t>Division 2</w:t>
      </w:r>
      <w:r>
        <w:t> — </w:t>
      </w:r>
      <w:r>
        <w:rPr>
          <w:rStyle w:val="CharSDivText"/>
        </w:rPr>
        <w:t>Distances between caravans, camps, buildings, etc.</w:t>
      </w:r>
      <w:bookmarkEnd w:id="371"/>
      <w:bookmarkEnd w:id="372"/>
      <w:bookmarkEnd w:id="373"/>
      <w:bookmarkEnd w:id="374"/>
      <w:bookmarkEnd w:id="375"/>
    </w:p>
    <w:p>
      <w:pPr>
        <w:pStyle w:val="yHeading5"/>
        <w:spacing w:before="240"/>
      </w:pPr>
      <w:bookmarkStart w:id="376" w:name="_Toc55299296"/>
      <w:bookmarkStart w:id="377" w:name="_Toc51751313"/>
      <w:r>
        <w:rPr>
          <w:rStyle w:val="CharSClsNo"/>
        </w:rPr>
        <w:t>7</w:t>
      </w:r>
      <w:r>
        <w:t>.</w:t>
      </w:r>
      <w:r>
        <w:tab/>
        <w:t>Local government or licence holder may increase minimum distances in particular cases</w:t>
      </w:r>
      <w:bookmarkEnd w:id="376"/>
      <w:bookmarkEnd w:id="377"/>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pPr>
      <w:bookmarkStart w:id="378" w:name="_Toc55299297"/>
      <w:bookmarkStart w:id="379" w:name="_Toc51751314"/>
      <w:r>
        <w:rPr>
          <w:rStyle w:val="CharSClsNo"/>
        </w:rPr>
        <w:t>8</w:t>
      </w:r>
      <w:r>
        <w:t>.</w:t>
      </w:r>
      <w:r>
        <w:tab/>
        <w:t>Position of caravans, annexes and camps</w:t>
      </w:r>
      <w:bookmarkEnd w:id="378"/>
      <w:bookmarkEnd w:id="379"/>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Gazette 25 Aug 2000 p. 4917.]</w:t>
      </w:r>
    </w:p>
    <w:p>
      <w:pPr>
        <w:pStyle w:val="yHeading5"/>
        <w:spacing w:before="240"/>
      </w:pPr>
      <w:bookmarkStart w:id="380" w:name="_Toc55299298"/>
      <w:bookmarkStart w:id="381" w:name="_Toc51751315"/>
      <w:r>
        <w:rPr>
          <w:rStyle w:val="CharSClsNo"/>
        </w:rPr>
        <w:t>9</w:t>
      </w:r>
      <w:r>
        <w:t>.</w:t>
      </w:r>
      <w:r>
        <w:tab/>
        <w:t>Position of carports, en suites and other buildings</w:t>
      </w:r>
      <w:bookmarkEnd w:id="380"/>
      <w:bookmarkEnd w:id="381"/>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Gazette 25 Aug 2000 p. 4918.]</w:t>
      </w:r>
    </w:p>
    <w:p>
      <w:pPr>
        <w:pStyle w:val="yHeading3"/>
      </w:pPr>
      <w:bookmarkStart w:id="382" w:name="_Toc55225479"/>
      <w:bookmarkStart w:id="383" w:name="_Toc55225956"/>
      <w:bookmarkStart w:id="384" w:name="_Toc55299299"/>
      <w:bookmarkStart w:id="385" w:name="_Toc51685287"/>
      <w:bookmarkStart w:id="386" w:name="_Toc51751316"/>
      <w:r>
        <w:rPr>
          <w:rStyle w:val="CharSDivNo"/>
        </w:rPr>
        <w:t>Division 3</w:t>
      </w:r>
      <w:r>
        <w:t> — </w:t>
      </w:r>
      <w:r>
        <w:rPr>
          <w:rStyle w:val="CharSDivText"/>
        </w:rPr>
        <w:t>Buildings, fences and hard stands</w:t>
      </w:r>
      <w:bookmarkEnd w:id="382"/>
      <w:bookmarkEnd w:id="383"/>
      <w:bookmarkEnd w:id="384"/>
      <w:bookmarkEnd w:id="385"/>
      <w:bookmarkEnd w:id="386"/>
    </w:p>
    <w:p>
      <w:pPr>
        <w:pStyle w:val="yEdnotesection"/>
        <w:spacing w:before="240"/>
      </w:pPr>
      <w:r>
        <w:t>[</w:t>
      </w:r>
      <w:r>
        <w:rPr>
          <w:b/>
        </w:rPr>
        <w:t>10.</w:t>
      </w:r>
      <w:r>
        <w:tab/>
        <w:t>deleted]</w:t>
      </w:r>
    </w:p>
    <w:p>
      <w:pPr>
        <w:pStyle w:val="yHeading5"/>
        <w:spacing w:before="240"/>
      </w:pPr>
      <w:bookmarkStart w:id="387" w:name="_Toc55299300"/>
      <w:bookmarkStart w:id="388" w:name="_Toc51751317"/>
      <w:r>
        <w:rPr>
          <w:rStyle w:val="CharSClsNo"/>
        </w:rPr>
        <w:t>11</w:t>
      </w:r>
      <w:r>
        <w:t>.</w:t>
      </w:r>
      <w:r>
        <w:tab/>
        <w:t>Buildings on facility</w:t>
      </w:r>
      <w:bookmarkEnd w:id="387"/>
      <w:bookmarkEnd w:id="388"/>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Gazette 25 Aug 2000; p. 4918 12 Dec 2014 p. 4727-8.]</w:t>
      </w:r>
    </w:p>
    <w:p>
      <w:pPr>
        <w:pStyle w:val="yHeading5"/>
        <w:spacing w:before="240"/>
      </w:pPr>
      <w:bookmarkStart w:id="389" w:name="_Toc55299301"/>
      <w:bookmarkStart w:id="390" w:name="_Toc51751318"/>
      <w:r>
        <w:rPr>
          <w:rStyle w:val="CharSClsNo"/>
        </w:rPr>
        <w:t>12</w:t>
      </w:r>
      <w:r>
        <w:t>.</w:t>
      </w:r>
      <w:r>
        <w:tab/>
        <w:t>Storage sheds</w:t>
      </w:r>
      <w:bookmarkEnd w:id="389"/>
      <w:bookmarkEnd w:id="390"/>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Gazette 12 Dec 2014 p. 4728.]</w:t>
      </w:r>
    </w:p>
    <w:p>
      <w:pPr>
        <w:pStyle w:val="yHeading5"/>
        <w:spacing w:before="180"/>
      </w:pPr>
      <w:bookmarkStart w:id="391" w:name="_Toc55299302"/>
      <w:bookmarkStart w:id="392" w:name="_Toc51751319"/>
      <w:r>
        <w:rPr>
          <w:rStyle w:val="CharSClsNo"/>
        </w:rPr>
        <w:t>13</w:t>
      </w:r>
      <w:r>
        <w:t>.</w:t>
      </w:r>
      <w:r>
        <w:tab/>
        <w:t>Paved areas and areas under some annexes</w:t>
      </w:r>
      <w:bookmarkEnd w:id="391"/>
      <w:bookmarkEnd w:id="392"/>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pPr>
      <w:bookmarkStart w:id="393" w:name="_Toc55299303"/>
      <w:bookmarkStart w:id="394" w:name="_Toc51751320"/>
      <w:r>
        <w:rPr>
          <w:rStyle w:val="CharSClsNo"/>
        </w:rPr>
        <w:t>14</w:t>
      </w:r>
      <w:r>
        <w:t>.</w:t>
      </w:r>
      <w:r>
        <w:tab/>
        <w:t>Fences</w:t>
      </w:r>
      <w:bookmarkEnd w:id="393"/>
      <w:bookmarkEnd w:id="394"/>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Gazette 25 Aug 2000 p. 4919.]</w:t>
      </w:r>
    </w:p>
    <w:p>
      <w:pPr>
        <w:pStyle w:val="yHeading3"/>
      </w:pPr>
      <w:bookmarkStart w:id="395" w:name="_Toc55225484"/>
      <w:bookmarkStart w:id="396" w:name="_Toc55225961"/>
      <w:bookmarkStart w:id="397" w:name="_Toc55299304"/>
      <w:bookmarkStart w:id="398" w:name="_Toc51685292"/>
      <w:bookmarkStart w:id="399" w:name="_Toc51751321"/>
      <w:r>
        <w:rPr>
          <w:rStyle w:val="CharSDivNo"/>
        </w:rPr>
        <w:t>Division 4</w:t>
      </w:r>
      <w:r>
        <w:t> — </w:t>
      </w:r>
      <w:r>
        <w:rPr>
          <w:rStyle w:val="CharSDivText"/>
        </w:rPr>
        <w:t>Roads and parking</w:t>
      </w:r>
      <w:bookmarkEnd w:id="395"/>
      <w:bookmarkEnd w:id="396"/>
      <w:bookmarkEnd w:id="397"/>
      <w:bookmarkEnd w:id="398"/>
      <w:bookmarkEnd w:id="399"/>
    </w:p>
    <w:p>
      <w:pPr>
        <w:pStyle w:val="yHeading5"/>
        <w:spacing w:before="240"/>
      </w:pPr>
      <w:bookmarkStart w:id="400" w:name="_Toc55299305"/>
      <w:bookmarkStart w:id="401" w:name="_Toc51751322"/>
      <w:r>
        <w:rPr>
          <w:rStyle w:val="CharSClsNo"/>
        </w:rPr>
        <w:t>15</w:t>
      </w:r>
      <w:r>
        <w:t>.</w:t>
      </w:r>
      <w:r>
        <w:tab/>
        <w:t>Facility roads in facilities other than nature based parks</w:t>
      </w:r>
      <w:bookmarkEnd w:id="400"/>
      <w:bookmarkEnd w:id="401"/>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Gazette 25 Aug 2000 p. 4919 and 20; 12 Dec 2014 p. 4728.]</w:t>
      </w:r>
    </w:p>
    <w:p>
      <w:pPr>
        <w:pStyle w:val="yHeading5"/>
      </w:pPr>
      <w:bookmarkStart w:id="402" w:name="_Toc55299306"/>
      <w:bookmarkStart w:id="403" w:name="_Toc51751323"/>
      <w:r>
        <w:rPr>
          <w:rStyle w:val="CharSClsNo"/>
        </w:rPr>
        <w:t>16A</w:t>
      </w:r>
      <w:r>
        <w:t>.</w:t>
      </w:r>
      <w:r>
        <w:tab/>
        <w:t>Facility roads in nature based parks</w:t>
      </w:r>
      <w:bookmarkEnd w:id="402"/>
      <w:bookmarkEnd w:id="403"/>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Gazette 12 Dec 2014 p. 4728-9.]</w:t>
      </w:r>
    </w:p>
    <w:p>
      <w:pPr>
        <w:pStyle w:val="yHeading5"/>
      </w:pPr>
      <w:bookmarkStart w:id="404" w:name="_Toc55299307"/>
      <w:bookmarkStart w:id="405" w:name="_Toc51751324"/>
      <w:r>
        <w:rPr>
          <w:rStyle w:val="CharSClsNo"/>
        </w:rPr>
        <w:t>16</w:t>
      </w:r>
      <w:r>
        <w:t>.</w:t>
      </w:r>
      <w:r>
        <w:tab/>
        <w:t>Parking</w:t>
      </w:r>
      <w:bookmarkEnd w:id="404"/>
      <w:bookmarkEnd w:id="405"/>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Gazette 25 Aug 2000 p. 4919.]</w:t>
      </w:r>
    </w:p>
    <w:p>
      <w:pPr>
        <w:pStyle w:val="yHeading5"/>
        <w:spacing w:before="180"/>
      </w:pPr>
      <w:bookmarkStart w:id="406" w:name="_Toc55299308"/>
      <w:bookmarkStart w:id="407" w:name="_Toc51751325"/>
      <w:r>
        <w:rPr>
          <w:rStyle w:val="CharSClsNo"/>
        </w:rPr>
        <w:t>17</w:t>
      </w:r>
      <w:r>
        <w:t>.</w:t>
      </w:r>
      <w:r>
        <w:tab/>
        <w:t>Car parks</w:t>
      </w:r>
      <w:bookmarkEnd w:id="406"/>
      <w:bookmarkEnd w:id="407"/>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Gazette 25 Aug 2000 p. 4920.]</w:t>
      </w:r>
    </w:p>
    <w:p>
      <w:pPr>
        <w:pStyle w:val="yHeading3"/>
        <w:spacing w:before="200"/>
      </w:pPr>
      <w:bookmarkStart w:id="408" w:name="_Toc55225489"/>
      <w:bookmarkStart w:id="409" w:name="_Toc55225966"/>
      <w:bookmarkStart w:id="410" w:name="_Toc55299309"/>
      <w:bookmarkStart w:id="411" w:name="_Toc51685297"/>
      <w:bookmarkStart w:id="412" w:name="_Toc51751326"/>
      <w:r>
        <w:rPr>
          <w:rStyle w:val="CharSDivNo"/>
        </w:rPr>
        <w:t>Division 5</w:t>
      </w:r>
      <w:r>
        <w:t> — </w:t>
      </w:r>
      <w:r>
        <w:rPr>
          <w:rStyle w:val="CharSDivText"/>
        </w:rPr>
        <w:t>Recreational areas</w:t>
      </w:r>
      <w:bookmarkEnd w:id="408"/>
      <w:bookmarkEnd w:id="409"/>
      <w:bookmarkEnd w:id="410"/>
      <w:bookmarkEnd w:id="411"/>
      <w:bookmarkEnd w:id="412"/>
    </w:p>
    <w:p>
      <w:pPr>
        <w:pStyle w:val="yHeading5"/>
        <w:spacing w:before="180"/>
      </w:pPr>
      <w:bookmarkStart w:id="413" w:name="_Toc55299310"/>
      <w:bookmarkStart w:id="414" w:name="_Toc51751327"/>
      <w:r>
        <w:rPr>
          <w:rStyle w:val="CharSClsNo"/>
        </w:rPr>
        <w:t>18</w:t>
      </w:r>
      <w:r>
        <w:t>.</w:t>
      </w:r>
      <w:r>
        <w:tab/>
        <w:t>Recreational areas</w:t>
      </w:r>
      <w:bookmarkEnd w:id="413"/>
      <w:bookmarkEnd w:id="414"/>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Gazette 25 Aug 2000 p. 4920.]</w:t>
      </w:r>
    </w:p>
    <w:p>
      <w:pPr>
        <w:pStyle w:val="yHeading3"/>
      </w:pPr>
      <w:bookmarkStart w:id="415" w:name="_Toc55225491"/>
      <w:bookmarkStart w:id="416" w:name="_Toc55225968"/>
      <w:bookmarkStart w:id="417" w:name="_Toc55299311"/>
      <w:bookmarkStart w:id="418" w:name="_Toc51685299"/>
      <w:bookmarkStart w:id="419" w:name="_Toc51751328"/>
      <w:r>
        <w:rPr>
          <w:rStyle w:val="CharSDivNo"/>
        </w:rPr>
        <w:t>Division 6</w:t>
      </w:r>
      <w:r>
        <w:t> — </w:t>
      </w:r>
      <w:r>
        <w:rPr>
          <w:rStyle w:val="CharSDivText"/>
        </w:rPr>
        <w:t>Ablution and toilet facilities</w:t>
      </w:r>
      <w:bookmarkEnd w:id="415"/>
      <w:bookmarkEnd w:id="416"/>
      <w:bookmarkEnd w:id="417"/>
      <w:bookmarkEnd w:id="418"/>
      <w:bookmarkEnd w:id="419"/>
    </w:p>
    <w:p>
      <w:pPr>
        <w:pStyle w:val="yHeading5"/>
        <w:spacing w:before="240"/>
      </w:pPr>
      <w:bookmarkStart w:id="420" w:name="_Toc55299312"/>
      <w:bookmarkStart w:id="421" w:name="_Toc51751329"/>
      <w:r>
        <w:rPr>
          <w:rStyle w:val="CharSClsNo"/>
        </w:rPr>
        <w:t>19</w:t>
      </w:r>
      <w:r>
        <w:t>.</w:t>
      </w:r>
      <w:r>
        <w:tab/>
        <w:t>Location of toilets and showers</w:t>
      </w:r>
      <w:bookmarkEnd w:id="420"/>
      <w:bookmarkEnd w:id="421"/>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Gazette 12 Dec 2014 p. 4729.]</w:t>
      </w:r>
    </w:p>
    <w:p>
      <w:pPr>
        <w:pStyle w:val="yHeading5"/>
        <w:spacing w:before="240"/>
      </w:pPr>
      <w:bookmarkStart w:id="422" w:name="_Toc55299313"/>
      <w:bookmarkStart w:id="423" w:name="_Toc51751330"/>
      <w:r>
        <w:rPr>
          <w:rStyle w:val="CharSClsNo"/>
        </w:rPr>
        <w:t>20</w:t>
      </w:r>
      <w:r>
        <w:t>.</w:t>
      </w:r>
      <w:r>
        <w:tab/>
        <w:t>Number of showers, toilets and hand basins, except at transit parks and nature based parks</w:t>
      </w:r>
      <w:bookmarkEnd w:id="422"/>
      <w:bookmarkEnd w:id="423"/>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spacing w:before="0"/>
      </w:pPr>
      <w:r>
        <w:tab/>
        <w:t>(b)</w:t>
      </w:r>
      <w:r>
        <w:tab/>
        <w:t>with approval, a pedestal toilet.</w:t>
      </w:r>
    </w:p>
    <w:p>
      <w:pPr>
        <w:pStyle w:val="yMiscellaneousHeading"/>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keepNext/>
              <w:jc w:val="center"/>
              <w:rPr>
                <w:b/>
                <w:sz w:val="20"/>
              </w:rPr>
            </w:pPr>
            <w:r>
              <w:rPr>
                <w:b/>
                <w:sz w:val="20"/>
              </w:rPr>
              <w:t>No. of sites</w:t>
            </w:r>
          </w:p>
        </w:tc>
        <w:tc>
          <w:tcPr>
            <w:tcW w:w="3446" w:type="dxa"/>
            <w:gridSpan w:val="3"/>
          </w:tcPr>
          <w:p>
            <w:pPr>
              <w:pStyle w:val="yTable"/>
              <w:keepNext/>
              <w:jc w:val="center"/>
              <w:rPr>
                <w:b/>
                <w:sz w:val="20"/>
              </w:rPr>
            </w:pPr>
            <w:r>
              <w:rPr>
                <w:b/>
                <w:sz w:val="20"/>
              </w:rPr>
              <w:t>Toilets</w:t>
            </w:r>
          </w:p>
        </w:tc>
        <w:tc>
          <w:tcPr>
            <w:tcW w:w="1134" w:type="dxa"/>
            <w:vMerge w:val="restart"/>
          </w:tcPr>
          <w:p>
            <w:pPr>
              <w:pStyle w:val="yTable"/>
              <w:keepNext/>
              <w:jc w:val="center"/>
              <w:rPr>
                <w:b/>
                <w:sz w:val="20"/>
              </w:rPr>
            </w:pPr>
            <w:r>
              <w:rPr>
                <w:b/>
                <w:sz w:val="20"/>
              </w:rPr>
              <w:t>No. of showers (each sex)</w:t>
            </w:r>
          </w:p>
        </w:tc>
        <w:tc>
          <w:tcPr>
            <w:tcW w:w="1270" w:type="dxa"/>
            <w:vMerge w:val="restart"/>
          </w:tcPr>
          <w:p>
            <w:pPr>
              <w:pStyle w:val="yTable"/>
              <w:keepNext/>
              <w:jc w:val="center"/>
              <w:rPr>
                <w:b/>
                <w:sz w:val="20"/>
              </w:rPr>
            </w:pPr>
            <w:r>
              <w:rPr>
                <w:b/>
                <w:sz w:val="20"/>
              </w:rPr>
              <w:t>No. of hand basins (each sex)</w:t>
            </w:r>
          </w:p>
        </w:tc>
      </w:tr>
      <w:tr>
        <w:trPr>
          <w:cantSplit/>
          <w:tblHeader/>
        </w:trPr>
        <w:tc>
          <w:tcPr>
            <w:tcW w:w="1170" w:type="dxa"/>
            <w:vMerge/>
          </w:tcPr>
          <w:p>
            <w:pPr>
              <w:pStyle w:val="yTable"/>
              <w:keepNext/>
              <w:rPr>
                <w:b/>
                <w:sz w:val="20"/>
              </w:rPr>
            </w:pPr>
          </w:p>
        </w:tc>
        <w:tc>
          <w:tcPr>
            <w:tcW w:w="2340" w:type="dxa"/>
            <w:gridSpan w:val="2"/>
          </w:tcPr>
          <w:p>
            <w:pPr>
              <w:pStyle w:val="yTable"/>
              <w:keepNext/>
              <w:jc w:val="center"/>
              <w:rPr>
                <w:b/>
                <w:sz w:val="20"/>
              </w:rPr>
            </w:pPr>
            <w:r>
              <w:rPr>
                <w:b/>
                <w:sz w:val="20"/>
              </w:rPr>
              <w:t>Male</w:t>
            </w:r>
          </w:p>
        </w:tc>
        <w:tc>
          <w:tcPr>
            <w:tcW w:w="1106" w:type="dxa"/>
          </w:tcPr>
          <w:p>
            <w:pPr>
              <w:pStyle w:val="yTable"/>
              <w:keepNext/>
              <w:jc w:val="center"/>
              <w:rPr>
                <w:b/>
                <w:sz w:val="20"/>
              </w:rPr>
            </w:pPr>
            <w:r>
              <w:rPr>
                <w:b/>
                <w:sz w:val="20"/>
              </w:rPr>
              <w:t>Female</w:t>
            </w:r>
          </w:p>
        </w:tc>
        <w:tc>
          <w:tcPr>
            <w:tcW w:w="1134" w:type="dxa"/>
            <w:vMerge/>
          </w:tcPr>
          <w:p>
            <w:pPr>
              <w:pStyle w:val="yTable"/>
              <w:keepNext/>
              <w:rPr>
                <w:sz w:val="20"/>
              </w:rPr>
            </w:pPr>
          </w:p>
        </w:tc>
        <w:tc>
          <w:tcPr>
            <w:tcW w:w="1270" w:type="dxa"/>
            <w:vMerge/>
          </w:tcPr>
          <w:p>
            <w:pPr>
              <w:pStyle w:val="yTable"/>
              <w:keepNext/>
              <w:rPr>
                <w:sz w:val="20"/>
              </w:rPr>
            </w:pPr>
          </w:p>
        </w:tc>
      </w:tr>
      <w:tr>
        <w:trPr>
          <w:cantSplit/>
          <w:tblHeader/>
        </w:trPr>
        <w:tc>
          <w:tcPr>
            <w:tcW w:w="1170" w:type="dxa"/>
            <w:vMerge/>
          </w:tcPr>
          <w:p>
            <w:pPr>
              <w:pStyle w:val="yTable"/>
              <w:keepNext/>
              <w:rPr>
                <w:b/>
                <w:sz w:val="20"/>
              </w:rPr>
            </w:pPr>
          </w:p>
        </w:tc>
        <w:tc>
          <w:tcPr>
            <w:tcW w:w="1170" w:type="dxa"/>
          </w:tcPr>
          <w:p>
            <w:pPr>
              <w:pStyle w:val="yTable"/>
              <w:keepNext/>
              <w:spacing w:after="40"/>
              <w:jc w:val="center"/>
              <w:rPr>
                <w:b/>
                <w:sz w:val="20"/>
              </w:rPr>
            </w:pPr>
            <w:r>
              <w:rPr>
                <w:b/>
                <w:sz w:val="20"/>
              </w:rPr>
              <w:t>No. of pedestals</w:t>
            </w:r>
          </w:p>
        </w:tc>
        <w:tc>
          <w:tcPr>
            <w:tcW w:w="1170" w:type="dxa"/>
          </w:tcPr>
          <w:p>
            <w:pPr>
              <w:pStyle w:val="yTable"/>
              <w:keepNext/>
              <w:spacing w:after="40"/>
              <w:jc w:val="center"/>
              <w:rPr>
                <w:b/>
                <w:sz w:val="20"/>
              </w:rPr>
            </w:pPr>
            <w:r>
              <w:rPr>
                <w:b/>
                <w:sz w:val="20"/>
              </w:rPr>
              <w:t>mm of urinal trough</w:t>
            </w:r>
          </w:p>
        </w:tc>
        <w:tc>
          <w:tcPr>
            <w:tcW w:w="1106" w:type="dxa"/>
          </w:tcPr>
          <w:p>
            <w:pPr>
              <w:pStyle w:val="yTable"/>
              <w:keepNext/>
              <w:spacing w:after="40"/>
              <w:jc w:val="center"/>
              <w:rPr>
                <w:b/>
                <w:sz w:val="20"/>
              </w:rPr>
            </w:pPr>
            <w:r>
              <w:rPr>
                <w:b/>
                <w:sz w:val="20"/>
              </w:rPr>
              <w:t>No. of pedestals</w:t>
            </w:r>
          </w:p>
        </w:tc>
        <w:tc>
          <w:tcPr>
            <w:tcW w:w="1134" w:type="dxa"/>
            <w:vMerge/>
          </w:tcPr>
          <w:p>
            <w:pPr>
              <w:pStyle w:val="yTable"/>
              <w:keepNext/>
              <w:rPr>
                <w:sz w:val="20"/>
              </w:rPr>
            </w:pPr>
          </w:p>
        </w:tc>
        <w:tc>
          <w:tcPr>
            <w:tcW w:w="1270" w:type="dxa"/>
            <w:vMerge/>
          </w:tcPr>
          <w:p>
            <w:pPr>
              <w:pStyle w:val="yTable"/>
              <w:keepNext/>
              <w:rPr>
                <w:sz w:val="20"/>
              </w:rPr>
            </w:pPr>
          </w:p>
        </w:tc>
      </w:tr>
      <w:tr>
        <w:trPr>
          <w:cantSplit/>
        </w:trPr>
        <w:tc>
          <w:tcPr>
            <w:tcW w:w="1170" w:type="dxa"/>
          </w:tcPr>
          <w:p>
            <w:pPr>
              <w:pStyle w:val="yTable"/>
              <w:keepNext/>
              <w:spacing w:before="0"/>
              <w:jc w:val="center"/>
              <w:rPr>
                <w:sz w:val="20"/>
              </w:rPr>
            </w:pPr>
            <w:r>
              <w:rPr>
                <w:sz w:val="20"/>
              </w:rPr>
              <w:t>1</w:t>
            </w:r>
            <w:r>
              <w:rPr>
                <w:sz w:val="20"/>
              </w:rPr>
              <w:noBreakHyphen/>
              <w:t>10</w:t>
            </w:r>
          </w:p>
          <w:p>
            <w:pPr>
              <w:pStyle w:val="yTable"/>
              <w:keepNext/>
              <w:spacing w:before="0"/>
              <w:jc w:val="center"/>
              <w:rPr>
                <w:sz w:val="20"/>
              </w:rPr>
            </w:pPr>
            <w:r>
              <w:rPr>
                <w:sz w:val="20"/>
              </w:rPr>
              <w:t>11</w:t>
            </w:r>
            <w:r>
              <w:rPr>
                <w:sz w:val="20"/>
              </w:rPr>
              <w:noBreakHyphen/>
              <w:t>15</w:t>
            </w:r>
          </w:p>
          <w:p>
            <w:pPr>
              <w:pStyle w:val="yTable"/>
              <w:keepNext/>
              <w:spacing w:before="0"/>
              <w:jc w:val="center"/>
              <w:rPr>
                <w:sz w:val="20"/>
              </w:rPr>
            </w:pPr>
            <w:r>
              <w:rPr>
                <w:sz w:val="20"/>
              </w:rPr>
              <w:t>16</w:t>
            </w:r>
            <w:r>
              <w:rPr>
                <w:sz w:val="20"/>
              </w:rPr>
              <w:noBreakHyphen/>
              <w:t>20</w:t>
            </w:r>
          </w:p>
          <w:p>
            <w:pPr>
              <w:pStyle w:val="yTable"/>
              <w:keepNext/>
              <w:spacing w:before="0"/>
              <w:jc w:val="center"/>
              <w:rPr>
                <w:sz w:val="20"/>
              </w:rPr>
            </w:pPr>
            <w:r>
              <w:rPr>
                <w:sz w:val="20"/>
              </w:rPr>
              <w:t>21</w:t>
            </w:r>
            <w:r>
              <w:rPr>
                <w:sz w:val="20"/>
              </w:rPr>
              <w:noBreakHyphen/>
              <w:t>30</w:t>
            </w:r>
          </w:p>
          <w:p>
            <w:pPr>
              <w:pStyle w:val="yTable"/>
              <w:keepNext/>
              <w:spacing w:before="0"/>
              <w:jc w:val="center"/>
              <w:rPr>
                <w:sz w:val="20"/>
              </w:rPr>
            </w:pPr>
            <w:r>
              <w:rPr>
                <w:sz w:val="20"/>
              </w:rPr>
              <w:t>31</w:t>
            </w:r>
            <w:r>
              <w:rPr>
                <w:sz w:val="20"/>
              </w:rPr>
              <w:noBreakHyphen/>
              <w:t>40</w:t>
            </w:r>
          </w:p>
          <w:p>
            <w:pPr>
              <w:pStyle w:val="yTable"/>
              <w:keepNext/>
              <w:spacing w:before="0"/>
              <w:jc w:val="center"/>
              <w:rPr>
                <w:sz w:val="20"/>
              </w:rPr>
            </w:pPr>
            <w:r>
              <w:rPr>
                <w:sz w:val="20"/>
              </w:rPr>
              <w:t>41</w:t>
            </w:r>
            <w:r>
              <w:rPr>
                <w:sz w:val="20"/>
              </w:rPr>
              <w:noBreakHyphen/>
              <w:t>45</w:t>
            </w:r>
          </w:p>
          <w:p>
            <w:pPr>
              <w:pStyle w:val="yTable"/>
              <w:keepNext/>
              <w:spacing w:before="0"/>
              <w:jc w:val="center"/>
              <w:rPr>
                <w:sz w:val="20"/>
              </w:rPr>
            </w:pPr>
            <w:r>
              <w:rPr>
                <w:sz w:val="20"/>
              </w:rPr>
              <w:t>46</w:t>
            </w:r>
            <w:r>
              <w:rPr>
                <w:sz w:val="20"/>
              </w:rPr>
              <w:noBreakHyphen/>
              <w:t>50</w:t>
            </w:r>
          </w:p>
          <w:p>
            <w:pPr>
              <w:pStyle w:val="yTable"/>
              <w:keepNext/>
              <w:spacing w:before="0"/>
              <w:jc w:val="center"/>
              <w:rPr>
                <w:sz w:val="20"/>
              </w:rPr>
            </w:pPr>
            <w:r>
              <w:rPr>
                <w:sz w:val="20"/>
              </w:rPr>
              <w:t>51</w:t>
            </w:r>
            <w:r>
              <w:rPr>
                <w:sz w:val="20"/>
              </w:rPr>
              <w:noBreakHyphen/>
              <w:t>60</w:t>
            </w:r>
          </w:p>
          <w:p>
            <w:pPr>
              <w:pStyle w:val="yTable"/>
              <w:keepNext/>
              <w:spacing w:before="0"/>
              <w:jc w:val="center"/>
              <w:rPr>
                <w:sz w:val="20"/>
              </w:rPr>
            </w:pPr>
            <w:r>
              <w:rPr>
                <w:sz w:val="20"/>
              </w:rPr>
              <w:t>61</w:t>
            </w:r>
            <w:r>
              <w:rPr>
                <w:sz w:val="20"/>
              </w:rPr>
              <w:noBreakHyphen/>
              <w:t>75</w:t>
            </w:r>
          </w:p>
          <w:p>
            <w:pPr>
              <w:pStyle w:val="yTable"/>
              <w:keepNext/>
              <w:spacing w:before="0"/>
              <w:jc w:val="center"/>
              <w:rPr>
                <w:sz w:val="20"/>
              </w:rPr>
            </w:pPr>
            <w:r>
              <w:rPr>
                <w:sz w:val="20"/>
              </w:rPr>
              <w:t>76</w:t>
            </w:r>
            <w:r>
              <w:rPr>
                <w:sz w:val="20"/>
              </w:rPr>
              <w:noBreakHyphen/>
              <w:t>80</w:t>
            </w:r>
          </w:p>
          <w:p>
            <w:pPr>
              <w:pStyle w:val="yTable"/>
              <w:keepNext/>
              <w:spacing w:before="0"/>
              <w:jc w:val="center"/>
              <w:rPr>
                <w:sz w:val="20"/>
              </w:rPr>
            </w:pPr>
            <w:r>
              <w:rPr>
                <w:sz w:val="20"/>
              </w:rPr>
              <w:t>81</w:t>
            </w:r>
            <w:r>
              <w:rPr>
                <w:sz w:val="20"/>
              </w:rPr>
              <w:noBreakHyphen/>
              <w:t>90</w:t>
            </w:r>
          </w:p>
          <w:p>
            <w:pPr>
              <w:pStyle w:val="yTable"/>
              <w:keepNext/>
              <w:spacing w:before="0"/>
              <w:jc w:val="center"/>
              <w:rPr>
                <w:sz w:val="20"/>
              </w:rPr>
            </w:pPr>
            <w:r>
              <w:rPr>
                <w:sz w:val="20"/>
              </w:rPr>
              <w:t>91</w:t>
            </w:r>
            <w:r>
              <w:rPr>
                <w:sz w:val="20"/>
              </w:rPr>
              <w:noBreakHyphen/>
              <w:t>100</w:t>
            </w:r>
          </w:p>
          <w:p>
            <w:pPr>
              <w:pStyle w:val="yTable"/>
              <w:keepNext/>
              <w:spacing w:before="0"/>
              <w:jc w:val="center"/>
              <w:rPr>
                <w:sz w:val="20"/>
              </w:rPr>
            </w:pPr>
            <w:r>
              <w:rPr>
                <w:sz w:val="20"/>
              </w:rPr>
              <w:t>101</w:t>
            </w:r>
            <w:r>
              <w:rPr>
                <w:sz w:val="20"/>
              </w:rPr>
              <w:noBreakHyphen/>
              <w:t>105</w:t>
            </w:r>
          </w:p>
          <w:p>
            <w:pPr>
              <w:pStyle w:val="yTable"/>
              <w:keepNext/>
              <w:spacing w:before="0"/>
              <w:jc w:val="center"/>
              <w:rPr>
                <w:sz w:val="20"/>
              </w:rPr>
            </w:pPr>
            <w:r>
              <w:rPr>
                <w:sz w:val="20"/>
              </w:rPr>
              <w:t>106</w:t>
            </w:r>
            <w:r>
              <w:rPr>
                <w:sz w:val="20"/>
              </w:rPr>
              <w:noBreakHyphen/>
              <w:t>120</w:t>
            </w:r>
          </w:p>
          <w:p>
            <w:pPr>
              <w:pStyle w:val="yTable"/>
              <w:keepNext/>
              <w:spacing w:before="0"/>
              <w:jc w:val="center"/>
              <w:rPr>
                <w:sz w:val="20"/>
              </w:rPr>
            </w:pPr>
            <w:r>
              <w:rPr>
                <w:sz w:val="20"/>
              </w:rPr>
              <w:t>121</w:t>
            </w:r>
            <w:r>
              <w:rPr>
                <w:sz w:val="20"/>
              </w:rPr>
              <w:noBreakHyphen/>
              <w:t>140</w:t>
            </w:r>
          </w:p>
          <w:p>
            <w:pPr>
              <w:pStyle w:val="yTable"/>
              <w:keepNext/>
              <w:spacing w:before="0"/>
              <w:jc w:val="center"/>
              <w:rPr>
                <w:sz w:val="20"/>
              </w:rPr>
            </w:pPr>
            <w:r>
              <w:rPr>
                <w:sz w:val="20"/>
              </w:rPr>
              <w:t>141</w:t>
            </w:r>
            <w:r>
              <w:rPr>
                <w:sz w:val="20"/>
              </w:rPr>
              <w:noBreakHyphen/>
              <w:t>145</w:t>
            </w:r>
          </w:p>
          <w:p>
            <w:pPr>
              <w:pStyle w:val="yTable"/>
              <w:keepNext/>
              <w:spacing w:before="0"/>
              <w:jc w:val="center"/>
              <w:rPr>
                <w:sz w:val="20"/>
              </w:rPr>
            </w:pPr>
            <w:r>
              <w:rPr>
                <w:sz w:val="20"/>
              </w:rPr>
              <w:t>146</w:t>
            </w:r>
            <w:r>
              <w:rPr>
                <w:sz w:val="20"/>
              </w:rPr>
              <w:noBreakHyphen/>
              <w:t>150</w:t>
            </w:r>
          </w:p>
          <w:p>
            <w:pPr>
              <w:pStyle w:val="yTable"/>
              <w:keepNext/>
              <w:spacing w:before="0"/>
              <w:jc w:val="center"/>
              <w:rPr>
                <w:sz w:val="20"/>
              </w:rPr>
            </w:pPr>
            <w:r>
              <w:rPr>
                <w:sz w:val="20"/>
              </w:rPr>
              <w:t>151</w:t>
            </w:r>
            <w:r>
              <w:rPr>
                <w:sz w:val="20"/>
              </w:rPr>
              <w:noBreakHyphen/>
              <w:t>160</w:t>
            </w:r>
          </w:p>
          <w:p>
            <w:pPr>
              <w:pStyle w:val="yTable"/>
              <w:keepNext/>
              <w:spacing w:before="0"/>
              <w:jc w:val="center"/>
              <w:rPr>
                <w:sz w:val="20"/>
              </w:rPr>
            </w:pPr>
            <w:r>
              <w:rPr>
                <w:sz w:val="20"/>
              </w:rPr>
              <w:t>161</w:t>
            </w:r>
            <w:r>
              <w:rPr>
                <w:sz w:val="20"/>
              </w:rPr>
              <w:noBreakHyphen/>
              <w:t>170</w:t>
            </w:r>
          </w:p>
          <w:p>
            <w:pPr>
              <w:pStyle w:val="yTable"/>
              <w:keepNext/>
              <w:spacing w:before="0"/>
              <w:jc w:val="center"/>
              <w:rPr>
                <w:sz w:val="20"/>
              </w:rPr>
            </w:pPr>
            <w:r>
              <w:rPr>
                <w:sz w:val="20"/>
              </w:rPr>
              <w:t>171</w:t>
            </w:r>
            <w:r>
              <w:rPr>
                <w:sz w:val="20"/>
              </w:rPr>
              <w:noBreakHyphen/>
              <w:t>180</w:t>
            </w:r>
          </w:p>
          <w:p>
            <w:pPr>
              <w:pStyle w:val="yTable"/>
              <w:keepNext/>
              <w:spacing w:before="0"/>
              <w:jc w:val="center"/>
              <w:rPr>
                <w:sz w:val="20"/>
              </w:rPr>
            </w:pPr>
            <w:r>
              <w:rPr>
                <w:sz w:val="20"/>
              </w:rPr>
              <w:t>181</w:t>
            </w:r>
            <w:r>
              <w:rPr>
                <w:sz w:val="20"/>
              </w:rPr>
              <w:noBreakHyphen/>
              <w:t>190</w:t>
            </w:r>
          </w:p>
          <w:p>
            <w:pPr>
              <w:pStyle w:val="yTable"/>
              <w:keepNext/>
              <w:spacing w:before="0"/>
              <w:jc w:val="center"/>
              <w:rPr>
                <w:sz w:val="20"/>
              </w:rPr>
            </w:pPr>
            <w:r>
              <w:rPr>
                <w:sz w:val="20"/>
              </w:rPr>
              <w:t>191</w:t>
            </w:r>
            <w:r>
              <w:rPr>
                <w:sz w:val="20"/>
              </w:rPr>
              <w:noBreakHyphen/>
              <w:t>200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over 200</w:t>
            </w:r>
          </w:p>
        </w:tc>
        <w:tc>
          <w:tcPr>
            <w:tcW w:w="1170" w:type="dxa"/>
          </w:tcPr>
          <w:p>
            <w:pPr>
              <w:pStyle w:val="yTable"/>
              <w:keepNext/>
              <w:spacing w:before="0"/>
              <w:jc w:val="center"/>
              <w:rPr>
                <w:sz w:val="20"/>
              </w:rPr>
            </w:pPr>
            <w:r>
              <w:rPr>
                <w:sz w:val="20"/>
              </w:rPr>
              <w:t>1</w:t>
            </w:r>
          </w:p>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12 plus 1 for every 25 sites over 200</w:t>
            </w:r>
          </w:p>
        </w:tc>
        <w:tc>
          <w:tcPr>
            <w:tcW w:w="1170" w:type="dxa"/>
          </w:tcPr>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1 200</w:t>
            </w:r>
          </w:p>
          <w:p>
            <w:pPr>
              <w:pStyle w:val="yTable"/>
              <w:keepNext/>
              <w:spacing w:before="0"/>
              <w:jc w:val="center"/>
              <w:rPr>
                <w:sz w:val="20"/>
              </w:rPr>
            </w:pPr>
            <w:r>
              <w:rPr>
                <w:sz w:val="20"/>
              </w:rPr>
              <w:t>1 200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4 200</w:t>
            </w:r>
          </w:p>
          <w:p>
            <w:pPr>
              <w:pStyle w:val="yTable"/>
              <w:keepNext/>
              <w:spacing w:before="0"/>
              <w:jc w:val="center"/>
              <w:rPr>
                <w:sz w:val="20"/>
              </w:rPr>
            </w:pPr>
            <w:r>
              <w:rPr>
                <w:sz w:val="20"/>
              </w:rPr>
              <w:t>4 200</w:t>
            </w:r>
          </w:p>
          <w:p>
            <w:pPr>
              <w:pStyle w:val="yTable"/>
              <w:keepNext/>
              <w:spacing w:before="0"/>
              <w:jc w:val="center"/>
              <w:rPr>
                <w:sz w:val="20"/>
              </w:rPr>
            </w:pPr>
            <w:r>
              <w:rPr>
                <w:sz w:val="20"/>
              </w:rPr>
              <w:t>4  800</w:t>
            </w:r>
          </w:p>
          <w:p>
            <w:pPr>
              <w:pStyle w:val="yTable"/>
              <w:keepNext/>
              <w:spacing w:before="0"/>
              <w:jc w:val="center"/>
              <w:rPr>
                <w:sz w:val="20"/>
              </w:rPr>
            </w:pPr>
            <w:r>
              <w:rPr>
                <w:sz w:val="20"/>
              </w:rPr>
              <w:t>4  800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4 800 plus 600 mm for every 30 sites over 200</w:t>
            </w:r>
          </w:p>
        </w:tc>
        <w:tc>
          <w:tcPr>
            <w:tcW w:w="1106"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r>
              <w:rPr>
                <w:sz w:val="20"/>
              </w:rPr>
              <w:t>14 plus 1 for every 20 sites over 190</w:t>
            </w:r>
          </w:p>
          <w:p>
            <w:pPr>
              <w:pStyle w:val="yTable"/>
              <w:keepNext/>
              <w:spacing w:before="0"/>
              <w:jc w:val="center"/>
              <w:rPr>
                <w:sz w:val="20"/>
              </w:rPr>
            </w:pPr>
          </w:p>
          <w:p>
            <w:pPr>
              <w:pStyle w:val="yTable"/>
              <w:keepNext/>
              <w:spacing w:before="0"/>
              <w:jc w:val="center"/>
              <w:rPr>
                <w:sz w:val="20"/>
              </w:rPr>
            </w:pPr>
            <w:r>
              <w:rPr>
                <w:sz w:val="20"/>
              </w:rPr>
              <w:t xml:space="preserve"> — </w:t>
            </w:r>
          </w:p>
        </w:tc>
        <w:tc>
          <w:tcPr>
            <w:tcW w:w="1134"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14 plus 1 for every 20 sites over 200</w:t>
            </w:r>
          </w:p>
        </w:tc>
        <w:tc>
          <w:tcPr>
            <w:tcW w:w="1270"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13</w:t>
            </w:r>
          </w:p>
          <w:p>
            <w:pPr>
              <w:pStyle w:val="yTable"/>
              <w:keepNext/>
              <w:spacing w:before="0"/>
              <w:jc w:val="center"/>
              <w:rPr>
                <w:sz w:val="20"/>
              </w:rPr>
            </w:pPr>
            <w:r>
              <w:rPr>
                <w:sz w:val="20"/>
              </w:rPr>
              <w:t>13</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Gazette 25 Aug 2000 p. 4920.]</w:t>
      </w:r>
    </w:p>
    <w:p>
      <w:pPr>
        <w:pStyle w:val="yHeading5"/>
        <w:keepNext w:val="0"/>
        <w:keepLines w:val="0"/>
        <w:pageBreakBefore/>
        <w:spacing w:before="0"/>
      </w:pPr>
      <w:bookmarkStart w:id="424" w:name="_Toc55299314"/>
      <w:bookmarkStart w:id="425" w:name="_Toc51751331"/>
      <w:r>
        <w:rPr>
          <w:rStyle w:val="CharSClsNo"/>
        </w:rPr>
        <w:t>21</w:t>
      </w:r>
      <w:r>
        <w:t>.</w:t>
      </w:r>
      <w:r>
        <w:tab/>
        <w:t>Number of showers, toilets and hand basins at transit parks</w:t>
      </w:r>
      <w:bookmarkEnd w:id="424"/>
      <w:bookmarkEnd w:id="425"/>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Gazette 25 Aug 2000 p. 4920.]</w:t>
      </w:r>
    </w:p>
    <w:p>
      <w:pPr>
        <w:pStyle w:val="yHeading5"/>
        <w:spacing w:before="240"/>
      </w:pPr>
      <w:bookmarkStart w:id="426" w:name="_Toc55299315"/>
      <w:bookmarkStart w:id="427" w:name="_Toc51751332"/>
      <w:r>
        <w:rPr>
          <w:rStyle w:val="CharSClsNo"/>
        </w:rPr>
        <w:t>22</w:t>
      </w:r>
      <w:r>
        <w:t>.</w:t>
      </w:r>
      <w:r>
        <w:tab/>
        <w:t>Calculation of sites for cl. 20 and 21</w:t>
      </w:r>
      <w:bookmarkEnd w:id="426"/>
      <w:bookmarkEnd w:id="427"/>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428" w:name="_Toc55299316"/>
      <w:bookmarkStart w:id="429" w:name="_Toc51751333"/>
      <w:r>
        <w:rPr>
          <w:rStyle w:val="CharSClsNo"/>
        </w:rPr>
        <w:t>23</w:t>
      </w:r>
      <w:r>
        <w:t>.</w:t>
      </w:r>
      <w:r>
        <w:tab/>
        <w:t>Number of toilets, showers, hand basins at nature based parks</w:t>
      </w:r>
      <w:bookmarkEnd w:id="428"/>
      <w:bookmarkEnd w:id="429"/>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Gazette 12 Dec 2014 p. 4729.]</w:t>
      </w:r>
    </w:p>
    <w:p>
      <w:pPr>
        <w:pStyle w:val="yHeading5"/>
      </w:pPr>
      <w:bookmarkStart w:id="430" w:name="_Toc55299317"/>
      <w:bookmarkStart w:id="431" w:name="_Toc51751334"/>
      <w:r>
        <w:rPr>
          <w:rStyle w:val="CharSClsNo"/>
        </w:rPr>
        <w:t>24</w:t>
      </w:r>
      <w:r>
        <w:t>.</w:t>
      </w:r>
      <w:r>
        <w:tab/>
        <w:t>Showers</w:t>
      </w:r>
      <w:bookmarkEnd w:id="430"/>
      <w:bookmarkEnd w:id="431"/>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Gazette 12 Dec 2014 p. 4730.]</w:t>
      </w:r>
    </w:p>
    <w:p>
      <w:pPr>
        <w:pStyle w:val="yHeading5"/>
      </w:pPr>
      <w:bookmarkStart w:id="432" w:name="_Toc55299318"/>
      <w:bookmarkStart w:id="433" w:name="_Toc51751335"/>
      <w:r>
        <w:rPr>
          <w:rStyle w:val="CharSClsNo"/>
        </w:rPr>
        <w:t>25</w:t>
      </w:r>
      <w:r>
        <w:t>.</w:t>
      </w:r>
      <w:r>
        <w:tab/>
        <w:t>Babies bath</w:t>
      </w:r>
      <w:bookmarkEnd w:id="432"/>
      <w:bookmarkEnd w:id="433"/>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Gazette 25 Aug 2000 p. 4920.]</w:t>
      </w:r>
    </w:p>
    <w:p>
      <w:pPr>
        <w:pStyle w:val="yHeading5"/>
      </w:pPr>
      <w:bookmarkStart w:id="434" w:name="_Toc55299319"/>
      <w:bookmarkStart w:id="435" w:name="_Toc51751336"/>
      <w:r>
        <w:rPr>
          <w:rStyle w:val="CharSClsNo"/>
        </w:rPr>
        <w:t>26</w:t>
      </w:r>
      <w:r>
        <w:t>.</w:t>
      </w:r>
      <w:r>
        <w:tab/>
        <w:t>Hand basins</w:t>
      </w:r>
      <w:bookmarkEnd w:id="434"/>
      <w:bookmarkEnd w:id="435"/>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Gazette 12 Dec 2014 p. 4730.]</w:t>
      </w:r>
    </w:p>
    <w:p>
      <w:pPr>
        <w:pStyle w:val="yHeading5"/>
      </w:pPr>
      <w:bookmarkStart w:id="436" w:name="_Toc55299320"/>
      <w:bookmarkStart w:id="437" w:name="_Toc51751337"/>
      <w:r>
        <w:rPr>
          <w:rStyle w:val="CharSClsNo"/>
        </w:rPr>
        <w:t>27</w:t>
      </w:r>
      <w:r>
        <w:t>.</w:t>
      </w:r>
      <w:r>
        <w:tab/>
        <w:t>Power points</w:t>
      </w:r>
      <w:bookmarkEnd w:id="436"/>
      <w:bookmarkEnd w:id="437"/>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Gazette 12 Dec 2014 p. 4730.]</w:t>
      </w:r>
    </w:p>
    <w:p>
      <w:pPr>
        <w:pStyle w:val="yHeading5"/>
      </w:pPr>
      <w:bookmarkStart w:id="438" w:name="_Toc55299321"/>
      <w:bookmarkStart w:id="439" w:name="_Toc51751338"/>
      <w:r>
        <w:rPr>
          <w:rStyle w:val="CharSClsNo"/>
        </w:rPr>
        <w:t>28</w:t>
      </w:r>
      <w:r>
        <w:t>.</w:t>
      </w:r>
      <w:r>
        <w:tab/>
        <w:t>Toilets</w:t>
      </w:r>
      <w:bookmarkEnd w:id="438"/>
      <w:bookmarkEnd w:id="439"/>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440" w:name="_Toc55299322"/>
      <w:bookmarkStart w:id="441" w:name="_Toc51751339"/>
      <w:r>
        <w:rPr>
          <w:rStyle w:val="CharSClsNo"/>
        </w:rPr>
        <w:t>29</w:t>
      </w:r>
      <w:r>
        <w:t>.</w:t>
      </w:r>
      <w:r>
        <w:tab/>
        <w:t>Napkin disposal units</w:t>
      </w:r>
      <w:bookmarkEnd w:id="440"/>
      <w:bookmarkEnd w:id="441"/>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442" w:name="_Toc55225503"/>
      <w:bookmarkStart w:id="443" w:name="_Toc55225980"/>
      <w:bookmarkStart w:id="444" w:name="_Toc55299323"/>
      <w:bookmarkStart w:id="445" w:name="_Toc51685311"/>
      <w:bookmarkStart w:id="446" w:name="_Toc51751340"/>
      <w:r>
        <w:rPr>
          <w:rStyle w:val="CharSDivNo"/>
        </w:rPr>
        <w:t>Division 7</w:t>
      </w:r>
      <w:r>
        <w:t> — </w:t>
      </w:r>
      <w:r>
        <w:rPr>
          <w:rStyle w:val="CharSDivText"/>
        </w:rPr>
        <w:t>Laundry facilities</w:t>
      </w:r>
      <w:bookmarkEnd w:id="442"/>
      <w:bookmarkEnd w:id="443"/>
      <w:bookmarkEnd w:id="444"/>
      <w:bookmarkEnd w:id="445"/>
      <w:bookmarkEnd w:id="446"/>
    </w:p>
    <w:p>
      <w:pPr>
        <w:pStyle w:val="yHeading5"/>
        <w:spacing w:before="240"/>
      </w:pPr>
      <w:bookmarkStart w:id="447" w:name="_Toc55299324"/>
      <w:bookmarkStart w:id="448" w:name="_Toc51751341"/>
      <w:r>
        <w:rPr>
          <w:rStyle w:val="CharSClsNo"/>
        </w:rPr>
        <w:t>30</w:t>
      </w:r>
      <w:r>
        <w:t>.</w:t>
      </w:r>
      <w:r>
        <w:tab/>
        <w:t>Laundry facilities</w:t>
      </w:r>
      <w:bookmarkEnd w:id="447"/>
      <w:bookmarkEnd w:id="448"/>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Gazette 12 Dec 2014 p. 4730.]</w:t>
      </w:r>
    </w:p>
    <w:p>
      <w:pPr>
        <w:pStyle w:val="yHeading3"/>
      </w:pPr>
      <w:bookmarkStart w:id="449" w:name="_Toc55225505"/>
      <w:bookmarkStart w:id="450" w:name="_Toc55225982"/>
      <w:bookmarkStart w:id="451" w:name="_Toc55299325"/>
      <w:bookmarkStart w:id="452" w:name="_Toc51685313"/>
      <w:bookmarkStart w:id="453" w:name="_Toc51751342"/>
      <w:r>
        <w:rPr>
          <w:rStyle w:val="CharSDivNo"/>
        </w:rPr>
        <w:t>Division 8</w:t>
      </w:r>
      <w:r>
        <w:t> — </w:t>
      </w:r>
      <w:r>
        <w:rPr>
          <w:rStyle w:val="CharSDivText"/>
        </w:rPr>
        <w:t>Washing up facilities for campers</w:t>
      </w:r>
      <w:bookmarkEnd w:id="449"/>
      <w:bookmarkEnd w:id="450"/>
      <w:bookmarkEnd w:id="451"/>
      <w:bookmarkEnd w:id="452"/>
      <w:bookmarkEnd w:id="453"/>
    </w:p>
    <w:p>
      <w:pPr>
        <w:pStyle w:val="yHeading5"/>
        <w:spacing w:before="180"/>
      </w:pPr>
      <w:bookmarkStart w:id="454" w:name="_Toc55299326"/>
      <w:bookmarkStart w:id="455" w:name="_Toc51751343"/>
      <w:r>
        <w:rPr>
          <w:rStyle w:val="CharSClsNo"/>
        </w:rPr>
        <w:t>31</w:t>
      </w:r>
      <w:r>
        <w:t>.</w:t>
      </w:r>
      <w:r>
        <w:tab/>
        <w:t>Washing up facilities for campers</w:t>
      </w:r>
      <w:bookmarkEnd w:id="454"/>
      <w:bookmarkEnd w:id="455"/>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Gazette 12 Dec 2014 p. 4730-1.]</w:t>
      </w:r>
    </w:p>
    <w:p>
      <w:pPr>
        <w:pStyle w:val="yHeading3"/>
        <w:spacing w:before="200"/>
      </w:pPr>
      <w:bookmarkStart w:id="456" w:name="_Toc55225507"/>
      <w:bookmarkStart w:id="457" w:name="_Toc55225984"/>
      <w:bookmarkStart w:id="458" w:name="_Toc55299327"/>
      <w:bookmarkStart w:id="459" w:name="_Toc51685315"/>
      <w:bookmarkStart w:id="460" w:name="_Toc51751344"/>
      <w:r>
        <w:rPr>
          <w:rStyle w:val="CharSDivNo"/>
        </w:rPr>
        <w:t>Division 9</w:t>
      </w:r>
      <w:r>
        <w:t> — </w:t>
      </w:r>
      <w:r>
        <w:rPr>
          <w:rStyle w:val="CharSDivText"/>
        </w:rPr>
        <w:t>Lighting</w:t>
      </w:r>
      <w:bookmarkEnd w:id="456"/>
      <w:bookmarkEnd w:id="457"/>
      <w:bookmarkEnd w:id="458"/>
      <w:bookmarkEnd w:id="459"/>
      <w:bookmarkEnd w:id="460"/>
    </w:p>
    <w:p>
      <w:pPr>
        <w:pStyle w:val="yHeading5"/>
        <w:spacing w:before="180"/>
      </w:pPr>
      <w:bookmarkStart w:id="461" w:name="_Toc55299328"/>
      <w:bookmarkStart w:id="462" w:name="_Toc51751345"/>
      <w:r>
        <w:rPr>
          <w:rStyle w:val="CharSClsNo"/>
        </w:rPr>
        <w:t>32</w:t>
      </w:r>
      <w:r>
        <w:t>.</w:t>
      </w:r>
      <w:r>
        <w:tab/>
        <w:t>Lighting</w:t>
      </w:r>
      <w:bookmarkEnd w:id="461"/>
      <w:bookmarkEnd w:id="462"/>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Gazette 12 Dec 2014 p. 4731.]</w:t>
      </w:r>
    </w:p>
    <w:p>
      <w:pPr>
        <w:pStyle w:val="yHeading3"/>
      </w:pPr>
      <w:bookmarkStart w:id="463" w:name="_Toc55225509"/>
      <w:bookmarkStart w:id="464" w:name="_Toc55225986"/>
      <w:bookmarkStart w:id="465" w:name="_Toc55299329"/>
      <w:bookmarkStart w:id="466" w:name="_Toc51685317"/>
      <w:bookmarkStart w:id="467" w:name="_Toc51751346"/>
      <w:r>
        <w:rPr>
          <w:rStyle w:val="CharSDivNo"/>
        </w:rPr>
        <w:t>Division 10</w:t>
      </w:r>
      <w:r>
        <w:t> — </w:t>
      </w:r>
      <w:r>
        <w:rPr>
          <w:rStyle w:val="CharSDivText"/>
        </w:rPr>
        <w:t>Fire fighting equipment</w:t>
      </w:r>
      <w:bookmarkEnd w:id="463"/>
      <w:bookmarkEnd w:id="464"/>
      <w:bookmarkEnd w:id="465"/>
      <w:bookmarkEnd w:id="466"/>
      <w:bookmarkEnd w:id="467"/>
    </w:p>
    <w:p>
      <w:pPr>
        <w:pStyle w:val="yHeading5"/>
      </w:pPr>
      <w:bookmarkStart w:id="468" w:name="_Toc55299330"/>
      <w:bookmarkStart w:id="469" w:name="_Toc51751347"/>
      <w:r>
        <w:rPr>
          <w:rStyle w:val="CharSClsNo"/>
        </w:rPr>
        <w:t>33</w:t>
      </w:r>
      <w:r>
        <w:t>.</w:t>
      </w:r>
      <w:r>
        <w:tab/>
        <w:t>Fire hose reels</w:t>
      </w:r>
      <w:bookmarkEnd w:id="468"/>
      <w:bookmarkEnd w:id="469"/>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470" w:name="_Toc55299331"/>
      <w:bookmarkStart w:id="471" w:name="_Toc51751348"/>
      <w:r>
        <w:rPr>
          <w:rStyle w:val="CharSClsNo"/>
        </w:rPr>
        <w:t>34</w:t>
      </w:r>
      <w:r>
        <w:t>.</w:t>
      </w:r>
      <w:r>
        <w:tab/>
        <w:t>Park home parks</w:t>
      </w:r>
      <w:bookmarkEnd w:id="470"/>
      <w:bookmarkEnd w:id="471"/>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472" w:name="_Toc55299332"/>
      <w:bookmarkStart w:id="473" w:name="_Toc51751349"/>
      <w:r>
        <w:rPr>
          <w:rStyle w:val="CharSClsNo"/>
        </w:rPr>
        <w:t>35</w:t>
      </w:r>
      <w:r>
        <w:t>.</w:t>
      </w:r>
      <w:r>
        <w:tab/>
        <w:t>Fire extinguishers</w:t>
      </w:r>
      <w:bookmarkEnd w:id="472"/>
      <w:bookmarkEnd w:id="473"/>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Gazette 12 Dec 2014 p. 4731.]</w:t>
      </w:r>
    </w:p>
    <w:p>
      <w:pPr>
        <w:pStyle w:val="yHeading5"/>
      </w:pPr>
      <w:bookmarkStart w:id="474" w:name="_Toc55299333"/>
      <w:bookmarkStart w:id="475" w:name="_Toc51751350"/>
      <w:r>
        <w:rPr>
          <w:rStyle w:val="CharSClsNo"/>
        </w:rPr>
        <w:t>36</w:t>
      </w:r>
      <w:r>
        <w:t>.</w:t>
      </w:r>
      <w:r>
        <w:tab/>
        <w:t>Fire equipment to be maintained, accessible and ready</w:t>
      </w:r>
      <w:bookmarkEnd w:id="474"/>
      <w:bookmarkEnd w:id="475"/>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476" w:name="_Toc55225514"/>
      <w:bookmarkStart w:id="477" w:name="_Toc55225991"/>
      <w:bookmarkStart w:id="478" w:name="_Toc55299334"/>
      <w:bookmarkStart w:id="479" w:name="_Toc51685322"/>
      <w:bookmarkStart w:id="480" w:name="_Toc51751351"/>
      <w:r>
        <w:rPr>
          <w:rStyle w:val="CharSDivNo"/>
        </w:rPr>
        <w:t>Division 11</w:t>
      </w:r>
      <w:r>
        <w:t> — </w:t>
      </w:r>
      <w:r>
        <w:rPr>
          <w:rStyle w:val="CharSDivText"/>
        </w:rPr>
        <w:t>Electricity</w:t>
      </w:r>
      <w:bookmarkEnd w:id="476"/>
      <w:bookmarkEnd w:id="477"/>
      <w:bookmarkEnd w:id="478"/>
      <w:bookmarkEnd w:id="479"/>
      <w:bookmarkEnd w:id="480"/>
    </w:p>
    <w:p>
      <w:pPr>
        <w:pStyle w:val="yHeading5"/>
        <w:spacing w:before="180"/>
      </w:pPr>
      <w:bookmarkStart w:id="481" w:name="_Toc55299335"/>
      <w:bookmarkStart w:id="482" w:name="_Toc51751352"/>
      <w:r>
        <w:rPr>
          <w:rStyle w:val="CharSClsNo"/>
        </w:rPr>
        <w:t>37</w:t>
      </w:r>
      <w:r>
        <w:t>.</w:t>
      </w:r>
      <w:r>
        <w:tab/>
        <w:t>Electricity to sites</w:t>
      </w:r>
      <w:bookmarkEnd w:id="481"/>
      <w:bookmarkEnd w:id="482"/>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483" w:name="_Toc55225516"/>
      <w:bookmarkStart w:id="484" w:name="_Toc55225993"/>
      <w:bookmarkStart w:id="485" w:name="_Toc55299336"/>
      <w:bookmarkStart w:id="486" w:name="_Toc51685324"/>
      <w:bookmarkStart w:id="487" w:name="_Toc51751353"/>
      <w:r>
        <w:rPr>
          <w:rStyle w:val="CharSDivNo"/>
        </w:rPr>
        <w:t>Division 12</w:t>
      </w:r>
      <w:r>
        <w:t> — </w:t>
      </w:r>
      <w:r>
        <w:rPr>
          <w:rStyle w:val="CharSDivText"/>
        </w:rPr>
        <w:t>Water supply</w:t>
      </w:r>
      <w:bookmarkEnd w:id="483"/>
      <w:bookmarkEnd w:id="484"/>
      <w:bookmarkEnd w:id="485"/>
      <w:bookmarkEnd w:id="486"/>
      <w:bookmarkEnd w:id="487"/>
    </w:p>
    <w:p>
      <w:pPr>
        <w:pStyle w:val="yHeading5"/>
        <w:spacing w:before="180"/>
      </w:pPr>
      <w:bookmarkStart w:id="488" w:name="_Toc55299337"/>
      <w:bookmarkStart w:id="489" w:name="_Toc51751354"/>
      <w:r>
        <w:rPr>
          <w:rStyle w:val="CharSClsNo"/>
        </w:rPr>
        <w:t>38</w:t>
      </w:r>
      <w:r>
        <w:t>.</w:t>
      </w:r>
      <w:r>
        <w:tab/>
        <w:t>Terms used</w:t>
      </w:r>
      <w:bookmarkEnd w:id="488"/>
      <w:bookmarkEnd w:id="489"/>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Gazette 12 Dec 2014 p. 4731.]</w:t>
      </w:r>
    </w:p>
    <w:p>
      <w:pPr>
        <w:pStyle w:val="yHeading5"/>
        <w:spacing w:before="180"/>
      </w:pPr>
      <w:bookmarkStart w:id="490" w:name="_Toc55299338"/>
      <w:bookmarkStart w:id="491" w:name="_Toc51751355"/>
      <w:r>
        <w:rPr>
          <w:rStyle w:val="CharSClsNo"/>
        </w:rPr>
        <w:t>39</w:t>
      </w:r>
      <w:r>
        <w:t>.</w:t>
      </w:r>
      <w:r>
        <w:tab/>
        <w:t>AS 3500.1</w:t>
      </w:r>
      <w:bookmarkEnd w:id="490"/>
      <w:bookmarkEnd w:id="491"/>
    </w:p>
    <w:p>
      <w:pPr>
        <w:pStyle w:val="ySubsection"/>
      </w:pPr>
      <w:r>
        <w:tab/>
      </w:r>
      <w:r>
        <w:tab/>
        <w:t>AS 3500.1—1992 “National plumbing and drainage code, Part 1: Water Supply” is to be complied with at a facility with respect to any supply of potable water.</w:t>
      </w:r>
    </w:p>
    <w:p>
      <w:pPr>
        <w:pStyle w:val="yHeading5"/>
        <w:spacing w:before="180"/>
      </w:pPr>
      <w:bookmarkStart w:id="492" w:name="_Toc55299339"/>
      <w:bookmarkStart w:id="493" w:name="_Toc51751356"/>
      <w:r>
        <w:rPr>
          <w:rStyle w:val="CharSClsNo"/>
        </w:rPr>
        <w:t>40</w:t>
      </w:r>
      <w:r>
        <w:t>.</w:t>
      </w:r>
      <w:r>
        <w:tab/>
        <w:t>Tap at transit park and nature based park</w:t>
      </w:r>
      <w:bookmarkEnd w:id="492"/>
      <w:bookmarkEnd w:id="493"/>
    </w:p>
    <w:p>
      <w:pPr>
        <w:pStyle w:val="ySubsection"/>
      </w:pPr>
      <w:r>
        <w:tab/>
      </w:r>
      <w:r>
        <w:tab/>
        <w:t>There is to be a centrally located tap at a transit park and a nature based park for use by all occupiers, unless otherwise approved.</w:t>
      </w:r>
    </w:p>
    <w:p>
      <w:pPr>
        <w:pStyle w:val="yFootnotesection"/>
      </w:pPr>
      <w:r>
        <w:tab/>
        <w:t>[Clause 40 amended: Gazette 25 Aug 2000 p. 4920.]</w:t>
      </w:r>
    </w:p>
    <w:p>
      <w:pPr>
        <w:pStyle w:val="yHeading5"/>
      </w:pPr>
      <w:bookmarkStart w:id="494" w:name="_Toc55299340"/>
      <w:bookmarkStart w:id="495" w:name="_Toc51751357"/>
      <w:r>
        <w:rPr>
          <w:rStyle w:val="CharSClsNo"/>
        </w:rPr>
        <w:t>41</w:t>
      </w:r>
      <w:r>
        <w:t>.</w:t>
      </w:r>
      <w:r>
        <w:tab/>
        <w:t>Tap at camping ground</w:t>
      </w:r>
      <w:bookmarkEnd w:id="494"/>
      <w:bookmarkEnd w:id="495"/>
    </w:p>
    <w:p>
      <w:pPr>
        <w:pStyle w:val="ySubsection"/>
      </w:pPr>
      <w:r>
        <w:tab/>
      </w:r>
      <w:r>
        <w:tab/>
        <w:t>There is to be at least one tap within 30 m of each camping site at a camping ground.</w:t>
      </w:r>
    </w:p>
    <w:p>
      <w:pPr>
        <w:pStyle w:val="yHeading5"/>
      </w:pPr>
      <w:bookmarkStart w:id="496" w:name="_Toc55299341"/>
      <w:bookmarkStart w:id="497" w:name="_Toc51751358"/>
      <w:r>
        <w:rPr>
          <w:rStyle w:val="CharSClsNo"/>
        </w:rPr>
        <w:t>42</w:t>
      </w:r>
      <w:r>
        <w:t>.</w:t>
      </w:r>
      <w:r>
        <w:tab/>
        <w:t>Potable water for sites</w:t>
      </w:r>
      <w:bookmarkEnd w:id="496"/>
      <w:bookmarkEnd w:id="497"/>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Chief Health Officer (within the meaning of the </w:t>
      </w:r>
      <w:r>
        <w:rPr>
          <w:i/>
        </w:rPr>
        <w:t>Public Health Act 2016</w:t>
      </w:r>
      <w:r>
        <w:t xml:space="preserve"> section 4(1)), approve of a lesser quantity of water than that specified in subclause (1) being available at a facility.</w:t>
      </w:r>
    </w:p>
    <w:p>
      <w:pPr>
        <w:pStyle w:val="yFootnotesection"/>
      </w:pPr>
      <w:r>
        <w:tab/>
        <w:t>[Clause 42 amended: Gazette 10 Jan 2017 p. 177.]</w:t>
      </w:r>
    </w:p>
    <w:p>
      <w:pPr>
        <w:pStyle w:val="yHeading5"/>
      </w:pPr>
      <w:bookmarkStart w:id="498" w:name="_Toc55299342"/>
      <w:bookmarkStart w:id="499" w:name="_Toc51751359"/>
      <w:r>
        <w:rPr>
          <w:rStyle w:val="CharSClsNo"/>
        </w:rPr>
        <w:t>43</w:t>
      </w:r>
      <w:r>
        <w:t>.</w:t>
      </w:r>
      <w:r>
        <w:tab/>
        <w:t>Long stay sites to have own tap or connection</w:t>
      </w:r>
      <w:bookmarkEnd w:id="498"/>
      <w:bookmarkEnd w:id="499"/>
    </w:p>
    <w:p>
      <w:pPr>
        <w:pStyle w:val="ySubsection"/>
      </w:pPr>
      <w:r>
        <w:tab/>
      </w:r>
      <w:r>
        <w:tab/>
        <w:t>Subject to clause 42, there is to be a tap or water connection point with a supply of potable water at every long stay site.</w:t>
      </w:r>
    </w:p>
    <w:p>
      <w:pPr>
        <w:pStyle w:val="yHeading5"/>
      </w:pPr>
      <w:bookmarkStart w:id="500" w:name="_Toc55299343"/>
      <w:bookmarkStart w:id="501" w:name="_Toc51751360"/>
      <w:r>
        <w:rPr>
          <w:rStyle w:val="CharSClsNo"/>
        </w:rPr>
        <w:t>44</w:t>
      </w:r>
      <w:r>
        <w:t>.</w:t>
      </w:r>
      <w:r>
        <w:tab/>
        <w:t>Tap within 10 m of short stay sites</w:t>
      </w:r>
      <w:bookmarkEnd w:id="500"/>
      <w:bookmarkEnd w:id="501"/>
    </w:p>
    <w:p>
      <w:pPr>
        <w:pStyle w:val="ySubsection"/>
      </w:pPr>
      <w:r>
        <w:tab/>
      </w:r>
      <w:r>
        <w:tab/>
        <w:t>There is to be a tap connected to a supply of potable water within at least 10 m of every short stay site on a facility, unless otherwise approved.</w:t>
      </w:r>
    </w:p>
    <w:p>
      <w:pPr>
        <w:pStyle w:val="yHeading3"/>
      </w:pPr>
      <w:bookmarkStart w:id="502" w:name="_Toc55225524"/>
      <w:bookmarkStart w:id="503" w:name="_Toc55226001"/>
      <w:bookmarkStart w:id="504" w:name="_Toc55299344"/>
      <w:bookmarkStart w:id="505" w:name="_Toc51685332"/>
      <w:bookmarkStart w:id="506" w:name="_Toc51751361"/>
      <w:r>
        <w:rPr>
          <w:rStyle w:val="CharSDivNo"/>
        </w:rPr>
        <w:t>Division 13</w:t>
      </w:r>
      <w:r>
        <w:t> — </w:t>
      </w:r>
      <w:r>
        <w:rPr>
          <w:rStyle w:val="CharSDivText"/>
        </w:rPr>
        <w:t>Waste water, sewage and drainage</w:t>
      </w:r>
      <w:bookmarkEnd w:id="502"/>
      <w:bookmarkEnd w:id="503"/>
      <w:bookmarkEnd w:id="504"/>
      <w:bookmarkEnd w:id="505"/>
      <w:bookmarkEnd w:id="506"/>
    </w:p>
    <w:p>
      <w:pPr>
        <w:pStyle w:val="yHeading5"/>
      </w:pPr>
      <w:bookmarkStart w:id="507" w:name="_Toc55299345"/>
      <w:bookmarkStart w:id="508" w:name="_Toc51751362"/>
      <w:r>
        <w:t>45.</w:t>
      </w:r>
      <w:r>
        <w:tab/>
        <w:t>Term used: AS/NZS 3500.2.2</w:t>
      </w:r>
      <w:bookmarkEnd w:id="507"/>
      <w:bookmarkEnd w:id="508"/>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509" w:name="_Toc55299346"/>
      <w:bookmarkStart w:id="510" w:name="_Toc51751363"/>
      <w:r>
        <w:rPr>
          <w:rStyle w:val="CharSClsNo"/>
        </w:rPr>
        <w:t>46</w:t>
      </w:r>
      <w:r>
        <w:t>.</w:t>
      </w:r>
      <w:r>
        <w:tab/>
        <w:t>Waste water disposal</w:t>
      </w:r>
      <w:bookmarkEnd w:id="509"/>
      <w:bookmarkEnd w:id="510"/>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Gazette 12 Dec 2014 p. 4732.]</w:t>
      </w:r>
    </w:p>
    <w:p>
      <w:pPr>
        <w:pStyle w:val="yHeading5"/>
      </w:pPr>
      <w:bookmarkStart w:id="511" w:name="_Toc55299347"/>
      <w:bookmarkStart w:id="512" w:name="_Toc51751364"/>
      <w:r>
        <w:rPr>
          <w:rStyle w:val="CharSClsNo"/>
        </w:rPr>
        <w:t>47</w:t>
      </w:r>
      <w:r>
        <w:t>.</w:t>
      </w:r>
      <w:r>
        <w:tab/>
        <w:t>Communal chemical soil waste dump point</w:t>
      </w:r>
      <w:bookmarkEnd w:id="511"/>
      <w:bookmarkEnd w:id="512"/>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Gazette 12 Dec 2014 p. 4732.]</w:t>
      </w:r>
    </w:p>
    <w:p>
      <w:pPr>
        <w:pStyle w:val="yHeading3"/>
      </w:pPr>
      <w:bookmarkStart w:id="513" w:name="_Toc55225528"/>
      <w:bookmarkStart w:id="514" w:name="_Toc55226005"/>
      <w:bookmarkStart w:id="515" w:name="_Toc55299348"/>
      <w:bookmarkStart w:id="516" w:name="_Toc51685336"/>
      <w:bookmarkStart w:id="517" w:name="_Toc51751365"/>
      <w:r>
        <w:rPr>
          <w:rStyle w:val="CharSDivNo"/>
        </w:rPr>
        <w:t>Division 14</w:t>
      </w:r>
      <w:r>
        <w:t> — </w:t>
      </w:r>
      <w:r>
        <w:rPr>
          <w:rStyle w:val="CharSDivText"/>
        </w:rPr>
        <w:t>Miscellaneous</w:t>
      </w:r>
      <w:bookmarkEnd w:id="513"/>
      <w:bookmarkEnd w:id="514"/>
      <w:bookmarkEnd w:id="515"/>
      <w:bookmarkEnd w:id="516"/>
      <w:bookmarkEnd w:id="517"/>
    </w:p>
    <w:p>
      <w:pPr>
        <w:pStyle w:val="yHeading5"/>
      </w:pPr>
      <w:bookmarkStart w:id="518" w:name="_Toc55299349"/>
      <w:bookmarkStart w:id="519" w:name="_Toc51751366"/>
      <w:r>
        <w:rPr>
          <w:rStyle w:val="CharSClsNo"/>
        </w:rPr>
        <w:t>48</w:t>
      </w:r>
      <w:r>
        <w:t>.</w:t>
      </w:r>
      <w:r>
        <w:tab/>
        <w:t>Cyclone activity</w:t>
      </w:r>
      <w:bookmarkEnd w:id="518"/>
      <w:bookmarkEnd w:id="519"/>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Gazette 25 Aug 2000 p. 4919; 12 Dec 2014 p. 4732.]</w:t>
      </w:r>
    </w:p>
    <w:p>
      <w:pPr>
        <w:pStyle w:val="yHeading5"/>
      </w:pPr>
      <w:bookmarkStart w:id="520" w:name="_Toc55299350"/>
      <w:bookmarkStart w:id="521" w:name="_Toc51751367"/>
      <w:r>
        <w:rPr>
          <w:rStyle w:val="CharSClsNo"/>
        </w:rPr>
        <w:t>49</w:t>
      </w:r>
      <w:r>
        <w:t>.</w:t>
      </w:r>
      <w:r>
        <w:tab/>
        <w:t>Rubbish</w:t>
      </w:r>
      <w:bookmarkEnd w:id="520"/>
      <w:bookmarkEnd w:id="521"/>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Gazette 25 Aug 2000 p. 4920.]</w:t>
      </w:r>
    </w:p>
    <w:p>
      <w:pPr>
        <w:pStyle w:val="yHeading5"/>
      </w:pPr>
      <w:bookmarkStart w:id="522" w:name="_Toc55299351"/>
      <w:bookmarkStart w:id="523" w:name="_Toc51751368"/>
      <w:r>
        <w:rPr>
          <w:rStyle w:val="CharSClsNo"/>
        </w:rPr>
        <w:t>50</w:t>
      </w:r>
      <w:r>
        <w:t>.</w:t>
      </w:r>
      <w:r>
        <w:tab/>
        <w:t>Telephones</w:t>
      </w:r>
      <w:bookmarkEnd w:id="522"/>
      <w:bookmarkEnd w:id="523"/>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524" w:name="_Toc55299352"/>
      <w:bookmarkStart w:id="525" w:name="_Toc51751369"/>
      <w:r>
        <w:rPr>
          <w:rStyle w:val="CharSClsNo"/>
        </w:rPr>
        <w:t>51</w:t>
      </w:r>
      <w:r>
        <w:t>.</w:t>
      </w:r>
      <w:r>
        <w:tab/>
        <w:t>Postal service</w:t>
      </w:r>
      <w:bookmarkEnd w:id="524"/>
      <w:bookmarkEnd w:id="525"/>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526" w:name="_Toc55299353"/>
      <w:bookmarkStart w:id="527" w:name="_Toc51751370"/>
      <w:r>
        <w:rPr>
          <w:rStyle w:val="CharSClsNo"/>
        </w:rPr>
        <w:t>52</w:t>
      </w:r>
      <w:r>
        <w:t>.</w:t>
      </w:r>
      <w:r>
        <w:tab/>
        <w:t>Solid fuel fires and appliances</w:t>
      </w:r>
      <w:bookmarkEnd w:id="526"/>
      <w:bookmarkEnd w:id="527"/>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Gazette 12 Dec 2014 p. 4732.]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528" w:name="_Toc55225534"/>
      <w:bookmarkStart w:id="529" w:name="_Toc55226011"/>
      <w:bookmarkStart w:id="530" w:name="_Toc55299354"/>
      <w:bookmarkStart w:id="531" w:name="_Toc51685342"/>
      <w:bookmarkStart w:id="532" w:name="_Toc51751371"/>
      <w:r>
        <w:rPr>
          <w:rStyle w:val="CharSchNo"/>
        </w:rPr>
        <w:t>Schedule 9</w:t>
      </w:r>
      <w:r>
        <w:t> — </w:t>
      </w:r>
      <w:r>
        <w:rPr>
          <w:rStyle w:val="CharSchText"/>
        </w:rPr>
        <w:t>Transitional provisions</w:t>
      </w:r>
      <w:bookmarkEnd w:id="528"/>
      <w:bookmarkEnd w:id="529"/>
      <w:bookmarkEnd w:id="530"/>
      <w:bookmarkEnd w:id="531"/>
      <w:bookmarkEnd w:id="532"/>
    </w:p>
    <w:p>
      <w:pPr>
        <w:pStyle w:val="yShoulderClause"/>
      </w:pPr>
      <w:r>
        <w:t>[Reg. 73.]</w:t>
      </w:r>
    </w:p>
    <w:p>
      <w:pPr>
        <w:pStyle w:val="yHeading5"/>
      </w:pPr>
      <w:bookmarkStart w:id="533" w:name="_Toc55299355"/>
      <w:bookmarkStart w:id="534" w:name="_Toc51751372"/>
      <w:r>
        <w:rPr>
          <w:rStyle w:val="CharSClsNo"/>
        </w:rPr>
        <w:t>1</w:t>
      </w:r>
      <w:r>
        <w:t>.</w:t>
      </w:r>
      <w:r>
        <w:tab/>
        <w:t>Terms used</w:t>
      </w:r>
      <w:bookmarkEnd w:id="533"/>
      <w:bookmarkEnd w:id="534"/>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2</w:t>
      </w:r>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pPr>
      <w:bookmarkStart w:id="535" w:name="_Toc55299356"/>
      <w:bookmarkStart w:id="536" w:name="_Toc51751373"/>
      <w:r>
        <w:rPr>
          <w:rStyle w:val="CharSClsNo"/>
        </w:rPr>
        <w:t>2</w:t>
      </w:r>
      <w:r>
        <w:t>.</w:t>
      </w:r>
      <w:r>
        <w:tab/>
        <w:t>References to provisions of former legislation</w:t>
      </w:r>
      <w:bookmarkEnd w:id="535"/>
      <w:bookmarkEnd w:id="536"/>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537" w:name="_Toc55299357"/>
      <w:bookmarkStart w:id="538" w:name="_Toc51751374"/>
      <w:r>
        <w:rPr>
          <w:rStyle w:val="CharSClsNo"/>
        </w:rPr>
        <w:t>3</w:t>
      </w:r>
      <w:r>
        <w:t>.</w:t>
      </w:r>
      <w:r>
        <w:tab/>
        <w:t>One year to comply with new provisions</w:t>
      </w:r>
      <w:bookmarkEnd w:id="537"/>
      <w:bookmarkEnd w:id="538"/>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pPr>
      <w:bookmarkStart w:id="539" w:name="_Toc55299358"/>
      <w:bookmarkStart w:id="540" w:name="_Toc51751375"/>
      <w:r>
        <w:rPr>
          <w:rStyle w:val="CharSClsNo"/>
        </w:rPr>
        <w:t>4</w:t>
      </w:r>
      <w:r>
        <w:t>.</w:t>
      </w:r>
      <w:r>
        <w:tab/>
        <w:t>Extension of time within which to comply</w:t>
      </w:r>
      <w:bookmarkEnd w:id="539"/>
      <w:bookmarkEnd w:id="540"/>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Gazette 25 Aug 2000 p. 4921.]</w:t>
      </w:r>
    </w:p>
    <w:p>
      <w:pPr>
        <w:pStyle w:val="yHeading5"/>
      </w:pPr>
      <w:bookmarkStart w:id="541" w:name="_Toc55299359"/>
      <w:bookmarkStart w:id="542" w:name="_Toc51751376"/>
      <w:r>
        <w:rPr>
          <w:rStyle w:val="CharSClsNo"/>
        </w:rPr>
        <w:t>5</w:t>
      </w:r>
      <w:r>
        <w:t>.</w:t>
      </w:r>
      <w:r>
        <w:tab/>
        <w:t>New provisions do not apply where equivalent provision of former legislation is complied with</w:t>
      </w:r>
      <w:bookmarkEnd w:id="541"/>
      <w:bookmarkEnd w:id="542"/>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543" w:name="_Toc55299360"/>
      <w:bookmarkStart w:id="544" w:name="_Toc51751377"/>
      <w:r>
        <w:rPr>
          <w:rStyle w:val="CharSClsNo"/>
        </w:rPr>
        <w:t>6</w:t>
      </w:r>
      <w:r>
        <w:t>.</w:t>
      </w:r>
      <w:r>
        <w:tab/>
        <w:t>Where compliance at commencement, provision continues to apply</w:t>
      </w:r>
      <w:bookmarkEnd w:id="543"/>
      <w:bookmarkEnd w:id="544"/>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545" w:name="_Toc55299361"/>
      <w:bookmarkStart w:id="546" w:name="_Toc51751378"/>
      <w:r>
        <w:rPr>
          <w:rStyle w:val="CharSClsNo"/>
        </w:rPr>
        <w:t>7</w:t>
      </w:r>
      <w:r>
        <w:t>.</w:t>
      </w:r>
      <w:r>
        <w:tab/>
        <w:t>Registration or licence under local law</w:t>
      </w:r>
      <w:bookmarkEnd w:id="545"/>
      <w:bookmarkEnd w:id="546"/>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547" w:name="_Toc55299362"/>
      <w:bookmarkStart w:id="548" w:name="_Toc51751379"/>
      <w:r>
        <w:rPr>
          <w:rStyle w:val="CharSClsNo"/>
        </w:rPr>
        <w:t>8</w:t>
      </w:r>
      <w:r>
        <w:t>.</w:t>
      </w:r>
      <w:r>
        <w:tab/>
        <w:t>Transitional provisions relating to Part 4</w:t>
      </w:r>
      <w:bookmarkEnd w:id="547"/>
      <w:bookmarkEnd w:id="548"/>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549" w:name="_Toc55225543"/>
      <w:bookmarkStart w:id="550" w:name="_Toc55226020"/>
      <w:bookmarkStart w:id="551" w:name="_Toc55299363"/>
      <w:bookmarkStart w:id="552" w:name="_Toc51685351"/>
      <w:bookmarkStart w:id="553" w:name="_Toc51751380"/>
      <w:r>
        <w:t>Notes</w:t>
      </w:r>
      <w:bookmarkEnd w:id="549"/>
      <w:bookmarkEnd w:id="550"/>
      <w:bookmarkEnd w:id="551"/>
      <w:bookmarkEnd w:id="552"/>
      <w:bookmarkEnd w:id="553"/>
    </w:p>
    <w:p>
      <w:pPr>
        <w:pStyle w:val="nStatement"/>
      </w:pPr>
      <w:r>
        <w:t xml:space="preserve">This is a compilation of the </w:t>
      </w:r>
      <w:r>
        <w:rPr>
          <w:i/>
          <w:noProof/>
        </w:rPr>
        <w:t>Caravan Parks and Camping Grounds Regulations 1997</w:t>
      </w:r>
      <w:r>
        <w:t xml:space="preserve"> and includes amendments made by other written laws. For provisions that have come into operation, and for information about any reprints, see the compilation table.</w:t>
      </w:r>
    </w:p>
    <w:p>
      <w:pPr>
        <w:pStyle w:val="nHeading3"/>
      </w:pPr>
      <w:bookmarkStart w:id="554" w:name="_Toc55299364"/>
      <w:bookmarkStart w:id="555" w:name="_Toc51751381"/>
      <w:r>
        <w:t>Compilation table</w:t>
      </w:r>
      <w:bookmarkEnd w:id="554"/>
      <w:bookmarkEnd w:id="555"/>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94"/>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Caravan Parks and Camping Grounds Regulations 1997</w:t>
            </w:r>
          </w:p>
        </w:tc>
        <w:tc>
          <w:tcPr>
            <w:tcW w:w="1276" w:type="dxa"/>
            <w:gridSpan w:val="2"/>
          </w:tcPr>
          <w:p>
            <w:pPr>
              <w:pStyle w:val="nTable"/>
              <w:spacing w:after="40"/>
            </w:pPr>
            <w:r>
              <w:t>20 Jun 1997 p. 2871</w:t>
            </w:r>
            <w:r>
              <w:noBreakHyphen/>
              <w:t>946</w:t>
            </w:r>
          </w:p>
        </w:tc>
        <w:tc>
          <w:tcPr>
            <w:tcW w:w="2694" w:type="dxa"/>
          </w:tcPr>
          <w:p>
            <w:pPr>
              <w:pStyle w:val="nTable"/>
              <w:spacing w:after="40"/>
            </w:pPr>
            <w:r>
              <w:t>1 Jul 1997 (see r. 2)</w:t>
            </w:r>
          </w:p>
        </w:tc>
      </w:tr>
      <w:tr>
        <w:trPr>
          <w:gridBefore w:val="1"/>
          <w:wBefore w:w="28" w:type="dxa"/>
        </w:trPr>
        <w:tc>
          <w:tcPr>
            <w:tcW w:w="3118" w:type="dxa"/>
            <w:gridSpan w:val="2"/>
          </w:tcPr>
          <w:p>
            <w:pPr>
              <w:pStyle w:val="nTable"/>
              <w:spacing w:after="40"/>
              <w:rPr>
                <w:i/>
              </w:rPr>
            </w:pPr>
            <w:r>
              <w:rPr>
                <w:i/>
              </w:rPr>
              <w:t>Caravan Parks and Camping Grounds Amendment Regulations 1999</w:t>
            </w:r>
          </w:p>
        </w:tc>
        <w:tc>
          <w:tcPr>
            <w:tcW w:w="1276" w:type="dxa"/>
            <w:gridSpan w:val="2"/>
          </w:tcPr>
          <w:p>
            <w:pPr>
              <w:pStyle w:val="nTable"/>
              <w:spacing w:after="40"/>
            </w:pPr>
            <w:r>
              <w:t>16 Jul 1999 p. 3202</w:t>
            </w:r>
            <w:r>
              <w:noBreakHyphen/>
              <w:t>4</w:t>
            </w:r>
          </w:p>
        </w:tc>
        <w:tc>
          <w:tcPr>
            <w:tcW w:w="2694" w:type="dxa"/>
          </w:tcPr>
          <w:p>
            <w:pPr>
              <w:pStyle w:val="nTable"/>
              <w:spacing w:after="40"/>
            </w:pPr>
            <w:r>
              <w:t>16 Jul 1999</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2000</w:t>
            </w:r>
            <w:r>
              <w:rPr>
                <w:vertAlign w:val="superscript"/>
              </w:rPr>
              <w:t> 3</w:t>
            </w:r>
          </w:p>
        </w:tc>
        <w:tc>
          <w:tcPr>
            <w:tcW w:w="1276" w:type="dxa"/>
            <w:gridSpan w:val="2"/>
          </w:tcPr>
          <w:p>
            <w:pPr>
              <w:pStyle w:val="nTable"/>
              <w:spacing w:after="40"/>
            </w:pPr>
            <w:r>
              <w:t>25 Aug 2000 p. 4911</w:t>
            </w:r>
            <w:r>
              <w:noBreakHyphen/>
              <w:t>21</w:t>
            </w:r>
          </w:p>
        </w:tc>
        <w:tc>
          <w:tcPr>
            <w:tcW w:w="2694" w:type="dxa"/>
          </w:tcPr>
          <w:p>
            <w:pPr>
              <w:pStyle w:val="nTable"/>
              <w:spacing w:after="40"/>
            </w:pPr>
            <w:r>
              <w:t>25 Aug 2000</w:t>
            </w:r>
          </w:p>
        </w:tc>
      </w:tr>
      <w:tr>
        <w:trPr>
          <w:gridBefore w:val="1"/>
          <w:wBefore w:w="28" w:type="dxa"/>
          <w:cantSplit/>
        </w:trPr>
        <w:tc>
          <w:tcPr>
            <w:tcW w:w="7088" w:type="dxa"/>
            <w:gridSpan w:val="5"/>
          </w:tcPr>
          <w:p>
            <w:pPr>
              <w:pStyle w:val="nTable"/>
              <w:spacing w:after="40"/>
            </w:pPr>
            <w:r>
              <w:rPr>
                <w:b/>
              </w:rPr>
              <w:t xml:space="preserve">Reprint 1: The </w:t>
            </w:r>
            <w:r>
              <w:rPr>
                <w:b/>
                <w:i/>
              </w:rPr>
              <w:t>Caravan Parks and Camping Grounds Regulations 1997</w:t>
            </w:r>
            <w:r>
              <w:rPr>
                <w:b/>
              </w:rPr>
              <w:t xml:space="preserve"> as at 24 Oct 2003 </w:t>
            </w:r>
            <w:r>
              <w:t>(includes amendments listed above)</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2004</w:t>
            </w:r>
          </w:p>
        </w:tc>
        <w:tc>
          <w:tcPr>
            <w:tcW w:w="1276" w:type="dxa"/>
            <w:gridSpan w:val="2"/>
          </w:tcPr>
          <w:p>
            <w:pPr>
              <w:pStyle w:val="nTable"/>
              <w:spacing w:after="40"/>
            </w:pPr>
            <w:r>
              <w:t>30 Dec 2004 p. 7011-12</w:t>
            </w:r>
          </w:p>
        </w:tc>
        <w:tc>
          <w:tcPr>
            <w:tcW w:w="2694" w:type="dxa"/>
          </w:tcPr>
          <w:p>
            <w:pPr>
              <w:pStyle w:val="nTable"/>
              <w:spacing w:after="40"/>
            </w:pPr>
            <w:r>
              <w:t xml:space="preserve">1 Jan 2005 (see r. 2 and </w:t>
            </w:r>
            <w:r>
              <w:rPr>
                <w:i/>
                <w:iCs/>
              </w:rPr>
              <w:t>Gazette</w:t>
            </w:r>
            <w:r>
              <w:t xml:space="preserve"> 31 Dec 2004 p. 7130)</w:t>
            </w:r>
          </w:p>
        </w:tc>
      </w:tr>
      <w:tr>
        <w:trPr>
          <w:gridBefore w:val="1"/>
          <w:wBefore w:w="28" w:type="dxa"/>
        </w:trPr>
        <w:tc>
          <w:tcPr>
            <w:tcW w:w="3118" w:type="dxa"/>
            <w:gridSpan w:val="2"/>
          </w:tcPr>
          <w:p>
            <w:pPr>
              <w:pStyle w:val="nTable"/>
              <w:spacing w:after="40"/>
              <w:rPr>
                <w:i/>
              </w:rPr>
            </w:pPr>
            <w:r>
              <w:rPr>
                <w:i/>
              </w:rPr>
              <w:t>Caravan Parks and Camping Grounds Amendment Regulations 2012</w:t>
            </w:r>
          </w:p>
        </w:tc>
        <w:tc>
          <w:tcPr>
            <w:tcW w:w="1276" w:type="dxa"/>
            <w:gridSpan w:val="2"/>
          </w:tcPr>
          <w:p>
            <w:pPr>
              <w:pStyle w:val="nTable"/>
              <w:spacing w:after="40"/>
            </w:pPr>
            <w:r>
              <w:t>13 Apr 2012 p. 1659</w:t>
            </w:r>
            <w:r>
              <w:noBreakHyphen/>
              <w:t>60</w:t>
            </w:r>
          </w:p>
        </w:tc>
        <w:tc>
          <w:tcPr>
            <w:tcW w:w="2694" w:type="dxa"/>
          </w:tcPr>
          <w:p>
            <w:pPr>
              <w:pStyle w:val="nTable"/>
              <w:spacing w:after="40"/>
            </w:pPr>
            <w:r>
              <w:rPr>
                <w:snapToGrid w:val="0"/>
              </w:rPr>
              <w:t>r. 1 and 2: 13 Apr 2012 (see r. 2(a));</w:t>
            </w:r>
            <w:r>
              <w:rPr>
                <w:snapToGrid w:val="0"/>
              </w:rPr>
              <w:br/>
              <w:t>Regulations other than r. 1 and 2: 14 Apr 2012 (see r. 2(b)(ii))</w:t>
            </w:r>
          </w:p>
        </w:tc>
      </w:tr>
      <w:tr>
        <w:trPr>
          <w:gridBefore w:val="1"/>
          <w:wBefore w:w="28" w:type="dxa"/>
        </w:trPr>
        <w:tc>
          <w:tcPr>
            <w:tcW w:w="3118" w:type="dxa"/>
            <w:gridSpan w:val="2"/>
          </w:tcPr>
          <w:p>
            <w:pPr>
              <w:pStyle w:val="nTable"/>
              <w:spacing w:after="40"/>
              <w:rPr>
                <w:i/>
              </w:rPr>
            </w:pPr>
            <w:r>
              <w:rPr>
                <w:i/>
              </w:rPr>
              <w:t>Caravan Parks and Camping Grounds Amendment Regulations 2013</w:t>
            </w:r>
          </w:p>
        </w:tc>
        <w:tc>
          <w:tcPr>
            <w:tcW w:w="1276" w:type="dxa"/>
            <w:gridSpan w:val="2"/>
          </w:tcPr>
          <w:p>
            <w:pPr>
              <w:pStyle w:val="nTable"/>
              <w:spacing w:after="40"/>
            </w:pPr>
            <w:r>
              <w:t>20 Aug 2013 p. 3851</w:t>
            </w:r>
          </w:p>
        </w:tc>
        <w:tc>
          <w:tcPr>
            <w:tcW w:w="2694"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gridBefore w:val="1"/>
          <w:wBefore w:w="28" w:type="dxa"/>
        </w:trPr>
        <w:tc>
          <w:tcPr>
            <w:tcW w:w="3118" w:type="dxa"/>
            <w:gridSpan w:val="2"/>
            <w:shd w:val="clear" w:color="auto" w:fill="auto"/>
          </w:tcPr>
          <w:p>
            <w:pPr>
              <w:pStyle w:val="nTable"/>
              <w:spacing w:after="40"/>
              <w:rPr>
                <w:i/>
              </w:rPr>
            </w:pPr>
            <w:r>
              <w:rPr>
                <w:i/>
              </w:rPr>
              <w:t xml:space="preserve">Caravan Parks and Camping Grounds Amendment Regulations (No. 2) 2014 </w:t>
            </w:r>
          </w:p>
        </w:tc>
        <w:tc>
          <w:tcPr>
            <w:tcW w:w="1276" w:type="dxa"/>
            <w:gridSpan w:val="2"/>
            <w:shd w:val="clear" w:color="auto" w:fill="auto"/>
          </w:tcPr>
          <w:p>
            <w:pPr>
              <w:pStyle w:val="nTable"/>
              <w:spacing w:after="40"/>
            </w:pPr>
            <w:r>
              <w:t>12 Dec 2014 p. 4720-33</w:t>
            </w:r>
          </w:p>
        </w:tc>
        <w:tc>
          <w:tcPr>
            <w:tcW w:w="2694"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2014</w:t>
            </w:r>
          </w:p>
        </w:tc>
        <w:tc>
          <w:tcPr>
            <w:tcW w:w="1276" w:type="dxa"/>
            <w:gridSpan w:val="2"/>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4"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2015</w:t>
            </w:r>
          </w:p>
        </w:tc>
        <w:tc>
          <w:tcPr>
            <w:tcW w:w="1276" w:type="dxa"/>
            <w:gridSpan w:val="2"/>
            <w:shd w:val="clear" w:color="auto" w:fill="auto"/>
          </w:tcPr>
          <w:p>
            <w:pPr>
              <w:pStyle w:val="nTable"/>
              <w:spacing w:after="40"/>
            </w:pPr>
            <w:r>
              <w:t>10 Apr 2015 p. 1255-6</w:t>
            </w:r>
          </w:p>
        </w:tc>
        <w:tc>
          <w:tcPr>
            <w:tcW w:w="2694"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gridBefore w:val="1"/>
          <w:wBefore w:w="28" w:type="dxa"/>
          <w:cantSplit/>
        </w:trPr>
        <w:tc>
          <w:tcPr>
            <w:tcW w:w="7088" w:type="dxa"/>
            <w:gridSpan w:val="5"/>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Caravan Parks and Camping Grounds Amendment Regulations 2016</w:t>
            </w:r>
          </w:p>
        </w:tc>
        <w:tc>
          <w:tcPr>
            <w:tcW w:w="1276" w:type="dxa"/>
            <w:gridSpan w:val="2"/>
            <w:tcBorders>
              <w:top w:val="nil"/>
              <w:bottom w:val="nil"/>
            </w:tcBorders>
          </w:tcPr>
          <w:p>
            <w:pPr>
              <w:pStyle w:val="nTable"/>
              <w:spacing w:after="40"/>
            </w:pPr>
            <w:r>
              <w:t>10 Jan 2017 p. 177</w:t>
            </w:r>
          </w:p>
        </w:tc>
        <w:tc>
          <w:tcPr>
            <w:tcW w:w="2722" w:type="dxa"/>
            <w:gridSpan w:val="2"/>
            <w:tcBorders>
              <w:top w:val="nil"/>
              <w:bottom w:val="nil"/>
            </w:tcBorders>
          </w:tcPr>
          <w:p>
            <w:pPr>
              <w:pStyle w:val="nTable"/>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r>
              <w:t xml:space="preserve"> </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rPr>
                <w:i/>
              </w:rPr>
            </w:pPr>
            <w:r>
              <w:rPr>
                <w:i/>
              </w:rPr>
              <w:t>Caravan Parks and Camping Grounds Amendment Regulations 2020</w:t>
            </w:r>
          </w:p>
        </w:tc>
        <w:tc>
          <w:tcPr>
            <w:tcW w:w="1276" w:type="dxa"/>
            <w:gridSpan w:val="2"/>
            <w:tcBorders>
              <w:top w:val="nil"/>
              <w:bottom w:val="nil"/>
            </w:tcBorders>
          </w:tcPr>
          <w:p>
            <w:pPr>
              <w:pStyle w:val="nTable"/>
              <w:keepLines/>
              <w:spacing w:after="40"/>
            </w:pPr>
            <w:r>
              <w:t>SL 2020/12</w:t>
            </w:r>
            <w:r>
              <w:br/>
              <w:t>3 Mar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Local Government Regulations Amendment (Payment Method) Regulations 2020</w:t>
            </w:r>
            <w:r>
              <w:t xml:space="preserve"> Pt. 2</w:t>
            </w:r>
          </w:p>
        </w:tc>
        <w:tc>
          <w:tcPr>
            <w:tcW w:w="1276" w:type="dxa"/>
            <w:gridSpan w:val="2"/>
            <w:tcBorders>
              <w:top w:val="nil"/>
              <w:bottom w:val="nil"/>
            </w:tcBorders>
          </w:tcPr>
          <w:p>
            <w:pPr>
              <w:pStyle w:val="nTable"/>
              <w:keepLines/>
              <w:spacing w:after="40"/>
            </w:pPr>
            <w:r>
              <w:t>SL 2020/99</w:t>
            </w:r>
            <w:r>
              <w:br/>
              <w:t>30 Jun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1 Jul 2020 (see r. 2(b))</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rPr>
                <w:i/>
              </w:rPr>
            </w:pPr>
            <w:r>
              <w:rPr>
                <w:i/>
              </w:rPr>
              <w:t xml:space="preserve">Local Government Regulations Amendment (Infringement Notices) Regulations 2020 </w:t>
            </w:r>
            <w:r>
              <w:t>Pt. 2</w:t>
            </w:r>
          </w:p>
        </w:tc>
        <w:tc>
          <w:tcPr>
            <w:tcW w:w="1276" w:type="dxa"/>
            <w:gridSpan w:val="2"/>
            <w:tcBorders>
              <w:top w:val="nil"/>
              <w:bottom w:val="nil"/>
            </w:tcBorders>
          </w:tcPr>
          <w:p>
            <w:pPr>
              <w:pStyle w:val="nTable"/>
              <w:keepLines/>
              <w:spacing w:after="40"/>
            </w:pPr>
            <w:r>
              <w:t>SL 2020/169</w:t>
            </w:r>
            <w:r>
              <w:br/>
              <w:t>25 Sep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r>
        <w:tblPrEx>
          <w:tblBorders>
            <w:top w:val="single" w:sz="8" w:space="0" w:color="auto"/>
            <w:bottom w:val="single" w:sz="4" w:space="0" w:color="auto"/>
            <w:insideH w:val="single" w:sz="8" w:space="0" w:color="auto"/>
          </w:tblBorders>
        </w:tblPrEx>
        <w:trPr>
          <w:ins w:id="556" w:author="Master Repository Process" w:date="2021-07-31T18:28:00Z"/>
        </w:trPr>
        <w:tc>
          <w:tcPr>
            <w:tcW w:w="3118" w:type="dxa"/>
            <w:gridSpan w:val="2"/>
            <w:tcBorders>
              <w:top w:val="nil"/>
              <w:bottom w:val="single" w:sz="4" w:space="0" w:color="auto"/>
            </w:tcBorders>
          </w:tcPr>
          <w:p>
            <w:pPr>
              <w:pStyle w:val="nTable"/>
              <w:spacing w:after="40"/>
              <w:rPr>
                <w:ins w:id="557" w:author="Master Repository Process" w:date="2021-07-31T18:28:00Z"/>
              </w:rPr>
            </w:pPr>
            <w:ins w:id="558" w:author="Master Repository Process" w:date="2021-07-31T18:28:00Z">
              <w:r>
                <w:rPr>
                  <w:i/>
                </w:rPr>
                <w:t>Local Government Regulations Amendment Regulations (No. 2) 2020</w:t>
              </w:r>
              <w:r>
                <w:t xml:space="preserve"> Pt. 2</w:t>
              </w:r>
            </w:ins>
          </w:p>
        </w:tc>
        <w:tc>
          <w:tcPr>
            <w:tcW w:w="1276" w:type="dxa"/>
            <w:gridSpan w:val="2"/>
            <w:tcBorders>
              <w:top w:val="nil"/>
              <w:bottom w:val="single" w:sz="4" w:space="0" w:color="auto"/>
            </w:tcBorders>
          </w:tcPr>
          <w:p>
            <w:pPr>
              <w:pStyle w:val="nTable"/>
              <w:keepLines/>
              <w:spacing w:after="40"/>
              <w:rPr>
                <w:ins w:id="559" w:author="Master Repository Process" w:date="2021-07-31T18:28:00Z"/>
              </w:rPr>
            </w:pPr>
            <w:ins w:id="560" w:author="Master Repository Process" w:date="2021-07-31T18:28:00Z">
              <w:r>
                <w:t>SL 2020/213 6 Nov 2020</w:t>
              </w:r>
            </w:ins>
          </w:p>
        </w:tc>
        <w:tc>
          <w:tcPr>
            <w:tcW w:w="2722" w:type="dxa"/>
            <w:gridSpan w:val="2"/>
            <w:tcBorders>
              <w:top w:val="nil"/>
              <w:bottom w:val="single" w:sz="4" w:space="0" w:color="auto"/>
            </w:tcBorders>
          </w:tcPr>
          <w:p>
            <w:pPr>
              <w:pStyle w:val="nTable"/>
              <w:keepLines/>
              <w:spacing w:after="40"/>
              <w:rPr>
                <w:ins w:id="561" w:author="Master Repository Process" w:date="2021-07-31T18:28:00Z"/>
                <w:bCs/>
                <w:snapToGrid w:val="0"/>
                <w:spacing w:val="-2"/>
              </w:rPr>
            </w:pPr>
            <w:ins w:id="562" w:author="Master Repository Process" w:date="2021-07-31T18:28:00Z">
              <w:r>
                <w:rPr>
                  <w:bCs/>
                  <w:snapToGrid w:val="0"/>
                  <w:spacing w:val="-2"/>
                </w:rPr>
                <w:t>7 Nov 2020 (see r. 2(b) and SL 2020/212 cl. 2)</w:t>
              </w:r>
            </w:ins>
          </w:p>
        </w:tc>
      </w:tr>
    </w:tbl>
    <w:p>
      <w:pPr>
        <w:pStyle w:val="nHeading3"/>
      </w:pPr>
      <w:bookmarkStart w:id="563" w:name="_Toc55299365"/>
      <w:bookmarkStart w:id="564" w:name="_Toc51751382"/>
      <w:r>
        <w:t>Other notes</w:t>
      </w:r>
      <w:bookmarkEnd w:id="563"/>
      <w:bookmarkEnd w:id="564"/>
    </w:p>
    <w:p>
      <w:pPr>
        <w:pStyle w:val="nNote"/>
        <w:rPr>
          <w:vertAlign w:val="superscript"/>
        </w:rPr>
      </w:pPr>
      <w:r>
        <w:rPr>
          <w:vertAlign w:val="superscript"/>
        </w:rPr>
        <w:t>1</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Note"/>
      </w:pPr>
      <w:r>
        <w:rPr>
          <w:vertAlign w:val="superscript"/>
        </w:rPr>
        <w:t>2</w:t>
      </w:r>
      <w:r>
        <w:tab/>
        <w:t xml:space="preserve">Now known as the </w:t>
      </w:r>
      <w:r>
        <w:rPr>
          <w:i/>
        </w:rPr>
        <w:t>Local Government (Miscellaneous Provisions) Act 1960</w:t>
      </w:r>
      <w:r>
        <w:t xml:space="preserve">. </w:t>
      </w:r>
    </w:p>
    <w:p>
      <w:pPr>
        <w:pStyle w:val="nNote"/>
      </w:pPr>
      <w:r>
        <w:rPr>
          <w:vertAlign w:val="superscript"/>
        </w:rPr>
        <w:t>3</w:t>
      </w:r>
      <w:r>
        <w:tab/>
        <w:t xml:space="preserve">The </w:t>
      </w:r>
      <w:r>
        <w:rPr>
          <w:i/>
        </w:rPr>
        <w:t>Caravan Parks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5" w:name="Compilation"/>
    <w:bookmarkEnd w:id="56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6" w:name="Coversheet"/>
    <w:bookmarkEnd w:id="5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1" w:name="Schedule"/>
    <w:bookmarkEnd w:id="2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2160029"/>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 w:name="WAFER_2020030312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5053_GUID" w:val="fd69e26e-2d45-4f83-ab51-71d2c4171733"/>
    <w:docVar w:name="WAFER_2020063008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085908_GUID" w:val="8adde97c-1712-4c44-99e3-a78421a8820f"/>
    <w:docVar w:name="WAFER_20200922160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0414_GUID" w:val="6fffb9a1-d92a-4729-ba8c-b380498adbec"/>
    <w:docVar w:name="WAFER_2020110216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0029_GUID" w:val="13c8095b-d405-4f2e-94a0-b9503e86db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9138FC-07FB-4070-B939-BD56EDFC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831C-C9E3-4383-B277-DEF78A1B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20491</Words>
  <Characters>94057</Characters>
  <Application>Microsoft Office Word</Application>
  <DocSecurity>0</DocSecurity>
  <Lines>3034</Lines>
  <Paragraphs>2045</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02-f0-00 - 02-g0-00</dc:title>
  <dc:subject/>
  <dc:creator/>
  <cp:keywords/>
  <dc:description/>
  <cp:lastModifiedBy>Master Repository Process</cp:lastModifiedBy>
  <cp:revision>2</cp:revision>
  <cp:lastPrinted>2015-06-22T02:30:00Z</cp:lastPrinted>
  <dcterms:created xsi:type="dcterms:W3CDTF">2021-07-31T10:27:00Z</dcterms:created>
  <dcterms:modified xsi:type="dcterms:W3CDTF">2021-07-31T10:28:00Z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CommencementDate">
    <vt:lpwstr>20201107</vt:lpwstr>
  </property>
  <property fmtid="{D5CDD505-2E9C-101B-9397-08002B2CF9AE}" pid="8" name="FromSuffix">
    <vt:lpwstr>02-f0-00</vt:lpwstr>
  </property>
  <property fmtid="{D5CDD505-2E9C-101B-9397-08002B2CF9AE}" pid="9" name="FromAsAtDate">
    <vt:lpwstr>29 Sep 2020</vt:lpwstr>
  </property>
  <property fmtid="{D5CDD505-2E9C-101B-9397-08002B2CF9AE}" pid="10" name="ToSuffix">
    <vt:lpwstr>02-g0-00</vt:lpwstr>
  </property>
  <property fmtid="{D5CDD505-2E9C-101B-9397-08002B2CF9AE}" pid="11" name="ToAsAtDate">
    <vt:lpwstr>07 Nov 2020</vt:lpwstr>
  </property>
</Properties>
</file>