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2019</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9T03:11:00Z"/>
        </w:rPr>
      </w:pPr>
      <w:del w:id="2" w:author="Master Repository Process" w:date="2021-08-29T03:11:00Z">
        <w:r>
          <w:lastRenderedPageBreak/>
          <w:delText>Western Australia</w:delText>
        </w:r>
      </w:del>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3" w:name="_Toc55284765"/>
      <w:bookmarkStart w:id="4" w:name="_Toc55285244"/>
      <w:bookmarkStart w:id="5" w:name="_Toc55307786"/>
      <w:bookmarkStart w:id="6" w:name="_Toc16238613"/>
      <w:bookmarkStart w:id="7" w:name="_Toc1623875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rPr>
          <w:snapToGrid w:val="0"/>
        </w:rPr>
      </w:pPr>
      <w:bookmarkStart w:id="9" w:name="_Toc55307787"/>
      <w:bookmarkStart w:id="10" w:name="_Toc16238754"/>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del w:id="11" w:author="Master Repository Process" w:date="2021-08-29T03:11:00Z">
        <w:r>
          <w:rPr>
            <w:snapToGrid w:val="0"/>
            <w:vertAlign w:val="superscript"/>
          </w:rPr>
          <w:delText> 1</w:delText>
        </w:r>
      </w:del>
      <w:r>
        <w:rPr>
          <w:snapToGrid w:val="0"/>
        </w:rPr>
        <w:t>.</w:t>
      </w:r>
    </w:p>
    <w:p>
      <w:pPr>
        <w:pStyle w:val="Heading5"/>
        <w:rPr>
          <w:snapToGrid w:val="0"/>
        </w:rPr>
      </w:pPr>
      <w:bookmarkStart w:id="12" w:name="_Toc55307788"/>
      <w:bookmarkStart w:id="13" w:name="_Toc16238755"/>
      <w:r>
        <w:rPr>
          <w:rStyle w:val="CharSectno"/>
        </w:rPr>
        <w:t>2</w:t>
      </w:r>
      <w:r>
        <w:rPr>
          <w:snapToGrid w:val="0"/>
        </w:rPr>
        <w:t>.</w:t>
      </w:r>
      <w:r>
        <w:rPr>
          <w:snapToGrid w:val="0"/>
        </w:rPr>
        <w:tab/>
        <w:t>Application</w:t>
      </w:r>
      <w:bookmarkEnd w:id="12"/>
      <w:bookmarkEnd w:id="13"/>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4" w:name="_Toc55307789"/>
      <w:bookmarkStart w:id="15" w:name="_Toc1623875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16" w:name="_Toc55307790"/>
      <w:bookmarkStart w:id="17" w:name="_Toc16238757"/>
      <w:r>
        <w:rPr>
          <w:rStyle w:val="CharSectno"/>
        </w:rPr>
        <w:t>4</w:t>
      </w:r>
      <w:r>
        <w:rPr>
          <w:snapToGrid w:val="0"/>
        </w:rPr>
        <w:t>.</w:t>
      </w:r>
      <w:r>
        <w:rPr>
          <w:snapToGrid w:val="0"/>
        </w:rPr>
        <w:tab/>
        <w:t>Forms</w:t>
      </w:r>
      <w:bookmarkEnd w:id="16"/>
      <w:bookmarkEnd w:id="17"/>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8" w:name="_Toc55307791"/>
      <w:bookmarkStart w:id="19" w:name="_Toc16238758"/>
      <w:r>
        <w:rPr>
          <w:rStyle w:val="CharSectno"/>
        </w:rPr>
        <w:t>5</w:t>
      </w:r>
      <w:r>
        <w:rPr>
          <w:snapToGrid w:val="0"/>
        </w:rPr>
        <w:t>.</w:t>
      </w:r>
      <w:r>
        <w:rPr>
          <w:snapToGrid w:val="0"/>
        </w:rPr>
        <w:tab/>
        <w:t>Delivery of documents</w:t>
      </w:r>
      <w:bookmarkEnd w:id="18"/>
      <w:bookmarkEnd w:id="19"/>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20" w:name="_Toc55284771"/>
      <w:bookmarkStart w:id="21" w:name="_Toc55285250"/>
      <w:bookmarkStart w:id="22" w:name="_Toc55307792"/>
      <w:bookmarkStart w:id="23" w:name="_Toc16238619"/>
      <w:bookmarkStart w:id="24" w:name="_Toc16238759"/>
      <w:r>
        <w:rPr>
          <w:rStyle w:val="CharPartNo"/>
        </w:rPr>
        <w:t>Part 2</w:t>
      </w:r>
      <w:r>
        <w:rPr>
          <w:rStyle w:val="CharDivNo"/>
        </w:rPr>
        <w:t> </w:t>
      </w:r>
      <w:r>
        <w:t>—</w:t>
      </w:r>
      <w:r>
        <w:rPr>
          <w:rStyle w:val="CharDivText"/>
        </w:rPr>
        <w:t> </w:t>
      </w:r>
      <w:r>
        <w:rPr>
          <w:rStyle w:val="CharPartText"/>
        </w:rPr>
        <w:t>Electoral officers</w:t>
      </w:r>
      <w:bookmarkEnd w:id="20"/>
      <w:bookmarkEnd w:id="21"/>
      <w:bookmarkEnd w:id="22"/>
      <w:bookmarkEnd w:id="23"/>
      <w:bookmarkEnd w:id="24"/>
    </w:p>
    <w:p>
      <w:pPr>
        <w:pStyle w:val="Heading5"/>
        <w:rPr>
          <w:snapToGrid w:val="0"/>
        </w:rPr>
      </w:pPr>
      <w:bookmarkStart w:id="25" w:name="_Toc55307793"/>
      <w:bookmarkStart w:id="26" w:name="_Toc16238760"/>
      <w:r>
        <w:rPr>
          <w:rStyle w:val="CharSectno"/>
        </w:rPr>
        <w:t>6</w:t>
      </w:r>
      <w:r>
        <w:rPr>
          <w:snapToGrid w:val="0"/>
        </w:rPr>
        <w:t>.</w:t>
      </w:r>
      <w:r>
        <w:rPr>
          <w:snapToGrid w:val="0"/>
        </w:rPr>
        <w:tab/>
        <w:t>Appointment of electoral officers — s. 4.27(1)(a) and (b)</w:t>
      </w:r>
      <w:bookmarkEnd w:id="25"/>
      <w:bookmarkEnd w:id="26"/>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27" w:name="_Toc55307794"/>
      <w:bookmarkStart w:id="28" w:name="_Toc16238761"/>
      <w:r>
        <w:rPr>
          <w:rStyle w:val="CharSectno"/>
        </w:rPr>
        <w:t>7</w:t>
      </w:r>
      <w:r>
        <w:rPr>
          <w:snapToGrid w:val="0"/>
        </w:rPr>
        <w:t>.</w:t>
      </w:r>
      <w:r>
        <w:rPr>
          <w:snapToGrid w:val="0"/>
        </w:rPr>
        <w:tab/>
        <w:t>Declaration by electoral officer — s. 4.27(1)(c)</w:t>
      </w:r>
      <w:bookmarkEnd w:id="27"/>
      <w:bookmarkEnd w:id="28"/>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29" w:name="_Toc55307795"/>
      <w:bookmarkStart w:id="30" w:name="_Toc16238762"/>
      <w:r>
        <w:rPr>
          <w:rStyle w:val="CharSectno"/>
        </w:rPr>
        <w:t>8</w:t>
      </w:r>
      <w:r>
        <w:rPr>
          <w:snapToGrid w:val="0"/>
        </w:rPr>
        <w:t>.</w:t>
      </w:r>
      <w:r>
        <w:rPr>
          <w:snapToGrid w:val="0"/>
        </w:rPr>
        <w:tab/>
        <w:t>Electoral codes of conduct — s. 4.27(1)(d)</w:t>
      </w:r>
      <w:bookmarkEnd w:id="29"/>
      <w:bookmarkEnd w:id="30"/>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31" w:name="_Toc55307796"/>
      <w:bookmarkStart w:id="32" w:name="_Toc16238763"/>
      <w:r>
        <w:rPr>
          <w:rStyle w:val="CharSectno"/>
        </w:rPr>
        <w:t>9</w:t>
      </w:r>
      <w:r>
        <w:rPr>
          <w:snapToGrid w:val="0"/>
        </w:rPr>
        <w:t>.</w:t>
      </w:r>
      <w:r>
        <w:rPr>
          <w:snapToGrid w:val="0"/>
        </w:rPr>
        <w:tab/>
        <w:t>Fees and expenses of electoral officers — s. 4.28</w:t>
      </w:r>
      <w:bookmarkEnd w:id="31"/>
      <w:bookmarkEnd w:id="32"/>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33" w:name="_Toc55284776"/>
      <w:bookmarkStart w:id="34" w:name="_Toc55285255"/>
      <w:bookmarkStart w:id="35" w:name="_Toc55307797"/>
      <w:bookmarkStart w:id="36" w:name="_Toc16238624"/>
      <w:bookmarkStart w:id="37" w:name="_Toc16238764"/>
      <w:r>
        <w:rPr>
          <w:rStyle w:val="CharPartNo"/>
        </w:rPr>
        <w:t>Part 3</w:t>
      </w:r>
      <w:r>
        <w:rPr>
          <w:rStyle w:val="CharDivNo"/>
        </w:rPr>
        <w:t> </w:t>
      </w:r>
      <w:r>
        <w:t>—</w:t>
      </w:r>
      <w:r>
        <w:rPr>
          <w:rStyle w:val="CharDivText"/>
        </w:rPr>
        <w:t> </w:t>
      </w:r>
      <w:r>
        <w:rPr>
          <w:rStyle w:val="CharPartText"/>
        </w:rPr>
        <w:t>Enrolment</w:t>
      </w:r>
      <w:bookmarkEnd w:id="33"/>
      <w:bookmarkEnd w:id="34"/>
      <w:bookmarkEnd w:id="35"/>
      <w:bookmarkEnd w:id="36"/>
      <w:bookmarkEnd w:id="37"/>
    </w:p>
    <w:p>
      <w:pPr>
        <w:pStyle w:val="Heading5"/>
        <w:rPr>
          <w:snapToGrid w:val="0"/>
        </w:rPr>
      </w:pPr>
      <w:bookmarkStart w:id="38" w:name="_Toc55307798"/>
      <w:bookmarkStart w:id="39" w:name="_Toc16238765"/>
      <w:r>
        <w:rPr>
          <w:rStyle w:val="CharSectno"/>
        </w:rPr>
        <w:t>10</w:t>
      </w:r>
      <w:r>
        <w:rPr>
          <w:snapToGrid w:val="0"/>
        </w:rPr>
        <w:t>.</w:t>
      </w:r>
      <w:r>
        <w:rPr>
          <w:snapToGrid w:val="0"/>
        </w:rPr>
        <w:tab/>
        <w:t>Nomination of ward — s. 4.31</w:t>
      </w:r>
      <w:bookmarkEnd w:id="38"/>
      <w:bookmarkEnd w:id="39"/>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40" w:name="_Toc55307799"/>
      <w:bookmarkStart w:id="41" w:name="_Toc1623876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40"/>
      <w:bookmarkEnd w:id="41"/>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42" w:name="_Toc55307800"/>
      <w:bookmarkStart w:id="43" w:name="_Toc16238767"/>
      <w:r>
        <w:rPr>
          <w:rStyle w:val="CharSectno"/>
        </w:rPr>
        <w:t>12</w:t>
      </w:r>
      <w:r>
        <w:rPr>
          <w:snapToGrid w:val="0"/>
        </w:rPr>
        <w:t>.</w:t>
      </w:r>
      <w:r>
        <w:rPr>
          <w:snapToGrid w:val="0"/>
        </w:rPr>
        <w:tab/>
        <w:t>Enrolment eligibility claim — s. 4.32(1)</w:t>
      </w:r>
      <w:bookmarkEnd w:id="42"/>
      <w:bookmarkEnd w:id="43"/>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44" w:name="_Toc55307801"/>
      <w:bookmarkStart w:id="45" w:name="_Toc16238768"/>
      <w:r>
        <w:rPr>
          <w:rStyle w:val="CharSectno"/>
        </w:rPr>
        <w:t>13</w:t>
      </w:r>
      <w:r>
        <w:rPr>
          <w:snapToGrid w:val="0"/>
        </w:rPr>
        <w:t>.</w:t>
      </w:r>
      <w:r>
        <w:rPr>
          <w:snapToGrid w:val="0"/>
        </w:rPr>
        <w:tab/>
        <w:t>Register — s. 4.32(6)</w:t>
      </w:r>
      <w:bookmarkEnd w:id="44"/>
      <w:bookmarkEnd w:id="45"/>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46" w:name="_Toc55307802"/>
      <w:bookmarkStart w:id="47" w:name="_Toc1623876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46"/>
      <w:bookmarkEnd w:id="47"/>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48" w:name="_Toc55307803"/>
      <w:bookmarkStart w:id="49" w:name="_Toc1623877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48"/>
      <w:bookmarkEnd w:id="49"/>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50" w:name="_Toc55307804"/>
      <w:bookmarkStart w:id="51" w:name="_Toc16238771"/>
      <w:r>
        <w:rPr>
          <w:rStyle w:val="CharSectno"/>
        </w:rPr>
        <w:t>16</w:t>
      </w:r>
      <w:r>
        <w:rPr>
          <w:snapToGrid w:val="0"/>
        </w:rPr>
        <w:t>.</w:t>
      </w:r>
      <w:r>
        <w:rPr>
          <w:snapToGrid w:val="0"/>
        </w:rPr>
        <w:tab/>
        <w:t>Confidentiality</w:t>
      </w:r>
      <w:bookmarkEnd w:id="50"/>
      <w:bookmarkEnd w:id="51"/>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52" w:name="_Toc55307805"/>
      <w:bookmarkStart w:id="53" w:name="_Toc16238772"/>
      <w:r>
        <w:rPr>
          <w:rStyle w:val="CharSectno"/>
        </w:rPr>
        <w:t>17</w:t>
      </w:r>
      <w:r>
        <w:rPr>
          <w:snapToGrid w:val="0"/>
        </w:rPr>
        <w:t>.</w:t>
      </w:r>
      <w:r>
        <w:rPr>
          <w:snapToGrid w:val="0"/>
        </w:rPr>
        <w:tab/>
        <w:t>Retention of documents</w:t>
      </w:r>
      <w:bookmarkEnd w:id="52"/>
      <w:bookmarkEnd w:id="53"/>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54" w:name="_Toc55284785"/>
      <w:bookmarkStart w:id="55" w:name="_Toc55285264"/>
      <w:bookmarkStart w:id="56" w:name="_Toc55307806"/>
      <w:bookmarkStart w:id="57" w:name="_Toc16238633"/>
      <w:bookmarkStart w:id="58" w:name="_Toc16238773"/>
      <w:r>
        <w:rPr>
          <w:rStyle w:val="CharPartNo"/>
        </w:rPr>
        <w:t>Part 4</w:t>
      </w:r>
      <w:r>
        <w:rPr>
          <w:rStyle w:val="CharDivNo"/>
        </w:rPr>
        <w:t> </w:t>
      </w:r>
      <w:r>
        <w:t>—</w:t>
      </w:r>
      <w:r>
        <w:rPr>
          <w:rStyle w:val="CharDivText"/>
        </w:rPr>
        <w:t> </w:t>
      </w:r>
      <w:r>
        <w:rPr>
          <w:rStyle w:val="CharPartText"/>
        </w:rPr>
        <w:t>The rolls</w:t>
      </w:r>
      <w:bookmarkEnd w:id="54"/>
      <w:bookmarkEnd w:id="55"/>
      <w:bookmarkEnd w:id="56"/>
      <w:bookmarkEnd w:id="57"/>
      <w:bookmarkEnd w:id="58"/>
    </w:p>
    <w:p>
      <w:pPr>
        <w:pStyle w:val="Heading5"/>
        <w:rPr>
          <w:snapToGrid w:val="0"/>
        </w:rPr>
      </w:pPr>
      <w:bookmarkStart w:id="59" w:name="_Toc55307807"/>
      <w:bookmarkStart w:id="60" w:name="_Toc1623877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59"/>
      <w:bookmarkEnd w:id="60"/>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61" w:name="_Toc55307808"/>
      <w:bookmarkStart w:id="62" w:name="_Toc1623877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61"/>
      <w:bookmarkEnd w:id="62"/>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63" w:name="_Toc55307809"/>
      <w:bookmarkStart w:id="64" w:name="_Toc16238776"/>
      <w:r>
        <w:rPr>
          <w:rStyle w:val="CharSectno"/>
        </w:rPr>
        <w:t>20</w:t>
      </w:r>
      <w:r>
        <w:rPr>
          <w:snapToGrid w:val="0"/>
        </w:rPr>
        <w:t>.</w:t>
      </w:r>
      <w:r>
        <w:rPr>
          <w:snapToGrid w:val="0"/>
        </w:rPr>
        <w:tab/>
        <w:t>Elector’s details on roll — s. 4.38(2)</w:t>
      </w:r>
      <w:bookmarkEnd w:id="63"/>
      <w:bookmarkEnd w:id="6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65" w:name="_Toc55307810"/>
      <w:bookmarkStart w:id="66" w:name="_Toc16238777"/>
      <w:r>
        <w:rPr>
          <w:rStyle w:val="CharSectno"/>
        </w:rPr>
        <w:t>21</w:t>
      </w:r>
      <w:r>
        <w:rPr>
          <w:snapToGrid w:val="0"/>
        </w:rPr>
        <w:t>.</w:t>
      </w:r>
      <w:r>
        <w:rPr>
          <w:snapToGrid w:val="0"/>
        </w:rPr>
        <w:tab/>
        <w:t>Form of rolls — s. 4.38(2)</w:t>
      </w:r>
      <w:bookmarkEnd w:id="65"/>
      <w:bookmarkEnd w:id="66"/>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67" w:name="_Toc55307811"/>
      <w:bookmarkStart w:id="68" w:name="_Toc16238778"/>
      <w:r>
        <w:rPr>
          <w:rStyle w:val="CharSectno"/>
        </w:rPr>
        <w:t>22</w:t>
      </w:r>
      <w:r>
        <w:rPr>
          <w:snapToGrid w:val="0"/>
        </w:rPr>
        <w:t>.</w:t>
      </w:r>
      <w:r>
        <w:rPr>
          <w:snapToGrid w:val="0"/>
        </w:rPr>
        <w:tab/>
        <w:t>Supply of rolls — s. 4.42(2)</w:t>
      </w:r>
      <w:bookmarkEnd w:id="67"/>
      <w:bookmarkEnd w:id="68"/>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69" w:name="_Toc55307812"/>
      <w:bookmarkStart w:id="70" w:name="_Toc16238779"/>
      <w:r>
        <w:rPr>
          <w:rStyle w:val="CharSectno"/>
        </w:rPr>
        <w:t>22A</w:t>
      </w:r>
      <w:r>
        <w:t>.</w:t>
      </w:r>
      <w:r>
        <w:tab/>
        <w:t>Certification of corrections to roll — s. 4.43(4)</w:t>
      </w:r>
      <w:bookmarkEnd w:id="69"/>
      <w:bookmarkEnd w:id="70"/>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71" w:name="_Toc55284792"/>
      <w:bookmarkStart w:id="72" w:name="_Toc55285271"/>
      <w:bookmarkStart w:id="73" w:name="_Toc55307813"/>
      <w:bookmarkStart w:id="74" w:name="_Toc16238640"/>
      <w:bookmarkStart w:id="75" w:name="_Toc16238780"/>
      <w:r>
        <w:rPr>
          <w:rStyle w:val="CharPartNo"/>
        </w:rPr>
        <w:t>Part 5</w:t>
      </w:r>
      <w:r>
        <w:rPr>
          <w:rStyle w:val="CharDivNo"/>
        </w:rPr>
        <w:t> </w:t>
      </w:r>
      <w:r>
        <w:t>—</w:t>
      </w:r>
      <w:r>
        <w:rPr>
          <w:rStyle w:val="CharDivText"/>
        </w:rPr>
        <w:t> </w:t>
      </w:r>
      <w:r>
        <w:rPr>
          <w:rStyle w:val="CharPartText"/>
        </w:rPr>
        <w:t>Nominations</w:t>
      </w:r>
      <w:bookmarkEnd w:id="71"/>
      <w:bookmarkEnd w:id="72"/>
      <w:bookmarkEnd w:id="73"/>
      <w:bookmarkEnd w:id="74"/>
      <w:bookmarkEnd w:id="75"/>
    </w:p>
    <w:p>
      <w:pPr>
        <w:pStyle w:val="Heading5"/>
        <w:spacing w:before="180"/>
      </w:pPr>
      <w:bookmarkStart w:id="76" w:name="_Toc55307814"/>
      <w:bookmarkStart w:id="77" w:name="_Toc16238781"/>
      <w:r>
        <w:rPr>
          <w:rStyle w:val="CharSectno"/>
        </w:rPr>
        <w:t>22B</w:t>
      </w:r>
      <w:r>
        <w:t>.</w:t>
      </w:r>
      <w:r>
        <w:tab/>
        <w:t>Course of induction — s. 4.48(1) and (2)</w:t>
      </w:r>
      <w:bookmarkEnd w:id="76"/>
      <w:bookmarkEnd w:id="77"/>
    </w:p>
    <w:p>
      <w:pPr>
        <w:pStyle w:val="Subsection"/>
        <w:spacing w:before="120"/>
      </w:pPr>
      <w:r>
        <w:tab/>
      </w:r>
      <w:r>
        <w:tab/>
        <w:t xml:space="preserve">For the purposes of section 4.48(1) and (2), the course of induction is the course titled </w:t>
      </w:r>
      <w:r>
        <w:rPr>
          <w:i/>
        </w:rPr>
        <w:t>Local Government Candidate Induction</w:t>
      </w:r>
      <w:r>
        <w:t xml:space="preserve"> that is available on the Department’s official website.</w:t>
      </w:r>
    </w:p>
    <w:p>
      <w:pPr>
        <w:pStyle w:val="Footnotesection"/>
      </w:pPr>
      <w:r>
        <w:tab/>
        <w:t>[Regulation 22B inserted: Gazette 9 Aug 2019 p. 3020.]</w:t>
      </w:r>
    </w:p>
    <w:p>
      <w:pPr>
        <w:pStyle w:val="Heading5"/>
        <w:spacing w:before="180"/>
        <w:rPr>
          <w:snapToGrid w:val="0"/>
        </w:rPr>
      </w:pPr>
      <w:bookmarkStart w:id="78" w:name="_Toc55307815"/>
      <w:bookmarkStart w:id="79" w:name="_Toc1623878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78"/>
      <w:bookmarkEnd w:id="79"/>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80" w:name="_Toc55307816"/>
      <w:bookmarkStart w:id="81" w:name="_Toc16238783"/>
      <w:r>
        <w:rPr>
          <w:rStyle w:val="CharSectno"/>
        </w:rPr>
        <w:t>24</w:t>
      </w:r>
      <w:r>
        <w:rPr>
          <w:snapToGrid w:val="0"/>
        </w:rPr>
        <w:t>.</w:t>
      </w:r>
      <w:r>
        <w:rPr>
          <w:snapToGrid w:val="0"/>
        </w:rPr>
        <w:tab/>
        <w:t>Candidate’s profile — s. 4.49(b)</w:t>
      </w:r>
      <w:bookmarkEnd w:id="80"/>
      <w:bookmarkEnd w:id="81"/>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w:t>
      </w:r>
    </w:p>
    <w:p>
      <w:pPr>
        <w:pStyle w:val="Heading5"/>
        <w:rPr>
          <w:snapToGrid w:val="0"/>
        </w:rPr>
      </w:pPr>
      <w:bookmarkStart w:id="82" w:name="_Toc55307817"/>
      <w:bookmarkStart w:id="83" w:name="_Toc1623878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82"/>
      <w:bookmarkEnd w:id="83"/>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84" w:name="_Toc55307818"/>
      <w:bookmarkStart w:id="85" w:name="_Toc16238785"/>
      <w:r>
        <w:rPr>
          <w:rStyle w:val="CharSectno"/>
        </w:rPr>
        <w:t>26</w:t>
      </w:r>
      <w:r>
        <w:rPr>
          <w:snapToGrid w:val="0"/>
        </w:rPr>
        <w:t>.</w:t>
      </w:r>
      <w:r>
        <w:rPr>
          <w:snapToGrid w:val="0"/>
        </w:rPr>
        <w:tab/>
        <w:t>Deposits — s. 4.49(d) and s. 4.50</w:t>
      </w:r>
      <w:bookmarkEnd w:id="84"/>
      <w:bookmarkEnd w:id="85"/>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86" w:name="_Toc55307819"/>
      <w:bookmarkStart w:id="87" w:name="_Toc16238786"/>
      <w:r>
        <w:rPr>
          <w:rStyle w:val="CharSectno"/>
        </w:rPr>
        <w:t>27</w:t>
      </w:r>
      <w:r>
        <w:rPr>
          <w:snapToGrid w:val="0"/>
        </w:rPr>
        <w:t>.</w:t>
      </w:r>
      <w:r>
        <w:rPr>
          <w:snapToGrid w:val="0"/>
        </w:rPr>
        <w:tab/>
        <w:t>Cases in which deposits refunded — s. 4.50</w:t>
      </w:r>
      <w:bookmarkEnd w:id="86"/>
      <w:bookmarkEnd w:id="87"/>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88" w:name="_Toc55307820"/>
      <w:bookmarkStart w:id="89" w:name="_Toc16238787"/>
      <w:r>
        <w:rPr>
          <w:rStyle w:val="CharSectno"/>
        </w:rPr>
        <w:t>28</w:t>
      </w:r>
      <w:r>
        <w:rPr>
          <w:snapToGrid w:val="0"/>
        </w:rPr>
        <w:t>.</w:t>
      </w:r>
      <w:r>
        <w:rPr>
          <w:snapToGrid w:val="0"/>
        </w:rPr>
        <w:tab/>
        <w:t>How deposits refunded — s. 4.50</w:t>
      </w:r>
      <w:bookmarkEnd w:id="88"/>
      <w:bookmarkEnd w:id="89"/>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90" w:name="_Toc55307821"/>
      <w:bookmarkStart w:id="91" w:name="_Toc16238788"/>
      <w:r>
        <w:rPr>
          <w:rStyle w:val="CharSectno"/>
        </w:rPr>
        <w:t>29</w:t>
      </w:r>
      <w:r>
        <w:rPr>
          <w:snapToGrid w:val="0"/>
        </w:rPr>
        <w:t>.</w:t>
      </w:r>
      <w:r>
        <w:rPr>
          <w:snapToGrid w:val="0"/>
        </w:rPr>
        <w:tab/>
        <w:t>Local government to retain deposits in other cases</w:t>
      </w:r>
      <w:bookmarkEnd w:id="90"/>
      <w:bookmarkEnd w:id="91"/>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92" w:name="_Toc55307822"/>
      <w:bookmarkStart w:id="93" w:name="_Toc16238789"/>
      <w:r>
        <w:rPr>
          <w:rStyle w:val="CharSectno"/>
        </w:rPr>
        <w:t>30</w:t>
      </w:r>
      <w:r>
        <w:rPr>
          <w:snapToGrid w:val="0"/>
        </w:rPr>
        <w:t>.</w:t>
      </w:r>
      <w:r>
        <w:rPr>
          <w:snapToGrid w:val="0"/>
        </w:rPr>
        <w:tab/>
        <w:t>Drawing lots for positions on ballot paper — s. 4.56(a)</w:t>
      </w:r>
      <w:bookmarkEnd w:id="92"/>
      <w:bookmarkEnd w:id="93"/>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94" w:name="_Toc55284802"/>
      <w:bookmarkStart w:id="95" w:name="_Toc55285281"/>
      <w:bookmarkStart w:id="96" w:name="_Toc55307823"/>
      <w:bookmarkStart w:id="97" w:name="_Toc16238650"/>
      <w:bookmarkStart w:id="98" w:name="_Toc16238790"/>
      <w:r>
        <w:rPr>
          <w:rStyle w:val="CharPartNo"/>
        </w:rPr>
        <w:t>Part 5A</w:t>
      </w:r>
      <w:r>
        <w:rPr>
          <w:rStyle w:val="CharDivNo"/>
        </w:rPr>
        <w:t> </w:t>
      </w:r>
      <w:r>
        <w:t>—</w:t>
      </w:r>
      <w:r>
        <w:rPr>
          <w:rStyle w:val="CharDivText"/>
        </w:rPr>
        <w:t> </w:t>
      </w:r>
      <w:r>
        <w:rPr>
          <w:rStyle w:val="CharPartText"/>
        </w:rPr>
        <w:t>Disclosure of gifts</w:t>
      </w:r>
      <w:bookmarkEnd w:id="94"/>
      <w:bookmarkEnd w:id="95"/>
      <w:bookmarkEnd w:id="96"/>
      <w:bookmarkEnd w:id="97"/>
      <w:bookmarkEnd w:id="98"/>
    </w:p>
    <w:p>
      <w:pPr>
        <w:pStyle w:val="Footnoteheading"/>
        <w:ind w:left="890"/>
      </w:pPr>
      <w:r>
        <w:tab/>
        <w:t>[Heading inserted: Gazette 20 Nov 1998 p. 6275.]</w:t>
      </w:r>
    </w:p>
    <w:p>
      <w:pPr>
        <w:pStyle w:val="Heading5"/>
      </w:pPr>
      <w:bookmarkStart w:id="99" w:name="_Toc55307824"/>
      <w:bookmarkStart w:id="100" w:name="_Toc16238791"/>
      <w:r>
        <w:rPr>
          <w:rStyle w:val="CharSectno"/>
        </w:rPr>
        <w:t>30A</w:t>
      </w:r>
      <w:r>
        <w:t>.</w:t>
      </w:r>
      <w:r>
        <w:tab/>
        <w:t>Terms used</w:t>
      </w:r>
      <w:bookmarkEnd w:id="99"/>
      <w:bookmarkEnd w:id="100"/>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101" w:name="_Toc55307825"/>
      <w:bookmarkStart w:id="102" w:name="_Toc16238792"/>
      <w:r>
        <w:rPr>
          <w:rStyle w:val="CharSectno"/>
        </w:rPr>
        <w:t>30BA</w:t>
      </w:r>
      <w:r>
        <w:t>.</w:t>
      </w:r>
      <w:r>
        <w:tab/>
        <w:t>Candidates not to receive gifts from unidentified donors</w:t>
      </w:r>
      <w:bookmarkEnd w:id="101"/>
      <w:bookmarkEnd w:id="102"/>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103" w:name="_Toc55307826"/>
      <w:bookmarkStart w:id="104" w:name="_Toc16238793"/>
      <w:r>
        <w:rPr>
          <w:rStyle w:val="CharSectno"/>
        </w:rPr>
        <w:t>30B</w:t>
      </w:r>
      <w:r>
        <w:t>.</w:t>
      </w:r>
      <w:r>
        <w:tab/>
        <w:t>Candidates to disclose gifts — s. 4.59</w:t>
      </w:r>
      <w:bookmarkEnd w:id="103"/>
      <w:bookmarkEnd w:id="104"/>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105" w:name="_Toc55307827"/>
      <w:bookmarkStart w:id="106" w:name="_Toc16238794"/>
      <w:r>
        <w:rPr>
          <w:rStyle w:val="CharSectno"/>
        </w:rPr>
        <w:t>30CA</w:t>
      </w:r>
      <w:r>
        <w:t>.</w:t>
      </w:r>
      <w:r>
        <w:tab/>
        <w:t>Donors to disclose gifts — s. 4.59</w:t>
      </w:r>
      <w:bookmarkEnd w:id="105"/>
      <w:bookmarkEnd w:id="106"/>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107" w:name="_Toc55307828"/>
      <w:bookmarkStart w:id="108" w:name="_Toc16238795"/>
      <w:r>
        <w:rPr>
          <w:rStyle w:val="CharSectno"/>
        </w:rPr>
        <w:t>30C</w:t>
      </w:r>
      <w:r>
        <w:t>.</w:t>
      </w:r>
      <w:r>
        <w:tab/>
        <w:t>Disclosure period</w:t>
      </w:r>
      <w:bookmarkEnd w:id="107"/>
      <w:bookmarkEnd w:id="108"/>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del w:id="109" w:author="Master Repository Process" w:date="2021-08-29T03:11:00Z">
        <w:r>
          <w:rPr>
            <w:bCs/>
            <w:iCs/>
            <w:vertAlign w:val="superscript"/>
          </w:rPr>
          <w:delText> 1</w:delText>
        </w:r>
      </w:del>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110" w:name="_Toc55307829"/>
      <w:bookmarkStart w:id="111" w:name="_Toc16238796"/>
      <w:r>
        <w:rPr>
          <w:rStyle w:val="CharSectno"/>
        </w:rPr>
        <w:t>30D</w:t>
      </w:r>
      <w:r>
        <w:t>.</w:t>
      </w:r>
      <w:r>
        <w:tab/>
        <w:t>Manner and time of disclosure</w:t>
      </w:r>
      <w:bookmarkEnd w:id="110"/>
      <w:bookmarkEnd w:id="111"/>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112" w:name="_Toc55307830"/>
      <w:bookmarkStart w:id="113" w:name="_Toc16238797"/>
      <w:r>
        <w:rPr>
          <w:rStyle w:val="CharSectno"/>
        </w:rPr>
        <w:t>30F</w:t>
      </w:r>
      <w:r>
        <w:t>.</w:t>
      </w:r>
      <w:r>
        <w:tab/>
        <w:t>Information to be provided</w:t>
      </w:r>
      <w:bookmarkEnd w:id="112"/>
      <w:bookmarkEnd w:id="113"/>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114" w:name="_Toc16238798"/>
      <w:bookmarkStart w:id="115" w:name="_Toc55307831"/>
      <w:r>
        <w:rPr>
          <w:rStyle w:val="CharSectno"/>
        </w:rPr>
        <w:t>30G</w:t>
      </w:r>
      <w:r>
        <w:t>.</w:t>
      </w:r>
      <w:r>
        <w:tab/>
      </w:r>
      <w:del w:id="116" w:author="Master Repository Process" w:date="2021-08-29T03:11:00Z">
        <w:r>
          <w:delText>Reg</w:delText>
        </w:r>
        <w:r>
          <w:rPr>
            <w:b w:val="0"/>
          </w:rPr>
          <w:delText>i</w:delText>
        </w:r>
        <w:r>
          <w:delText>ster</w:delText>
        </w:r>
      </w:del>
      <w:bookmarkEnd w:id="114"/>
      <w:ins w:id="117" w:author="Master Repository Process" w:date="2021-08-29T03:11:00Z">
        <w:r>
          <w:t>Electoral gift register</w:t>
        </w:r>
      </w:ins>
      <w:bookmarkEnd w:id="115"/>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Subsection"/>
        <w:rPr>
          <w:ins w:id="118" w:author="Master Repository Process" w:date="2021-08-29T03:11:00Z"/>
        </w:rPr>
      </w:pPr>
      <w:ins w:id="119" w:author="Master Repository Process" w:date="2021-08-29T03:11:00Z">
        <w:r>
          <w:tab/>
          <w:t>(5)</w:t>
        </w:r>
        <w:r>
          <w:tab/>
          <w:t>The CEO must publish an up</w:t>
        </w:r>
        <w:r>
          <w:noBreakHyphen/>
          <w:t>to</w:t>
        </w:r>
        <w:r>
          <w:noBreakHyphen/>
          <w:t>date version of the electoral gift register on the local government’s official website.</w:t>
        </w:r>
      </w:ins>
    </w:p>
    <w:p>
      <w:pPr>
        <w:pStyle w:val="Subsection"/>
        <w:rPr>
          <w:ins w:id="120" w:author="Master Repository Process" w:date="2021-08-29T03:11:00Z"/>
        </w:rPr>
      </w:pPr>
      <w:ins w:id="121" w:author="Master Repository Process" w:date="2021-08-29T03:11:00Z">
        <w:r>
          <w:tab/>
          <w:t>(6)</w:t>
        </w:r>
        <w:r>
          <w:tab/>
          <w:t>The version of the electoral gift register published under subregulation (5) must not include the address of an individual included in a ‘disclosure of gifts’ form and must instead include the town or suburb mentioned in the address.</w:t>
        </w:r>
      </w:ins>
    </w:p>
    <w:p>
      <w:pPr>
        <w:pStyle w:val="Footnotesection"/>
        <w:keepLines w:val="0"/>
        <w:ind w:left="890" w:hanging="890"/>
      </w:pPr>
      <w:r>
        <w:tab/>
        <w:t>[Regulation 30G inserted as regulation 30H: Gazette 20 Nov 1998 p. 6276; renumbered as regulation 30G: Gazette 22 Dec 1998 p. 6869; 14 Aug 2009 p. 3219</w:t>
      </w:r>
      <w:ins w:id="122" w:author="Master Repository Process" w:date="2021-08-29T03:11:00Z">
        <w:r>
          <w:t>; SL 2020/213 r. 27</w:t>
        </w:r>
      </w:ins>
      <w:r>
        <w:t>.]</w:t>
      </w:r>
    </w:p>
    <w:p>
      <w:pPr>
        <w:pStyle w:val="Heading5"/>
        <w:spacing w:before="180"/>
      </w:pPr>
      <w:bookmarkStart w:id="123" w:name="_Toc55307832"/>
      <w:bookmarkStart w:id="124" w:name="_Toc16238799"/>
      <w:r>
        <w:rPr>
          <w:rStyle w:val="CharSectno"/>
        </w:rPr>
        <w:t>30H</w:t>
      </w:r>
      <w:r>
        <w:t>.</w:t>
      </w:r>
      <w:r>
        <w:tab/>
        <w:t>Public to have access to electoral gift register</w:t>
      </w:r>
      <w:bookmarkEnd w:id="123"/>
      <w:bookmarkEnd w:id="124"/>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125" w:name="_Toc55307833"/>
      <w:bookmarkStart w:id="126" w:name="_Toc16238800"/>
      <w:r>
        <w:rPr>
          <w:rStyle w:val="CharSectno"/>
        </w:rPr>
        <w:t>30I</w:t>
      </w:r>
      <w:r>
        <w:t>.</w:t>
      </w:r>
      <w:r>
        <w:tab/>
        <w:t>Offence to publish information in certain cases</w:t>
      </w:r>
      <w:bookmarkEnd w:id="125"/>
      <w:bookmarkEnd w:id="126"/>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pPr>
      <w:r>
        <w:tab/>
      </w:r>
      <w:r>
        <w:rPr>
          <w:rStyle w:val="CharDefText"/>
        </w:rPr>
        <w:t>publish</w:t>
      </w:r>
      <w:r>
        <w:t xml:space="preserve"> has the </w:t>
      </w:r>
      <w:del w:id="127" w:author="Master Repository Process" w:date="2021-08-29T03:11:00Z">
        <w:r>
          <w:delText xml:space="preserve">same </w:delText>
        </w:r>
      </w:del>
      <w:r>
        <w:t xml:space="preserve">meaning </w:t>
      </w:r>
      <w:del w:id="128" w:author="Master Repository Process" w:date="2021-08-29T03:11:00Z">
        <w:r>
          <w:delText xml:space="preserve">in relation to any information or comment referred to in </w:delText>
        </w:r>
      </w:del>
      <w:r>
        <w:t xml:space="preserve">that </w:t>
      </w:r>
      <w:del w:id="129" w:author="Master Repository Process" w:date="2021-08-29T03:11:00Z">
        <w:r>
          <w:delText>subregulation as it</w:delText>
        </w:r>
      </w:del>
      <w:ins w:id="130" w:author="Master Repository Process" w:date="2021-08-29T03:11:00Z">
        <w:r>
          <w:t>the term</w:t>
        </w:r>
      </w:ins>
      <w:r>
        <w:t xml:space="preserve"> has in </w:t>
      </w:r>
      <w:del w:id="131" w:author="Master Repository Process" w:date="2021-08-29T03:11:00Z">
        <w:r>
          <w:delText>sections 348 and 349</w:delText>
        </w:r>
      </w:del>
      <w:ins w:id="132" w:author="Master Repository Process" w:date="2021-08-29T03:11:00Z">
        <w:r>
          <w:t>the law</w:t>
        </w:r>
      </w:ins>
      <w:r>
        <w:t xml:space="preserve"> of </w:t>
      </w:r>
      <w:del w:id="133" w:author="Master Repository Process" w:date="2021-08-29T03:11:00Z">
        <w:r>
          <w:rPr>
            <w:i/>
          </w:rPr>
          <w:delText>The Criminal Code </w:delText>
        </w:r>
        <w:r>
          <w:rPr>
            <w:vertAlign w:val="superscript"/>
          </w:rPr>
          <w:delText xml:space="preserve">2 </w:delText>
        </w:r>
        <w:r>
          <w:delText>in relation to the publication of defamatory matter</w:delText>
        </w:r>
      </w:del>
      <w:ins w:id="134" w:author="Master Repository Process" w:date="2021-08-29T03:11:00Z">
        <w:r>
          <w:t xml:space="preserve">tort (as modified by the </w:t>
        </w:r>
        <w:r>
          <w:rPr>
            <w:i/>
          </w:rPr>
          <w:t>Defamation Act 2005</w:t>
        </w:r>
        <w:r>
          <w:t>) relating to defamation</w:t>
        </w:r>
      </w:ins>
      <w:r>
        <w:t>.</w:t>
      </w:r>
    </w:p>
    <w:p>
      <w:pPr>
        <w:pStyle w:val="Footnotesection"/>
        <w:ind w:left="890" w:hanging="890"/>
      </w:pPr>
      <w:r>
        <w:tab/>
        <w:t>[Regulation 30I inserted as regulation 30J: Gazette 20 Nov 1998 p. 6276</w:t>
      </w:r>
      <w:r>
        <w:noBreakHyphen/>
        <w:t>7; renumbered as regulation 30I: Gazette 22 Dec 1998 p. 6869</w:t>
      </w:r>
      <w:ins w:id="135" w:author="Master Repository Process" w:date="2021-08-29T03:11:00Z">
        <w:r>
          <w:t>; amended: SL 2020/213 r. 28</w:t>
        </w:r>
      </w:ins>
      <w:r>
        <w:t>.]</w:t>
      </w:r>
    </w:p>
    <w:p>
      <w:pPr>
        <w:pStyle w:val="Heading2"/>
      </w:pPr>
      <w:bookmarkStart w:id="136" w:name="_Toc55284813"/>
      <w:bookmarkStart w:id="137" w:name="_Toc55285292"/>
      <w:bookmarkStart w:id="138" w:name="_Toc55307834"/>
      <w:bookmarkStart w:id="139" w:name="_Toc16238661"/>
      <w:bookmarkStart w:id="140" w:name="_Toc16238801"/>
      <w:r>
        <w:rPr>
          <w:rStyle w:val="CharPartNo"/>
        </w:rPr>
        <w:t>Part 6</w:t>
      </w:r>
      <w:r>
        <w:rPr>
          <w:rStyle w:val="CharDivNo"/>
        </w:rPr>
        <w:t> </w:t>
      </w:r>
      <w:r>
        <w:t>—</w:t>
      </w:r>
      <w:r>
        <w:rPr>
          <w:rStyle w:val="CharDivText"/>
        </w:rPr>
        <w:t> </w:t>
      </w:r>
      <w:r>
        <w:rPr>
          <w:rStyle w:val="CharPartText"/>
        </w:rPr>
        <w:t>Election notices</w:t>
      </w:r>
      <w:bookmarkEnd w:id="136"/>
      <w:bookmarkEnd w:id="137"/>
      <w:bookmarkEnd w:id="138"/>
      <w:bookmarkEnd w:id="139"/>
      <w:bookmarkEnd w:id="140"/>
    </w:p>
    <w:p>
      <w:pPr>
        <w:pStyle w:val="Heading5"/>
        <w:rPr>
          <w:snapToGrid w:val="0"/>
        </w:rPr>
      </w:pPr>
      <w:bookmarkStart w:id="141" w:name="_Toc55307835"/>
      <w:bookmarkStart w:id="142" w:name="_Toc16238802"/>
      <w:r>
        <w:rPr>
          <w:rStyle w:val="CharSectno"/>
        </w:rPr>
        <w:t>31</w:t>
      </w:r>
      <w:r>
        <w:rPr>
          <w:snapToGrid w:val="0"/>
        </w:rPr>
        <w:t>.</w:t>
      </w:r>
      <w:r>
        <w:rPr>
          <w:snapToGrid w:val="0"/>
        </w:rPr>
        <w:tab/>
        <w:t>Contents of election notice — s. 4.64</w:t>
      </w:r>
      <w:bookmarkEnd w:id="141"/>
      <w:bookmarkEnd w:id="142"/>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143" w:name="_Toc55307836"/>
      <w:bookmarkStart w:id="144" w:name="_Toc16238803"/>
      <w:r>
        <w:rPr>
          <w:rStyle w:val="CharSectno"/>
        </w:rPr>
        <w:t>32</w:t>
      </w:r>
      <w:r>
        <w:rPr>
          <w:snapToGrid w:val="0"/>
        </w:rPr>
        <w:t>.</w:t>
      </w:r>
      <w:r>
        <w:rPr>
          <w:snapToGrid w:val="0"/>
        </w:rPr>
        <w:tab/>
        <w:t>Other notices</w:t>
      </w:r>
      <w:bookmarkEnd w:id="143"/>
      <w:bookmarkEnd w:id="144"/>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145" w:name="_Toc55284816"/>
      <w:bookmarkStart w:id="146" w:name="_Toc55285295"/>
      <w:bookmarkStart w:id="147" w:name="_Toc55307837"/>
      <w:bookmarkStart w:id="148" w:name="_Toc16238664"/>
      <w:bookmarkStart w:id="149" w:name="_Toc16238804"/>
      <w:r>
        <w:rPr>
          <w:rStyle w:val="CharPartNo"/>
        </w:rPr>
        <w:t>Part 7</w:t>
      </w:r>
      <w:r>
        <w:rPr>
          <w:rStyle w:val="CharDivNo"/>
        </w:rPr>
        <w:t> </w:t>
      </w:r>
      <w:r>
        <w:t>—</w:t>
      </w:r>
      <w:r>
        <w:rPr>
          <w:rStyle w:val="CharDivText"/>
        </w:rPr>
        <w:t> </w:t>
      </w:r>
      <w:r>
        <w:rPr>
          <w:rStyle w:val="CharPartText"/>
        </w:rPr>
        <w:t>Ballot papers and how to mark them</w:t>
      </w:r>
      <w:bookmarkEnd w:id="145"/>
      <w:bookmarkEnd w:id="146"/>
      <w:bookmarkEnd w:id="147"/>
      <w:bookmarkEnd w:id="148"/>
      <w:bookmarkEnd w:id="149"/>
    </w:p>
    <w:p>
      <w:pPr>
        <w:pStyle w:val="Heading5"/>
        <w:rPr>
          <w:snapToGrid w:val="0"/>
        </w:rPr>
      </w:pPr>
      <w:bookmarkStart w:id="150" w:name="_Toc55307838"/>
      <w:bookmarkStart w:id="151" w:name="_Toc16238805"/>
      <w:r>
        <w:rPr>
          <w:rStyle w:val="CharSectno"/>
        </w:rPr>
        <w:t>33</w:t>
      </w:r>
      <w:r>
        <w:rPr>
          <w:snapToGrid w:val="0"/>
        </w:rPr>
        <w:t>.</w:t>
      </w:r>
      <w:r>
        <w:rPr>
          <w:snapToGrid w:val="0"/>
        </w:rPr>
        <w:tab/>
        <w:t>RO to print ballot papers — s. 4.71(1)(a)</w:t>
      </w:r>
      <w:bookmarkEnd w:id="150"/>
      <w:bookmarkEnd w:id="151"/>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152" w:name="_Toc55307839"/>
      <w:bookmarkStart w:id="153" w:name="_Toc16238806"/>
      <w:r>
        <w:rPr>
          <w:rStyle w:val="CharSectno"/>
        </w:rPr>
        <w:t>34</w:t>
      </w:r>
      <w:r>
        <w:rPr>
          <w:snapToGrid w:val="0"/>
        </w:rPr>
        <w:t>.</w:t>
      </w:r>
      <w:r>
        <w:rPr>
          <w:snapToGrid w:val="0"/>
        </w:rPr>
        <w:tab/>
        <w:t>One office to be filled — s. 4.69(1)</w:t>
      </w:r>
      <w:bookmarkEnd w:id="152"/>
      <w:bookmarkEnd w:id="153"/>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154" w:name="_Toc55307840"/>
      <w:bookmarkStart w:id="155" w:name="_Toc16238807"/>
      <w:r>
        <w:rPr>
          <w:rStyle w:val="CharSectno"/>
        </w:rPr>
        <w:t>35</w:t>
      </w:r>
      <w:r>
        <w:rPr>
          <w:snapToGrid w:val="0"/>
        </w:rPr>
        <w:t>.</w:t>
      </w:r>
      <w:r>
        <w:rPr>
          <w:snapToGrid w:val="0"/>
        </w:rPr>
        <w:tab/>
        <w:t>Two or more offices to be filled — s. 4.69(2)</w:t>
      </w:r>
      <w:bookmarkEnd w:id="154"/>
      <w:bookmarkEnd w:id="155"/>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156" w:name="_Toc55284820"/>
      <w:bookmarkStart w:id="157" w:name="_Toc55285299"/>
      <w:bookmarkStart w:id="158" w:name="_Toc55307841"/>
      <w:bookmarkStart w:id="159" w:name="_Toc16238668"/>
      <w:bookmarkStart w:id="160" w:name="_Toc16238808"/>
      <w:r>
        <w:rPr>
          <w:rStyle w:val="CharPartNo"/>
        </w:rPr>
        <w:t>Part 8</w:t>
      </w:r>
      <w:r>
        <w:t> — </w:t>
      </w:r>
      <w:r>
        <w:rPr>
          <w:rStyle w:val="CharPartText"/>
        </w:rPr>
        <w:t>Postal voting</w:t>
      </w:r>
      <w:bookmarkEnd w:id="156"/>
      <w:bookmarkEnd w:id="157"/>
      <w:bookmarkEnd w:id="158"/>
      <w:bookmarkEnd w:id="159"/>
      <w:bookmarkEnd w:id="160"/>
    </w:p>
    <w:p>
      <w:pPr>
        <w:pStyle w:val="Heading3"/>
        <w:rPr>
          <w:snapToGrid w:val="0"/>
          <w:sz w:val="30"/>
        </w:rPr>
      </w:pPr>
      <w:bookmarkStart w:id="161" w:name="_Toc55284821"/>
      <w:bookmarkStart w:id="162" w:name="_Toc55285300"/>
      <w:bookmarkStart w:id="163" w:name="_Toc55307842"/>
      <w:bookmarkStart w:id="164" w:name="_Toc16238669"/>
      <w:bookmarkStart w:id="165" w:name="_Toc16238809"/>
      <w:r>
        <w:rPr>
          <w:rStyle w:val="CharDivNo"/>
        </w:rPr>
        <w:t>Division 1</w:t>
      </w:r>
      <w:r>
        <w:rPr>
          <w:snapToGrid w:val="0"/>
        </w:rPr>
        <w:t> — </w:t>
      </w:r>
      <w:r>
        <w:rPr>
          <w:rStyle w:val="CharDivText"/>
        </w:rPr>
        <w:t>Application to vote by post — s. 4.71(1)(c)</w:t>
      </w:r>
      <w:bookmarkEnd w:id="161"/>
      <w:bookmarkEnd w:id="162"/>
      <w:bookmarkEnd w:id="163"/>
      <w:bookmarkEnd w:id="164"/>
      <w:bookmarkEnd w:id="165"/>
    </w:p>
    <w:p>
      <w:pPr>
        <w:pStyle w:val="Heading5"/>
        <w:rPr>
          <w:snapToGrid w:val="0"/>
        </w:rPr>
      </w:pPr>
      <w:bookmarkStart w:id="166" w:name="_Toc55307843"/>
      <w:bookmarkStart w:id="167" w:name="_Toc16238810"/>
      <w:r>
        <w:rPr>
          <w:rStyle w:val="CharSectno"/>
        </w:rPr>
        <w:t>36</w:t>
      </w:r>
      <w:r>
        <w:rPr>
          <w:snapToGrid w:val="0"/>
        </w:rPr>
        <w:t>.</w:t>
      </w:r>
      <w:r>
        <w:rPr>
          <w:snapToGrid w:val="0"/>
        </w:rPr>
        <w:tab/>
        <w:t>No application required for postal election</w:t>
      </w:r>
      <w:bookmarkEnd w:id="166"/>
      <w:bookmarkEnd w:id="167"/>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168" w:name="_Toc55307844"/>
      <w:bookmarkStart w:id="169" w:name="_Toc16238811"/>
      <w:r>
        <w:rPr>
          <w:rStyle w:val="CharSectno"/>
        </w:rPr>
        <w:t>37</w:t>
      </w:r>
      <w:r>
        <w:rPr>
          <w:snapToGrid w:val="0"/>
        </w:rPr>
        <w:t>.</w:t>
      </w:r>
      <w:r>
        <w:rPr>
          <w:snapToGrid w:val="0"/>
        </w:rPr>
        <w:tab/>
        <w:t>How to apply to vote by post at voting in person elections</w:t>
      </w:r>
      <w:bookmarkEnd w:id="168"/>
      <w:bookmarkEnd w:id="169"/>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170" w:name="_Toc55307845"/>
      <w:bookmarkStart w:id="171" w:name="_Toc16238812"/>
      <w:r>
        <w:rPr>
          <w:rStyle w:val="CharSectno"/>
        </w:rPr>
        <w:t>38</w:t>
      </w:r>
      <w:r>
        <w:rPr>
          <w:snapToGrid w:val="0"/>
        </w:rPr>
        <w:t>.</w:t>
      </w:r>
      <w:r>
        <w:rPr>
          <w:snapToGrid w:val="0"/>
        </w:rPr>
        <w:tab/>
        <w:t>How applications dealt with</w:t>
      </w:r>
      <w:bookmarkEnd w:id="170"/>
      <w:bookmarkEnd w:id="171"/>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172" w:name="_Toc55307846"/>
      <w:bookmarkStart w:id="173" w:name="_Toc16238813"/>
      <w:r>
        <w:rPr>
          <w:rStyle w:val="CharSectno"/>
        </w:rPr>
        <w:t>39</w:t>
      </w:r>
      <w:r>
        <w:rPr>
          <w:snapToGrid w:val="0"/>
        </w:rPr>
        <w:t>.</w:t>
      </w:r>
      <w:r>
        <w:rPr>
          <w:snapToGrid w:val="0"/>
        </w:rPr>
        <w:tab/>
        <w:t>Notice of rejection</w:t>
      </w:r>
      <w:bookmarkEnd w:id="172"/>
      <w:bookmarkEnd w:id="17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174" w:name="_Toc55307847"/>
      <w:bookmarkStart w:id="175" w:name="_Toc16238814"/>
      <w:r>
        <w:rPr>
          <w:rStyle w:val="CharSectno"/>
        </w:rPr>
        <w:t>40</w:t>
      </w:r>
      <w:r>
        <w:rPr>
          <w:snapToGrid w:val="0"/>
        </w:rPr>
        <w:t>.</w:t>
      </w:r>
      <w:r>
        <w:rPr>
          <w:snapToGrid w:val="0"/>
        </w:rPr>
        <w:tab/>
        <w:t>Postal voters register</w:t>
      </w:r>
      <w:bookmarkEnd w:id="174"/>
      <w:bookmarkEnd w:id="175"/>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176" w:name="_Toc55284827"/>
      <w:bookmarkStart w:id="177" w:name="_Toc55285306"/>
      <w:bookmarkStart w:id="178" w:name="_Toc55307848"/>
      <w:bookmarkStart w:id="179" w:name="_Toc16238675"/>
      <w:bookmarkStart w:id="180" w:name="_Toc16238815"/>
      <w:r>
        <w:rPr>
          <w:rStyle w:val="CharDivNo"/>
        </w:rPr>
        <w:t>Division 2</w:t>
      </w:r>
      <w:r>
        <w:rPr>
          <w:snapToGrid w:val="0"/>
        </w:rPr>
        <w:t> — </w:t>
      </w:r>
      <w:r>
        <w:rPr>
          <w:rStyle w:val="CharDivText"/>
        </w:rPr>
        <w:t>Issue of postal voting papers — s. 4.71(1)(c)</w:t>
      </w:r>
      <w:bookmarkEnd w:id="176"/>
      <w:bookmarkEnd w:id="177"/>
      <w:bookmarkEnd w:id="178"/>
      <w:bookmarkEnd w:id="179"/>
      <w:bookmarkEnd w:id="180"/>
    </w:p>
    <w:p>
      <w:pPr>
        <w:pStyle w:val="Heading5"/>
        <w:rPr>
          <w:snapToGrid w:val="0"/>
        </w:rPr>
      </w:pPr>
      <w:bookmarkStart w:id="181" w:name="_Toc55307849"/>
      <w:bookmarkStart w:id="182" w:name="_Toc16238816"/>
      <w:r>
        <w:rPr>
          <w:rStyle w:val="CharSectno"/>
        </w:rPr>
        <w:t>41</w:t>
      </w:r>
      <w:r>
        <w:rPr>
          <w:snapToGrid w:val="0"/>
        </w:rPr>
        <w:t>.</w:t>
      </w:r>
      <w:r>
        <w:rPr>
          <w:snapToGrid w:val="0"/>
        </w:rPr>
        <w:tab/>
        <w:t>Postal election</w:t>
      </w:r>
      <w:bookmarkEnd w:id="181"/>
      <w:bookmarkEnd w:id="182"/>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183" w:name="_Toc55307850"/>
      <w:bookmarkStart w:id="184" w:name="_Toc16238817"/>
      <w:r>
        <w:rPr>
          <w:rStyle w:val="CharSectno"/>
        </w:rPr>
        <w:t>42</w:t>
      </w:r>
      <w:r>
        <w:rPr>
          <w:snapToGrid w:val="0"/>
        </w:rPr>
        <w:t>.</w:t>
      </w:r>
      <w:r>
        <w:rPr>
          <w:snapToGrid w:val="0"/>
        </w:rPr>
        <w:tab/>
        <w:t>Voting in person election</w:t>
      </w:r>
      <w:bookmarkEnd w:id="183"/>
      <w:bookmarkEnd w:id="184"/>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185" w:name="_Toc55307851"/>
      <w:bookmarkStart w:id="186" w:name="_Toc16238818"/>
      <w:r>
        <w:rPr>
          <w:rStyle w:val="CharSectno"/>
        </w:rPr>
        <w:t>43</w:t>
      </w:r>
      <w:r>
        <w:rPr>
          <w:snapToGrid w:val="0"/>
        </w:rPr>
        <w:t>.</w:t>
      </w:r>
      <w:r>
        <w:rPr>
          <w:snapToGrid w:val="0"/>
        </w:rPr>
        <w:tab/>
        <w:t>Contents of election package</w:t>
      </w:r>
      <w:bookmarkEnd w:id="185"/>
      <w:bookmarkEnd w:id="186"/>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del w:id="187" w:author="Master Repository Process" w:date="2021-08-29T03:11:00Z">
        <w:r>
          <w:rPr>
            <w:snapToGrid w:val="0"/>
          </w:rPr>
          <w:delText>gifts</w:delText>
        </w:r>
      </w:del>
      <w:ins w:id="188" w:author="Master Repository Process" w:date="2021-08-29T03:11:00Z">
        <w:r>
          <w:t>gift</w:t>
        </w:r>
      </w:ins>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w:t>
      </w:r>
      <w:ins w:id="189" w:author="Master Repository Process" w:date="2021-08-29T03:11:00Z">
        <w:r>
          <w:t>; SL 2020/213 r. 29</w:t>
        </w:r>
      </w:ins>
      <w:r>
        <w:t>.]</w:t>
      </w:r>
    </w:p>
    <w:p>
      <w:pPr>
        <w:pStyle w:val="Heading5"/>
        <w:rPr>
          <w:snapToGrid w:val="0"/>
        </w:rPr>
      </w:pPr>
      <w:bookmarkStart w:id="190" w:name="_Toc55307852"/>
      <w:bookmarkStart w:id="191" w:name="_Toc16238819"/>
      <w:r>
        <w:rPr>
          <w:rStyle w:val="CharSectno"/>
        </w:rPr>
        <w:t>44</w:t>
      </w:r>
      <w:r>
        <w:rPr>
          <w:snapToGrid w:val="0"/>
        </w:rPr>
        <w:t>.</w:t>
      </w:r>
      <w:r>
        <w:rPr>
          <w:snapToGrid w:val="0"/>
        </w:rPr>
        <w:tab/>
        <w:t>Time and record of issue of election packages</w:t>
      </w:r>
      <w:bookmarkEnd w:id="190"/>
      <w:bookmarkEnd w:id="191"/>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192" w:name="_Toc55307853"/>
      <w:bookmarkStart w:id="193" w:name="_Toc16238820"/>
      <w:r>
        <w:rPr>
          <w:rStyle w:val="CharSectno"/>
        </w:rPr>
        <w:t>45</w:t>
      </w:r>
      <w:r>
        <w:rPr>
          <w:snapToGrid w:val="0"/>
        </w:rPr>
        <w:t>.</w:t>
      </w:r>
      <w:r>
        <w:rPr>
          <w:snapToGrid w:val="0"/>
        </w:rPr>
        <w:tab/>
        <w:t>How to apply for postal voting papers to replace missing or spoilt papers</w:t>
      </w:r>
      <w:bookmarkEnd w:id="192"/>
      <w:bookmarkEnd w:id="193"/>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194" w:name="_Toc55307854"/>
      <w:bookmarkStart w:id="195" w:name="_Toc16238821"/>
      <w:r>
        <w:rPr>
          <w:rStyle w:val="CharSectno"/>
        </w:rPr>
        <w:t>46</w:t>
      </w:r>
      <w:r>
        <w:rPr>
          <w:snapToGrid w:val="0"/>
        </w:rPr>
        <w:t>.</w:t>
      </w:r>
      <w:r>
        <w:rPr>
          <w:snapToGrid w:val="0"/>
        </w:rPr>
        <w:tab/>
        <w:t>How to apply for provisional postal voting papers</w:t>
      </w:r>
      <w:bookmarkEnd w:id="194"/>
      <w:bookmarkEnd w:id="195"/>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196" w:name="_Toc55307855"/>
      <w:bookmarkStart w:id="197" w:name="_Toc16238822"/>
      <w:r>
        <w:rPr>
          <w:rStyle w:val="CharSectno"/>
        </w:rPr>
        <w:t>47</w:t>
      </w:r>
      <w:r>
        <w:rPr>
          <w:snapToGrid w:val="0"/>
        </w:rPr>
        <w:t>.</w:t>
      </w:r>
      <w:r>
        <w:rPr>
          <w:snapToGrid w:val="0"/>
        </w:rPr>
        <w:tab/>
        <w:t>Elections on same day</w:t>
      </w:r>
      <w:bookmarkEnd w:id="196"/>
      <w:bookmarkEnd w:id="197"/>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198" w:name="_Toc55284835"/>
      <w:bookmarkStart w:id="199" w:name="_Toc55285314"/>
      <w:bookmarkStart w:id="200" w:name="_Toc55307856"/>
      <w:bookmarkStart w:id="201" w:name="_Toc16238683"/>
      <w:bookmarkStart w:id="202" w:name="_Toc16238823"/>
      <w:r>
        <w:rPr>
          <w:rStyle w:val="CharDivNo"/>
        </w:rPr>
        <w:t>Division 3</w:t>
      </w:r>
      <w:r>
        <w:rPr>
          <w:snapToGrid w:val="0"/>
        </w:rPr>
        <w:t> — </w:t>
      </w:r>
      <w:r>
        <w:rPr>
          <w:rStyle w:val="CharDivText"/>
        </w:rPr>
        <w:t>How postal voting papers are to be completed, transmitted and dealt with — s. 4.71(1)(d)</w:t>
      </w:r>
      <w:bookmarkEnd w:id="198"/>
      <w:bookmarkEnd w:id="199"/>
      <w:bookmarkEnd w:id="200"/>
      <w:bookmarkEnd w:id="201"/>
      <w:bookmarkEnd w:id="202"/>
    </w:p>
    <w:p>
      <w:pPr>
        <w:pStyle w:val="Heading5"/>
        <w:keepNext w:val="0"/>
        <w:keepLines w:val="0"/>
        <w:rPr>
          <w:snapToGrid w:val="0"/>
        </w:rPr>
      </w:pPr>
      <w:bookmarkStart w:id="203" w:name="_Toc55307857"/>
      <w:bookmarkStart w:id="204" w:name="_Toc16238824"/>
      <w:r>
        <w:rPr>
          <w:rStyle w:val="CharSectno"/>
        </w:rPr>
        <w:t>48</w:t>
      </w:r>
      <w:r>
        <w:rPr>
          <w:snapToGrid w:val="0"/>
        </w:rPr>
        <w:t>.</w:t>
      </w:r>
      <w:r>
        <w:rPr>
          <w:snapToGrid w:val="0"/>
        </w:rPr>
        <w:tab/>
        <w:t>Voting instructions to be followed</w:t>
      </w:r>
      <w:bookmarkEnd w:id="203"/>
      <w:bookmarkEnd w:id="204"/>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205" w:name="_Toc55307858"/>
      <w:bookmarkStart w:id="206" w:name="_Toc16238825"/>
      <w:r>
        <w:rPr>
          <w:rStyle w:val="CharSectno"/>
        </w:rPr>
        <w:t>49</w:t>
      </w:r>
      <w:r>
        <w:rPr>
          <w:snapToGrid w:val="0"/>
        </w:rPr>
        <w:t>.</w:t>
      </w:r>
      <w:r>
        <w:rPr>
          <w:snapToGrid w:val="0"/>
        </w:rPr>
        <w:tab/>
        <w:t>Candidates not to assist or interfere with electors</w:t>
      </w:r>
      <w:bookmarkEnd w:id="205"/>
      <w:bookmarkEnd w:id="206"/>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207" w:name="_Toc55307859"/>
      <w:bookmarkStart w:id="208" w:name="_Toc16238826"/>
      <w:r>
        <w:rPr>
          <w:rStyle w:val="CharSectno"/>
        </w:rPr>
        <w:t>50</w:t>
      </w:r>
      <w:r>
        <w:rPr>
          <w:snapToGrid w:val="0"/>
        </w:rPr>
        <w:t>.</w:t>
      </w:r>
      <w:r>
        <w:rPr>
          <w:snapToGrid w:val="0"/>
        </w:rPr>
        <w:tab/>
        <w:t>Duty to send or deliver voting papers</w:t>
      </w:r>
      <w:bookmarkEnd w:id="207"/>
      <w:bookmarkEnd w:id="208"/>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209" w:name="_Toc55307860"/>
      <w:bookmarkStart w:id="210" w:name="_Toc16238827"/>
      <w:r>
        <w:rPr>
          <w:rStyle w:val="CharSectno"/>
        </w:rPr>
        <w:t>51</w:t>
      </w:r>
      <w:r>
        <w:rPr>
          <w:snapToGrid w:val="0"/>
        </w:rPr>
        <w:t>.</w:t>
      </w:r>
      <w:r>
        <w:rPr>
          <w:snapToGrid w:val="0"/>
        </w:rPr>
        <w:tab/>
        <w:t>Times and places for checking postal voting papers</w:t>
      </w:r>
      <w:bookmarkEnd w:id="209"/>
      <w:bookmarkEnd w:id="210"/>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211" w:name="_Toc55307861"/>
      <w:bookmarkStart w:id="212" w:name="_Toc16238828"/>
      <w:r>
        <w:rPr>
          <w:rStyle w:val="CharSectno"/>
        </w:rPr>
        <w:t>52</w:t>
      </w:r>
      <w:r>
        <w:rPr>
          <w:snapToGrid w:val="0"/>
        </w:rPr>
        <w:t>.</w:t>
      </w:r>
      <w:r>
        <w:rPr>
          <w:snapToGrid w:val="0"/>
        </w:rPr>
        <w:tab/>
        <w:t>Procedure for checking postal voting papers</w:t>
      </w:r>
      <w:bookmarkEnd w:id="211"/>
      <w:bookmarkEnd w:id="212"/>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213" w:name="_Toc55307862"/>
      <w:bookmarkStart w:id="214" w:name="_Toc16238829"/>
      <w:r>
        <w:rPr>
          <w:rStyle w:val="CharSectno"/>
        </w:rPr>
        <w:t>52A</w:t>
      </w:r>
      <w:r>
        <w:t>.</w:t>
      </w:r>
      <w:r>
        <w:tab/>
        <w:t>Preparation of postal ballot papers for count</w:t>
      </w:r>
      <w:bookmarkEnd w:id="213"/>
      <w:bookmarkEnd w:id="214"/>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215" w:name="_Toc55284842"/>
      <w:bookmarkStart w:id="216" w:name="_Toc55285321"/>
      <w:bookmarkStart w:id="217" w:name="_Toc55307863"/>
      <w:bookmarkStart w:id="218" w:name="_Toc16238690"/>
      <w:bookmarkStart w:id="219" w:name="_Toc16238830"/>
      <w:r>
        <w:rPr>
          <w:rStyle w:val="CharPartNo"/>
        </w:rPr>
        <w:t>Part 9</w:t>
      </w:r>
      <w:r>
        <w:t> — </w:t>
      </w:r>
      <w:r>
        <w:rPr>
          <w:rStyle w:val="CharPartText"/>
        </w:rPr>
        <w:t>Absent voting and early voting</w:t>
      </w:r>
      <w:bookmarkEnd w:id="215"/>
      <w:bookmarkEnd w:id="216"/>
      <w:bookmarkEnd w:id="217"/>
      <w:bookmarkEnd w:id="218"/>
      <w:bookmarkEnd w:id="219"/>
    </w:p>
    <w:p>
      <w:pPr>
        <w:pStyle w:val="Heading3"/>
        <w:rPr>
          <w:snapToGrid w:val="0"/>
        </w:rPr>
      </w:pPr>
      <w:bookmarkStart w:id="220" w:name="_Toc55284843"/>
      <w:bookmarkStart w:id="221" w:name="_Toc55285322"/>
      <w:bookmarkStart w:id="222" w:name="_Toc55307864"/>
      <w:bookmarkStart w:id="223" w:name="_Toc16238691"/>
      <w:bookmarkStart w:id="224" w:name="_Toc16238831"/>
      <w:r>
        <w:rPr>
          <w:rStyle w:val="CharDivNo"/>
        </w:rPr>
        <w:t>Division 1</w:t>
      </w:r>
      <w:r>
        <w:rPr>
          <w:snapToGrid w:val="0"/>
        </w:rPr>
        <w:t> — </w:t>
      </w:r>
      <w:r>
        <w:rPr>
          <w:rStyle w:val="CharDivText"/>
        </w:rPr>
        <w:t>Application — s. 4.67</w:t>
      </w:r>
      <w:bookmarkEnd w:id="220"/>
      <w:bookmarkEnd w:id="221"/>
      <w:bookmarkEnd w:id="222"/>
      <w:bookmarkEnd w:id="223"/>
      <w:bookmarkEnd w:id="224"/>
    </w:p>
    <w:p>
      <w:pPr>
        <w:pStyle w:val="Heading5"/>
        <w:rPr>
          <w:snapToGrid w:val="0"/>
        </w:rPr>
      </w:pPr>
      <w:bookmarkStart w:id="225" w:name="_Toc55307865"/>
      <w:bookmarkStart w:id="226" w:name="_Toc16238832"/>
      <w:r>
        <w:rPr>
          <w:rStyle w:val="CharSectno"/>
        </w:rPr>
        <w:t>53</w:t>
      </w:r>
      <w:r>
        <w:rPr>
          <w:snapToGrid w:val="0"/>
        </w:rPr>
        <w:t>.</w:t>
      </w:r>
      <w:r>
        <w:rPr>
          <w:snapToGrid w:val="0"/>
        </w:rPr>
        <w:tab/>
        <w:t>Application of Part — voting in person elections only</w:t>
      </w:r>
      <w:bookmarkEnd w:id="225"/>
      <w:bookmarkEnd w:id="226"/>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227" w:name="_Toc55284845"/>
      <w:bookmarkStart w:id="228" w:name="_Toc55285324"/>
      <w:bookmarkStart w:id="229" w:name="_Toc55307866"/>
      <w:bookmarkStart w:id="230" w:name="_Toc16238693"/>
      <w:bookmarkStart w:id="231" w:name="_Toc16238833"/>
      <w:r>
        <w:rPr>
          <w:rStyle w:val="CharDivNo"/>
        </w:rPr>
        <w:t>Division 2</w:t>
      </w:r>
      <w:r>
        <w:rPr>
          <w:snapToGrid w:val="0"/>
        </w:rPr>
        <w:t> — </w:t>
      </w:r>
      <w:r>
        <w:rPr>
          <w:rStyle w:val="CharDivText"/>
        </w:rPr>
        <w:t>Absent voting — s. 4.71(1)(e)</w:t>
      </w:r>
      <w:bookmarkEnd w:id="227"/>
      <w:bookmarkEnd w:id="228"/>
      <w:bookmarkEnd w:id="229"/>
      <w:bookmarkEnd w:id="230"/>
      <w:bookmarkEnd w:id="231"/>
    </w:p>
    <w:p>
      <w:pPr>
        <w:pStyle w:val="Heading5"/>
        <w:rPr>
          <w:snapToGrid w:val="0"/>
        </w:rPr>
      </w:pPr>
      <w:bookmarkStart w:id="232" w:name="_Toc55307867"/>
      <w:bookmarkStart w:id="233" w:name="_Toc16238834"/>
      <w:r>
        <w:rPr>
          <w:rStyle w:val="CharSectno"/>
        </w:rPr>
        <w:t>54</w:t>
      </w:r>
      <w:r>
        <w:rPr>
          <w:snapToGrid w:val="0"/>
        </w:rPr>
        <w:t>.</w:t>
      </w:r>
      <w:r>
        <w:rPr>
          <w:snapToGrid w:val="0"/>
        </w:rPr>
        <w:tab/>
        <w:t>How to apply for absent voting papers</w:t>
      </w:r>
      <w:bookmarkEnd w:id="232"/>
      <w:bookmarkEnd w:id="233"/>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234" w:name="_Toc55307868"/>
      <w:bookmarkStart w:id="235" w:name="_Toc16238835"/>
      <w:r>
        <w:rPr>
          <w:rStyle w:val="CharSectno"/>
        </w:rPr>
        <w:t>55</w:t>
      </w:r>
      <w:r>
        <w:rPr>
          <w:snapToGrid w:val="0"/>
        </w:rPr>
        <w:t>.</w:t>
      </w:r>
      <w:r>
        <w:rPr>
          <w:snapToGrid w:val="0"/>
        </w:rPr>
        <w:tab/>
        <w:t>Issue of absent voting papers</w:t>
      </w:r>
      <w:bookmarkEnd w:id="234"/>
      <w:bookmarkEnd w:id="235"/>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236" w:name="_Toc55307869"/>
      <w:bookmarkStart w:id="237" w:name="_Toc16238836"/>
      <w:r>
        <w:rPr>
          <w:rStyle w:val="CharSectno"/>
        </w:rPr>
        <w:t>56</w:t>
      </w:r>
      <w:r>
        <w:rPr>
          <w:snapToGrid w:val="0"/>
        </w:rPr>
        <w:t>.</w:t>
      </w:r>
      <w:r>
        <w:rPr>
          <w:snapToGrid w:val="0"/>
        </w:rPr>
        <w:tab/>
        <w:t>How to complete absent voting papers</w:t>
      </w:r>
      <w:bookmarkEnd w:id="236"/>
      <w:bookmarkEnd w:id="237"/>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238" w:name="_Toc55307870"/>
      <w:bookmarkStart w:id="239" w:name="_Toc16238837"/>
      <w:r>
        <w:rPr>
          <w:rStyle w:val="CharSectno"/>
        </w:rPr>
        <w:t>57</w:t>
      </w:r>
      <w:r>
        <w:rPr>
          <w:snapToGrid w:val="0"/>
        </w:rPr>
        <w:t>.</w:t>
      </w:r>
      <w:r>
        <w:rPr>
          <w:snapToGrid w:val="0"/>
        </w:rPr>
        <w:tab/>
        <w:t>Elections on same day</w:t>
      </w:r>
      <w:bookmarkEnd w:id="238"/>
      <w:bookmarkEnd w:id="239"/>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240" w:name="_Toc55307871"/>
      <w:bookmarkStart w:id="241" w:name="_Toc16238838"/>
      <w:r>
        <w:rPr>
          <w:rStyle w:val="CharSectno"/>
        </w:rPr>
        <w:t>58</w:t>
      </w:r>
      <w:r>
        <w:rPr>
          <w:snapToGrid w:val="0"/>
        </w:rPr>
        <w:t>.</w:t>
      </w:r>
      <w:r>
        <w:rPr>
          <w:snapToGrid w:val="0"/>
        </w:rPr>
        <w:tab/>
        <w:t>How completed absent voting papers dealt with</w:t>
      </w:r>
      <w:bookmarkEnd w:id="240"/>
      <w:bookmarkEnd w:id="241"/>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242" w:name="_Toc55284851"/>
      <w:bookmarkStart w:id="243" w:name="_Toc55285330"/>
      <w:bookmarkStart w:id="244" w:name="_Toc55307872"/>
      <w:bookmarkStart w:id="245" w:name="_Toc16238699"/>
      <w:bookmarkStart w:id="246" w:name="_Toc16238839"/>
      <w:r>
        <w:rPr>
          <w:rStyle w:val="CharDivNo"/>
        </w:rPr>
        <w:t>Division 3</w:t>
      </w:r>
      <w:r>
        <w:rPr>
          <w:snapToGrid w:val="0"/>
        </w:rPr>
        <w:t> — </w:t>
      </w:r>
      <w:r>
        <w:rPr>
          <w:rStyle w:val="CharDivText"/>
        </w:rPr>
        <w:t>Early voting — s. 4.71(1)(e)</w:t>
      </w:r>
      <w:bookmarkEnd w:id="242"/>
      <w:bookmarkEnd w:id="243"/>
      <w:bookmarkEnd w:id="244"/>
      <w:bookmarkEnd w:id="245"/>
      <w:bookmarkEnd w:id="246"/>
    </w:p>
    <w:p>
      <w:pPr>
        <w:pStyle w:val="Heading5"/>
        <w:rPr>
          <w:snapToGrid w:val="0"/>
        </w:rPr>
      </w:pPr>
      <w:bookmarkStart w:id="247" w:name="_Toc55307873"/>
      <w:bookmarkStart w:id="248" w:name="_Toc16238840"/>
      <w:r>
        <w:rPr>
          <w:rStyle w:val="CharSectno"/>
        </w:rPr>
        <w:t>59</w:t>
      </w:r>
      <w:r>
        <w:rPr>
          <w:snapToGrid w:val="0"/>
        </w:rPr>
        <w:t>.</w:t>
      </w:r>
      <w:r>
        <w:rPr>
          <w:snapToGrid w:val="0"/>
        </w:rPr>
        <w:tab/>
        <w:t>How to cast an early vote</w:t>
      </w:r>
      <w:bookmarkEnd w:id="247"/>
      <w:bookmarkEnd w:id="248"/>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249" w:name="_Toc55284853"/>
      <w:bookmarkStart w:id="250" w:name="_Toc55285332"/>
      <w:bookmarkStart w:id="251" w:name="_Toc55307874"/>
      <w:bookmarkStart w:id="252" w:name="_Toc16238701"/>
      <w:bookmarkStart w:id="253" w:name="_Toc16238841"/>
      <w:r>
        <w:rPr>
          <w:rStyle w:val="CharPartNo"/>
        </w:rPr>
        <w:t>Part 10</w:t>
      </w:r>
      <w:r>
        <w:t> — </w:t>
      </w:r>
      <w:r>
        <w:rPr>
          <w:rStyle w:val="CharPartText"/>
        </w:rPr>
        <w:t>Voting in person</w:t>
      </w:r>
      <w:bookmarkEnd w:id="249"/>
      <w:bookmarkEnd w:id="250"/>
      <w:bookmarkEnd w:id="251"/>
      <w:bookmarkEnd w:id="252"/>
      <w:bookmarkEnd w:id="253"/>
    </w:p>
    <w:p>
      <w:pPr>
        <w:pStyle w:val="Heading3"/>
      </w:pPr>
      <w:bookmarkStart w:id="254" w:name="_Toc55284854"/>
      <w:bookmarkStart w:id="255" w:name="_Toc55285333"/>
      <w:bookmarkStart w:id="256" w:name="_Toc55307875"/>
      <w:bookmarkStart w:id="257" w:name="_Toc16238702"/>
      <w:bookmarkStart w:id="258" w:name="_Toc16238842"/>
      <w:r>
        <w:rPr>
          <w:rStyle w:val="CharDivNo"/>
        </w:rPr>
        <w:t>Division 1</w:t>
      </w:r>
      <w:r>
        <w:rPr>
          <w:snapToGrid w:val="0"/>
        </w:rPr>
        <w:t> — </w:t>
      </w:r>
      <w:r>
        <w:rPr>
          <w:rStyle w:val="CharDivText"/>
        </w:rPr>
        <w:t>Application</w:t>
      </w:r>
      <w:bookmarkEnd w:id="254"/>
      <w:bookmarkEnd w:id="255"/>
      <w:bookmarkEnd w:id="256"/>
      <w:bookmarkEnd w:id="257"/>
      <w:bookmarkEnd w:id="258"/>
    </w:p>
    <w:p>
      <w:pPr>
        <w:pStyle w:val="Heading5"/>
        <w:spacing w:before="180"/>
        <w:rPr>
          <w:snapToGrid w:val="0"/>
        </w:rPr>
      </w:pPr>
      <w:bookmarkStart w:id="259" w:name="_Toc55307876"/>
      <w:bookmarkStart w:id="260" w:name="_Toc16238843"/>
      <w:r>
        <w:rPr>
          <w:rStyle w:val="CharSectno"/>
        </w:rPr>
        <w:t>60</w:t>
      </w:r>
      <w:r>
        <w:rPr>
          <w:snapToGrid w:val="0"/>
        </w:rPr>
        <w:t>.</w:t>
      </w:r>
      <w:r>
        <w:rPr>
          <w:snapToGrid w:val="0"/>
        </w:rPr>
        <w:tab/>
        <w:t>Application</w:t>
      </w:r>
      <w:bookmarkEnd w:id="259"/>
      <w:bookmarkEnd w:id="260"/>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261" w:name="_Toc55284856"/>
      <w:bookmarkStart w:id="262" w:name="_Toc55285335"/>
      <w:bookmarkStart w:id="263" w:name="_Toc55307877"/>
      <w:bookmarkStart w:id="264" w:name="_Toc16238704"/>
      <w:bookmarkStart w:id="265" w:name="_Toc16238844"/>
      <w:r>
        <w:rPr>
          <w:rStyle w:val="CharDivNo"/>
        </w:rPr>
        <w:t>Division 2</w:t>
      </w:r>
      <w:r>
        <w:rPr>
          <w:snapToGrid w:val="0"/>
        </w:rPr>
        <w:t> — </w:t>
      </w:r>
      <w:r>
        <w:rPr>
          <w:rStyle w:val="CharDivText"/>
        </w:rPr>
        <w:t>Obtaining ballot papers — s. 4.71(1)(f)</w:t>
      </w:r>
      <w:bookmarkEnd w:id="261"/>
      <w:bookmarkEnd w:id="262"/>
      <w:bookmarkEnd w:id="263"/>
      <w:bookmarkEnd w:id="264"/>
      <w:bookmarkEnd w:id="265"/>
    </w:p>
    <w:p>
      <w:pPr>
        <w:pStyle w:val="Heading5"/>
        <w:spacing w:before="180"/>
        <w:rPr>
          <w:snapToGrid w:val="0"/>
        </w:rPr>
      </w:pPr>
      <w:bookmarkStart w:id="266" w:name="_Toc55307878"/>
      <w:bookmarkStart w:id="267" w:name="_Toc16238845"/>
      <w:r>
        <w:rPr>
          <w:rStyle w:val="CharSectno"/>
        </w:rPr>
        <w:t>61</w:t>
      </w:r>
      <w:r>
        <w:rPr>
          <w:snapToGrid w:val="0"/>
        </w:rPr>
        <w:t>.</w:t>
      </w:r>
      <w:r>
        <w:rPr>
          <w:snapToGrid w:val="0"/>
        </w:rPr>
        <w:tab/>
        <w:t>How to obtain ballot paper to vote in person on election day</w:t>
      </w:r>
      <w:bookmarkEnd w:id="266"/>
      <w:bookmarkEnd w:id="267"/>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268" w:name="_Toc55307879"/>
      <w:bookmarkStart w:id="269" w:name="_Toc16238846"/>
      <w:r>
        <w:rPr>
          <w:rStyle w:val="CharSectno"/>
        </w:rPr>
        <w:t>62</w:t>
      </w:r>
      <w:r>
        <w:rPr>
          <w:snapToGrid w:val="0"/>
        </w:rPr>
        <w:t>.</w:t>
      </w:r>
      <w:r>
        <w:rPr>
          <w:snapToGrid w:val="0"/>
        </w:rPr>
        <w:tab/>
        <w:t>How to obtain provisional ballot paper</w:t>
      </w:r>
      <w:bookmarkEnd w:id="268"/>
      <w:bookmarkEnd w:id="269"/>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270" w:name="_Toc55307880"/>
      <w:bookmarkStart w:id="271" w:name="_Toc16238847"/>
      <w:r>
        <w:rPr>
          <w:rStyle w:val="CharSectno"/>
        </w:rPr>
        <w:t>63</w:t>
      </w:r>
      <w:r>
        <w:rPr>
          <w:snapToGrid w:val="0"/>
        </w:rPr>
        <w:t>.</w:t>
      </w:r>
      <w:r>
        <w:rPr>
          <w:snapToGrid w:val="0"/>
        </w:rPr>
        <w:tab/>
        <w:t>Spoilt ballot papers</w:t>
      </w:r>
      <w:bookmarkEnd w:id="270"/>
      <w:bookmarkEnd w:id="271"/>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272" w:name="_Toc55307881"/>
      <w:bookmarkStart w:id="273" w:name="_Toc16238848"/>
      <w:r>
        <w:rPr>
          <w:rStyle w:val="CharSectno"/>
        </w:rPr>
        <w:t>64</w:t>
      </w:r>
      <w:r>
        <w:rPr>
          <w:snapToGrid w:val="0"/>
        </w:rPr>
        <w:t>.</w:t>
      </w:r>
      <w:r>
        <w:rPr>
          <w:snapToGrid w:val="0"/>
        </w:rPr>
        <w:tab/>
        <w:t>Ballot papers to be authentic</w:t>
      </w:r>
      <w:bookmarkEnd w:id="272"/>
      <w:bookmarkEnd w:id="273"/>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274" w:name="_Toc55284861"/>
      <w:bookmarkStart w:id="275" w:name="_Toc55285340"/>
      <w:bookmarkStart w:id="276" w:name="_Toc55307882"/>
      <w:bookmarkStart w:id="277" w:name="_Toc16238709"/>
      <w:bookmarkStart w:id="278" w:name="_Toc16238849"/>
      <w:r>
        <w:rPr>
          <w:rStyle w:val="CharDivNo"/>
        </w:rPr>
        <w:t>Division 3</w:t>
      </w:r>
      <w:r>
        <w:rPr>
          <w:snapToGrid w:val="0"/>
        </w:rPr>
        <w:t> — </w:t>
      </w:r>
      <w:r>
        <w:rPr>
          <w:rStyle w:val="CharDivText"/>
        </w:rPr>
        <w:t>Voting arrangements — s. 4.71(1)(g) and (i)</w:t>
      </w:r>
      <w:bookmarkEnd w:id="274"/>
      <w:bookmarkEnd w:id="275"/>
      <w:bookmarkEnd w:id="276"/>
      <w:bookmarkEnd w:id="277"/>
      <w:bookmarkEnd w:id="278"/>
    </w:p>
    <w:p>
      <w:pPr>
        <w:pStyle w:val="Heading5"/>
        <w:rPr>
          <w:snapToGrid w:val="0"/>
        </w:rPr>
      </w:pPr>
      <w:bookmarkStart w:id="279" w:name="_Toc55307883"/>
      <w:bookmarkStart w:id="280" w:name="_Toc16238850"/>
      <w:r>
        <w:rPr>
          <w:rStyle w:val="CharSectno"/>
        </w:rPr>
        <w:t>65</w:t>
      </w:r>
      <w:r>
        <w:rPr>
          <w:snapToGrid w:val="0"/>
        </w:rPr>
        <w:t>.</w:t>
      </w:r>
      <w:r>
        <w:rPr>
          <w:snapToGrid w:val="0"/>
        </w:rPr>
        <w:tab/>
        <w:t>Arrangements for secret voting</w:t>
      </w:r>
      <w:bookmarkEnd w:id="279"/>
      <w:bookmarkEnd w:id="280"/>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281" w:name="_Toc55307884"/>
      <w:bookmarkStart w:id="282" w:name="_Toc16238851"/>
      <w:r>
        <w:rPr>
          <w:rStyle w:val="CharSectno"/>
        </w:rPr>
        <w:t>66</w:t>
      </w:r>
      <w:r>
        <w:rPr>
          <w:snapToGrid w:val="0"/>
        </w:rPr>
        <w:t>.</w:t>
      </w:r>
      <w:r>
        <w:rPr>
          <w:snapToGrid w:val="0"/>
        </w:rPr>
        <w:tab/>
        <w:t>Marking and dealing with ballot paper</w:t>
      </w:r>
      <w:bookmarkEnd w:id="281"/>
      <w:bookmarkEnd w:id="282"/>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283" w:name="_Toc55307885"/>
      <w:bookmarkStart w:id="284" w:name="_Toc16238852"/>
      <w:r>
        <w:rPr>
          <w:rStyle w:val="CharSectno"/>
        </w:rPr>
        <w:t>67</w:t>
      </w:r>
      <w:r>
        <w:rPr>
          <w:snapToGrid w:val="0"/>
        </w:rPr>
        <w:t>.</w:t>
      </w:r>
      <w:r>
        <w:rPr>
          <w:snapToGrid w:val="0"/>
        </w:rPr>
        <w:tab/>
        <w:t>Assistance to be given to electors who cannot otherwise vote</w:t>
      </w:r>
      <w:bookmarkEnd w:id="283"/>
      <w:bookmarkEnd w:id="284"/>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285" w:name="_Toc55307886"/>
      <w:bookmarkStart w:id="286" w:name="_Toc16238853"/>
      <w:r>
        <w:rPr>
          <w:rStyle w:val="CharSectno"/>
        </w:rPr>
        <w:t>68</w:t>
      </w:r>
      <w:r>
        <w:rPr>
          <w:snapToGrid w:val="0"/>
        </w:rPr>
        <w:t>.</w:t>
      </w:r>
      <w:r>
        <w:rPr>
          <w:snapToGrid w:val="0"/>
        </w:rPr>
        <w:tab/>
        <w:t>Checking provisional voting papers</w:t>
      </w:r>
      <w:bookmarkEnd w:id="285"/>
      <w:bookmarkEnd w:id="286"/>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287" w:name="_Toc55284866"/>
      <w:bookmarkStart w:id="288" w:name="_Toc55285345"/>
      <w:bookmarkStart w:id="289" w:name="_Toc55307887"/>
      <w:bookmarkStart w:id="290" w:name="_Toc16238714"/>
      <w:bookmarkStart w:id="291" w:name="_Toc16238854"/>
      <w:r>
        <w:rPr>
          <w:rStyle w:val="CharPartNo"/>
        </w:rPr>
        <w:t>Part 11</w:t>
      </w:r>
      <w:r>
        <w:rPr>
          <w:rStyle w:val="CharDivNo"/>
        </w:rPr>
        <w:t> </w:t>
      </w:r>
      <w:r>
        <w:t>—</w:t>
      </w:r>
      <w:r>
        <w:rPr>
          <w:rStyle w:val="CharDivText"/>
        </w:rPr>
        <w:t> </w:t>
      </w:r>
      <w:r>
        <w:rPr>
          <w:rStyle w:val="CharPartText"/>
        </w:rPr>
        <w:t>Scrutineers</w:t>
      </w:r>
      <w:bookmarkEnd w:id="287"/>
      <w:bookmarkEnd w:id="288"/>
      <w:bookmarkEnd w:id="289"/>
      <w:bookmarkEnd w:id="290"/>
      <w:bookmarkEnd w:id="291"/>
    </w:p>
    <w:p>
      <w:pPr>
        <w:pStyle w:val="Heading5"/>
        <w:rPr>
          <w:snapToGrid w:val="0"/>
        </w:rPr>
      </w:pPr>
      <w:bookmarkStart w:id="292" w:name="_Toc55307888"/>
      <w:bookmarkStart w:id="293" w:name="_Toc1623885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292"/>
      <w:bookmarkEnd w:id="293"/>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294" w:name="_Toc55307889"/>
      <w:bookmarkStart w:id="295" w:name="_Toc16238856"/>
      <w:r>
        <w:rPr>
          <w:rStyle w:val="CharSectno"/>
        </w:rPr>
        <w:t>70</w:t>
      </w:r>
      <w:r>
        <w:rPr>
          <w:snapToGrid w:val="0"/>
        </w:rPr>
        <w:t>.</w:t>
      </w:r>
      <w:r>
        <w:rPr>
          <w:snapToGrid w:val="0"/>
        </w:rPr>
        <w:tab/>
        <w:t>Verification of appointment — s. 4.71(1)(j)</w:t>
      </w:r>
      <w:bookmarkEnd w:id="294"/>
      <w:bookmarkEnd w:id="295"/>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296" w:name="_Toc55307890"/>
      <w:bookmarkStart w:id="297" w:name="_Toc16238857"/>
      <w:r>
        <w:rPr>
          <w:rStyle w:val="CharSectno"/>
        </w:rPr>
        <w:t>71</w:t>
      </w:r>
      <w:r>
        <w:rPr>
          <w:snapToGrid w:val="0"/>
        </w:rPr>
        <w:t>.</w:t>
      </w:r>
      <w:r>
        <w:rPr>
          <w:snapToGrid w:val="0"/>
        </w:rPr>
        <w:tab/>
        <w:t>Rights of scrutineers — s. 4.71(1)(j)</w:t>
      </w:r>
      <w:bookmarkEnd w:id="296"/>
      <w:bookmarkEnd w:id="297"/>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298" w:name="_Toc55307891"/>
      <w:bookmarkStart w:id="299" w:name="_Toc16238858"/>
      <w:r>
        <w:rPr>
          <w:rStyle w:val="CharSectno"/>
        </w:rPr>
        <w:t>72</w:t>
      </w:r>
      <w:r>
        <w:rPr>
          <w:snapToGrid w:val="0"/>
        </w:rPr>
        <w:t>.</w:t>
      </w:r>
      <w:r>
        <w:rPr>
          <w:snapToGrid w:val="0"/>
        </w:rPr>
        <w:tab/>
        <w:t>Restrictions on scrutineers — s. 4.71(1)(j)</w:t>
      </w:r>
      <w:bookmarkEnd w:id="298"/>
      <w:bookmarkEnd w:id="299"/>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300" w:name="_Toc55284871"/>
      <w:bookmarkStart w:id="301" w:name="_Toc55285350"/>
      <w:bookmarkStart w:id="302" w:name="_Toc55307892"/>
      <w:bookmarkStart w:id="303" w:name="_Toc16238719"/>
      <w:bookmarkStart w:id="304" w:name="_Toc16238859"/>
      <w:r>
        <w:rPr>
          <w:rStyle w:val="CharPartNo"/>
        </w:rPr>
        <w:t>Part 12</w:t>
      </w:r>
      <w:r>
        <w:rPr>
          <w:rStyle w:val="CharDivNo"/>
        </w:rPr>
        <w:t> </w:t>
      </w:r>
      <w:r>
        <w:t>—</w:t>
      </w:r>
      <w:r>
        <w:rPr>
          <w:rStyle w:val="CharDivText"/>
        </w:rPr>
        <w:t> </w:t>
      </w:r>
      <w:r>
        <w:rPr>
          <w:rStyle w:val="CharPartText"/>
        </w:rPr>
        <w:t>Delay or interruption of election</w:t>
      </w:r>
      <w:bookmarkEnd w:id="300"/>
      <w:bookmarkEnd w:id="301"/>
      <w:bookmarkEnd w:id="302"/>
      <w:bookmarkEnd w:id="303"/>
      <w:bookmarkEnd w:id="304"/>
    </w:p>
    <w:p>
      <w:pPr>
        <w:pStyle w:val="Heading5"/>
        <w:rPr>
          <w:snapToGrid w:val="0"/>
        </w:rPr>
      </w:pPr>
      <w:bookmarkStart w:id="305" w:name="_Toc55307893"/>
      <w:bookmarkStart w:id="306" w:name="_Toc16238860"/>
      <w:r>
        <w:rPr>
          <w:rStyle w:val="CharSectno"/>
        </w:rPr>
        <w:t>73</w:t>
      </w:r>
      <w:r>
        <w:rPr>
          <w:snapToGrid w:val="0"/>
        </w:rPr>
        <w:t>.</w:t>
      </w:r>
      <w:r>
        <w:rPr>
          <w:snapToGrid w:val="0"/>
        </w:rPr>
        <w:tab/>
        <w:t>Adjournment or postponement of poll — s. 4.71(1)(k)</w:t>
      </w:r>
      <w:bookmarkEnd w:id="305"/>
      <w:bookmarkEnd w:id="306"/>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rPr>
          <w:del w:id="307" w:author="Master Repository Process" w:date="2021-08-29T03:11:00Z"/>
        </w:rPr>
      </w:pPr>
      <w:r>
        <w:tab/>
      </w:r>
      <w:del w:id="308" w:author="Master Repository Process" w:date="2021-08-29T03:11:00Z">
        <w:r>
          <w:delText>[(</w:delText>
        </w:r>
      </w:del>
      <w:ins w:id="309" w:author="Master Repository Process" w:date="2021-08-29T03:11:00Z">
        <w:r>
          <w:t>(</w:t>
        </w:r>
      </w:ins>
      <w:r>
        <w:t>4)</w:t>
      </w:r>
      <w:r>
        <w:tab/>
      </w:r>
      <w:del w:id="310" w:author="Master Repository Process" w:date="2021-08-29T03:11:00Z">
        <w:r>
          <w:delText>deleted]</w:delText>
        </w:r>
      </w:del>
    </w:p>
    <w:p>
      <w:pPr>
        <w:pStyle w:val="Subsection"/>
        <w:rPr>
          <w:rStyle w:val="DraftersNotes"/>
          <w:b w:val="0"/>
          <w:i w:val="0"/>
        </w:rPr>
      </w:pPr>
      <w:del w:id="311" w:author="Master Repository Process" w:date="2021-08-29T03:11:00Z">
        <w:r>
          <w:rPr>
            <w:snapToGrid w:val="0"/>
          </w:rPr>
          <w:tab/>
          <w:delText>(5)</w:delText>
        </w:r>
        <w:r>
          <w:rPr>
            <w:snapToGrid w:val="0"/>
          </w:rPr>
          <w:tab/>
          <w:delText>For the purposes of section 1.7(2)(b) the time prescribed in relation to a local public</w:delText>
        </w:r>
      </w:del>
      <w:ins w:id="312" w:author="Master Repository Process" w:date="2021-08-29T03:11:00Z">
        <w:r>
          <w:t>The</w:t>
        </w:r>
      </w:ins>
      <w:r>
        <w:t xml:space="preserve"> notice under subregulation (1) or (3) </w:t>
      </w:r>
      <w:del w:id="313" w:author="Master Repository Process" w:date="2021-08-29T03:11:00Z">
        <w:r>
          <w:rPr>
            <w:snapToGrid w:val="0"/>
          </w:rPr>
          <w:delText>is</w:delText>
        </w:r>
      </w:del>
      <w:ins w:id="314" w:author="Master Repository Process" w:date="2021-08-29T03:11:00Z">
        <w:r>
          <w:t>must be published on the local government’s official website for a period of not less than</w:t>
        </w:r>
      </w:ins>
      <w:r>
        <w:t xml:space="preserve"> 3 days.</w:t>
      </w:r>
    </w:p>
    <w:p>
      <w:pPr>
        <w:pStyle w:val="Subsection"/>
        <w:rPr>
          <w:ins w:id="315" w:author="Master Repository Process" w:date="2021-08-29T03:11:00Z"/>
        </w:rPr>
      </w:pPr>
      <w:ins w:id="316" w:author="Master Repository Process" w:date="2021-08-29T03:11:00Z">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ins>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w:t>
      </w:r>
      <w:ins w:id="317" w:author="Master Repository Process" w:date="2021-08-29T03:11:00Z">
        <w:r>
          <w:t>; SL 2020/213 r. 30</w:t>
        </w:r>
      </w:ins>
      <w:r>
        <w:t>.]</w:t>
      </w:r>
    </w:p>
    <w:p>
      <w:pPr>
        <w:pStyle w:val="Heading5"/>
        <w:rPr>
          <w:snapToGrid w:val="0"/>
        </w:rPr>
      </w:pPr>
      <w:bookmarkStart w:id="318" w:name="_Toc55307894"/>
      <w:bookmarkStart w:id="319" w:name="_Toc16238861"/>
      <w:r>
        <w:rPr>
          <w:rStyle w:val="CharSectno"/>
        </w:rPr>
        <w:t>74</w:t>
      </w:r>
      <w:r>
        <w:rPr>
          <w:snapToGrid w:val="0"/>
        </w:rPr>
        <w:t>.</w:t>
      </w:r>
      <w:r>
        <w:rPr>
          <w:snapToGrid w:val="0"/>
        </w:rPr>
        <w:tab/>
        <w:t>Notice of postponement or adjournment — s. 4.71(1)(k)</w:t>
      </w:r>
      <w:bookmarkEnd w:id="318"/>
      <w:bookmarkEnd w:id="319"/>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320" w:name="_Toc55307895"/>
      <w:bookmarkStart w:id="321" w:name="_Toc16238862"/>
      <w:r>
        <w:rPr>
          <w:rStyle w:val="CharSectno"/>
        </w:rPr>
        <w:t>75</w:t>
      </w:r>
      <w:r>
        <w:rPr>
          <w:snapToGrid w:val="0"/>
        </w:rPr>
        <w:t>.</w:t>
      </w:r>
      <w:r>
        <w:rPr>
          <w:snapToGrid w:val="0"/>
        </w:rPr>
        <w:tab/>
        <w:t>Security of papers during adjournment — s. 4.71(1)(k)</w:t>
      </w:r>
      <w:bookmarkEnd w:id="320"/>
      <w:bookmarkEnd w:id="321"/>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322" w:name="_Toc55284875"/>
      <w:bookmarkStart w:id="323" w:name="_Toc55285354"/>
      <w:bookmarkStart w:id="324" w:name="_Toc55307896"/>
      <w:bookmarkStart w:id="325" w:name="_Toc16238723"/>
      <w:bookmarkStart w:id="326" w:name="_Toc16238863"/>
      <w:r>
        <w:rPr>
          <w:rStyle w:val="CharPartNo"/>
        </w:rPr>
        <w:t>Part 12A</w:t>
      </w:r>
      <w:r>
        <w:rPr>
          <w:rStyle w:val="CharDivNo"/>
        </w:rPr>
        <w:t> </w:t>
      </w:r>
      <w:r>
        <w:t>—</w:t>
      </w:r>
      <w:r>
        <w:rPr>
          <w:rStyle w:val="CharDivText"/>
        </w:rPr>
        <w:t> </w:t>
      </w:r>
      <w:r>
        <w:rPr>
          <w:rStyle w:val="CharPartText"/>
        </w:rPr>
        <w:t>Electronic counting of votes</w:t>
      </w:r>
      <w:bookmarkEnd w:id="322"/>
      <w:bookmarkEnd w:id="323"/>
      <w:bookmarkEnd w:id="324"/>
      <w:bookmarkEnd w:id="325"/>
      <w:bookmarkEnd w:id="326"/>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327" w:name="_Toc55307897"/>
      <w:bookmarkStart w:id="328" w:name="_Toc16238864"/>
      <w:r>
        <w:rPr>
          <w:rStyle w:val="CharSectno"/>
        </w:rPr>
        <w:t>75B</w:t>
      </w:r>
      <w:r>
        <w:t>.</w:t>
      </w:r>
      <w:r>
        <w:tab/>
        <w:t>Use of electronic counting system</w:t>
      </w:r>
      <w:bookmarkEnd w:id="327"/>
      <w:bookmarkEnd w:id="328"/>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329" w:name="_Toc55307898"/>
      <w:bookmarkStart w:id="330" w:name="_Toc16238865"/>
      <w:r>
        <w:rPr>
          <w:rStyle w:val="CharSectno"/>
        </w:rPr>
        <w:t>75C</w:t>
      </w:r>
      <w:r>
        <w:t>.</w:t>
      </w:r>
      <w:r>
        <w:tab/>
        <w:t>Transmission of data between counting places</w:t>
      </w:r>
      <w:bookmarkEnd w:id="329"/>
      <w:bookmarkEnd w:id="330"/>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331" w:name="_Toc55284878"/>
      <w:bookmarkStart w:id="332" w:name="_Toc55285357"/>
      <w:bookmarkStart w:id="333" w:name="_Toc55307899"/>
      <w:bookmarkStart w:id="334" w:name="_Toc16238726"/>
      <w:bookmarkStart w:id="335" w:name="_Toc16238866"/>
      <w:r>
        <w:rPr>
          <w:rStyle w:val="CharPartNo"/>
        </w:rPr>
        <w:t>Part 13</w:t>
      </w:r>
      <w:r>
        <w:rPr>
          <w:rStyle w:val="CharDivNo"/>
        </w:rPr>
        <w:t> </w:t>
      </w:r>
      <w:r>
        <w:t>—</w:t>
      </w:r>
      <w:r>
        <w:rPr>
          <w:rStyle w:val="CharDivText"/>
        </w:rPr>
        <w:t> </w:t>
      </w:r>
      <w:r>
        <w:rPr>
          <w:rStyle w:val="CharPartText"/>
        </w:rPr>
        <w:t>Other matters relating to the holding of an election</w:t>
      </w:r>
      <w:bookmarkEnd w:id="331"/>
      <w:bookmarkEnd w:id="332"/>
      <w:bookmarkEnd w:id="333"/>
      <w:bookmarkEnd w:id="334"/>
      <w:bookmarkEnd w:id="335"/>
    </w:p>
    <w:p>
      <w:pPr>
        <w:pStyle w:val="Heading5"/>
        <w:rPr>
          <w:snapToGrid w:val="0"/>
        </w:rPr>
      </w:pPr>
      <w:bookmarkStart w:id="336" w:name="_Toc55307900"/>
      <w:bookmarkStart w:id="337" w:name="_Toc16238867"/>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336"/>
      <w:bookmarkEnd w:id="337"/>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338" w:name="_Toc55307901"/>
      <w:bookmarkStart w:id="339" w:name="_Toc16238868"/>
      <w:r>
        <w:rPr>
          <w:rStyle w:val="CharSectno"/>
        </w:rPr>
        <w:t>77</w:t>
      </w:r>
      <w:r>
        <w:rPr>
          <w:snapToGrid w:val="0"/>
        </w:rPr>
        <w:t>.</w:t>
      </w:r>
      <w:r>
        <w:rPr>
          <w:snapToGrid w:val="0"/>
        </w:rPr>
        <w:tab/>
        <w:t>Ballot boxes used on election day — s. 4.71(1)(h)</w:t>
      </w:r>
      <w:bookmarkEnd w:id="338"/>
      <w:bookmarkEnd w:id="339"/>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340" w:name="_Toc55307902"/>
      <w:bookmarkStart w:id="341" w:name="_Toc16238869"/>
      <w:r>
        <w:rPr>
          <w:rStyle w:val="CharSectno"/>
        </w:rPr>
        <w:t>77A</w:t>
      </w:r>
      <w:r>
        <w:t>.</w:t>
      </w:r>
      <w:r>
        <w:tab/>
        <w:t>Drawing lots under Act Sch. 4.1 — s. 4.74</w:t>
      </w:r>
      <w:bookmarkEnd w:id="340"/>
      <w:bookmarkEnd w:id="341"/>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342" w:name="_Toc55307903"/>
      <w:bookmarkStart w:id="343" w:name="_Toc16238870"/>
      <w:r>
        <w:rPr>
          <w:rStyle w:val="CharSectno"/>
        </w:rPr>
        <w:t>78</w:t>
      </w:r>
      <w:r>
        <w:rPr>
          <w:snapToGrid w:val="0"/>
        </w:rPr>
        <w:t>.</w:t>
      </w:r>
      <w:r>
        <w:rPr>
          <w:snapToGrid w:val="0"/>
        </w:rPr>
        <w:tab/>
        <w:t>Exempt electoral material — s. 4.87</w:t>
      </w:r>
      <w:bookmarkEnd w:id="342"/>
      <w:bookmarkEnd w:id="343"/>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344" w:name="_Toc55307904"/>
      <w:bookmarkStart w:id="345" w:name="_Toc16238871"/>
      <w:r>
        <w:rPr>
          <w:rStyle w:val="CharSectno"/>
        </w:rPr>
        <w:t>79</w:t>
      </w:r>
      <w:r>
        <w:rPr>
          <w:snapToGrid w:val="0"/>
        </w:rPr>
        <w:t>.</w:t>
      </w:r>
      <w:r>
        <w:rPr>
          <w:snapToGrid w:val="0"/>
        </w:rPr>
        <w:tab/>
        <w:t>Display of candidates’ profiles</w:t>
      </w:r>
      <w:bookmarkEnd w:id="344"/>
      <w:bookmarkEnd w:id="345"/>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346" w:name="_Toc55284884"/>
      <w:bookmarkStart w:id="347" w:name="_Toc55285363"/>
      <w:bookmarkStart w:id="348" w:name="_Toc55307905"/>
      <w:bookmarkStart w:id="349" w:name="_Toc16238732"/>
      <w:bookmarkStart w:id="350" w:name="_Toc16238872"/>
      <w:r>
        <w:rPr>
          <w:rStyle w:val="CharPartNo"/>
        </w:rPr>
        <w:t>Part 14</w:t>
      </w:r>
      <w:r>
        <w:rPr>
          <w:rStyle w:val="CharDivNo"/>
        </w:rPr>
        <w:t> </w:t>
      </w:r>
      <w:r>
        <w:t>—</w:t>
      </w:r>
      <w:r>
        <w:rPr>
          <w:rStyle w:val="CharDivText"/>
        </w:rPr>
        <w:t> </w:t>
      </w:r>
      <w:r>
        <w:rPr>
          <w:rStyle w:val="CharPartText"/>
        </w:rPr>
        <w:t>Declaring the election result and subsequent matters</w:t>
      </w:r>
      <w:bookmarkEnd w:id="346"/>
      <w:bookmarkEnd w:id="347"/>
      <w:bookmarkEnd w:id="348"/>
      <w:bookmarkEnd w:id="349"/>
      <w:bookmarkEnd w:id="350"/>
    </w:p>
    <w:p>
      <w:pPr>
        <w:pStyle w:val="Heading5"/>
        <w:spacing w:before="240"/>
        <w:rPr>
          <w:snapToGrid w:val="0"/>
        </w:rPr>
      </w:pPr>
      <w:bookmarkStart w:id="351" w:name="_Toc55307906"/>
      <w:bookmarkStart w:id="352" w:name="_Toc16238873"/>
      <w:r>
        <w:rPr>
          <w:rStyle w:val="CharSectno"/>
        </w:rPr>
        <w:t>80</w:t>
      </w:r>
      <w:r>
        <w:rPr>
          <w:snapToGrid w:val="0"/>
        </w:rPr>
        <w:t>.</w:t>
      </w:r>
      <w:r>
        <w:rPr>
          <w:snapToGrid w:val="0"/>
        </w:rPr>
        <w:tab/>
        <w:t>Declaration and notice of result — s. 4.77</w:t>
      </w:r>
      <w:bookmarkEnd w:id="351"/>
      <w:bookmarkEnd w:id="352"/>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353" w:name="_Toc55307907"/>
      <w:bookmarkStart w:id="354" w:name="_Toc16238874"/>
      <w:r>
        <w:rPr>
          <w:rStyle w:val="CharSectno"/>
        </w:rPr>
        <w:t>80A</w:t>
      </w:r>
      <w:r>
        <w:t>.</w:t>
      </w:r>
      <w:r>
        <w:tab/>
        <w:t>Drawing lots under Act Sch. 4.2 — s. 4.78</w:t>
      </w:r>
      <w:bookmarkEnd w:id="353"/>
      <w:bookmarkEnd w:id="354"/>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355" w:name="_Toc55307908"/>
      <w:bookmarkStart w:id="356" w:name="_Toc16238875"/>
      <w:r>
        <w:rPr>
          <w:rStyle w:val="CharSectno"/>
        </w:rPr>
        <w:t>81</w:t>
      </w:r>
      <w:r>
        <w:rPr>
          <w:snapToGrid w:val="0"/>
        </w:rPr>
        <w:t>.</w:t>
      </w:r>
      <w:r>
        <w:rPr>
          <w:snapToGrid w:val="0"/>
        </w:rPr>
        <w:tab/>
        <w:t>Report to Minister — s. 4.79</w:t>
      </w:r>
      <w:bookmarkEnd w:id="355"/>
      <w:bookmarkEnd w:id="356"/>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357" w:name="_Toc55307909"/>
      <w:bookmarkStart w:id="358" w:name="_Toc16238876"/>
      <w:r>
        <w:rPr>
          <w:rStyle w:val="CharSectno"/>
        </w:rPr>
        <w:t>82</w:t>
      </w:r>
      <w:r>
        <w:rPr>
          <w:snapToGrid w:val="0"/>
        </w:rPr>
        <w:t>.</w:t>
      </w:r>
      <w:r>
        <w:rPr>
          <w:snapToGrid w:val="0"/>
        </w:rPr>
        <w:tab/>
        <w:t>Keeping election papers — s. 4.84(a)</w:t>
      </w:r>
      <w:bookmarkEnd w:id="357"/>
      <w:bookmarkEnd w:id="358"/>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359" w:name="_Toc55307910"/>
      <w:bookmarkStart w:id="360" w:name="_Toc16238877"/>
      <w:r>
        <w:rPr>
          <w:rStyle w:val="CharSectno"/>
        </w:rPr>
        <w:t>83</w:t>
      </w:r>
      <w:r>
        <w:rPr>
          <w:snapToGrid w:val="0"/>
        </w:rPr>
        <w:t>.</w:t>
      </w:r>
      <w:r>
        <w:rPr>
          <w:snapToGrid w:val="0"/>
        </w:rPr>
        <w:tab/>
        <w:t>Inspection of election papers — s. 4.84(b)</w:t>
      </w:r>
      <w:bookmarkEnd w:id="359"/>
      <w:bookmarkEnd w:id="360"/>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361" w:name="_Toc55284890"/>
      <w:bookmarkStart w:id="362" w:name="_Toc55285369"/>
      <w:bookmarkStart w:id="363" w:name="_Toc55307911"/>
      <w:bookmarkStart w:id="364" w:name="_Toc16238738"/>
      <w:bookmarkStart w:id="365" w:name="_Toc16238878"/>
      <w:r>
        <w:rPr>
          <w:rStyle w:val="CharPartNo"/>
        </w:rPr>
        <w:t>Part 15</w:t>
      </w:r>
      <w:r>
        <w:rPr>
          <w:rStyle w:val="CharDivNo"/>
        </w:rPr>
        <w:t> </w:t>
      </w:r>
      <w:r>
        <w:t>—</w:t>
      </w:r>
      <w:r>
        <w:rPr>
          <w:rStyle w:val="CharDivText"/>
        </w:rPr>
        <w:t> </w:t>
      </w:r>
      <w:r>
        <w:rPr>
          <w:rStyle w:val="CharPartText"/>
        </w:rPr>
        <w:t>Disputed returns</w:t>
      </w:r>
      <w:bookmarkEnd w:id="361"/>
      <w:bookmarkEnd w:id="362"/>
      <w:bookmarkEnd w:id="363"/>
      <w:bookmarkEnd w:id="364"/>
      <w:bookmarkEnd w:id="365"/>
    </w:p>
    <w:p>
      <w:pPr>
        <w:pStyle w:val="Heading5"/>
        <w:rPr>
          <w:snapToGrid w:val="0"/>
        </w:rPr>
      </w:pPr>
      <w:bookmarkStart w:id="366" w:name="_Toc55307912"/>
      <w:bookmarkStart w:id="367" w:name="_Toc16238879"/>
      <w:r>
        <w:rPr>
          <w:rStyle w:val="CharSectno"/>
        </w:rPr>
        <w:t>84</w:t>
      </w:r>
      <w:r>
        <w:rPr>
          <w:snapToGrid w:val="0"/>
        </w:rPr>
        <w:t>.</w:t>
      </w:r>
      <w:r>
        <w:rPr>
          <w:snapToGrid w:val="0"/>
        </w:rPr>
        <w:tab/>
        <w:t>How invalidity complaints made — s. 4.81(2)</w:t>
      </w:r>
      <w:bookmarkEnd w:id="366"/>
      <w:bookmarkEnd w:id="367"/>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368" w:name="_Toc55307913"/>
      <w:bookmarkStart w:id="369" w:name="_Toc16238880"/>
      <w:r>
        <w:rPr>
          <w:rStyle w:val="CharSectno"/>
        </w:rPr>
        <w:t>85</w:t>
      </w:r>
      <w:r>
        <w:rPr>
          <w:snapToGrid w:val="0"/>
        </w:rPr>
        <w:t>.</w:t>
      </w:r>
      <w:r>
        <w:rPr>
          <w:snapToGrid w:val="0"/>
        </w:rPr>
        <w:tab/>
        <w:t>Declarations that Court can make — s. 4.81(2)</w:t>
      </w:r>
      <w:bookmarkEnd w:id="368"/>
      <w:bookmarkEnd w:id="369"/>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370" w:name="_Toc55307914"/>
      <w:bookmarkStart w:id="371" w:name="_Toc16238881"/>
      <w:r>
        <w:rPr>
          <w:rStyle w:val="CharSectno"/>
        </w:rPr>
        <w:t>86</w:t>
      </w:r>
      <w:r>
        <w:t>.</w:t>
      </w:r>
      <w:r>
        <w:tab/>
        <w:t>Notice and report of effect of Court’s decision — s. 4.81(2) and (4)</w:t>
      </w:r>
      <w:bookmarkEnd w:id="370"/>
      <w:bookmarkEnd w:id="371"/>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372" w:name="_Toc55307915"/>
      <w:bookmarkStart w:id="373" w:name="_Toc16238882"/>
      <w:r>
        <w:rPr>
          <w:rStyle w:val="CharSectno"/>
        </w:rPr>
        <w:t>87</w:t>
      </w:r>
      <w:r>
        <w:rPr>
          <w:snapToGrid w:val="0"/>
        </w:rPr>
        <w:t>.</w:t>
      </w:r>
      <w:r>
        <w:rPr>
          <w:snapToGrid w:val="0"/>
        </w:rPr>
        <w:tab/>
        <w:t>Orders as to costs — s. 4.81(2)</w:t>
      </w:r>
      <w:bookmarkEnd w:id="372"/>
      <w:bookmarkEnd w:id="373"/>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374" w:name="_Toc55284895"/>
      <w:bookmarkStart w:id="375" w:name="_Toc55285374"/>
      <w:bookmarkStart w:id="376" w:name="_Toc55307916"/>
      <w:bookmarkStart w:id="377" w:name="_Toc16238743"/>
      <w:bookmarkStart w:id="378" w:name="_Toc16238883"/>
      <w:r>
        <w:rPr>
          <w:rStyle w:val="CharPartNo"/>
        </w:rPr>
        <w:t>Part 16</w:t>
      </w:r>
      <w:r>
        <w:rPr>
          <w:rStyle w:val="CharDivNo"/>
        </w:rPr>
        <w:t> </w:t>
      </w:r>
      <w:r>
        <w:t>—</w:t>
      </w:r>
      <w:r>
        <w:rPr>
          <w:rStyle w:val="CharDivText"/>
        </w:rPr>
        <w:t> </w:t>
      </w:r>
      <w:r>
        <w:rPr>
          <w:rStyle w:val="CharPartText"/>
        </w:rPr>
        <w:t>Polls and referendums</w:t>
      </w:r>
      <w:bookmarkEnd w:id="374"/>
      <w:bookmarkEnd w:id="375"/>
      <w:bookmarkEnd w:id="376"/>
      <w:bookmarkEnd w:id="377"/>
      <w:bookmarkEnd w:id="378"/>
    </w:p>
    <w:p>
      <w:pPr>
        <w:pStyle w:val="Heading5"/>
        <w:rPr>
          <w:snapToGrid w:val="0"/>
        </w:rPr>
      </w:pPr>
      <w:bookmarkStart w:id="379" w:name="_Toc55307917"/>
      <w:bookmarkStart w:id="380" w:name="_Toc16238884"/>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379"/>
      <w:bookmarkEnd w:id="380"/>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381" w:name="_Toc55307918"/>
      <w:bookmarkStart w:id="382" w:name="_Toc1623888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381"/>
      <w:bookmarkEnd w:id="382"/>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383" w:name="_Toc55307919"/>
      <w:bookmarkStart w:id="384" w:name="_Toc16238886"/>
      <w:r>
        <w:rPr>
          <w:rStyle w:val="CharSectno"/>
        </w:rPr>
        <w:t>90</w:t>
      </w:r>
      <w:r>
        <w:rPr>
          <w:snapToGrid w:val="0"/>
        </w:rPr>
        <w:t>.</w:t>
      </w:r>
      <w:r>
        <w:rPr>
          <w:snapToGrid w:val="0"/>
        </w:rPr>
        <w:tab/>
        <w:t>Electoral Commissioner may assist</w:t>
      </w:r>
      <w:bookmarkEnd w:id="383"/>
      <w:bookmarkEnd w:id="384"/>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385" w:name="_Toc55307920"/>
      <w:bookmarkStart w:id="386" w:name="_Toc16238887"/>
      <w:r>
        <w:rPr>
          <w:rStyle w:val="CharSectno"/>
        </w:rPr>
        <w:t>91</w:t>
      </w:r>
      <w:r>
        <w:t>.</w:t>
      </w:r>
      <w:r>
        <w:tab/>
        <w:t>Expenses of Electoral Commissioner — s. 2.12A(2)(c)</w:t>
      </w:r>
      <w:bookmarkEnd w:id="385"/>
      <w:bookmarkEnd w:id="386"/>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387" w:name="_Toc55307921"/>
      <w:bookmarkStart w:id="388" w:name="_Toc16238888"/>
      <w:r>
        <w:rPr>
          <w:rStyle w:val="CharSectno"/>
        </w:rPr>
        <w:t>92</w:t>
      </w:r>
      <w:r>
        <w:t>.</w:t>
      </w:r>
      <w:r>
        <w:tab/>
        <w:t>Declaration and notice of results of poll under s. 2.12A</w:t>
      </w:r>
      <w:bookmarkEnd w:id="387"/>
      <w:bookmarkEnd w:id="388"/>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89" w:name="_Toc55284901"/>
      <w:bookmarkStart w:id="390" w:name="_Toc55285380"/>
      <w:bookmarkStart w:id="391" w:name="_Toc55307922"/>
      <w:bookmarkStart w:id="392" w:name="_Toc16238749"/>
      <w:bookmarkStart w:id="393" w:name="_Toc16238889"/>
      <w:r>
        <w:rPr>
          <w:rStyle w:val="CharSchNo"/>
        </w:rPr>
        <w:t>Schedule 1</w:t>
      </w:r>
      <w:r>
        <w:t> — </w:t>
      </w:r>
      <w:r>
        <w:rPr>
          <w:rStyle w:val="CharSchText"/>
        </w:rPr>
        <w:t>Forms</w:t>
      </w:r>
      <w:bookmarkEnd w:id="389"/>
      <w:bookmarkEnd w:id="390"/>
      <w:bookmarkEnd w:id="391"/>
      <w:bookmarkEnd w:id="392"/>
      <w:bookmarkEnd w:id="393"/>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have completed the course of induction</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has completed the course of induction</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395" w:name="_Toc55285381"/>
      <w:bookmarkStart w:id="396" w:name="_Toc55307923"/>
      <w:bookmarkStart w:id="397" w:name="_Toc16238750"/>
      <w:bookmarkStart w:id="398" w:name="_Toc16238890"/>
      <w:bookmarkStart w:id="399" w:name="_Toc55284904"/>
      <w:r>
        <w:t>Notes</w:t>
      </w:r>
      <w:bookmarkEnd w:id="395"/>
      <w:bookmarkEnd w:id="396"/>
      <w:bookmarkEnd w:id="397"/>
      <w:bookmarkEnd w:id="398"/>
    </w:p>
    <w:p>
      <w:pPr>
        <w:pStyle w:val="nStatement"/>
      </w:pPr>
      <w:del w:id="400" w:author="Master Repository Process" w:date="2021-08-29T03:11:00Z">
        <w:r>
          <w:rPr>
            <w:snapToGrid w:val="0"/>
            <w:vertAlign w:val="superscript"/>
          </w:rPr>
          <w:delText>1</w:delText>
        </w:r>
        <w:r>
          <w:rPr>
            <w:snapToGrid w:val="0"/>
          </w:rPr>
          <w:tab/>
        </w:r>
      </w:del>
      <w:r>
        <w:t xml:space="preserve">This is a compilation of the </w:t>
      </w:r>
      <w:r>
        <w:rPr>
          <w:i/>
          <w:noProof/>
        </w:rPr>
        <w:t>Local Government (Elections) Regulations</w:t>
      </w:r>
      <w:del w:id="401" w:author="Master Repository Process" w:date="2021-08-29T03:11:00Z">
        <w:r>
          <w:rPr>
            <w:i/>
            <w:noProof/>
            <w:snapToGrid w:val="0"/>
          </w:rPr>
          <w:delText xml:space="preserve"> </w:delText>
        </w:r>
      </w:del>
      <w:ins w:id="402" w:author="Master Repository Process" w:date="2021-08-29T03:11:00Z">
        <w:r>
          <w:rPr>
            <w:i/>
            <w:noProof/>
          </w:rPr>
          <w:t> </w:t>
        </w:r>
      </w:ins>
      <w:r>
        <w:rPr>
          <w:i/>
          <w:noProof/>
        </w:rPr>
        <w:t>1997</w:t>
      </w:r>
      <w:r>
        <w:t xml:space="preserve"> and includes </w:t>
      </w:r>
      <w:del w:id="403" w:author="Master Repository Process" w:date="2021-08-29T03:11:00Z">
        <w:r>
          <w:rPr>
            <w:snapToGrid w:val="0"/>
          </w:rPr>
          <w:delText xml:space="preserve">the </w:delText>
        </w:r>
      </w:del>
      <w:r>
        <w:t xml:space="preserve">amendments made by </w:t>
      </w:r>
      <w:del w:id="404" w:author="Master Repository Process" w:date="2021-08-29T03:11:00Z">
        <w:r>
          <w:rPr>
            <w:snapToGrid w:val="0"/>
          </w:rPr>
          <w:delText xml:space="preserve">the </w:delText>
        </w:r>
      </w:del>
      <w:r>
        <w:t>other written laws</w:t>
      </w:r>
      <w:del w:id="405" w:author="Master Repository Process" w:date="2021-08-29T03:11:00Z">
        <w:r>
          <w:rPr>
            <w:snapToGrid w:val="0"/>
          </w:rPr>
          <w:delText xml:space="preserve"> referred to in the following table.  The table also contains</w:delText>
        </w:r>
      </w:del>
      <w:ins w:id="406" w:author="Master Repository Process" w:date="2021-08-29T03:11:00Z">
        <w:r>
          <w:t>. For provisions that have come into operation, and for</w:t>
        </w:r>
      </w:ins>
      <w:r>
        <w:t xml:space="preserve"> information about any </w:t>
      </w:r>
      <w:del w:id="407" w:author="Master Repository Process" w:date="2021-08-29T03:11:00Z">
        <w:r>
          <w:rPr>
            <w:snapToGrid w:val="0"/>
          </w:rPr>
          <w:delText>reprint.</w:delText>
        </w:r>
      </w:del>
      <w:ins w:id="408" w:author="Master Repository Process" w:date="2021-08-29T03:11:00Z">
        <w:r>
          <w:t>reprints, see the compilation table.</w:t>
        </w:r>
      </w:ins>
    </w:p>
    <w:p>
      <w:pPr>
        <w:pStyle w:val="nHeading3"/>
      </w:pPr>
      <w:bookmarkStart w:id="409" w:name="_Toc55307924"/>
      <w:bookmarkStart w:id="410" w:name="_Toc16238891"/>
      <w:r>
        <w:t>Compilation table</w:t>
      </w:r>
      <w:bookmarkEnd w:id="409"/>
      <w:bookmarkEnd w:id="4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411" w:author="Master Repository Process" w:date="2021-08-29T03:11:00Z">
              <w:r>
                <w:rPr>
                  <w:b/>
                </w:rPr>
                <w:delText>Gazettal</w:delText>
              </w:r>
            </w:del>
            <w:ins w:id="412" w:author="Master Repository Process" w:date="2021-08-29T03:11: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w:t>
            </w:r>
            <w:del w:id="413" w:author="Master Repository Process" w:date="2021-08-29T03:11:00Z">
              <w:r>
                <w:rPr>
                  <w:iCs/>
                  <w:vertAlign w:val="superscript"/>
                </w:rPr>
                <w:delText>3</w:delText>
              </w:r>
            </w:del>
            <w:ins w:id="414" w:author="Master Repository Process" w:date="2021-08-29T03:11:00Z">
              <w:r>
                <w:rPr>
                  <w:iCs/>
                  <w:vertAlign w:val="superscript"/>
                </w:rPr>
                <w:t>2</w:t>
              </w:r>
            </w:ins>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bl>
    <w:p>
      <w:pPr>
        <w:pStyle w:val="nTable"/>
        <w:spacing w:after="40"/>
        <w:ind w:right="113"/>
        <w:rPr>
          <w:del w:id="415" w:author="Master Repository Process" w:date="2021-08-29T03:11:00Z"/>
          <w:i/>
        </w:rPr>
      </w:pPr>
      <w:del w:id="416" w:author="Master Repository Process" w:date="2021-08-29T03:11:00Z">
        <w:r>
          <w:rPr>
            <w:snapToGrid w:val="0"/>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417" w:author="Master Repository Process" w:date="2021-08-29T03:11:00Z"/>
        </w:trPr>
        <w:tc>
          <w:tcPr>
            <w:tcW w:w="3119" w:type="dxa"/>
            <w:tcBorders>
              <w:top w:val="nil"/>
              <w:bottom w:val="single" w:sz="4" w:space="0" w:color="auto"/>
            </w:tcBorders>
          </w:tcPr>
          <w:p>
            <w:pPr>
              <w:pStyle w:val="nTable"/>
              <w:spacing w:after="40"/>
              <w:ind w:right="113"/>
              <w:rPr>
                <w:ins w:id="418" w:author="Master Repository Process" w:date="2021-08-29T03:11:00Z"/>
              </w:rPr>
            </w:pPr>
            <w:ins w:id="419" w:author="Master Repository Process" w:date="2021-08-29T03:11:00Z">
              <w:r>
                <w:rPr>
                  <w:i/>
                </w:rPr>
                <w:t>Local Government Regulations Amendment Regulations (No. 2) 2020</w:t>
              </w:r>
              <w:r>
                <w:t xml:space="preserve"> Pt. 6</w:t>
              </w:r>
            </w:ins>
          </w:p>
        </w:tc>
        <w:tc>
          <w:tcPr>
            <w:tcW w:w="1276" w:type="dxa"/>
            <w:tcBorders>
              <w:top w:val="nil"/>
              <w:bottom w:val="single" w:sz="4" w:space="0" w:color="auto"/>
            </w:tcBorders>
          </w:tcPr>
          <w:p>
            <w:pPr>
              <w:pStyle w:val="nTable"/>
              <w:spacing w:after="40"/>
              <w:rPr>
                <w:ins w:id="420" w:author="Master Repository Process" w:date="2021-08-29T03:11:00Z"/>
              </w:rPr>
            </w:pPr>
            <w:ins w:id="421" w:author="Master Repository Process" w:date="2021-08-29T03:11:00Z">
              <w:r>
                <w:t>SL 2020/213 6 Nov 2020</w:t>
              </w:r>
            </w:ins>
          </w:p>
        </w:tc>
        <w:tc>
          <w:tcPr>
            <w:tcW w:w="2693" w:type="dxa"/>
            <w:tcBorders>
              <w:top w:val="nil"/>
              <w:bottom w:val="single" w:sz="4" w:space="0" w:color="auto"/>
            </w:tcBorders>
          </w:tcPr>
          <w:p>
            <w:pPr>
              <w:pStyle w:val="nTable"/>
              <w:spacing w:after="40"/>
              <w:rPr>
                <w:ins w:id="422" w:author="Master Repository Process" w:date="2021-08-29T03:11:00Z"/>
                <w:snapToGrid w:val="0"/>
                <w:spacing w:val="-2"/>
              </w:rPr>
            </w:pPr>
            <w:ins w:id="423" w:author="Master Repository Process" w:date="2021-08-29T03:11:00Z">
              <w:r>
                <w:rPr>
                  <w:snapToGrid w:val="0"/>
                  <w:spacing w:val="-2"/>
                </w:rPr>
                <w:t>7 Nov 2020 (see r. 2(b) and SL 2020/212 cl. 2)</w:t>
              </w:r>
            </w:ins>
          </w:p>
        </w:tc>
      </w:tr>
    </w:tbl>
    <w:p>
      <w:pPr>
        <w:pStyle w:val="nHeading3"/>
        <w:rPr>
          <w:ins w:id="424" w:author="Master Repository Process" w:date="2021-08-29T03:11:00Z"/>
        </w:rPr>
      </w:pPr>
      <w:bookmarkStart w:id="425" w:name="_Toc55307925"/>
      <w:ins w:id="426" w:author="Master Repository Process" w:date="2021-08-29T03:11:00Z">
        <w:r>
          <w:t>Other notes</w:t>
        </w:r>
        <w:bookmarkEnd w:id="425"/>
      </w:ins>
    </w:p>
    <w:p>
      <w:pPr>
        <w:pStyle w:val="nNote"/>
        <w:keepNext/>
        <w:keepLines/>
        <w:spacing w:before="160"/>
        <w:rPr>
          <w:snapToGrid w:val="0"/>
          <w:vertAlign w:val="superscript"/>
        </w:rPr>
      </w:pPr>
      <w:ins w:id="427" w:author="Master Repository Process" w:date="2021-08-29T03:11:00Z">
        <w:r>
          <w:rPr>
            <w:snapToGrid w:val="0"/>
            <w:vertAlign w:val="superscript"/>
          </w:rPr>
          <w:t>1</w:t>
        </w:r>
      </w:ins>
      <w:r>
        <w:rPr>
          <w:snapToGrid w:val="0"/>
          <w:vertAlign w:val="superscript"/>
        </w:rPr>
        <w:tab/>
      </w:r>
      <w:r>
        <w:rPr>
          <w:i/>
        </w:rPr>
        <w:t>The Criminal Code</w:t>
      </w:r>
      <w:r>
        <w:t xml:space="preserve"> s. 348 and 349 were deleted by the </w:t>
      </w:r>
      <w:r>
        <w:rPr>
          <w:i/>
        </w:rPr>
        <w:t>Defamation Act 2005</w:t>
      </w:r>
      <w:r>
        <w:t xml:space="preserve"> s. 47.</w:t>
      </w:r>
    </w:p>
    <w:p>
      <w:pPr>
        <w:pStyle w:val="nNote"/>
        <w:keepNext/>
        <w:keepLines/>
        <w:rPr>
          <w:snapToGrid w:val="0"/>
        </w:rPr>
      </w:pPr>
      <w:del w:id="428" w:author="Master Repository Process" w:date="2021-08-29T03:11:00Z">
        <w:r>
          <w:rPr>
            <w:snapToGrid w:val="0"/>
            <w:vertAlign w:val="superscript"/>
          </w:rPr>
          <w:delText>3</w:delText>
        </w:r>
      </w:del>
      <w:ins w:id="429" w:author="Master Repository Process" w:date="2021-08-29T03:11:00Z">
        <w:r>
          <w:rPr>
            <w:snapToGrid w:val="0"/>
            <w:vertAlign w:val="superscript"/>
          </w:rPr>
          <w:t>2</w:t>
        </w:r>
      </w:ins>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99"/>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94" w:name="Schedule"/>
    <w:bookmarkEnd w:id="3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083133"/>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8B2FB6-EEE1-44AD-9F9C-4095061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3FFB-92D0-474D-85F6-29C120B7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27609</Words>
  <Characters>127558</Characters>
  <Application>Microsoft Office Word</Application>
  <DocSecurity>0</DocSecurity>
  <Lines>4251</Lines>
  <Paragraphs>2629</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03-c0-00 - 03-d0-00</dc:title>
  <dc:subject/>
  <dc:creator/>
  <cp:keywords/>
  <dc:description/>
  <cp:lastModifiedBy>Master Repository Process</cp:lastModifiedBy>
  <cp:revision>2</cp:revision>
  <cp:lastPrinted>2019-08-09T02:21:00Z</cp:lastPrinted>
  <dcterms:created xsi:type="dcterms:W3CDTF">2021-08-28T19:11:00Z</dcterms:created>
  <dcterms:modified xsi:type="dcterms:W3CDTF">2021-08-28T19:11:00Z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20201107</vt:lpwstr>
  </property>
  <property fmtid="{D5CDD505-2E9C-101B-9397-08002B2CF9AE}" pid="8" name="FromSuffix">
    <vt:lpwstr>03-c0-00</vt:lpwstr>
  </property>
  <property fmtid="{D5CDD505-2E9C-101B-9397-08002B2CF9AE}" pid="9" name="FromAsAtDate">
    <vt:lpwstr>10 Aug 2019</vt:lpwstr>
  </property>
  <property fmtid="{D5CDD505-2E9C-101B-9397-08002B2CF9AE}" pid="10" name="ToSuffix">
    <vt:lpwstr>03-d0-00</vt:lpwstr>
  </property>
  <property fmtid="{D5CDD505-2E9C-101B-9397-08002B2CF9AE}" pid="11" name="ToAsAtDate">
    <vt:lpwstr>07 Nov 2020</vt:lpwstr>
  </property>
</Properties>
</file>