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07 Nov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 w:name="_GoBack"/>
      <w:bookmarkEnd w:id="1"/>
      <w:r>
        <w:rPr>
          <w:snapToGrid w:val="0"/>
        </w:rPr>
        <w:t>n Act to provide for the regulation of caravanning and camping, to control and license caravan parks and camping grounds, to provide for standards in respect of caravans, to amend certain Acts</w:t>
      </w:r>
      <w:r>
        <w:rPr>
          <w:snapToGrid w:val="0"/>
          <w:vertAlign w:val="superscript"/>
        </w:rPr>
        <w:t> 1</w:t>
      </w:r>
      <w:r>
        <w:rPr>
          <w:snapToGrid w:val="0"/>
        </w:rPr>
        <w:t xml:space="preserve"> and for related purposes. </w:t>
      </w:r>
    </w:p>
    <w:p>
      <w:pPr>
        <w:pStyle w:val="Heading2"/>
      </w:pPr>
      <w:bookmarkStart w:id="2" w:name="_Toc53736548"/>
      <w:bookmarkStart w:id="3" w:name="_Toc53737162"/>
      <w:bookmarkStart w:id="4" w:name="_Toc53750132"/>
      <w:bookmarkStart w:id="5" w:name="_Toc55225384"/>
      <w:bookmarkStart w:id="6" w:name="_Toc33023829"/>
      <w:bookmarkStart w:id="7" w:name="_Toc33110040"/>
      <w:bookmarkStart w:id="8" w:name="_Toc388730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5225385"/>
      <w:bookmarkStart w:id="10" w:name="_Toc3887309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rPr>
        <w:t>.</w:t>
      </w:r>
    </w:p>
    <w:p>
      <w:pPr>
        <w:pStyle w:val="Heading5"/>
        <w:rPr>
          <w:snapToGrid w:val="0"/>
        </w:rPr>
      </w:pPr>
      <w:bookmarkStart w:id="11" w:name="_Toc55225386"/>
      <w:bookmarkStart w:id="12" w:name="_Toc3887309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p>
    <w:p>
      <w:pPr>
        <w:pStyle w:val="Heading5"/>
        <w:rPr>
          <w:snapToGrid w:val="0"/>
        </w:rPr>
      </w:pPr>
      <w:bookmarkStart w:id="13" w:name="_Toc55225387"/>
      <w:bookmarkStart w:id="14" w:name="_Toc38873093"/>
      <w:r>
        <w:rPr>
          <w:rStyle w:val="CharSectno"/>
        </w:rPr>
        <w:t>3</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15" w:name="_Toc55225388"/>
      <w:bookmarkStart w:id="16" w:name="_Toc38873094"/>
      <w:r>
        <w:rPr>
          <w:rStyle w:val="CharSectno"/>
        </w:rPr>
        <w:t>4</w:t>
      </w:r>
      <w:r>
        <w:rPr>
          <w:snapToGrid w:val="0"/>
        </w:rPr>
        <w:t>.</w:t>
      </w:r>
      <w:r>
        <w:rPr>
          <w:snapToGrid w:val="0"/>
        </w:rPr>
        <w:tab/>
        <w:t>Objects</w:t>
      </w:r>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 xml:space="preserve">to ensure that the design and layout of land used for caravan parks and camping grounds and the provision </w:t>
      </w:r>
      <w:r>
        <w:rPr>
          <w:snapToGrid w:val="0"/>
        </w:rPr>
        <w:lastRenderedPageBreak/>
        <w:t>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7" w:name="_Toc55225389"/>
      <w:bookmarkStart w:id="18" w:name="_Toc38873095"/>
      <w:r>
        <w:rPr>
          <w:rStyle w:val="CharSectno"/>
        </w:rPr>
        <w:t>5</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w:t>
      </w:r>
      <w:ins w:id="19" w:author="svcMRProcess" w:date="2020-11-06T09:55:00Z">
        <w:r>
          <w:t xml:space="preserve">a person appointed to be </w:t>
        </w:r>
      </w:ins>
      <w:r>
        <w:t xml:space="preserve">an authorised person </w:t>
      </w:r>
      <w:del w:id="20" w:author="svcMRProcess" w:date="2020-11-06T09:55:00Z">
        <w:r>
          <w:delText xml:space="preserve">appointed </w:delText>
        </w:r>
      </w:del>
      <w:r>
        <w:t>under</w:t>
      </w:r>
      <w:del w:id="21" w:author="svcMRProcess" w:date="2020-11-06T09:55:00Z">
        <w:r>
          <w:delText xml:space="preserve"> section 17;</w:delText>
        </w:r>
      </w:del>
      <w:ins w:id="22" w:author="svcMRProcess" w:date="2020-11-06T09:55:00Z">
        <w:r>
          <w:t xml:space="preserve"> — </w:t>
        </w:r>
      </w:ins>
    </w:p>
    <w:p>
      <w:pPr>
        <w:pStyle w:val="Defpara"/>
        <w:rPr>
          <w:ins w:id="23" w:author="svcMRProcess" w:date="2020-11-06T09:55:00Z"/>
        </w:rPr>
      </w:pPr>
      <w:ins w:id="24" w:author="svcMRProcess" w:date="2020-11-06T09:55:00Z">
        <w:r>
          <w:tab/>
          <w:t>(a)</w:t>
        </w:r>
        <w:r>
          <w:tab/>
          <w:t>section 17(1)(a); or</w:t>
        </w:r>
      </w:ins>
    </w:p>
    <w:p>
      <w:pPr>
        <w:pStyle w:val="Defpara"/>
        <w:rPr>
          <w:ins w:id="25" w:author="svcMRProcess" w:date="2020-11-06T09:55:00Z"/>
        </w:rPr>
      </w:pPr>
      <w:ins w:id="26" w:author="svcMRProcess" w:date="2020-11-06T09:55:00Z">
        <w:r>
          <w:tab/>
          <w:t>(b)</w:t>
        </w:r>
        <w:r>
          <w:tab/>
          <w:t xml:space="preserve">the </w:t>
        </w:r>
        <w:r>
          <w:rPr>
            <w:i/>
          </w:rPr>
          <w:t>Local Government Act 1995</w:t>
        </w:r>
        <w:r>
          <w:t xml:space="preserve"> section 9.10(2) for the purposes of this Act;</w:t>
        </w:r>
      </w:ins>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lastRenderedPageBreak/>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that is a lot in a freehold scheme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No. 14 of 1996 s. 4; No. 30 of 2018 s. 125</w:t>
      </w:r>
      <w:ins w:id="27" w:author="svcMRProcess" w:date="2020-11-06T09:55:00Z">
        <w:r>
          <w:t>; No. 16 of 2019 s. 84</w:t>
        </w:r>
      </w:ins>
      <w:r>
        <w:t>.]</w:t>
      </w:r>
    </w:p>
    <w:p>
      <w:pPr>
        <w:pStyle w:val="Heading2"/>
      </w:pPr>
      <w:bookmarkStart w:id="28" w:name="_Toc53736554"/>
      <w:bookmarkStart w:id="29" w:name="_Toc53737168"/>
      <w:bookmarkStart w:id="30" w:name="_Toc53750138"/>
      <w:bookmarkStart w:id="31" w:name="_Toc55225390"/>
      <w:bookmarkStart w:id="32" w:name="_Toc33023835"/>
      <w:bookmarkStart w:id="33" w:name="_Toc33110046"/>
      <w:bookmarkStart w:id="34" w:name="_Toc38873096"/>
      <w:r>
        <w:rPr>
          <w:rStyle w:val="CharPartNo"/>
        </w:rPr>
        <w:t>Part 2</w:t>
      </w:r>
      <w:r>
        <w:t> — </w:t>
      </w:r>
      <w:r>
        <w:rPr>
          <w:rStyle w:val="CharPartText"/>
        </w:rPr>
        <w:t>Regulation of caravan parks and camping grounds</w:t>
      </w:r>
      <w:bookmarkEnd w:id="28"/>
      <w:bookmarkEnd w:id="29"/>
      <w:bookmarkEnd w:id="30"/>
      <w:bookmarkEnd w:id="31"/>
      <w:bookmarkEnd w:id="32"/>
      <w:bookmarkEnd w:id="33"/>
      <w:bookmarkEnd w:id="34"/>
    </w:p>
    <w:p>
      <w:pPr>
        <w:pStyle w:val="Heading3"/>
        <w:rPr>
          <w:snapToGrid w:val="0"/>
        </w:rPr>
      </w:pPr>
      <w:bookmarkStart w:id="35" w:name="_Toc53736555"/>
      <w:bookmarkStart w:id="36" w:name="_Toc53737169"/>
      <w:bookmarkStart w:id="37" w:name="_Toc53750139"/>
      <w:bookmarkStart w:id="38" w:name="_Toc55225391"/>
      <w:bookmarkStart w:id="39" w:name="_Toc33023836"/>
      <w:bookmarkStart w:id="40" w:name="_Toc33110047"/>
      <w:bookmarkStart w:id="41" w:name="_Toc38873097"/>
      <w:r>
        <w:rPr>
          <w:rStyle w:val="CharDivNo"/>
        </w:rPr>
        <w:t>Division 1</w:t>
      </w:r>
      <w:r>
        <w:rPr>
          <w:snapToGrid w:val="0"/>
        </w:rPr>
        <w:t> — </w:t>
      </w:r>
      <w:r>
        <w:rPr>
          <w:rStyle w:val="CharDivText"/>
        </w:rPr>
        <w:t>Licences</w:t>
      </w:r>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55225392"/>
      <w:bookmarkStart w:id="43" w:name="_Toc38873098"/>
      <w:r>
        <w:rPr>
          <w:rStyle w:val="CharSectno"/>
        </w:rPr>
        <w:t>6</w:t>
      </w:r>
      <w:r>
        <w:rPr>
          <w:snapToGrid w:val="0"/>
        </w:rPr>
        <w:t>.</w:t>
      </w:r>
      <w:r>
        <w:rPr>
          <w:snapToGrid w:val="0"/>
        </w:rPr>
        <w:tab/>
        <w:t>Caravan park or camping ground not to be operated without licence</w:t>
      </w:r>
      <w:bookmarkEnd w:id="42"/>
      <w:bookmarkEnd w:id="43"/>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to be the appointed day for the purpose of that subsection</w:t>
      </w:r>
      <w:r>
        <w:rPr>
          <w:vertAlign w:val="superscript"/>
        </w:rPr>
        <w:t> 2</w:t>
      </w:r>
      <w:r>
        <w:t>.</w:t>
      </w:r>
    </w:p>
    <w:p>
      <w:pPr>
        <w:pStyle w:val="Heading5"/>
        <w:rPr>
          <w:snapToGrid w:val="0"/>
        </w:rPr>
      </w:pPr>
      <w:bookmarkStart w:id="44" w:name="_Toc55225393"/>
      <w:bookmarkStart w:id="45" w:name="_Toc38873099"/>
      <w:r>
        <w:rPr>
          <w:rStyle w:val="CharSectno"/>
        </w:rPr>
        <w:t>7</w:t>
      </w:r>
      <w:r>
        <w:rPr>
          <w:snapToGrid w:val="0"/>
        </w:rPr>
        <w:t>.</w:t>
      </w:r>
      <w:r>
        <w:rPr>
          <w:snapToGrid w:val="0"/>
        </w:rPr>
        <w:tab/>
        <w:t>Application for grant or renewal of licence</w:t>
      </w:r>
      <w:bookmarkEnd w:id="44"/>
      <w:bookmarkEnd w:id="4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No. 55 of 2004 s. 93.]</w:t>
      </w:r>
    </w:p>
    <w:p>
      <w:pPr>
        <w:pStyle w:val="Heading5"/>
        <w:spacing w:before="180"/>
        <w:rPr>
          <w:snapToGrid w:val="0"/>
        </w:rPr>
      </w:pPr>
      <w:bookmarkStart w:id="46" w:name="_Toc55225394"/>
      <w:bookmarkStart w:id="47" w:name="_Toc38873100"/>
      <w:r>
        <w:rPr>
          <w:rStyle w:val="CharSectno"/>
        </w:rPr>
        <w:t>8</w:t>
      </w:r>
      <w:r>
        <w:rPr>
          <w:snapToGrid w:val="0"/>
        </w:rPr>
        <w:t>.</w:t>
      </w:r>
      <w:r>
        <w:rPr>
          <w:snapToGrid w:val="0"/>
        </w:rPr>
        <w:tab/>
        <w:t>Duration of licence</w:t>
      </w:r>
      <w:bookmarkEnd w:id="46"/>
      <w:bookmarkEnd w:id="47"/>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48" w:name="_Toc55225395"/>
      <w:bookmarkStart w:id="49" w:name="_Toc38873101"/>
      <w:r>
        <w:rPr>
          <w:rStyle w:val="CharSectno"/>
        </w:rPr>
        <w:t>9</w:t>
      </w:r>
      <w:r>
        <w:rPr>
          <w:snapToGrid w:val="0"/>
        </w:rPr>
        <w:t>.</w:t>
      </w:r>
      <w:r>
        <w:rPr>
          <w:snapToGrid w:val="0"/>
        </w:rPr>
        <w:tab/>
        <w:t>Renewal after expiry</w:t>
      </w:r>
      <w:bookmarkEnd w:id="48"/>
      <w:bookmarkEnd w:id="49"/>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50" w:name="_Toc55225396"/>
      <w:bookmarkStart w:id="51" w:name="_Toc38873102"/>
      <w:r>
        <w:rPr>
          <w:rStyle w:val="CharSectno"/>
        </w:rPr>
        <w:t>10</w:t>
      </w:r>
      <w:r>
        <w:rPr>
          <w:snapToGrid w:val="0"/>
        </w:rPr>
        <w:t>.</w:t>
      </w:r>
      <w:r>
        <w:rPr>
          <w:snapToGrid w:val="0"/>
        </w:rPr>
        <w:tab/>
        <w:t>Prohibition notice</w:t>
      </w:r>
      <w:bookmarkEnd w:id="50"/>
      <w:bookmarkEnd w:id="5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No. 55 of 2004 s. 94.]</w:t>
      </w:r>
    </w:p>
    <w:p>
      <w:pPr>
        <w:pStyle w:val="Heading5"/>
        <w:spacing w:before="180"/>
        <w:rPr>
          <w:snapToGrid w:val="0"/>
        </w:rPr>
      </w:pPr>
      <w:bookmarkStart w:id="52" w:name="_Toc55225397"/>
      <w:bookmarkStart w:id="53" w:name="_Toc38873103"/>
      <w:r>
        <w:rPr>
          <w:rStyle w:val="CharSectno"/>
        </w:rPr>
        <w:t>11</w:t>
      </w:r>
      <w:r>
        <w:rPr>
          <w:snapToGrid w:val="0"/>
        </w:rPr>
        <w:t>.</w:t>
      </w:r>
      <w:r>
        <w:rPr>
          <w:snapToGrid w:val="0"/>
        </w:rPr>
        <w:tab/>
        <w:t>Effect of prohibition notice</w:t>
      </w:r>
      <w:bookmarkEnd w:id="52"/>
      <w:bookmarkEnd w:id="53"/>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No. 55 of 2004 s. 95.]</w:t>
      </w:r>
    </w:p>
    <w:p>
      <w:pPr>
        <w:pStyle w:val="Heading5"/>
        <w:spacing w:before="180"/>
        <w:rPr>
          <w:snapToGrid w:val="0"/>
        </w:rPr>
      </w:pPr>
      <w:bookmarkStart w:id="54" w:name="_Toc55225398"/>
      <w:bookmarkStart w:id="55" w:name="_Toc38873104"/>
      <w:r>
        <w:rPr>
          <w:rStyle w:val="CharSectno"/>
        </w:rPr>
        <w:t>12</w:t>
      </w:r>
      <w:r>
        <w:rPr>
          <w:snapToGrid w:val="0"/>
        </w:rPr>
        <w:t>.</w:t>
      </w:r>
      <w:r>
        <w:rPr>
          <w:snapToGrid w:val="0"/>
        </w:rPr>
        <w:tab/>
        <w:t>Cancellation of licence</w:t>
      </w:r>
      <w:bookmarkEnd w:id="54"/>
      <w:bookmarkEnd w:id="55"/>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No. 55 of 2004 s. 96.]</w:t>
      </w:r>
    </w:p>
    <w:p>
      <w:pPr>
        <w:pStyle w:val="Heading3"/>
        <w:rPr>
          <w:snapToGrid w:val="0"/>
        </w:rPr>
      </w:pPr>
      <w:bookmarkStart w:id="56" w:name="_Toc53736563"/>
      <w:bookmarkStart w:id="57" w:name="_Toc53737177"/>
      <w:bookmarkStart w:id="58" w:name="_Toc53750147"/>
      <w:bookmarkStart w:id="59" w:name="_Toc55225399"/>
      <w:bookmarkStart w:id="60" w:name="_Toc33023844"/>
      <w:bookmarkStart w:id="61" w:name="_Toc33110055"/>
      <w:bookmarkStart w:id="62" w:name="_Toc38873105"/>
      <w:r>
        <w:rPr>
          <w:rStyle w:val="CharDivNo"/>
        </w:rPr>
        <w:t>Division 2</w:t>
      </w:r>
      <w:r>
        <w:rPr>
          <w:snapToGrid w:val="0"/>
        </w:rPr>
        <w:t> — </w:t>
      </w:r>
      <w:r>
        <w:rPr>
          <w:rStyle w:val="CharDivText"/>
        </w:rPr>
        <w:t>Duties of licence holders</w:t>
      </w:r>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55225400"/>
      <w:bookmarkStart w:id="64" w:name="_Toc38873106"/>
      <w:r>
        <w:rPr>
          <w:rStyle w:val="CharSectno"/>
        </w:rPr>
        <w:t>13</w:t>
      </w:r>
      <w:r>
        <w:rPr>
          <w:snapToGrid w:val="0"/>
        </w:rPr>
        <w:t>.</w:t>
      </w:r>
      <w:r>
        <w:rPr>
          <w:snapToGrid w:val="0"/>
        </w:rPr>
        <w:tab/>
        <w:t>Duties of licence holder</w:t>
      </w:r>
      <w:bookmarkEnd w:id="63"/>
      <w:bookmarkEnd w:id="64"/>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65" w:name="_Toc53736565"/>
      <w:bookmarkStart w:id="66" w:name="_Toc53737179"/>
      <w:bookmarkStart w:id="67" w:name="_Toc53750149"/>
      <w:bookmarkStart w:id="68" w:name="_Toc55225401"/>
      <w:bookmarkStart w:id="69" w:name="_Toc33023846"/>
      <w:bookmarkStart w:id="70" w:name="_Toc33110057"/>
      <w:bookmarkStart w:id="71" w:name="_Toc38873107"/>
      <w:r>
        <w:rPr>
          <w:rStyle w:val="CharDivNo"/>
        </w:rPr>
        <w:t>Division 3</w:t>
      </w:r>
      <w:r>
        <w:rPr>
          <w:snapToGrid w:val="0"/>
        </w:rPr>
        <w:t> — </w:t>
      </w:r>
      <w:r>
        <w:rPr>
          <w:rStyle w:val="CharDivText"/>
        </w:rPr>
        <w:t>Register</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5225402"/>
      <w:bookmarkStart w:id="73" w:name="_Toc38873108"/>
      <w:r>
        <w:rPr>
          <w:rStyle w:val="CharSectno"/>
        </w:rPr>
        <w:t>14</w:t>
      </w:r>
      <w:r>
        <w:rPr>
          <w:snapToGrid w:val="0"/>
        </w:rPr>
        <w:t>.</w:t>
      </w:r>
      <w:r>
        <w:rPr>
          <w:snapToGrid w:val="0"/>
        </w:rPr>
        <w:tab/>
        <w:t>Register</w:t>
      </w:r>
      <w:bookmarkEnd w:id="72"/>
      <w:bookmarkEnd w:id="73"/>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74" w:name="_Toc53736567"/>
      <w:bookmarkStart w:id="75" w:name="_Toc53737181"/>
      <w:bookmarkStart w:id="76" w:name="_Toc53750151"/>
      <w:bookmarkStart w:id="77" w:name="_Toc55225403"/>
      <w:bookmarkStart w:id="78" w:name="_Toc33023848"/>
      <w:bookmarkStart w:id="79" w:name="_Toc33110059"/>
      <w:bookmarkStart w:id="80" w:name="_Toc38873109"/>
      <w:r>
        <w:rPr>
          <w:rStyle w:val="CharDivNo"/>
        </w:rPr>
        <w:t>Division 4</w:t>
      </w:r>
      <w:r>
        <w:rPr>
          <w:snapToGrid w:val="0"/>
        </w:rPr>
        <w:t> — </w:t>
      </w:r>
      <w:r>
        <w:rPr>
          <w:rStyle w:val="CharDivText"/>
        </w:rPr>
        <w:t>Local government operated facilities</w:t>
      </w:r>
      <w:bookmarkEnd w:id="74"/>
      <w:bookmarkEnd w:id="75"/>
      <w:bookmarkEnd w:id="76"/>
      <w:bookmarkEnd w:id="77"/>
      <w:bookmarkEnd w:id="78"/>
      <w:bookmarkEnd w:id="79"/>
      <w:bookmarkEnd w:id="80"/>
      <w:r>
        <w:rPr>
          <w:rStyle w:val="CharDivText"/>
        </w:rPr>
        <w:t xml:space="preserve"> </w:t>
      </w:r>
    </w:p>
    <w:p>
      <w:pPr>
        <w:pStyle w:val="Heading5"/>
        <w:spacing w:before="180"/>
        <w:rPr>
          <w:snapToGrid w:val="0"/>
        </w:rPr>
      </w:pPr>
      <w:bookmarkStart w:id="81" w:name="_Toc55225404"/>
      <w:bookmarkStart w:id="82" w:name="_Toc38873110"/>
      <w:r>
        <w:rPr>
          <w:rStyle w:val="CharSectno"/>
        </w:rPr>
        <w:t>15</w:t>
      </w:r>
      <w:r>
        <w:rPr>
          <w:snapToGrid w:val="0"/>
        </w:rPr>
        <w:t>.</w:t>
      </w:r>
      <w:r>
        <w:rPr>
          <w:snapToGrid w:val="0"/>
        </w:rPr>
        <w:tab/>
        <w:t>Local government may operate facility in its district without licence</w:t>
      </w:r>
      <w:bookmarkEnd w:id="81"/>
      <w:bookmarkEnd w:id="82"/>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83" w:name="_Toc55225405"/>
      <w:bookmarkStart w:id="84" w:name="_Toc38873111"/>
      <w:r>
        <w:rPr>
          <w:rStyle w:val="CharSectno"/>
        </w:rPr>
        <w:t>16</w:t>
      </w:r>
      <w:r>
        <w:rPr>
          <w:snapToGrid w:val="0"/>
        </w:rPr>
        <w:t>.</w:t>
      </w:r>
      <w:r>
        <w:rPr>
          <w:snapToGrid w:val="0"/>
        </w:rPr>
        <w:tab/>
        <w:t>Minister may give directions to local government</w:t>
      </w:r>
      <w:bookmarkEnd w:id="83"/>
      <w:bookmarkEnd w:id="84"/>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85" w:name="_Toc53736570"/>
      <w:bookmarkStart w:id="86" w:name="_Toc53737184"/>
      <w:bookmarkStart w:id="87" w:name="_Toc53750154"/>
      <w:bookmarkStart w:id="88" w:name="_Toc55225406"/>
      <w:bookmarkStart w:id="89" w:name="_Toc33023851"/>
      <w:bookmarkStart w:id="90" w:name="_Toc33110062"/>
      <w:bookmarkStart w:id="91" w:name="_Toc38873112"/>
      <w:r>
        <w:rPr>
          <w:rStyle w:val="CharPartNo"/>
        </w:rPr>
        <w:t>Part 3</w:t>
      </w:r>
      <w:r>
        <w:rPr>
          <w:rStyle w:val="CharDivNo"/>
        </w:rPr>
        <w:t> </w:t>
      </w:r>
      <w:r>
        <w:t>—</w:t>
      </w:r>
      <w:r>
        <w:rPr>
          <w:rStyle w:val="CharDivText"/>
        </w:rPr>
        <w:t> </w:t>
      </w:r>
      <w:r>
        <w:rPr>
          <w:rStyle w:val="CharPartText"/>
        </w:rPr>
        <w:t>Powers of entry and inspection</w:t>
      </w:r>
      <w:bookmarkEnd w:id="85"/>
      <w:bookmarkEnd w:id="86"/>
      <w:bookmarkEnd w:id="87"/>
      <w:bookmarkEnd w:id="88"/>
      <w:bookmarkEnd w:id="89"/>
      <w:bookmarkEnd w:id="90"/>
      <w:bookmarkEnd w:id="91"/>
      <w:r>
        <w:rPr>
          <w:rStyle w:val="CharPartText"/>
        </w:rPr>
        <w:t xml:space="preserve"> </w:t>
      </w:r>
    </w:p>
    <w:p>
      <w:pPr>
        <w:pStyle w:val="Heading5"/>
        <w:spacing w:before="180"/>
        <w:rPr>
          <w:snapToGrid w:val="0"/>
        </w:rPr>
      </w:pPr>
      <w:bookmarkStart w:id="92" w:name="_Toc55225407"/>
      <w:bookmarkStart w:id="93" w:name="_Toc38873113"/>
      <w:r>
        <w:rPr>
          <w:rStyle w:val="CharSectno"/>
        </w:rPr>
        <w:t>17</w:t>
      </w:r>
      <w:r>
        <w:rPr>
          <w:snapToGrid w:val="0"/>
        </w:rPr>
        <w:t>.</w:t>
      </w:r>
      <w:r>
        <w:rPr>
          <w:snapToGrid w:val="0"/>
        </w:rPr>
        <w:tab/>
        <w:t>Appointment of authorised person</w:t>
      </w:r>
      <w:bookmarkEnd w:id="92"/>
      <w:bookmarkEnd w:id="93"/>
      <w:r>
        <w:rPr>
          <w:snapToGrid w:val="0"/>
        </w:rPr>
        <w:t xml:space="preserve"> </w:t>
      </w:r>
    </w:p>
    <w:p>
      <w:pPr>
        <w:pStyle w:val="Subsection"/>
        <w:rPr>
          <w:snapToGrid w:val="0"/>
        </w:rPr>
      </w:pPr>
      <w:r>
        <w:rPr>
          <w:snapToGrid w:val="0"/>
        </w:rPr>
        <w:tab/>
        <w:t>(1)</w:t>
      </w:r>
      <w:r>
        <w:rPr>
          <w:snapToGrid w:val="0"/>
        </w:rPr>
        <w:tab/>
        <w:t xml:space="preserve">The chief executive officer of the </w:t>
      </w:r>
      <w:r>
        <w:t>Department</w:t>
      </w:r>
      <w:del w:id="94" w:author="svcMRProcess" w:date="2020-11-06T09:55:00Z">
        <w:r>
          <w:rPr>
            <w:snapToGrid w:val="0"/>
          </w:rPr>
          <w:delText xml:space="preserve"> or a local government — </w:delText>
        </w:r>
      </w:del>
      <w:ins w:id="95" w:author="svcMRProcess" w:date="2020-11-06T09:55:00Z">
        <w:r>
          <w:t> —</w:t>
        </w:r>
      </w:ins>
    </w:p>
    <w:p>
      <w:pPr>
        <w:pStyle w:val="Indenta"/>
        <w:rPr>
          <w:snapToGrid w:val="0"/>
        </w:rPr>
      </w:pPr>
      <w:r>
        <w:rPr>
          <w:snapToGrid w:val="0"/>
        </w:rPr>
        <w:tab/>
        <w:t>(a)</w:t>
      </w:r>
      <w:r>
        <w:rPr>
          <w:snapToGrid w:val="0"/>
        </w:rPr>
        <w:tab/>
        <w:t xml:space="preserve">may appoint such persons to be authorised persons for the purposes of this Act as the chief executive officer </w:t>
      </w:r>
      <w:del w:id="96" w:author="svcMRProcess" w:date="2020-11-06T09:55:00Z">
        <w:r>
          <w:rPr>
            <w:snapToGrid w:val="0"/>
          </w:rPr>
          <w:delText xml:space="preserve">or the local government </w:delText>
        </w:r>
      </w:del>
      <w:r>
        <w:rPr>
          <w:snapToGrid w:val="0"/>
        </w:rPr>
        <w:t>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r>
      <w:del w:id="97" w:author="svcMRProcess" w:date="2020-11-06T09:55:00Z">
        <w:r>
          <w:rPr>
            <w:snapToGrid w:val="0"/>
          </w:rPr>
          <w:delText>An authorised</w:delText>
        </w:r>
      </w:del>
      <w:ins w:id="98" w:author="svcMRProcess" w:date="2020-11-06T09:55:00Z">
        <w:r>
          <w:t>A</w:t>
        </w:r>
      </w:ins>
      <w:r>
        <w:t xml:space="preserve"> person </w:t>
      </w:r>
      <w:del w:id="99" w:author="svcMRProcess" w:date="2020-11-06T09:55:00Z">
        <w:r>
          <w:rPr>
            <w:snapToGrid w:val="0"/>
          </w:rPr>
          <w:delText>is to</w:delText>
        </w:r>
      </w:del>
      <w:ins w:id="100" w:author="svcMRProcess" w:date="2020-11-06T09:55:00Z">
        <w:r>
          <w:t>appointed under subsection (1)(a) must</w:t>
        </w:r>
      </w:ins>
      <w:r>
        <w:rPr>
          <w:snapToGrid w:val="0"/>
        </w:rPr>
        <w:t xml:space="preserve"> produce the identity card referred to in subsection (1)(b) whenever required to do so by any person in respect of whom the </w:t>
      </w:r>
      <w:del w:id="101" w:author="svcMRProcess" w:date="2020-11-06T09:55:00Z">
        <w:r>
          <w:rPr>
            <w:snapToGrid w:val="0"/>
          </w:rPr>
          <w:delText xml:space="preserve">authorised </w:delText>
        </w:r>
      </w:del>
      <w:r>
        <w:rPr>
          <w:snapToGrid w:val="0"/>
        </w:rPr>
        <w:t>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Ednotesubsection"/>
        <w:rPr>
          <w:ins w:id="102" w:author="svcMRProcess" w:date="2020-11-06T09:55:00Z"/>
        </w:rPr>
      </w:pPr>
      <w:r>
        <w:tab/>
      </w:r>
      <w:del w:id="103" w:author="svcMRProcess" w:date="2020-11-06T09:55:00Z">
        <w:r>
          <w:delText>(</w:delText>
        </w:r>
      </w:del>
      <w:ins w:id="104" w:author="svcMRProcess" w:date="2020-11-06T09:55:00Z">
        <w:r>
          <w:t>[(</w:t>
        </w:r>
      </w:ins>
      <w:r>
        <w:t>4)</w:t>
      </w:r>
      <w:r>
        <w:tab/>
      </w:r>
      <w:del w:id="105" w:author="svcMRProcess" w:date="2020-11-06T09:55:00Z">
        <w:r>
          <w:delText>Every</w:delText>
        </w:r>
      </w:del>
      <w:ins w:id="106" w:author="svcMRProcess" w:date="2020-11-06T09:55:00Z">
        <w:r>
          <w:t>deleted]</w:t>
        </w:r>
      </w:ins>
    </w:p>
    <w:p>
      <w:pPr>
        <w:pStyle w:val="Footnotesection"/>
        <w:rPr>
          <w:ins w:id="107" w:author="svcMRProcess" w:date="2020-11-06T09:55:00Z"/>
        </w:rPr>
      </w:pPr>
      <w:ins w:id="108" w:author="svcMRProcess" w:date="2020-11-06T09:55:00Z">
        <w:r>
          <w:tab/>
          <w:t>[Section 17 amended: No. 16 of 2019 s. 85.]</w:t>
        </w:r>
      </w:ins>
    </w:p>
    <w:p>
      <w:pPr>
        <w:pStyle w:val="Heading5"/>
        <w:rPr>
          <w:ins w:id="109" w:author="svcMRProcess" w:date="2020-11-06T09:55:00Z"/>
        </w:rPr>
      </w:pPr>
      <w:bookmarkStart w:id="110" w:name="_Toc55225408"/>
      <w:ins w:id="111" w:author="svcMRProcess" w:date="2020-11-06T09:55:00Z">
        <w:r>
          <w:rPr>
            <w:rStyle w:val="CharSectno"/>
          </w:rPr>
          <w:t>17A</w:t>
        </w:r>
        <w:r>
          <w:t>.</w:t>
        </w:r>
        <w:r>
          <w:tab/>
          <w:t>Assistance from member of Police Force</w:t>
        </w:r>
        <w:bookmarkEnd w:id="110"/>
      </w:ins>
    </w:p>
    <w:p>
      <w:pPr>
        <w:pStyle w:val="Subsection"/>
      </w:pPr>
      <w:ins w:id="112" w:author="svcMRProcess" w:date="2020-11-06T09:55:00Z">
        <w:r>
          <w:tab/>
        </w:r>
        <w:r>
          <w:tab/>
          <w:t>A</w:t>
        </w:r>
      </w:ins>
      <w:r>
        <w:t xml:space="preserve"> member of the Police Force </w:t>
      </w:r>
      <w:del w:id="113" w:author="svcMRProcess" w:date="2020-11-06T09:55:00Z">
        <w:r>
          <w:rPr>
            <w:snapToGrid w:val="0"/>
          </w:rPr>
          <w:delText>is, if so requested by</w:delText>
        </w:r>
      </w:del>
      <w:ins w:id="114" w:author="svcMRProcess" w:date="2020-11-06T09:55:00Z">
        <w:r>
          <w:t>must, at the request of</w:t>
        </w:r>
      </w:ins>
      <w:r>
        <w:t xml:space="preserve"> an authorised person, </w:t>
      </w:r>
      <w:del w:id="115" w:author="svcMRProcess" w:date="2020-11-06T09:55:00Z">
        <w:r>
          <w:rPr>
            <w:snapToGrid w:val="0"/>
          </w:rPr>
          <w:delText xml:space="preserve">to aid and </w:delText>
        </w:r>
      </w:del>
      <w:r>
        <w:t xml:space="preserve">assist the authorised person </w:t>
      </w:r>
      <w:ins w:id="116" w:author="svcMRProcess" w:date="2020-11-06T09:55:00Z">
        <w:r>
          <w:t xml:space="preserve">in </w:t>
        </w:r>
      </w:ins>
      <w:r>
        <w:t xml:space="preserve">enforcing compliance with this Act and has, while </w:t>
      </w:r>
      <w:del w:id="117" w:author="svcMRProcess" w:date="2020-11-06T09:55:00Z">
        <w:r>
          <w:rPr>
            <w:snapToGrid w:val="0"/>
          </w:rPr>
          <w:delText xml:space="preserve">so aiding and </w:delText>
        </w:r>
      </w:del>
      <w:r>
        <w:t>assisting</w:t>
      </w:r>
      <w:ins w:id="118" w:author="svcMRProcess" w:date="2020-11-06T09:55:00Z">
        <w:r>
          <w:t xml:space="preserve"> the authorised person</w:t>
        </w:r>
      </w:ins>
      <w:r>
        <w:t xml:space="preserve">, all the powers </w:t>
      </w:r>
      <w:del w:id="119" w:author="svcMRProcess" w:date="2020-11-06T09:55:00Z">
        <w:r>
          <w:rPr>
            <w:snapToGrid w:val="0"/>
          </w:rPr>
          <w:delText xml:space="preserve">and authorities </w:delText>
        </w:r>
      </w:del>
      <w:r>
        <w:t>of an authorised person.</w:t>
      </w:r>
    </w:p>
    <w:p>
      <w:pPr>
        <w:pStyle w:val="Footnotesection"/>
        <w:rPr>
          <w:ins w:id="120" w:author="svcMRProcess" w:date="2020-11-06T09:55:00Z"/>
        </w:rPr>
      </w:pPr>
      <w:ins w:id="121" w:author="svcMRProcess" w:date="2020-11-06T09:55:00Z">
        <w:r>
          <w:tab/>
          <w:t>[Section 17A inserted: No. 16 of 2019 s. 86.]</w:t>
        </w:r>
      </w:ins>
    </w:p>
    <w:p>
      <w:pPr>
        <w:pStyle w:val="Heading5"/>
        <w:spacing w:before="180"/>
        <w:rPr>
          <w:snapToGrid w:val="0"/>
        </w:rPr>
      </w:pPr>
      <w:bookmarkStart w:id="122" w:name="_Toc55225409"/>
      <w:bookmarkStart w:id="123" w:name="_Toc38873114"/>
      <w:r>
        <w:rPr>
          <w:rStyle w:val="CharSectno"/>
        </w:rPr>
        <w:t>18</w:t>
      </w:r>
      <w:r>
        <w:rPr>
          <w:snapToGrid w:val="0"/>
        </w:rPr>
        <w:t>.</w:t>
      </w:r>
      <w:r>
        <w:rPr>
          <w:snapToGrid w:val="0"/>
        </w:rPr>
        <w:tab/>
        <w:t>Powers of entry</w:t>
      </w:r>
      <w:bookmarkEnd w:id="122"/>
      <w:bookmarkEnd w:id="123"/>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124" w:name="_Toc55225410"/>
      <w:bookmarkStart w:id="125" w:name="_Toc38873115"/>
      <w:r>
        <w:rPr>
          <w:rStyle w:val="CharSectno"/>
        </w:rPr>
        <w:t>19</w:t>
      </w:r>
      <w:r>
        <w:rPr>
          <w:snapToGrid w:val="0"/>
        </w:rPr>
        <w:t>.</w:t>
      </w:r>
      <w:r>
        <w:rPr>
          <w:snapToGrid w:val="0"/>
        </w:rPr>
        <w:tab/>
        <w:t>Obstruction</w:t>
      </w:r>
      <w:bookmarkEnd w:id="124"/>
      <w:bookmarkEnd w:id="12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126" w:name="_Toc55225411"/>
      <w:bookmarkStart w:id="127" w:name="_Toc38873116"/>
      <w:r>
        <w:rPr>
          <w:rStyle w:val="CharSectno"/>
        </w:rPr>
        <w:t>20</w:t>
      </w:r>
      <w:r>
        <w:rPr>
          <w:snapToGrid w:val="0"/>
        </w:rPr>
        <w:t>.</w:t>
      </w:r>
      <w:r>
        <w:rPr>
          <w:snapToGrid w:val="0"/>
        </w:rPr>
        <w:tab/>
        <w:t>Entry of occupied caravan or camp</w:t>
      </w:r>
      <w:bookmarkEnd w:id="126"/>
      <w:bookmarkEnd w:id="127"/>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128" w:name="_Toc55225412"/>
      <w:bookmarkStart w:id="129" w:name="_Toc38873117"/>
      <w:r>
        <w:rPr>
          <w:rStyle w:val="CharSectno"/>
        </w:rPr>
        <w:t>21</w:t>
      </w:r>
      <w:r>
        <w:rPr>
          <w:snapToGrid w:val="0"/>
        </w:rPr>
        <w:t>.</w:t>
      </w:r>
      <w:r>
        <w:rPr>
          <w:snapToGrid w:val="0"/>
        </w:rPr>
        <w:tab/>
        <w:t>Inspections and works specification notices</w:t>
      </w:r>
      <w:bookmarkEnd w:id="128"/>
      <w:bookmarkEnd w:id="129"/>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No. 55 of 2004 s. 97.]</w:t>
      </w:r>
    </w:p>
    <w:p>
      <w:pPr>
        <w:pStyle w:val="Heading2"/>
      </w:pPr>
      <w:bookmarkStart w:id="130" w:name="_Toc53736576"/>
      <w:bookmarkStart w:id="131" w:name="_Toc53737191"/>
      <w:bookmarkStart w:id="132" w:name="_Toc53750161"/>
      <w:bookmarkStart w:id="133" w:name="_Toc55225413"/>
      <w:bookmarkStart w:id="134" w:name="_Toc33023857"/>
      <w:bookmarkStart w:id="135" w:name="_Toc33110068"/>
      <w:bookmarkStart w:id="136" w:name="_Toc38873118"/>
      <w:r>
        <w:rPr>
          <w:rStyle w:val="CharPartNo"/>
        </w:rPr>
        <w:t>Part 4</w:t>
      </w:r>
      <w:r>
        <w:rPr>
          <w:rStyle w:val="CharDivNo"/>
        </w:rPr>
        <w:t> </w:t>
      </w:r>
      <w:r>
        <w:t>—</w:t>
      </w:r>
      <w:r>
        <w:rPr>
          <w:rStyle w:val="CharDivText"/>
        </w:rPr>
        <w:t> </w:t>
      </w:r>
      <w:r>
        <w:rPr>
          <w:rStyle w:val="CharPartText"/>
        </w:rPr>
        <w:t>Enforcement</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55225414"/>
      <w:bookmarkStart w:id="138" w:name="_Toc38873119"/>
      <w:r>
        <w:rPr>
          <w:rStyle w:val="CharSectno"/>
        </w:rPr>
        <w:t>22</w:t>
      </w:r>
      <w:r>
        <w:rPr>
          <w:snapToGrid w:val="0"/>
        </w:rPr>
        <w:t>.</w:t>
      </w:r>
      <w:r>
        <w:rPr>
          <w:snapToGrid w:val="0"/>
        </w:rPr>
        <w:tab/>
        <w:t>Legal proceedings to be taken by authorised person</w:t>
      </w:r>
      <w:bookmarkEnd w:id="137"/>
      <w:bookmarkEnd w:id="138"/>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139" w:name="_Toc55225415"/>
      <w:bookmarkStart w:id="140" w:name="_Toc38873120"/>
      <w:r>
        <w:rPr>
          <w:rStyle w:val="CharSectno"/>
        </w:rPr>
        <w:t>23</w:t>
      </w:r>
      <w:r>
        <w:rPr>
          <w:snapToGrid w:val="0"/>
        </w:rPr>
        <w:t>.</w:t>
      </w:r>
      <w:r>
        <w:rPr>
          <w:snapToGrid w:val="0"/>
        </w:rPr>
        <w:tab/>
        <w:t>Infringement notices</w:t>
      </w:r>
      <w:bookmarkEnd w:id="139"/>
      <w:bookmarkEnd w:id="14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w:t>
      </w:r>
      <w:del w:id="141" w:author="svcMRProcess" w:date="2020-11-06T09:55:00Z">
        <w:r>
          <w:rPr>
            <w:snapToGrid w:val="0"/>
          </w:rPr>
          <w:delText xml:space="preserve">under subsection (11) </w:delText>
        </w:r>
      </w:del>
      <w:r>
        <w:t>to be an authorised person</w:t>
      </w:r>
      <w:ins w:id="142" w:author="svcMRProcess" w:date="2020-11-06T09:55:00Z">
        <w:r>
          <w:t xml:space="preserve"> under the </w:t>
        </w:r>
        <w:r>
          <w:rPr>
            <w:i/>
          </w:rPr>
          <w:t>Local Government Act 1995</w:t>
        </w:r>
        <w:r>
          <w:t xml:space="preserve"> section 9.10(2)</w:t>
        </w:r>
      </w:ins>
      <w:r>
        <w:t xml:space="preserve"> </w:t>
      </w:r>
      <w:r>
        <w:rPr>
          <w:snapToGrid w:val="0"/>
        </w:rPr>
        <w:t>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pPr>
      <w:r>
        <w:tab/>
        <w:t>(11)</w:t>
      </w:r>
      <w:r>
        <w:tab/>
        <w:t xml:space="preserve">A </w:t>
      </w:r>
      <w:del w:id="143" w:author="svcMRProcess" w:date="2020-11-06T09:55:00Z">
        <w:r>
          <w:rPr>
            <w:snapToGrid w:val="0"/>
          </w:rPr>
          <w:delText xml:space="preserve">local government may, in writing, appoint persons or classes of persons to be authorised persons for the purposes of subsection (2), (3), (5) or (7) or for the purposes of 2 or more of those subsections, but a </w:delText>
        </w:r>
      </w:del>
      <w:r>
        <w:t xml:space="preserve">person who is authorised to give infringement notices under subsection (2) </w:t>
      </w:r>
      <w:del w:id="144" w:author="svcMRProcess" w:date="2020-11-06T09:55:00Z">
        <w:r>
          <w:rPr>
            <w:snapToGrid w:val="0"/>
          </w:rPr>
          <w:delText>is not eligible to</w:delText>
        </w:r>
      </w:del>
      <w:ins w:id="145" w:author="svcMRProcess" w:date="2020-11-06T09:55:00Z">
        <w:r>
          <w:t>cannot</w:t>
        </w:r>
      </w:ins>
      <w:r>
        <w:t xml:space="preserve"> be an authorised person for the purposes of </w:t>
      </w:r>
      <w:del w:id="146" w:author="svcMRProcess" w:date="2020-11-06T09:55:00Z">
        <w:r>
          <w:rPr>
            <w:snapToGrid w:val="0"/>
          </w:rPr>
          <w:delText>any of the other subsections.</w:delText>
        </w:r>
      </w:del>
      <w:ins w:id="147" w:author="svcMRProcess" w:date="2020-11-06T09:55:00Z">
        <w:r>
          <w:t>subsection (3), (5) or (7).</w:t>
        </w:r>
      </w:ins>
    </w:p>
    <w:p>
      <w:pPr>
        <w:pStyle w:val="Subsection"/>
        <w:rPr>
          <w:del w:id="148" w:author="svcMRProcess" w:date="2020-11-06T09:55:00Z"/>
          <w:snapToGrid w:val="0"/>
        </w:rPr>
      </w:pPr>
      <w:del w:id="149" w:author="svcMRProcess" w:date="2020-11-06T09:55:00Z">
        <w:r>
          <w:rPr>
            <w:snapToGrid w:val="0"/>
          </w:rPr>
          <w:tab/>
          <w:delText>(12)</w:delText>
        </w:r>
        <w:r>
          <w:rPr>
            <w:snapToGrid w:val="0"/>
          </w:rPr>
          <w:tab/>
          <w:delTex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delText>
        </w:r>
      </w:del>
    </w:p>
    <w:p>
      <w:pPr>
        <w:pStyle w:val="Ednotesubsection"/>
        <w:rPr>
          <w:ins w:id="150" w:author="svcMRProcess" w:date="2020-11-06T09:55:00Z"/>
        </w:rPr>
      </w:pPr>
      <w:ins w:id="151" w:author="svcMRProcess" w:date="2020-11-06T09:55:00Z">
        <w:r>
          <w:tab/>
          <w:t>[(12)</w:t>
        </w:r>
        <w:r>
          <w:tab/>
          <w:t>deleted]</w:t>
        </w:r>
      </w:ins>
    </w:p>
    <w:p>
      <w:pPr>
        <w:pStyle w:val="Footnotesection"/>
      </w:pPr>
      <w:r>
        <w:tab/>
        <w:t>[Section 23 amended: No. 84 of 2004 s. </w:t>
      </w:r>
      <w:del w:id="152" w:author="svcMRProcess" w:date="2020-11-06T09:55:00Z">
        <w:r>
          <w:delText>80</w:delText>
        </w:r>
      </w:del>
      <w:ins w:id="153" w:author="svcMRProcess" w:date="2020-11-06T09:55:00Z">
        <w:r>
          <w:t>80; No. 16 of 2019 s. 87</w:t>
        </w:r>
      </w:ins>
      <w:r>
        <w:t xml:space="preserve">.] </w:t>
      </w:r>
    </w:p>
    <w:p>
      <w:pPr>
        <w:pStyle w:val="Heading5"/>
        <w:rPr>
          <w:snapToGrid w:val="0"/>
        </w:rPr>
      </w:pPr>
      <w:bookmarkStart w:id="154" w:name="_Toc55225416"/>
      <w:bookmarkStart w:id="155" w:name="_Toc38873121"/>
      <w:r>
        <w:rPr>
          <w:rStyle w:val="CharSectno"/>
        </w:rPr>
        <w:t>24</w:t>
      </w:r>
      <w:r>
        <w:rPr>
          <w:snapToGrid w:val="0"/>
        </w:rPr>
        <w:t>.</w:t>
      </w:r>
      <w:r>
        <w:rPr>
          <w:snapToGrid w:val="0"/>
        </w:rPr>
        <w:tab/>
        <w:t>Continuing offences</w:t>
      </w:r>
      <w:bookmarkEnd w:id="154"/>
      <w:bookmarkEnd w:id="15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156" w:name="_Toc53736580"/>
      <w:bookmarkStart w:id="157" w:name="_Toc53737195"/>
      <w:bookmarkStart w:id="158" w:name="_Toc53750165"/>
      <w:bookmarkStart w:id="159" w:name="_Toc55225417"/>
      <w:bookmarkStart w:id="160" w:name="_Toc33023861"/>
      <w:bookmarkStart w:id="161" w:name="_Toc33110072"/>
      <w:bookmarkStart w:id="162" w:name="_Toc38873122"/>
      <w:r>
        <w:rPr>
          <w:rStyle w:val="CharPartNo"/>
        </w:rPr>
        <w:t>Part 5</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55225418"/>
      <w:bookmarkStart w:id="164" w:name="_Toc38873123"/>
      <w:r>
        <w:rPr>
          <w:rStyle w:val="CharSectno"/>
        </w:rPr>
        <w:t>25</w:t>
      </w:r>
      <w:r>
        <w:rPr>
          <w:snapToGrid w:val="0"/>
        </w:rPr>
        <w:t>.</w:t>
      </w:r>
      <w:r>
        <w:rPr>
          <w:snapToGrid w:val="0"/>
        </w:rPr>
        <w:tab/>
        <w:t>Caravan Parks and Camping Grounds Advisory Committee</w:t>
      </w:r>
      <w:bookmarkEnd w:id="163"/>
      <w:bookmarkEnd w:id="164"/>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No. 14 of 1996 s. 4; No. 49 of 2004 s. 13.]</w:t>
      </w:r>
    </w:p>
    <w:p>
      <w:pPr>
        <w:pStyle w:val="Heading5"/>
        <w:rPr>
          <w:snapToGrid w:val="0"/>
        </w:rPr>
      </w:pPr>
      <w:bookmarkStart w:id="165" w:name="_Toc55225419"/>
      <w:bookmarkStart w:id="166" w:name="_Toc38873124"/>
      <w:r>
        <w:rPr>
          <w:rStyle w:val="CharSectno"/>
        </w:rPr>
        <w:t>26</w:t>
      </w:r>
      <w:r>
        <w:rPr>
          <w:snapToGrid w:val="0"/>
        </w:rPr>
        <w:t>.</w:t>
      </w:r>
      <w:r>
        <w:rPr>
          <w:snapToGrid w:val="0"/>
        </w:rPr>
        <w:tab/>
        <w:t>Protection from liability</w:t>
      </w:r>
      <w:bookmarkEnd w:id="165"/>
      <w:bookmarkEnd w:id="166"/>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167" w:name="_Toc55225420"/>
      <w:bookmarkStart w:id="168" w:name="_Toc38873125"/>
      <w:r>
        <w:rPr>
          <w:rStyle w:val="CharSectno"/>
        </w:rPr>
        <w:t>27</w:t>
      </w:r>
      <w:r>
        <w:t>.</w:t>
      </w:r>
      <w:r>
        <w:tab/>
        <w:t xml:space="preserve">Review by </w:t>
      </w:r>
      <w:r>
        <w:rPr>
          <w:snapToGrid w:val="0"/>
        </w:rPr>
        <w:t>State Administrative Tribunal</w:t>
      </w:r>
      <w:bookmarkEnd w:id="167"/>
      <w:bookmarkEnd w:id="168"/>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No. 55 of 2004 s. 98.]</w:t>
      </w:r>
    </w:p>
    <w:p>
      <w:pPr>
        <w:pStyle w:val="Heading5"/>
        <w:rPr>
          <w:snapToGrid w:val="0"/>
        </w:rPr>
      </w:pPr>
      <w:bookmarkStart w:id="169" w:name="_Toc55225421"/>
      <w:bookmarkStart w:id="170" w:name="_Toc38873126"/>
      <w:r>
        <w:rPr>
          <w:rStyle w:val="CharSectno"/>
        </w:rPr>
        <w:t>28</w:t>
      </w:r>
      <w:r>
        <w:rPr>
          <w:snapToGrid w:val="0"/>
        </w:rPr>
        <w:t>.</w:t>
      </w:r>
      <w:r>
        <w:rPr>
          <w:snapToGrid w:val="0"/>
        </w:rPr>
        <w:tab/>
        <w:t>Regulations</w:t>
      </w:r>
      <w:bookmarkEnd w:id="169"/>
      <w:bookmarkEnd w:id="1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No. 55 of 2004 s. 99.]</w:t>
      </w:r>
    </w:p>
    <w:p>
      <w:pPr>
        <w:pStyle w:val="Heading5"/>
        <w:rPr>
          <w:snapToGrid w:val="0"/>
        </w:rPr>
      </w:pPr>
      <w:bookmarkStart w:id="171" w:name="_Toc55225422"/>
      <w:bookmarkStart w:id="172" w:name="_Toc38873127"/>
      <w:r>
        <w:rPr>
          <w:rStyle w:val="CharSectno"/>
        </w:rPr>
        <w:t>29</w:t>
      </w:r>
      <w:r>
        <w:rPr>
          <w:snapToGrid w:val="0"/>
        </w:rPr>
        <w:t>.</w:t>
      </w:r>
      <w:r>
        <w:rPr>
          <w:snapToGrid w:val="0"/>
        </w:rPr>
        <w:tab/>
        <w:t>Local laws</w:t>
      </w:r>
      <w:bookmarkEnd w:id="171"/>
      <w:bookmarkEnd w:id="172"/>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No. 14 of 1996 s. 4.]</w:t>
      </w:r>
    </w:p>
    <w:p>
      <w:pPr>
        <w:pStyle w:val="Heading5"/>
        <w:rPr>
          <w:snapToGrid w:val="0"/>
        </w:rPr>
      </w:pPr>
      <w:bookmarkStart w:id="173" w:name="_Toc55225423"/>
      <w:bookmarkStart w:id="174" w:name="_Toc38873128"/>
      <w:r>
        <w:rPr>
          <w:rStyle w:val="CharSectno"/>
        </w:rPr>
        <w:t>30</w:t>
      </w:r>
      <w:r>
        <w:rPr>
          <w:snapToGrid w:val="0"/>
        </w:rPr>
        <w:t>.</w:t>
      </w:r>
      <w:r>
        <w:rPr>
          <w:snapToGrid w:val="0"/>
        </w:rPr>
        <w:tab/>
        <w:t>Revocation of local laws</w:t>
      </w:r>
      <w:bookmarkEnd w:id="173"/>
      <w:bookmarkEnd w:id="174"/>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No. 38 of 2005 s. 15.]</w:t>
      </w:r>
    </w:p>
    <w:p>
      <w:pPr>
        <w:pStyle w:val="Heading5"/>
        <w:spacing w:before="260"/>
        <w:rPr>
          <w:snapToGrid w:val="0"/>
        </w:rPr>
      </w:pPr>
      <w:bookmarkStart w:id="175" w:name="_Toc55225424"/>
      <w:bookmarkStart w:id="176" w:name="_Toc38873129"/>
      <w:r>
        <w:rPr>
          <w:rStyle w:val="CharSectno"/>
        </w:rPr>
        <w:t>31</w:t>
      </w:r>
      <w:r>
        <w:rPr>
          <w:snapToGrid w:val="0"/>
        </w:rPr>
        <w:t>.</w:t>
      </w:r>
      <w:r>
        <w:rPr>
          <w:snapToGrid w:val="0"/>
        </w:rPr>
        <w:tab/>
        <w:t>Minister may vary, modify or grant exemptions from subsidiary legislation</w:t>
      </w:r>
      <w:bookmarkEnd w:id="175"/>
      <w:bookmarkEnd w:id="17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No. 14 of 1996 s. 4.]</w:t>
      </w:r>
    </w:p>
    <w:p>
      <w:pPr>
        <w:pStyle w:val="Heading5"/>
        <w:spacing w:before="260"/>
        <w:rPr>
          <w:snapToGrid w:val="0"/>
        </w:rPr>
      </w:pPr>
      <w:bookmarkStart w:id="177" w:name="_Toc55225425"/>
      <w:bookmarkStart w:id="178" w:name="_Toc38873130"/>
      <w:r>
        <w:rPr>
          <w:rStyle w:val="CharSectno"/>
        </w:rPr>
        <w:t>32</w:t>
      </w:r>
      <w:r>
        <w:rPr>
          <w:snapToGrid w:val="0"/>
        </w:rPr>
        <w:t>.</w:t>
      </w:r>
      <w:r>
        <w:rPr>
          <w:snapToGrid w:val="0"/>
        </w:rPr>
        <w:tab/>
        <w:t>Review of Act</w:t>
      </w:r>
      <w:bookmarkEnd w:id="177"/>
      <w:bookmarkEnd w:id="17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2"/>
        <w:rPr>
          <w:ins w:id="179" w:author="svcMRProcess" w:date="2020-11-06T09:55:00Z"/>
        </w:rPr>
      </w:pPr>
      <w:bookmarkStart w:id="180" w:name="_Toc53737204"/>
      <w:bookmarkStart w:id="181" w:name="_Toc53750174"/>
      <w:bookmarkStart w:id="182" w:name="_Toc55225426"/>
      <w:ins w:id="183" w:author="svcMRProcess" w:date="2020-11-06T09:55:00Z">
        <w:r>
          <w:rPr>
            <w:rStyle w:val="CharPartNo"/>
          </w:rPr>
          <w:t>Part 6</w:t>
        </w:r>
        <w:r>
          <w:t> — </w:t>
        </w:r>
        <w:r>
          <w:rPr>
            <w:rStyle w:val="CharPartText"/>
          </w:rPr>
          <w:t>Transitional provisions</w:t>
        </w:r>
        <w:bookmarkEnd w:id="180"/>
        <w:bookmarkEnd w:id="181"/>
        <w:bookmarkEnd w:id="182"/>
      </w:ins>
    </w:p>
    <w:p>
      <w:pPr>
        <w:pStyle w:val="Footnoteheading"/>
        <w:rPr>
          <w:ins w:id="184" w:author="svcMRProcess" w:date="2020-11-06T09:55:00Z"/>
        </w:rPr>
      </w:pPr>
      <w:ins w:id="185" w:author="svcMRProcess" w:date="2020-11-06T09:55:00Z">
        <w:r>
          <w:tab/>
          <w:t>[Heading inserted: No. 16 of 2019 s. 88.]</w:t>
        </w:r>
      </w:ins>
    </w:p>
    <w:p>
      <w:pPr>
        <w:pStyle w:val="Heading5"/>
        <w:rPr>
          <w:snapToGrid w:val="0"/>
        </w:rPr>
      </w:pPr>
      <w:bookmarkStart w:id="186" w:name="_Toc55225427"/>
      <w:bookmarkStart w:id="187" w:name="_Toc38873131"/>
      <w:r>
        <w:rPr>
          <w:rStyle w:val="CharSectno"/>
        </w:rPr>
        <w:t>34</w:t>
      </w:r>
      <w:r>
        <w:rPr>
          <w:snapToGrid w:val="0"/>
        </w:rPr>
        <w:t>.</w:t>
      </w:r>
      <w:r>
        <w:rPr>
          <w:snapToGrid w:val="0"/>
        </w:rPr>
        <w:tab/>
        <w:t>Transitional provision relating to existing caravan parks and camping grounds</w:t>
      </w:r>
      <w:bookmarkEnd w:id="186"/>
      <w:bookmarkEnd w:id="187"/>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No. 55 of 2004 s. 100; No. 8 of 2009 s. 26(2).]</w:t>
      </w:r>
    </w:p>
    <w:p>
      <w:pPr>
        <w:pStyle w:val="Heading5"/>
        <w:rPr>
          <w:ins w:id="188" w:author="svcMRProcess" w:date="2020-11-06T09:55:00Z"/>
        </w:rPr>
      </w:pPr>
      <w:bookmarkStart w:id="189" w:name="_Toc55225428"/>
      <w:ins w:id="190" w:author="svcMRProcess" w:date="2020-11-06T09:55:00Z">
        <w:r>
          <w:rPr>
            <w:rStyle w:val="CharSectno"/>
          </w:rPr>
          <w:t>35</w:t>
        </w:r>
        <w:r>
          <w:t>.</w:t>
        </w:r>
        <w:r>
          <w:tab/>
          <w:t xml:space="preserve">Transitional provision for </w:t>
        </w:r>
        <w:r>
          <w:rPr>
            <w:i/>
          </w:rPr>
          <w:t>Local Government Legislation Amendment Act 2019</w:t>
        </w:r>
        <w:bookmarkEnd w:id="189"/>
      </w:ins>
    </w:p>
    <w:p>
      <w:pPr>
        <w:pStyle w:val="Subsection"/>
        <w:rPr>
          <w:ins w:id="191" w:author="svcMRProcess" w:date="2020-11-06T09:55:00Z"/>
        </w:rPr>
      </w:pPr>
      <w:ins w:id="192" w:author="svcMRProcess" w:date="2020-11-06T09:55:00Z">
        <w:r>
          <w:tab/>
          <w:t>(1)</w:t>
        </w:r>
        <w:r>
          <w:tab/>
          <w:t xml:space="preserve">This section applies to a person who, immediately before the day on which the </w:t>
        </w:r>
        <w:r>
          <w:rPr>
            <w:i/>
          </w:rPr>
          <w:t>Local Government Legislation Amendment Act 2019</w:t>
        </w:r>
        <w:r>
          <w:t xml:space="preserve"> section 85 comes into operation, was a person appointed by a local government under section 17(1).</w:t>
        </w:r>
      </w:ins>
    </w:p>
    <w:p>
      <w:pPr>
        <w:pStyle w:val="Subsection"/>
        <w:rPr>
          <w:ins w:id="193" w:author="svcMRProcess" w:date="2020-11-06T09:55:00Z"/>
        </w:rPr>
      </w:pPr>
      <w:ins w:id="194" w:author="svcMRProcess" w:date="2020-11-06T09:55:00Z">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17(1) immediately before the day referred to in subsection (1).</w:t>
        </w:r>
      </w:ins>
    </w:p>
    <w:p>
      <w:pPr>
        <w:pStyle w:val="Footnotesection"/>
        <w:rPr>
          <w:ins w:id="195" w:author="svcMRProcess" w:date="2020-11-06T09:55:00Z"/>
        </w:rPr>
      </w:pPr>
      <w:ins w:id="196" w:author="svcMRProcess" w:date="2020-11-06T09:55:00Z">
        <w:r>
          <w:tab/>
          <w:t>[Section 35 inserted: No. 16 of 2019 s. 89.]</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7" w:name="_Toc53736590"/>
      <w:bookmarkStart w:id="198" w:name="_Toc53737207"/>
      <w:bookmarkStart w:id="199" w:name="_Toc53750177"/>
      <w:bookmarkStart w:id="200" w:name="_Toc55225429"/>
      <w:bookmarkStart w:id="201" w:name="_Toc33023871"/>
      <w:bookmarkStart w:id="202" w:name="_Toc33110082"/>
      <w:bookmarkStart w:id="203" w:name="_Toc38873132"/>
      <w:r>
        <w:rPr>
          <w:rStyle w:val="CharSchNo"/>
        </w:rPr>
        <w:t>Schedule 1</w:t>
      </w:r>
      <w:r>
        <w:t> — </w:t>
      </w:r>
      <w:r>
        <w:rPr>
          <w:rStyle w:val="CharSchText"/>
        </w:rPr>
        <w:t>Provisions applicable to the Caravan Parks and Camping Grounds Advisory Committee</w:t>
      </w:r>
      <w:bookmarkEnd w:id="197"/>
      <w:bookmarkEnd w:id="198"/>
      <w:bookmarkEnd w:id="199"/>
      <w:bookmarkEnd w:id="200"/>
      <w:bookmarkEnd w:id="201"/>
      <w:bookmarkEnd w:id="202"/>
      <w:bookmarkEnd w:id="203"/>
    </w:p>
    <w:p>
      <w:pPr>
        <w:pStyle w:val="yShoulderClause"/>
        <w:rPr>
          <w:snapToGrid w:val="0"/>
        </w:rPr>
      </w:pPr>
      <w:r>
        <w:rPr>
          <w:snapToGrid w:val="0"/>
        </w:rPr>
        <w:t>[s. 25(6)]</w:t>
      </w:r>
    </w:p>
    <w:p>
      <w:pPr>
        <w:pStyle w:val="yFootnoteheading"/>
      </w:pPr>
      <w:r>
        <w:tab/>
        <w:t>[Heading amended: No. 19 of 2010 s. 4.]</w:t>
      </w:r>
    </w:p>
    <w:p>
      <w:pPr>
        <w:pStyle w:val="yHeading5"/>
        <w:outlineLvl w:val="9"/>
        <w:rPr>
          <w:snapToGrid w:val="0"/>
        </w:rPr>
      </w:pPr>
      <w:bookmarkStart w:id="204" w:name="_Toc55225430"/>
      <w:bookmarkStart w:id="205" w:name="_Toc38873133"/>
      <w:r>
        <w:rPr>
          <w:rStyle w:val="CharSClsNo"/>
        </w:rPr>
        <w:t>1</w:t>
      </w:r>
      <w:r>
        <w:rPr>
          <w:snapToGrid w:val="0"/>
        </w:rPr>
        <w:t>.</w:t>
      </w:r>
      <w:r>
        <w:rPr>
          <w:snapToGrid w:val="0"/>
        </w:rPr>
        <w:tab/>
        <w:t>Terms used</w:t>
      </w:r>
      <w:bookmarkEnd w:id="204"/>
      <w:bookmarkEnd w:id="205"/>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206" w:name="_Toc55225431"/>
      <w:bookmarkStart w:id="207" w:name="_Toc38873134"/>
      <w:r>
        <w:rPr>
          <w:rStyle w:val="CharSClsNo"/>
        </w:rPr>
        <w:t>2</w:t>
      </w:r>
      <w:r>
        <w:rPr>
          <w:snapToGrid w:val="0"/>
        </w:rPr>
        <w:t>.</w:t>
      </w:r>
      <w:r>
        <w:rPr>
          <w:snapToGrid w:val="0"/>
        </w:rPr>
        <w:tab/>
        <w:t>Tenure of office</w:t>
      </w:r>
      <w:bookmarkEnd w:id="206"/>
      <w:bookmarkEnd w:id="207"/>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208" w:name="_Toc55225432"/>
      <w:bookmarkStart w:id="209" w:name="_Toc38873135"/>
      <w:r>
        <w:rPr>
          <w:rStyle w:val="CharSClsNo"/>
        </w:rPr>
        <w:t>3</w:t>
      </w:r>
      <w:r>
        <w:rPr>
          <w:snapToGrid w:val="0"/>
        </w:rPr>
        <w:t>.</w:t>
      </w:r>
      <w:r>
        <w:rPr>
          <w:snapToGrid w:val="0"/>
        </w:rPr>
        <w:tab/>
        <w:t>Deputy members</w:t>
      </w:r>
      <w:bookmarkEnd w:id="208"/>
      <w:bookmarkEnd w:id="20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210" w:name="_Toc55225433"/>
      <w:bookmarkStart w:id="211" w:name="_Toc38873136"/>
      <w:r>
        <w:rPr>
          <w:rStyle w:val="CharSClsNo"/>
        </w:rPr>
        <w:t>4</w:t>
      </w:r>
      <w:r>
        <w:rPr>
          <w:snapToGrid w:val="0"/>
        </w:rPr>
        <w:t>.</w:t>
      </w:r>
      <w:r>
        <w:rPr>
          <w:snapToGrid w:val="0"/>
        </w:rPr>
        <w:tab/>
        <w:t>Removal from office</w:t>
      </w:r>
      <w:bookmarkEnd w:id="210"/>
      <w:bookmarkEnd w:id="211"/>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No. 10</w:t>
      </w:r>
      <w:r>
        <w:rPr>
          <w:i w:val="0"/>
          <w:snapToGrid/>
        </w:rPr>
        <w:t xml:space="preserve"> </w:t>
      </w:r>
      <w:r>
        <w:t>of 2001 s. 220.]</w:t>
      </w:r>
    </w:p>
    <w:p>
      <w:pPr>
        <w:pStyle w:val="yHeading5"/>
        <w:outlineLvl w:val="9"/>
        <w:rPr>
          <w:snapToGrid w:val="0"/>
        </w:rPr>
      </w:pPr>
      <w:bookmarkStart w:id="212" w:name="_Toc55225434"/>
      <w:bookmarkStart w:id="213" w:name="_Toc38873137"/>
      <w:r>
        <w:rPr>
          <w:rStyle w:val="CharSClsNo"/>
        </w:rPr>
        <w:t>5</w:t>
      </w:r>
      <w:r>
        <w:rPr>
          <w:snapToGrid w:val="0"/>
        </w:rPr>
        <w:t>.</w:t>
      </w:r>
      <w:r>
        <w:rPr>
          <w:snapToGrid w:val="0"/>
        </w:rPr>
        <w:tab/>
        <w:t>Chairperson</w:t>
      </w:r>
      <w:bookmarkEnd w:id="212"/>
      <w:bookmarkEnd w:id="213"/>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214" w:name="_Toc55225435"/>
      <w:bookmarkStart w:id="215" w:name="_Toc38873138"/>
      <w:r>
        <w:rPr>
          <w:rStyle w:val="CharSClsNo"/>
        </w:rPr>
        <w:t>6</w:t>
      </w:r>
      <w:r>
        <w:rPr>
          <w:snapToGrid w:val="0"/>
        </w:rPr>
        <w:t>.</w:t>
      </w:r>
      <w:r>
        <w:rPr>
          <w:snapToGrid w:val="0"/>
        </w:rPr>
        <w:tab/>
        <w:t>Meetings</w:t>
      </w:r>
      <w:bookmarkEnd w:id="214"/>
      <w:bookmarkEnd w:id="215"/>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216" w:name="_Toc55225436"/>
      <w:bookmarkStart w:id="217" w:name="_Toc38873139"/>
      <w:r>
        <w:rPr>
          <w:rStyle w:val="CharSClsNo"/>
        </w:rPr>
        <w:t>7</w:t>
      </w:r>
      <w:r>
        <w:rPr>
          <w:snapToGrid w:val="0"/>
        </w:rPr>
        <w:t>.</w:t>
      </w:r>
      <w:r>
        <w:rPr>
          <w:snapToGrid w:val="0"/>
        </w:rPr>
        <w:tab/>
        <w:t>Remuneration</w:t>
      </w:r>
      <w:bookmarkEnd w:id="216"/>
      <w:bookmarkEnd w:id="217"/>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[Clause 7 amended: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snapToGrid w:val="0"/>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19" w:name="_Toc53736598"/>
      <w:bookmarkStart w:id="220" w:name="_Toc53737215"/>
      <w:bookmarkStart w:id="221" w:name="_Toc53750185"/>
      <w:bookmarkStart w:id="222" w:name="_Toc55225437"/>
      <w:bookmarkStart w:id="223" w:name="_Toc33023879"/>
      <w:bookmarkStart w:id="224" w:name="_Toc33110090"/>
      <w:bookmarkStart w:id="225" w:name="_Toc38873140"/>
      <w:r>
        <w:t>Notes</w:t>
      </w:r>
      <w:bookmarkEnd w:id="219"/>
      <w:bookmarkEnd w:id="220"/>
      <w:bookmarkEnd w:id="221"/>
      <w:bookmarkEnd w:id="222"/>
      <w:bookmarkEnd w:id="223"/>
      <w:bookmarkEnd w:id="224"/>
      <w:bookmarkEnd w:id="225"/>
    </w:p>
    <w:p>
      <w:pPr>
        <w:pStyle w:val="nStatement"/>
      </w:pPr>
      <w:r>
        <w:t xml:space="preserve">This is a compilation of the </w:t>
      </w:r>
      <w:r>
        <w:rPr>
          <w:i/>
          <w:noProof/>
        </w:rPr>
        <w:t>Caravan Parks and Camping Grounds Act 1995</w:t>
      </w:r>
      <w:r>
        <w:t xml:space="preserve"> and includes amendments made by other written laws. For provisions that have come into operation, and for information about any reprints, see the compilation table. </w:t>
      </w:r>
      <w:del w:id="226" w:author="svcMRProcess" w:date="2020-11-06T09:55:00Z">
        <w:r>
          <w:delText>For provisions that have not yet come into operation see the uncommenced provisions table.</w:delText>
        </w:r>
      </w:del>
    </w:p>
    <w:p>
      <w:pPr>
        <w:pStyle w:val="nHeading3"/>
      </w:pPr>
      <w:bookmarkStart w:id="227" w:name="_Toc55225438"/>
      <w:bookmarkStart w:id="228" w:name="_Toc38873141"/>
      <w:r>
        <w:t>Compilation table</w:t>
      </w:r>
      <w:bookmarkEnd w:id="227"/>
      <w:bookmarkEnd w:id="22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4" w:type="dxa"/>
          </w:tcPr>
          <w:p>
            <w:pPr>
              <w:pStyle w:val="nTable"/>
              <w:spacing w:after="40"/>
            </w:pPr>
            <w:r>
              <w:t>29 Sep 1995</w:t>
            </w:r>
          </w:p>
        </w:tc>
        <w:tc>
          <w:tcPr>
            <w:tcW w:w="2552"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4" w:type="dxa"/>
          </w:tcPr>
          <w:p>
            <w:pPr>
              <w:pStyle w:val="nTable"/>
              <w:keepNext/>
              <w:spacing w:after="40"/>
            </w:pPr>
            <w:r>
              <w:t>12 Nov 2004</w:t>
            </w:r>
          </w:p>
        </w:tc>
        <w:tc>
          <w:tcPr>
            <w:tcW w:w="2552"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blPrEx>
          <w:tblBorders>
            <w:top w:val="none" w:sz="0" w:space="0" w:color="auto"/>
            <w:bottom w:val="none" w:sz="0" w:space="0" w:color="auto"/>
            <w:insideH w:val="none" w:sz="0" w:space="0" w:color="auto"/>
          </w:tblBorders>
        </w:tblPrEx>
        <w:tc>
          <w:tcPr>
            <w:tcW w:w="2268" w:type="dxa"/>
          </w:tcPr>
          <w:p>
            <w:pPr>
              <w:pStyle w:val="nTable"/>
              <w:tabs>
                <w:tab w:val="left" w:pos="670"/>
              </w:tabs>
              <w:spacing w:after="40"/>
              <w:rPr>
                <w:i/>
              </w:rPr>
            </w:pPr>
            <w:r>
              <w:rPr>
                <w:i/>
              </w:rPr>
              <w:t>State Administrative Tribunal (Conferral of Jurisdiction) Amendment and Repeal Act 2004</w:t>
            </w:r>
            <w:r>
              <w:rPr>
                <w:iCs/>
              </w:rPr>
              <w:t xml:space="preserve"> Pt. 2 Div. 16</w:t>
            </w:r>
            <w:r>
              <w:rPr>
                <w:iCs/>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r>
        <w:trPr>
          <w:cantSplit/>
        </w:trPr>
        <w:tc>
          <w:tcPr>
            <w:tcW w:w="2268" w:type="dxa"/>
            <w:tcBorders>
              <w:top w:val="nil"/>
              <w:bottom w:val="nil"/>
            </w:tcBorders>
          </w:tcPr>
          <w:p>
            <w:pPr>
              <w:pStyle w:val="nTable"/>
              <w:spacing w:after="40"/>
              <w:ind w:right="113"/>
              <w:rPr>
                <w:i/>
                <w:snapToGrid w:val="0"/>
              </w:rPr>
            </w:pPr>
            <w:r>
              <w:rPr>
                <w:i/>
              </w:rPr>
              <w:t>Strata Titles Amendment Act 2018</w:t>
            </w:r>
            <w:r>
              <w:t xml:space="preserve"> Pt. 3 Div. 2</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rPr>
                <w:snapToGrid w:val="0"/>
              </w:rPr>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bl>
    <w:p>
      <w:pPr>
        <w:pStyle w:val="nHeading3"/>
        <w:rPr>
          <w:del w:id="229" w:author="svcMRProcess" w:date="2020-11-06T09:55:00Z"/>
        </w:rPr>
      </w:pPr>
      <w:bookmarkStart w:id="230" w:name="_Toc38873142"/>
      <w:del w:id="231" w:author="svcMRProcess" w:date="2020-11-06T09:55:00Z">
        <w:r>
          <w:delText>Uncommenced provisions table</w:delText>
        </w:r>
        <w:bookmarkEnd w:id="230"/>
      </w:del>
    </w:p>
    <w:p>
      <w:pPr>
        <w:pStyle w:val="nStatement"/>
        <w:keepNext/>
        <w:spacing w:after="240"/>
        <w:rPr>
          <w:del w:id="232" w:author="svcMRProcess" w:date="2020-11-06T09:55:00Z"/>
        </w:rPr>
      </w:pPr>
      <w:del w:id="233" w:author="svcMRProcess" w:date="2020-11-06T09:5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2552"/>
      </w:tblGrid>
      <w:tr>
        <w:trPr>
          <w:tblHeader/>
          <w:del w:id="234" w:author="svcMRProcess" w:date="2020-11-06T09:55:00Z"/>
        </w:trPr>
        <w:tc>
          <w:tcPr>
            <w:tcW w:w="2268" w:type="dxa"/>
          </w:tcPr>
          <w:p>
            <w:pPr>
              <w:pStyle w:val="nTable"/>
              <w:spacing w:after="40"/>
              <w:rPr>
                <w:del w:id="235" w:author="svcMRProcess" w:date="2020-11-06T09:55:00Z"/>
                <w:b/>
              </w:rPr>
            </w:pPr>
            <w:del w:id="236" w:author="svcMRProcess" w:date="2020-11-06T09:55:00Z">
              <w:r>
                <w:rPr>
                  <w:b/>
                </w:rPr>
                <w:delText>Short title</w:delText>
              </w:r>
            </w:del>
          </w:p>
        </w:tc>
        <w:tc>
          <w:tcPr>
            <w:tcW w:w="1134" w:type="dxa"/>
          </w:tcPr>
          <w:p>
            <w:pPr>
              <w:pStyle w:val="nTable"/>
              <w:spacing w:after="40"/>
              <w:rPr>
                <w:del w:id="237" w:author="svcMRProcess" w:date="2020-11-06T09:55:00Z"/>
                <w:b/>
              </w:rPr>
            </w:pPr>
            <w:del w:id="238" w:author="svcMRProcess" w:date="2020-11-06T09:55:00Z">
              <w:r>
                <w:rPr>
                  <w:b/>
                </w:rPr>
                <w:delText>Number and year</w:delText>
              </w:r>
            </w:del>
          </w:p>
        </w:tc>
        <w:tc>
          <w:tcPr>
            <w:tcW w:w="1134" w:type="dxa"/>
          </w:tcPr>
          <w:p>
            <w:pPr>
              <w:pStyle w:val="nTable"/>
              <w:spacing w:after="40"/>
              <w:rPr>
                <w:del w:id="239" w:author="svcMRProcess" w:date="2020-11-06T09:55:00Z"/>
                <w:b/>
              </w:rPr>
            </w:pPr>
            <w:del w:id="240" w:author="svcMRProcess" w:date="2020-11-06T09:55:00Z">
              <w:r>
                <w:rPr>
                  <w:b/>
                </w:rPr>
                <w:delText>Assent</w:delText>
              </w:r>
            </w:del>
          </w:p>
        </w:tc>
        <w:tc>
          <w:tcPr>
            <w:tcW w:w="2552" w:type="dxa"/>
            <w:gridSpan w:val="2"/>
          </w:tcPr>
          <w:p>
            <w:pPr>
              <w:pStyle w:val="nTable"/>
              <w:spacing w:after="40"/>
              <w:rPr>
                <w:del w:id="241" w:author="svcMRProcess" w:date="2020-11-06T09:55:00Z"/>
                <w:b/>
              </w:rPr>
            </w:pPr>
            <w:del w:id="242" w:author="svcMRProcess" w:date="2020-11-06T09:55:00Z">
              <w:r>
                <w:rPr>
                  <w:b/>
                </w:rPr>
                <w:delText>Commencement</w:delText>
              </w:r>
            </w:del>
          </w:p>
        </w:tc>
      </w:tr>
      <w:tr>
        <w:trPr>
          <w:cantSplit/>
        </w:trPr>
        <w:tc>
          <w:tcPr>
            <w:tcW w:w="2268" w:type="dxa"/>
            <w:gridSpan w:val="2"/>
            <w:tcBorders>
              <w:top w:val="nil"/>
              <w:bottom w:val="single" w:sz="2" w:space="0" w:color="auto"/>
            </w:tcBorders>
          </w:tcPr>
          <w:p>
            <w:pPr>
              <w:pStyle w:val="nTable"/>
              <w:spacing w:after="40"/>
              <w:ind w:right="113"/>
              <w:rPr>
                <w:i/>
              </w:rPr>
            </w:pPr>
            <w:r>
              <w:rPr>
                <w:i/>
              </w:rPr>
              <w:t>Local Government Legislation Amendment Act 2019</w:t>
            </w:r>
            <w:r>
              <w:t xml:space="preserve"> Pt. 4 Div. 1</w:t>
            </w:r>
          </w:p>
        </w:tc>
        <w:tc>
          <w:tcPr>
            <w:tcW w:w="1134" w:type="dxa"/>
            <w:tcBorders>
              <w:top w:val="nil"/>
              <w:bottom w:val="single" w:sz="2" w:space="0" w:color="auto"/>
            </w:tcBorders>
          </w:tcPr>
          <w:p>
            <w:pPr>
              <w:pStyle w:val="nTable"/>
              <w:spacing w:after="40"/>
            </w:pPr>
            <w:r>
              <w:t>16 of 2019</w:t>
            </w:r>
          </w:p>
        </w:tc>
        <w:tc>
          <w:tcPr>
            <w:tcW w:w="1134" w:type="dxa"/>
            <w:tcBorders>
              <w:top w:val="nil"/>
              <w:bottom w:val="single" w:sz="2" w:space="0" w:color="auto"/>
            </w:tcBorders>
          </w:tcPr>
          <w:p>
            <w:pPr>
              <w:pStyle w:val="nTable"/>
              <w:spacing w:after="40"/>
            </w:pPr>
            <w:r>
              <w:t>5 Jul 2019</w:t>
            </w:r>
          </w:p>
        </w:tc>
        <w:tc>
          <w:tcPr>
            <w:tcW w:w="2552" w:type="dxa"/>
            <w:tcBorders>
              <w:top w:val="nil"/>
              <w:bottom w:val="single" w:sz="2" w:space="0" w:color="auto"/>
            </w:tcBorders>
          </w:tcPr>
          <w:p>
            <w:pPr>
              <w:pStyle w:val="nTable"/>
              <w:spacing w:after="40"/>
              <w:rPr>
                <w:snapToGrid w:val="0"/>
              </w:rPr>
            </w:pPr>
            <w:del w:id="243" w:author="svcMRProcess" w:date="2020-11-06T09:55:00Z">
              <w:r>
                <w:delText>To be proclaimed</w:delText>
              </w:r>
            </w:del>
            <w:ins w:id="244" w:author="svcMRProcess" w:date="2020-11-06T09:55:00Z">
              <w:r>
                <w:rPr>
                  <w:snapToGrid w:val="0"/>
                </w:rPr>
                <w:t>7 Nov 2020</w:t>
              </w:r>
            </w:ins>
            <w:r>
              <w:rPr>
                <w:snapToGrid w:val="0"/>
              </w:rPr>
              <w:t xml:space="preserve"> (see s. 2(b</w:t>
            </w:r>
            <w:del w:id="245" w:author="svcMRProcess" w:date="2020-11-06T09:55:00Z">
              <w:r>
                <w:delText>))</w:delText>
              </w:r>
            </w:del>
            <w:ins w:id="246" w:author="svcMRProcess" w:date="2020-11-06T09:55:00Z">
              <w:r>
                <w:rPr>
                  <w:snapToGrid w:val="0"/>
                </w:rPr>
                <w:t>) and SL 2020/212 cl. 2)</w:t>
              </w:r>
            </w:ins>
          </w:p>
        </w:tc>
      </w:tr>
    </w:tbl>
    <w:p>
      <w:pPr>
        <w:pStyle w:val="nHeading3"/>
      </w:pPr>
      <w:bookmarkStart w:id="247" w:name="_Toc55225439"/>
      <w:bookmarkStart w:id="248" w:name="_Toc38873143"/>
      <w:r>
        <w:t>Other notes</w:t>
      </w:r>
      <w:bookmarkEnd w:id="247"/>
      <w:bookmarkEnd w:id="248"/>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Note"/>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25"/>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 w:name="WAFER_202002111232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3247_GUID" w:val="691d8f90-baea-4873-98a3-bbbc07f3f389"/>
    <w:docVar w:name="WAFER_20200219165412" w:val="RemoveTocBookmarks.RemoveBookmarks,RemoveUnusedBookmarks.RemoveBookmarks,RemoveLanguageTags.RemoveTags,RemoveSmartTags.RemoveTags,ResetPageSize.Reset,RunningHeaders.Run,UpdateStyles.ProcessFixes,UpdateStyles.ProcessFixes,RemoveIncorrectStyles.ProcessStyles"/>
    <w:docVar w:name="WAFER_20200219165412_GUID" w:val="71d6eec8-8697-4c9b-8e16-9777f365a27f"/>
    <w:docVar w:name="WAFER_2020101516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25_GUID" w:val="c2ba3360-5486-455e-9eee-681152ee48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1A2A-2089-4302-B406-4193A761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7817</Words>
  <Characters>36741</Characters>
  <Application>Microsoft Office Word</Application>
  <DocSecurity>0</DocSecurity>
  <Lines>993</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44008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03-d0-00 - 03-e0-00</dc:title>
  <dc:subject/>
  <dc:creator/>
  <cp:keywords/>
  <dc:description/>
  <cp:lastModifiedBy>svcMRProcess</cp:lastModifiedBy>
  <cp:revision>2</cp:revision>
  <cp:lastPrinted>2016-04-15T03:56:00Z</cp:lastPrinted>
  <dcterms:created xsi:type="dcterms:W3CDTF">2020-11-06T01:55:00Z</dcterms:created>
  <dcterms:modified xsi:type="dcterms:W3CDTF">2020-11-06T01:55:00Z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CommencementDate">
    <vt:lpwstr>20201107</vt:lpwstr>
  </property>
  <property fmtid="{D5CDD505-2E9C-101B-9397-08002B2CF9AE}" pid="8" name="FromSuffix">
    <vt:lpwstr>03-d0-00</vt:lpwstr>
  </property>
  <property fmtid="{D5CDD505-2E9C-101B-9397-08002B2CF9AE}" pid="9" name="FromAsAtDate">
    <vt:lpwstr>01 May 2020</vt:lpwstr>
  </property>
  <property fmtid="{D5CDD505-2E9C-101B-9397-08002B2CF9AE}" pid="10" name="ToSuffix">
    <vt:lpwstr>03-e0-00</vt:lpwstr>
  </property>
  <property fmtid="{D5CDD505-2E9C-101B-9397-08002B2CF9AE}" pid="11" name="ToAsAtDate">
    <vt:lpwstr>07 Nov 2020</vt:lpwstr>
  </property>
</Properties>
</file>