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2019</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w:t>
      </w:r>
      <w:bookmarkStart w:id="1" w:name="_GoBack"/>
      <w:bookmarkEnd w:id="1"/>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2" w:name="_Toc55225471"/>
      <w:bookmarkStart w:id="3" w:name="_Toc32390807"/>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r>
        <w:rPr>
          <w:snapToGrid w:val="0"/>
        </w:rPr>
        <w:t>.</w:t>
      </w:r>
    </w:p>
    <w:p>
      <w:pPr>
        <w:pStyle w:val="Heading5"/>
        <w:rPr>
          <w:snapToGrid w:val="0"/>
        </w:rPr>
      </w:pPr>
      <w:bookmarkStart w:id="4" w:name="_Toc55225472"/>
      <w:bookmarkStart w:id="5" w:name="_Toc32390808"/>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p>
    <w:p>
      <w:pPr>
        <w:pStyle w:val="Heading5"/>
        <w:rPr>
          <w:snapToGrid w:val="0"/>
        </w:rPr>
      </w:pPr>
      <w:bookmarkStart w:id="6" w:name="_Toc55225473"/>
      <w:bookmarkStart w:id="7" w:name="_Toc32390809"/>
      <w:r>
        <w:rPr>
          <w:rStyle w:val="CharSectno"/>
        </w:rPr>
        <w:t>3</w:t>
      </w:r>
      <w:r>
        <w:rPr>
          <w:snapToGrid w:val="0"/>
        </w:rPr>
        <w:t>.</w:t>
      </w:r>
      <w:r>
        <w:rPr>
          <w:snapToGrid w:val="0"/>
        </w:rPr>
        <w:tab/>
        <w:t>Terms used</w:t>
      </w:r>
      <w:bookmarkEnd w:id="6"/>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 xml:space="preserve">authorised </w:t>
      </w:r>
      <w:del w:id="8" w:author="svcMRProcess" w:date="2020-11-06T10:05:00Z">
        <w:r>
          <w:rPr>
            <w:rStyle w:val="CharDefText"/>
          </w:rPr>
          <w:delText>officer</w:delText>
        </w:r>
      </w:del>
      <w:ins w:id="9" w:author="svcMRProcess" w:date="2020-11-06T10:05:00Z">
        <w:r>
          <w:rPr>
            <w:rStyle w:val="CharDefText"/>
          </w:rPr>
          <w:t>person</w:t>
        </w:r>
      </w:ins>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lastRenderedPageBreak/>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w:t>
      </w:r>
      <w:del w:id="10" w:author="svcMRProcess" w:date="2020-11-06T10:05:00Z">
        <w:r>
          <w:delText>63</w:delText>
        </w:r>
      </w:del>
      <w:ins w:id="11" w:author="svcMRProcess" w:date="2020-11-06T10:05:00Z">
        <w:r>
          <w:t>63; No. 16 of 2019 s. 100</w:t>
        </w:r>
      </w:ins>
      <w:r>
        <w:t>.]</w:t>
      </w:r>
    </w:p>
    <w:p>
      <w:pPr>
        <w:pStyle w:val="Heading5"/>
        <w:keepNext w:val="0"/>
        <w:keepLines w:val="0"/>
        <w:rPr>
          <w:snapToGrid w:val="0"/>
        </w:rPr>
      </w:pPr>
      <w:bookmarkStart w:id="12" w:name="_Toc55225474"/>
      <w:bookmarkStart w:id="13" w:name="_Toc32390810"/>
      <w:r>
        <w:rPr>
          <w:rStyle w:val="CharSectno"/>
        </w:rPr>
        <w:t>4</w:t>
      </w:r>
      <w:r>
        <w:rPr>
          <w:snapToGrid w:val="0"/>
        </w:rPr>
        <w:t>.</w:t>
      </w:r>
      <w:r>
        <w:rPr>
          <w:snapToGrid w:val="0"/>
        </w:rPr>
        <w:tab/>
        <w:t>Application of this Act</w:t>
      </w:r>
      <w:bookmarkEnd w:id="12"/>
      <w:bookmarkEnd w:id="13"/>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14" w:name="_Toc55225475"/>
      <w:bookmarkStart w:id="15" w:name="_Toc32390811"/>
      <w:r>
        <w:rPr>
          <w:rStyle w:val="CharSectno"/>
        </w:rPr>
        <w:t>4A</w:t>
      </w:r>
      <w:r>
        <w:t>.</w:t>
      </w:r>
      <w:r>
        <w:tab/>
        <w:t>Delegation by Director General</w:t>
      </w:r>
      <w:bookmarkEnd w:id="14"/>
      <w:bookmarkEnd w:id="1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16" w:name="_Toc55225476"/>
      <w:bookmarkStart w:id="17" w:name="_Toc32390812"/>
      <w:r>
        <w:rPr>
          <w:rStyle w:val="CharSectno"/>
        </w:rPr>
        <w:t>4B</w:t>
      </w:r>
      <w:r>
        <w:t>.</w:t>
      </w:r>
      <w:r>
        <w:tab/>
        <w:t>Agreements for performance of Director General’s functions by others</w:t>
      </w:r>
      <w:bookmarkEnd w:id="16"/>
      <w:bookmarkEnd w:id="1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18" w:name="_Toc55225477"/>
      <w:bookmarkStart w:id="19" w:name="_Toc32390813"/>
      <w:r>
        <w:rPr>
          <w:rStyle w:val="CharSectno"/>
        </w:rPr>
        <w:t>5</w:t>
      </w:r>
      <w:r>
        <w:rPr>
          <w:snapToGrid w:val="0"/>
        </w:rPr>
        <w:t>.</w:t>
      </w:r>
      <w:r>
        <w:rPr>
          <w:snapToGrid w:val="0"/>
        </w:rPr>
        <w:tab/>
        <w:t>Local government’s functions</w:t>
      </w:r>
      <w:bookmarkEnd w:id="18"/>
      <w:bookmarkEnd w:id="19"/>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keepNext/>
        <w:rPr>
          <w:del w:id="20" w:author="svcMRProcess" w:date="2020-11-06T10:05:00Z"/>
          <w:snapToGrid w:val="0"/>
        </w:rPr>
      </w:pPr>
      <w:del w:id="21" w:author="svcMRProcess" w:date="2020-11-06T10:05:00Z">
        <w:r>
          <w:rPr>
            <w:snapToGrid w:val="0"/>
          </w:rPr>
          <w:tab/>
          <w:delText>(5)</w:delText>
        </w:r>
        <w:r>
          <w:rPr>
            <w:snapToGrid w:val="0"/>
          </w:rPr>
          <w:tab/>
          <w:delText xml:space="preserve">For the purposes of this Act a local government may employ, under and subject to the </w:delText>
        </w:r>
        <w:r>
          <w:rPr>
            <w:i/>
            <w:snapToGrid w:val="0"/>
          </w:rPr>
          <w:delText>Local Government Act 1995</w:delText>
        </w:r>
        <w:r>
          <w:rPr>
            <w:snapToGrid w:val="0"/>
          </w:rPr>
          <w:delText>, fit and proper persons to be authorised officers.</w:delText>
        </w:r>
      </w:del>
    </w:p>
    <w:p>
      <w:pPr>
        <w:pStyle w:val="Ednotesubsection"/>
        <w:rPr>
          <w:ins w:id="22" w:author="svcMRProcess" w:date="2020-11-06T10:05:00Z"/>
        </w:rPr>
      </w:pPr>
      <w:ins w:id="23" w:author="svcMRProcess" w:date="2020-11-06T10:05:00Z">
        <w:r>
          <w:tab/>
          <w:t>[(5)</w:t>
        </w:r>
        <w:r>
          <w:tab/>
          <w:t>deleted]</w:t>
        </w:r>
      </w:ins>
    </w:p>
    <w:p>
      <w:pPr>
        <w:pStyle w:val="Footnotesection"/>
      </w:pPr>
      <w:r>
        <w:tab/>
        <w:t>[Section 5 amended: No. 106 of 1981 s. 32 and 34; No. 14 of 1996 s. 4; No. 76 of 1996 s. 27; No. 7 of 2002 s. </w:t>
      </w:r>
      <w:del w:id="24" w:author="svcMRProcess" w:date="2020-11-06T10:05:00Z">
        <w:r>
          <w:delText>6</w:delText>
        </w:r>
      </w:del>
      <w:ins w:id="25" w:author="svcMRProcess" w:date="2020-11-06T10:05:00Z">
        <w:r>
          <w:t>6; No. 16 of 2019 s. 101</w:t>
        </w:r>
      </w:ins>
      <w:r>
        <w:t>.]</w:t>
      </w:r>
    </w:p>
    <w:p>
      <w:pPr>
        <w:pStyle w:val="Heading5"/>
        <w:rPr>
          <w:snapToGrid w:val="0"/>
        </w:rPr>
      </w:pPr>
      <w:bookmarkStart w:id="26" w:name="_Toc55225478"/>
      <w:bookmarkStart w:id="27" w:name="_Toc32390814"/>
      <w:r>
        <w:rPr>
          <w:rStyle w:val="CharSectno"/>
        </w:rPr>
        <w:t>6</w:t>
      </w:r>
      <w:r>
        <w:rPr>
          <w:snapToGrid w:val="0"/>
        </w:rPr>
        <w:t>.</w:t>
      </w:r>
      <w:r>
        <w:rPr>
          <w:snapToGrid w:val="0"/>
        </w:rPr>
        <w:tab/>
        <w:t>Driving and using off</w:t>
      </w:r>
      <w:r>
        <w:rPr>
          <w:snapToGrid w:val="0"/>
        </w:rPr>
        <w:noBreakHyphen/>
        <w:t>road vehicles, offences</w:t>
      </w:r>
      <w:bookmarkEnd w:id="26"/>
      <w:bookmarkEnd w:id="27"/>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28" w:name="_Toc55225479"/>
      <w:bookmarkStart w:id="29" w:name="_Toc32390815"/>
      <w:r>
        <w:rPr>
          <w:rStyle w:val="CharSectno"/>
        </w:rPr>
        <w:t>7</w:t>
      </w:r>
      <w:r>
        <w:rPr>
          <w:snapToGrid w:val="0"/>
        </w:rPr>
        <w:t>.</w:t>
      </w:r>
      <w:r>
        <w:rPr>
          <w:snapToGrid w:val="0"/>
        </w:rPr>
        <w:tab/>
        <w:t>Some vehicles to be registered under this Act</w:t>
      </w:r>
      <w:bookmarkEnd w:id="28"/>
      <w:bookmarkEnd w:id="29"/>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30" w:name="_Toc55225480"/>
      <w:bookmarkStart w:id="31" w:name="_Toc32390816"/>
      <w:r>
        <w:rPr>
          <w:rStyle w:val="CharSectno"/>
        </w:rPr>
        <w:t>8</w:t>
      </w:r>
      <w:r>
        <w:rPr>
          <w:snapToGrid w:val="0"/>
        </w:rPr>
        <w:t>.</w:t>
      </w:r>
      <w:r>
        <w:rPr>
          <w:snapToGrid w:val="0"/>
        </w:rPr>
        <w:tab/>
        <w:t>Exceptions to s. 6(1) and (2), 9A, 9B and 9C</w:t>
      </w:r>
      <w:bookmarkEnd w:id="30"/>
      <w:bookmarkEnd w:id="31"/>
    </w:p>
    <w:p>
      <w:pPr>
        <w:pStyle w:val="Subsection"/>
        <w:keepNext/>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 xml:space="preserve">by an </w:t>
      </w:r>
      <w:r>
        <w:t xml:space="preserve">authorised </w:t>
      </w:r>
      <w:del w:id="32" w:author="svcMRProcess" w:date="2020-11-06T10:05:00Z">
        <w:r>
          <w:rPr>
            <w:snapToGrid w:val="0"/>
          </w:rPr>
          <w:delText>officer</w:delText>
        </w:r>
      </w:del>
      <w:ins w:id="33" w:author="svcMRProcess" w:date="2020-11-06T10:05:00Z">
        <w:r>
          <w:t>person</w:t>
        </w:r>
      </w:ins>
      <w:r>
        <w:rPr>
          <w:snapToGrid w:val="0"/>
        </w:rPr>
        <w:t xml:space="preserve">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w:t>
      </w:r>
      <w:del w:id="34" w:author="svcMRProcess" w:date="2020-11-06T10:05:00Z">
        <w:r>
          <w:delText>4</w:delText>
        </w:r>
      </w:del>
      <w:ins w:id="35" w:author="svcMRProcess" w:date="2020-11-06T10:05:00Z">
        <w:r>
          <w:t>4; No. 16 of 2019 s. 104</w:t>
        </w:r>
      </w:ins>
      <w:r>
        <w:t>.]</w:t>
      </w:r>
    </w:p>
    <w:p>
      <w:pPr>
        <w:pStyle w:val="Heading5"/>
        <w:rPr>
          <w:snapToGrid w:val="0"/>
        </w:rPr>
      </w:pPr>
      <w:bookmarkStart w:id="36" w:name="_Toc55225481"/>
      <w:bookmarkStart w:id="37" w:name="_Toc32390817"/>
      <w:r>
        <w:rPr>
          <w:rStyle w:val="CharSectno"/>
        </w:rPr>
        <w:t>9</w:t>
      </w:r>
      <w:r>
        <w:rPr>
          <w:snapToGrid w:val="0"/>
        </w:rPr>
        <w:t>.</w:t>
      </w:r>
      <w:r>
        <w:rPr>
          <w:snapToGrid w:val="0"/>
        </w:rPr>
        <w:tab/>
        <w:t>Dangerous vehicles not to be driven etc.</w:t>
      </w:r>
      <w:bookmarkEnd w:id="36"/>
      <w:bookmarkEnd w:id="37"/>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38" w:name="_Toc55225482"/>
      <w:bookmarkStart w:id="39" w:name="_Toc32390818"/>
      <w:r>
        <w:rPr>
          <w:rStyle w:val="CharSectno"/>
        </w:rPr>
        <w:t>9A</w:t>
      </w:r>
      <w:r>
        <w:rPr>
          <w:snapToGrid w:val="0"/>
        </w:rPr>
        <w:t>.</w:t>
      </w:r>
      <w:r>
        <w:rPr>
          <w:snapToGrid w:val="0"/>
        </w:rPr>
        <w:tab/>
        <w:t>Seat belt requirements for vehicles</w:t>
      </w:r>
      <w:bookmarkEnd w:id="38"/>
      <w:bookmarkEnd w:id="39"/>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40" w:name="_Toc55225483"/>
      <w:bookmarkStart w:id="41" w:name="_Toc32390819"/>
      <w:r>
        <w:rPr>
          <w:rStyle w:val="CharSectno"/>
        </w:rPr>
        <w:t>9B</w:t>
      </w:r>
      <w:r>
        <w:rPr>
          <w:snapToGrid w:val="0"/>
        </w:rPr>
        <w:t>.</w:t>
      </w:r>
      <w:r>
        <w:rPr>
          <w:snapToGrid w:val="0"/>
        </w:rPr>
        <w:tab/>
        <w:t>Seat belt requirements for people in vehicles</w:t>
      </w:r>
      <w:bookmarkEnd w:id="40"/>
      <w:bookmarkEnd w:id="41"/>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42" w:name="_Toc55225484"/>
      <w:bookmarkStart w:id="43" w:name="_Toc32390820"/>
      <w:r>
        <w:rPr>
          <w:rStyle w:val="CharSectno"/>
        </w:rPr>
        <w:t>9C</w:t>
      </w:r>
      <w:r>
        <w:rPr>
          <w:snapToGrid w:val="0"/>
        </w:rPr>
        <w:t>.</w:t>
      </w:r>
      <w:r>
        <w:rPr>
          <w:snapToGrid w:val="0"/>
        </w:rPr>
        <w:tab/>
        <w:t>Motor cycle helmet requirements</w:t>
      </w:r>
      <w:bookmarkEnd w:id="42"/>
      <w:bookmarkEnd w:id="43"/>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44" w:name="_Toc55225485"/>
      <w:bookmarkStart w:id="45" w:name="_Toc32390821"/>
      <w:r>
        <w:rPr>
          <w:rStyle w:val="CharSectno"/>
        </w:rPr>
        <w:t>10</w:t>
      </w:r>
      <w:r>
        <w:rPr>
          <w:snapToGrid w:val="0"/>
        </w:rPr>
        <w:t>.</w:t>
      </w:r>
      <w:r>
        <w:rPr>
          <w:snapToGrid w:val="0"/>
        </w:rPr>
        <w:tab/>
        <w:t>Minimum age for drivers</w:t>
      </w:r>
      <w:bookmarkEnd w:id="44"/>
      <w:bookmarkEnd w:id="45"/>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Has not come into operation.]</w:t>
      </w:r>
    </w:p>
    <w:p>
      <w:pPr>
        <w:pStyle w:val="Heading5"/>
        <w:rPr>
          <w:snapToGrid w:val="0"/>
        </w:rPr>
      </w:pPr>
      <w:bookmarkStart w:id="46" w:name="_Toc55225486"/>
      <w:bookmarkStart w:id="47" w:name="_Toc32390822"/>
      <w:r>
        <w:rPr>
          <w:rStyle w:val="CharSectno"/>
        </w:rPr>
        <w:t>12</w:t>
      </w:r>
      <w:r>
        <w:rPr>
          <w:snapToGrid w:val="0"/>
        </w:rPr>
        <w:t>.</w:t>
      </w:r>
      <w:r>
        <w:rPr>
          <w:snapToGrid w:val="0"/>
        </w:rPr>
        <w:tab/>
        <w:t>Permitted areas, declaring etc.</w:t>
      </w:r>
      <w:bookmarkEnd w:id="46"/>
      <w:bookmarkEnd w:id="47"/>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48" w:name="_Toc55225487"/>
      <w:bookmarkStart w:id="49" w:name="_Toc32390823"/>
      <w:r>
        <w:rPr>
          <w:rStyle w:val="CharSectno"/>
        </w:rPr>
        <w:t>13</w:t>
      </w:r>
      <w:r>
        <w:rPr>
          <w:snapToGrid w:val="0"/>
        </w:rPr>
        <w:t>.</w:t>
      </w:r>
      <w:r>
        <w:rPr>
          <w:snapToGrid w:val="0"/>
        </w:rPr>
        <w:tab/>
        <w:t>Permitted areas, declaring before 6 Jan 1980</w:t>
      </w:r>
      <w:bookmarkEnd w:id="48"/>
      <w:bookmarkEnd w:id="49"/>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No. 14 of 1996 s. 4.]</w:t>
      </w:r>
    </w:p>
    <w:p>
      <w:pPr>
        <w:pStyle w:val="Heading5"/>
        <w:spacing w:before="240"/>
        <w:rPr>
          <w:snapToGrid w:val="0"/>
        </w:rPr>
      </w:pPr>
      <w:bookmarkStart w:id="50" w:name="_Toc55225488"/>
      <w:bookmarkStart w:id="51" w:name="_Toc32390824"/>
      <w:r>
        <w:rPr>
          <w:rStyle w:val="CharSectno"/>
        </w:rPr>
        <w:t>14</w:t>
      </w:r>
      <w:r>
        <w:rPr>
          <w:snapToGrid w:val="0"/>
        </w:rPr>
        <w:t>.</w:t>
      </w:r>
      <w:r>
        <w:rPr>
          <w:snapToGrid w:val="0"/>
        </w:rPr>
        <w:tab/>
        <w:t>Private land may be declared to be a permitted area</w:t>
      </w:r>
      <w:bookmarkEnd w:id="50"/>
      <w:bookmarkEnd w:id="51"/>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52" w:name="_Toc55225489"/>
      <w:bookmarkStart w:id="53" w:name="_Toc32390825"/>
      <w:r>
        <w:rPr>
          <w:rStyle w:val="CharSectno"/>
        </w:rPr>
        <w:t>15</w:t>
      </w:r>
      <w:r>
        <w:rPr>
          <w:snapToGrid w:val="0"/>
        </w:rPr>
        <w:t>.</w:t>
      </w:r>
      <w:r>
        <w:rPr>
          <w:snapToGrid w:val="0"/>
        </w:rPr>
        <w:tab/>
        <w:t>Permitted area, temporary closure of</w:t>
      </w:r>
      <w:bookmarkEnd w:id="52"/>
      <w:bookmarkEnd w:id="5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54" w:name="_Toc55225490"/>
      <w:bookmarkStart w:id="55" w:name="_Toc32390826"/>
      <w:r>
        <w:rPr>
          <w:rStyle w:val="CharSectno"/>
        </w:rPr>
        <w:t>16</w:t>
      </w:r>
      <w:r>
        <w:rPr>
          <w:snapToGrid w:val="0"/>
        </w:rPr>
        <w:t>.</w:t>
      </w:r>
      <w:r>
        <w:rPr>
          <w:snapToGrid w:val="0"/>
        </w:rPr>
        <w:tab/>
        <w:t>Prohibited areas, establishing etc.</w:t>
      </w:r>
      <w:bookmarkEnd w:id="54"/>
      <w:bookmarkEnd w:id="55"/>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2005</w:t>
      </w:r>
      <w:r>
        <w:rPr>
          <w:iCs/>
        </w:rPr>
        <w:t>.</w:t>
      </w:r>
    </w:p>
    <w:p>
      <w:pPr>
        <w:pStyle w:val="Footnotesection"/>
      </w:pPr>
      <w:r>
        <w:tab/>
        <w:t>[Section 16 amended: No. 12 of 1985 s. 6; No. 38 of 2005 s. 15; No. 28 of 2010 s. 29.]</w:t>
      </w:r>
    </w:p>
    <w:p>
      <w:pPr>
        <w:pStyle w:val="Heading5"/>
        <w:rPr>
          <w:snapToGrid w:val="0"/>
        </w:rPr>
      </w:pPr>
      <w:bookmarkStart w:id="56" w:name="_Toc55225491"/>
      <w:bookmarkStart w:id="57" w:name="_Toc32390827"/>
      <w:r>
        <w:rPr>
          <w:rStyle w:val="CharSectno"/>
        </w:rPr>
        <w:t>17</w:t>
      </w:r>
      <w:r>
        <w:rPr>
          <w:snapToGrid w:val="0"/>
        </w:rPr>
        <w:t>.</w:t>
      </w:r>
      <w:r>
        <w:rPr>
          <w:snapToGrid w:val="0"/>
        </w:rPr>
        <w:tab/>
        <w:t>Advisory Committee, establishment and functions of</w:t>
      </w:r>
      <w:bookmarkEnd w:id="56"/>
      <w:bookmarkEnd w:id="57"/>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58" w:name="_Toc55225492"/>
      <w:bookmarkStart w:id="59" w:name="_Toc32390828"/>
      <w:r>
        <w:rPr>
          <w:rStyle w:val="CharSectno"/>
        </w:rPr>
        <w:t>18</w:t>
      </w:r>
      <w:r>
        <w:rPr>
          <w:snapToGrid w:val="0"/>
        </w:rPr>
        <w:t>.</w:t>
      </w:r>
      <w:r>
        <w:rPr>
          <w:snapToGrid w:val="0"/>
        </w:rPr>
        <w:tab/>
        <w:t>Committee’s functions as to permitted areas, prohibited areas, and use of vehicles</w:t>
      </w:r>
      <w:bookmarkEnd w:id="58"/>
      <w:bookmarkEnd w:id="59"/>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60" w:name="_Toc55225493"/>
      <w:bookmarkStart w:id="61" w:name="_Toc32390829"/>
      <w:r>
        <w:rPr>
          <w:rStyle w:val="CharSectno"/>
        </w:rPr>
        <w:t>19</w:t>
      </w:r>
      <w:r>
        <w:rPr>
          <w:snapToGrid w:val="0"/>
        </w:rPr>
        <w:t>.</w:t>
      </w:r>
      <w:r>
        <w:rPr>
          <w:snapToGrid w:val="0"/>
        </w:rPr>
        <w:tab/>
        <w:t>Permitted and prohibited areas, identifying</w:t>
      </w:r>
      <w:bookmarkEnd w:id="60"/>
      <w:bookmarkEnd w:id="61"/>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62" w:name="_Toc55225494"/>
      <w:bookmarkStart w:id="63" w:name="_Toc32390830"/>
      <w:r>
        <w:rPr>
          <w:rStyle w:val="CharSectno"/>
        </w:rPr>
        <w:t>20</w:t>
      </w:r>
      <w:r>
        <w:rPr>
          <w:snapToGrid w:val="0"/>
        </w:rPr>
        <w:t>.</w:t>
      </w:r>
      <w:r>
        <w:rPr>
          <w:snapToGrid w:val="0"/>
        </w:rPr>
        <w:tab/>
        <w:t>Permitted areas and prohibited areas, application of to vehicles and effect of</w:t>
      </w:r>
      <w:bookmarkEnd w:id="62"/>
      <w:bookmarkEnd w:id="63"/>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64" w:name="_Toc55225495"/>
      <w:bookmarkStart w:id="65" w:name="_Toc32390831"/>
      <w:r>
        <w:rPr>
          <w:rStyle w:val="CharSectno"/>
        </w:rPr>
        <w:t>21</w:t>
      </w:r>
      <w:r>
        <w:rPr>
          <w:snapToGrid w:val="0"/>
        </w:rPr>
        <w:t>.</w:t>
      </w:r>
      <w:r>
        <w:rPr>
          <w:snapToGrid w:val="0"/>
        </w:rPr>
        <w:tab/>
        <w:t>Advisory Committee, members and procedure of etc.</w:t>
      </w:r>
      <w:bookmarkEnd w:id="64"/>
      <w:bookmarkEnd w:id="65"/>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66" w:name="_Toc55225496"/>
      <w:bookmarkStart w:id="67" w:name="_Toc32390832"/>
      <w:r>
        <w:rPr>
          <w:rStyle w:val="CharSectno"/>
        </w:rPr>
        <w:t>23</w:t>
      </w:r>
      <w:r>
        <w:rPr>
          <w:snapToGrid w:val="0"/>
        </w:rPr>
        <w:t>.</w:t>
      </w:r>
      <w:r>
        <w:rPr>
          <w:snapToGrid w:val="0"/>
        </w:rPr>
        <w:tab/>
        <w:t>Nominations of candidates for Advisory Committee, Minister may request</w:t>
      </w:r>
      <w:bookmarkEnd w:id="66"/>
      <w:bookmarkEnd w:id="67"/>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68" w:name="_Toc55225497"/>
      <w:bookmarkStart w:id="69" w:name="_Toc32390833"/>
      <w:r>
        <w:rPr>
          <w:rStyle w:val="CharSectno"/>
        </w:rPr>
        <w:t>24</w:t>
      </w:r>
      <w:r>
        <w:rPr>
          <w:snapToGrid w:val="0"/>
        </w:rPr>
        <w:t>.</w:t>
      </w:r>
      <w:r>
        <w:rPr>
          <w:snapToGrid w:val="0"/>
        </w:rPr>
        <w:tab/>
        <w:t>Deputies of members, appointing etc.</w:t>
      </w:r>
      <w:bookmarkEnd w:id="68"/>
      <w:bookmarkEnd w:id="69"/>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70" w:name="_Toc55225498"/>
      <w:bookmarkStart w:id="71" w:name="_Toc32390834"/>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70"/>
      <w:bookmarkEnd w:id="71"/>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72" w:name="_Toc55225499"/>
      <w:bookmarkStart w:id="73" w:name="_Toc32390835"/>
      <w:r>
        <w:rPr>
          <w:rStyle w:val="CharSectno"/>
        </w:rPr>
        <w:t>26</w:t>
      </w:r>
      <w:r>
        <w:rPr>
          <w:snapToGrid w:val="0"/>
        </w:rPr>
        <w:t>.</w:t>
      </w:r>
      <w:r>
        <w:rPr>
          <w:snapToGrid w:val="0"/>
        </w:rPr>
        <w:tab/>
        <w:t>Advisory Committee, departments etc. may assist</w:t>
      </w:r>
      <w:bookmarkEnd w:id="72"/>
      <w:bookmarkEnd w:id="73"/>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No. 14 of 1996 s. 4.]</w:t>
      </w:r>
    </w:p>
    <w:p>
      <w:pPr>
        <w:pStyle w:val="Heading5"/>
        <w:rPr>
          <w:snapToGrid w:val="0"/>
        </w:rPr>
      </w:pPr>
      <w:bookmarkStart w:id="74" w:name="_Toc55225500"/>
      <w:bookmarkStart w:id="75" w:name="_Toc32390836"/>
      <w:r>
        <w:rPr>
          <w:rStyle w:val="CharSectno"/>
        </w:rPr>
        <w:t>27</w:t>
      </w:r>
      <w:r>
        <w:rPr>
          <w:snapToGrid w:val="0"/>
        </w:rPr>
        <w:t>.</w:t>
      </w:r>
      <w:r>
        <w:rPr>
          <w:snapToGrid w:val="0"/>
        </w:rPr>
        <w:tab/>
        <w:t>Sub</w:t>
      </w:r>
      <w:r>
        <w:rPr>
          <w:snapToGrid w:val="0"/>
        </w:rPr>
        <w:noBreakHyphen/>
        <w:t>committees, appointing</w:t>
      </w:r>
      <w:bookmarkEnd w:id="74"/>
      <w:bookmarkEnd w:id="75"/>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76" w:name="_Toc55225501"/>
      <w:bookmarkStart w:id="77" w:name="_Toc32390837"/>
      <w:r>
        <w:rPr>
          <w:rStyle w:val="CharSectno"/>
        </w:rPr>
        <w:t>28</w:t>
      </w:r>
      <w:r>
        <w:rPr>
          <w:snapToGrid w:val="0"/>
        </w:rPr>
        <w:t>.</w:t>
      </w:r>
      <w:r>
        <w:rPr>
          <w:snapToGrid w:val="0"/>
        </w:rPr>
        <w:tab/>
        <w:t>Registration of vehicles, generally</w:t>
      </w:r>
      <w:bookmarkEnd w:id="76"/>
      <w:bookmarkEnd w:id="77"/>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78" w:name="_Toc55225502"/>
      <w:bookmarkStart w:id="79" w:name="_Toc32390838"/>
      <w:r>
        <w:rPr>
          <w:rStyle w:val="CharSectno"/>
        </w:rPr>
        <w:t>28A</w:t>
      </w:r>
      <w:r>
        <w:t>.</w:t>
      </w:r>
      <w:r>
        <w:tab/>
        <w:t>Applying for registration etc. of vehicle</w:t>
      </w:r>
      <w:bookmarkEnd w:id="78"/>
      <w:bookmarkEnd w:id="79"/>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80" w:name="_Toc55225503"/>
      <w:bookmarkStart w:id="81" w:name="_Toc32390839"/>
      <w:r>
        <w:rPr>
          <w:rStyle w:val="CharSectno"/>
        </w:rPr>
        <w:t>29</w:t>
      </w:r>
      <w:r>
        <w:rPr>
          <w:snapToGrid w:val="0"/>
        </w:rPr>
        <w:t>.</w:t>
      </w:r>
      <w:r>
        <w:rPr>
          <w:snapToGrid w:val="0"/>
        </w:rPr>
        <w:tab/>
        <w:t>Registration procedure</w:t>
      </w:r>
      <w:bookmarkEnd w:id="80"/>
      <w:bookmarkEnd w:id="81"/>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82" w:name="_Toc55225504"/>
      <w:bookmarkStart w:id="83" w:name="_Toc32390840"/>
      <w:r>
        <w:rPr>
          <w:rStyle w:val="CharSectno"/>
        </w:rPr>
        <w:t>29A</w:t>
      </w:r>
      <w:r>
        <w:t>.</w:t>
      </w:r>
      <w:r>
        <w:tab/>
        <w:t>Transfer of vehicle registration</w:t>
      </w:r>
      <w:bookmarkEnd w:id="82"/>
      <w:bookmarkEnd w:id="83"/>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84" w:name="_Toc55225505"/>
      <w:bookmarkStart w:id="85" w:name="_Toc32390841"/>
      <w:r>
        <w:rPr>
          <w:rStyle w:val="CharSectno"/>
        </w:rPr>
        <w:t>30</w:t>
      </w:r>
      <w:r>
        <w:rPr>
          <w:snapToGrid w:val="0"/>
        </w:rPr>
        <w:t>.</w:t>
      </w:r>
      <w:r>
        <w:rPr>
          <w:snapToGrid w:val="0"/>
        </w:rPr>
        <w:tab/>
        <w:t>Fees for registration, reductions in, refunds of etc.</w:t>
      </w:r>
      <w:bookmarkEnd w:id="84"/>
      <w:bookmarkEnd w:id="85"/>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86" w:name="_Toc55225506"/>
      <w:bookmarkStart w:id="87" w:name="_Toc32390842"/>
      <w:r>
        <w:rPr>
          <w:rStyle w:val="CharSectno"/>
        </w:rPr>
        <w:t>31</w:t>
      </w:r>
      <w:r>
        <w:rPr>
          <w:snapToGrid w:val="0"/>
        </w:rPr>
        <w:t>.</w:t>
      </w:r>
      <w:r>
        <w:rPr>
          <w:snapToGrid w:val="0"/>
        </w:rPr>
        <w:tab/>
        <w:t>Registration obtained by dishonoured cheque is void</w:t>
      </w:r>
      <w:bookmarkEnd w:id="86"/>
      <w:bookmarkEnd w:id="87"/>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88" w:name="_Toc55225507"/>
      <w:bookmarkStart w:id="89" w:name="_Toc32390843"/>
      <w:r>
        <w:rPr>
          <w:rStyle w:val="CharSectno"/>
        </w:rPr>
        <w:t>32</w:t>
      </w:r>
      <w:r>
        <w:rPr>
          <w:snapToGrid w:val="0"/>
        </w:rPr>
        <w:t>.</w:t>
      </w:r>
      <w:r>
        <w:rPr>
          <w:snapToGrid w:val="0"/>
        </w:rPr>
        <w:tab/>
        <w:t>Refund of registration fees</w:t>
      </w:r>
      <w:bookmarkEnd w:id="88"/>
      <w:bookmarkEnd w:id="89"/>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90" w:name="_Toc55225508"/>
      <w:bookmarkStart w:id="91" w:name="_Toc32390844"/>
      <w:r>
        <w:rPr>
          <w:rStyle w:val="CharSectno"/>
        </w:rPr>
        <w:t>32A</w:t>
      </w:r>
      <w:r>
        <w:t>.</w:t>
      </w:r>
      <w:r>
        <w:tab/>
        <w:t>Nominated owner of vehicle, cancelling and changing</w:t>
      </w:r>
      <w:bookmarkEnd w:id="90"/>
      <w:bookmarkEnd w:id="91"/>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92" w:name="_Toc55225509"/>
      <w:bookmarkStart w:id="93" w:name="_Toc32390845"/>
      <w:r>
        <w:rPr>
          <w:rStyle w:val="CharSectno"/>
        </w:rPr>
        <w:t>33</w:t>
      </w:r>
      <w:r>
        <w:rPr>
          <w:snapToGrid w:val="0"/>
        </w:rPr>
        <w:t>.</w:t>
      </w:r>
      <w:r>
        <w:rPr>
          <w:snapToGrid w:val="0"/>
        </w:rPr>
        <w:tab/>
        <w:t>Review by SAT of decision on registration</w:t>
      </w:r>
      <w:bookmarkEnd w:id="92"/>
      <w:bookmarkEnd w:id="93"/>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94" w:name="_Toc55225510"/>
      <w:bookmarkStart w:id="95" w:name="_Toc32390846"/>
      <w:r>
        <w:rPr>
          <w:rStyle w:val="CharSectno"/>
        </w:rPr>
        <w:t>34</w:t>
      </w:r>
      <w:r>
        <w:rPr>
          <w:snapToGrid w:val="0"/>
        </w:rPr>
        <w:t>.</w:t>
      </w:r>
      <w:r>
        <w:rPr>
          <w:snapToGrid w:val="0"/>
        </w:rPr>
        <w:tab/>
        <w:t>Number plate to be displayed</w:t>
      </w:r>
      <w:bookmarkEnd w:id="94"/>
      <w:bookmarkEnd w:id="95"/>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96" w:name="_Toc55225511"/>
      <w:bookmarkStart w:id="97" w:name="_Toc32390847"/>
      <w:r>
        <w:rPr>
          <w:rStyle w:val="CharSectno"/>
        </w:rPr>
        <w:t>35</w:t>
      </w:r>
      <w:r>
        <w:rPr>
          <w:snapToGrid w:val="0"/>
        </w:rPr>
        <w:t>.</w:t>
      </w:r>
      <w:r>
        <w:rPr>
          <w:snapToGrid w:val="0"/>
        </w:rPr>
        <w:tab/>
        <w:t>Other offences concerning number plates</w:t>
      </w:r>
      <w:bookmarkEnd w:id="96"/>
      <w:bookmarkEnd w:id="97"/>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98" w:name="_Toc55225512"/>
      <w:bookmarkStart w:id="99" w:name="_Toc32390848"/>
      <w:r>
        <w:rPr>
          <w:rStyle w:val="CharSectno"/>
        </w:rPr>
        <w:t>36</w:t>
      </w:r>
      <w:r>
        <w:rPr>
          <w:snapToGrid w:val="0"/>
        </w:rPr>
        <w:t>.</w:t>
      </w:r>
      <w:r>
        <w:rPr>
          <w:snapToGrid w:val="0"/>
        </w:rPr>
        <w:tab/>
        <w:t>Road law provisions</w:t>
      </w:r>
      <w:bookmarkEnd w:id="98"/>
      <w:bookmarkEnd w:id="99"/>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 xml:space="preserve">shall be construed as a reference to an </w:t>
      </w:r>
      <w:r>
        <w:t xml:space="preserve">authorised </w:t>
      </w:r>
      <w:del w:id="100" w:author="svcMRProcess" w:date="2020-11-06T10:05:00Z">
        <w:r>
          <w:rPr>
            <w:snapToGrid w:val="0"/>
          </w:rPr>
          <w:delText>officer</w:delText>
        </w:r>
      </w:del>
      <w:ins w:id="101" w:author="svcMRProcess" w:date="2020-11-06T10:05:00Z">
        <w:r>
          <w:t>person</w:t>
        </w:r>
      </w:ins>
      <w:r>
        <w:rPr>
          <w:snapToGrid w:val="0"/>
        </w:rPr>
        <w:t xml:space="preserve"> within the meaning of this Act.</w:t>
      </w:r>
    </w:p>
    <w:p>
      <w:pPr>
        <w:pStyle w:val="Footnotesection"/>
      </w:pPr>
      <w:r>
        <w:tab/>
        <w:t>[Section 36 amended: No. 106 of 1981 s. 33; No. 8 of 2012 s. </w:t>
      </w:r>
      <w:del w:id="102" w:author="svcMRProcess" w:date="2020-11-06T10:05:00Z">
        <w:r>
          <w:delText>67</w:delText>
        </w:r>
      </w:del>
      <w:ins w:id="103" w:author="svcMRProcess" w:date="2020-11-06T10:05:00Z">
        <w:r>
          <w:t>67; No. 16 of 2019 s. 104</w:t>
        </w:r>
      </w:ins>
      <w:r>
        <w:t>.]</w:t>
      </w:r>
    </w:p>
    <w:p>
      <w:pPr>
        <w:pStyle w:val="Ednotesection"/>
      </w:pPr>
      <w:r>
        <w:t>[</w:t>
      </w:r>
      <w:r>
        <w:rPr>
          <w:b/>
        </w:rPr>
        <w:t>36A.</w:t>
      </w:r>
      <w:r>
        <w:tab/>
        <w:t>Deleted: No. 76 of 1996 s. 25.]</w:t>
      </w:r>
    </w:p>
    <w:p>
      <w:pPr>
        <w:pStyle w:val="Heading5"/>
        <w:keepNext w:val="0"/>
        <w:keepLines w:val="0"/>
        <w:rPr>
          <w:snapToGrid w:val="0"/>
        </w:rPr>
      </w:pPr>
      <w:bookmarkStart w:id="104" w:name="_Toc55225513"/>
      <w:bookmarkStart w:id="105" w:name="_Toc32390849"/>
      <w:r>
        <w:rPr>
          <w:rStyle w:val="CharSectno"/>
        </w:rPr>
        <w:t>37</w:t>
      </w:r>
      <w:r>
        <w:rPr>
          <w:snapToGrid w:val="0"/>
        </w:rPr>
        <w:t>.</w:t>
      </w:r>
      <w:r>
        <w:rPr>
          <w:snapToGrid w:val="0"/>
        </w:rPr>
        <w:tab/>
        <w:t>Infringement notices</w:t>
      </w:r>
      <w:bookmarkEnd w:id="104"/>
      <w:bookmarkEnd w:id="105"/>
    </w:p>
    <w:p>
      <w:pPr>
        <w:pStyle w:val="Subsection"/>
        <w:rPr>
          <w:snapToGrid w:val="0"/>
        </w:rPr>
      </w:pPr>
      <w:r>
        <w:rPr>
          <w:snapToGrid w:val="0"/>
        </w:rPr>
        <w:tab/>
        <w:t>(1)</w:t>
      </w:r>
      <w:r>
        <w:rPr>
          <w:snapToGrid w:val="0"/>
        </w:rPr>
        <w:tab/>
        <w:t xml:space="preserve">Where an </w:t>
      </w:r>
      <w:r>
        <w:t xml:space="preserve">authorised </w:t>
      </w:r>
      <w:del w:id="106" w:author="svcMRProcess" w:date="2020-11-06T10:05:00Z">
        <w:r>
          <w:rPr>
            <w:snapToGrid w:val="0"/>
          </w:rPr>
          <w:delText>officer</w:delText>
        </w:r>
      </w:del>
      <w:ins w:id="107" w:author="svcMRProcess" w:date="2020-11-06T10:05:00Z">
        <w:r>
          <w:t>person</w:t>
        </w:r>
      </w:ins>
      <w:r>
        <w:rPr>
          <w:snapToGrid w:val="0"/>
        </w:rPr>
        <w:t xml:space="preserve">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w:t>
      </w:r>
      <w:del w:id="108" w:author="svcMRProcess" w:date="2020-11-06T10:05:00Z">
        <w:r>
          <w:delText>80</w:delText>
        </w:r>
      </w:del>
      <w:ins w:id="109" w:author="svcMRProcess" w:date="2020-11-06T10:05:00Z">
        <w:r>
          <w:t>80; No. 16 of 2019 s. 104</w:t>
        </w:r>
      </w:ins>
      <w:r>
        <w:t>.]</w:t>
      </w:r>
    </w:p>
    <w:p>
      <w:pPr>
        <w:pStyle w:val="Heading5"/>
        <w:rPr>
          <w:snapToGrid w:val="0"/>
        </w:rPr>
      </w:pPr>
      <w:bookmarkStart w:id="110" w:name="_Toc32390850"/>
      <w:bookmarkStart w:id="111" w:name="_Toc55225514"/>
      <w:r>
        <w:rPr>
          <w:rStyle w:val="CharSectno"/>
        </w:rPr>
        <w:t>38</w:t>
      </w:r>
      <w:r>
        <w:rPr>
          <w:snapToGrid w:val="0"/>
        </w:rPr>
        <w:t>.</w:t>
      </w:r>
      <w:r>
        <w:rPr>
          <w:snapToGrid w:val="0"/>
        </w:rPr>
        <w:tab/>
        <w:t xml:space="preserve">Authorised </w:t>
      </w:r>
      <w:del w:id="112" w:author="svcMRProcess" w:date="2020-11-06T10:05:00Z">
        <w:r>
          <w:rPr>
            <w:snapToGrid w:val="0"/>
          </w:rPr>
          <w:delText>officers, who are, functions of etc.</w:delText>
        </w:r>
      </w:del>
      <w:bookmarkEnd w:id="110"/>
      <w:ins w:id="113" w:author="svcMRProcess" w:date="2020-11-06T10:05:00Z">
        <w:r>
          <w:rPr>
            <w:snapToGrid w:val="0"/>
          </w:rPr>
          <w:t>persons</w:t>
        </w:r>
      </w:ins>
      <w:bookmarkEnd w:id="111"/>
    </w:p>
    <w:p>
      <w:pPr>
        <w:pStyle w:val="Subsection"/>
        <w:rPr>
          <w:snapToGrid w:val="0"/>
        </w:rPr>
      </w:pPr>
      <w:r>
        <w:rPr>
          <w:snapToGrid w:val="0"/>
        </w:rPr>
        <w:tab/>
        <w:t>(1)</w:t>
      </w:r>
      <w:r>
        <w:rPr>
          <w:snapToGrid w:val="0"/>
        </w:rPr>
        <w:tab/>
        <w:t xml:space="preserve">For the purposes of this Act an </w:t>
      </w:r>
      <w:r>
        <w:t xml:space="preserve">authorised </w:t>
      </w:r>
      <w:del w:id="114" w:author="svcMRProcess" w:date="2020-11-06T10:05:00Z">
        <w:r>
          <w:rPr>
            <w:snapToGrid w:val="0"/>
          </w:rPr>
          <w:delText>officer</w:delText>
        </w:r>
      </w:del>
      <w:ins w:id="115" w:author="svcMRProcess" w:date="2020-11-06T10:05:00Z">
        <w:r>
          <w:t>person</w:t>
        </w:r>
      </w:ins>
      <w:r>
        <w:rPr>
          <w:snapToGrid w:val="0"/>
        </w:rPr>
        <w:t xml:space="preserve">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 xml:space="preserve">any person appointed as such </w:t>
      </w:r>
      <w:del w:id="116" w:author="svcMRProcess" w:date="2020-11-06T10:05:00Z">
        <w:r>
          <w:rPr>
            <w:snapToGrid w:val="0"/>
          </w:rPr>
          <w:delText>pursuant to</w:delText>
        </w:r>
      </w:del>
      <w:ins w:id="117" w:author="svcMRProcess" w:date="2020-11-06T10:05:00Z">
        <w:r>
          <w:t>under</w:t>
        </w:r>
      </w:ins>
      <w:r>
        <w:rPr>
          <w:snapToGrid w:val="0"/>
        </w:rPr>
        <w:t xml:space="preserve"> subsection (2) within the area of jurisdiction entrusted to him by the appointment;</w:t>
      </w:r>
    </w:p>
    <w:p>
      <w:pPr>
        <w:pStyle w:val="Indenta"/>
        <w:rPr>
          <w:snapToGrid w:val="0"/>
        </w:rPr>
      </w:pPr>
      <w:r>
        <w:rPr>
          <w:snapToGrid w:val="0"/>
        </w:rPr>
        <w:tab/>
        <w:t>(c)</w:t>
      </w:r>
      <w:r>
        <w:rPr>
          <w:snapToGrid w:val="0"/>
        </w:rPr>
        <w:tab/>
        <w:t xml:space="preserve">any person appointed as such </w:t>
      </w:r>
      <w:del w:id="118" w:author="svcMRProcess" w:date="2020-11-06T10:05:00Z">
        <w:r>
          <w:rPr>
            <w:snapToGrid w:val="0"/>
          </w:rPr>
          <w:delText>pursuant to</w:delText>
        </w:r>
      </w:del>
      <w:ins w:id="119" w:author="svcMRProcess" w:date="2020-11-06T10:05:00Z">
        <w:r>
          <w:t>under</w:t>
        </w:r>
      </w:ins>
      <w:r>
        <w:rPr>
          <w:snapToGrid w:val="0"/>
        </w:rPr>
        <w:t xml:space="preserve">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 xml:space="preserve">to be an </w:t>
      </w:r>
      <w:r>
        <w:t xml:space="preserve">authorised </w:t>
      </w:r>
      <w:del w:id="120" w:author="svcMRProcess" w:date="2020-11-06T10:05:00Z">
        <w:r>
          <w:rPr>
            <w:snapToGrid w:val="0"/>
          </w:rPr>
          <w:delText>officer</w:delText>
        </w:r>
      </w:del>
      <w:ins w:id="121" w:author="svcMRProcess" w:date="2020-11-06T10:05:00Z">
        <w:r>
          <w:t>person</w:t>
        </w:r>
      </w:ins>
      <w:r>
        <w:rPr>
          <w:snapToGrid w:val="0"/>
        </w:rPr>
        <w:t xml:space="preserve"> for the purposes of this Act either in respect of the whole of the State or any part thereof defined in the appointment.</w:t>
      </w:r>
    </w:p>
    <w:p>
      <w:pPr>
        <w:pStyle w:val="Subsection"/>
        <w:keepNext/>
        <w:keepLines/>
        <w:rPr>
          <w:del w:id="122" w:author="svcMRProcess" w:date="2020-11-06T10:05:00Z"/>
          <w:snapToGrid w:val="0"/>
        </w:rPr>
      </w:pPr>
      <w:r>
        <w:tab/>
        <w:t>(3)</w:t>
      </w:r>
      <w:r>
        <w:tab/>
        <w:t xml:space="preserve">A </w:t>
      </w:r>
      <w:del w:id="123" w:author="svcMRProcess" w:date="2020-11-06T10:05:00Z">
        <w:r>
          <w:rPr>
            <w:snapToGrid w:val="0"/>
          </w:rPr>
          <w:delText>local government may by resolution appoint —</w:delText>
        </w:r>
      </w:del>
    </w:p>
    <w:p>
      <w:pPr>
        <w:pStyle w:val="Indenta"/>
        <w:keepNext/>
        <w:keepLines/>
        <w:rPr>
          <w:del w:id="124" w:author="svcMRProcess" w:date="2020-11-06T10:05:00Z"/>
          <w:snapToGrid w:val="0"/>
        </w:rPr>
      </w:pPr>
      <w:del w:id="125" w:author="svcMRProcess" w:date="2020-11-06T10:05:00Z">
        <w:r>
          <w:rPr>
            <w:snapToGrid w:val="0"/>
          </w:rPr>
          <w:tab/>
          <w:delText>(a)</w:delText>
        </w:r>
        <w:r>
          <w:rPr>
            <w:snapToGrid w:val="0"/>
          </w:rPr>
          <w:tab/>
          <w:delText>any employee of</w:delText>
        </w:r>
      </w:del>
      <w:ins w:id="126" w:author="svcMRProcess" w:date="2020-11-06T10:05:00Z">
        <w:r>
          <w:t>person is appointed as an authorised person under this subsection if</w:t>
        </w:r>
      </w:ins>
      <w:r>
        <w:t xml:space="preserve"> the </w:t>
      </w:r>
      <w:del w:id="127" w:author="svcMRProcess" w:date="2020-11-06T10:05:00Z">
        <w:r>
          <w:rPr>
            <w:snapToGrid w:val="0"/>
          </w:rPr>
          <w:delText>local government; and</w:delText>
        </w:r>
      </w:del>
    </w:p>
    <w:p>
      <w:pPr>
        <w:pStyle w:val="Indenta"/>
        <w:rPr>
          <w:del w:id="128" w:author="svcMRProcess" w:date="2020-11-06T10:05:00Z"/>
          <w:snapToGrid w:val="0"/>
        </w:rPr>
      </w:pPr>
      <w:del w:id="129" w:author="svcMRProcess" w:date="2020-11-06T10:05:00Z">
        <w:r>
          <w:rPr>
            <w:snapToGrid w:val="0"/>
          </w:rPr>
          <w:tab/>
          <w:delText>(b)</w:delText>
        </w:r>
        <w:r>
          <w:rPr>
            <w:snapToGrid w:val="0"/>
          </w:rPr>
          <w:tab/>
          <w:delText>where</w:delText>
        </w:r>
      </w:del>
      <w:ins w:id="130" w:author="svcMRProcess" w:date="2020-11-06T10:05:00Z">
        <w:r>
          <w:t>person is appointed under</w:t>
        </w:r>
      </w:ins>
      <w:r>
        <w:t xml:space="preserve"> the </w:t>
      </w:r>
      <w:del w:id="131" w:author="svcMRProcess" w:date="2020-11-06T10:05:00Z">
        <w:r>
          <w:rPr>
            <w:snapToGrid w:val="0"/>
          </w:rPr>
          <w:delText>Minister by notice published in the</w:delText>
        </w:r>
      </w:del>
      <w:ins w:id="132" w:author="svcMRProcess" w:date="2020-11-06T10:05:00Z">
        <w:r>
          <w:rPr>
            <w:i/>
          </w:rPr>
          <w:t>Local</w:t>
        </w:r>
      </w:ins>
      <w:r>
        <w:rPr>
          <w:i/>
        </w:rPr>
        <w:t xml:space="preserve"> Government</w:t>
      </w:r>
      <w:del w:id="133" w:author="svcMRProcess" w:date="2020-11-06T10:05:00Z">
        <w:r>
          <w:rPr>
            <w:i/>
            <w:snapToGrid w:val="0"/>
          </w:rPr>
          <w:delText> Gazette</w:delText>
        </w:r>
        <w:r>
          <w:rPr>
            <w:snapToGrid w:val="0"/>
          </w:rPr>
          <w:delText xml:space="preserve"> authorises the local government to do so, any member of the council of that local government,</w:delText>
        </w:r>
      </w:del>
    </w:p>
    <w:p>
      <w:pPr>
        <w:pStyle w:val="Subsection"/>
      </w:pPr>
      <w:del w:id="134" w:author="svcMRProcess" w:date="2020-11-06T10:05:00Z">
        <w:r>
          <w:rPr>
            <w:snapToGrid w:val="0"/>
          </w:rPr>
          <w:tab/>
        </w:r>
        <w:r>
          <w:rPr>
            <w:snapToGrid w:val="0"/>
          </w:rPr>
          <w:tab/>
        </w:r>
      </w:del>
      <w:ins w:id="135" w:author="svcMRProcess" w:date="2020-11-06T10:05:00Z">
        <w:r>
          <w:rPr>
            <w:i/>
          </w:rPr>
          <w:t xml:space="preserve"> Act 1995</w:t>
        </w:r>
        <w:r>
          <w:t xml:space="preserve"> section 9.10(2) </w:t>
        </w:r>
      </w:ins>
      <w:r>
        <w:t xml:space="preserve">to be an authorised </w:t>
      </w:r>
      <w:del w:id="136" w:author="svcMRProcess" w:date="2020-11-06T10:05:00Z">
        <w:r>
          <w:rPr>
            <w:snapToGrid w:val="0"/>
          </w:rPr>
          <w:delText>officer</w:delText>
        </w:r>
      </w:del>
      <w:ins w:id="137" w:author="svcMRProcess" w:date="2020-11-06T10:05:00Z">
        <w:r>
          <w:t>person</w:t>
        </w:r>
      </w:ins>
      <w:r>
        <w:t xml:space="preserve"> for the purposes of this Act either in respect of the whole of </w:t>
      </w:r>
      <w:del w:id="138" w:author="svcMRProcess" w:date="2020-11-06T10:05:00Z">
        <w:r>
          <w:rPr>
            <w:snapToGrid w:val="0"/>
          </w:rPr>
          <w:delText>its</w:delText>
        </w:r>
      </w:del>
      <w:ins w:id="139" w:author="svcMRProcess" w:date="2020-11-06T10:05:00Z">
        <w:r>
          <w:t>a</w:t>
        </w:r>
      </w:ins>
      <w:r>
        <w:t xml:space="preserve"> district or any part </w:t>
      </w:r>
      <w:del w:id="140" w:author="svcMRProcess" w:date="2020-11-06T10:05:00Z">
        <w:r>
          <w:rPr>
            <w:snapToGrid w:val="0"/>
          </w:rPr>
          <w:delText>thereof defined</w:delText>
        </w:r>
      </w:del>
      <w:ins w:id="141" w:author="svcMRProcess" w:date="2020-11-06T10:05:00Z">
        <w:r>
          <w:t>of a district specified</w:t>
        </w:r>
      </w:ins>
      <w:r>
        <w:t xml:space="preserve"> in the appointment.</w:t>
      </w:r>
    </w:p>
    <w:p>
      <w:pPr>
        <w:pStyle w:val="Subsection"/>
        <w:rPr>
          <w:snapToGrid w:val="0"/>
        </w:rPr>
      </w:pPr>
      <w:r>
        <w:rPr>
          <w:snapToGrid w:val="0"/>
        </w:rPr>
        <w:tab/>
        <w:t>(4)</w:t>
      </w:r>
      <w:r>
        <w:rPr>
          <w:snapToGrid w:val="0"/>
        </w:rPr>
        <w:tab/>
        <w:t xml:space="preserve">A person who is appointed as an authorised </w:t>
      </w:r>
      <w:del w:id="142" w:author="svcMRProcess" w:date="2020-11-06T10:05:00Z">
        <w:r>
          <w:rPr>
            <w:snapToGrid w:val="0"/>
          </w:rPr>
          <w:delText>officer pursuant to</w:delText>
        </w:r>
      </w:del>
      <w:ins w:id="143" w:author="svcMRProcess" w:date="2020-11-06T10:05:00Z">
        <w:r>
          <w:t>person under</w:t>
        </w:r>
      </w:ins>
      <w:r>
        <w:t xml:space="preserve"> subsection (2) or </w:t>
      </w:r>
      <w:del w:id="144" w:author="svcMRProcess" w:date="2020-11-06T10:05:00Z">
        <w:r>
          <w:rPr>
            <w:snapToGrid w:val="0"/>
          </w:rPr>
          <w:delText>subsection </w:delText>
        </w:r>
      </w:del>
      <w:r>
        <w:t>(3) —</w:t>
      </w:r>
    </w:p>
    <w:p>
      <w:pPr>
        <w:pStyle w:val="Indenta"/>
        <w:rPr>
          <w:snapToGrid w:val="0"/>
        </w:rPr>
      </w:pPr>
      <w:r>
        <w:rPr>
          <w:snapToGrid w:val="0"/>
        </w:rPr>
        <w:tab/>
        <w:t>(a)</w:t>
      </w:r>
      <w:r>
        <w:rPr>
          <w:snapToGrid w:val="0"/>
        </w:rPr>
        <w:tab/>
        <w:t xml:space="preserve">has within the area of jurisdiction entrusted to him by the appointment the duties and powers of an </w:t>
      </w:r>
      <w:r>
        <w:t xml:space="preserve">authorised </w:t>
      </w:r>
      <w:del w:id="145" w:author="svcMRProcess" w:date="2020-11-06T10:05:00Z">
        <w:r>
          <w:rPr>
            <w:snapToGrid w:val="0"/>
          </w:rPr>
          <w:delText>officer</w:delText>
        </w:r>
      </w:del>
      <w:ins w:id="146" w:author="svcMRProcess" w:date="2020-11-06T10:05:00Z">
        <w:r>
          <w:t>person</w:t>
        </w:r>
      </w:ins>
      <w:r>
        <w:rPr>
          <w:snapToGrid w:val="0"/>
        </w:rPr>
        <w:t xml:space="preserve">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 xml:space="preserve">shall be issued with a certificate of his appointment as an </w:t>
      </w:r>
      <w:r>
        <w:t xml:space="preserve">authorised </w:t>
      </w:r>
      <w:del w:id="147" w:author="svcMRProcess" w:date="2020-11-06T10:05:00Z">
        <w:r>
          <w:rPr>
            <w:snapToGrid w:val="0"/>
          </w:rPr>
          <w:delText>officer</w:delText>
        </w:r>
      </w:del>
      <w:ins w:id="148" w:author="svcMRProcess" w:date="2020-11-06T10:05:00Z">
        <w:r>
          <w:t>person</w:t>
        </w:r>
      </w:ins>
      <w:r>
        <w:rPr>
          <w:snapToGrid w:val="0"/>
        </w:rPr>
        <w:t xml:space="preserve"> in the prescribed form, evidencing the area of jurisdiction entrusted to him under this Act, which he shall, on reasonable demand, produce for inspection by any person.</w:t>
      </w:r>
    </w:p>
    <w:p>
      <w:pPr>
        <w:pStyle w:val="Subsection"/>
        <w:rPr>
          <w:ins w:id="149" w:author="svcMRProcess" w:date="2020-11-06T10:05:00Z"/>
        </w:rPr>
      </w:pPr>
      <w:ins w:id="150" w:author="svcMRProcess" w:date="2020-11-06T10:05:00Z">
        <w:r>
          <w:tab/>
          <w:t>(4A)</w:t>
        </w:r>
        <w:r>
          <w:tab/>
          <w:t>Subsection (4)(d) does not apply in the case of a person appointed as an authorised person under subsection (3).</w:t>
        </w:r>
      </w:ins>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 xml:space="preserve">A person shall not wilfully obstruct any </w:t>
      </w:r>
      <w:r>
        <w:t xml:space="preserve">authorised </w:t>
      </w:r>
      <w:del w:id="151" w:author="svcMRProcess" w:date="2020-11-06T10:05:00Z">
        <w:r>
          <w:rPr>
            <w:snapToGrid w:val="0"/>
          </w:rPr>
          <w:delText>officer</w:delText>
        </w:r>
      </w:del>
      <w:ins w:id="152" w:author="svcMRProcess" w:date="2020-11-06T10:05:00Z">
        <w:r>
          <w:t>person</w:t>
        </w:r>
      </w:ins>
      <w:r>
        <w:rPr>
          <w:snapToGrid w:val="0"/>
        </w:rPr>
        <w:t xml:space="preserve">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 xml:space="preserve">Where an </w:t>
      </w:r>
      <w:r>
        <w:t xml:space="preserve">authorised </w:t>
      </w:r>
      <w:del w:id="153" w:author="svcMRProcess" w:date="2020-11-06T10:05:00Z">
        <w:r>
          <w:rPr>
            <w:snapToGrid w:val="0"/>
          </w:rPr>
          <w:delText>officer</w:delText>
        </w:r>
      </w:del>
      <w:ins w:id="154" w:author="svcMRProcess" w:date="2020-11-06T10:05:00Z">
        <w:r>
          <w:t>person</w:t>
        </w:r>
      </w:ins>
      <w:r>
        <w:rPr>
          <w:snapToGrid w:val="0"/>
        </w:rPr>
        <w:t xml:space="preserve"> or an honorary inspector has reasonable grounds to believe that a person has contravened or that a vehicle contravenes, or was used or driven in contravention of, the provisions of this Act, </w:t>
      </w:r>
      <w:r>
        <w:t xml:space="preserve">the </w:t>
      </w:r>
      <w:del w:id="155" w:author="svcMRProcess" w:date="2020-11-06T10:05:00Z">
        <w:r>
          <w:rPr>
            <w:snapToGrid w:val="0"/>
          </w:rPr>
          <w:delText>officer</w:delText>
        </w:r>
      </w:del>
      <w:ins w:id="156" w:author="svcMRProcess" w:date="2020-11-06T10:05:00Z">
        <w:r>
          <w:t>authorised person</w:t>
        </w:r>
      </w:ins>
      <w:r>
        <w:t xml:space="preserve"> </w:t>
      </w:r>
      <w:r>
        <w:rPr>
          <w:snapToGrid w:val="0"/>
        </w:rPr>
        <w:t xml:space="preserve">or inspector may stop that person or vehicle and may request that person to furnish his name and address to </w:t>
      </w:r>
      <w:del w:id="157" w:author="svcMRProcess" w:date="2020-11-06T10:05:00Z">
        <w:r>
          <w:rPr>
            <w:snapToGrid w:val="0"/>
          </w:rPr>
          <w:delText>that officer</w:delText>
        </w:r>
      </w:del>
      <w:ins w:id="158" w:author="svcMRProcess" w:date="2020-11-06T10:05:00Z">
        <w:r>
          <w:t>the authorised person</w:t>
        </w:r>
      </w:ins>
      <w:r>
        <w:rPr>
          <w:snapToGrid w:val="0"/>
        </w:rPr>
        <w:t xml:space="preserve">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w:t>
      </w:r>
      <w:r>
        <w:t xml:space="preserve">the </w:t>
      </w:r>
      <w:del w:id="159" w:author="svcMRProcess" w:date="2020-11-06T10:05:00Z">
        <w:r>
          <w:rPr>
            <w:snapToGrid w:val="0"/>
          </w:rPr>
          <w:delText>officer</w:delText>
        </w:r>
      </w:del>
      <w:ins w:id="160" w:author="svcMRProcess" w:date="2020-11-06T10:05:00Z">
        <w:r>
          <w:t>authorised person</w:t>
        </w:r>
      </w:ins>
      <w:r>
        <w:rPr>
          <w:snapToGrid w:val="0"/>
        </w:rPr>
        <w:t xml:space="preserve"> or inspector reasonably believes to be false, he shall be treated as having wilfully obstructed </w:t>
      </w:r>
      <w:del w:id="161" w:author="svcMRProcess" w:date="2020-11-06T10:05:00Z">
        <w:r>
          <w:rPr>
            <w:snapToGrid w:val="0"/>
          </w:rPr>
          <w:delText>that officer</w:delText>
        </w:r>
      </w:del>
      <w:ins w:id="162" w:author="svcMRProcess" w:date="2020-11-06T10:05:00Z">
        <w:r>
          <w:t>the authorised person</w:t>
        </w:r>
      </w:ins>
      <w:r>
        <w:rPr>
          <w:snapToGrid w:val="0"/>
        </w:rPr>
        <w:t xml:space="preserve"> or inspector for the purposes of subsection (6).</w:t>
      </w:r>
    </w:p>
    <w:p>
      <w:pPr>
        <w:pStyle w:val="Subsection"/>
        <w:rPr>
          <w:snapToGrid w:val="0"/>
        </w:rPr>
      </w:pPr>
      <w:r>
        <w:rPr>
          <w:snapToGrid w:val="0"/>
        </w:rPr>
        <w:tab/>
        <w:t>(8)</w:t>
      </w:r>
      <w:r>
        <w:rPr>
          <w:snapToGrid w:val="0"/>
        </w:rPr>
        <w:tab/>
        <w:t xml:space="preserve">An </w:t>
      </w:r>
      <w:r>
        <w:t xml:space="preserve">authorised </w:t>
      </w:r>
      <w:del w:id="163" w:author="svcMRProcess" w:date="2020-11-06T10:05:00Z">
        <w:r>
          <w:rPr>
            <w:snapToGrid w:val="0"/>
          </w:rPr>
          <w:delText>officer</w:delText>
        </w:r>
      </w:del>
      <w:ins w:id="164" w:author="svcMRProcess" w:date="2020-11-06T10:05:00Z">
        <w:r>
          <w:t>person</w:t>
        </w:r>
      </w:ins>
      <w:r>
        <w:rPr>
          <w:snapToGrid w:val="0"/>
        </w:rPr>
        <w:t xml:space="preserve">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w:t>
      </w:r>
      <w:del w:id="165" w:author="svcMRProcess" w:date="2020-11-06T10:05:00Z">
        <w:r>
          <w:rPr>
            <w:snapToGrid w:val="0"/>
          </w:rPr>
          <w:delText>officer pursuant to</w:delText>
        </w:r>
      </w:del>
      <w:ins w:id="166" w:author="svcMRProcess" w:date="2020-11-06T10:05:00Z">
        <w:r>
          <w:t>person under</w:t>
        </w:r>
      </w:ins>
      <w:r>
        <w:rPr>
          <w:snapToGrid w:val="0"/>
        </w:rPr>
        <w:t xml:space="preserve">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spacing w:before="120"/>
        <w:rPr>
          <w:snapToGrid w:val="0"/>
        </w:rPr>
      </w:pPr>
      <w:r>
        <w:rPr>
          <w:snapToGrid w:val="0"/>
        </w:rPr>
        <w:tab/>
        <w:t>(11)</w:t>
      </w:r>
      <w:r>
        <w:rPr>
          <w:snapToGrid w:val="0"/>
        </w:rPr>
        <w:tab/>
        <w:t xml:space="preserve">An </w:t>
      </w:r>
      <w:r>
        <w:t xml:space="preserve">authorised </w:t>
      </w:r>
      <w:del w:id="167" w:author="svcMRProcess" w:date="2020-11-06T10:05:00Z">
        <w:r>
          <w:rPr>
            <w:snapToGrid w:val="0"/>
          </w:rPr>
          <w:delText>officer</w:delText>
        </w:r>
      </w:del>
      <w:ins w:id="168" w:author="svcMRProcess" w:date="2020-11-06T10:05:00Z">
        <w:r>
          <w:t>person</w:t>
        </w:r>
      </w:ins>
      <w:r>
        <w:rPr>
          <w:snapToGrid w:val="0"/>
        </w:rPr>
        <w:t xml:space="preserve">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 xml:space="preserve">the vehicle can not be established to the satisfaction of that </w:t>
      </w:r>
      <w:del w:id="169" w:author="svcMRProcess" w:date="2020-11-06T10:05:00Z">
        <w:r>
          <w:rPr>
            <w:snapToGrid w:val="0"/>
          </w:rPr>
          <w:delText>officer</w:delText>
        </w:r>
      </w:del>
      <w:ins w:id="170" w:author="svcMRProcess" w:date="2020-11-06T10:05:00Z">
        <w:r>
          <w:t>authorised person</w:t>
        </w:r>
      </w:ins>
      <w:r>
        <w:t>,</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 xml:space="preserve">No </w:t>
      </w:r>
      <w:r>
        <w:t xml:space="preserve">authorised </w:t>
      </w:r>
      <w:del w:id="171" w:author="svcMRProcess" w:date="2020-11-06T10:05:00Z">
        <w:r>
          <w:rPr>
            <w:snapToGrid w:val="0"/>
          </w:rPr>
          <w:delText>officer</w:delText>
        </w:r>
      </w:del>
      <w:ins w:id="172" w:author="svcMRProcess" w:date="2020-11-06T10:05:00Z">
        <w:r>
          <w:t>person</w:t>
        </w:r>
      </w:ins>
      <w:r>
        <w:rPr>
          <w:snapToGrid w:val="0"/>
        </w:rPr>
        <w:t xml:space="preserve">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 xml:space="preserve">If a vehicle is seized under subsection (11), it may be detained until the </w:t>
      </w:r>
      <w:del w:id="173" w:author="svcMRProcess" w:date="2020-11-06T10:05:00Z">
        <w:r>
          <w:delText>officer</w:delText>
        </w:r>
      </w:del>
      <w:ins w:id="174" w:author="svcMRProcess" w:date="2020-11-06T10:05:00Z">
        <w:r>
          <w:t>authorised person</w:t>
        </w:r>
      </w:ins>
      <w:r>
        <w:t xml:space="preserve">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 xml:space="preserve">under subsection (11) by an authorised </w:t>
      </w:r>
      <w:del w:id="175" w:author="svcMRProcess" w:date="2020-11-06T10:05:00Z">
        <w:r>
          <w:delText>officer</w:delText>
        </w:r>
      </w:del>
      <w:ins w:id="176" w:author="svcMRProcess" w:date="2020-11-06T10:05:00Z">
        <w:r>
          <w:t>person</w:t>
        </w:r>
      </w:ins>
      <w:r>
        <w:t xml:space="preserve"> appointed under subsection (2),</w:t>
      </w:r>
    </w:p>
    <w:p>
      <w:pPr>
        <w:pStyle w:val="Subsection"/>
      </w:pPr>
      <w:r>
        <w:tab/>
      </w:r>
      <w:r>
        <w:tab/>
        <w:t>is to be taken to be detained in the name of the Director General.</w:t>
      </w:r>
    </w:p>
    <w:p>
      <w:pPr>
        <w:pStyle w:val="Subsection"/>
      </w:pPr>
      <w:r>
        <w:tab/>
        <w:t>(18)</w:t>
      </w:r>
      <w:r>
        <w:tab/>
        <w:t xml:space="preserve">A vehicle detained under subsection (11) by an authorised </w:t>
      </w:r>
      <w:del w:id="177" w:author="svcMRProcess" w:date="2020-11-06T10:05:00Z">
        <w:r>
          <w:delText>officer</w:delText>
        </w:r>
      </w:del>
      <w:ins w:id="178" w:author="svcMRProcess" w:date="2020-11-06T10:05:00Z">
        <w:r>
          <w:t>person</w:t>
        </w:r>
      </w:ins>
      <w:r>
        <w:t xml:space="preserve"> appointed </w:t>
      </w:r>
      <w:del w:id="179" w:author="svcMRProcess" w:date="2020-11-06T10:05:00Z">
        <w:r>
          <w:delText xml:space="preserve">by a local government </w:delText>
        </w:r>
      </w:del>
      <w:r>
        <w:t xml:space="preserve">under subsection (3) is </w:t>
      </w:r>
      <w:del w:id="180" w:author="svcMRProcess" w:date="2020-11-06T10:05:00Z">
        <w:r>
          <w:delText xml:space="preserve">to be </w:delText>
        </w:r>
      </w:del>
      <w:r>
        <w:t>taken to be detained by the local government</w:t>
      </w:r>
      <w:ins w:id="181" w:author="svcMRProcess" w:date="2020-11-06T10:05:00Z">
        <w:r>
          <w:t xml:space="preserve"> concerned</w:t>
        </w:r>
      </w:ins>
      <w:r>
        <w:t>.</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w:t>
      </w:r>
      <w:del w:id="182" w:author="svcMRProcess" w:date="2020-11-06T10:05:00Z">
        <w:r>
          <w:delText>68</w:delText>
        </w:r>
      </w:del>
      <w:ins w:id="183" w:author="svcMRProcess" w:date="2020-11-06T10:05:00Z">
        <w:r>
          <w:t>68; No. 16 of 2019 s. 102 and 104</w:t>
        </w:r>
      </w:ins>
      <w:r>
        <w:t>.]</w:t>
      </w:r>
    </w:p>
    <w:p>
      <w:pPr>
        <w:pStyle w:val="Heading5"/>
        <w:rPr>
          <w:snapToGrid w:val="0"/>
        </w:rPr>
      </w:pPr>
      <w:bookmarkStart w:id="184" w:name="_Toc55225515"/>
      <w:bookmarkStart w:id="185" w:name="_Toc32390851"/>
      <w:r>
        <w:rPr>
          <w:rStyle w:val="CharSectno"/>
        </w:rPr>
        <w:t>39</w:t>
      </w:r>
      <w:r>
        <w:rPr>
          <w:snapToGrid w:val="0"/>
        </w:rPr>
        <w:t>.</w:t>
      </w:r>
      <w:r>
        <w:rPr>
          <w:snapToGrid w:val="0"/>
        </w:rPr>
        <w:tab/>
        <w:t>Evidentiary provisions for prosecutions</w:t>
      </w:r>
      <w:bookmarkEnd w:id="184"/>
      <w:bookmarkEnd w:id="185"/>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186" w:name="_Toc55225516"/>
      <w:bookmarkStart w:id="187" w:name="_Toc32390852"/>
      <w:r>
        <w:rPr>
          <w:rStyle w:val="CharSectno"/>
        </w:rPr>
        <w:t>40</w:t>
      </w:r>
      <w:r>
        <w:rPr>
          <w:snapToGrid w:val="0"/>
        </w:rPr>
        <w:t>.</w:t>
      </w:r>
      <w:r>
        <w:rPr>
          <w:snapToGrid w:val="0"/>
        </w:rPr>
        <w:tab/>
        <w:t>Prosecutions, who may commence</w:t>
      </w:r>
      <w:bookmarkEnd w:id="186"/>
      <w:bookmarkEnd w:id="187"/>
    </w:p>
    <w:p>
      <w:pPr>
        <w:pStyle w:val="Subsection"/>
        <w:rPr>
          <w:snapToGrid w:val="0"/>
        </w:rPr>
      </w:pPr>
      <w:r>
        <w:rPr>
          <w:snapToGrid w:val="0"/>
        </w:rPr>
        <w:tab/>
      </w:r>
      <w:r>
        <w:rPr>
          <w:snapToGrid w:val="0"/>
        </w:rPr>
        <w:tab/>
        <w:t xml:space="preserve">All proceedings for offences under this Act may be instituted by any person aggrieved, or by any employee of a local government or other </w:t>
      </w:r>
      <w:r>
        <w:t xml:space="preserve">authorised </w:t>
      </w:r>
      <w:del w:id="188" w:author="svcMRProcess" w:date="2020-11-06T10:05:00Z">
        <w:r>
          <w:rPr>
            <w:snapToGrid w:val="0"/>
          </w:rPr>
          <w:delText>officer</w:delText>
        </w:r>
      </w:del>
      <w:ins w:id="189" w:author="svcMRProcess" w:date="2020-11-06T10:05:00Z">
        <w:r>
          <w:t>person</w:t>
        </w:r>
      </w:ins>
      <w:r>
        <w:rPr>
          <w:snapToGrid w:val="0"/>
        </w:rPr>
        <w:t>.</w:t>
      </w:r>
    </w:p>
    <w:p>
      <w:pPr>
        <w:pStyle w:val="Footnotesection"/>
      </w:pPr>
      <w:r>
        <w:tab/>
        <w:t>[Section 40 amended: No. 14 of 1996 s. 4; No. 59 of 2004 s. 141</w:t>
      </w:r>
      <w:ins w:id="190" w:author="svcMRProcess" w:date="2020-11-06T10:05:00Z">
        <w:r>
          <w:t>; No. 16 of 2019 s. 104</w:t>
        </w:r>
      </w:ins>
      <w:r>
        <w:t>.]</w:t>
      </w:r>
    </w:p>
    <w:p>
      <w:pPr>
        <w:pStyle w:val="Heading5"/>
        <w:spacing w:before="240"/>
        <w:rPr>
          <w:snapToGrid w:val="0"/>
        </w:rPr>
      </w:pPr>
      <w:bookmarkStart w:id="191" w:name="_Toc55225517"/>
      <w:bookmarkStart w:id="192" w:name="_Toc32390853"/>
      <w:r>
        <w:rPr>
          <w:rStyle w:val="CharSectno"/>
        </w:rPr>
        <w:t>41</w:t>
      </w:r>
      <w:r>
        <w:rPr>
          <w:snapToGrid w:val="0"/>
        </w:rPr>
        <w:t>.</w:t>
      </w:r>
      <w:r>
        <w:rPr>
          <w:snapToGrid w:val="0"/>
        </w:rPr>
        <w:tab/>
        <w:t>General penalty</w:t>
      </w:r>
      <w:bookmarkEnd w:id="191"/>
      <w:bookmarkEnd w:id="192"/>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193" w:name="_Toc55225518"/>
      <w:bookmarkStart w:id="194" w:name="_Toc32390854"/>
      <w:r>
        <w:rPr>
          <w:rStyle w:val="CharSectno"/>
        </w:rPr>
        <w:t>42</w:t>
      </w:r>
      <w:r>
        <w:rPr>
          <w:snapToGrid w:val="0"/>
        </w:rPr>
        <w:t>.</w:t>
      </w:r>
      <w:r>
        <w:rPr>
          <w:snapToGrid w:val="0"/>
        </w:rPr>
        <w:tab/>
        <w:t>Detention of vehicles, court may order</w:t>
      </w:r>
      <w:bookmarkEnd w:id="193"/>
      <w:bookmarkEnd w:id="194"/>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195" w:name="_Toc55225519"/>
      <w:bookmarkStart w:id="196" w:name="_Toc32390855"/>
      <w:r>
        <w:rPr>
          <w:rStyle w:val="CharSectno"/>
        </w:rPr>
        <w:t>43</w:t>
      </w:r>
      <w:r>
        <w:rPr>
          <w:snapToGrid w:val="0"/>
        </w:rPr>
        <w:t>.</w:t>
      </w:r>
      <w:r>
        <w:rPr>
          <w:snapToGrid w:val="0"/>
        </w:rPr>
        <w:tab/>
        <w:t>Expenses of this Act, appropriation of penalties etc.</w:t>
      </w:r>
      <w:bookmarkEnd w:id="195"/>
      <w:bookmarkEnd w:id="196"/>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197" w:name="_Toc55225520"/>
      <w:bookmarkStart w:id="198" w:name="_Toc32390856"/>
      <w:r>
        <w:rPr>
          <w:rStyle w:val="CharSectno"/>
        </w:rPr>
        <w:t>44</w:t>
      </w:r>
      <w:r>
        <w:rPr>
          <w:snapToGrid w:val="0"/>
        </w:rPr>
        <w:t>.</w:t>
      </w:r>
      <w:r>
        <w:rPr>
          <w:snapToGrid w:val="0"/>
        </w:rPr>
        <w:tab/>
        <w:t>Regulations that operate as local laws, Governor may make</w:t>
      </w:r>
      <w:bookmarkEnd w:id="197"/>
      <w:bookmarkEnd w:id="19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199" w:name="_Toc55225521"/>
      <w:bookmarkStart w:id="200" w:name="_Toc32390857"/>
      <w:r>
        <w:rPr>
          <w:rStyle w:val="CharSectno"/>
        </w:rPr>
        <w:t>45</w:t>
      </w:r>
      <w:r>
        <w:rPr>
          <w:snapToGrid w:val="0"/>
        </w:rPr>
        <w:t>.</w:t>
      </w:r>
      <w:r>
        <w:rPr>
          <w:snapToGrid w:val="0"/>
        </w:rPr>
        <w:tab/>
        <w:t>Local laws, local government may make</w:t>
      </w:r>
      <w:bookmarkEnd w:id="199"/>
      <w:bookmarkEnd w:id="200"/>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201" w:name="_Toc55225522"/>
      <w:bookmarkStart w:id="202" w:name="_Toc32390858"/>
      <w:r>
        <w:rPr>
          <w:rStyle w:val="CharSectno"/>
        </w:rPr>
        <w:t>45A</w:t>
      </w:r>
      <w:r>
        <w:rPr>
          <w:snapToGrid w:val="0"/>
        </w:rPr>
        <w:t xml:space="preserve">. </w:t>
      </w:r>
      <w:r>
        <w:rPr>
          <w:snapToGrid w:val="0"/>
        </w:rPr>
        <w:tab/>
        <w:t>Model local laws, Governor may make</w:t>
      </w:r>
      <w:bookmarkEnd w:id="201"/>
      <w:bookmarkEnd w:id="202"/>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203" w:name="_Toc55225523"/>
      <w:bookmarkStart w:id="204" w:name="_Toc32390859"/>
      <w:r>
        <w:rPr>
          <w:rStyle w:val="CharSectno"/>
        </w:rPr>
        <w:t>45B</w:t>
      </w:r>
      <w:r>
        <w:rPr>
          <w:snapToGrid w:val="0"/>
        </w:rPr>
        <w:t xml:space="preserve">. </w:t>
      </w:r>
      <w:r>
        <w:rPr>
          <w:snapToGrid w:val="0"/>
        </w:rPr>
        <w:tab/>
        <w:t>Local laws, Governor may amend or repeal</w:t>
      </w:r>
      <w:bookmarkEnd w:id="203"/>
      <w:bookmarkEnd w:id="204"/>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205" w:name="_Toc55225524"/>
      <w:bookmarkStart w:id="206" w:name="_Toc32390860"/>
      <w:r>
        <w:rPr>
          <w:rStyle w:val="CharSectno"/>
        </w:rPr>
        <w:t>46</w:t>
      </w:r>
      <w:r>
        <w:rPr>
          <w:snapToGrid w:val="0"/>
        </w:rPr>
        <w:t>.</w:t>
      </w:r>
      <w:r>
        <w:rPr>
          <w:snapToGrid w:val="0"/>
        </w:rPr>
        <w:tab/>
        <w:t>Regulations and local laws, general</w:t>
      </w:r>
      <w:bookmarkEnd w:id="205"/>
      <w:bookmarkEnd w:id="206"/>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207" w:name="_Toc55225525"/>
      <w:bookmarkStart w:id="208" w:name="_Toc32390861"/>
      <w:r>
        <w:rPr>
          <w:rStyle w:val="CharSectno"/>
        </w:rPr>
        <w:t>47</w:t>
      </w:r>
      <w:r>
        <w:rPr>
          <w:snapToGrid w:val="0"/>
        </w:rPr>
        <w:t>.</w:t>
      </w:r>
      <w:r>
        <w:rPr>
          <w:snapToGrid w:val="0"/>
        </w:rPr>
        <w:tab/>
        <w:t>Local laws and local planning schemes, Governor may revoke or amend</w:t>
      </w:r>
      <w:bookmarkEnd w:id="207"/>
      <w:bookmarkEnd w:id="208"/>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w:t>
      </w:r>
    </w:p>
    <w:p>
      <w:pPr>
        <w:pStyle w:val="Heading5"/>
        <w:rPr>
          <w:snapToGrid w:val="0"/>
        </w:rPr>
      </w:pPr>
      <w:bookmarkStart w:id="209" w:name="_Toc55225526"/>
      <w:bookmarkStart w:id="210" w:name="_Toc32390862"/>
      <w:r>
        <w:rPr>
          <w:rStyle w:val="CharSectno"/>
        </w:rPr>
        <w:t>48</w:t>
      </w:r>
      <w:r>
        <w:rPr>
          <w:snapToGrid w:val="0"/>
        </w:rPr>
        <w:t>.</w:t>
      </w:r>
      <w:r>
        <w:rPr>
          <w:snapToGrid w:val="0"/>
        </w:rPr>
        <w:tab/>
        <w:t>Regulations</w:t>
      </w:r>
      <w:bookmarkEnd w:id="209"/>
      <w:bookmarkEnd w:id="210"/>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Pr>
        <w:rPr>
          <w:del w:id="211" w:author="svcMRProcess" w:date="2020-11-06T10:05:00Z"/>
        </w:rPr>
      </w:pPr>
      <w:bookmarkStart w:id="212" w:name="_Toc55225527"/>
    </w:p>
    <w:p>
      <w:pPr>
        <w:pStyle w:val="Heading5"/>
        <w:rPr>
          <w:ins w:id="213" w:author="svcMRProcess" w:date="2020-11-06T10:05:00Z"/>
        </w:rPr>
      </w:pPr>
      <w:ins w:id="214" w:author="svcMRProcess" w:date="2020-11-06T10:05:00Z">
        <w:r>
          <w:rPr>
            <w:rStyle w:val="CharSectno"/>
          </w:rPr>
          <w:t>49</w:t>
        </w:r>
        <w:r>
          <w:t>.</w:t>
        </w:r>
        <w:r>
          <w:tab/>
          <w:t xml:space="preserve">Transitional provision for </w:t>
        </w:r>
        <w:r>
          <w:rPr>
            <w:i/>
          </w:rPr>
          <w:t>Local Government Legislation Amendment Act 2019</w:t>
        </w:r>
        <w:bookmarkEnd w:id="212"/>
      </w:ins>
    </w:p>
    <w:p>
      <w:pPr>
        <w:pStyle w:val="Subsection"/>
        <w:rPr>
          <w:ins w:id="215" w:author="svcMRProcess" w:date="2020-11-06T10:05:00Z"/>
        </w:rPr>
      </w:pPr>
      <w:ins w:id="216" w:author="svcMRProcess" w:date="2020-11-06T10:05:00Z">
        <w:r>
          <w:tab/>
          <w:t>(1)</w:t>
        </w:r>
        <w:r>
          <w:tab/>
          <w:t xml:space="preserve">This section applies to a person who, immediately before the day on which the </w:t>
        </w:r>
        <w:r>
          <w:rPr>
            <w:i/>
          </w:rPr>
          <w:t>Local Government Legislation Amendment Act 2019</w:t>
        </w:r>
        <w:r>
          <w:t xml:space="preserve"> section 102 comes into operation, was a person appointed under section 38(3).</w:t>
        </w:r>
      </w:ins>
    </w:p>
    <w:p>
      <w:pPr>
        <w:pStyle w:val="Subsection"/>
        <w:rPr>
          <w:ins w:id="217" w:author="svcMRProcess" w:date="2020-11-06T10:05:00Z"/>
        </w:rPr>
      </w:pPr>
      <w:ins w:id="218" w:author="svcMRProcess" w:date="2020-11-06T10:05:00Z">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38(3) immediately before the day referred to in subsection (1).</w:t>
        </w:r>
      </w:ins>
    </w:p>
    <w:p>
      <w:pPr>
        <w:pStyle w:val="Footnotesection"/>
        <w:rPr>
          <w:ins w:id="219" w:author="svcMRProcess" w:date="2020-11-06T10:05:00Z"/>
        </w:rPr>
      </w:pPr>
      <w:ins w:id="220" w:author="svcMRProcess" w:date="2020-11-06T10:05:00Z">
        <w:r>
          <w:tab/>
          <w:t>[Section 49 inserted: No. 16 of 2019 s. 103.]</w:t>
        </w:r>
      </w:ins>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21" w:name="_Toc53738730"/>
      <w:bookmarkStart w:id="222" w:name="_Toc53739602"/>
      <w:bookmarkStart w:id="223" w:name="_Toc53755618"/>
      <w:bookmarkStart w:id="224" w:name="_Toc55225528"/>
      <w:bookmarkStart w:id="225" w:name="_Toc32390863"/>
      <w:r>
        <w:t>Notes</w:t>
      </w:r>
      <w:bookmarkEnd w:id="221"/>
      <w:bookmarkEnd w:id="222"/>
      <w:bookmarkEnd w:id="223"/>
      <w:bookmarkEnd w:id="224"/>
      <w:bookmarkEnd w:id="225"/>
    </w:p>
    <w:p>
      <w:pPr>
        <w:pStyle w:val="nStatement"/>
      </w:pPr>
      <w:r>
        <w:t xml:space="preserve">This is a compilation of the </w:t>
      </w:r>
      <w:r>
        <w:rPr>
          <w:i/>
          <w:noProof/>
        </w:rPr>
        <w:t>Control of Vehicles (Off-road Areas)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6" w:name="_Toc55225529"/>
      <w:bookmarkStart w:id="227" w:name="_Toc32390864"/>
      <w:r>
        <w:t>Compilation table</w:t>
      </w:r>
      <w:bookmarkEnd w:id="226"/>
      <w:bookmarkEnd w:id="22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567"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567"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567"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567"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567"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567"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67"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567"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567"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567"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67"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67"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567"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67"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567"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567"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67"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567"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567"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1</w:t>
            </w:r>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567"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pPr>
            <w:r>
              <w:rPr>
                <w:i/>
              </w:rPr>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567"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rPr>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567"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567"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67"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567"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567"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67"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67"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567"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67"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56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567"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67"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r>
        <w:tblPrEx>
          <w:tblBorders>
            <w:top w:val="none" w:sz="0" w:space="0" w:color="auto"/>
            <w:bottom w:val="none" w:sz="0" w:space="0" w:color="auto"/>
            <w:insideH w:val="none" w:sz="0" w:space="0" w:color="auto"/>
          </w:tblBorders>
        </w:tblPrEx>
        <w:trPr>
          <w:cantSplit/>
          <w:ins w:id="228" w:author="svcMRProcess" w:date="2020-11-06T10:05:00Z"/>
        </w:trPr>
        <w:tc>
          <w:tcPr>
            <w:tcW w:w="2268" w:type="dxa"/>
            <w:tcBorders>
              <w:bottom w:val="single" w:sz="4" w:space="0" w:color="auto"/>
            </w:tcBorders>
          </w:tcPr>
          <w:p>
            <w:pPr>
              <w:pStyle w:val="nTable"/>
              <w:spacing w:after="40"/>
              <w:rPr>
                <w:ins w:id="229" w:author="svcMRProcess" w:date="2020-11-06T10:05:00Z"/>
              </w:rPr>
            </w:pPr>
            <w:ins w:id="230" w:author="svcMRProcess" w:date="2020-11-06T10:05:00Z">
              <w:r>
                <w:rPr>
                  <w:i/>
                  <w:snapToGrid w:val="0"/>
                </w:rPr>
                <w:t>Local Government Legislation Amendment Act 2019</w:t>
              </w:r>
              <w:r>
                <w:rPr>
                  <w:snapToGrid w:val="0"/>
                </w:rPr>
                <w:t xml:space="preserve"> Pt. 4 Div. 4</w:t>
              </w:r>
            </w:ins>
          </w:p>
        </w:tc>
        <w:tc>
          <w:tcPr>
            <w:tcW w:w="1134" w:type="dxa"/>
            <w:tcBorders>
              <w:bottom w:val="single" w:sz="4" w:space="0" w:color="auto"/>
            </w:tcBorders>
          </w:tcPr>
          <w:p>
            <w:pPr>
              <w:pStyle w:val="nTable"/>
              <w:spacing w:after="40"/>
              <w:rPr>
                <w:ins w:id="231" w:author="svcMRProcess" w:date="2020-11-06T10:05:00Z"/>
              </w:rPr>
            </w:pPr>
            <w:ins w:id="232" w:author="svcMRProcess" w:date="2020-11-06T10:05:00Z">
              <w:r>
                <w:t>16 of 2019</w:t>
              </w:r>
            </w:ins>
          </w:p>
        </w:tc>
        <w:tc>
          <w:tcPr>
            <w:tcW w:w="1134" w:type="dxa"/>
            <w:tcBorders>
              <w:bottom w:val="single" w:sz="4" w:space="0" w:color="auto"/>
            </w:tcBorders>
            <w:shd w:val="clear" w:color="auto" w:fill="auto"/>
          </w:tcPr>
          <w:p>
            <w:pPr>
              <w:pStyle w:val="nTable"/>
              <w:spacing w:after="40"/>
              <w:rPr>
                <w:ins w:id="233" w:author="svcMRProcess" w:date="2020-11-06T10:05:00Z"/>
              </w:rPr>
            </w:pPr>
            <w:ins w:id="234" w:author="svcMRProcess" w:date="2020-11-06T10:05:00Z">
              <w:r>
                <w:t>5 Jul 2019</w:t>
              </w:r>
            </w:ins>
          </w:p>
        </w:tc>
        <w:tc>
          <w:tcPr>
            <w:tcW w:w="2567" w:type="dxa"/>
            <w:tcBorders>
              <w:bottom w:val="single" w:sz="4" w:space="0" w:color="auto"/>
            </w:tcBorders>
            <w:shd w:val="clear" w:color="auto" w:fill="auto"/>
          </w:tcPr>
          <w:p>
            <w:pPr>
              <w:pStyle w:val="nTable"/>
              <w:spacing w:after="40"/>
              <w:rPr>
                <w:ins w:id="235" w:author="svcMRProcess" w:date="2020-11-06T10:05:00Z"/>
              </w:rPr>
            </w:pPr>
            <w:ins w:id="236" w:author="svcMRProcess" w:date="2020-11-06T10:05:00Z">
              <w:r>
                <w:t>7 Nov 2020 (see s. 2(b) and SL 2020/212 cl. 2)</w:t>
              </w:r>
            </w:ins>
          </w:p>
        </w:tc>
      </w:tr>
    </w:tbl>
    <w:p>
      <w:pPr>
        <w:pStyle w:val="nHeading3"/>
      </w:pPr>
      <w:bookmarkStart w:id="237" w:name="_Toc55225530"/>
      <w:bookmarkStart w:id="238" w:name="_Toc32390865"/>
      <w:r>
        <w:t>Uncommenced provisions table</w:t>
      </w:r>
      <w:bookmarkEnd w:id="237"/>
      <w:bookmarkEnd w:id="23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p>
        </w:tc>
        <w:tc>
          <w:tcPr>
            <w:tcW w:w="1134" w:type="dxa"/>
            <w:tcBorders>
              <w:top w:val="single" w:sz="8" w:space="0" w:color="auto"/>
              <w:bottom w:val="nil"/>
            </w:tcBorders>
          </w:tcPr>
          <w:p>
            <w:pPr>
              <w:pStyle w:val="nTable"/>
              <w:spacing w:after="40"/>
            </w:pPr>
            <w:r>
              <w:rPr>
                <w:snapToGrid w:val="0"/>
              </w:rPr>
              <w:t>117 of 1978 (as amended by No. 7 of 2002 s. 7 and No. 8 of 2012 s. 65)</w:t>
            </w:r>
          </w:p>
        </w:tc>
        <w:tc>
          <w:tcPr>
            <w:tcW w:w="1134" w:type="dxa"/>
            <w:tcBorders>
              <w:top w:val="single" w:sz="8" w:space="0" w:color="auto"/>
              <w:bottom w:val="nil"/>
            </w:tcBorders>
          </w:tcPr>
          <w:p>
            <w:pPr>
              <w:pStyle w:val="nTable"/>
              <w:spacing w:after="40"/>
            </w:pPr>
            <w:r>
              <w:t>12 Dec 1978</w:t>
            </w:r>
          </w:p>
        </w:tc>
        <w:tc>
          <w:tcPr>
            <w:tcW w:w="2552" w:type="dxa"/>
            <w:tcBorders>
              <w:top w:val="single" w:sz="8" w:space="0" w:color="auto"/>
              <w:bottom w:val="nil"/>
            </w:tcBorders>
          </w:tcPr>
          <w:p>
            <w:pPr>
              <w:pStyle w:val="nTable"/>
              <w:spacing w:after="40"/>
            </w:pPr>
            <w:r>
              <w:t>To be proclaimed (see s. 2)</w:t>
            </w:r>
          </w:p>
        </w:tc>
      </w:tr>
      <w:tr>
        <w:trPr>
          <w:cantSplit/>
        </w:trPr>
        <w:tc>
          <w:tcPr>
            <w:tcW w:w="2268" w:type="dxa"/>
            <w:tcBorders>
              <w:top w:val="nil"/>
              <w:bottom w:val="single" w:sz="4" w:space="0" w:color="auto"/>
            </w:tcBorders>
          </w:tcPr>
          <w:p>
            <w:pPr>
              <w:pStyle w:val="nTable"/>
              <w:spacing w:after="40"/>
              <w:ind w:right="113"/>
              <w:rPr>
                <w:i/>
                <w:snapToGrid w:val="0"/>
              </w:rPr>
            </w:pPr>
            <w:r>
              <w:rPr>
                <w:i/>
                <w:snapToGrid w:val="0"/>
              </w:rPr>
              <w:t>Aquatic Resources Management Act 2016</w:t>
            </w:r>
            <w:r>
              <w:rPr>
                <w:snapToGrid w:val="0"/>
              </w:rPr>
              <w:t xml:space="preserve"> s. 365</w:t>
            </w:r>
          </w:p>
        </w:tc>
        <w:tc>
          <w:tcPr>
            <w:tcW w:w="1134" w:type="dxa"/>
            <w:tcBorders>
              <w:top w:val="nil"/>
              <w:bottom w:val="single" w:sz="4" w:space="0" w:color="auto"/>
            </w:tcBorders>
          </w:tcPr>
          <w:p>
            <w:pPr>
              <w:pStyle w:val="nTable"/>
              <w:spacing w:after="40"/>
              <w:rPr>
                <w:snapToGrid w:val="0"/>
              </w:rPr>
            </w:pPr>
            <w:r>
              <w:t>53 of 2016</w:t>
            </w:r>
          </w:p>
        </w:tc>
        <w:tc>
          <w:tcPr>
            <w:tcW w:w="1134" w:type="dxa"/>
            <w:tcBorders>
              <w:top w:val="nil"/>
              <w:bottom w:val="single" w:sz="4" w:space="0" w:color="auto"/>
            </w:tcBorders>
          </w:tcPr>
          <w:p>
            <w:pPr>
              <w:pStyle w:val="nTable"/>
              <w:spacing w:after="40"/>
            </w:pPr>
            <w:r>
              <w:t>29 Nov 2016</w:t>
            </w:r>
          </w:p>
        </w:tc>
        <w:tc>
          <w:tcPr>
            <w:tcW w:w="2552" w:type="dxa"/>
            <w:tcBorders>
              <w:top w:val="nil"/>
              <w:bottom w:val="single" w:sz="4" w:space="0" w:color="auto"/>
            </w:tcBorders>
          </w:tcPr>
          <w:p>
            <w:pPr>
              <w:pStyle w:val="nTable"/>
              <w:spacing w:after="40"/>
            </w:pPr>
            <w:r>
              <w:rPr>
                <w:snapToGrid w:val="0"/>
              </w:rPr>
              <w:t>To be proclaimed (see s. 2(b))</w:t>
            </w:r>
          </w:p>
        </w:tc>
      </w:tr>
      <w:tr>
        <w:tblPrEx>
          <w:tblBorders>
            <w:top w:val="none" w:sz="0" w:space="0" w:color="auto"/>
            <w:bottom w:val="none" w:sz="0" w:space="0" w:color="auto"/>
            <w:insideH w:val="none" w:sz="0" w:space="0" w:color="auto"/>
          </w:tblBorders>
        </w:tblPrEx>
        <w:trPr>
          <w:cantSplit/>
          <w:del w:id="239" w:author="svcMRProcess" w:date="2020-11-06T10:05:00Z"/>
        </w:trPr>
        <w:tc>
          <w:tcPr>
            <w:tcW w:w="2268" w:type="dxa"/>
            <w:tcBorders>
              <w:bottom w:val="single" w:sz="8" w:space="0" w:color="auto"/>
            </w:tcBorders>
          </w:tcPr>
          <w:p>
            <w:pPr>
              <w:pStyle w:val="nTable"/>
              <w:spacing w:after="40"/>
              <w:ind w:right="113"/>
              <w:rPr>
                <w:del w:id="240" w:author="svcMRProcess" w:date="2020-11-06T10:05:00Z"/>
                <w:i/>
                <w:snapToGrid w:val="0"/>
              </w:rPr>
            </w:pPr>
            <w:bookmarkStart w:id="241" w:name="_Toc55225531"/>
            <w:del w:id="242" w:author="svcMRProcess" w:date="2020-11-06T10:05:00Z">
              <w:r>
                <w:rPr>
                  <w:i/>
                  <w:snapToGrid w:val="0"/>
                </w:rPr>
                <w:delText>Local Government Legislation Amendment Act 2019</w:delText>
              </w:r>
              <w:r>
                <w:rPr>
                  <w:snapToGrid w:val="0"/>
                </w:rPr>
                <w:delText xml:space="preserve"> Pt. 4 Div. 4</w:delText>
              </w:r>
            </w:del>
          </w:p>
        </w:tc>
        <w:tc>
          <w:tcPr>
            <w:tcW w:w="1134" w:type="dxa"/>
            <w:tcBorders>
              <w:bottom w:val="single" w:sz="8" w:space="0" w:color="auto"/>
            </w:tcBorders>
          </w:tcPr>
          <w:p>
            <w:pPr>
              <w:pStyle w:val="nTable"/>
              <w:spacing w:after="40"/>
              <w:rPr>
                <w:del w:id="243" w:author="svcMRProcess" w:date="2020-11-06T10:05:00Z"/>
              </w:rPr>
            </w:pPr>
            <w:del w:id="244" w:author="svcMRProcess" w:date="2020-11-06T10:05:00Z">
              <w:r>
                <w:delText>16 of 2019</w:delText>
              </w:r>
            </w:del>
          </w:p>
        </w:tc>
        <w:tc>
          <w:tcPr>
            <w:tcW w:w="1134" w:type="dxa"/>
            <w:tcBorders>
              <w:bottom w:val="single" w:sz="8" w:space="0" w:color="auto"/>
            </w:tcBorders>
          </w:tcPr>
          <w:p>
            <w:pPr>
              <w:pStyle w:val="nTable"/>
              <w:spacing w:after="40"/>
              <w:rPr>
                <w:del w:id="245" w:author="svcMRProcess" w:date="2020-11-06T10:05:00Z"/>
              </w:rPr>
            </w:pPr>
            <w:del w:id="246" w:author="svcMRProcess" w:date="2020-11-06T10:05:00Z">
              <w:r>
                <w:delText>5 Jul 2019</w:delText>
              </w:r>
            </w:del>
          </w:p>
        </w:tc>
        <w:tc>
          <w:tcPr>
            <w:tcW w:w="2552" w:type="dxa"/>
            <w:tcBorders>
              <w:bottom w:val="single" w:sz="8" w:space="0" w:color="auto"/>
            </w:tcBorders>
          </w:tcPr>
          <w:p>
            <w:pPr>
              <w:pStyle w:val="nTable"/>
              <w:spacing w:after="40"/>
              <w:rPr>
                <w:del w:id="247" w:author="svcMRProcess" w:date="2020-11-06T10:05:00Z"/>
                <w:snapToGrid w:val="0"/>
              </w:rPr>
            </w:pPr>
            <w:del w:id="248" w:author="svcMRProcess" w:date="2020-11-06T10:05:00Z">
              <w:r>
                <w:rPr>
                  <w:snapToGrid w:val="0"/>
                </w:rPr>
                <w:delText>To be proclaimed (see s. 2(b))</w:delText>
              </w:r>
            </w:del>
          </w:p>
        </w:tc>
      </w:tr>
    </w:tbl>
    <w:p>
      <w:pPr>
        <w:pStyle w:val="nHeading3"/>
      </w:pPr>
      <w:bookmarkStart w:id="249" w:name="_Toc32390866"/>
      <w:r>
        <w:t>Other notes</w:t>
      </w:r>
      <w:bookmarkEnd w:id="241"/>
      <w:bookmarkEnd w:id="249"/>
    </w:p>
    <w:p>
      <w:pPr>
        <w:pStyle w:val="nNote"/>
        <w:rPr>
          <w:snapToGrid w:val="0"/>
        </w:rPr>
      </w:pPr>
      <w:r>
        <w:rPr>
          <w:vertAlign w:val="superscript"/>
        </w:rPr>
        <w:t>1</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1" w:name="Coversheet"/>
    <w:bookmarkEnd w:id="2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5163952"/>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 w:name="WAFER_2020101516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3952_GUID" w:val="34538d1a-e844-42ce-9522-f06599499d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16950</Words>
  <Characters>77292</Characters>
  <Application>Microsoft Office Word</Application>
  <DocSecurity>0</DocSecurity>
  <Lines>2034</Lines>
  <Paragraphs>897</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05-d0-01 - 05-e0-00</dc:title>
  <dc:subject/>
  <dc:creator/>
  <cp:keywords/>
  <dc:description/>
  <cp:lastModifiedBy>svcMRProcess</cp:lastModifiedBy>
  <cp:revision>2</cp:revision>
  <cp:lastPrinted>2012-09-13T06:31:00Z</cp:lastPrinted>
  <dcterms:created xsi:type="dcterms:W3CDTF">2020-11-06T02:05:00Z</dcterms:created>
  <dcterms:modified xsi:type="dcterms:W3CDTF">2020-11-06T02:05:00Z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CommencementDate">
    <vt:lpwstr>20201107</vt:lpwstr>
  </property>
  <property fmtid="{D5CDD505-2E9C-101B-9397-08002B2CF9AE}" pid="8" name="FromSuffix">
    <vt:lpwstr>05-d0-01</vt:lpwstr>
  </property>
  <property fmtid="{D5CDD505-2E9C-101B-9397-08002B2CF9AE}" pid="9" name="FromAsAtDate">
    <vt:lpwstr>05 Jul 2019</vt:lpwstr>
  </property>
  <property fmtid="{D5CDD505-2E9C-101B-9397-08002B2CF9AE}" pid="10" name="ToSuffix">
    <vt:lpwstr>05-e0-00</vt:lpwstr>
  </property>
  <property fmtid="{D5CDD505-2E9C-101B-9397-08002B2CF9AE}" pid="11" name="ToAsAtDate">
    <vt:lpwstr>07 Nov 2020</vt:lpwstr>
  </property>
</Properties>
</file>