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Regional Development Commissions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02-e0-06</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svcMRProcess" w:date="2020-11-06T10:55:00Z"/>
        </w:rPr>
      </w:pPr>
      <w:del w:id="2" w:author="svcMRProcess" w:date="2020-11-06T10:55:00Z">
        <w:r>
          <w:lastRenderedPageBreak/>
          <w:delText>Western Australia</w:delText>
        </w:r>
      </w:del>
    </w:p>
    <w:p>
      <w:pPr>
        <w:pStyle w:val="NameofActReg"/>
      </w:pPr>
      <w:r>
        <w:t xml:space="preserve">Regional Development Commissions Act 1993 </w:t>
      </w:r>
    </w:p>
    <w:p>
      <w:pPr>
        <w:pStyle w:val="LongTitle"/>
        <w:rPr>
          <w:snapToGrid w:val="0"/>
        </w:rPr>
      </w:pPr>
      <w:r>
        <w:rPr>
          <w:snapToGrid w:val="0"/>
        </w:rPr>
        <w:t>A</w:t>
      </w:r>
      <w:bookmarkStart w:id="3" w:name="_GoBack"/>
      <w:bookmarkEnd w:id="3"/>
      <w:r>
        <w:rPr>
          <w:snapToGrid w:val="0"/>
        </w:rPr>
        <w:t xml:space="preserve">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4" w:name="_Toc55307858"/>
      <w:bookmarkStart w:id="5" w:name="_Toc55309262"/>
      <w:bookmarkStart w:id="6" w:name="_Toc55310769"/>
      <w:bookmarkStart w:id="7" w:name="_Toc55375153"/>
      <w:bookmarkStart w:id="8" w:name="_Toc378672561"/>
      <w:bookmarkStart w:id="9" w:name="_Toc424301891"/>
      <w:bookmarkStart w:id="10" w:name="_Toc43502461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55307859"/>
      <w:bookmarkStart w:id="12" w:name="_Toc55375154"/>
      <w:bookmarkStart w:id="13" w:name="_Toc378672562"/>
      <w:bookmarkStart w:id="14" w:name="_Toc435024612"/>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15" w:name="_Toc55307860"/>
      <w:bookmarkStart w:id="16" w:name="_Toc55375155"/>
      <w:bookmarkStart w:id="17" w:name="_Toc378672563"/>
      <w:bookmarkStart w:id="18" w:name="_Toc435024613"/>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9" w:name="_Toc55307861"/>
      <w:bookmarkStart w:id="20" w:name="_Toc55375156"/>
      <w:bookmarkStart w:id="21" w:name="_Toc378672564"/>
      <w:bookmarkStart w:id="22" w:name="_Toc435024614"/>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a board appointed under section 15(1)(b);</w:t>
      </w:r>
    </w:p>
    <w:p>
      <w:pPr>
        <w:pStyle w:val="Defstart"/>
      </w:pPr>
      <w:r>
        <w:rPr>
          <w:b/>
        </w:rPr>
        <w:tab/>
      </w:r>
      <w:r>
        <w:rPr>
          <w:rStyle w:val="CharDefText"/>
        </w:rPr>
        <w:t>board</w:t>
      </w:r>
      <w:r>
        <w:t xml:space="preserve"> means a board of management referred to in section 15(1);</w:t>
      </w:r>
    </w:p>
    <w:p>
      <w:pPr>
        <w:pStyle w:val="Defstart"/>
      </w:pPr>
      <w:r>
        <w:rPr>
          <w:b/>
        </w:rPr>
        <w:tab/>
      </w:r>
      <w:r>
        <w:rPr>
          <w:rStyle w:val="CharDefText"/>
        </w:rPr>
        <w:t>board member</w:t>
      </w:r>
      <w:r>
        <w:t xml:space="preserve"> means the Director or an appointed member;</w:t>
      </w:r>
    </w:p>
    <w:p>
      <w:pPr>
        <w:pStyle w:val="Defstart"/>
      </w:pPr>
      <w:r>
        <w:rPr>
          <w:b/>
        </w:rPr>
        <w:tab/>
      </w:r>
      <w:r>
        <w:rPr>
          <w:rStyle w:val="CharDefText"/>
        </w:rPr>
        <w:t>commission</w:t>
      </w:r>
      <w:r>
        <w:t xml:space="preserve"> means a body established by a provision of Part 2;</w:t>
      </w:r>
    </w:p>
    <w:p>
      <w:pPr>
        <w:pStyle w:val="Defstart"/>
      </w:pPr>
      <w:r>
        <w:rPr>
          <w:b/>
        </w:rPr>
        <w:tab/>
      </w:r>
      <w:r>
        <w:rPr>
          <w:rStyle w:val="CharDefText"/>
        </w:rPr>
        <w:t>committee</w:t>
      </w:r>
      <w:r>
        <w:t xml:space="preserve"> means a Regional Development Advisory Committee or other committee appointed under Part 2 of Schedule 2;</w:t>
      </w:r>
    </w:p>
    <w:p>
      <w:pPr>
        <w:pStyle w:val="Defstart"/>
      </w:pPr>
      <w:r>
        <w:rPr>
          <w:b/>
        </w:rPr>
        <w:tab/>
      </w:r>
      <w:r>
        <w:rPr>
          <w:rStyle w:val="CharDefText"/>
        </w:rPr>
        <w:t>Council</w:t>
      </w:r>
      <w:r>
        <w:t xml:space="preserve"> means the Council established by section 33;</w:t>
      </w:r>
    </w:p>
    <w:p>
      <w:pPr>
        <w:pStyle w:val="Defstart"/>
      </w:pPr>
      <w:r>
        <w:rPr>
          <w:b/>
        </w:rPr>
        <w:tab/>
      </w:r>
      <w:r>
        <w:rPr>
          <w:rStyle w:val="CharDefText"/>
        </w:rPr>
        <w:t>Director</w:t>
      </w:r>
      <w:r>
        <w:t xml:space="preserve"> means the person holding or acting in the office of the Director of a commission referred to in section 27;</w:t>
      </w:r>
    </w:p>
    <w:p>
      <w:pPr>
        <w:pStyle w:val="Defstart"/>
      </w:pPr>
      <w:r>
        <w:rPr>
          <w:b/>
        </w:rPr>
        <w:tab/>
      </w:r>
      <w:r>
        <w:rPr>
          <w:rStyle w:val="CharDefText"/>
        </w:rPr>
        <w:t>region</w:t>
      </w:r>
      <w:r>
        <w:t xml:space="preserve"> means a region described in Schedule 1;</w:t>
      </w:r>
    </w:p>
    <w:p>
      <w:pPr>
        <w:pStyle w:val="Defstart"/>
      </w:pPr>
      <w:r>
        <w:rPr>
          <w:b/>
        </w:rPr>
        <w:tab/>
      </w:r>
      <w:r>
        <w:rPr>
          <w:rStyle w:val="CharDefText"/>
        </w:rPr>
        <w:t>repealed Act</w:t>
      </w:r>
      <w:r>
        <w:t xml:space="preserve"> means an Act repealed by section 5(3), 6(3), 8(3), 10(3) or 11(3).</w:t>
      </w:r>
    </w:p>
    <w:p>
      <w:pPr>
        <w:pStyle w:val="Subsection"/>
      </w:pPr>
      <w:r>
        <w:tab/>
        <w:t>(2)</w:t>
      </w:r>
      <w:r>
        <w:tab/>
        <w:t xml:space="preserve">In this Act, subject to subsection (3) — </w:t>
      </w:r>
    </w:p>
    <w:p>
      <w:pPr>
        <w:pStyle w:val="Defstart"/>
      </w:pPr>
      <w:r>
        <w:tab/>
      </w:r>
      <w:r>
        <w:rPr>
          <w:rStyle w:val="CharDefText"/>
        </w:rPr>
        <w:t>Minister</w:t>
      </w:r>
      <w:r>
        <w:t xml:space="preserve"> means the Minister to whom the administration of this Act is for the time being committed by the Governor.</w:t>
      </w:r>
    </w:p>
    <w:p>
      <w:pPr>
        <w:pStyle w:val="Subsection"/>
        <w:keepNext/>
      </w:pPr>
      <w:r>
        <w:lastRenderedPageBreak/>
        <w:tab/>
        <w:t>(3)</w:t>
      </w:r>
      <w:r>
        <w:tab/>
        <w:t xml:space="preserve">In Parts 3 and 5 and Schedule 2 — </w:t>
      </w:r>
    </w:p>
    <w:p>
      <w:pPr>
        <w:pStyle w:val="Defstart"/>
      </w:pPr>
      <w:r>
        <w:tab/>
      </w:r>
      <w:r>
        <w:rPr>
          <w:rStyle w:val="CharDefText"/>
        </w:rPr>
        <w:t>Minister</w:t>
      </w:r>
      <w:r>
        <w:t>, in relation to a commission, means the Minister to whom the administration of that commission is for the time being committed by the Governor.</w:t>
      </w:r>
    </w:p>
    <w:p>
      <w:pPr>
        <w:pStyle w:val="Footnotesection"/>
      </w:pPr>
      <w:r>
        <w:tab/>
        <w:t>[Section 3 amended: No. 14 of 1996 s. 4; No. 18 of 2001 s. 4; No. 28 of 2006 s. 370.]</w:t>
      </w:r>
    </w:p>
    <w:p>
      <w:pPr>
        <w:pStyle w:val="Heading2"/>
      </w:pPr>
      <w:bookmarkStart w:id="23" w:name="_Toc55307862"/>
      <w:bookmarkStart w:id="24" w:name="_Toc55309266"/>
      <w:bookmarkStart w:id="25" w:name="_Toc55310773"/>
      <w:bookmarkStart w:id="26" w:name="_Toc55375157"/>
      <w:bookmarkStart w:id="27" w:name="_Toc378672565"/>
      <w:bookmarkStart w:id="28" w:name="_Toc424301895"/>
      <w:bookmarkStart w:id="29" w:name="_Toc435024615"/>
      <w:r>
        <w:rPr>
          <w:rStyle w:val="CharPartNo"/>
        </w:rPr>
        <w:lastRenderedPageBreak/>
        <w:t>Part 2</w:t>
      </w:r>
      <w:r>
        <w:rPr>
          <w:rStyle w:val="CharDivNo"/>
        </w:rPr>
        <w:t> </w:t>
      </w:r>
      <w:r>
        <w:t>—</w:t>
      </w:r>
      <w:r>
        <w:rPr>
          <w:rStyle w:val="CharDivText"/>
        </w:rPr>
        <w:t> </w:t>
      </w:r>
      <w:r>
        <w:rPr>
          <w:rStyle w:val="CharPartText"/>
        </w:rPr>
        <w:t>Establishment of regional development commissions</w:t>
      </w:r>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5307863"/>
      <w:bookmarkStart w:id="31" w:name="_Toc55375158"/>
      <w:bookmarkStart w:id="32" w:name="_Toc378672566"/>
      <w:bookmarkStart w:id="33" w:name="_Toc435024616"/>
      <w:r>
        <w:rPr>
          <w:rStyle w:val="CharSectno"/>
        </w:rPr>
        <w:t>4</w:t>
      </w:r>
      <w:r>
        <w:rPr>
          <w:snapToGrid w:val="0"/>
        </w:rPr>
        <w:t>.</w:t>
      </w:r>
      <w:r>
        <w:rPr>
          <w:snapToGrid w:val="0"/>
        </w:rPr>
        <w:tab/>
        <w:t>Gascoyne Development Commission established</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34" w:name="_Toc55307864"/>
      <w:bookmarkStart w:id="35" w:name="_Toc55375159"/>
      <w:bookmarkStart w:id="36" w:name="_Toc378672567"/>
      <w:bookmarkStart w:id="37" w:name="_Toc435024617"/>
      <w:r>
        <w:rPr>
          <w:rStyle w:val="CharSectno"/>
        </w:rPr>
        <w:t>5</w:t>
      </w:r>
      <w:r>
        <w:rPr>
          <w:snapToGrid w:val="0"/>
        </w:rPr>
        <w:t>.</w:t>
      </w:r>
      <w:r>
        <w:rPr>
          <w:snapToGrid w:val="0"/>
        </w:rPr>
        <w:tab/>
        <w:t>Goldfields</w:t>
      </w:r>
      <w:r>
        <w:rPr>
          <w:snapToGrid w:val="0"/>
        </w:rPr>
        <w:noBreakHyphen/>
        <w:t>Esperance Development Commission established</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38" w:name="_Toc55307865"/>
      <w:bookmarkStart w:id="39" w:name="_Toc55375160"/>
      <w:bookmarkStart w:id="40" w:name="_Toc378672568"/>
      <w:bookmarkStart w:id="41" w:name="_Toc435024618"/>
      <w:r>
        <w:rPr>
          <w:rStyle w:val="CharSectno"/>
        </w:rPr>
        <w:t>6</w:t>
      </w:r>
      <w:r>
        <w:rPr>
          <w:snapToGrid w:val="0"/>
        </w:rPr>
        <w:t>.</w:t>
      </w:r>
      <w:r>
        <w:rPr>
          <w:snapToGrid w:val="0"/>
        </w:rPr>
        <w:tab/>
        <w:t>Great Southern Development Commission established</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42" w:name="_Toc55307866"/>
      <w:bookmarkStart w:id="43" w:name="_Toc55375161"/>
      <w:bookmarkStart w:id="44" w:name="_Toc378672569"/>
      <w:bookmarkStart w:id="45" w:name="_Toc435024619"/>
      <w:r>
        <w:rPr>
          <w:rStyle w:val="CharSectno"/>
        </w:rPr>
        <w:t>7</w:t>
      </w:r>
      <w:r>
        <w:rPr>
          <w:snapToGrid w:val="0"/>
        </w:rPr>
        <w:t>.</w:t>
      </w:r>
      <w:r>
        <w:rPr>
          <w:snapToGrid w:val="0"/>
        </w:rPr>
        <w:tab/>
        <w:t>Kimberley Development Commission established</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46" w:name="_Toc55307867"/>
      <w:bookmarkStart w:id="47" w:name="_Toc55375162"/>
      <w:bookmarkStart w:id="48" w:name="_Toc378672570"/>
      <w:bookmarkStart w:id="49" w:name="_Toc435024620"/>
      <w:r>
        <w:rPr>
          <w:rStyle w:val="CharSectno"/>
        </w:rPr>
        <w:t>8</w:t>
      </w:r>
      <w:r>
        <w:rPr>
          <w:snapToGrid w:val="0"/>
        </w:rPr>
        <w:t>.</w:t>
      </w:r>
      <w:r>
        <w:rPr>
          <w:snapToGrid w:val="0"/>
        </w:rPr>
        <w:tab/>
        <w:t>Mid West Development Commission established</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50" w:name="_Toc55307868"/>
      <w:bookmarkStart w:id="51" w:name="_Toc55375163"/>
      <w:bookmarkStart w:id="52" w:name="_Toc378672571"/>
      <w:bookmarkStart w:id="53" w:name="_Toc435024621"/>
      <w:r>
        <w:rPr>
          <w:rStyle w:val="CharSectno"/>
        </w:rPr>
        <w:t>9</w:t>
      </w:r>
      <w:r>
        <w:rPr>
          <w:snapToGrid w:val="0"/>
        </w:rPr>
        <w:t>.</w:t>
      </w:r>
      <w:r>
        <w:rPr>
          <w:snapToGrid w:val="0"/>
        </w:rPr>
        <w:tab/>
        <w:t>Peel Development Commission established</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54" w:name="_Toc55307869"/>
      <w:bookmarkStart w:id="55" w:name="_Toc55375164"/>
      <w:bookmarkStart w:id="56" w:name="_Toc378672572"/>
      <w:bookmarkStart w:id="57" w:name="_Toc435024622"/>
      <w:r>
        <w:rPr>
          <w:rStyle w:val="CharSectno"/>
        </w:rPr>
        <w:t>10</w:t>
      </w:r>
      <w:r>
        <w:rPr>
          <w:snapToGrid w:val="0"/>
        </w:rPr>
        <w:t>.</w:t>
      </w:r>
      <w:r>
        <w:rPr>
          <w:snapToGrid w:val="0"/>
        </w:rPr>
        <w:tab/>
        <w:t>Pilbara Development Commission established</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58" w:name="_Toc55307870"/>
      <w:bookmarkStart w:id="59" w:name="_Toc55375165"/>
      <w:bookmarkStart w:id="60" w:name="_Toc378672573"/>
      <w:bookmarkStart w:id="61" w:name="_Toc435024623"/>
      <w:r>
        <w:rPr>
          <w:rStyle w:val="CharSectno"/>
        </w:rPr>
        <w:t>11</w:t>
      </w:r>
      <w:r>
        <w:rPr>
          <w:snapToGrid w:val="0"/>
        </w:rPr>
        <w:t>.</w:t>
      </w:r>
      <w:r>
        <w:rPr>
          <w:snapToGrid w:val="0"/>
        </w:rPr>
        <w:tab/>
        <w:t>South West Development Commission established</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62" w:name="_Toc55307871"/>
      <w:bookmarkStart w:id="63" w:name="_Toc55375166"/>
      <w:bookmarkStart w:id="64" w:name="_Toc378672574"/>
      <w:bookmarkStart w:id="65" w:name="_Toc435024624"/>
      <w:r>
        <w:rPr>
          <w:rStyle w:val="CharSectno"/>
        </w:rPr>
        <w:t>12</w:t>
      </w:r>
      <w:r>
        <w:rPr>
          <w:snapToGrid w:val="0"/>
        </w:rPr>
        <w:t>.</w:t>
      </w:r>
      <w:r>
        <w:rPr>
          <w:snapToGrid w:val="0"/>
        </w:rPr>
        <w:tab/>
        <w:t>Wheatbelt Development Commission established</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66" w:name="_Toc55307872"/>
      <w:bookmarkStart w:id="67" w:name="_Toc55375167"/>
      <w:bookmarkStart w:id="68" w:name="_Toc378672575"/>
      <w:bookmarkStart w:id="69" w:name="_Toc435024625"/>
      <w:r>
        <w:rPr>
          <w:rStyle w:val="CharSectno"/>
        </w:rPr>
        <w:t>13</w:t>
      </w:r>
      <w:r>
        <w:rPr>
          <w:snapToGrid w:val="0"/>
        </w:rPr>
        <w:t>.</w:t>
      </w:r>
      <w:r>
        <w:rPr>
          <w:snapToGrid w:val="0"/>
        </w:rPr>
        <w:tab/>
        <w:t>Amendment of Schedule 1</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70" w:name="_Toc55307873"/>
      <w:bookmarkStart w:id="71" w:name="_Toc55309277"/>
      <w:bookmarkStart w:id="72" w:name="_Toc55310784"/>
      <w:bookmarkStart w:id="73" w:name="_Toc55375168"/>
      <w:bookmarkStart w:id="74" w:name="_Toc378672576"/>
      <w:bookmarkStart w:id="75" w:name="_Toc424301906"/>
      <w:bookmarkStart w:id="76" w:name="_Toc435024626"/>
      <w:r>
        <w:rPr>
          <w:rStyle w:val="CharPartNo"/>
        </w:rPr>
        <w:t>Part 3</w:t>
      </w:r>
      <w:r>
        <w:t> — </w:t>
      </w:r>
      <w:r>
        <w:rPr>
          <w:rStyle w:val="CharPartText"/>
        </w:rPr>
        <w:t>Operation of commissions</w:t>
      </w:r>
      <w:bookmarkEnd w:id="70"/>
      <w:bookmarkEnd w:id="71"/>
      <w:bookmarkEnd w:id="72"/>
      <w:bookmarkEnd w:id="73"/>
      <w:bookmarkEnd w:id="74"/>
      <w:bookmarkEnd w:id="75"/>
      <w:bookmarkEnd w:id="76"/>
      <w:r>
        <w:rPr>
          <w:rStyle w:val="CharPartText"/>
        </w:rPr>
        <w:t xml:space="preserve"> </w:t>
      </w:r>
    </w:p>
    <w:p>
      <w:pPr>
        <w:pStyle w:val="Heading3"/>
        <w:rPr>
          <w:snapToGrid w:val="0"/>
        </w:rPr>
      </w:pPr>
      <w:bookmarkStart w:id="77" w:name="_Toc55307874"/>
      <w:bookmarkStart w:id="78" w:name="_Toc55309278"/>
      <w:bookmarkStart w:id="79" w:name="_Toc55310785"/>
      <w:bookmarkStart w:id="80" w:name="_Toc55375169"/>
      <w:bookmarkStart w:id="81" w:name="_Toc378672577"/>
      <w:bookmarkStart w:id="82" w:name="_Toc424301907"/>
      <w:bookmarkStart w:id="83" w:name="_Toc435024627"/>
      <w:r>
        <w:rPr>
          <w:rStyle w:val="CharDivNo"/>
        </w:rPr>
        <w:t>Division 1</w:t>
      </w:r>
      <w:r>
        <w:rPr>
          <w:snapToGrid w:val="0"/>
        </w:rPr>
        <w:t> — </w:t>
      </w:r>
      <w:r>
        <w:rPr>
          <w:rStyle w:val="CharDivText"/>
        </w:rPr>
        <w:t>Constitution and proceedings of commissions</w:t>
      </w:r>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55307875"/>
      <w:bookmarkStart w:id="85" w:name="_Toc55375170"/>
      <w:bookmarkStart w:id="86" w:name="_Toc378672578"/>
      <w:bookmarkStart w:id="87" w:name="_Toc435024628"/>
      <w:r>
        <w:rPr>
          <w:rStyle w:val="CharSectno"/>
        </w:rPr>
        <w:t>14</w:t>
      </w:r>
      <w:r>
        <w:rPr>
          <w:snapToGrid w:val="0"/>
        </w:rPr>
        <w:t>.</w:t>
      </w:r>
      <w:r>
        <w:rPr>
          <w:snapToGrid w:val="0"/>
        </w:rPr>
        <w:tab/>
        <w:t>Status of a commission</w:t>
      </w:r>
      <w:bookmarkEnd w:id="84"/>
      <w:bookmarkEnd w:id="85"/>
      <w:bookmarkEnd w:id="86"/>
      <w:bookmarkEnd w:id="87"/>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88" w:name="_Toc55307876"/>
      <w:bookmarkStart w:id="89" w:name="_Toc55375171"/>
      <w:bookmarkStart w:id="90" w:name="_Toc378672579"/>
      <w:bookmarkStart w:id="91" w:name="_Toc435024629"/>
      <w:r>
        <w:rPr>
          <w:rStyle w:val="CharSectno"/>
        </w:rPr>
        <w:t>15</w:t>
      </w:r>
      <w:r>
        <w:rPr>
          <w:snapToGrid w:val="0"/>
        </w:rPr>
        <w:t>.</w:t>
      </w:r>
      <w:r>
        <w:rPr>
          <w:snapToGrid w:val="0"/>
        </w:rPr>
        <w:tab/>
        <w:t>Board of management of a commission</w:t>
      </w:r>
      <w:bookmarkEnd w:id="88"/>
      <w:bookmarkEnd w:id="89"/>
      <w:bookmarkEnd w:id="90"/>
      <w:bookmarkEnd w:id="91"/>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92" w:name="_Toc55307877"/>
      <w:bookmarkStart w:id="93" w:name="_Toc55375172"/>
      <w:bookmarkStart w:id="94" w:name="_Toc378672580"/>
      <w:bookmarkStart w:id="95" w:name="_Toc435024630"/>
      <w:r>
        <w:rPr>
          <w:rStyle w:val="CharSectno"/>
        </w:rPr>
        <w:t>16</w:t>
      </w:r>
      <w:r>
        <w:rPr>
          <w:snapToGrid w:val="0"/>
        </w:rPr>
        <w:t>.</w:t>
      </w:r>
      <w:r>
        <w:rPr>
          <w:snapToGrid w:val="0"/>
        </w:rPr>
        <w:tab/>
        <w:t>Method of appointment of appointed members</w:t>
      </w:r>
      <w:bookmarkEnd w:id="92"/>
      <w:bookmarkEnd w:id="93"/>
      <w:bookmarkEnd w:id="94"/>
      <w:bookmarkEnd w:id="95"/>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 xml:space="preserve">[Section 16 amended: No. 14 of 1996 s. 4; No. 16 of 1997 s. 4.] </w:t>
      </w:r>
    </w:p>
    <w:p>
      <w:pPr>
        <w:pStyle w:val="Heading5"/>
        <w:rPr>
          <w:snapToGrid w:val="0"/>
        </w:rPr>
      </w:pPr>
      <w:bookmarkStart w:id="96" w:name="_Toc55307878"/>
      <w:bookmarkStart w:id="97" w:name="_Toc55375173"/>
      <w:bookmarkStart w:id="98" w:name="_Toc378672581"/>
      <w:bookmarkStart w:id="99" w:name="_Toc435024631"/>
      <w:r>
        <w:rPr>
          <w:rStyle w:val="CharSectno"/>
        </w:rPr>
        <w:t>17</w:t>
      </w:r>
      <w:r>
        <w:rPr>
          <w:snapToGrid w:val="0"/>
        </w:rPr>
        <w:t>.</w:t>
      </w:r>
      <w:r>
        <w:rPr>
          <w:snapToGrid w:val="0"/>
        </w:rPr>
        <w:tab/>
        <w:t>Constitution and proceedings of a board</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Schedule 2 has effect with respect to the constitution and proceedings of a board.</w:t>
      </w:r>
    </w:p>
    <w:p>
      <w:pPr>
        <w:pStyle w:val="Heading5"/>
        <w:rPr>
          <w:snapToGrid w:val="0"/>
        </w:rPr>
      </w:pPr>
      <w:bookmarkStart w:id="100" w:name="_Toc55307879"/>
      <w:bookmarkStart w:id="101" w:name="_Toc55375174"/>
      <w:bookmarkStart w:id="102" w:name="_Toc378672582"/>
      <w:bookmarkStart w:id="103" w:name="_Toc435024632"/>
      <w:r>
        <w:rPr>
          <w:rStyle w:val="CharSectno"/>
        </w:rPr>
        <w:t>18</w:t>
      </w:r>
      <w:r>
        <w:rPr>
          <w:snapToGrid w:val="0"/>
        </w:rPr>
        <w:t>.</w:t>
      </w:r>
      <w:r>
        <w:rPr>
          <w:snapToGrid w:val="0"/>
        </w:rPr>
        <w:tab/>
        <w:t>Delegation by board</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rPr>
          <w:snapToGrid w:val="0"/>
        </w:rPr>
      </w:pPr>
      <w:bookmarkStart w:id="104" w:name="_Toc55307880"/>
      <w:bookmarkStart w:id="105" w:name="_Toc55375175"/>
      <w:bookmarkStart w:id="106" w:name="_Toc378672583"/>
      <w:bookmarkStart w:id="107" w:name="_Toc435024633"/>
      <w:r>
        <w:rPr>
          <w:rStyle w:val="CharSectno"/>
        </w:rPr>
        <w:t>19</w:t>
      </w:r>
      <w:r>
        <w:rPr>
          <w:snapToGrid w:val="0"/>
        </w:rPr>
        <w:t>.</w:t>
      </w:r>
      <w:r>
        <w:rPr>
          <w:snapToGrid w:val="0"/>
        </w:rPr>
        <w:tab/>
        <w:t>Remuneration and allowances of appointed members and members of committees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Subject to subsection (2), an appointed member or a member of a committee, other than a person who is an officer of the Public Service, is to be paid such remuneration and travelling and other allowances as the Minister from time to time, after consultation with the </w:t>
      </w:r>
      <w:r>
        <w:t>Public Sector Commissioner</w:t>
      </w:r>
      <w:r>
        <w:rPr>
          <w:snapToGrid w:val="0"/>
        </w:rPr>
        <w:t>, determines in respect of that member.</w:t>
      </w:r>
    </w:p>
    <w:p>
      <w:pPr>
        <w:pStyle w:val="Subsection"/>
        <w:keepNext/>
        <w:rPr>
          <w:snapToGrid w:val="0"/>
        </w:rPr>
      </w:pPr>
      <w:r>
        <w:rPr>
          <w:snapToGrid w:val="0"/>
        </w:rPr>
        <w:tab/>
        <w:t>(2)</w:t>
      </w:r>
      <w:r>
        <w:rPr>
          <w:snapToGrid w:val="0"/>
        </w:rPr>
        <w:tab/>
        <w:t>A member of a committee established under clause 11 of Schedule 2 — </w:t>
      </w:r>
    </w:p>
    <w:p>
      <w:pPr>
        <w:pStyle w:val="Indenta"/>
        <w:rPr>
          <w:snapToGrid w:val="0"/>
        </w:rPr>
      </w:pPr>
      <w:r>
        <w:rPr>
          <w:snapToGrid w:val="0"/>
        </w:rPr>
        <w:tab/>
        <w:t>(a)</w:t>
      </w:r>
      <w:r>
        <w:rPr>
          <w:snapToGrid w:val="0"/>
        </w:rPr>
        <w:tab/>
        <w:t xml:space="preserve">is not to be paid remuneration, unless the Minister, after consultation with the </w:t>
      </w:r>
      <w:r>
        <w:t>Public Sector Commissioner</w:t>
      </w:r>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Footnotesection"/>
      </w:pPr>
      <w:r>
        <w:tab/>
        <w:t>[Section 19 amended: No. 39 of 2010 s. 89.]</w:t>
      </w:r>
    </w:p>
    <w:p>
      <w:pPr>
        <w:pStyle w:val="Heading5"/>
        <w:rPr>
          <w:snapToGrid w:val="0"/>
        </w:rPr>
      </w:pPr>
      <w:bookmarkStart w:id="108" w:name="_Toc55307881"/>
      <w:bookmarkStart w:id="109" w:name="_Toc55375176"/>
      <w:bookmarkStart w:id="110" w:name="_Toc378672584"/>
      <w:bookmarkStart w:id="111" w:name="_Toc435024634"/>
      <w:r>
        <w:rPr>
          <w:rStyle w:val="CharSectno"/>
        </w:rPr>
        <w:t>20</w:t>
      </w:r>
      <w:r>
        <w:rPr>
          <w:snapToGrid w:val="0"/>
        </w:rPr>
        <w:t>.</w:t>
      </w:r>
      <w:r>
        <w:rPr>
          <w:snapToGrid w:val="0"/>
        </w:rPr>
        <w:tab/>
        <w:t>Protection of board members and members of committees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No. 41 of 1996 s. 3.]</w:t>
      </w:r>
    </w:p>
    <w:p>
      <w:pPr>
        <w:pStyle w:val="Heading5"/>
        <w:rPr>
          <w:snapToGrid w:val="0"/>
        </w:rPr>
      </w:pPr>
      <w:bookmarkStart w:id="112" w:name="_Toc55307882"/>
      <w:bookmarkStart w:id="113" w:name="_Toc55375177"/>
      <w:bookmarkStart w:id="114" w:name="_Toc378672585"/>
      <w:bookmarkStart w:id="115" w:name="_Toc435024635"/>
      <w:r>
        <w:rPr>
          <w:rStyle w:val="CharSectno"/>
        </w:rPr>
        <w:t>21</w:t>
      </w:r>
      <w:r>
        <w:rPr>
          <w:snapToGrid w:val="0"/>
        </w:rPr>
        <w:t>.</w:t>
      </w:r>
      <w:r>
        <w:rPr>
          <w:snapToGrid w:val="0"/>
        </w:rPr>
        <w:tab/>
        <w:t>Disclosure of pecuniary interests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keepNext/>
        <w:rPr>
          <w:rFonts w:ascii="Times" w:hAnsi="Times"/>
          <w:snapToGrid w:val="0"/>
        </w:rPr>
      </w:pPr>
      <w:r>
        <w:rPr>
          <w:snapToGrid w:val="0"/>
        </w:rPr>
        <w:tab/>
      </w:r>
      <w:r>
        <w:rPr>
          <w:rFonts w:ascii="Times" w:hAnsi="Times"/>
          <w:snapToGrid w:val="0"/>
        </w:rPr>
        <w:t>(b)</w:t>
      </w:r>
      <w:r>
        <w:rPr>
          <w:rFonts w:ascii="Times" w:hAnsi="Times"/>
          <w:snapToGrid w:val="0"/>
        </w:rPr>
        <w:tab/>
        <w:t>take part in any decision,</w:t>
      </w:r>
    </w:p>
    <w:p>
      <w:pPr>
        <w:pStyle w:val="Subsection"/>
        <w:rPr>
          <w:rFonts w:ascii="Times" w:hAnsi="Times"/>
          <w:snapToGrid w:val="0"/>
        </w:rPr>
      </w:pPr>
      <w:r>
        <w:rPr>
          <w:rFonts w:ascii="Times" w:hAnsi="Times"/>
          <w:snapToGrid w:val="0"/>
        </w:rPr>
        <w:tab/>
      </w:r>
      <w:r>
        <w:rPr>
          <w:rFonts w:ascii="Times" w:hAnsi="Times"/>
          <w:snapToGrid w:val="0"/>
        </w:rPr>
        <w:tab/>
        <w:t>of the board or that committee with respect to the matter to which the disclosure relates.</w:t>
      </w:r>
    </w:p>
    <w:p>
      <w:pPr>
        <w:pStyle w:val="Subsection"/>
        <w:rPr>
          <w:rFonts w:ascii="Times" w:hAnsi="Times"/>
          <w:snapToGrid w:val="0"/>
        </w:rPr>
      </w:pPr>
      <w:r>
        <w:rPr>
          <w:rFonts w:ascii="Times" w:hAnsi="Times"/>
          <w:snapToGrid w:val="0"/>
        </w:rPr>
        <w:tab/>
        <w:t>(3)</w:t>
      </w:r>
      <w:r>
        <w:rPr>
          <w:rFonts w:ascii="Times" w:hAnsi="Times"/>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rFonts w:ascii="Times" w:hAnsi="Times"/>
          <w:snapToGrid w:val="0"/>
        </w:rPr>
      </w:pPr>
      <w:r>
        <w:rPr>
          <w:rFonts w:ascii="Times" w:hAnsi="Times"/>
          <w:snapToGrid w:val="0"/>
        </w:rPr>
        <w:tab/>
        <w:t>(a)</w:t>
      </w:r>
      <w:r>
        <w:rPr>
          <w:rFonts w:ascii="Times" w:hAnsi="Times"/>
          <w:snapToGrid w:val="0"/>
        </w:rPr>
        <w:tab/>
        <w:t>be present during any deliberation of the board or committee for the purpose of making the determination; or</w:t>
      </w:r>
    </w:p>
    <w:p>
      <w:pPr>
        <w:pStyle w:val="Indenta"/>
        <w:rPr>
          <w:rFonts w:ascii="Times" w:hAnsi="Times"/>
          <w:snapToGrid w:val="0"/>
        </w:rPr>
      </w:pPr>
      <w:r>
        <w:rPr>
          <w:rFonts w:ascii="Times" w:hAnsi="Times"/>
          <w:snapToGrid w:val="0"/>
        </w:rPr>
        <w:tab/>
        <w:t>(b)</w:t>
      </w:r>
      <w:r>
        <w:rPr>
          <w:rFonts w:ascii="Times" w:hAnsi="Times"/>
          <w:snapToGrid w:val="0"/>
        </w:rPr>
        <w:tab/>
        <w:t>take part in the making of the determination by the board or committee.</w:t>
      </w:r>
    </w:p>
    <w:p>
      <w:pPr>
        <w:pStyle w:val="Subsection"/>
        <w:rPr>
          <w:rFonts w:ascii="Times" w:hAnsi="Times"/>
          <w:snapToGrid w:val="0"/>
        </w:rPr>
      </w:pPr>
      <w:r>
        <w:rPr>
          <w:rFonts w:ascii="Times" w:hAnsi="Times"/>
          <w:snapToGrid w:val="0"/>
        </w:rPr>
        <w:tab/>
        <w:t>(4)</w:t>
      </w:r>
      <w:r>
        <w:rPr>
          <w:rFonts w:ascii="Times" w:hAnsi="Times"/>
          <w:snapToGrid w:val="0"/>
        </w:rPr>
        <w:tab/>
        <w:t>A board member or member of a committee who contravenes or fails to comply with a provision of this section commits an offence.</w:t>
      </w:r>
    </w:p>
    <w:p>
      <w:pPr>
        <w:pStyle w:val="Penstart"/>
        <w:rPr>
          <w:snapToGrid w:val="0"/>
        </w:rPr>
      </w:pPr>
      <w:r>
        <w:rPr>
          <w:rFonts w:ascii="Times" w:hAnsi="Times"/>
          <w:snapToGrid w:val="0"/>
        </w:rPr>
        <w:tab/>
        <w:t>Penalty: $5 000.</w:t>
      </w:r>
    </w:p>
    <w:p>
      <w:pPr>
        <w:pStyle w:val="Heading5"/>
        <w:rPr>
          <w:rFonts w:ascii="Times" w:hAnsi="Times"/>
          <w:snapToGrid w:val="0"/>
        </w:rPr>
      </w:pPr>
      <w:bookmarkStart w:id="116" w:name="_Toc55307883"/>
      <w:bookmarkStart w:id="117" w:name="_Toc55375178"/>
      <w:bookmarkStart w:id="118" w:name="_Toc378672586"/>
      <w:bookmarkStart w:id="119" w:name="_Toc435024636"/>
      <w:r>
        <w:rPr>
          <w:rStyle w:val="CharSectno"/>
          <w:rFonts w:ascii="Times" w:hAnsi="Times"/>
        </w:rPr>
        <w:t>22</w:t>
      </w:r>
      <w:r>
        <w:rPr>
          <w:rFonts w:ascii="Times" w:hAnsi="Times"/>
          <w:snapToGrid w:val="0"/>
        </w:rPr>
        <w:t>.</w:t>
      </w:r>
      <w:r>
        <w:rPr>
          <w:rFonts w:ascii="Times" w:hAnsi="Times"/>
          <w:snapToGrid w:val="0"/>
        </w:rPr>
        <w:tab/>
        <w:t>Execution of documents by a commission</w:t>
      </w:r>
      <w:bookmarkEnd w:id="116"/>
      <w:bookmarkEnd w:id="117"/>
      <w:bookmarkEnd w:id="118"/>
      <w:bookmarkEnd w:id="119"/>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document is duly executed by a commission, if — </w:t>
      </w:r>
    </w:p>
    <w:p>
      <w:pPr>
        <w:pStyle w:val="Indenta"/>
        <w:rPr>
          <w:rFonts w:ascii="Times" w:hAnsi="Times"/>
          <w:snapToGrid w:val="0"/>
        </w:rPr>
      </w:pPr>
      <w:r>
        <w:rPr>
          <w:rFonts w:ascii="Times" w:hAnsi="Times"/>
          <w:snapToGrid w:val="0"/>
        </w:rPr>
        <w:tab/>
        <w:t>(a)</w:t>
      </w:r>
      <w:r>
        <w:rPr>
          <w:rFonts w:ascii="Times" w:hAnsi="Times"/>
          <w:snapToGrid w:val="0"/>
        </w:rPr>
        <w:tab/>
        <w:t>the common seal of that commission is affixed to the document in accordance with subsections (2) and (3); or</w:t>
      </w:r>
    </w:p>
    <w:p>
      <w:pPr>
        <w:pStyle w:val="Indenta"/>
        <w:rPr>
          <w:rFonts w:ascii="Times" w:hAnsi="Times"/>
          <w:snapToGrid w:val="0"/>
        </w:rPr>
      </w:pPr>
      <w:r>
        <w:rPr>
          <w:rFonts w:ascii="Times" w:hAnsi="Times"/>
          <w:snapToGrid w:val="0"/>
        </w:rPr>
        <w:tab/>
        <w:t>(b)</w:t>
      </w:r>
      <w:r>
        <w:rPr>
          <w:rFonts w:ascii="Times" w:hAnsi="Times"/>
          <w:snapToGrid w:val="0"/>
        </w:rPr>
        <w:tab/>
        <w:t>the document is signed on behalf of that commission by a board member or members or an officer or officers of that commission in accordance with an authorisation given under subsection (4).</w:t>
      </w:r>
    </w:p>
    <w:p>
      <w:pPr>
        <w:pStyle w:val="Subsection"/>
        <w:rPr>
          <w:rFonts w:ascii="Times" w:hAnsi="Times"/>
          <w:snapToGrid w:val="0"/>
        </w:rPr>
      </w:pPr>
      <w:r>
        <w:rPr>
          <w:rFonts w:ascii="Times" w:hAnsi="Times"/>
          <w:snapToGrid w:val="0"/>
        </w:rPr>
        <w:tab/>
        <w:t>(2)</w:t>
      </w:r>
      <w:r>
        <w:rPr>
          <w:rFonts w:ascii="Times" w:hAnsi="Times"/>
          <w:snapToGrid w:val="0"/>
        </w:rPr>
        <w:tab/>
        <w:t>The common seal of a commission must not be affixed to any document except by resolution of the board of that commission.</w:t>
      </w:r>
    </w:p>
    <w:p>
      <w:pPr>
        <w:pStyle w:val="Subsection"/>
        <w:rPr>
          <w:rFonts w:ascii="Times" w:hAnsi="Times"/>
          <w:snapToGrid w:val="0"/>
        </w:rPr>
      </w:pPr>
      <w:r>
        <w:rPr>
          <w:rFonts w:ascii="Times" w:hAnsi="Times"/>
          <w:snapToGrid w:val="0"/>
        </w:rPr>
        <w:tab/>
        <w:t>(3)</w:t>
      </w:r>
      <w:r>
        <w:rPr>
          <w:rFonts w:ascii="Times" w:hAnsi="Times"/>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keepLines/>
        <w:rPr>
          <w:rFonts w:ascii="Times" w:hAnsi="Times"/>
          <w:snapToGrid w:val="0"/>
        </w:rPr>
      </w:pPr>
      <w:r>
        <w:rPr>
          <w:rFonts w:ascii="Times" w:hAnsi="Times"/>
          <w:snapToGrid w:val="0"/>
        </w:rPr>
        <w:tab/>
        <w:t>(4)</w:t>
      </w:r>
      <w:r>
        <w:rPr>
          <w:rFonts w:ascii="Times" w:hAnsi="Times"/>
          <w:snapToGrid w:val="0"/>
        </w:rPr>
        <w:tab/>
        <w:t>A board may, in writing under its common seal, authorise a member or members of that board, or an officer or officers of</w:t>
      </w:r>
      <w:r>
        <w:rPr>
          <w:snapToGrid w:val="0"/>
          <w:spacing w:val="-2"/>
        </w:rPr>
        <w:t xml:space="preserve"> the </w:t>
      </w:r>
      <w:r>
        <w:rPr>
          <w:rFonts w:ascii="Times" w:hAnsi="Times"/>
          <w:snapToGrid w:val="0"/>
        </w:rPr>
        <w:t>relevant commission to sign documents on behalf of that commission, either generally or subject to such conditions or restrictions as may be specified by the board in the authorisation.</w:t>
      </w:r>
    </w:p>
    <w:p>
      <w:pPr>
        <w:pStyle w:val="Subsection"/>
        <w:rPr>
          <w:rFonts w:ascii="Times" w:hAnsi="Times"/>
          <w:snapToGrid w:val="0"/>
        </w:rPr>
      </w:pPr>
      <w:r>
        <w:rPr>
          <w:rFonts w:ascii="Times" w:hAnsi="Times"/>
          <w:snapToGrid w:val="0"/>
        </w:rPr>
        <w:tab/>
        <w:t>(5)</w:t>
      </w:r>
      <w:r>
        <w:rPr>
          <w:rFonts w:ascii="Times" w:hAnsi="Times"/>
          <w:snapToGrid w:val="0"/>
        </w:rPr>
        <w:tab/>
        <w:t>A document purporting to be executed in accordance with this section is presumed to be duly executed until the contrary is shown.</w:t>
      </w:r>
    </w:p>
    <w:p>
      <w:pPr>
        <w:pStyle w:val="Subsection"/>
        <w:rPr>
          <w:rFonts w:ascii="Times" w:hAnsi="Times"/>
          <w:snapToGrid w:val="0"/>
        </w:rPr>
      </w:pPr>
      <w:r>
        <w:rPr>
          <w:rFonts w:ascii="Times" w:hAnsi="Times"/>
          <w:snapToGrid w:val="0"/>
        </w:rPr>
        <w:tab/>
        <w:t>(6)</w:t>
      </w:r>
      <w:r>
        <w:rPr>
          <w:rFonts w:ascii="Times" w:hAnsi="Times"/>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120" w:name="_Toc55307884"/>
      <w:bookmarkStart w:id="121" w:name="_Toc55309288"/>
      <w:bookmarkStart w:id="122" w:name="_Toc55310795"/>
      <w:bookmarkStart w:id="123" w:name="_Toc55375179"/>
      <w:bookmarkStart w:id="124" w:name="_Toc378672587"/>
      <w:bookmarkStart w:id="125" w:name="_Toc424301917"/>
      <w:bookmarkStart w:id="126" w:name="_Toc435024637"/>
      <w:r>
        <w:rPr>
          <w:rStyle w:val="CharDivNo"/>
          <w:rFonts w:ascii="Times" w:hAnsi="Times"/>
        </w:rPr>
        <w:t>Division 2</w:t>
      </w:r>
      <w:r>
        <w:rPr>
          <w:rFonts w:ascii="Times" w:hAnsi="Times"/>
          <w:snapToGrid w:val="0"/>
        </w:rPr>
        <w:t> — </w:t>
      </w:r>
      <w:r>
        <w:rPr>
          <w:rStyle w:val="CharDivText"/>
          <w:rFonts w:ascii="Times" w:hAnsi="Times"/>
        </w:rPr>
        <w:t xml:space="preserve">Functions and powers </w:t>
      </w:r>
      <w:r>
        <w:rPr>
          <w:rStyle w:val="CharDivText"/>
        </w:rPr>
        <w:t>of a commission</w:t>
      </w:r>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55307885"/>
      <w:bookmarkStart w:id="128" w:name="_Toc55375180"/>
      <w:bookmarkStart w:id="129" w:name="_Toc378672588"/>
      <w:bookmarkStart w:id="130" w:name="_Toc435024638"/>
      <w:r>
        <w:rPr>
          <w:rStyle w:val="CharSectno"/>
        </w:rPr>
        <w:t>23</w:t>
      </w:r>
      <w:r>
        <w:rPr>
          <w:snapToGrid w:val="0"/>
        </w:rPr>
        <w:t>.</w:t>
      </w:r>
      <w:r>
        <w:rPr>
          <w:snapToGrid w:val="0"/>
        </w:rPr>
        <w:tab/>
        <w:t>Objects and functions of a commission</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keepNext/>
        <w:rPr>
          <w:snapToGrid w:val="0"/>
        </w:rPr>
      </w:pPr>
      <w:r>
        <w:rPr>
          <w:snapToGrid w:val="0"/>
        </w:rPr>
        <w:tab/>
        <w:t>(2)</w:t>
      </w:r>
      <w:r>
        <w:rPr>
          <w:snapToGrid w:val="0"/>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 xml:space="preserve">[Section 23 amended: No. 14 of 1996 s. 4.] </w:t>
      </w:r>
    </w:p>
    <w:p>
      <w:pPr>
        <w:pStyle w:val="Heading5"/>
        <w:spacing w:before="200"/>
        <w:rPr>
          <w:snapToGrid w:val="0"/>
        </w:rPr>
      </w:pPr>
      <w:bookmarkStart w:id="131" w:name="_Toc55307886"/>
      <w:bookmarkStart w:id="132" w:name="_Toc55375181"/>
      <w:bookmarkStart w:id="133" w:name="_Toc378672589"/>
      <w:bookmarkStart w:id="134" w:name="_Toc435024639"/>
      <w:r>
        <w:rPr>
          <w:rStyle w:val="CharSectno"/>
        </w:rPr>
        <w:t>24</w:t>
      </w:r>
      <w:r>
        <w:rPr>
          <w:snapToGrid w:val="0"/>
        </w:rPr>
        <w:t>.</w:t>
      </w:r>
      <w:r>
        <w:rPr>
          <w:snapToGrid w:val="0"/>
        </w:rPr>
        <w:tab/>
        <w:t>Powers of a commission</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keepNext/>
        <w:spacing w:before="140"/>
        <w:rPr>
          <w:rFonts w:ascii="Times" w:hAnsi="Times"/>
          <w:snapToGrid w:val="0"/>
        </w:rPr>
      </w:pPr>
      <w:r>
        <w:rPr>
          <w:snapToGrid w:val="0"/>
        </w:rPr>
        <w:tab/>
        <w:t>(2)</w:t>
      </w:r>
      <w:r>
        <w:rPr>
          <w:snapToGrid w:val="0"/>
        </w:rPr>
        <w:tab/>
      </w:r>
      <w:r>
        <w:rPr>
          <w:rFonts w:ascii="Times" w:hAnsi="Times"/>
          <w:snapToGrid w:val="0"/>
        </w:rPr>
        <w:t>Subsection (1) does not empower a commission — </w:t>
      </w:r>
    </w:p>
    <w:p>
      <w:pPr>
        <w:pStyle w:val="Indenta"/>
        <w:rPr>
          <w:rFonts w:ascii="Times" w:hAnsi="Times"/>
          <w:snapToGrid w:val="0"/>
        </w:rPr>
      </w:pPr>
      <w:r>
        <w:rPr>
          <w:rFonts w:ascii="Times" w:hAnsi="Times"/>
          <w:snapToGrid w:val="0"/>
        </w:rPr>
        <w:tab/>
        <w:t>(a)</w:t>
      </w:r>
      <w:r>
        <w:rPr>
          <w:rFonts w:ascii="Times" w:hAnsi="Times"/>
          <w:snapToGrid w:val="0"/>
        </w:rPr>
        <w:tab/>
        <w:t>subject to Part 5, to enter into any business undertaking either directly or indirectly;</w:t>
      </w:r>
    </w:p>
    <w:p>
      <w:pPr>
        <w:pStyle w:val="Indenta"/>
        <w:rPr>
          <w:rFonts w:ascii="Times" w:hAnsi="Times"/>
          <w:snapToGrid w:val="0"/>
        </w:rPr>
      </w:pPr>
      <w:r>
        <w:rPr>
          <w:rFonts w:ascii="Times" w:hAnsi="Times"/>
          <w:snapToGrid w:val="0"/>
        </w:rPr>
        <w:tab/>
        <w:t>(b)</w:t>
      </w:r>
      <w:r>
        <w:rPr>
          <w:rFonts w:ascii="Times" w:hAnsi="Times"/>
          <w:snapToGrid w:val="0"/>
        </w:rPr>
        <w:tab/>
        <w:t>to acquire land or any estate or interest in land other than a tenancy to provide office premises for the commission; or</w:t>
      </w:r>
    </w:p>
    <w:p>
      <w:pPr>
        <w:pStyle w:val="Indenta"/>
        <w:rPr>
          <w:rFonts w:ascii="Times" w:hAnsi="Times"/>
          <w:snapToGrid w:val="0"/>
        </w:rPr>
      </w:pPr>
      <w:r>
        <w:rPr>
          <w:rFonts w:ascii="Times" w:hAnsi="Times"/>
          <w:snapToGrid w:val="0"/>
        </w:rPr>
        <w:tab/>
        <w:t>(c)</w:t>
      </w:r>
      <w:r>
        <w:rPr>
          <w:rFonts w:ascii="Times" w:hAnsi="Times"/>
          <w:snapToGrid w:val="0"/>
        </w:rPr>
        <w:tab/>
        <w:t>to borrow money or obtain financial accommodation.</w:t>
      </w:r>
    </w:p>
    <w:p>
      <w:pPr>
        <w:pStyle w:val="Subsection"/>
        <w:rPr>
          <w:rFonts w:ascii="Times" w:hAnsi="Times"/>
          <w:snapToGrid w:val="0"/>
        </w:rPr>
      </w:pPr>
      <w:r>
        <w:rPr>
          <w:rFonts w:ascii="Times" w:hAnsi="Times"/>
          <w:snapToGrid w:val="0"/>
        </w:rPr>
        <w:tab/>
        <w:t>(3)</w:t>
      </w:r>
      <w:r>
        <w:rPr>
          <w:rFonts w:ascii="Times" w:hAnsi="Times"/>
          <w:snapToGrid w:val="0"/>
        </w:rPr>
        <w:tab/>
        <w:t>In performing its functions, a commission may act in conjunction with — </w:t>
      </w:r>
    </w:p>
    <w:p>
      <w:pPr>
        <w:pStyle w:val="Indenta"/>
        <w:rPr>
          <w:rFonts w:ascii="Times" w:hAnsi="Times"/>
          <w:snapToGrid w:val="0"/>
        </w:rPr>
      </w:pPr>
      <w:r>
        <w:rPr>
          <w:rFonts w:ascii="Times" w:hAnsi="Times"/>
          <w:snapToGrid w:val="0"/>
        </w:rPr>
        <w:tab/>
        <w:t>(a)</w:t>
      </w:r>
      <w:r>
        <w:rPr>
          <w:rFonts w:ascii="Times" w:hAnsi="Times"/>
          <w:snapToGrid w:val="0"/>
        </w:rPr>
        <w:tab/>
        <w:t>any person; or</w:t>
      </w:r>
    </w:p>
    <w:p>
      <w:pPr>
        <w:pStyle w:val="Indenta"/>
        <w:rPr>
          <w:rFonts w:ascii="Times" w:hAnsi="Times"/>
          <w:snapToGrid w:val="0"/>
        </w:rPr>
      </w:pPr>
      <w:r>
        <w:rPr>
          <w:rFonts w:ascii="Times" w:hAnsi="Times"/>
          <w:snapToGrid w:val="0"/>
        </w:rPr>
        <w:tab/>
        <w:t>(b)</w:t>
      </w:r>
      <w:r>
        <w:rPr>
          <w:rFonts w:ascii="Times" w:hAnsi="Times"/>
          <w:snapToGrid w:val="0"/>
        </w:rPr>
        <w:tab/>
        <w:t>any department of the Public Service, or other agency or instrumentality, of the State or the Commonwealth.</w:t>
      </w:r>
    </w:p>
    <w:p>
      <w:pPr>
        <w:pStyle w:val="Subsection"/>
        <w:rPr>
          <w:rFonts w:ascii="Times" w:hAnsi="Times"/>
          <w:snapToGrid w:val="0"/>
        </w:rPr>
      </w:pPr>
      <w:r>
        <w:rPr>
          <w:rFonts w:ascii="Times" w:hAnsi="Times"/>
          <w:snapToGrid w:val="0"/>
        </w:rPr>
        <w:tab/>
        <w:t>(4)</w:t>
      </w:r>
      <w:r>
        <w:rPr>
          <w:rFonts w:ascii="Times" w:hAnsi="Times"/>
          <w:snapToGrid w:val="0"/>
        </w:rPr>
        <w:tab/>
        <w:t>The requirement of disclosure in section 28(2) applies to a person referred to in subsection (3).</w:t>
      </w:r>
    </w:p>
    <w:p>
      <w:pPr>
        <w:pStyle w:val="Footnotesection"/>
        <w:rPr>
          <w:rFonts w:ascii="Times" w:hAnsi="Times"/>
        </w:rPr>
      </w:pPr>
      <w:r>
        <w:rPr>
          <w:rFonts w:ascii="Times" w:hAnsi="Times"/>
        </w:rPr>
        <w:tab/>
        <w:t>[Section 24 amended: No. 5 of 2003 s. 4(1).]</w:t>
      </w:r>
    </w:p>
    <w:p>
      <w:pPr>
        <w:pStyle w:val="Heading5"/>
        <w:rPr>
          <w:rFonts w:ascii="Times" w:hAnsi="Times"/>
          <w:snapToGrid w:val="0"/>
        </w:rPr>
      </w:pPr>
      <w:bookmarkStart w:id="135" w:name="_Toc55307887"/>
      <w:bookmarkStart w:id="136" w:name="_Toc55375182"/>
      <w:bookmarkStart w:id="137" w:name="_Toc378672590"/>
      <w:bookmarkStart w:id="138" w:name="_Toc435024640"/>
      <w:r>
        <w:rPr>
          <w:rStyle w:val="CharSectno"/>
          <w:rFonts w:ascii="Times" w:hAnsi="Times"/>
        </w:rPr>
        <w:t>25</w:t>
      </w:r>
      <w:r>
        <w:rPr>
          <w:rFonts w:ascii="Times" w:hAnsi="Times"/>
          <w:snapToGrid w:val="0"/>
        </w:rPr>
        <w:t>.</w:t>
      </w:r>
      <w:r>
        <w:rPr>
          <w:rFonts w:ascii="Times" w:hAnsi="Times"/>
          <w:snapToGrid w:val="0"/>
        </w:rPr>
        <w:tab/>
        <w:t>Minister may give directions</w:t>
      </w:r>
      <w:bookmarkEnd w:id="135"/>
      <w:bookmarkEnd w:id="136"/>
      <w:bookmarkEnd w:id="137"/>
      <w:bookmarkEnd w:id="138"/>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rFonts w:ascii="Times" w:hAnsi="Times"/>
          <w:snapToGrid w:val="0"/>
        </w:rPr>
      </w:pPr>
      <w:r>
        <w:rPr>
          <w:rFonts w:ascii="Times" w:hAnsi="Times"/>
          <w:snapToGrid w:val="0"/>
        </w:rPr>
        <w:tab/>
        <w:t>(2)</w:t>
      </w:r>
      <w:r>
        <w:rPr>
          <w:rFonts w:ascii="Times" w:hAnsi="Times"/>
          <w:snapToGrid w:val="0"/>
        </w:rPr>
        <w:tab/>
        <w:t>The text of any direction given under subsection (1) is to be included in the annual report submitted by the accountable authority of the relevant commission under</w:t>
      </w:r>
      <w:r>
        <w:t xml:space="preserve"> Part 5 of the </w:t>
      </w:r>
      <w:r>
        <w:rPr>
          <w:i/>
          <w:iCs/>
        </w:rPr>
        <w:t>Financial Management Act 2006</w:t>
      </w:r>
      <w:r>
        <w:t>.</w:t>
      </w:r>
    </w:p>
    <w:p>
      <w:pPr>
        <w:pStyle w:val="Subsection"/>
        <w:rPr>
          <w:rFonts w:ascii="Times" w:hAnsi="Times"/>
          <w:snapToGrid w:val="0"/>
        </w:rPr>
      </w:pPr>
      <w:r>
        <w:rPr>
          <w:rFonts w:ascii="Times" w:hAnsi="Times"/>
          <w:snapToGrid w:val="0"/>
        </w:rPr>
        <w:tab/>
        <w:t>(3)</w:t>
      </w:r>
      <w:r>
        <w:rPr>
          <w:rFonts w:ascii="Times" w:hAnsi="Times"/>
          <w:snapToGrid w:val="0"/>
        </w:rPr>
        <w:tab/>
        <w:t xml:space="preserve">Subsection (1) has effect subject to the </w:t>
      </w:r>
      <w:r>
        <w:rPr>
          <w:rFonts w:ascii="Times" w:hAnsi="Times"/>
          <w:i/>
          <w:snapToGrid w:val="0"/>
        </w:rPr>
        <w:t>Statutory Corporations (Liability of Directors) Act 1996</w:t>
      </w:r>
      <w:r>
        <w:rPr>
          <w:rFonts w:ascii="Times" w:hAnsi="Times"/>
          <w:snapToGrid w:val="0"/>
        </w:rPr>
        <w:t xml:space="preserve"> so far as it applies to the Mid West Development Commission or the South West Development Commission.</w:t>
      </w:r>
    </w:p>
    <w:p>
      <w:pPr>
        <w:pStyle w:val="Footnotesection"/>
        <w:rPr>
          <w:rFonts w:ascii="Times" w:hAnsi="Times"/>
        </w:rPr>
      </w:pPr>
      <w:r>
        <w:rPr>
          <w:rFonts w:ascii="Times" w:hAnsi="Times"/>
        </w:rPr>
        <w:tab/>
        <w:t>[Section 25 amended: No. 41 of 1996 s. 3; No. 77 of 2006 s. 17.]</w:t>
      </w:r>
    </w:p>
    <w:p>
      <w:pPr>
        <w:pStyle w:val="Heading5"/>
        <w:rPr>
          <w:rFonts w:ascii="Times" w:hAnsi="Times"/>
          <w:snapToGrid w:val="0"/>
        </w:rPr>
      </w:pPr>
      <w:bookmarkStart w:id="139" w:name="_Toc55307888"/>
      <w:bookmarkStart w:id="140" w:name="_Toc55375183"/>
      <w:bookmarkStart w:id="141" w:name="_Toc378672591"/>
      <w:bookmarkStart w:id="142" w:name="_Toc435024641"/>
      <w:r>
        <w:rPr>
          <w:rStyle w:val="CharSectno"/>
          <w:rFonts w:ascii="Times" w:hAnsi="Times"/>
        </w:rPr>
        <w:t>26</w:t>
      </w:r>
      <w:r>
        <w:rPr>
          <w:rFonts w:ascii="Times" w:hAnsi="Times"/>
          <w:snapToGrid w:val="0"/>
        </w:rPr>
        <w:t>.</w:t>
      </w:r>
      <w:r>
        <w:rPr>
          <w:rFonts w:ascii="Times" w:hAnsi="Times"/>
          <w:snapToGrid w:val="0"/>
        </w:rPr>
        <w:tab/>
        <w:t>Minister to have access to information</w:t>
      </w:r>
      <w:bookmarkEnd w:id="139"/>
      <w:bookmarkEnd w:id="140"/>
      <w:bookmarkEnd w:id="141"/>
      <w:bookmarkEnd w:id="14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 commission.</w:t>
      </w:r>
    </w:p>
    <w:p>
      <w:pPr>
        <w:pStyle w:val="Heading3"/>
        <w:spacing w:before="200"/>
        <w:rPr>
          <w:snapToGrid w:val="0"/>
        </w:rPr>
      </w:pPr>
      <w:bookmarkStart w:id="143" w:name="_Toc55307889"/>
      <w:bookmarkStart w:id="144" w:name="_Toc55309293"/>
      <w:bookmarkStart w:id="145" w:name="_Toc55310800"/>
      <w:bookmarkStart w:id="146" w:name="_Toc55375184"/>
      <w:bookmarkStart w:id="147" w:name="_Toc378672592"/>
      <w:bookmarkStart w:id="148" w:name="_Toc424301922"/>
      <w:bookmarkStart w:id="149" w:name="_Toc435024642"/>
      <w:r>
        <w:rPr>
          <w:rStyle w:val="CharDivNo"/>
        </w:rPr>
        <w:t>Division 3</w:t>
      </w:r>
      <w:r>
        <w:rPr>
          <w:snapToGrid w:val="0"/>
        </w:rPr>
        <w:t> — </w:t>
      </w:r>
      <w:r>
        <w:rPr>
          <w:rStyle w:val="CharDivText"/>
        </w:rPr>
        <w:t>Director and other staff of a commission</w:t>
      </w:r>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55307890"/>
      <w:bookmarkStart w:id="151" w:name="_Toc55375185"/>
      <w:bookmarkStart w:id="152" w:name="_Toc378672593"/>
      <w:bookmarkStart w:id="153" w:name="_Toc435024643"/>
      <w:r>
        <w:rPr>
          <w:rStyle w:val="CharSectno"/>
        </w:rPr>
        <w:t>27</w:t>
      </w:r>
      <w:r>
        <w:rPr>
          <w:snapToGrid w:val="0"/>
        </w:rPr>
        <w:t>.</w:t>
      </w:r>
      <w:r>
        <w:rPr>
          <w:snapToGrid w:val="0"/>
        </w:rPr>
        <w:tab/>
        <w:t>Appointment and functions of Director and other staff</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rPr>
          <w:snapToGrid w:val="0"/>
        </w:rPr>
      </w:pPr>
      <w:r>
        <w:rPr>
          <w:snapToGrid w:val="0"/>
        </w:rPr>
        <w:tab/>
        <w:t>(2)</w:t>
      </w:r>
      <w:r>
        <w:rPr>
          <w:snapToGrid w:val="0"/>
        </w:rPr>
        <w:tab/>
        <w:t>The function of a Director is to administer the day to day operations of a commission.</w:t>
      </w:r>
    </w:p>
    <w:p>
      <w:pPr>
        <w:pStyle w:val="Subsection"/>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Sector Management Act 1994</w:t>
      </w:r>
      <w:r>
        <w:rPr>
          <w:snapToGrid w:val="0"/>
          <w:vertAlign w:val="superscript"/>
        </w:rPr>
        <w:t xml:space="preserve"> </w:t>
      </w:r>
      <w:del w:id="154" w:author="svcMRProcess" w:date="2020-11-06T10:55:00Z">
        <w:r>
          <w:rPr>
            <w:snapToGrid w:val="0"/>
            <w:vertAlign w:val="superscript"/>
          </w:rPr>
          <w:delText>3</w:delText>
        </w:r>
      </w:del>
      <w:ins w:id="155" w:author="svcMRProcess" w:date="2020-11-06T10:55:00Z">
        <w:r>
          <w:rPr>
            <w:snapToGrid w:val="0"/>
            <w:vertAlign w:val="superscript"/>
          </w:rPr>
          <w:t>1</w:t>
        </w:r>
      </w:ins>
      <w:r>
        <w:rPr>
          <w:snapToGrid w:val="0"/>
        </w:rPr>
        <w:t>, any inconsistency between this Act and that Act, that Act prevails.</w:t>
      </w:r>
    </w:p>
    <w:p>
      <w:pPr>
        <w:pStyle w:val="Footnotesection"/>
        <w:spacing w:before="80"/>
        <w:ind w:left="890" w:hanging="890"/>
      </w:pPr>
      <w:r>
        <w:tab/>
        <w:t>[Section 27 amended: No. 32 of 1994 s. 3(2).]</w:t>
      </w:r>
    </w:p>
    <w:p>
      <w:pPr>
        <w:pStyle w:val="Heading5"/>
        <w:rPr>
          <w:snapToGrid w:val="0"/>
        </w:rPr>
      </w:pPr>
      <w:bookmarkStart w:id="156" w:name="_Toc55307891"/>
      <w:bookmarkStart w:id="157" w:name="_Toc55375186"/>
      <w:bookmarkStart w:id="158" w:name="_Toc378672594"/>
      <w:bookmarkStart w:id="159" w:name="_Toc435024644"/>
      <w:r>
        <w:rPr>
          <w:rStyle w:val="CharSectno"/>
        </w:rPr>
        <w:t>28</w:t>
      </w:r>
      <w:r>
        <w:rPr>
          <w:snapToGrid w:val="0"/>
        </w:rPr>
        <w:t>.</w:t>
      </w:r>
      <w:r>
        <w:rPr>
          <w:snapToGrid w:val="0"/>
        </w:rPr>
        <w:tab/>
        <w:t>Engagement of consultants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rFonts w:ascii="Times" w:hAnsi="Times"/>
          <w:snapToGrid w:val="0"/>
        </w:rPr>
      </w:pPr>
      <w:bookmarkStart w:id="160" w:name="_Toc55307892"/>
      <w:bookmarkStart w:id="161" w:name="_Toc55375187"/>
      <w:bookmarkStart w:id="162" w:name="_Toc378672595"/>
      <w:bookmarkStart w:id="163" w:name="_Toc435024645"/>
      <w:r>
        <w:rPr>
          <w:rStyle w:val="CharSectno"/>
        </w:rPr>
        <w:t>29</w:t>
      </w:r>
      <w:r>
        <w:rPr>
          <w:snapToGrid w:val="0"/>
        </w:rPr>
        <w:t>.</w:t>
      </w:r>
      <w:r>
        <w:rPr>
          <w:snapToGrid w:val="0"/>
        </w:rPr>
        <w:tab/>
      </w:r>
      <w:r>
        <w:rPr>
          <w:rFonts w:ascii="Times" w:hAnsi="Times"/>
          <w:snapToGrid w:val="0"/>
        </w:rPr>
        <w:t>Use of staff and facilities of departments, agencies and instrumentalities</w:t>
      </w:r>
      <w:bookmarkEnd w:id="160"/>
      <w:bookmarkEnd w:id="161"/>
      <w:bookmarkEnd w:id="162"/>
      <w:bookmarkEnd w:id="16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commission may by arrangement make use, either part</w:t>
      </w:r>
      <w:r>
        <w:rPr>
          <w:rFonts w:ascii="Times" w:hAnsi="Times"/>
          <w:snapToGrid w:val="0"/>
        </w:rPr>
        <w:noBreakHyphen/>
        <w:t>time or full</w:t>
      </w:r>
      <w:r>
        <w:rPr>
          <w:rFonts w:ascii="Times" w:hAnsi="Times"/>
          <w:snapToGrid w:val="0"/>
        </w:rPr>
        <w:noBreakHyphen/>
        <w:t>time, of — </w:t>
      </w:r>
    </w:p>
    <w:p>
      <w:pPr>
        <w:pStyle w:val="Indenta"/>
        <w:rPr>
          <w:rFonts w:ascii="Times" w:hAnsi="Times"/>
          <w:snapToGrid w:val="0"/>
        </w:rPr>
      </w:pPr>
      <w:r>
        <w:rPr>
          <w:rFonts w:ascii="Times" w:hAnsi="Times"/>
          <w:snapToGrid w:val="0"/>
        </w:rPr>
        <w:tab/>
        <w:t>(a)</w:t>
      </w:r>
      <w:r>
        <w:rPr>
          <w:rFonts w:ascii="Times" w:hAnsi="Times"/>
          <w:snapToGrid w:val="0"/>
        </w:rPr>
        <w:tab/>
        <w:t>the services of staff employed in the Public Service or in a State agency or instrumentality or otherwise in the service of the Crown in right of the State; or</w:t>
      </w:r>
    </w:p>
    <w:p>
      <w:pPr>
        <w:pStyle w:val="Indenta"/>
        <w:rPr>
          <w:rFonts w:ascii="Times" w:hAnsi="Times"/>
          <w:snapToGrid w:val="0"/>
        </w:rPr>
      </w:pPr>
      <w:r>
        <w:rPr>
          <w:rFonts w:ascii="Times" w:hAnsi="Times"/>
          <w:snapToGrid w:val="0"/>
        </w:rPr>
        <w:tab/>
        <w:t>(b)</w:t>
      </w:r>
      <w:r>
        <w:rPr>
          <w:rFonts w:ascii="Times" w:hAnsi="Times"/>
          <w:snapToGrid w:val="0"/>
        </w:rPr>
        <w:tab/>
        <w:t>any facilities of a department of the Public Service or of a State agency or instrumentality.</w:t>
      </w:r>
    </w:p>
    <w:p>
      <w:pPr>
        <w:pStyle w:val="Subsection"/>
        <w:rPr>
          <w:rFonts w:ascii="Times" w:hAnsi="Times"/>
          <w:snapToGrid w:val="0"/>
        </w:rPr>
      </w:pPr>
      <w:r>
        <w:rPr>
          <w:rFonts w:ascii="Times" w:hAnsi="Times"/>
          <w:snapToGrid w:val="0"/>
        </w:rPr>
        <w:tab/>
        <w:t>(2)</w:t>
      </w:r>
      <w:r>
        <w:rPr>
          <w:rFonts w:ascii="Times" w:hAnsi="Times"/>
          <w:snapToGrid w:val="0"/>
        </w:rPr>
        <w:tab/>
        <w:t>An arrangement under subsection (1) is to be made between the commission and the Minister concerned, and on such terms and conditions as they agree with the</w:t>
      </w:r>
      <w:r>
        <w:t xml:space="preserve"> Public Sector Commissioner</w:t>
      </w:r>
      <w:r>
        <w:rPr>
          <w:rFonts w:ascii="Times" w:hAnsi="Times"/>
          <w:snapToGrid w:val="0"/>
        </w:rPr>
        <w:t>.</w:t>
      </w:r>
    </w:p>
    <w:p>
      <w:pPr>
        <w:pStyle w:val="Footnotesection"/>
        <w:rPr>
          <w:rFonts w:ascii="Times" w:hAnsi="Times"/>
        </w:rPr>
      </w:pPr>
      <w:r>
        <w:tab/>
        <w:t>[Section 29 amended: No. 39 of 2010 s. 89.]</w:t>
      </w:r>
    </w:p>
    <w:p>
      <w:pPr>
        <w:pStyle w:val="Heading5"/>
        <w:rPr>
          <w:rFonts w:ascii="Times" w:hAnsi="Times"/>
          <w:snapToGrid w:val="0"/>
        </w:rPr>
      </w:pPr>
      <w:bookmarkStart w:id="164" w:name="_Toc55307893"/>
      <w:bookmarkStart w:id="165" w:name="_Toc55375188"/>
      <w:bookmarkStart w:id="166" w:name="_Toc378672596"/>
      <w:bookmarkStart w:id="167" w:name="_Toc435024646"/>
      <w:r>
        <w:rPr>
          <w:rStyle w:val="CharSectno"/>
          <w:rFonts w:ascii="Times" w:hAnsi="Times"/>
        </w:rPr>
        <w:t>30</w:t>
      </w:r>
      <w:r>
        <w:rPr>
          <w:rFonts w:ascii="Times" w:hAnsi="Times"/>
          <w:snapToGrid w:val="0"/>
        </w:rPr>
        <w:t>.</w:t>
      </w:r>
      <w:r>
        <w:rPr>
          <w:rFonts w:ascii="Times" w:hAnsi="Times"/>
          <w:snapToGrid w:val="0"/>
        </w:rPr>
        <w:tab/>
        <w:t>Secrecy</w:t>
      </w:r>
      <w:bookmarkEnd w:id="164"/>
      <w:bookmarkEnd w:id="165"/>
      <w:bookmarkEnd w:id="166"/>
      <w:bookmarkEnd w:id="16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person to whom this section applies must not, either directly or indirectly, except in the performance of a function under or in connection with this or any other Act — </w:t>
      </w:r>
    </w:p>
    <w:p>
      <w:pPr>
        <w:pStyle w:val="Indenta"/>
        <w:rPr>
          <w:rFonts w:ascii="Times" w:hAnsi="Times"/>
          <w:snapToGrid w:val="0"/>
        </w:rPr>
      </w:pPr>
      <w:r>
        <w:rPr>
          <w:rFonts w:ascii="Times" w:hAnsi="Times"/>
          <w:snapToGrid w:val="0"/>
        </w:rPr>
        <w:tab/>
        <w:t>(a)</w:t>
      </w:r>
      <w:r>
        <w:rPr>
          <w:rFonts w:ascii="Times" w:hAnsi="Times"/>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rFonts w:ascii="Times" w:hAnsi="Times"/>
          <w:snapToGrid w:val="0"/>
        </w:rPr>
      </w:pPr>
      <w:r>
        <w:rPr>
          <w:rFonts w:ascii="Times" w:hAnsi="Times"/>
          <w:snapToGrid w:val="0"/>
        </w:rPr>
        <w:tab/>
        <w:t>(b)</w:t>
      </w:r>
      <w:r>
        <w:rPr>
          <w:rFonts w:ascii="Times" w:hAnsi="Times"/>
          <w:snapToGrid w:val="0"/>
        </w:rPr>
        <w:tab/>
        <w:t>produce to any person any document relating to the affairs of another person furnished for the purposes of this Act.</w:t>
      </w:r>
    </w:p>
    <w:p>
      <w:pPr>
        <w:pStyle w:val="Penstart"/>
        <w:rPr>
          <w:snapToGrid w:val="0"/>
        </w:rPr>
      </w:pPr>
      <w:r>
        <w:rPr>
          <w:rFonts w:ascii="Times" w:hAnsi="Times"/>
          <w:snapToGrid w:val="0"/>
        </w:rPr>
        <w:tab/>
        <w:t>Penalty: $10 000.</w:t>
      </w:r>
    </w:p>
    <w:p>
      <w:pPr>
        <w:pStyle w:val="Subsection"/>
        <w:rPr>
          <w:rFonts w:ascii="Times" w:hAnsi="Times"/>
          <w:snapToGrid w:val="0"/>
        </w:rPr>
      </w:pPr>
      <w:r>
        <w:rPr>
          <w:rFonts w:ascii="Times" w:hAnsi="Times"/>
          <w:snapToGrid w:val="0"/>
        </w:rPr>
        <w:tab/>
        <w:t>(2)</w:t>
      </w:r>
      <w:r>
        <w:rPr>
          <w:rFonts w:ascii="Times" w:hAnsi="Times"/>
          <w:snapToGrid w:val="0"/>
        </w:rPr>
        <w:tab/>
        <w:t>This section applies to every person who is or has been — </w:t>
      </w:r>
    </w:p>
    <w:p>
      <w:pPr>
        <w:pStyle w:val="Indenta"/>
        <w:rPr>
          <w:rFonts w:ascii="Times" w:hAnsi="Times"/>
          <w:snapToGrid w:val="0"/>
        </w:rPr>
      </w:pPr>
      <w:r>
        <w:rPr>
          <w:rFonts w:ascii="Times" w:hAnsi="Times"/>
          <w:snapToGrid w:val="0"/>
        </w:rPr>
        <w:tab/>
        <w:t>(a)</w:t>
      </w:r>
      <w:r>
        <w:rPr>
          <w:rFonts w:ascii="Times" w:hAnsi="Times"/>
          <w:snapToGrid w:val="0"/>
        </w:rPr>
        <w:tab/>
        <w:t>a board member or a member of a committee;</w:t>
      </w:r>
    </w:p>
    <w:p>
      <w:pPr>
        <w:pStyle w:val="Indenta"/>
        <w:rPr>
          <w:rFonts w:ascii="Times" w:hAnsi="Times"/>
          <w:snapToGrid w:val="0"/>
        </w:rPr>
      </w:pPr>
      <w:r>
        <w:rPr>
          <w:rFonts w:ascii="Times" w:hAnsi="Times"/>
          <w:snapToGrid w:val="0"/>
        </w:rPr>
        <w:tab/>
        <w:t>(b)</w:t>
      </w:r>
      <w:r>
        <w:rPr>
          <w:rFonts w:ascii="Times" w:hAnsi="Times"/>
          <w:snapToGrid w:val="0"/>
        </w:rPr>
        <w:tab/>
        <w:t>an officer or employee; or</w:t>
      </w:r>
    </w:p>
    <w:p>
      <w:pPr>
        <w:pStyle w:val="Indenta"/>
        <w:rPr>
          <w:rFonts w:ascii="Times" w:hAnsi="Times"/>
          <w:snapToGrid w:val="0"/>
        </w:rPr>
      </w:pPr>
      <w:r>
        <w:rPr>
          <w:rFonts w:ascii="Times" w:hAnsi="Times"/>
          <w:snapToGrid w:val="0"/>
        </w:rPr>
        <w:tab/>
        <w:t>(c)</w:t>
      </w:r>
      <w:r>
        <w:rPr>
          <w:rFonts w:ascii="Times" w:hAnsi="Times"/>
          <w:snapToGrid w:val="0"/>
        </w:rPr>
        <w:tab/>
        <w:t>a person referred to in section 28 or 29.</w:t>
      </w:r>
    </w:p>
    <w:p>
      <w:pPr>
        <w:pStyle w:val="Heading3"/>
        <w:spacing w:before="200"/>
        <w:rPr>
          <w:snapToGrid w:val="0"/>
        </w:rPr>
      </w:pPr>
      <w:bookmarkStart w:id="168" w:name="_Toc55307894"/>
      <w:bookmarkStart w:id="169" w:name="_Toc55309298"/>
      <w:bookmarkStart w:id="170" w:name="_Toc55310805"/>
      <w:bookmarkStart w:id="171" w:name="_Toc55375189"/>
      <w:bookmarkStart w:id="172" w:name="_Toc378672597"/>
      <w:bookmarkStart w:id="173" w:name="_Toc424301927"/>
      <w:bookmarkStart w:id="174" w:name="_Toc435024647"/>
      <w:r>
        <w:rPr>
          <w:rStyle w:val="CharDivNo"/>
        </w:rPr>
        <w:t>Division 4</w:t>
      </w:r>
      <w:r>
        <w:rPr>
          <w:snapToGrid w:val="0"/>
        </w:rPr>
        <w:t> — </w:t>
      </w:r>
      <w:r>
        <w:rPr>
          <w:rStyle w:val="CharDivText"/>
        </w:rPr>
        <w:t>Financial provisions</w:t>
      </w:r>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55307895"/>
      <w:bookmarkStart w:id="176" w:name="_Toc55375190"/>
      <w:bookmarkStart w:id="177" w:name="_Toc378672598"/>
      <w:bookmarkStart w:id="178" w:name="_Toc435024648"/>
      <w:r>
        <w:rPr>
          <w:rStyle w:val="CharSectno"/>
        </w:rPr>
        <w:t>31</w:t>
      </w:r>
      <w:r>
        <w:rPr>
          <w:snapToGrid w:val="0"/>
        </w:rPr>
        <w:t>.</w:t>
      </w:r>
      <w:r>
        <w:rPr>
          <w:snapToGrid w:val="0"/>
        </w:rPr>
        <w:tab/>
        <w:t>Funds of a commission</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pPr>
      <w:r>
        <w:tab/>
        <w:t>(2)</w:t>
      </w:r>
      <w:r>
        <w:tab/>
        <w:t>An agency special purpose account called the (</w:t>
      </w:r>
      <w:r>
        <w:rPr>
          <w:i/>
          <w:iCs/>
        </w:rPr>
        <w:t>name of region</w:t>
      </w:r>
      <w:r>
        <w:t xml:space="preserve">) Development Commission Account is established for each commission under section 16 of the </w:t>
      </w:r>
      <w:r>
        <w:rPr>
          <w:i/>
          <w:iCs/>
        </w:rPr>
        <w:t>Financial Management Act 2006</w:t>
      </w:r>
      <w:r>
        <w:t xml:space="preserve"> to which the funds for each commission referred to in subsection (1) are to be credited.</w:t>
      </w:r>
    </w:p>
    <w:p>
      <w:pPr>
        <w:pStyle w:val="Subsection"/>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pPr>
      <w:r>
        <w:tab/>
        <w:t>[Section 31 amended: No. 28 of 2006 s. 371; No. 77 of 2006 s. 17.]</w:t>
      </w:r>
    </w:p>
    <w:p>
      <w:pPr>
        <w:pStyle w:val="Heading5"/>
        <w:rPr>
          <w:snapToGrid w:val="0"/>
        </w:rPr>
      </w:pPr>
      <w:bookmarkStart w:id="179" w:name="_Toc55307896"/>
      <w:bookmarkStart w:id="180" w:name="_Toc55375191"/>
      <w:bookmarkStart w:id="181" w:name="_Toc378672599"/>
      <w:bookmarkStart w:id="182" w:name="_Toc435024649"/>
      <w:r>
        <w:rPr>
          <w:rStyle w:val="CharSectno"/>
        </w:rPr>
        <w:t>32</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each commission and its operations.</w:t>
      </w:r>
    </w:p>
    <w:p>
      <w:pPr>
        <w:pStyle w:val="Subsection"/>
        <w:keepLines/>
      </w:pPr>
      <w:r>
        <w:tab/>
        <w:t>(2)</w:t>
      </w:r>
      <w:r>
        <w:tab/>
        <w:t xml:space="preserve">The provisions mentioned in subsection (1) apply in respect of a commission and its operations as if the term </w:t>
      </w:r>
      <w:r>
        <w:rPr>
          <w:rStyle w:val="CharDefText"/>
        </w:rPr>
        <w:t>Minister</w:t>
      </w:r>
      <w:r>
        <w:t xml:space="preserve"> used in those provisions had the meaning given by section 3(3) of this Act.</w:t>
      </w:r>
    </w:p>
    <w:p>
      <w:pPr>
        <w:pStyle w:val="Footnotesection"/>
      </w:pPr>
      <w:r>
        <w:tab/>
        <w:t>[Section 32 amended: No. 18 of 2001 s. 5; No. 77 of 2006 s. 17.]</w:t>
      </w:r>
    </w:p>
    <w:p>
      <w:pPr>
        <w:pStyle w:val="Heading2"/>
      </w:pPr>
      <w:bookmarkStart w:id="183" w:name="_Toc55307897"/>
      <w:bookmarkStart w:id="184" w:name="_Toc55309301"/>
      <w:bookmarkStart w:id="185" w:name="_Toc55310808"/>
      <w:bookmarkStart w:id="186" w:name="_Toc55375192"/>
      <w:bookmarkStart w:id="187" w:name="_Toc378672600"/>
      <w:bookmarkStart w:id="188" w:name="_Toc424301930"/>
      <w:bookmarkStart w:id="189" w:name="_Toc435024650"/>
      <w:r>
        <w:rPr>
          <w:rStyle w:val="CharPartNo"/>
        </w:rPr>
        <w:t>Part 4</w:t>
      </w:r>
      <w:r>
        <w:rPr>
          <w:rStyle w:val="CharDivNo"/>
        </w:rPr>
        <w:t> </w:t>
      </w:r>
      <w:r>
        <w:t>—</w:t>
      </w:r>
      <w:r>
        <w:rPr>
          <w:rStyle w:val="CharDivText"/>
        </w:rPr>
        <w:t> </w:t>
      </w:r>
      <w:r>
        <w:rPr>
          <w:rStyle w:val="CharPartText"/>
        </w:rPr>
        <w:t>Regional Development Council</w:t>
      </w:r>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55307898"/>
      <w:bookmarkStart w:id="191" w:name="_Toc55375193"/>
      <w:bookmarkStart w:id="192" w:name="_Toc378672601"/>
      <w:bookmarkStart w:id="193" w:name="_Toc435024651"/>
      <w:r>
        <w:rPr>
          <w:rStyle w:val="CharSectno"/>
        </w:rPr>
        <w:t>33</w:t>
      </w:r>
      <w:r>
        <w:rPr>
          <w:snapToGrid w:val="0"/>
        </w:rPr>
        <w:t>.</w:t>
      </w:r>
      <w:r>
        <w:rPr>
          <w:snapToGrid w:val="0"/>
        </w:rPr>
        <w:tab/>
        <w:t>Regional Development Council established</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194" w:name="_Toc55307899"/>
      <w:bookmarkStart w:id="195" w:name="_Toc55375194"/>
      <w:bookmarkStart w:id="196" w:name="_Toc378672602"/>
      <w:bookmarkStart w:id="197" w:name="_Toc435024652"/>
      <w:r>
        <w:rPr>
          <w:rStyle w:val="CharSectno"/>
        </w:rPr>
        <w:t>34</w:t>
      </w:r>
      <w:r>
        <w:rPr>
          <w:snapToGrid w:val="0"/>
        </w:rPr>
        <w:t>.</w:t>
      </w:r>
      <w:r>
        <w:rPr>
          <w:snapToGrid w:val="0"/>
        </w:rPr>
        <w:tab/>
        <w:t>Membership of Council</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rPr>
          <w:snapToGrid w:val="0"/>
        </w:rPr>
      </w:pPr>
      <w:r>
        <w:rPr>
          <w:snapToGrid w:val="0"/>
        </w:rPr>
        <w:tab/>
        <w:t>(2)</w:t>
      </w:r>
      <w:r>
        <w:rPr>
          <w:snapToGrid w:val="0"/>
        </w:rPr>
        <w:tab/>
        <w:t>The Minister is to appoint a member of the Council to be the chairperson.</w:t>
      </w:r>
    </w:p>
    <w:p>
      <w:pPr>
        <w:pStyle w:val="Subsection"/>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No. 17 of 1996 s. 5; No. 49 of 2004 s. 13.]</w:t>
      </w:r>
    </w:p>
    <w:p>
      <w:pPr>
        <w:pStyle w:val="Heading5"/>
        <w:rPr>
          <w:snapToGrid w:val="0"/>
        </w:rPr>
      </w:pPr>
      <w:bookmarkStart w:id="198" w:name="_Toc55307900"/>
      <w:bookmarkStart w:id="199" w:name="_Toc55375195"/>
      <w:bookmarkStart w:id="200" w:name="_Toc378672603"/>
      <w:bookmarkStart w:id="201" w:name="_Toc435024653"/>
      <w:r>
        <w:rPr>
          <w:rStyle w:val="CharSectno"/>
        </w:rPr>
        <w:t>35</w:t>
      </w:r>
      <w:r>
        <w:rPr>
          <w:snapToGrid w:val="0"/>
        </w:rPr>
        <w:t>.</w:t>
      </w:r>
      <w:r>
        <w:rPr>
          <w:snapToGrid w:val="0"/>
        </w:rPr>
        <w:tab/>
        <w:t>Functions of the Council</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202" w:name="_Toc55307901"/>
      <w:bookmarkStart w:id="203" w:name="_Toc55375196"/>
      <w:bookmarkStart w:id="204" w:name="_Toc378672604"/>
      <w:bookmarkStart w:id="205" w:name="_Toc435024654"/>
      <w:r>
        <w:rPr>
          <w:rStyle w:val="CharSectno"/>
        </w:rPr>
        <w:t>36</w:t>
      </w:r>
      <w:r>
        <w:rPr>
          <w:snapToGrid w:val="0"/>
        </w:rPr>
        <w:t>.</w:t>
      </w:r>
      <w:r>
        <w:rPr>
          <w:snapToGrid w:val="0"/>
        </w:rPr>
        <w:tab/>
        <w:t>Council procedures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206" w:name="_Toc55307902"/>
      <w:bookmarkStart w:id="207" w:name="_Toc55375197"/>
      <w:bookmarkStart w:id="208" w:name="_Toc378672605"/>
      <w:bookmarkStart w:id="209" w:name="_Toc435024655"/>
      <w:r>
        <w:rPr>
          <w:rStyle w:val="CharSectno"/>
        </w:rPr>
        <w:t>37</w:t>
      </w:r>
      <w:r>
        <w:rPr>
          <w:snapToGrid w:val="0"/>
        </w:rPr>
        <w:t>.</w:t>
      </w:r>
      <w:r>
        <w:rPr>
          <w:snapToGrid w:val="0"/>
        </w:rPr>
        <w:tab/>
        <w:t>Protection of Council members</w:t>
      </w:r>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210" w:name="_Toc55307903"/>
      <w:bookmarkStart w:id="211" w:name="_Toc55309307"/>
      <w:bookmarkStart w:id="212" w:name="_Toc55310814"/>
      <w:bookmarkStart w:id="213" w:name="_Toc55375198"/>
      <w:bookmarkStart w:id="214" w:name="_Toc378672606"/>
      <w:bookmarkStart w:id="215" w:name="_Toc424301936"/>
      <w:bookmarkStart w:id="216" w:name="_Toc435024656"/>
      <w:r>
        <w:rPr>
          <w:rStyle w:val="CharPartNo"/>
        </w:rPr>
        <w:t>Part 5</w:t>
      </w:r>
      <w:r>
        <w:rPr>
          <w:rStyle w:val="CharDivNo"/>
        </w:rPr>
        <w:t> </w:t>
      </w:r>
      <w:r>
        <w:t>—</w:t>
      </w:r>
      <w:r>
        <w:rPr>
          <w:rStyle w:val="CharDivText"/>
        </w:rPr>
        <w:t> </w:t>
      </w:r>
      <w:r>
        <w:rPr>
          <w:rStyle w:val="CharPartText"/>
        </w:rPr>
        <w:t>Vesting of land of former authorities</w:t>
      </w:r>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55307904"/>
      <w:bookmarkStart w:id="218" w:name="_Toc55375199"/>
      <w:bookmarkStart w:id="219" w:name="_Toc378672607"/>
      <w:bookmarkStart w:id="220" w:name="_Toc435024657"/>
      <w:r>
        <w:rPr>
          <w:rStyle w:val="CharSectno"/>
        </w:rPr>
        <w:t>38</w:t>
      </w:r>
      <w:r>
        <w:rPr>
          <w:snapToGrid w:val="0"/>
        </w:rPr>
        <w:t>.</w:t>
      </w:r>
      <w:r>
        <w:rPr>
          <w:snapToGrid w:val="0"/>
        </w:rPr>
        <w:tab/>
        <w:t>Definition</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land</w:t>
      </w:r>
      <w:r>
        <w:t xml:space="preserve"> includes any estate or interest in land.</w:t>
      </w:r>
    </w:p>
    <w:p>
      <w:pPr>
        <w:pStyle w:val="Heading5"/>
        <w:rPr>
          <w:snapToGrid w:val="0"/>
        </w:rPr>
      </w:pPr>
      <w:bookmarkStart w:id="221" w:name="_Toc55307905"/>
      <w:bookmarkStart w:id="222" w:name="_Toc55375200"/>
      <w:bookmarkStart w:id="223" w:name="_Toc378672608"/>
      <w:bookmarkStart w:id="224" w:name="_Toc435024658"/>
      <w:r>
        <w:rPr>
          <w:rStyle w:val="CharSectno"/>
        </w:rPr>
        <w:t>39</w:t>
      </w:r>
      <w:r>
        <w:rPr>
          <w:snapToGrid w:val="0"/>
        </w:rPr>
        <w:t>.</w:t>
      </w:r>
      <w:r>
        <w:rPr>
          <w:snapToGrid w:val="0"/>
        </w:rPr>
        <w:tab/>
        <w:t>Vesting of land</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225" w:name="_Toc55307906"/>
      <w:bookmarkStart w:id="226" w:name="_Toc55375201"/>
      <w:bookmarkStart w:id="227" w:name="_Toc378672609"/>
      <w:bookmarkStart w:id="228" w:name="_Toc435024659"/>
      <w:r>
        <w:rPr>
          <w:rStyle w:val="CharSectno"/>
        </w:rPr>
        <w:t>40</w:t>
      </w:r>
      <w:r>
        <w:rPr>
          <w:snapToGrid w:val="0"/>
        </w:rPr>
        <w:t>.</w:t>
      </w:r>
      <w:r>
        <w:rPr>
          <w:snapToGrid w:val="0"/>
        </w:rPr>
        <w:tab/>
        <w:t>Powers in relation to land</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authorised to do under this section.</w:t>
      </w:r>
    </w:p>
    <w:p>
      <w:pPr>
        <w:pStyle w:val="Subsection"/>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No. 14 of 1996 s. 4.]</w:t>
      </w:r>
    </w:p>
    <w:p>
      <w:pPr>
        <w:pStyle w:val="Heading5"/>
        <w:rPr>
          <w:snapToGrid w:val="0"/>
        </w:rPr>
      </w:pPr>
      <w:bookmarkStart w:id="229" w:name="_Toc55307907"/>
      <w:bookmarkStart w:id="230" w:name="_Toc55375202"/>
      <w:bookmarkStart w:id="231" w:name="_Toc378672610"/>
      <w:bookmarkStart w:id="232" w:name="_Toc435024660"/>
      <w:r>
        <w:rPr>
          <w:rStyle w:val="CharSectno"/>
        </w:rPr>
        <w:t>41</w:t>
      </w:r>
      <w:r>
        <w:rPr>
          <w:snapToGrid w:val="0"/>
        </w:rPr>
        <w:t>.</w:t>
      </w:r>
      <w:r>
        <w:rPr>
          <w:snapToGrid w:val="0"/>
        </w:rPr>
        <w:tab/>
        <w:t>Registration of documents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authorised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No. 31 of 1997 s. 78.]</w:t>
      </w:r>
    </w:p>
    <w:p>
      <w:pPr>
        <w:pStyle w:val="Heading2"/>
      </w:pPr>
      <w:bookmarkStart w:id="233" w:name="_Toc55307908"/>
      <w:bookmarkStart w:id="234" w:name="_Toc55309312"/>
      <w:bookmarkStart w:id="235" w:name="_Toc55310819"/>
      <w:bookmarkStart w:id="236" w:name="_Toc55375203"/>
      <w:bookmarkStart w:id="237" w:name="_Toc378672611"/>
      <w:bookmarkStart w:id="238" w:name="_Toc424301941"/>
      <w:bookmarkStart w:id="239" w:name="_Toc435024661"/>
      <w:r>
        <w:rPr>
          <w:rStyle w:val="CharPartNo"/>
        </w:rPr>
        <w:t>Part 6</w:t>
      </w:r>
      <w:r>
        <w:rPr>
          <w:rStyle w:val="CharDivNo"/>
        </w:rPr>
        <w:t> </w:t>
      </w:r>
      <w:r>
        <w:t>—</w:t>
      </w:r>
      <w:r>
        <w:rPr>
          <w:rStyle w:val="CharDivText"/>
        </w:rPr>
        <w:t> </w:t>
      </w:r>
      <w:r>
        <w:rPr>
          <w:rStyle w:val="CharPartText"/>
        </w:rPr>
        <w:t>General</w:t>
      </w:r>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55307909"/>
      <w:bookmarkStart w:id="241" w:name="_Toc55375204"/>
      <w:bookmarkStart w:id="242" w:name="_Toc378672612"/>
      <w:bookmarkStart w:id="243" w:name="_Toc435024662"/>
      <w:r>
        <w:rPr>
          <w:rStyle w:val="CharSectno"/>
        </w:rPr>
        <w:t>42</w:t>
      </w:r>
      <w:r>
        <w:rPr>
          <w:snapToGrid w:val="0"/>
        </w:rPr>
        <w:t>.</w:t>
      </w:r>
      <w:r>
        <w:rPr>
          <w:snapToGrid w:val="0"/>
        </w:rPr>
        <w:tab/>
        <w:t>Regulations</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44" w:name="_Toc55307910"/>
      <w:bookmarkStart w:id="245" w:name="_Toc55375205"/>
      <w:bookmarkStart w:id="246" w:name="_Toc378672613"/>
      <w:bookmarkStart w:id="247" w:name="_Toc435024663"/>
      <w:r>
        <w:rPr>
          <w:rStyle w:val="CharSectno"/>
        </w:rPr>
        <w:t>43</w:t>
      </w:r>
      <w:r>
        <w:rPr>
          <w:snapToGrid w:val="0"/>
        </w:rPr>
        <w:t>.</w:t>
      </w:r>
      <w:r>
        <w:rPr>
          <w:snapToGrid w:val="0"/>
        </w:rPr>
        <w:tab/>
        <w:t>Transitional provisions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Subsection"/>
        <w:spacing w:before="220"/>
        <w:rPr>
          <w:snapToGrid w:val="0"/>
        </w:rPr>
      </w:pPr>
      <w:r>
        <w:rPr>
          <w:i/>
          <w:snapToGrid w:val="0"/>
        </w:rPr>
        <w:t>[</w:t>
      </w:r>
      <w:r>
        <w:rPr>
          <w:b/>
          <w:bCs/>
          <w:i/>
          <w:snapToGrid w:val="0"/>
        </w:rPr>
        <w:t>44.</w:t>
      </w:r>
      <w:r>
        <w:rPr>
          <w:i/>
          <w:snapToGrid w:val="0"/>
        </w:rPr>
        <w:tab/>
      </w:r>
      <w:r>
        <w:rPr>
          <w:i/>
          <w:snapToGrid w:val="0"/>
        </w:rPr>
        <w:tab/>
        <w:t>Omitted under the Reprints Act 1984 s. 7(4)(e).]</w:t>
      </w:r>
    </w:p>
    <w:p>
      <w:pPr>
        <w:pStyle w:val="Heading5"/>
        <w:rPr>
          <w:snapToGrid w:val="0"/>
        </w:rPr>
      </w:pPr>
      <w:bookmarkStart w:id="248" w:name="_Toc55307911"/>
      <w:bookmarkStart w:id="249" w:name="_Toc55375206"/>
      <w:bookmarkStart w:id="250" w:name="_Toc378672614"/>
      <w:bookmarkStart w:id="251" w:name="_Toc435024664"/>
      <w:r>
        <w:rPr>
          <w:rStyle w:val="CharSectno"/>
        </w:rPr>
        <w:t>45</w:t>
      </w:r>
      <w:r>
        <w:rPr>
          <w:snapToGrid w:val="0"/>
        </w:rPr>
        <w:t>.</w:t>
      </w:r>
      <w:r>
        <w:rPr>
          <w:snapToGrid w:val="0"/>
        </w:rPr>
        <w:tab/>
        <w:t>Review of Act</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2" w:name="_Toc55307912"/>
      <w:bookmarkStart w:id="253" w:name="_Toc55309316"/>
      <w:bookmarkStart w:id="254" w:name="_Toc55310823"/>
      <w:bookmarkStart w:id="255" w:name="_Toc55375207"/>
      <w:bookmarkStart w:id="256" w:name="_Toc378672615"/>
      <w:bookmarkStart w:id="257" w:name="_Toc424301945"/>
      <w:bookmarkStart w:id="258" w:name="_Toc435024665"/>
      <w:r>
        <w:rPr>
          <w:rStyle w:val="CharSchNo"/>
        </w:rPr>
        <w:t>Schedule 1</w:t>
      </w:r>
      <w:bookmarkEnd w:id="252"/>
      <w:bookmarkEnd w:id="253"/>
      <w:bookmarkEnd w:id="254"/>
      <w:bookmarkEnd w:id="255"/>
      <w:bookmarkEnd w:id="256"/>
      <w:bookmarkEnd w:id="257"/>
      <w:bookmarkEnd w:id="258"/>
    </w:p>
    <w:p>
      <w:pPr>
        <w:pStyle w:val="yHeading2"/>
      </w:pPr>
      <w:bookmarkStart w:id="259" w:name="_Toc55307913"/>
      <w:bookmarkStart w:id="260" w:name="_Toc55309317"/>
      <w:bookmarkStart w:id="261" w:name="_Toc55310824"/>
      <w:bookmarkStart w:id="262" w:name="_Toc55375208"/>
      <w:bookmarkStart w:id="263" w:name="_Toc378672616"/>
      <w:bookmarkStart w:id="264" w:name="_Toc424301946"/>
      <w:bookmarkStart w:id="265" w:name="_Toc435024666"/>
      <w:r>
        <w:rPr>
          <w:rStyle w:val="CharSchText"/>
        </w:rPr>
        <w:t>Regions defined by reference to districts</w:t>
      </w:r>
      <w:bookmarkEnd w:id="259"/>
      <w:bookmarkEnd w:id="260"/>
      <w:bookmarkEnd w:id="261"/>
      <w:bookmarkEnd w:id="262"/>
      <w:bookmarkEnd w:id="263"/>
      <w:bookmarkEnd w:id="264"/>
      <w:bookmarkEnd w:id="265"/>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 xml:space="preserve">Boulder, Laverton, Leonora, Menzies, </w:t>
      </w:r>
      <w:r>
        <w:rPr>
          <w:szCs w:val="22"/>
        </w:rPr>
        <w:t>Ngaanyatjarraku</w:t>
      </w:r>
      <w:del w:id="266" w:author="svcMRProcess" w:date="2020-11-06T10:55:00Z">
        <w:r>
          <w:rPr>
            <w:snapToGrid w:val="0"/>
          </w:rPr>
          <w:delText xml:space="preserve"> and</w:delText>
        </w:r>
      </w:del>
      <w:ins w:id="267" w:author="svcMRProcess" w:date="2020-11-06T10:55:00Z">
        <w:r>
          <w:rPr>
            <w:szCs w:val="22"/>
          </w:rPr>
          <w:t>,</w:t>
        </w:r>
      </w:ins>
      <w:r>
        <w:rPr>
          <w:szCs w:val="22"/>
        </w:rPr>
        <w:t xml:space="preserve"> Ravensthorpe</w:t>
      </w:r>
      <w:ins w:id="268" w:author="svcMRProcess" w:date="2020-11-06T10:55:00Z">
        <w:r>
          <w:rPr>
            <w:szCs w:val="22"/>
          </w:rPr>
          <w:t xml:space="preserve"> and Wiluna</w:t>
        </w:r>
      </w:ins>
      <w:r>
        <w:rPr>
          <w:szCs w:val="22"/>
        </w:rPr>
        <w:t>.</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w:t>
      </w:r>
      <w:r>
        <w:rPr>
          <w:szCs w:val="22"/>
        </w:rPr>
        <w:t>Springs</w:t>
      </w:r>
      <w:del w:id="269" w:author="svcMRProcess" w:date="2020-11-06T10:55:00Z">
        <w:r>
          <w:rPr>
            <w:snapToGrid w:val="0"/>
          </w:rPr>
          <w:delText>, Wiluna</w:delText>
        </w:r>
      </w:del>
      <w:r>
        <w:rPr>
          <w:snapToGrid w:val="0"/>
        </w:rPr>
        <w:t xml:space="preserve">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No. 14 of 1996 s.</w:t>
      </w:r>
      <w:ins w:id="270" w:author="svcMRProcess" w:date="2020-11-06T10:55:00Z">
        <w:r>
          <w:t> 4; amended: SL 2020/216 r.</w:t>
        </w:r>
      </w:ins>
      <w:r>
        <w:t> 4.]</w:t>
      </w: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yScheduleHeading"/>
      </w:pPr>
      <w:bookmarkStart w:id="272" w:name="_Toc55307914"/>
      <w:bookmarkStart w:id="273" w:name="_Toc55309318"/>
      <w:bookmarkStart w:id="274" w:name="_Toc55310825"/>
      <w:bookmarkStart w:id="275" w:name="_Toc55375209"/>
      <w:bookmarkStart w:id="276" w:name="_Toc378672617"/>
      <w:bookmarkStart w:id="277" w:name="_Toc424301947"/>
      <w:bookmarkStart w:id="278" w:name="_Toc435024667"/>
      <w:r>
        <w:rPr>
          <w:rStyle w:val="CharSchNo"/>
        </w:rPr>
        <w:t>Schedule 2</w:t>
      </w:r>
      <w:bookmarkEnd w:id="272"/>
      <w:bookmarkEnd w:id="273"/>
      <w:bookmarkEnd w:id="274"/>
      <w:bookmarkEnd w:id="275"/>
      <w:bookmarkEnd w:id="276"/>
      <w:bookmarkEnd w:id="277"/>
      <w:bookmarkEnd w:id="278"/>
    </w:p>
    <w:p>
      <w:pPr>
        <w:pStyle w:val="yShoulderClause"/>
        <w:rPr>
          <w:snapToGrid w:val="0"/>
        </w:rPr>
      </w:pPr>
      <w:r>
        <w:rPr>
          <w:snapToGrid w:val="0"/>
        </w:rPr>
        <w:t>[Sections 3, 17 and 19]</w:t>
      </w:r>
    </w:p>
    <w:p>
      <w:pPr>
        <w:pStyle w:val="yHeading2"/>
      </w:pPr>
      <w:bookmarkStart w:id="279" w:name="_Toc55307915"/>
      <w:bookmarkStart w:id="280" w:name="_Toc55309319"/>
      <w:bookmarkStart w:id="281" w:name="_Toc55310826"/>
      <w:bookmarkStart w:id="282" w:name="_Toc55375210"/>
      <w:bookmarkStart w:id="283" w:name="_Toc378672618"/>
      <w:bookmarkStart w:id="284" w:name="_Toc424301948"/>
      <w:bookmarkStart w:id="285" w:name="_Toc435024668"/>
      <w:r>
        <w:rPr>
          <w:rStyle w:val="CharSDivNo"/>
        </w:rPr>
        <w:t>Part 1</w:t>
      </w:r>
      <w:r>
        <w:t> — </w:t>
      </w:r>
      <w:r>
        <w:rPr>
          <w:rStyle w:val="CharSDivText"/>
        </w:rPr>
        <w:t>Constitution and proceedings of a board</w:t>
      </w:r>
      <w:bookmarkEnd w:id="279"/>
      <w:bookmarkEnd w:id="280"/>
      <w:bookmarkEnd w:id="281"/>
      <w:bookmarkEnd w:id="282"/>
      <w:bookmarkEnd w:id="283"/>
      <w:bookmarkEnd w:id="284"/>
      <w:bookmarkEnd w:id="285"/>
    </w:p>
    <w:p>
      <w:pPr>
        <w:pStyle w:val="yHeading5"/>
        <w:ind w:left="890" w:hanging="890"/>
        <w:outlineLvl w:val="9"/>
        <w:rPr>
          <w:snapToGrid w:val="0"/>
        </w:rPr>
      </w:pPr>
      <w:bookmarkStart w:id="286" w:name="_Toc55307916"/>
      <w:bookmarkStart w:id="287" w:name="_Toc55375211"/>
      <w:bookmarkStart w:id="288" w:name="_Toc378672619"/>
      <w:bookmarkStart w:id="289" w:name="_Toc435024669"/>
      <w:r>
        <w:rPr>
          <w:rStyle w:val="CharSClsNo"/>
        </w:rPr>
        <w:t>1</w:t>
      </w:r>
      <w:r>
        <w:rPr>
          <w:snapToGrid w:val="0"/>
        </w:rPr>
        <w:t>.</w:t>
      </w:r>
      <w:r>
        <w:rPr>
          <w:snapToGrid w:val="0"/>
        </w:rPr>
        <w:tab/>
        <w:t>Term of office of appointed member</w:t>
      </w:r>
      <w:bookmarkEnd w:id="286"/>
      <w:bookmarkEnd w:id="287"/>
      <w:bookmarkEnd w:id="288"/>
      <w:bookmarkEnd w:id="289"/>
    </w:p>
    <w:p>
      <w:pPr>
        <w:pStyle w:val="ySubsection"/>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Footnotesection"/>
      </w:pPr>
      <w:r>
        <w:tab/>
        <w:t>[Clause 1 amended: No. 16 of 1997 s. 6(1).]</w:t>
      </w:r>
    </w:p>
    <w:p>
      <w:pPr>
        <w:pStyle w:val="yHeading5"/>
        <w:ind w:left="890" w:hanging="890"/>
        <w:outlineLvl w:val="9"/>
        <w:rPr>
          <w:snapToGrid w:val="0"/>
        </w:rPr>
      </w:pPr>
      <w:bookmarkStart w:id="290" w:name="_Toc55307917"/>
      <w:bookmarkStart w:id="291" w:name="_Toc55375212"/>
      <w:bookmarkStart w:id="292" w:name="_Toc378672620"/>
      <w:bookmarkStart w:id="293" w:name="_Toc435024670"/>
      <w:r>
        <w:rPr>
          <w:rStyle w:val="CharSClsNo"/>
        </w:rPr>
        <w:t>2</w:t>
      </w:r>
      <w:r>
        <w:rPr>
          <w:snapToGrid w:val="0"/>
        </w:rPr>
        <w:t>.</w:t>
      </w:r>
      <w:r>
        <w:rPr>
          <w:snapToGrid w:val="0"/>
        </w:rPr>
        <w:tab/>
        <w:t>Vacation of office by appointed member</w:t>
      </w:r>
      <w:bookmarkEnd w:id="290"/>
      <w:bookmarkEnd w:id="291"/>
      <w:bookmarkEnd w:id="292"/>
      <w:bookmarkEnd w:id="293"/>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Footnotesection"/>
      </w:pPr>
      <w:r>
        <w:tab/>
        <w:t>[Clause 2 amended: No. 16 of 1997 s. 6(2); No. 10 of 2001 s. 220.]</w:t>
      </w:r>
    </w:p>
    <w:p>
      <w:pPr>
        <w:pStyle w:val="yHeading5"/>
        <w:ind w:left="890" w:hanging="890"/>
        <w:outlineLvl w:val="9"/>
        <w:rPr>
          <w:snapToGrid w:val="0"/>
        </w:rPr>
      </w:pPr>
      <w:bookmarkStart w:id="294" w:name="_Toc55307918"/>
      <w:bookmarkStart w:id="295" w:name="_Toc55375213"/>
      <w:bookmarkStart w:id="296" w:name="_Toc378672621"/>
      <w:bookmarkStart w:id="297" w:name="_Toc435024671"/>
      <w:r>
        <w:rPr>
          <w:rStyle w:val="CharSClsNo"/>
        </w:rPr>
        <w:t>3</w:t>
      </w:r>
      <w:r>
        <w:rPr>
          <w:snapToGrid w:val="0"/>
        </w:rPr>
        <w:t>.</w:t>
      </w:r>
      <w:r>
        <w:rPr>
          <w:snapToGrid w:val="0"/>
        </w:rPr>
        <w:tab/>
        <w:t>Temporary members</w:t>
      </w:r>
      <w:bookmarkEnd w:id="294"/>
      <w:bookmarkEnd w:id="295"/>
      <w:bookmarkEnd w:id="296"/>
      <w:bookmarkEnd w:id="297"/>
    </w:p>
    <w:p>
      <w:pPr>
        <w:pStyle w:val="ySubsection"/>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rPr>
          <w:snapToGrid w:val="0"/>
        </w:rPr>
      </w:pPr>
      <w:r>
        <w:rPr>
          <w:snapToGrid w:val="0"/>
        </w:rPr>
        <w:tab/>
        <w:t>(3)</w:t>
      </w:r>
      <w:r>
        <w:rPr>
          <w:snapToGrid w:val="0"/>
        </w:rPr>
        <w:tab/>
        <w:t>The appointment of a person as a temporary member may be terminated at any time by the Minister.</w:t>
      </w:r>
    </w:p>
    <w:p>
      <w:pPr>
        <w:pStyle w:val="yHeading5"/>
        <w:spacing w:before="180"/>
        <w:ind w:left="890" w:hanging="890"/>
        <w:outlineLvl w:val="9"/>
        <w:rPr>
          <w:snapToGrid w:val="0"/>
        </w:rPr>
      </w:pPr>
      <w:bookmarkStart w:id="298" w:name="_Toc55307919"/>
      <w:bookmarkStart w:id="299" w:name="_Toc55375214"/>
      <w:bookmarkStart w:id="300" w:name="_Toc378672622"/>
      <w:bookmarkStart w:id="301" w:name="_Toc435024672"/>
      <w:r>
        <w:rPr>
          <w:rStyle w:val="CharSClsNo"/>
        </w:rPr>
        <w:t>4</w:t>
      </w:r>
      <w:r>
        <w:rPr>
          <w:snapToGrid w:val="0"/>
        </w:rPr>
        <w:t>.</w:t>
      </w:r>
      <w:r>
        <w:rPr>
          <w:snapToGrid w:val="0"/>
        </w:rPr>
        <w:tab/>
        <w:t>Meetings of a board</w:t>
      </w:r>
      <w:bookmarkEnd w:id="298"/>
      <w:bookmarkEnd w:id="299"/>
      <w:bookmarkEnd w:id="300"/>
      <w:bookmarkEnd w:id="301"/>
    </w:p>
    <w:p>
      <w:pPr>
        <w:pStyle w:val="ySubsection"/>
        <w:spacing w:before="12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20"/>
        <w:rPr>
          <w:snapToGrid w:val="0"/>
        </w:rPr>
      </w:pPr>
      <w:r>
        <w:rPr>
          <w:snapToGrid w:val="0"/>
        </w:rPr>
        <w:tab/>
        <w:t>(2)</w:t>
      </w:r>
      <w:r>
        <w:rPr>
          <w:snapToGrid w:val="0"/>
        </w:rPr>
        <w:tab/>
        <w:t>A special meeting of a board may at any time be convened by the chairperson.</w:t>
      </w:r>
    </w:p>
    <w:p>
      <w:pPr>
        <w:pStyle w:val="ySubsection"/>
        <w:spacing w:before="12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spacing w:before="120"/>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302" w:name="_Toc55307920"/>
      <w:bookmarkStart w:id="303" w:name="_Toc55375215"/>
      <w:bookmarkStart w:id="304" w:name="_Toc378672623"/>
      <w:bookmarkStart w:id="305" w:name="_Toc435024673"/>
      <w:r>
        <w:rPr>
          <w:rStyle w:val="CharSClsNo"/>
        </w:rPr>
        <w:t>5</w:t>
      </w:r>
      <w:r>
        <w:rPr>
          <w:snapToGrid w:val="0"/>
        </w:rPr>
        <w:t>.</w:t>
      </w:r>
      <w:r>
        <w:rPr>
          <w:snapToGrid w:val="0"/>
        </w:rPr>
        <w:tab/>
        <w:t>Resolution may be passed without meeting</w:t>
      </w:r>
      <w:bookmarkEnd w:id="302"/>
      <w:bookmarkEnd w:id="303"/>
      <w:bookmarkEnd w:id="304"/>
      <w:bookmarkEnd w:id="305"/>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306" w:name="_Toc55307921"/>
      <w:bookmarkStart w:id="307" w:name="_Toc55375216"/>
      <w:bookmarkStart w:id="308" w:name="_Toc378672624"/>
      <w:bookmarkStart w:id="309" w:name="_Toc435024674"/>
      <w:r>
        <w:rPr>
          <w:snapToGrid w:val="0"/>
        </w:rPr>
        <w:t>6.</w:t>
      </w:r>
      <w:r>
        <w:rPr>
          <w:snapToGrid w:val="0"/>
        </w:rPr>
        <w:tab/>
        <w:t>Leave of absence</w:t>
      </w:r>
      <w:bookmarkEnd w:id="306"/>
      <w:bookmarkEnd w:id="307"/>
      <w:bookmarkEnd w:id="308"/>
      <w:bookmarkEnd w:id="309"/>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310" w:name="_Toc55307922"/>
      <w:bookmarkStart w:id="311" w:name="_Toc55375217"/>
      <w:bookmarkStart w:id="312" w:name="_Toc378672625"/>
      <w:bookmarkStart w:id="313" w:name="_Toc435024675"/>
      <w:r>
        <w:rPr>
          <w:snapToGrid w:val="0"/>
        </w:rPr>
        <w:t>7.</w:t>
      </w:r>
      <w:r>
        <w:rPr>
          <w:snapToGrid w:val="0"/>
        </w:rPr>
        <w:tab/>
        <w:t>Board to determine own procedures</w:t>
      </w:r>
      <w:bookmarkEnd w:id="310"/>
      <w:bookmarkEnd w:id="311"/>
      <w:bookmarkEnd w:id="312"/>
      <w:bookmarkEnd w:id="313"/>
    </w:p>
    <w:p>
      <w:pPr>
        <w:pStyle w:val="ySubsection"/>
        <w:rPr>
          <w:snapToGrid w:val="0"/>
        </w:rPr>
      </w:pPr>
      <w:r>
        <w:rPr>
          <w:snapToGrid w:val="0"/>
        </w:rPr>
        <w:tab/>
      </w:r>
      <w:r>
        <w:rPr>
          <w:snapToGrid w:val="0"/>
        </w:rPr>
        <w:tab/>
        <w:t>Subject to this Act, a board may determine its own procedures.</w:t>
      </w:r>
    </w:p>
    <w:p>
      <w:pPr>
        <w:pStyle w:val="yHeading2"/>
        <w:rPr>
          <w:sz w:val="24"/>
        </w:rPr>
      </w:pPr>
      <w:bookmarkStart w:id="314" w:name="_Toc55307923"/>
      <w:bookmarkStart w:id="315" w:name="_Toc55309327"/>
      <w:bookmarkStart w:id="316" w:name="_Toc55310834"/>
      <w:bookmarkStart w:id="317" w:name="_Toc55375218"/>
      <w:bookmarkStart w:id="318" w:name="_Toc378672626"/>
      <w:bookmarkStart w:id="319" w:name="_Toc424301956"/>
      <w:bookmarkStart w:id="320" w:name="_Toc435024676"/>
      <w:r>
        <w:rPr>
          <w:rStyle w:val="CharSDivNo"/>
        </w:rPr>
        <w:t>Part 2</w:t>
      </w:r>
      <w:r>
        <w:rPr>
          <w:sz w:val="24"/>
        </w:rPr>
        <w:t> — </w:t>
      </w:r>
      <w:r>
        <w:rPr>
          <w:rStyle w:val="CharSDivText"/>
        </w:rPr>
        <w:t>Regional Development Advisory Committees and other committees</w:t>
      </w:r>
      <w:bookmarkEnd w:id="314"/>
      <w:bookmarkEnd w:id="315"/>
      <w:bookmarkEnd w:id="316"/>
      <w:bookmarkEnd w:id="317"/>
      <w:bookmarkEnd w:id="318"/>
      <w:bookmarkEnd w:id="319"/>
      <w:bookmarkEnd w:id="320"/>
    </w:p>
    <w:p>
      <w:pPr>
        <w:pStyle w:val="yHeading3"/>
        <w:rPr>
          <w:snapToGrid w:val="0"/>
        </w:rPr>
      </w:pPr>
      <w:bookmarkStart w:id="321" w:name="_Toc55307924"/>
      <w:bookmarkStart w:id="322" w:name="_Toc55309328"/>
      <w:bookmarkStart w:id="323" w:name="_Toc55310835"/>
      <w:bookmarkStart w:id="324" w:name="_Toc55375219"/>
      <w:bookmarkStart w:id="325" w:name="_Toc378672627"/>
      <w:bookmarkStart w:id="326" w:name="_Toc424301957"/>
      <w:bookmarkStart w:id="327" w:name="_Toc435024677"/>
      <w:r>
        <w:rPr>
          <w:snapToGrid w:val="0"/>
        </w:rPr>
        <w:t>Division 1 — Regional Development Advisory Committees</w:t>
      </w:r>
      <w:bookmarkEnd w:id="321"/>
      <w:bookmarkEnd w:id="322"/>
      <w:bookmarkEnd w:id="323"/>
      <w:bookmarkEnd w:id="324"/>
      <w:bookmarkEnd w:id="325"/>
      <w:bookmarkEnd w:id="326"/>
      <w:bookmarkEnd w:id="327"/>
      <w:r>
        <w:rPr>
          <w:snapToGrid w:val="0"/>
        </w:rPr>
        <w:t xml:space="preserve"> </w:t>
      </w:r>
    </w:p>
    <w:p>
      <w:pPr>
        <w:pStyle w:val="yHeading5"/>
        <w:ind w:left="890" w:hanging="890"/>
        <w:outlineLvl w:val="9"/>
        <w:rPr>
          <w:snapToGrid w:val="0"/>
        </w:rPr>
      </w:pPr>
      <w:bookmarkStart w:id="328" w:name="_Toc55307925"/>
      <w:bookmarkStart w:id="329" w:name="_Toc55375220"/>
      <w:bookmarkStart w:id="330" w:name="_Toc378672628"/>
      <w:bookmarkStart w:id="331" w:name="_Toc435024678"/>
      <w:r>
        <w:rPr>
          <w:rStyle w:val="CharSClsNo"/>
        </w:rPr>
        <w:t>8</w:t>
      </w:r>
      <w:r>
        <w:rPr>
          <w:snapToGrid w:val="0"/>
        </w:rPr>
        <w:t>.</w:t>
      </w:r>
      <w:r>
        <w:rPr>
          <w:snapToGrid w:val="0"/>
        </w:rPr>
        <w:tab/>
        <w:t>Establishment</w:t>
      </w:r>
      <w:bookmarkEnd w:id="328"/>
      <w:bookmarkEnd w:id="329"/>
      <w:bookmarkEnd w:id="330"/>
      <w:bookmarkEnd w:id="331"/>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rStyle w:val="CharDefText"/>
        </w:rPr>
        <w:t>a Committee</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332" w:name="_Toc55307926"/>
      <w:bookmarkStart w:id="333" w:name="_Toc55375221"/>
      <w:bookmarkStart w:id="334" w:name="_Toc378672629"/>
      <w:bookmarkStart w:id="335" w:name="_Toc435024679"/>
      <w:r>
        <w:rPr>
          <w:rStyle w:val="CharSClsNo"/>
        </w:rPr>
        <w:t>9</w:t>
      </w:r>
      <w:r>
        <w:rPr>
          <w:snapToGrid w:val="0"/>
        </w:rPr>
        <w:t>.</w:t>
      </w:r>
      <w:r>
        <w:rPr>
          <w:snapToGrid w:val="0"/>
        </w:rPr>
        <w:tab/>
        <w:t>Functions</w:t>
      </w:r>
      <w:bookmarkEnd w:id="332"/>
      <w:bookmarkEnd w:id="333"/>
      <w:bookmarkEnd w:id="334"/>
      <w:bookmarkEnd w:id="335"/>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336" w:name="_Toc55307927"/>
      <w:bookmarkStart w:id="337" w:name="_Toc55375222"/>
      <w:bookmarkStart w:id="338" w:name="_Toc378672630"/>
      <w:bookmarkStart w:id="339" w:name="_Toc435024680"/>
      <w:r>
        <w:rPr>
          <w:snapToGrid w:val="0"/>
        </w:rPr>
        <w:t>10.</w:t>
      </w:r>
      <w:r>
        <w:rPr>
          <w:snapToGrid w:val="0"/>
        </w:rPr>
        <w:tab/>
        <w:t>Committee procedures and time for reporting</w:t>
      </w:r>
      <w:bookmarkEnd w:id="336"/>
      <w:bookmarkEnd w:id="337"/>
      <w:bookmarkEnd w:id="338"/>
      <w:bookmarkEnd w:id="339"/>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340" w:name="_Toc55307928"/>
      <w:bookmarkStart w:id="341" w:name="_Toc55309332"/>
      <w:bookmarkStart w:id="342" w:name="_Toc55310839"/>
      <w:bookmarkStart w:id="343" w:name="_Toc55375223"/>
      <w:bookmarkStart w:id="344" w:name="_Toc378672631"/>
      <w:bookmarkStart w:id="345" w:name="_Toc424301961"/>
      <w:bookmarkStart w:id="346" w:name="_Toc435024681"/>
      <w:r>
        <w:rPr>
          <w:snapToGrid w:val="0"/>
        </w:rPr>
        <w:t>Division 2 — Other committees</w:t>
      </w:r>
      <w:bookmarkEnd w:id="340"/>
      <w:bookmarkEnd w:id="341"/>
      <w:bookmarkEnd w:id="342"/>
      <w:bookmarkEnd w:id="343"/>
      <w:bookmarkEnd w:id="344"/>
      <w:bookmarkEnd w:id="345"/>
      <w:bookmarkEnd w:id="346"/>
    </w:p>
    <w:p>
      <w:pPr>
        <w:pStyle w:val="yHeading5"/>
        <w:ind w:left="890" w:hanging="890"/>
        <w:outlineLvl w:val="9"/>
        <w:rPr>
          <w:snapToGrid w:val="0"/>
        </w:rPr>
      </w:pPr>
      <w:bookmarkStart w:id="347" w:name="_Toc55307929"/>
      <w:bookmarkStart w:id="348" w:name="_Toc55375224"/>
      <w:bookmarkStart w:id="349" w:name="_Toc378672632"/>
      <w:bookmarkStart w:id="350" w:name="_Toc435024682"/>
      <w:r>
        <w:rPr>
          <w:rStyle w:val="CharSClsNo"/>
        </w:rPr>
        <w:t>11</w:t>
      </w:r>
      <w:r>
        <w:rPr>
          <w:snapToGrid w:val="0"/>
        </w:rPr>
        <w:t>.</w:t>
      </w:r>
      <w:r>
        <w:rPr>
          <w:snapToGrid w:val="0"/>
        </w:rPr>
        <w:tab/>
        <w:t>Establishment of other committees</w:t>
      </w:r>
      <w:bookmarkEnd w:id="347"/>
      <w:bookmarkEnd w:id="348"/>
      <w:bookmarkEnd w:id="349"/>
      <w:bookmarkEnd w:id="350"/>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yScheduleHeading"/>
      </w:pPr>
      <w:bookmarkStart w:id="351" w:name="_Toc55307930"/>
      <w:bookmarkStart w:id="352" w:name="_Toc55309334"/>
      <w:bookmarkStart w:id="353" w:name="_Toc55310841"/>
      <w:bookmarkStart w:id="354" w:name="_Toc55375225"/>
      <w:bookmarkStart w:id="355" w:name="_Toc378672633"/>
      <w:bookmarkStart w:id="356" w:name="_Toc424301963"/>
      <w:bookmarkStart w:id="357" w:name="_Toc435024683"/>
      <w:r>
        <w:rPr>
          <w:rStyle w:val="CharSchNo"/>
        </w:rPr>
        <w:t>Schedule 3</w:t>
      </w:r>
      <w:bookmarkEnd w:id="351"/>
      <w:bookmarkEnd w:id="352"/>
      <w:bookmarkEnd w:id="353"/>
      <w:bookmarkEnd w:id="354"/>
      <w:bookmarkEnd w:id="355"/>
      <w:bookmarkEnd w:id="356"/>
      <w:bookmarkEnd w:id="357"/>
    </w:p>
    <w:p>
      <w:pPr>
        <w:pStyle w:val="yShoulderClause"/>
        <w:rPr>
          <w:snapToGrid w:val="0"/>
        </w:rPr>
      </w:pPr>
      <w:r>
        <w:rPr>
          <w:snapToGrid w:val="0"/>
        </w:rPr>
        <w:t>[section 43]</w:t>
      </w:r>
    </w:p>
    <w:p>
      <w:pPr>
        <w:pStyle w:val="yHeading2"/>
      </w:pPr>
      <w:bookmarkStart w:id="358" w:name="_Toc55307931"/>
      <w:bookmarkStart w:id="359" w:name="_Toc55309335"/>
      <w:bookmarkStart w:id="360" w:name="_Toc55310842"/>
      <w:bookmarkStart w:id="361" w:name="_Toc55375226"/>
      <w:bookmarkStart w:id="362" w:name="_Toc378672634"/>
      <w:bookmarkStart w:id="363" w:name="_Toc424301964"/>
      <w:bookmarkStart w:id="364" w:name="_Toc435024684"/>
      <w:r>
        <w:rPr>
          <w:rStyle w:val="CharSchText"/>
        </w:rPr>
        <w:t>Transitional provisions</w:t>
      </w:r>
      <w:bookmarkEnd w:id="358"/>
      <w:bookmarkEnd w:id="359"/>
      <w:bookmarkEnd w:id="360"/>
      <w:bookmarkEnd w:id="361"/>
      <w:bookmarkEnd w:id="362"/>
      <w:bookmarkEnd w:id="363"/>
      <w:bookmarkEnd w:id="364"/>
    </w:p>
    <w:p>
      <w:pPr>
        <w:pStyle w:val="yHeading5"/>
        <w:ind w:left="890" w:hanging="890"/>
        <w:outlineLvl w:val="9"/>
        <w:rPr>
          <w:snapToGrid w:val="0"/>
        </w:rPr>
      </w:pPr>
      <w:bookmarkStart w:id="365" w:name="_Toc55307932"/>
      <w:bookmarkStart w:id="366" w:name="_Toc55375227"/>
      <w:bookmarkStart w:id="367" w:name="_Toc378672635"/>
      <w:bookmarkStart w:id="368" w:name="_Toc435024685"/>
      <w:r>
        <w:rPr>
          <w:rStyle w:val="CharSClsNo"/>
        </w:rPr>
        <w:t>1</w:t>
      </w:r>
      <w:r>
        <w:rPr>
          <w:snapToGrid w:val="0"/>
        </w:rPr>
        <w:t>.</w:t>
      </w:r>
      <w:r>
        <w:rPr>
          <w:snapToGrid w:val="0"/>
        </w:rPr>
        <w:tab/>
        <w:t>Succession by new bodies</w:t>
      </w:r>
      <w:bookmarkEnd w:id="365"/>
      <w:bookmarkEnd w:id="366"/>
      <w:bookmarkEnd w:id="367"/>
      <w:bookmarkEnd w:id="368"/>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rStyle w:val="CharDefText"/>
        </w:rPr>
        <w:t>new body</w:t>
      </w:r>
      <w:r>
        <w:rPr>
          <w:snapToGrid w:val="0"/>
        </w:rPr>
        <w:t>) is the successor to the Goldfields</w:t>
      </w:r>
      <w:r>
        <w:rPr>
          <w:snapToGrid w:val="0"/>
        </w:rPr>
        <w:noBreakHyphen/>
        <w:t xml:space="preserve">Esperance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rStyle w:val="CharDefText"/>
        </w:rPr>
        <w:t>new body</w:t>
      </w:r>
      <w:r>
        <w:rPr>
          <w:snapToGrid w:val="0"/>
        </w:rPr>
        <w:t xml:space="preserve">) is the successor to the Great Southern Development Authority (the </w:t>
      </w:r>
      <w:r>
        <w:rPr>
          <w:rStyle w:val="CharDefText"/>
        </w:rPr>
        <w:t>existing body</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rStyle w:val="CharDefText"/>
        </w:rPr>
        <w:t>new body</w:t>
      </w:r>
      <w:r>
        <w:rPr>
          <w:snapToGrid w:val="0"/>
        </w:rPr>
        <w:t>) is the successor to the Geraldton Mid</w:t>
      </w:r>
      <w:r>
        <w:rPr>
          <w:snapToGrid w:val="0"/>
        </w:rPr>
        <w:noBreakHyphen/>
        <w:t xml:space="preserve">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rStyle w:val="CharDefText"/>
        </w:rPr>
        <w:t>new body</w:t>
      </w:r>
      <w:r>
        <w:rPr>
          <w:snapToGrid w:val="0"/>
        </w:rPr>
        <w:t xml:space="preserve">) is the successor to the Pilbara Development Commission (the </w:t>
      </w:r>
      <w:r>
        <w:rPr>
          <w:rStyle w:val="CharDefText"/>
        </w:rPr>
        <w:t>existing body</w:t>
      </w:r>
      <w:r>
        <w:rPr>
          <w:snapToGrid w:val="0"/>
        </w:rPr>
        <w:t>) as established by that Act.</w:t>
      </w:r>
    </w:p>
    <w:p>
      <w:pPr>
        <w:pStyle w:val="ySubsection"/>
        <w:keepNext/>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rStyle w:val="CharDefText"/>
        </w:rPr>
        <w:t>new body</w:t>
      </w:r>
      <w:r>
        <w:rPr>
          <w:snapToGrid w:val="0"/>
        </w:rPr>
        <w:t xml:space="preserve">) is the successor to the South 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369" w:name="_Toc55307933"/>
      <w:bookmarkStart w:id="370" w:name="_Toc55375228"/>
      <w:bookmarkStart w:id="371" w:name="_Toc378672636"/>
      <w:bookmarkStart w:id="372" w:name="_Toc435024686"/>
      <w:r>
        <w:rPr>
          <w:rStyle w:val="CharSClsNo"/>
        </w:rPr>
        <w:t>2</w:t>
      </w:r>
      <w:r>
        <w:rPr>
          <w:snapToGrid w:val="0"/>
        </w:rPr>
        <w:t>.</w:t>
      </w:r>
      <w:r>
        <w:rPr>
          <w:snapToGrid w:val="0"/>
        </w:rPr>
        <w:tab/>
        <w:t>Assets, liabilities, etc.</w:t>
      </w:r>
      <w:bookmarkEnd w:id="369"/>
      <w:bookmarkEnd w:id="370"/>
      <w:bookmarkEnd w:id="371"/>
      <w:bookmarkEnd w:id="372"/>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373" w:name="_Toc55307934"/>
      <w:bookmarkStart w:id="374" w:name="_Toc55375229"/>
      <w:bookmarkStart w:id="375" w:name="_Toc378672637"/>
      <w:bookmarkStart w:id="376" w:name="_Toc435024687"/>
      <w:r>
        <w:rPr>
          <w:snapToGrid w:val="0"/>
        </w:rPr>
        <w:t>3.</w:t>
      </w:r>
      <w:r>
        <w:rPr>
          <w:snapToGrid w:val="0"/>
        </w:rPr>
        <w:tab/>
        <w:t>Moneys in Account</w:t>
      </w:r>
      <w:bookmarkEnd w:id="373"/>
      <w:bookmarkEnd w:id="374"/>
      <w:bookmarkEnd w:id="375"/>
      <w:bookmarkEnd w:id="376"/>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377" w:name="_Toc55307935"/>
      <w:bookmarkStart w:id="378" w:name="_Toc55375230"/>
      <w:bookmarkStart w:id="379" w:name="_Toc378672638"/>
      <w:bookmarkStart w:id="380" w:name="_Toc435024688"/>
      <w:r>
        <w:rPr>
          <w:rStyle w:val="CharSClsNo"/>
        </w:rPr>
        <w:t>4</w:t>
      </w:r>
      <w:r>
        <w:rPr>
          <w:snapToGrid w:val="0"/>
        </w:rPr>
        <w:t>.</w:t>
      </w:r>
      <w:r>
        <w:rPr>
          <w:snapToGrid w:val="0"/>
        </w:rPr>
        <w:tab/>
        <w:t>References to repealed legislation</w:t>
      </w:r>
      <w:bookmarkEnd w:id="377"/>
      <w:bookmarkEnd w:id="378"/>
      <w:bookmarkEnd w:id="379"/>
      <w:bookmarkEnd w:id="380"/>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381" w:name="_Toc55307936"/>
      <w:bookmarkStart w:id="382" w:name="_Toc55375231"/>
      <w:bookmarkStart w:id="383" w:name="_Toc378672639"/>
      <w:bookmarkStart w:id="384" w:name="_Toc435024689"/>
      <w:r>
        <w:rPr>
          <w:rStyle w:val="CharSClsNo"/>
        </w:rPr>
        <w:t>5</w:t>
      </w:r>
      <w:r>
        <w:rPr>
          <w:snapToGrid w:val="0"/>
        </w:rPr>
        <w:t>.</w:t>
      </w:r>
      <w:r>
        <w:rPr>
          <w:snapToGrid w:val="0"/>
        </w:rPr>
        <w:tab/>
        <w:t>References to existing body</w:t>
      </w:r>
      <w:bookmarkEnd w:id="381"/>
      <w:bookmarkEnd w:id="382"/>
      <w:bookmarkEnd w:id="383"/>
      <w:bookmarkEnd w:id="384"/>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385" w:name="_Toc55307937"/>
      <w:bookmarkStart w:id="386" w:name="_Toc55375232"/>
      <w:bookmarkStart w:id="387" w:name="_Toc378672640"/>
      <w:bookmarkStart w:id="388" w:name="_Toc435024690"/>
      <w:r>
        <w:rPr>
          <w:snapToGrid w:val="0"/>
        </w:rPr>
        <w:t>6.</w:t>
      </w:r>
      <w:r>
        <w:rPr>
          <w:snapToGrid w:val="0"/>
        </w:rPr>
        <w:tab/>
        <w:t>Annual report by existing bodies</w:t>
      </w:r>
      <w:bookmarkEnd w:id="385"/>
      <w:bookmarkEnd w:id="386"/>
      <w:bookmarkEnd w:id="387"/>
      <w:bookmarkEnd w:id="388"/>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division"/>
        <w:spacing w:before="400"/>
      </w:pPr>
      <w:r>
        <w:t>[Schedule 4 omitted under the Reprints Act 1984 s. 7(4)(e).]</w:t>
      </w:r>
    </w:p>
    <w:p>
      <w:pPr>
        <w:pStyle w:val="CentredBaseLine"/>
        <w:jc w:val="center"/>
        <w:rPr>
          <w:ins w:id="389" w:author="svcMRProcess" w:date="2020-11-06T10:55:00Z"/>
        </w:rPr>
      </w:pPr>
      <w:ins w:id="390" w:author="svcMRProcess" w:date="2020-11-06T10:5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pPr>
      <w:bookmarkStart w:id="391" w:name="_Toc55309342"/>
      <w:bookmarkStart w:id="392" w:name="_Toc55310849"/>
      <w:bookmarkStart w:id="393" w:name="_Toc55375233"/>
      <w:bookmarkStart w:id="394" w:name="_Toc378672641"/>
      <w:bookmarkStart w:id="395" w:name="_Toc424301971"/>
      <w:bookmarkStart w:id="396" w:name="_Toc435024691"/>
      <w:bookmarkStart w:id="397" w:name="_Toc55307940"/>
      <w:r>
        <w:t>Notes</w:t>
      </w:r>
      <w:bookmarkEnd w:id="391"/>
      <w:bookmarkEnd w:id="392"/>
      <w:bookmarkEnd w:id="393"/>
      <w:bookmarkEnd w:id="394"/>
      <w:bookmarkEnd w:id="395"/>
      <w:bookmarkEnd w:id="396"/>
    </w:p>
    <w:p>
      <w:pPr>
        <w:pStyle w:val="nStatement"/>
      </w:pPr>
      <w:del w:id="398" w:author="svcMRProcess" w:date="2020-11-06T10:55:00Z">
        <w:r>
          <w:rPr>
            <w:snapToGrid w:val="0"/>
            <w:vertAlign w:val="superscript"/>
          </w:rPr>
          <w:delText>1</w:delText>
        </w:r>
        <w:r>
          <w:rPr>
            <w:snapToGrid w:val="0"/>
          </w:rPr>
          <w:tab/>
        </w:r>
      </w:del>
      <w:r>
        <w:t xml:space="preserve">This is a compilation of the </w:t>
      </w:r>
      <w:r>
        <w:rPr>
          <w:i/>
          <w:noProof/>
        </w:rPr>
        <w:t>Regional Development Commissions Act 1993</w:t>
      </w:r>
      <w:r>
        <w:t xml:space="preserve"> and includes </w:t>
      </w:r>
      <w:del w:id="399" w:author="svcMRProcess" w:date="2020-11-06T10:55:00Z">
        <w:r>
          <w:rPr>
            <w:snapToGrid w:val="0"/>
          </w:rPr>
          <w:delText xml:space="preserve">the </w:delText>
        </w:r>
      </w:del>
      <w:r>
        <w:t xml:space="preserve">amendments made by </w:t>
      </w:r>
      <w:del w:id="400" w:author="svcMRProcess" w:date="2020-11-06T10:55:00Z">
        <w:r>
          <w:rPr>
            <w:snapToGrid w:val="0"/>
          </w:rPr>
          <w:delText xml:space="preserve">the </w:delText>
        </w:r>
      </w:del>
      <w:r>
        <w:t>other written laws</w:t>
      </w:r>
      <w:del w:id="401" w:author="svcMRProcess" w:date="2020-11-06T10:55:00Z">
        <w:r>
          <w:rPr>
            <w:snapToGrid w:val="0"/>
          </w:rPr>
          <w:delText xml:space="preserve"> referred to in the following table.  The table also contains</w:delText>
        </w:r>
      </w:del>
      <w:ins w:id="402" w:author="svcMRProcess" w:date="2020-11-06T10:55:00Z">
        <w:r>
          <w:t>. For provisions that have come into operation, and for</w:t>
        </w:r>
      </w:ins>
      <w:r>
        <w:t xml:space="preserve"> information about any </w:t>
      </w:r>
      <w:del w:id="403" w:author="svcMRProcess" w:date="2020-11-06T10:55:00Z">
        <w:r>
          <w:rPr>
            <w:snapToGrid w:val="0"/>
          </w:rPr>
          <w:delText>reprint.</w:delText>
        </w:r>
      </w:del>
      <w:ins w:id="404" w:author="svcMRProcess" w:date="2020-11-06T10:55:00Z">
        <w:r>
          <w:t>reprints, see the compilation table.</w:t>
        </w:r>
      </w:ins>
    </w:p>
    <w:p>
      <w:pPr>
        <w:pStyle w:val="nHeading3"/>
      </w:pPr>
      <w:bookmarkStart w:id="405" w:name="_Toc55375234"/>
      <w:bookmarkStart w:id="406" w:name="_Toc378672642"/>
      <w:bookmarkStart w:id="407" w:name="_Toc435024692"/>
      <w:r>
        <w:t>Compilation table</w:t>
      </w:r>
      <w:bookmarkEnd w:id="405"/>
      <w:bookmarkEnd w:id="406"/>
      <w:bookmarkEnd w:id="40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3"/>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08" w:author="svcMRProcess" w:date="2020-11-06T10:55:00Z">
              <w:r>
                <w:rPr>
                  <w:b/>
                </w:rPr>
                <w:delText xml:space="preserve"> </w:delText>
              </w:r>
            </w:del>
            <w:ins w:id="409" w:author="svcMRProcess" w:date="2020-11-06T10:55:00Z">
              <w:r>
                <w:rPr>
                  <w:b/>
                </w:rPr>
                <w:t> </w:t>
              </w:r>
            </w:ins>
            <w:r>
              <w:rPr>
                <w:b/>
              </w:rPr>
              <w:t>year</w:t>
            </w:r>
          </w:p>
        </w:tc>
        <w:tc>
          <w:tcPr>
            <w:tcW w:w="1135" w:type="dxa"/>
          </w:tcPr>
          <w:p>
            <w:pPr>
              <w:pStyle w:val="nTable"/>
              <w:spacing w:after="40"/>
              <w:rPr>
                <w:b/>
              </w:rPr>
            </w:pPr>
            <w:r>
              <w:rPr>
                <w:b/>
              </w:rPr>
              <w:t>Assent</w:t>
            </w:r>
          </w:p>
        </w:tc>
        <w:tc>
          <w:tcPr>
            <w:tcW w:w="255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Regional Development Commissions Act 1993</w:t>
            </w:r>
          </w:p>
        </w:tc>
        <w:tc>
          <w:tcPr>
            <w:tcW w:w="1134" w:type="dxa"/>
          </w:tcPr>
          <w:p>
            <w:pPr>
              <w:pStyle w:val="nTable"/>
              <w:spacing w:after="40"/>
            </w:pPr>
            <w:r>
              <w:t>53 of 1993</w:t>
            </w:r>
          </w:p>
        </w:tc>
        <w:tc>
          <w:tcPr>
            <w:tcW w:w="1135" w:type="dxa"/>
          </w:tcPr>
          <w:p>
            <w:pPr>
              <w:pStyle w:val="nTable"/>
              <w:spacing w:after="40"/>
            </w:pPr>
            <w:r>
              <w:t>22 Dec 1993</w:t>
            </w:r>
          </w:p>
        </w:tc>
        <w:tc>
          <w:tcPr>
            <w:tcW w:w="2553" w:type="dxa"/>
          </w:tcPr>
          <w:p>
            <w:pPr>
              <w:pStyle w:val="nTable"/>
              <w:spacing w:after="40"/>
            </w:pPr>
            <w:r>
              <w:t xml:space="preserve">8 Apr 1994 (see s. 2 and </w:t>
            </w:r>
            <w:r>
              <w:rPr>
                <w:i/>
              </w:rPr>
              <w:t>Gazette</w:t>
            </w:r>
            <w:r>
              <w:t xml:space="preserve"> 8 Apr 1994 p. 1462)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Act 1994 </w:t>
            </w:r>
            <w:r>
              <w:t>s. 3(2)</w:t>
            </w:r>
          </w:p>
        </w:tc>
        <w:tc>
          <w:tcPr>
            <w:tcW w:w="1134" w:type="dxa"/>
          </w:tcPr>
          <w:p>
            <w:pPr>
              <w:pStyle w:val="nTable"/>
              <w:spacing w:after="40"/>
            </w:pPr>
            <w:r>
              <w:t>32 of 1994</w:t>
            </w:r>
          </w:p>
        </w:tc>
        <w:tc>
          <w:tcPr>
            <w:tcW w:w="1135"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5" w:type="dxa"/>
          </w:tcPr>
          <w:p>
            <w:pPr>
              <w:pStyle w:val="nTable"/>
              <w:spacing w:after="40"/>
            </w:pPr>
            <w:r>
              <w:t>28 Jun 1996</w:t>
            </w:r>
          </w:p>
        </w:tc>
        <w:tc>
          <w:tcPr>
            <w:tcW w:w="2553"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5" w:type="dxa"/>
          </w:tcPr>
          <w:p>
            <w:pPr>
              <w:pStyle w:val="nTable"/>
              <w:spacing w:after="40"/>
            </w:pPr>
            <w:r>
              <w:t>10 Oct 1996</w:t>
            </w:r>
          </w:p>
        </w:tc>
        <w:tc>
          <w:tcPr>
            <w:tcW w:w="2553" w:type="dxa"/>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Cs/>
              </w:rPr>
            </w:pPr>
            <w:r>
              <w:rPr>
                <w:i/>
              </w:rPr>
              <w:t>Regional Development Commissions Amendment Act 1997</w:t>
            </w:r>
          </w:p>
        </w:tc>
        <w:tc>
          <w:tcPr>
            <w:tcW w:w="1134" w:type="dxa"/>
          </w:tcPr>
          <w:p>
            <w:pPr>
              <w:pStyle w:val="nTable"/>
              <w:spacing w:after="40"/>
            </w:pPr>
            <w:r>
              <w:t>16 of 1997</w:t>
            </w:r>
          </w:p>
        </w:tc>
        <w:tc>
          <w:tcPr>
            <w:tcW w:w="1135" w:type="dxa"/>
          </w:tcPr>
          <w:p>
            <w:pPr>
              <w:pStyle w:val="nTable"/>
              <w:spacing w:after="40"/>
            </w:pPr>
            <w:r>
              <w:t>8 Jul 1997</w:t>
            </w:r>
          </w:p>
        </w:tc>
        <w:tc>
          <w:tcPr>
            <w:tcW w:w="2553" w:type="dxa"/>
          </w:tcPr>
          <w:p>
            <w:pPr>
              <w:pStyle w:val="nTable"/>
              <w:spacing w:after="40"/>
            </w:pPr>
            <w:r>
              <w:t xml:space="preserve">2 Aug 1997 (see s. 2 and </w:t>
            </w:r>
            <w:r>
              <w:rPr>
                <w:i/>
              </w:rPr>
              <w:t>Gazette</w:t>
            </w:r>
            <w:r>
              <w:t xml:space="preserve"> 1 Aug 1997 p. 4391)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(Land Administration) Act 1997</w:t>
            </w:r>
            <w:r>
              <w:t xml:space="preserve"> Pt. 51</w:t>
            </w:r>
          </w:p>
        </w:tc>
        <w:tc>
          <w:tcPr>
            <w:tcW w:w="1134" w:type="dxa"/>
          </w:tcPr>
          <w:p>
            <w:pPr>
              <w:pStyle w:val="nTable"/>
              <w:spacing w:after="40"/>
            </w:pPr>
            <w:r>
              <w:t>31 of 1997</w:t>
            </w:r>
          </w:p>
        </w:tc>
        <w:tc>
          <w:tcPr>
            <w:tcW w:w="1135"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bCs/>
              </w:rPr>
              <w:t xml:space="preserve">Reprint of the </w:t>
            </w:r>
            <w:r>
              <w:rPr>
                <w:b/>
                <w:bCs/>
                <w:i/>
              </w:rPr>
              <w:t xml:space="preserve">Regional Development Commissions Act 1993 </w:t>
            </w:r>
            <w:r>
              <w:rPr>
                <w:b/>
                <w:bCs/>
              </w:rPr>
              <w:t>as at 26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5"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Regional Development Commissions Amendment Act 2001</w:t>
            </w:r>
          </w:p>
        </w:tc>
        <w:tc>
          <w:tcPr>
            <w:tcW w:w="1134" w:type="dxa"/>
          </w:tcPr>
          <w:p>
            <w:pPr>
              <w:pStyle w:val="nTable"/>
              <w:spacing w:after="40"/>
            </w:pPr>
            <w:r>
              <w:t>18 of 2001</w:t>
            </w:r>
          </w:p>
        </w:tc>
        <w:tc>
          <w:tcPr>
            <w:tcW w:w="1135" w:type="dxa"/>
          </w:tcPr>
          <w:p>
            <w:pPr>
              <w:pStyle w:val="nTable"/>
              <w:spacing w:after="40"/>
            </w:pPr>
            <w:r>
              <w:t>18 Sep 2001</w:t>
            </w:r>
          </w:p>
        </w:tc>
        <w:tc>
          <w:tcPr>
            <w:tcW w:w="2553" w:type="dxa"/>
          </w:tcPr>
          <w:p>
            <w:pPr>
              <w:pStyle w:val="nTable"/>
              <w:spacing w:after="40"/>
            </w:pPr>
            <w:r>
              <w:t>18 Sep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Cs/>
              </w:rPr>
            </w:pPr>
            <w:r>
              <w:rPr>
                <w:i/>
              </w:rPr>
              <w:t>Regional Development Commissions Amendment Act 2003</w:t>
            </w:r>
            <w:r>
              <w:rPr>
                <w:iCs/>
                <w:vertAlign w:val="superscript"/>
              </w:rPr>
              <w:t> </w:t>
            </w:r>
            <w:del w:id="410" w:author="svcMRProcess" w:date="2020-11-06T10:55:00Z">
              <w:r>
                <w:rPr>
                  <w:iCs/>
                  <w:vertAlign w:val="superscript"/>
                </w:rPr>
                <w:delText>4</w:delText>
              </w:r>
            </w:del>
            <w:ins w:id="411" w:author="svcMRProcess" w:date="2020-11-06T10:55:00Z">
              <w:r>
                <w:rPr>
                  <w:iCs/>
                  <w:vertAlign w:val="superscript"/>
                </w:rPr>
                <w:t>2</w:t>
              </w:r>
            </w:ins>
          </w:p>
        </w:tc>
        <w:tc>
          <w:tcPr>
            <w:tcW w:w="1134" w:type="dxa"/>
          </w:tcPr>
          <w:p>
            <w:pPr>
              <w:pStyle w:val="nTable"/>
              <w:spacing w:after="40"/>
            </w:pPr>
            <w:r>
              <w:t>5 of 2003</w:t>
            </w:r>
          </w:p>
        </w:tc>
        <w:tc>
          <w:tcPr>
            <w:tcW w:w="1135" w:type="dxa"/>
          </w:tcPr>
          <w:p>
            <w:pPr>
              <w:pStyle w:val="nTable"/>
              <w:spacing w:after="40"/>
            </w:pPr>
            <w:r>
              <w:t>24 Mar 2003</w:t>
            </w:r>
          </w:p>
        </w:tc>
        <w:tc>
          <w:tcPr>
            <w:tcW w:w="2553" w:type="dxa"/>
          </w:tcPr>
          <w:p>
            <w:pPr>
              <w:pStyle w:val="nTable"/>
              <w:spacing w:after="40"/>
            </w:pPr>
            <w:r>
              <w:t>24 Mar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Local Government Amendment Act 2004 </w:t>
            </w:r>
            <w:r>
              <w:rPr>
                <w:iCs/>
              </w:rPr>
              <w:t>s. 13</w:t>
            </w:r>
          </w:p>
        </w:tc>
        <w:tc>
          <w:tcPr>
            <w:tcW w:w="1134" w:type="dxa"/>
          </w:tcPr>
          <w:p>
            <w:pPr>
              <w:pStyle w:val="nTable"/>
              <w:spacing w:after="40"/>
            </w:pPr>
            <w:r>
              <w:rPr>
                <w:snapToGrid w:val="0"/>
              </w:rPr>
              <w:t>49 of 2004</w:t>
            </w:r>
          </w:p>
        </w:tc>
        <w:tc>
          <w:tcPr>
            <w:tcW w:w="1135" w:type="dxa"/>
          </w:tcPr>
          <w:p>
            <w:pPr>
              <w:pStyle w:val="nTable"/>
              <w:spacing w:after="40"/>
            </w:pPr>
            <w:r>
              <w:t>12 Nov 2004</w:t>
            </w:r>
          </w:p>
        </w:tc>
        <w:tc>
          <w:tcPr>
            <w:tcW w:w="2553" w:type="dxa"/>
          </w:tcPr>
          <w:p>
            <w:pPr>
              <w:pStyle w:val="nTable"/>
              <w:spacing w:after="40"/>
            </w:pPr>
            <w:r>
              <w:t xml:space="preserve">1 Apr 2005 (see s.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Machinery of Government (Miscellaneous Amendments) Act 2006</w:t>
            </w:r>
            <w:r>
              <w:rPr>
                <w:i/>
                <w:iCs/>
                <w:snapToGrid w:val="0"/>
              </w:rPr>
              <w:t xml:space="preserve"> </w:t>
            </w:r>
            <w:r>
              <w:rPr>
                <w:snapToGrid w:val="0"/>
              </w:rPr>
              <w:t>Pt. 12 Div. 5</w:t>
            </w:r>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bCs/>
              </w:rPr>
              <w:t xml:space="preserve">Reprint 2:  The </w:t>
            </w:r>
            <w:r>
              <w:rPr>
                <w:b/>
                <w:bCs/>
                <w:i/>
              </w:rPr>
              <w:t xml:space="preserve">Regional Development Commissions Act 1993 </w:t>
            </w:r>
            <w:r>
              <w:rPr>
                <w:b/>
                <w:bCs/>
              </w:rPr>
              <w:t>as at 15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Financial Legislation Amendment and Repeal Act 2006</w:t>
            </w:r>
            <w:r>
              <w:rPr>
                <w:iCs/>
                <w:snapToGrid w:val="0"/>
              </w:rPr>
              <w:t xml:space="preserve"> s. 17</w:t>
            </w:r>
          </w:p>
        </w:tc>
        <w:tc>
          <w:tcPr>
            <w:tcW w:w="1134"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rPr>
                <w:snapToGrid w:val="0"/>
              </w:rPr>
            </w:pPr>
            <w:r>
              <w:rPr>
                <w:i/>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5" w:type="dxa"/>
            <w:tcBorders>
              <w:top w:val="nil"/>
              <w:bottom w:val="nil"/>
            </w:tcBorders>
          </w:tcPr>
          <w:p>
            <w:pPr>
              <w:pStyle w:val="nTable"/>
              <w:spacing w:after="40"/>
              <w:rPr>
                <w:snapToGrid w:val="0"/>
              </w:rPr>
            </w:pPr>
            <w:r>
              <w:rPr>
                <w:snapToGrid w:val="0"/>
              </w:rPr>
              <w:t>1 Oct 2010</w:t>
            </w:r>
          </w:p>
        </w:tc>
        <w:tc>
          <w:tcPr>
            <w:tcW w:w="2553"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spacing w:before="160"/>
        <w:rPr>
          <w:del w:id="412" w:author="svcMRProcess" w:date="2020-11-06T10:55:00Z"/>
        </w:rPr>
      </w:pPr>
      <w:del w:id="413" w:author="svcMRProcess" w:date="2020-11-06T10:55:00Z">
        <w:r>
          <w:rPr>
            <w:vertAlign w:val="superscript"/>
          </w:rPr>
          <w:delText>2</w:delText>
        </w:r>
        <w:r>
          <w:tab/>
        </w:r>
        <w:r>
          <w:rPr>
            <w:iCs/>
            <w:snapToGrid w:val="0"/>
          </w:rPr>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4537"/>
        <w:gridCol w:w="2553"/>
      </w:tblGrid>
      <w:tr>
        <w:trPr>
          <w:cantSplit/>
          <w:ins w:id="414" w:author="svcMRProcess" w:date="2020-11-06T10:55:00Z"/>
        </w:trPr>
        <w:tc>
          <w:tcPr>
            <w:tcW w:w="4537" w:type="dxa"/>
            <w:tcBorders>
              <w:bottom w:val="single" w:sz="4" w:space="0" w:color="auto"/>
            </w:tcBorders>
          </w:tcPr>
          <w:p>
            <w:pPr>
              <w:pStyle w:val="nTable"/>
              <w:spacing w:after="40"/>
              <w:rPr>
                <w:ins w:id="415" w:author="svcMRProcess" w:date="2020-11-06T10:55:00Z"/>
                <w:snapToGrid w:val="0"/>
              </w:rPr>
            </w:pPr>
            <w:del w:id="416" w:author="svcMRProcess" w:date="2020-11-06T10:55:00Z">
              <w:r>
                <w:rPr>
                  <w:vertAlign w:val="superscript"/>
                </w:rPr>
                <w:delText>3</w:delText>
              </w:r>
            </w:del>
            <w:ins w:id="417" w:author="svcMRProcess" w:date="2020-11-06T10:55:00Z">
              <w:r>
                <w:rPr>
                  <w:i/>
                </w:rPr>
                <w:t>Regional Development Commissions (Act Amendment) Regulations 2020</w:t>
              </w:r>
              <w:r>
                <w:t xml:space="preserve"> SL 2020/216</w:t>
              </w:r>
            </w:ins>
          </w:p>
        </w:tc>
        <w:tc>
          <w:tcPr>
            <w:tcW w:w="2553" w:type="dxa"/>
            <w:tcBorders>
              <w:bottom w:val="single" w:sz="4" w:space="0" w:color="auto"/>
            </w:tcBorders>
          </w:tcPr>
          <w:p>
            <w:pPr>
              <w:pStyle w:val="nTable"/>
              <w:spacing w:after="40"/>
              <w:rPr>
                <w:ins w:id="418" w:author="svcMRProcess" w:date="2020-11-06T10:55:00Z"/>
                <w:snapToGrid w:val="0"/>
              </w:rPr>
            </w:pPr>
            <w:ins w:id="419" w:author="svcMRProcess" w:date="2020-11-06T10:55:00Z">
              <w:r>
                <w:rPr>
                  <w:snapToGrid w:val="0"/>
                </w:rPr>
                <w:t>r. 1 and 2: 6 Nov 2020 (see r. 2(a));</w:t>
              </w:r>
              <w:r>
                <w:rPr>
                  <w:snapToGrid w:val="0"/>
                </w:rPr>
                <w:br/>
                <w:t>Regulations other than r. 1 and 2: 7 Nov 2020 (see r. 2(b))</w:t>
              </w:r>
            </w:ins>
          </w:p>
        </w:tc>
      </w:tr>
    </w:tbl>
    <w:p>
      <w:pPr>
        <w:pStyle w:val="nHeading3"/>
        <w:rPr>
          <w:ins w:id="420" w:author="svcMRProcess" w:date="2020-11-06T10:55:00Z"/>
        </w:rPr>
      </w:pPr>
      <w:bookmarkStart w:id="421" w:name="_Toc55375235"/>
      <w:ins w:id="422" w:author="svcMRProcess" w:date="2020-11-06T10:55:00Z">
        <w:r>
          <w:t>Other notes</w:t>
        </w:r>
        <w:bookmarkEnd w:id="421"/>
      </w:ins>
    </w:p>
    <w:p>
      <w:pPr>
        <w:pStyle w:val="nNote"/>
        <w:spacing w:before="160"/>
      </w:pPr>
      <w:ins w:id="423" w:author="svcMRProcess" w:date="2020-11-06T10:55:00Z">
        <w:r>
          <w:rPr>
            <w:vertAlign w:val="superscript"/>
          </w:rPr>
          <w:t>1</w:t>
        </w:r>
      </w:ins>
      <w:r>
        <w:tab/>
      </w:r>
      <w:r>
        <w:rPr>
          <w:snapToGrid w:val="0"/>
        </w:rPr>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Note"/>
      </w:pPr>
      <w:del w:id="424" w:author="svcMRProcess" w:date="2020-11-06T10:55:00Z">
        <w:r>
          <w:rPr>
            <w:vertAlign w:val="superscript"/>
          </w:rPr>
          <w:delText>4</w:delText>
        </w:r>
      </w:del>
      <w:ins w:id="425" w:author="svcMRProcess" w:date="2020-11-06T10:55:00Z">
        <w:r>
          <w:rPr>
            <w:vertAlign w:val="superscript"/>
          </w:rPr>
          <w:t>2</w:t>
        </w:r>
      </w:ins>
      <w:r>
        <w:tab/>
        <w:t xml:space="preserve">The </w:t>
      </w:r>
      <w:r>
        <w:rPr>
          <w:i/>
        </w:rPr>
        <w:t>Regional Development Commissions Amendment Act 2003</w:t>
      </w:r>
      <w:r>
        <w:t xml:space="preserve"> s. 4(2) reads as follows:</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Pr>
        <w:rPr>
          <w:del w:id="426" w:author="svcMRProcess" w:date="2020-11-06T10:55:00Z"/>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bookmarkEnd w:id="397"/>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Regions defined by reference to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Regions defined by reference to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Regions defined by reference to districts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Regions defined by reference to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Regional Development Commissions Act 1993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8" w:name="Coversheet"/>
    <w:bookmarkEnd w:id="4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1" w:name="Schedule"/>
    <w:bookmarkEnd w:id="2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3145606"/>
    <w:docVar w:name="WAFER_20140128103721" w:val="RemoveTocBookmarks,RemoveUnusedBookmarks,RemoveLanguageTags,UsedStyles,ResetPageSize,UpdateArrangement"/>
    <w:docVar w:name="WAFER_20140128103721_GUID" w:val="70358ae1-f5f8-4441-afae-700e48178d81"/>
    <w:docVar w:name="WAFER_20140128112414" w:val="RemoveTocBookmarks,RunningHeaders"/>
    <w:docVar w:name="WAFER_20140128112414_GUID" w:val="d19870df-71b4-44d8-9ac6-799e8b33cc7f"/>
    <w:docVar w:name="WAFER_20150710142150" w:val="ResetPageSize,UpdateArrangement,UpdateNTable"/>
    <w:docVar w:name="WAFER_20150710142150_GUID" w:val="2e89b72d-0440-447f-96ed-5ba50531d8a4"/>
    <w:docVar w:name="WAFER_20151111162827" w:val="UpdateStyles,UsedStyles"/>
    <w:docVar w:name="WAFER_20151111162827_GUID" w:val="9986d5e6-c994-40bf-9a59-445da0ebd53b"/>
    <w:docVar w:name="WAFER_20151201110648" w:val="RemoveTrackChanges"/>
    <w:docVar w:name="WAFER_20151201110648_GUID" w:val="8e2fdf6f-94f0-429a-b5c4-934ca0a42ad2"/>
    <w:docVar w:name="WAFER_20201103145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45606_GUID" w:val="7f0f43c5-fe74-4e33-89a9-b8138c4788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7440</Words>
  <Characters>36383</Characters>
  <Application>Microsoft Office Word</Application>
  <DocSecurity>0</DocSecurity>
  <Lines>983</Lines>
  <Paragraphs>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02-e0-06 - 02-f0-00</dc:title>
  <dc:subject/>
  <dc:creator/>
  <cp:keywords/>
  <dc:description/>
  <cp:lastModifiedBy>svcMRProcess</cp:lastModifiedBy>
  <cp:revision>2</cp:revision>
  <cp:lastPrinted>2020-11-04T01:15:00Z</cp:lastPrinted>
  <dcterms:created xsi:type="dcterms:W3CDTF">2020-11-06T02:55:00Z</dcterms:created>
  <dcterms:modified xsi:type="dcterms:W3CDTF">2020-11-06T02:55:00Z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DocumentType">
    <vt:lpwstr>Act</vt:lpwstr>
  </property>
  <property fmtid="{D5CDD505-2E9C-101B-9397-08002B2CF9AE}" pid="4" name="OwlsUID">
    <vt:i4>680</vt:i4>
  </property>
  <property fmtid="{D5CDD505-2E9C-101B-9397-08002B2CF9AE}" pid="5" name="ReprintNo">
    <vt:lpwstr>2</vt:lpwstr>
  </property>
  <property fmtid="{D5CDD505-2E9C-101B-9397-08002B2CF9AE}" pid="6" name="CommencementDate">
    <vt:lpwstr>20201107</vt:lpwstr>
  </property>
  <property fmtid="{D5CDD505-2E9C-101B-9397-08002B2CF9AE}" pid="7" name="FromSuffix">
    <vt:lpwstr>02-e0-06</vt:lpwstr>
  </property>
  <property fmtid="{D5CDD505-2E9C-101B-9397-08002B2CF9AE}" pid="8" name="FromAsAtDate">
    <vt:lpwstr>01 Dec 2010</vt:lpwstr>
  </property>
  <property fmtid="{D5CDD505-2E9C-101B-9397-08002B2CF9AE}" pid="9" name="ToSuffix">
    <vt:lpwstr>02-f0-00</vt:lpwstr>
  </property>
  <property fmtid="{D5CDD505-2E9C-101B-9397-08002B2CF9AE}" pid="10" name="ToAsAtDate">
    <vt:lpwstr>07 Nov 2020</vt:lpwstr>
  </property>
</Properties>
</file>