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2020</w:t>
      </w:r>
      <w:r>
        <w:fldChar w:fldCharType="end"/>
      </w:r>
      <w:r>
        <w:t xml:space="preserve">, </w:t>
      </w:r>
      <w:r>
        <w:fldChar w:fldCharType="begin"/>
      </w:r>
      <w:r>
        <w:instrText xml:space="preserve"> DocProperty FromSuffix </w:instrText>
      </w:r>
      <w:r>
        <w:fldChar w:fldCharType="separate"/>
      </w:r>
      <w:r>
        <w:t>00-p0-00</w:t>
      </w:r>
      <w:r>
        <w:fldChar w:fldCharType="end"/>
      </w:r>
      <w:r>
        <w:t>] and [</w:t>
      </w:r>
      <w:r>
        <w:fldChar w:fldCharType="begin"/>
      </w:r>
      <w:r>
        <w:instrText xml:space="preserve"> DocProperty ToAsAtDate</w:instrText>
      </w:r>
      <w:r>
        <w:fldChar w:fldCharType="separate"/>
      </w:r>
      <w:r>
        <w:t>09 Nov 2020</w:t>
      </w:r>
      <w:r>
        <w:fldChar w:fldCharType="end"/>
      </w:r>
      <w:r>
        <w:t xml:space="preserve">, </w:t>
      </w:r>
      <w:r>
        <w:fldChar w:fldCharType="begin"/>
      </w:r>
      <w:r>
        <w:instrText xml:space="preserve"> DocProperty ToSuffix</w:instrText>
      </w:r>
      <w:r>
        <w:fldChar w:fldCharType="separate"/>
      </w:r>
      <w:r>
        <w:t>00-q0-00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55544329"/>
      <w:bookmarkStart w:id="3" w:name="_Toc55547087"/>
      <w:bookmarkStart w:id="4" w:name="_Toc55555177"/>
      <w:bookmarkStart w:id="5" w:name="_Toc52442186"/>
      <w:bookmarkStart w:id="6" w:name="_Toc52444046"/>
      <w:bookmarkStart w:id="7" w:name="_Toc52449658"/>
      <w:r>
        <w:rPr>
          <w:rStyle w:val="CharPartNo"/>
        </w:rPr>
        <w:t>P</w:t>
      </w:r>
      <w:bookmarkStart w:id="8" w:name="_GoBack"/>
      <w:bookmarkEnd w:id="8"/>
      <w:r>
        <w:rPr>
          <w:rStyle w:val="CharPartNo"/>
        </w:rPr>
        <w:t>art 1</w:t>
      </w:r>
      <w:r>
        <w:rPr>
          <w:rStyle w:val="CharDivNo"/>
        </w:rPr>
        <w:t> </w:t>
      </w:r>
      <w:r>
        <w:t>—</w:t>
      </w:r>
      <w:r>
        <w:rPr>
          <w:rStyle w:val="CharDivText"/>
        </w:rPr>
        <w:t> Preliminary</w:t>
      </w:r>
      <w:bookmarkEnd w:id="2"/>
      <w:bookmarkEnd w:id="3"/>
      <w:bookmarkEnd w:id="4"/>
      <w:bookmarkEnd w:id="5"/>
      <w:bookmarkEnd w:id="6"/>
      <w:bookmarkEnd w:id="7"/>
    </w:p>
    <w:p>
      <w:pPr>
        <w:pStyle w:val="Heading5"/>
      </w:pPr>
      <w:bookmarkStart w:id="9" w:name="_Toc55555178"/>
      <w:bookmarkStart w:id="10" w:name="_Toc52449659"/>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1" w:name="_Toc55555179"/>
      <w:bookmarkStart w:id="12" w:name="_Toc5244966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3" w:name="_Toc55544332"/>
      <w:bookmarkStart w:id="14" w:name="_Toc55547090"/>
      <w:bookmarkStart w:id="15" w:name="_Toc55555180"/>
      <w:bookmarkStart w:id="16" w:name="_Toc52442189"/>
      <w:bookmarkStart w:id="17" w:name="_Toc52444049"/>
      <w:bookmarkStart w:id="18" w:name="_Toc52449661"/>
      <w:r>
        <w:rPr>
          <w:rStyle w:val="CharPartNo"/>
        </w:rPr>
        <w:t>Part 2</w:t>
      </w:r>
      <w:r>
        <w:t> — </w:t>
      </w:r>
      <w:r>
        <w:rPr>
          <w:rStyle w:val="CharPartText"/>
        </w:rPr>
        <w:t>General provisions</w:t>
      </w:r>
      <w:bookmarkEnd w:id="13"/>
      <w:bookmarkEnd w:id="14"/>
      <w:bookmarkEnd w:id="15"/>
      <w:bookmarkEnd w:id="16"/>
      <w:bookmarkEnd w:id="17"/>
      <w:bookmarkEnd w:id="18"/>
    </w:p>
    <w:p>
      <w:pPr>
        <w:pStyle w:val="Heading3"/>
      </w:pPr>
      <w:bookmarkStart w:id="19" w:name="_Toc55544333"/>
      <w:bookmarkStart w:id="20" w:name="_Toc55547091"/>
      <w:bookmarkStart w:id="21" w:name="_Toc55555181"/>
      <w:bookmarkStart w:id="22" w:name="_Toc52442190"/>
      <w:bookmarkStart w:id="23" w:name="_Toc52444050"/>
      <w:bookmarkStart w:id="24" w:name="_Toc52449662"/>
      <w:r>
        <w:rPr>
          <w:rStyle w:val="CharDivNo"/>
        </w:rPr>
        <w:t>Division 1</w:t>
      </w:r>
      <w:r>
        <w:t> — </w:t>
      </w:r>
      <w:r>
        <w:rPr>
          <w:rStyle w:val="CharDivText"/>
        </w:rPr>
        <w:t>General requirements of entry</w:t>
      </w:r>
      <w:bookmarkEnd w:id="19"/>
      <w:bookmarkEnd w:id="20"/>
      <w:bookmarkEnd w:id="21"/>
      <w:bookmarkEnd w:id="22"/>
      <w:bookmarkEnd w:id="23"/>
      <w:bookmarkEnd w:id="24"/>
    </w:p>
    <w:p>
      <w:pPr>
        <w:pStyle w:val="Heading5"/>
      </w:pPr>
      <w:bookmarkStart w:id="25" w:name="_Toc55555182"/>
      <w:bookmarkStart w:id="26" w:name="_Toc52449663"/>
      <w:r>
        <w:rPr>
          <w:rStyle w:val="CharSectno"/>
        </w:rPr>
        <w:t>3</w:t>
      </w:r>
      <w:r>
        <w:t>.</w:t>
      </w:r>
      <w:r>
        <w:tab/>
        <w:t>Terms used</w:t>
      </w:r>
      <w:bookmarkEnd w:id="25"/>
      <w:bookmarkEnd w:id="2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rPr>
          <w:ins w:id="27" w:author="Master Repository Process" w:date="2021-08-29T02:19:00Z"/>
        </w:rPr>
      </w:pPr>
      <w:ins w:id="28" w:author="Master Repository Process" w:date="2021-08-29T02:19:00Z">
        <w:r>
          <w:tab/>
        </w:r>
        <w:r>
          <w:rPr>
            <w:rStyle w:val="CharDefText"/>
          </w:rPr>
          <w:t>authorised provider</w:t>
        </w:r>
        <w:r>
          <w:t xml:space="preserve"> means an online or other service provider authorised by the Commission to facilitate entries in lotto;</w:t>
        </w:r>
      </w:ins>
    </w:p>
    <w:p>
      <w:pPr>
        <w:pStyle w:val="Defstart"/>
      </w:pPr>
      <w:r>
        <w:tab/>
      </w:r>
      <w:r>
        <w:rPr>
          <w:rStyle w:val="CharDefText"/>
        </w:rPr>
        <w:t>Cash 3</w:t>
      </w:r>
      <w:r>
        <w:t xml:space="preserve"> means a game conducted in accordance with Part 3 of these rules when read with Part 2;</w:t>
      </w:r>
    </w:p>
    <w:p>
      <w:pPr>
        <w:pStyle w:val="Defstart"/>
        <w:rPr>
          <w:ins w:id="29" w:author="Master Repository Process" w:date="2021-08-29T02:19:00Z"/>
        </w:rPr>
      </w:pPr>
      <w:ins w:id="30" w:author="Master Repository Process" w:date="2021-08-29T02:19:00Z">
        <w:r>
          <w:tab/>
        </w:r>
        <w:r>
          <w:rPr>
            <w:rStyle w:val="CharDefText"/>
          </w:rPr>
          <w:t>Category A member</w:t>
        </w:r>
        <w:r>
          <w:t xml:space="preserve"> means a person who has a membership with the Commission to enter lotto through an agent or a website or mobile application maintained by the Commission;</w:t>
        </w:r>
      </w:ins>
    </w:p>
    <w:p>
      <w:pPr>
        <w:pStyle w:val="Defstart"/>
        <w:rPr>
          <w:ins w:id="31" w:author="Master Repository Process" w:date="2021-08-29T02:19:00Z"/>
        </w:rPr>
      </w:pPr>
      <w:ins w:id="32" w:author="Master Repository Process" w:date="2021-08-29T02:19:00Z">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ins>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rPr>
          <w:del w:id="33" w:author="Master Repository Process" w:date="2021-08-29T02:19:00Z"/>
        </w:rPr>
      </w:pPr>
      <w:del w:id="34" w:author="Master Repository Process" w:date="2021-08-29T02:19:00Z">
        <w:r>
          <w:tab/>
        </w:r>
        <w:r>
          <w:rPr>
            <w:rStyle w:val="CharDefText"/>
          </w:rPr>
          <w:delText>Lotterywest App</w:delText>
        </w:r>
        <w:r>
          <w:delText xml:space="preserve"> has the meaning given in rule 39;</w:delText>
        </w:r>
      </w:del>
    </w:p>
    <w:p>
      <w:pPr>
        <w:pStyle w:val="Defstart"/>
        <w:rPr>
          <w:ins w:id="35" w:author="Master Repository Process" w:date="2021-08-29T02:19:00Z"/>
        </w:rPr>
      </w:pPr>
      <w:ins w:id="36" w:author="Master Repository Process" w:date="2021-08-29T02:19:00Z">
        <w:r>
          <w:tab/>
        </w:r>
        <w:r>
          <w:rPr>
            <w:rStyle w:val="CharDefText"/>
          </w:rPr>
          <w:t>Lotterywest App</w:t>
        </w:r>
        <w:r>
          <w:t xml:space="preserve"> means the mobile application maintained by the Commission, or any other mobile application maintained by an authorised provider and approved by the Commission, for entering lotto;</w:t>
        </w:r>
      </w:ins>
    </w:p>
    <w:p>
      <w:pPr>
        <w:pStyle w:val="Defstart"/>
        <w:rPr>
          <w:ins w:id="37" w:author="Master Repository Process" w:date="2021-08-29T02:19:00Z"/>
        </w:rPr>
      </w:pPr>
      <w:ins w:id="38" w:author="Master Repository Process" w:date="2021-08-29T02:19:00Z">
        <w:r>
          <w:tab/>
        </w:r>
        <w:r>
          <w:rPr>
            <w:rStyle w:val="CharDefText"/>
          </w:rPr>
          <w:t>Lotterywest member</w:t>
        </w:r>
        <w:r>
          <w:t xml:space="preserve"> means a person who has applied and been accepted by the Commission or an authorised provider as a Category A member or a Category B member;</w:t>
        </w:r>
      </w:ins>
    </w:p>
    <w:p>
      <w:pPr>
        <w:pStyle w:val="Defstart"/>
        <w:rPr>
          <w:ins w:id="39" w:author="Master Repository Process" w:date="2021-08-29T02:19:00Z"/>
        </w:rPr>
      </w:pPr>
      <w:ins w:id="40" w:author="Master Repository Process" w:date="2021-08-29T02:19:00Z">
        <w:r>
          <w:tab/>
        </w:r>
        <w:r>
          <w:rPr>
            <w:rStyle w:val="CharDefText"/>
          </w:rPr>
          <w:t>Lotterywest membership</w:t>
        </w:r>
        <w:r>
          <w:t xml:space="preserve"> means registration as a Lotterywest member following acceptance by the Commission or an authorised provider;</w:t>
        </w:r>
      </w:ins>
    </w:p>
    <w:p>
      <w:pPr>
        <w:pStyle w:val="Defstart"/>
      </w:pPr>
      <w:r>
        <w:tab/>
      </w:r>
      <w:r>
        <w:rPr>
          <w:rStyle w:val="CharDefText"/>
        </w:rPr>
        <w:t>Lotterywest membership card</w:t>
      </w:r>
      <w:r>
        <w:t xml:space="preserve"> means a physical or virtual card issued </w:t>
      </w:r>
      <w:del w:id="41" w:author="Master Repository Process" w:date="2021-08-29T02:19:00Z">
        <w:r>
          <w:delText xml:space="preserve">following a request </w:delText>
        </w:r>
      </w:del>
      <w:r>
        <w:t>under rule 15;</w:t>
      </w:r>
    </w:p>
    <w:p>
      <w:pPr>
        <w:pStyle w:val="Defstart"/>
      </w:pPr>
      <w:r>
        <w:tab/>
      </w:r>
      <w:r>
        <w:rPr>
          <w:rStyle w:val="CharDefText"/>
        </w:rPr>
        <w:t>Lotterywest membership number</w:t>
      </w:r>
      <w:r>
        <w:t xml:space="preserve"> is a player membership number </w:t>
      </w:r>
      <w:ins w:id="42" w:author="Master Repository Process" w:date="2021-08-29T02:19:00Z">
        <w:r>
          <w:t xml:space="preserve">issued </w:t>
        </w:r>
      </w:ins>
      <w:r>
        <w:t>under rule 15 which may be printed on a receipted ticket</w:t>
      </w:r>
      <w:ins w:id="43" w:author="Master Repository Process" w:date="2021-08-29T02:19:00Z">
        <w:r>
          <w:t xml:space="preserve"> or allocated to a digital entry</w:t>
        </w:r>
      </w:ins>
      <w:r>
        <w:t xml:space="preserve">, corresponding to </w:t>
      </w:r>
      <w:del w:id="44" w:author="Master Repository Process" w:date="2021-08-29T02:19:00Z">
        <w:r>
          <w:delText>an</w:delText>
        </w:r>
      </w:del>
      <w:ins w:id="45" w:author="Master Repository Process" w:date="2021-08-29T02:19:00Z">
        <w:r>
          <w:t>a membership</w:t>
        </w:r>
      </w:ins>
      <w:r>
        <w:t xml:space="preserve">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rPr>
          <w:ins w:id="46" w:author="Master Repository Process" w:date="2021-08-29T02:19:00Z"/>
        </w:rPr>
      </w:pPr>
      <w:ins w:id="47" w:author="Master Repository Process" w:date="2021-08-29T02:19:00Z">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ins>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rPr>
          <w:del w:id="48" w:author="Master Repository Process" w:date="2021-08-29T02:19:00Z"/>
        </w:rPr>
      </w:pPr>
      <w:del w:id="49" w:author="Master Repository Process" w:date="2021-08-29T02:19:00Z">
        <w:r>
          <w:tab/>
        </w:r>
        <w:r>
          <w:rPr>
            <w:rStyle w:val="CharDefText"/>
          </w:rPr>
          <w:delText>Play Online</w:delText>
        </w:r>
        <w:r>
          <w:delText xml:space="preserve"> has the meaning given in rule 39;</w:delText>
        </w:r>
      </w:del>
    </w:p>
    <w:p>
      <w:pPr>
        <w:pStyle w:val="Defstart"/>
        <w:rPr>
          <w:ins w:id="50" w:author="Master Repository Process" w:date="2021-08-29T02:19:00Z"/>
        </w:rPr>
      </w:pPr>
      <w:ins w:id="51" w:author="Master Repository Process" w:date="2021-08-29T02:19:00Z">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ins>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w:t>
      </w:r>
      <w:ins w:id="52" w:author="Master Repository Process" w:date="2021-08-29T02:19:00Z">
        <w:r>
          <w:t xml:space="preserve"> physical</w:t>
        </w:r>
      </w:ins>
      <w:r>
        <w:t xml:space="preserve">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w:t>
      </w:r>
      <w:del w:id="53" w:author="Master Repository Process" w:date="2021-08-29T02:19:00Z">
        <w:r>
          <w:delText>time</w:delText>
        </w:r>
      </w:del>
      <w:ins w:id="54" w:author="Master Repository Process" w:date="2021-08-29T02:19:00Z">
        <w:r>
          <w:t>times</w:t>
        </w:r>
      </w:ins>
      <w:r>
        <w:t xml:space="preserve"> on the day of the draw or game specified by the Commission</w:t>
      </w:r>
      <w:ins w:id="55" w:author="Master Repository Process" w:date="2021-08-29T02:19:00Z">
        <w:r>
          <w:t xml:space="preserve"> and published by the Commission or an authorised provider</w:t>
        </w:r>
      </w:ins>
      <w:r>
        <w:t>;</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w:t>
      </w:r>
      <w:del w:id="56" w:author="Master Repository Process" w:date="2021-08-29T02:19:00Z">
        <w:r>
          <w:delText>4</w:delText>
        </w:r>
      </w:del>
      <w:ins w:id="57" w:author="Master Repository Process" w:date="2021-08-29T02:19:00Z">
        <w:r>
          <w:t>4; 6 Nov 2020 p. 4156-7</w:t>
        </w:r>
      </w:ins>
      <w:r>
        <w:t>.]</w:t>
      </w:r>
    </w:p>
    <w:p>
      <w:pPr>
        <w:pStyle w:val="Heading5"/>
        <w:rPr>
          <w:snapToGrid w:val="0"/>
        </w:rPr>
      </w:pPr>
      <w:bookmarkStart w:id="58" w:name="_Toc55555183"/>
      <w:bookmarkStart w:id="59" w:name="_Toc52449664"/>
      <w:r>
        <w:rPr>
          <w:rStyle w:val="CharSectno"/>
        </w:rPr>
        <w:t>4</w:t>
      </w:r>
      <w:r>
        <w:rPr>
          <w:snapToGrid w:val="0"/>
        </w:rPr>
        <w:t>.</w:t>
      </w:r>
      <w:r>
        <w:rPr>
          <w:snapToGrid w:val="0"/>
        </w:rPr>
        <w:tab/>
        <w:t>Methods of entry</w:t>
      </w:r>
      <w:bookmarkEnd w:id="58"/>
      <w:bookmarkEnd w:id="59"/>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60" w:name="_Toc55555184"/>
      <w:bookmarkStart w:id="61" w:name="_Toc52449665"/>
      <w:r>
        <w:rPr>
          <w:rStyle w:val="CharSectno"/>
        </w:rPr>
        <w:t>5</w:t>
      </w:r>
      <w:r>
        <w:t>.</w:t>
      </w:r>
      <w:r>
        <w:tab/>
        <w:t xml:space="preserve">Receipted tickets </w:t>
      </w:r>
      <w:ins w:id="62" w:author="Master Repository Process" w:date="2021-08-29T02:19:00Z">
        <w:r>
          <w:t xml:space="preserve">or digital entries </w:t>
        </w:r>
      </w:ins>
      <w:r>
        <w:t>to be issued</w:t>
      </w:r>
      <w:bookmarkEnd w:id="60"/>
      <w:bookmarkEnd w:id="61"/>
    </w:p>
    <w:p>
      <w:pPr>
        <w:pStyle w:val="Subsection"/>
        <w:keepNext/>
        <w:rPr>
          <w:ins w:id="63" w:author="Master Repository Process" w:date="2021-08-29T02:19:00Z"/>
        </w:rPr>
      </w:pPr>
      <w:r>
        <w:tab/>
        <w:t>(1)</w:t>
      </w:r>
      <w:r>
        <w:tab/>
        <w:t>Where a person enters lotto in accordance with these rules</w:t>
      </w:r>
      <w:del w:id="64" w:author="Master Repository Process" w:date="2021-08-29T02:19:00Z">
        <w:r>
          <w:rPr>
            <w:spacing w:val="-2"/>
          </w:rPr>
          <w:delText xml:space="preserve">, </w:delText>
        </w:r>
      </w:del>
      <w:ins w:id="65" w:author="Master Repository Process" w:date="2021-08-29T02:19:00Z">
        <w:r>
          <w:t>—</w:t>
        </w:r>
      </w:ins>
    </w:p>
    <w:p>
      <w:pPr>
        <w:pStyle w:val="Indenta"/>
        <w:rPr>
          <w:ins w:id="66" w:author="Master Repository Process" w:date="2021-08-29T02:19:00Z"/>
        </w:rPr>
      </w:pPr>
      <w:ins w:id="67" w:author="Master Repository Process" w:date="2021-08-29T02:19:00Z">
        <w:r>
          <w:tab/>
          <w:t>(a)</w:t>
        </w:r>
        <w:r>
          <w:tab/>
        </w:r>
      </w:ins>
      <w:r>
        <w:t xml:space="preserve">a receipted ticket </w:t>
      </w:r>
      <w:ins w:id="68" w:author="Master Repository Process" w:date="2021-08-29T02:19:00Z">
        <w:r>
          <w:t xml:space="preserve">must be generated and given to the subscriber; </w:t>
        </w:r>
      </w:ins>
      <w:r>
        <w:t>or</w:t>
      </w:r>
      <w:del w:id="69" w:author="Master Repository Process" w:date="2021-08-29T02:19:00Z">
        <w:r>
          <w:rPr>
            <w:spacing w:val="-2"/>
          </w:rPr>
          <w:delText xml:space="preserve"> tickets</w:delText>
        </w:r>
      </w:del>
    </w:p>
    <w:p>
      <w:pPr>
        <w:pStyle w:val="Indenta"/>
        <w:rPr>
          <w:ins w:id="70" w:author="Master Repository Process" w:date="2021-08-29T02:19:00Z"/>
        </w:rPr>
      </w:pPr>
      <w:ins w:id="71" w:author="Master Repository Process" w:date="2021-08-29T02:19:00Z">
        <w:r>
          <w:tab/>
          <w:t>(b)</w:t>
        </w:r>
        <w:r>
          <w:tab/>
          <w:t>an entry under Part 2 Division 5</w:t>
        </w:r>
      </w:ins>
      <w:r>
        <w:t xml:space="preserve"> must be generated and made available to the subscriber electronically</w:t>
      </w:r>
      <w:del w:id="72" w:author="Master Repository Process" w:date="2021-08-29T02:19:00Z">
        <w:r>
          <w:rPr>
            <w:spacing w:val="-2"/>
          </w:rPr>
          <w:delText xml:space="preserve"> or given to the subscriber </w:delText>
        </w:r>
      </w:del>
      <w:ins w:id="73" w:author="Master Repository Process" w:date="2021-08-29T02:19:00Z">
        <w:r>
          <w:t>,</w:t>
        </w:r>
      </w:ins>
    </w:p>
    <w:p>
      <w:pPr>
        <w:pStyle w:val="Subsection"/>
      </w:pPr>
      <w:ins w:id="74" w:author="Master Repository Process" w:date="2021-08-29T02:19:00Z">
        <w:r>
          <w:tab/>
        </w:r>
        <w:r>
          <w:tab/>
        </w:r>
      </w:ins>
      <w:r>
        <w:t>(as the case requires).</w:t>
      </w:r>
    </w:p>
    <w:p>
      <w:pPr>
        <w:pStyle w:val="Ednotesubsection"/>
      </w:pPr>
      <w:r>
        <w:tab/>
        <w:t>[(2)</w:t>
      </w:r>
      <w:r>
        <w:tab/>
        <w:t>deleted]</w:t>
      </w:r>
    </w:p>
    <w:p>
      <w:pPr>
        <w:pStyle w:val="Footnotesection"/>
      </w:pPr>
      <w:r>
        <w:tab/>
        <w:t>[Rule 5 amended: Gazette 4 Oct 2017 p. 5109</w:t>
      </w:r>
      <w:ins w:id="75" w:author="Master Repository Process" w:date="2021-08-29T02:19:00Z">
        <w:r>
          <w:t>; 6 Nov 2020 p. 4157</w:t>
        </w:r>
      </w:ins>
      <w:r>
        <w:t>.]</w:t>
      </w:r>
    </w:p>
    <w:p>
      <w:pPr>
        <w:pStyle w:val="Heading5"/>
      </w:pPr>
      <w:bookmarkStart w:id="76" w:name="_Toc55555185"/>
      <w:bookmarkStart w:id="77" w:name="_Toc52449666"/>
      <w:r>
        <w:rPr>
          <w:rStyle w:val="CharSectno"/>
        </w:rPr>
        <w:t>6</w:t>
      </w:r>
      <w:r>
        <w:t>.</w:t>
      </w:r>
      <w:r>
        <w:tab/>
        <w:t>Ticket repeat method of entry</w:t>
      </w:r>
      <w:bookmarkEnd w:id="76"/>
      <w:bookmarkEnd w:id="77"/>
    </w:p>
    <w:p>
      <w:pPr>
        <w:pStyle w:val="Subsection"/>
      </w:pPr>
      <w:r>
        <w:tab/>
        <w:t>(1)</w:t>
      </w:r>
      <w:r>
        <w:tab/>
        <w:t xml:space="preserve">A </w:t>
      </w:r>
      <w:del w:id="78" w:author="Master Repository Process" w:date="2021-08-29T02:19:00Z">
        <w:r>
          <w:delText>person</w:delText>
        </w:r>
      </w:del>
      <w:ins w:id="79" w:author="Master Repository Process" w:date="2021-08-29T02:19:00Z">
        <w:r>
          <w:t>subscriber</w:t>
        </w:r>
      </w:ins>
      <w:r>
        <w:t xml:space="preserve">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 xml:space="preserve">If a receipted ticket linked to a Lotterywest membership </w:t>
      </w:r>
      <w:del w:id="80" w:author="Master Repository Process" w:date="2021-08-29T02:19:00Z">
        <w:r>
          <w:delText xml:space="preserve">card </w:delText>
        </w:r>
      </w:del>
      <w:r>
        <w:t xml:space="preserve">number is used to generate a repeat selection under subrule (1), that ticket does not continue to be linked to the </w:t>
      </w:r>
      <w:ins w:id="81" w:author="Master Repository Process" w:date="2021-08-29T02:19:00Z">
        <w:r>
          <w:t xml:space="preserve">Lotterywest membership </w:t>
        </w:r>
      </w:ins>
      <w:r>
        <w:t>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ins w:id="82" w:author="Master Repository Process" w:date="2021-08-29T02:19:00Z">
        <w:r>
          <w:t>; 6 Nov 2020 p. 4157</w:t>
        </w:r>
      </w:ins>
      <w:r>
        <w:t>.]</w:t>
      </w:r>
    </w:p>
    <w:p>
      <w:pPr>
        <w:pStyle w:val="Heading5"/>
      </w:pPr>
      <w:bookmarkStart w:id="83" w:name="_Toc55555186"/>
      <w:bookmarkStart w:id="84" w:name="_Toc52449667"/>
      <w:r>
        <w:rPr>
          <w:rStyle w:val="CharSectno"/>
        </w:rPr>
        <w:t>7</w:t>
      </w:r>
      <w:r>
        <w:t>.</w:t>
      </w:r>
      <w:r>
        <w:tab/>
        <w:t>Favourite numbers</w:t>
      </w:r>
      <w:bookmarkEnd w:id="83"/>
      <w:bookmarkEnd w:id="84"/>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85" w:name="_Toc55555187"/>
      <w:bookmarkStart w:id="86" w:name="_Toc52449668"/>
      <w:r>
        <w:rPr>
          <w:rStyle w:val="CharSectno"/>
        </w:rPr>
        <w:t>8</w:t>
      </w:r>
      <w:r>
        <w:t>.</w:t>
      </w:r>
      <w:r>
        <w:tab/>
        <w:t>Multiple weeks</w:t>
      </w:r>
      <w:bookmarkEnd w:id="85"/>
      <w:bookmarkEnd w:id="8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rPr>
          <w:del w:id="87" w:author="Master Repository Process" w:date="2021-08-29T02:19:00Z"/>
        </w:rPr>
      </w:pPr>
      <w:del w:id="88" w:author="Master Repository Process" w:date="2021-08-29T02:19:00Z">
        <w:r>
          <w:tab/>
          <w:delText>[(2)</w:delText>
        </w:r>
        <w:r>
          <w:tab/>
          <w:delText>deleted]</w:delText>
        </w:r>
      </w:del>
    </w:p>
    <w:p>
      <w:pPr>
        <w:pStyle w:val="Subsection"/>
        <w:rPr>
          <w:ins w:id="89" w:author="Master Repository Process" w:date="2021-08-29T02:19:00Z"/>
        </w:rPr>
      </w:pPr>
      <w:ins w:id="90" w:author="Master Repository Process" w:date="2021-08-29T02:19:00Z">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ins>
    </w:p>
    <w:p>
      <w:pPr>
        <w:pStyle w:val="Indenta"/>
        <w:rPr>
          <w:ins w:id="91" w:author="Master Repository Process" w:date="2021-08-29T02:19:00Z"/>
        </w:rPr>
      </w:pPr>
      <w:ins w:id="92" w:author="Master Repository Process" w:date="2021-08-29T02:19:00Z">
        <w:r>
          <w:tab/>
          <w:t>(a)</w:t>
        </w:r>
        <w:r>
          <w:tab/>
          <w:t>the Lotterywest member may cancel the Autoplay at any time by notifying the Commission or authorised provider; and</w:t>
        </w:r>
      </w:ins>
    </w:p>
    <w:p>
      <w:pPr>
        <w:pStyle w:val="Indenta"/>
        <w:rPr>
          <w:ins w:id="93" w:author="Master Repository Process" w:date="2021-08-29T02:19:00Z"/>
        </w:rPr>
      </w:pPr>
      <w:ins w:id="94" w:author="Master Repository Process" w:date="2021-08-29T02:19:00Z">
        <w:r>
          <w:tab/>
          <w:t>(b)</w:t>
        </w:r>
        <w:r>
          <w:tab/>
          <w:t>any increase or decrease in the entry price will apply to the Autoplay entry and their membership account will be charged the new price from the date of increase or decrease specified by the Commission.</w:t>
        </w:r>
      </w:ins>
    </w:p>
    <w:p>
      <w:pPr>
        <w:pStyle w:val="Subsection"/>
        <w:keepNext/>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w:t>
      </w:r>
      <w:ins w:id="95" w:author="Master Repository Process" w:date="2021-08-29T02:19:00Z">
        <w:r>
          <w:t>; 6 Nov 2020 p. 4157</w:t>
        </w:r>
      </w:ins>
      <w:r>
        <w:t>.]</w:t>
      </w:r>
    </w:p>
    <w:p>
      <w:pPr>
        <w:pStyle w:val="Heading5"/>
      </w:pPr>
      <w:bookmarkStart w:id="96" w:name="_Toc55555188"/>
      <w:bookmarkStart w:id="97" w:name="_Toc52449669"/>
      <w:r>
        <w:rPr>
          <w:rStyle w:val="CharSectno"/>
        </w:rPr>
        <w:t>9</w:t>
      </w:r>
      <w:r>
        <w:t>.</w:t>
      </w:r>
      <w:r>
        <w:tab/>
        <w:t>Limitations on entries by a person</w:t>
      </w:r>
      <w:bookmarkEnd w:id="96"/>
      <w:bookmarkEnd w:id="97"/>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w:t>
      </w:r>
      <w:ins w:id="98" w:author="Master Repository Process" w:date="2021-08-29T02:19:00Z">
        <w:r>
          <w:t xml:space="preserve"> for their membership account or the 7 day spending limit for the total of all of their membership accounts</w:t>
        </w:r>
      </w:ins>
      <w:r>
        <w: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ins w:id="99" w:author="Master Repository Process" w:date="2021-08-29T02:19:00Z">
        <w:r>
          <w:t>; 6 Nov 2020 p. 4157</w:t>
        </w:r>
      </w:ins>
      <w:r>
        <w:t>.]</w:t>
      </w:r>
    </w:p>
    <w:p>
      <w:pPr>
        <w:pStyle w:val="Heading5"/>
        <w:rPr>
          <w:snapToGrid w:val="0"/>
        </w:rPr>
      </w:pPr>
      <w:bookmarkStart w:id="100" w:name="_Toc55555189"/>
      <w:bookmarkStart w:id="101" w:name="_Toc52449670"/>
      <w:r>
        <w:rPr>
          <w:rStyle w:val="CharSectno"/>
        </w:rPr>
        <w:t>10</w:t>
      </w:r>
      <w:r>
        <w:t>.</w:t>
      </w:r>
      <w:r>
        <w:rPr>
          <w:snapToGrid w:val="0"/>
        </w:rPr>
        <w:tab/>
        <w:t>Surrender of receipted tickets</w:t>
      </w:r>
      <w:bookmarkEnd w:id="100"/>
      <w:bookmarkEnd w:id="101"/>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02" w:name="_Toc52449671"/>
      <w:bookmarkStart w:id="103" w:name="_Toc55555190"/>
      <w:r>
        <w:rPr>
          <w:rStyle w:val="CharSectno"/>
        </w:rPr>
        <w:t>11</w:t>
      </w:r>
      <w:r>
        <w:t>.</w:t>
      </w:r>
      <w:r>
        <w:rPr>
          <w:snapToGrid w:val="0"/>
        </w:rPr>
        <w:tab/>
        <w:t>Effect of receipted tickets</w:t>
      </w:r>
      <w:bookmarkEnd w:id="102"/>
      <w:ins w:id="104" w:author="Master Repository Process" w:date="2021-08-29T02:19:00Z">
        <w:r>
          <w:rPr>
            <w:snapToGrid w:val="0"/>
          </w:rPr>
          <w:t xml:space="preserve"> and digital entries</w:t>
        </w:r>
      </w:ins>
      <w:bookmarkEnd w:id="103"/>
    </w:p>
    <w:p>
      <w:pPr>
        <w:pStyle w:val="Subsection"/>
      </w:pPr>
      <w:r>
        <w:tab/>
        <w:t>(1)</w:t>
      </w:r>
      <w:r>
        <w:tab/>
        <w:t xml:space="preserve">Subject to subrules (2) and (3), a receipted ticket </w:t>
      </w:r>
      <w:ins w:id="105" w:author="Master Repository Process" w:date="2021-08-29T02:19:00Z">
        <w:r>
          <w:t xml:space="preserve">or digital entry </w:t>
        </w:r>
      </w:ins>
      <w:r>
        <w:t>is generated by the Commission</w:t>
      </w:r>
      <w:ins w:id="106" w:author="Master Repository Process" w:date="2021-08-29T02:19:00Z">
        <w:r>
          <w:t xml:space="preserve"> or an authorised provider</w:t>
        </w:r>
      </w:ins>
      <w:r>
        <w:t xml:space="preserve"> to indicate the details of a valid entry, or of a number of system entries, as appearing on the ticket</w:t>
      </w:r>
      <w:ins w:id="107" w:author="Master Repository Process" w:date="2021-08-29T02:19:00Z">
        <w:r>
          <w:t xml:space="preserve"> or digital entry</w:t>
        </w:r>
      </w:ins>
      <w:r>
        <w:t xml:space="preserve">, have been recorded in the </w:t>
      </w:r>
      <w:ins w:id="108" w:author="Master Repository Process" w:date="2021-08-29T02:19:00Z">
        <w:r>
          <w:t xml:space="preserve">Commission’s </w:t>
        </w:r>
      </w:ins>
      <w:r>
        <w:t>central gaming system records in relation to the numbered lotto draw or draws shown on the ticket</w:t>
      </w:r>
      <w:ins w:id="109" w:author="Master Repository Process" w:date="2021-08-29T02:19:00Z">
        <w:r>
          <w:t xml:space="preserve"> or digital entry</w:t>
        </w:r>
      </w:ins>
      <w:r>
        <w:t>.</w:t>
      </w:r>
    </w:p>
    <w:p>
      <w:pPr>
        <w:pStyle w:val="Subsection"/>
        <w:rPr>
          <w:snapToGrid w:val="0"/>
        </w:rPr>
      </w:pPr>
      <w:r>
        <w:rPr>
          <w:snapToGrid w:val="0"/>
        </w:rPr>
        <w:tab/>
      </w:r>
      <w:r>
        <w:t>(2)</w:t>
      </w:r>
      <w:r>
        <w:rPr>
          <w:snapToGrid w:val="0"/>
        </w:rPr>
        <w:tab/>
        <w:t>Subrule</w:t>
      </w:r>
      <w:r>
        <w:t> </w:t>
      </w:r>
      <w:r>
        <w:rPr>
          <w:snapToGrid w:val="0"/>
        </w:rPr>
        <w:t xml:space="preserve">(1) does not apply to a receipted ticket </w:t>
      </w:r>
      <w:ins w:id="110" w:author="Master Repository Process" w:date="2021-08-29T02:19:00Z">
        <w:r>
          <w:rPr>
            <w:snapToGrid w:val="0"/>
          </w:rPr>
          <w:t xml:space="preserve">or digital entry </w:t>
        </w:r>
      </w:ins>
      <w:r>
        <w:rPr>
          <w:snapToGrid w:val="0"/>
        </w:rPr>
        <w:t xml:space="preserve">that — </w:t>
      </w:r>
    </w:p>
    <w:p>
      <w:pPr>
        <w:pStyle w:val="Indenta"/>
        <w:rPr>
          <w:snapToGrid w:val="0"/>
        </w:rPr>
      </w:pPr>
      <w:del w:id="111" w:author="Master Repository Process" w:date="2021-08-29T02:19:00Z">
        <w:r>
          <w:rPr>
            <w:snapToGrid w:val="0"/>
          </w:rPr>
          <w:tab/>
        </w:r>
        <w:r>
          <w:delText>(a)</w:delText>
        </w:r>
        <w:r>
          <w:rPr>
            <w:snapToGrid w:val="0"/>
          </w:rPr>
          <w:tab/>
        </w:r>
      </w:del>
      <w:ins w:id="112" w:author="Master Repository Process" w:date="2021-08-29T02:19:00Z">
        <w:r>
          <w:rPr>
            <w:snapToGrid w:val="0"/>
          </w:rPr>
          <w:tab/>
        </w:r>
        <w:r>
          <w:t>(a)</w:t>
        </w:r>
        <w:r>
          <w:rPr>
            <w:snapToGrid w:val="0"/>
          </w:rPr>
          <w:tab/>
          <w:t xml:space="preserve">in the case of a receipted ticket, </w:t>
        </w:r>
      </w:ins>
      <w:r>
        <w:rPr>
          <w:snapToGrid w:val="0"/>
        </w:rPr>
        <w:t>has been surrendered in accordance with rule 10; or</w:t>
      </w:r>
    </w:p>
    <w:p>
      <w:pPr>
        <w:pStyle w:val="Indenta"/>
      </w:pPr>
      <w:r>
        <w:tab/>
        <w:t>(b)</w:t>
      </w:r>
      <w:r>
        <w:tab/>
        <w:t>is partially invalid because a “consecutive week” option is not allowed for some of the draws on the receipted ticket</w:t>
      </w:r>
      <w:ins w:id="113" w:author="Master Repository Process" w:date="2021-08-29T02:19:00Z">
        <w:r>
          <w:t xml:space="preserve"> or digital entry</w:t>
        </w:r>
      </w:ins>
      <w:r>
        <w: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 xml:space="preserve">If the details appearing on the receipted ticket </w:t>
      </w:r>
      <w:ins w:id="114" w:author="Master Repository Process" w:date="2021-08-29T02:19:00Z">
        <w:r>
          <w:t xml:space="preserve">or digital entry </w:t>
        </w:r>
      </w:ins>
      <w:r>
        <w:t xml:space="preserve">are ambiguous, illegible or appear to be at odds with the information in the </w:t>
      </w:r>
      <w:ins w:id="115" w:author="Master Repository Process" w:date="2021-08-29T02:19:00Z">
        <w:r>
          <w:t xml:space="preserve">Commission’s </w:t>
        </w:r>
      </w:ins>
      <w:r>
        <w:t>central gaming system records, the</w:t>
      </w:r>
      <w:ins w:id="116" w:author="Master Repository Process" w:date="2021-08-29T02:19:00Z">
        <w:r>
          <w:t xml:space="preserve"> Commission’s</w:t>
        </w:r>
      </w:ins>
      <w:r>
        <w:t xml:space="preserve"> central gaming system records are taken to be the correct details in relation to that receipted ticket</w:t>
      </w:r>
      <w:ins w:id="117" w:author="Master Repository Process" w:date="2021-08-29T02:19:00Z">
        <w:r>
          <w:t xml:space="preserve"> or digital entry</w:t>
        </w:r>
      </w:ins>
      <w:r>
        <w:t>.</w:t>
      </w:r>
    </w:p>
    <w:p>
      <w:pPr>
        <w:pStyle w:val="Footnotesection"/>
        <w:rPr>
          <w:ins w:id="118" w:author="Master Repository Process" w:date="2021-08-29T02:19:00Z"/>
        </w:rPr>
      </w:pPr>
      <w:ins w:id="119" w:author="Master Repository Process" w:date="2021-08-29T02:19:00Z">
        <w:r>
          <w:tab/>
          <w:t>[Rule 11 amended: Gazette 6 Nov 2020 p. 4157-8.]</w:t>
        </w:r>
      </w:ins>
    </w:p>
    <w:p>
      <w:pPr>
        <w:pStyle w:val="Heading5"/>
      </w:pPr>
      <w:bookmarkStart w:id="120" w:name="_Toc52449672"/>
      <w:bookmarkStart w:id="121" w:name="_Toc55555191"/>
      <w:r>
        <w:rPr>
          <w:rStyle w:val="CharSectno"/>
        </w:rPr>
        <w:t>12</w:t>
      </w:r>
      <w:r>
        <w:t>.</w:t>
      </w:r>
      <w:r>
        <w:tab/>
        <w:t>Which divisions can be won by a receipted ticket</w:t>
      </w:r>
      <w:bookmarkEnd w:id="120"/>
      <w:ins w:id="122" w:author="Master Repository Process" w:date="2021-08-29T02:19:00Z">
        <w:r>
          <w:t xml:space="preserve"> or entry</w:t>
        </w:r>
      </w:ins>
      <w:bookmarkEnd w:id="121"/>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ins w:id="123" w:author="Master Repository Process" w:date="2021-08-29T02:19:00Z"/>
          <w:rStyle w:val="DraftersNotes"/>
          <w:b w:val="0"/>
          <w:sz w:val="24"/>
        </w:rPr>
      </w:pPr>
      <w:ins w:id="124" w:author="Master Repository Process" w:date="2021-08-29T02:19:00Z">
        <w:r>
          <w:tab/>
          <w:t>[Rule 12 amended: Gazette 6 Nov 2020 p. 4158.]</w:t>
        </w:r>
      </w:ins>
    </w:p>
    <w:p>
      <w:pPr>
        <w:pStyle w:val="Heading5"/>
        <w:rPr>
          <w:snapToGrid w:val="0"/>
        </w:rPr>
      </w:pPr>
      <w:bookmarkStart w:id="125" w:name="_Toc55555192"/>
      <w:bookmarkStart w:id="126" w:name="_Toc52449673"/>
      <w:r>
        <w:rPr>
          <w:rStyle w:val="CharSectno"/>
        </w:rPr>
        <w:t>13</w:t>
      </w:r>
      <w:r>
        <w:rPr>
          <w:snapToGrid w:val="0"/>
        </w:rPr>
        <w:t>.</w:t>
      </w:r>
      <w:r>
        <w:rPr>
          <w:snapToGrid w:val="0"/>
        </w:rPr>
        <w:tab/>
      </w:r>
      <w:r>
        <w:t>Agents not required to check accuracy of receipted tickets</w:t>
      </w:r>
      <w:bookmarkEnd w:id="125"/>
      <w:bookmarkEnd w:id="126"/>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127" w:name="_Toc55555193"/>
      <w:bookmarkStart w:id="128" w:name="_Toc52449674"/>
      <w:r>
        <w:rPr>
          <w:rStyle w:val="CharSectno"/>
        </w:rPr>
        <w:t>14</w:t>
      </w:r>
      <w:r>
        <w:t>.</w:t>
      </w:r>
      <w:r>
        <w:tab/>
      </w:r>
      <w:r>
        <w:rPr>
          <w:snapToGrid w:val="0"/>
        </w:rPr>
        <w:t>Commission may require a statutory declaration as to compliance</w:t>
      </w:r>
      <w:bookmarkEnd w:id="127"/>
      <w:bookmarkEnd w:id="128"/>
    </w:p>
    <w:p>
      <w:pPr>
        <w:pStyle w:val="Subsection"/>
        <w:rPr>
          <w:snapToGrid w:val="0"/>
        </w:rPr>
      </w:pPr>
      <w:r>
        <w:rPr>
          <w:snapToGrid w:val="0"/>
        </w:rPr>
        <w:tab/>
      </w:r>
      <w:r>
        <w:rPr>
          <w:snapToGrid w:val="0"/>
        </w:rPr>
        <w:tab/>
        <w:t xml:space="preserve">The Commission may require the holder of a receipted ticket </w:t>
      </w:r>
      <w:ins w:id="129" w:author="Master Repository Process" w:date="2021-08-29T02:19:00Z">
        <w:r>
          <w:rPr>
            <w:snapToGrid w:val="0"/>
          </w:rPr>
          <w:t xml:space="preserve">or the purchaser of an entry under Part 2 Division 5 </w:t>
        </w:r>
      </w:ins>
      <w:r>
        <w:rPr>
          <w:snapToGrid w:val="0"/>
        </w:rPr>
        <w:t xml:space="preserve">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ins w:id="130" w:author="Master Repository Process" w:date="2021-08-29T02:19:00Z">
        <w:r>
          <w:t xml:space="preserve"> </w:t>
        </w:r>
        <w:r>
          <w:rPr>
            <w:snapToGrid w:val="0"/>
          </w:rPr>
          <w:t>or entry under Part 2 Division 5</w:t>
        </w:r>
      </w:ins>
      <w:r>
        <w:rPr>
          <w:snapToGrid w:val="0"/>
        </w:rPr>
        <w:t>.</w:t>
      </w:r>
    </w:p>
    <w:p>
      <w:pPr>
        <w:pStyle w:val="Footnotesection"/>
        <w:rPr>
          <w:ins w:id="131" w:author="Master Repository Process" w:date="2021-08-29T02:19:00Z"/>
        </w:rPr>
      </w:pPr>
      <w:ins w:id="132" w:author="Master Repository Process" w:date="2021-08-29T02:19:00Z">
        <w:r>
          <w:tab/>
          <w:t>[Rule 14 amended: Gazette 6 Nov 2020 p. 4158.]</w:t>
        </w:r>
      </w:ins>
    </w:p>
    <w:p>
      <w:pPr>
        <w:pStyle w:val="Heading5"/>
      </w:pPr>
      <w:bookmarkStart w:id="133" w:name="_Toc55555194"/>
      <w:bookmarkStart w:id="134" w:name="_Toc52449675"/>
      <w:r>
        <w:rPr>
          <w:rStyle w:val="CharSectno"/>
        </w:rPr>
        <w:t>15</w:t>
      </w:r>
      <w:r>
        <w:t>.</w:t>
      </w:r>
      <w:r>
        <w:tab/>
        <w:t>Lotterywest membership</w:t>
      </w:r>
      <w:bookmarkEnd w:id="133"/>
      <w:bookmarkEnd w:id="134"/>
    </w:p>
    <w:p>
      <w:pPr>
        <w:pStyle w:val="Subsection"/>
        <w:rPr>
          <w:ins w:id="135" w:author="Master Repository Process" w:date="2021-08-29T02:19:00Z"/>
        </w:rPr>
      </w:pPr>
      <w:r>
        <w:tab/>
        <w:t>(1)</w:t>
      </w:r>
      <w:r>
        <w:tab/>
      </w:r>
      <w:del w:id="136" w:author="Master Repository Process" w:date="2021-08-29T02:19:00Z">
        <w:r>
          <w:delText>A</w:delText>
        </w:r>
      </w:del>
      <w:ins w:id="137" w:author="Master Repository Process" w:date="2021-08-29T02:19:00Z">
        <w:r>
          <w:t>To apply to become a Lotterywest member a person must —</w:t>
        </w:r>
      </w:ins>
    </w:p>
    <w:p>
      <w:pPr>
        <w:pStyle w:val="Indenta"/>
        <w:rPr>
          <w:ins w:id="138" w:author="Master Repository Process" w:date="2021-08-29T02:19:00Z"/>
        </w:rPr>
      </w:pPr>
      <w:ins w:id="139" w:author="Master Repository Process" w:date="2021-08-29T02:19:00Z">
        <w:r>
          <w:tab/>
          <w:t>(a)</w:t>
        </w:r>
        <w:r>
          <w:tab/>
          <w:t>make an application to the Commission or an authorised provider in a form approved by the Commission; and</w:t>
        </w:r>
      </w:ins>
    </w:p>
    <w:p>
      <w:pPr>
        <w:pStyle w:val="Indenta"/>
        <w:rPr>
          <w:ins w:id="140" w:author="Master Repository Process" w:date="2021-08-29T02:19:00Z"/>
        </w:rPr>
      </w:pPr>
      <w:ins w:id="141" w:author="Master Repository Process" w:date="2021-08-29T02:19:00Z">
        <w:r>
          <w:tab/>
          <w:t>(b)</w:t>
        </w:r>
        <w:r>
          <w:tab/>
          <w:t>be an individual; and</w:t>
        </w:r>
      </w:ins>
    </w:p>
    <w:p>
      <w:pPr>
        <w:pStyle w:val="Indenta"/>
        <w:rPr>
          <w:ins w:id="142" w:author="Master Repository Process" w:date="2021-08-29T02:19:00Z"/>
        </w:rPr>
      </w:pPr>
      <w:ins w:id="143" w:author="Master Repository Process" w:date="2021-08-29T02:19:00Z">
        <w:r>
          <w:tab/>
          <w:t>(c)</w:t>
        </w:r>
        <w:r>
          <w:tab/>
          <w:t>confirm that they are at least 16 years of age and provide a Western Australian residential address; and</w:t>
        </w:r>
      </w:ins>
    </w:p>
    <w:p>
      <w:pPr>
        <w:pStyle w:val="Indenta"/>
        <w:rPr>
          <w:ins w:id="144" w:author="Master Repository Process" w:date="2021-08-29T02:19:00Z"/>
        </w:rPr>
      </w:pPr>
      <w:ins w:id="145" w:author="Master Repository Process" w:date="2021-08-29T02:19:00Z">
        <w:r>
          <w:tab/>
          <w:t>(d)</w:t>
        </w:r>
        <w:r>
          <w:tab/>
          <w:t>subject to subrule (3), not already be a Lotterywest member or be a player whose registration or membership has been suspended or cancelled under rule 42.</w:t>
        </w:r>
      </w:ins>
    </w:p>
    <w:p>
      <w:pPr>
        <w:pStyle w:val="Subsection"/>
        <w:rPr>
          <w:ins w:id="146" w:author="Master Repository Process" w:date="2021-08-29T02:19:00Z"/>
        </w:rPr>
      </w:pPr>
      <w:ins w:id="147" w:author="Master Repository Process" w:date="2021-08-29T02:19:00Z">
        <w:r>
          <w:tab/>
          <w:t>(2)</w:t>
        </w:r>
        <w:r>
          <w:tab/>
          <w:t>Where a person has complied with subrule (1), the Commission may, in its absolute discretion, accept a person as a Lotterywest member.</w:t>
        </w:r>
      </w:ins>
    </w:p>
    <w:p>
      <w:pPr>
        <w:pStyle w:val="Subsection"/>
        <w:rPr>
          <w:ins w:id="148" w:author="Master Repository Process" w:date="2021-08-29T02:19:00Z"/>
        </w:rPr>
      </w:pPr>
      <w:ins w:id="149" w:author="Master Repository Process" w:date="2021-08-29T02:19:00Z">
        <w:r>
          <w:tab/>
          <w:t>(3)</w:t>
        </w:r>
        <w:r>
          <w:tab/>
          <w:t>A person may apply to become a Category A member and a Category B member and the Commission may, in its absolute discretion, register a person as both a Category A member and a Category B member with separate membership accounts.</w:t>
        </w:r>
      </w:ins>
    </w:p>
    <w:p>
      <w:pPr>
        <w:pStyle w:val="Subsection"/>
        <w:rPr>
          <w:ins w:id="150" w:author="Master Repository Process" w:date="2021-08-29T02:19:00Z"/>
        </w:rPr>
      </w:pPr>
      <w:ins w:id="151" w:author="Master Repository Process" w:date="2021-08-29T02:19:00Z">
        <w:r>
          <w:tab/>
          <w:t>(4)</w:t>
        </w:r>
        <w:r>
          <w:tab/>
          <w:t>A Lotterywest member must ensure that their Lotterywest member login details are not disclosed to any other person.</w:t>
        </w:r>
      </w:ins>
    </w:p>
    <w:p>
      <w:pPr>
        <w:pStyle w:val="Subsection"/>
        <w:rPr>
          <w:ins w:id="152" w:author="Master Repository Process" w:date="2021-08-29T02:19:00Z"/>
        </w:rPr>
      </w:pPr>
      <w:ins w:id="153" w:author="Master Repository Process" w:date="2021-08-29T02:19:00Z">
        <w:r>
          <w:tab/>
          <w:t>(5)</w:t>
        </w:r>
        <w:r>
          <w:tab/>
          <w:t>A Lotterywest membership,</w:t>
        </w:r>
      </w:ins>
      <w:r>
        <w:t xml:space="preserve"> Lotterywest membership number </w:t>
      </w:r>
      <w:ins w:id="154" w:author="Master Repository Process" w:date="2021-08-29T02:19:00Z">
        <w:r>
          <w:t xml:space="preserve">and a membership account </w:t>
        </w:r>
      </w:ins>
      <w:r>
        <w:t xml:space="preserve">will be issued to a subscriber who applies </w:t>
      </w:r>
      <w:del w:id="155" w:author="Master Repository Process" w:date="2021-08-29T02:19:00Z">
        <w:r>
          <w:delText xml:space="preserve">for a membership from the Commission </w:delText>
        </w:r>
      </w:del>
      <w:ins w:id="156" w:author="Master Repository Process" w:date="2021-08-29T02:19:00Z">
        <w:r>
          <w:t xml:space="preserve">to become a Lotterywest member </w:t>
        </w:r>
      </w:ins>
      <w:r>
        <w:t xml:space="preserve">under this rule, </w:t>
      </w:r>
      <w:ins w:id="157" w:author="Master Repository Process" w:date="2021-08-29T02:19:00Z">
        <w:r>
          <w:t xml:space="preserve">is accepted by the Commission or an authorised provider as a Lotterywest member and </w:t>
        </w:r>
      </w:ins>
      <w:r>
        <w:t>pays the amount determined by the Commission (if any</w:t>
      </w:r>
      <w:del w:id="158" w:author="Master Repository Process" w:date="2021-08-29T02:19:00Z">
        <w:r>
          <w:delText>) and provides</w:delText>
        </w:r>
      </w:del>
      <w:ins w:id="159" w:author="Master Repository Process" w:date="2021-08-29T02:19:00Z">
        <w:r>
          <w:t>).</w:t>
        </w:r>
      </w:ins>
    </w:p>
    <w:p>
      <w:pPr>
        <w:pStyle w:val="Subsection"/>
        <w:rPr>
          <w:ins w:id="160" w:author="Master Repository Process" w:date="2021-08-29T02:19:00Z"/>
        </w:rPr>
      </w:pPr>
      <w:ins w:id="161" w:author="Master Repository Process" w:date="2021-08-29T02:19:00Z">
        <w:r>
          <w:tab/>
          <w:t>(6)</w:t>
        </w:r>
        <w:r>
          <w:tab/>
          <w:t>A Lotterywest membership card may be issued to a Lotterywest member who is a Category A member.</w:t>
        </w:r>
      </w:ins>
    </w:p>
    <w:p>
      <w:pPr>
        <w:pStyle w:val="Subsection"/>
      </w:pPr>
      <w:ins w:id="162" w:author="Master Repository Process" w:date="2021-08-29T02:19:00Z">
        <w:r>
          <w:tab/>
          <w:t>(7)</w:t>
        </w:r>
        <w:r>
          <w:tab/>
          <w:t>Prior to purchasing an entry or withdrawing funds from their membership account, a Category A member must have provided to the Commission</w:t>
        </w:r>
      </w:ins>
      <w:r>
        <w:t xml:space="preserve"> what the Commission accepts as appropriate confirmation of identification.</w:t>
      </w:r>
    </w:p>
    <w:p>
      <w:pPr>
        <w:pStyle w:val="Subsection"/>
      </w:pPr>
      <w:r>
        <w:tab/>
        <w:t>(</w:t>
      </w:r>
      <w:del w:id="163" w:author="Master Repository Process" w:date="2021-08-29T02:19:00Z">
        <w:r>
          <w:delText>2</w:delText>
        </w:r>
      </w:del>
      <w:ins w:id="164" w:author="Master Repository Process" w:date="2021-08-29T02:19:00Z">
        <w:r>
          <w:t>8</w:t>
        </w:r>
      </w:ins>
      <w:r>
        <w:t>)</w:t>
      </w:r>
      <w:r>
        <w:tab/>
        <w:t>A person who presents</w:t>
      </w:r>
      <w:ins w:id="165" w:author="Master Repository Process" w:date="2021-08-29T02:19:00Z">
        <w:r>
          <w:t xml:space="preserve"> to an agent</w:t>
        </w:r>
      </w:ins>
      <w:r>
        <w:t xml:space="preserve">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w:t>
      </w:r>
      <w:del w:id="166" w:author="Master Repository Process" w:date="2021-08-29T02:19:00Z">
        <w:r>
          <w:delText>3</w:delText>
        </w:r>
      </w:del>
      <w:ins w:id="167" w:author="Master Repository Process" w:date="2021-08-29T02:19:00Z">
        <w:r>
          <w:t>9</w:t>
        </w:r>
      </w:ins>
      <w:r>
        <w:t>)</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 xml:space="preserve">will be paid in a manner determined by the Commission to the person named, </w:t>
      </w:r>
      <w:del w:id="168" w:author="Master Repository Process" w:date="2021-08-29T02:19:00Z">
        <w:r>
          <w:delText>and</w:delText>
        </w:r>
      </w:del>
      <w:ins w:id="169" w:author="Master Repository Process" w:date="2021-08-29T02:19:00Z">
        <w:r>
          <w:t>or</w:t>
        </w:r>
      </w:ins>
      <w:r>
        <w:t xml:space="preserve"> to the player’s </w:t>
      </w:r>
      <w:del w:id="170" w:author="Master Repository Process" w:date="2021-08-29T02:19:00Z">
        <w:r>
          <w:delText>e</w:delText>
        </w:r>
        <w:r>
          <w:noBreakHyphen/>
          <w:delText>wallet</w:delText>
        </w:r>
      </w:del>
      <w:ins w:id="171" w:author="Master Repository Process" w:date="2021-08-29T02:19:00Z">
        <w:r>
          <w:t>membership account</w:t>
        </w:r>
      </w:ins>
      <w:r>
        <w:t xml:space="preserve"> or to the </w:t>
      </w:r>
      <w:del w:id="172" w:author="Master Repository Process" w:date="2021-08-29T02:19:00Z">
        <w:r>
          <w:delText>bank details</w:delText>
        </w:r>
      </w:del>
      <w:ins w:id="173" w:author="Master Repository Process" w:date="2021-08-29T02:19:00Z">
        <w:r>
          <w:t>authorised financial institution account</w:t>
        </w:r>
      </w:ins>
      <w:r>
        <w:t xml:space="preserve"> recorded against that player’s Lotterywest membership number.</w:t>
      </w:r>
    </w:p>
    <w:p>
      <w:pPr>
        <w:pStyle w:val="Subsection"/>
      </w:pPr>
      <w:r>
        <w:tab/>
        <w:t>(</w:t>
      </w:r>
      <w:del w:id="174" w:author="Master Repository Process" w:date="2021-08-29T02:19:00Z">
        <w:r>
          <w:delText>4</w:delText>
        </w:r>
      </w:del>
      <w:ins w:id="175" w:author="Master Repository Process" w:date="2021-08-29T02:19:00Z">
        <w:r>
          <w:t>10</w:t>
        </w:r>
      </w:ins>
      <w:r>
        <w:t>)</w:t>
      </w:r>
      <w:r>
        <w:tab/>
        <w:t>Payment of a prize entitlement under subrule (</w:t>
      </w:r>
      <w:del w:id="176" w:author="Master Repository Process" w:date="2021-08-29T02:19:00Z">
        <w:r>
          <w:delText>2</w:delText>
        </w:r>
      </w:del>
      <w:ins w:id="177" w:author="Master Repository Process" w:date="2021-08-29T02:19:00Z">
        <w:r>
          <w:t>8</w:t>
        </w:r>
      </w:ins>
      <w:r>
        <w:t>) or</w:t>
      </w:r>
      <w:del w:id="178" w:author="Master Repository Process" w:date="2021-08-29T02:19:00Z">
        <w:r>
          <w:delText> (3</w:delText>
        </w:r>
      </w:del>
      <w:ins w:id="179" w:author="Master Repository Process" w:date="2021-08-29T02:19:00Z">
        <w:r>
          <w:t xml:space="preserve"> (9</w:t>
        </w:r>
      </w:ins>
      <w:r>
        <w:t>)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ins w:id="180" w:author="Master Repository Process" w:date="2021-08-29T02:19:00Z">
        <w:r>
          <w:t>; 6 Nov 2020 p. 4158-9</w:t>
        </w:r>
      </w:ins>
      <w:r>
        <w:t>.]</w:t>
      </w:r>
    </w:p>
    <w:p>
      <w:pPr>
        <w:pStyle w:val="Heading5"/>
        <w:rPr>
          <w:snapToGrid w:val="0"/>
        </w:rPr>
      </w:pPr>
      <w:bookmarkStart w:id="181" w:name="_Toc55555195"/>
      <w:bookmarkStart w:id="182" w:name="_Toc52449676"/>
      <w:r>
        <w:rPr>
          <w:rStyle w:val="CharSectno"/>
        </w:rPr>
        <w:t>16</w:t>
      </w:r>
      <w:r>
        <w:t>.</w:t>
      </w:r>
      <w:r>
        <w:tab/>
        <w:t>Information on p</w:t>
      </w:r>
      <w:r>
        <w:rPr>
          <w:snapToGrid w:val="0"/>
        </w:rPr>
        <w:t>layslips</w:t>
      </w:r>
      <w:bookmarkEnd w:id="181"/>
      <w:bookmarkEnd w:id="182"/>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183" w:name="_Toc55555196"/>
      <w:bookmarkStart w:id="184" w:name="_Toc52449677"/>
      <w:r>
        <w:rPr>
          <w:rStyle w:val="CharSectno"/>
        </w:rPr>
        <w:t>17</w:t>
      </w:r>
      <w:r>
        <w:rPr>
          <w:snapToGrid w:val="0"/>
        </w:rPr>
        <w:t>.</w:t>
      </w:r>
      <w:r>
        <w:rPr>
          <w:snapToGrid w:val="0"/>
        </w:rPr>
        <w:tab/>
        <w:t>Status of instructions on playslips</w:t>
      </w:r>
      <w:bookmarkEnd w:id="183"/>
      <w:bookmarkEnd w:id="184"/>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185" w:name="_Toc55555197"/>
      <w:bookmarkStart w:id="186" w:name="_Toc52449678"/>
      <w:r>
        <w:rPr>
          <w:rStyle w:val="CharSectno"/>
        </w:rPr>
        <w:t>18</w:t>
      </w:r>
      <w:r>
        <w:t>.</w:t>
      </w:r>
      <w:r>
        <w:rPr>
          <w:snapToGrid w:val="0"/>
        </w:rPr>
        <w:tab/>
        <w:t>Commission’s decisions are final</w:t>
      </w:r>
      <w:bookmarkEnd w:id="185"/>
      <w:bookmarkEnd w:id="186"/>
    </w:p>
    <w:p>
      <w:pPr>
        <w:pStyle w:val="Subsection"/>
        <w:keepNext/>
      </w:pPr>
      <w:r>
        <w:rPr>
          <w:snapToGrid w:val="0"/>
        </w:rPr>
        <w:tab/>
      </w:r>
      <w:r>
        <w:rPr>
          <w:snapToGrid w:val="0"/>
        </w:rPr>
        <w:tab/>
      </w:r>
      <w:r>
        <w:t xml:space="preserve">A decision or determination of the Commission in relation to a lotto draw, and the declaration and payment of prizes under these rules, is final and binding upon the holders of receipted tickets and </w:t>
      </w:r>
      <w:ins w:id="187" w:author="Master Repository Process" w:date="2021-08-29T02:19:00Z">
        <w:r>
          <w:t xml:space="preserve">digital entries and </w:t>
        </w:r>
      </w:ins>
      <w:r>
        <w:t>any other persons claiming prizes in respect of the lotto draw.</w:t>
      </w:r>
    </w:p>
    <w:p>
      <w:pPr>
        <w:pStyle w:val="Footnotesection"/>
        <w:rPr>
          <w:ins w:id="188" w:author="Master Repository Process" w:date="2021-08-29T02:19:00Z"/>
        </w:rPr>
      </w:pPr>
      <w:ins w:id="189" w:author="Master Repository Process" w:date="2021-08-29T02:19:00Z">
        <w:r>
          <w:tab/>
          <w:t>[Rule 18 amended: Gazette 6 Nov 2020 p. 4159.]</w:t>
        </w:r>
      </w:ins>
    </w:p>
    <w:p>
      <w:pPr>
        <w:pStyle w:val="Heading3"/>
      </w:pPr>
      <w:bookmarkStart w:id="190" w:name="_Toc55544350"/>
      <w:bookmarkStart w:id="191" w:name="_Toc55547108"/>
      <w:bookmarkStart w:id="192" w:name="_Toc55555198"/>
      <w:bookmarkStart w:id="193" w:name="_Toc52442207"/>
      <w:bookmarkStart w:id="194" w:name="_Toc52444067"/>
      <w:bookmarkStart w:id="195" w:name="_Toc52449679"/>
      <w:r>
        <w:rPr>
          <w:rStyle w:val="CharDivNo"/>
        </w:rPr>
        <w:t>Division 2</w:t>
      </w:r>
      <w:r>
        <w:t> — </w:t>
      </w:r>
      <w:r>
        <w:rPr>
          <w:rStyle w:val="CharDivText"/>
        </w:rPr>
        <w:t>Conducting a lotto draw</w:t>
      </w:r>
      <w:bookmarkEnd w:id="190"/>
      <w:bookmarkEnd w:id="191"/>
      <w:bookmarkEnd w:id="192"/>
      <w:bookmarkEnd w:id="193"/>
      <w:bookmarkEnd w:id="194"/>
      <w:bookmarkEnd w:id="195"/>
    </w:p>
    <w:p>
      <w:pPr>
        <w:pStyle w:val="Heading5"/>
        <w:keepLines w:val="0"/>
      </w:pPr>
      <w:bookmarkStart w:id="196" w:name="_Toc55555199"/>
      <w:bookmarkStart w:id="197" w:name="_Toc52449680"/>
      <w:r>
        <w:rPr>
          <w:rStyle w:val="CharSectno"/>
        </w:rPr>
        <w:t>19</w:t>
      </w:r>
      <w:r>
        <w:t>.</w:t>
      </w:r>
      <w:r>
        <w:tab/>
        <w:t>Lotto draws to be numbered</w:t>
      </w:r>
      <w:bookmarkEnd w:id="196"/>
      <w:bookmarkEnd w:id="197"/>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198" w:name="_Toc55555200"/>
      <w:bookmarkStart w:id="199" w:name="_Toc52449681"/>
      <w:r>
        <w:rPr>
          <w:rStyle w:val="CharSectno"/>
        </w:rPr>
        <w:t>20.</w:t>
      </w:r>
      <w:r>
        <w:rPr>
          <w:rStyle w:val="CharSectno"/>
        </w:rPr>
        <w:tab/>
        <w:t>Lotto draws to be supervised</w:t>
      </w:r>
      <w:bookmarkEnd w:id="198"/>
      <w:bookmarkEnd w:id="199"/>
    </w:p>
    <w:p>
      <w:pPr>
        <w:pStyle w:val="Subsection"/>
      </w:pPr>
      <w:r>
        <w:tab/>
      </w:r>
      <w:r>
        <w:tab/>
        <w:t>Each lotto draw is to be supervised in the manner determined by the Commission.</w:t>
      </w:r>
    </w:p>
    <w:p>
      <w:pPr>
        <w:pStyle w:val="Heading5"/>
      </w:pPr>
      <w:bookmarkStart w:id="200" w:name="_Toc55555201"/>
      <w:bookmarkStart w:id="201" w:name="_Toc52449682"/>
      <w:r>
        <w:rPr>
          <w:rStyle w:val="CharSectno"/>
        </w:rPr>
        <w:t>21</w:t>
      </w:r>
      <w:r>
        <w:t>.</w:t>
      </w:r>
      <w:r>
        <w:tab/>
        <w:t>Availability of results</w:t>
      </w:r>
      <w:bookmarkEnd w:id="200"/>
      <w:bookmarkEnd w:id="201"/>
    </w:p>
    <w:p>
      <w:pPr>
        <w:pStyle w:val="Subsection"/>
        <w:rPr>
          <w:rStyle w:val="DraftersNotes"/>
          <w:b w:val="0"/>
          <w:i w:val="0"/>
          <w:sz w:val="24"/>
        </w:rPr>
      </w:pPr>
      <w:r>
        <w:tab/>
      </w:r>
      <w:r>
        <w:tab/>
        <w:t>The Commission is to ensure that, as a minimum, the result of each lotto draw is available on the Lotterywest website</w:t>
      </w:r>
      <w:ins w:id="202" w:author="Master Repository Process" w:date="2021-08-29T02:19:00Z">
        <w:r>
          <w:t xml:space="preserve"> and any authorised provider’s website</w:t>
        </w:r>
      </w:ins>
      <w:r>
        <w:t>, on</w:t>
      </w:r>
      <w:r>
        <w:rPr>
          <w:rStyle w:val="CommentReference"/>
        </w:rPr>
        <w:t xml:space="preserve"> </w:t>
      </w:r>
      <w:r>
        <w:t>and from the commencement of business hours of the trading day following the results.</w:t>
      </w:r>
    </w:p>
    <w:p>
      <w:pPr>
        <w:pStyle w:val="Footnotesection"/>
        <w:rPr>
          <w:ins w:id="203" w:author="Master Repository Process" w:date="2021-08-29T02:19:00Z"/>
        </w:rPr>
      </w:pPr>
      <w:ins w:id="204" w:author="Master Repository Process" w:date="2021-08-29T02:19:00Z">
        <w:r>
          <w:tab/>
          <w:t>[Rule 21 amended: Gazette 6 Nov 2020 p. 4159.]</w:t>
        </w:r>
      </w:ins>
    </w:p>
    <w:p>
      <w:pPr>
        <w:pStyle w:val="Heading5"/>
        <w:rPr>
          <w:snapToGrid w:val="0"/>
        </w:rPr>
      </w:pPr>
      <w:bookmarkStart w:id="205" w:name="_Toc55555202"/>
      <w:bookmarkStart w:id="206" w:name="_Toc52449683"/>
      <w:r>
        <w:rPr>
          <w:rStyle w:val="CharSectno"/>
        </w:rPr>
        <w:t>22</w:t>
      </w:r>
      <w:r>
        <w:rPr>
          <w:snapToGrid w:val="0"/>
        </w:rPr>
        <w:t>.</w:t>
      </w:r>
      <w:r>
        <w:rPr>
          <w:snapToGrid w:val="0"/>
        </w:rPr>
        <w:tab/>
        <w:t>Publication of results</w:t>
      </w:r>
      <w:bookmarkEnd w:id="205"/>
      <w:bookmarkEnd w:id="206"/>
    </w:p>
    <w:p>
      <w:pPr>
        <w:pStyle w:val="Subsection"/>
        <w:rPr>
          <w:snapToGrid w:val="0"/>
        </w:rPr>
      </w:pPr>
      <w:r>
        <w:rPr>
          <w:snapToGrid w:val="0"/>
        </w:rPr>
        <w:tab/>
      </w:r>
      <w:r>
        <w:rPr>
          <w:snapToGrid w:val="0"/>
        </w:rPr>
        <w:tab/>
        <w:t xml:space="preserve">After each lotto draw </w:t>
      </w:r>
      <w:r>
        <w:rPr>
          <w:spacing w:val="-2"/>
        </w:rPr>
        <w:t xml:space="preserve">the Commission </w:t>
      </w:r>
      <w:del w:id="207" w:author="Master Repository Process" w:date="2021-08-29T02:19:00Z">
        <w:r>
          <w:rPr>
            <w:spacing w:val="-2"/>
          </w:rPr>
          <w:delText>is to</w:delText>
        </w:r>
      </w:del>
      <w:ins w:id="208" w:author="Master Repository Process" w:date="2021-08-29T02:19:00Z">
        <w:r>
          <w:rPr>
            <w:spacing w:val="-2"/>
          </w:rPr>
          <w:t>and any authorised provider must</w:t>
        </w:r>
      </w:ins>
      <w:r>
        <w:rPr>
          <w:spacing w:val="-2"/>
        </w:rPr>
        <w:t xml:space="preserve">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w:t>
      </w:r>
      <w:ins w:id="209" w:author="Master Repository Process" w:date="2021-08-29T02:19:00Z">
        <w:r>
          <w:t>; 6 Nov 2020 p. 4159</w:t>
        </w:r>
      </w:ins>
      <w:r>
        <w:t>.]</w:t>
      </w:r>
    </w:p>
    <w:p>
      <w:pPr>
        <w:pStyle w:val="Heading5"/>
        <w:rPr>
          <w:snapToGrid w:val="0"/>
        </w:rPr>
      </w:pPr>
      <w:bookmarkStart w:id="210" w:name="_Toc55555203"/>
      <w:bookmarkStart w:id="211" w:name="_Toc52449684"/>
      <w:r>
        <w:rPr>
          <w:rStyle w:val="CharSectno"/>
        </w:rPr>
        <w:t>23</w:t>
      </w:r>
      <w:r>
        <w:rPr>
          <w:snapToGrid w:val="0"/>
        </w:rPr>
        <w:t>.</w:t>
      </w:r>
      <w:r>
        <w:rPr>
          <w:snapToGrid w:val="0"/>
        </w:rPr>
        <w:tab/>
        <w:t>Publishing the names and addresses of prize winners</w:t>
      </w:r>
      <w:bookmarkEnd w:id="210"/>
      <w:bookmarkEnd w:id="211"/>
    </w:p>
    <w:p>
      <w:pPr>
        <w:pStyle w:val="Subsection"/>
        <w:rPr>
          <w:snapToGrid w:val="0"/>
        </w:rPr>
      </w:pPr>
      <w:r>
        <w:rPr>
          <w:snapToGrid w:val="0"/>
        </w:rPr>
        <w:tab/>
      </w:r>
      <w:r>
        <w:rPr>
          <w:snapToGrid w:val="0"/>
        </w:rPr>
        <w:tab/>
        <w:t xml:space="preserve">Subject to rule 51, the Commission may publish the name and address of any prize recipient except where the back of the winning receipted ticket </w:t>
      </w:r>
      <w:del w:id="212" w:author="Master Repository Process" w:date="2021-08-29T02:19:00Z">
        <w:r>
          <w:rPr>
            <w:snapToGrid w:val="0"/>
          </w:rPr>
          <w:delText>is marked to indicate</w:delText>
        </w:r>
      </w:del>
      <w:ins w:id="213" w:author="Master Repository Process" w:date="2021-08-29T02:19:00Z">
        <w:r>
          <w:rPr>
            <w:snapToGrid w:val="0"/>
          </w:rPr>
          <w:t>or the digital entry indicates</w:t>
        </w:r>
      </w:ins>
      <w:r>
        <w:rPr>
          <w:snapToGrid w:val="0"/>
        </w:rPr>
        <w:t xml:space="preserve"> that the name and address on the ticket</w:t>
      </w:r>
      <w:ins w:id="214" w:author="Master Repository Process" w:date="2021-08-29T02:19:00Z">
        <w:r>
          <w:rPr>
            <w:snapToGrid w:val="0"/>
          </w:rPr>
          <w:t xml:space="preserve"> or digital entry</w:t>
        </w:r>
      </w:ins>
      <w:r>
        <w:rPr>
          <w:snapToGrid w:val="0"/>
        </w:rPr>
        <w:t xml:space="preserve"> is not for publication.</w:t>
      </w:r>
    </w:p>
    <w:p>
      <w:pPr>
        <w:pStyle w:val="Footnotesection"/>
        <w:rPr>
          <w:ins w:id="215" w:author="Master Repository Process" w:date="2021-08-29T02:19:00Z"/>
        </w:rPr>
      </w:pPr>
      <w:ins w:id="216" w:author="Master Repository Process" w:date="2021-08-29T02:19:00Z">
        <w:r>
          <w:tab/>
          <w:t>[Rule 23 amended: Gazette 6 Nov 2020 p. 4159.]</w:t>
        </w:r>
      </w:ins>
    </w:p>
    <w:p>
      <w:pPr>
        <w:pStyle w:val="Heading5"/>
        <w:rPr>
          <w:snapToGrid w:val="0"/>
        </w:rPr>
      </w:pPr>
      <w:bookmarkStart w:id="217" w:name="_Toc55555204"/>
      <w:bookmarkStart w:id="218" w:name="_Toc52449685"/>
      <w:r>
        <w:rPr>
          <w:rStyle w:val="CharSectno"/>
        </w:rPr>
        <w:t>24</w:t>
      </w:r>
      <w:r>
        <w:t>.</w:t>
      </w:r>
      <w:r>
        <w:rPr>
          <w:snapToGrid w:val="0"/>
        </w:rPr>
        <w:tab/>
        <w:t>These rules to be made available</w:t>
      </w:r>
      <w:bookmarkEnd w:id="217"/>
      <w:bookmarkEnd w:id="218"/>
    </w:p>
    <w:p>
      <w:pPr>
        <w:pStyle w:val="Subsection"/>
        <w:rPr>
          <w:snapToGrid w:val="0"/>
        </w:rPr>
      </w:pPr>
      <w:r>
        <w:rPr>
          <w:snapToGrid w:val="0"/>
        </w:rPr>
        <w:tab/>
      </w:r>
      <w:r>
        <w:t>(1)</w:t>
      </w:r>
      <w:r>
        <w:rPr>
          <w:snapToGrid w:val="0"/>
        </w:rPr>
        <w:tab/>
        <w:t>A copy of these rules must be kept and maintained on the Lotterywest website</w:t>
      </w:r>
      <w:del w:id="219" w:author="Master Repository Process" w:date="2021-08-29T02:19:00Z">
        <w:r>
          <w:rPr>
            <w:snapToGrid w:val="0"/>
          </w:rPr>
          <w:delText>.</w:delText>
        </w:r>
      </w:del>
      <w:ins w:id="220" w:author="Master Repository Process" w:date="2021-08-29T02:19:00Z">
        <w:r>
          <w:t xml:space="preserve"> </w:t>
        </w:r>
        <w:r>
          <w:rPr>
            <w:snapToGrid w:val="0"/>
          </w:rPr>
          <w:t>and any authorised provider’s website.</w:t>
        </w:r>
      </w:ins>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Footnotesection"/>
        <w:rPr>
          <w:ins w:id="221" w:author="Master Repository Process" w:date="2021-08-29T02:19:00Z"/>
        </w:rPr>
      </w:pPr>
      <w:bookmarkStart w:id="222" w:name="_Toc55544357"/>
      <w:ins w:id="223" w:author="Master Repository Process" w:date="2021-08-29T02:19:00Z">
        <w:r>
          <w:tab/>
          <w:t>[Rule 24 amended: Gazette 6 Nov 2020 p. 4159.]</w:t>
        </w:r>
      </w:ins>
    </w:p>
    <w:p>
      <w:pPr>
        <w:pStyle w:val="Heading3"/>
      </w:pPr>
      <w:bookmarkStart w:id="224" w:name="_Toc55547115"/>
      <w:bookmarkStart w:id="225" w:name="_Toc55555205"/>
      <w:bookmarkStart w:id="226" w:name="_Toc52442214"/>
      <w:bookmarkStart w:id="227" w:name="_Toc52444074"/>
      <w:bookmarkStart w:id="228" w:name="_Toc52449686"/>
      <w:r>
        <w:rPr>
          <w:rStyle w:val="CharDivNo"/>
        </w:rPr>
        <w:t>Division 3</w:t>
      </w:r>
      <w:r>
        <w:t> — </w:t>
      </w:r>
      <w:r>
        <w:rPr>
          <w:rStyle w:val="CharDivText"/>
        </w:rPr>
        <w:t>Syndicate entries</w:t>
      </w:r>
      <w:bookmarkEnd w:id="222"/>
      <w:bookmarkEnd w:id="224"/>
      <w:bookmarkEnd w:id="225"/>
      <w:bookmarkEnd w:id="226"/>
      <w:bookmarkEnd w:id="227"/>
      <w:bookmarkEnd w:id="228"/>
    </w:p>
    <w:p>
      <w:pPr>
        <w:pStyle w:val="Heading5"/>
        <w:keepLines w:val="0"/>
      </w:pPr>
      <w:bookmarkStart w:id="229" w:name="_Toc55555206"/>
      <w:bookmarkStart w:id="230" w:name="_Toc52449687"/>
      <w:r>
        <w:rPr>
          <w:rStyle w:val="CharSectno"/>
        </w:rPr>
        <w:t>25</w:t>
      </w:r>
      <w:r>
        <w:t>.</w:t>
      </w:r>
      <w:r>
        <w:tab/>
        <w:t>Application of this Part to informal syndicate entries</w:t>
      </w:r>
      <w:bookmarkEnd w:id="229"/>
      <w:bookmarkEnd w:id="230"/>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231" w:name="_Toc55555207"/>
      <w:bookmarkStart w:id="232" w:name="_Toc52449688"/>
      <w:r>
        <w:rPr>
          <w:rStyle w:val="CharSectno"/>
        </w:rPr>
        <w:t>26</w:t>
      </w:r>
      <w:r>
        <w:t>.</w:t>
      </w:r>
      <w:r>
        <w:tab/>
        <w:t>Creating a syndicate</w:t>
      </w:r>
      <w:bookmarkEnd w:id="231"/>
      <w:bookmarkEnd w:id="232"/>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233" w:name="_Toc55555208"/>
      <w:bookmarkStart w:id="234" w:name="_Toc52449689"/>
      <w:r>
        <w:rPr>
          <w:rStyle w:val="CharSectno"/>
        </w:rPr>
        <w:t>27</w:t>
      </w:r>
      <w:r>
        <w:t>.</w:t>
      </w:r>
      <w:r>
        <w:tab/>
        <w:t>Syndicate share numbers and cost parameters</w:t>
      </w:r>
      <w:bookmarkEnd w:id="233"/>
      <w:bookmarkEnd w:id="234"/>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235" w:name="_Toc55555209"/>
      <w:bookmarkStart w:id="236" w:name="_Toc52449690"/>
      <w:r>
        <w:rPr>
          <w:rStyle w:val="CharSectno"/>
        </w:rPr>
        <w:t>28</w:t>
      </w:r>
      <w:r>
        <w:t>.</w:t>
      </w:r>
      <w:r>
        <w:tab/>
        <w:t>Agent’s component of syndicate share</w:t>
      </w:r>
      <w:bookmarkEnd w:id="235"/>
      <w:bookmarkEnd w:id="236"/>
    </w:p>
    <w:p>
      <w:pPr>
        <w:pStyle w:val="Subsection"/>
      </w:pPr>
      <w:r>
        <w:tab/>
      </w:r>
      <w:r>
        <w:tab/>
        <w:t>The agent’s component per share is the difference between the final price per share and the subscription per share.</w:t>
      </w:r>
    </w:p>
    <w:p>
      <w:pPr>
        <w:pStyle w:val="Heading5"/>
      </w:pPr>
      <w:bookmarkStart w:id="237" w:name="_Toc55555210"/>
      <w:bookmarkStart w:id="238" w:name="_Toc52449691"/>
      <w:r>
        <w:rPr>
          <w:rStyle w:val="CharSectno"/>
        </w:rPr>
        <w:t>29</w:t>
      </w:r>
      <w:r>
        <w:t>.</w:t>
      </w:r>
      <w:r>
        <w:tab/>
        <w:t>Syndicate participation parameters</w:t>
      </w:r>
      <w:bookmarkEnd w:id="237"/>
      <w:bookmarkEnd w:id="238"/>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239" w:name="_Toc55555211"/>
      <w:bookmarkStart w:id="240" w:name="_Toc52449692"/>
      <w:r>
        <w:rPr>
          <w:rStyle w:val="CharSectno"/>
        </w:rPr>
        <w:t>30</w:t>
      </w:r>
      <w:r>
        <w:t>.</w:t>
      </w:r>
      <w:r>
        <w:tab/>
        <w:t>Types of syndicate entries</w:t>
      </w:r>
      <w:bookmarkEnd w:id="239"/>
      <w:bookmarkEnd w:id="240"/>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241" w:name="_Toc55555212"/>
      <w:bookmarkStart w:id="242" w:name="_Toc52449693"/>
      <w:r>
        <w:rPr>
          <w:rStyle w:val="CharSectno"/>
        </w:rPr>
        <w:t>31</w:t>
      </w:r>
      <w:r>
        <w:t>.</w:t>
      </w:r>
      <w:r>
        <w:tab/>
        <w:t>Syndicate share receipted ticket</w:t>
      </w:r>
      <w:bookmarkEnd w:id="241"/>
      <w:bookmarkEnd w:id="242"/>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243" w:name="_Toc55555213"/>
      <w:bookmarkStart w:id="244" w:name="_Toc52449694"/>
      <w:r>
        <w:rPr>
          <w:rStyle w:val="CharSectno"/>
        </w:rPr>
        <w:t>32</w:t>
      </w:r>
      <w:r>
        <w:t>.</w:t>
      </w:r>
      <w:r>
        <w:tab/>
        <w:t>Unsold shares in some syndicates: syndicate master ticket</w:t>
      </w:r>
      <w:bookmarkEnd w:id="243"/>
      <w:bookmarkEnd w:id="244"/>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245" w:name="_Toc55544366"/>
      <w:bookmarkStart w:id="246" w:name="_Toc55547124"/>
      <w:bookmarkStart w:id="247" w:name="_Toc55555214"/>
      <w:bookmarkStart w:id="248" w:name="_Toc52442223"/>
      <w:bookmarkStart w:id="249" w:name="_Toc52444083"/>
      <w:bookmarkStart w:id="250" w:name="_Toc52449695"/>
      <w:r>
        <w:rPr>
          <w:rStyle w:val="CharDivNo"/>
        </w:rPr>
        <w:t>Division 4</w:t>
      </w:r>
      <w:r>
        <w:t> — </w:t>
      </w:r>
      <w:r>
        <w:rPr>
          <w:rStyle w:val="CharDivText"/>
        </w:rPr>
        <w:t>Paying prizes for lotto draws</w:t>
      </w:r>
      <w:bookmarkEnd w:id="245"/>
      <w:bookmarkEnd w:id="246"/>
      <w:bookmarkEnd w:id="247"/>
      <w:bookmarkEnd w:id="248"/>
      <w:bookmarkEnd w:id="249"/>
      <w:bookmarkEnd w:id="250"/>
    </w:p>
    <w:p>
      <w:pPr>
        <w:pStyle w:val="Heading5"/>
        <w:rPr>
          <w:snapToGrid w:val="0"/>
        </w:rPr>
      </w:pPr>
      <w:bookmarkStart w:id="251" w:name="_Toc55555215"/>
      <w:bookmarkStart w:id="252" w:name="_Toc52449696"/>
      <w:r>
        <w:rPr>
          <w:rStyle w:val="CharSectno"/>
        </w:rPr>
        <w:t>33</w:t>
      </w:r>
      <w:r>
        <w:rPr>
          <w:snapToGrid w:val="0"/>
        </w:rPr>
        <w:t>.</w:t>
      </w:r>
      <w:r>
        <w:rPr>
          <w:snapToGrid w:val="0"/>
        </w:rPr>
        <w:tab/>
        <w:t>Distribution of prize pool</w:t>
      </w:r>
      <w:bookmarkEnd w:id="251"/>
      <w:bookmarkEnd w:id="25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253" w:name="_Toc55555216"/>
      <w:bookmarkStart w:id="254" w:name="_Toc52449697"/>
      <w:r>
        <w:rPr>
          <w:rStyle w:val="CharSectno"/>
        </w:rPr>
        <w:t>34</w:t>
      </w:r>
      <w:r>
        <w:t>.</w:t>
      </w:r>
      <w:r>
        <w:tab/>
        <w:t>Payment of prizes</w:t>
      </w:r>
      <w:bookmarkEnd w:id="253"/>
      <w:bookmarkEnd w:id="254"/>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255" w:name="_Toc55555217"/>
      <w:bookmarkStart w:id="256" w:name="_Toc52449698"/>
      <w:r>
        <w:rPr>
          <w:rStyle w:val="CharSectno"/>
        </w:rPr>
        <w:t>34A</w:t>
      </w:r>
      <w:r>
        <w:t>.</w:t>
      </w:r>
      <w:r>
        <w:tab/>
        <w:t>Claims for prizes</w:t>
      </w:r>
      <w:bookmarkEnd w:id="255"/>
      <w:bookmarkEnd w:id="256"/>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257" w:name="_Toc55555218"/>
      <w:bookmarkStart w:id="258" w:name="_Toc52449699"/>
      <w:r>
        <w:rPr>
          <w:rStyle w:val="CharSectno"/>
        </w:rPr>
        <w:t>34B</w:t>
      </w:r>
      <w:r>
        <w:t>.</w:t>
      </w:r>
      <w:r>
        <w:tab/>
        <w:t>Claims for prizes: provisions relating to the COVID</w:t>
      </w:r>
      <w:r>
        <w:noBreakHyphen/>
        <w:t>19 pandemic</w:t>
      </w:r>
      <w:bookmarkEnd w:id="257"/>
      <w:bookmarkEnd w:id="258"/>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259" w:name="_Toc55555219"/>
      <w:bookmarkStart w:id="260" w:name="_Toc52449700"/>
      <w:r>
        <w:rPr>
          <w:rStyle w:val="CharSectno"/>
        </w:rPr>
        <w:t>35</w:t>
      </w:r>
      <w:r>
        <w:t>.</w:t>
      </w:r>
      <w:r>
        <w:tab/>
        <w:t>Payment of prizes under this Division</w:t>
      </w:r>
      <w:bookmarkEnd w:id="259"/>
      <w:bookmarkEnd w:id="260"/>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261" w:name="_Toc55555220"/>
      <w:bookmarkStart w:id="262" w:name="_Toc52449701"/>
      <w:r>
        <w:rPr>
          <w:rStyle w:val="CharSectno"/>
        </w:rPr>
        <w:t>36</w:t>
      </w:r>
      <w:r>
        <w:t>.</w:t>
      </w:r>
      <w:r>
        <w:tab/>
        <w:t>Claims for and payment of syndicate share prizes</w:t>
      </w:r>
      <w:bookmarkEnd w:id="261"/>
      <w:bookmarkEnd w:id="262"/>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263" w:name="_Toc52442230"/>
      <w:bookmarkStart w:id="264" w:name="_Toc52444090"/>
      <w:bookmarkStart w:id="265" w:name="_Toc52449702"/>
      <w:bookmarkStart w:id="266" w:name="_Toc55544373"/>
      <w:bookmarkStart w:id="267" w:name="_Toc55547131"/>
      <w:bookmarkStart w:id="268" w:name="_Toc55555221"/>
      <w:r>
        <w:rPr>
          <w:rStyle w:val="CharDivNo"/>
        </w:rPr>
        <w:t>Division 5</w:t>
      </w:r>
      <w:r>
        <w:t> — </w:t>
      </w:r>
      <w:r>
        <w:rPr>
          <w:rStyle w:val="CharDivText"/>
        </w:rPr>
        <w:t>Lotterywest membership</w:t>
      </w:r>
      <w:bookmarkEnd w:id="263"/>
      <w:bookmarkEnd w:id="264"/>
      <w:bookmarkEnd w:id="265"/>
      <w:ins w:id="269" w:author="Master Repository Process" w:date="2021-08-29T02:19:00Z">
        <w:r>
          <w:rPr>
            <w:rStyle w:val="CharDivText"/>
          </w:rPr>
          <w:t xml:space="preserve"> and digital entries</w:t>
        </w:r>
      </w:ins>
      <w:bookmarkEnd w:id="266"/>
      <w:bookmarkEnd w:id="267"/>
      <w:bookmarkEnd w:id="268"/>
    </w:p>
    <w:p>
      <w:pPr>
        <w:pStyle w:val="Footnoteheading"/>
      </w:pPr>
      <w:r>
        <w:tab/>
        <w:t>[Heading amended: Gazette 4 Oct 2017 p. 5115</w:t>
      </w:r>
      <w:ins w:id="270" w:author="Master Repository Process" w:date="2021-08-29T02:19:00Z">
        <w:r>
          <w:t>; 6 Nov 2020 p. 4159</w:t>
        </w:r>
      </w:ins>
      <w:r>
        <w:t>.]</w:t>
      </w:r>
    </w:p>
    <w:p>
      <w:pPr>
        <w:pStyle w:val="Heading5"/>
        <w:keepNext w:val="0"/>
      </w:pPr>
      <w:bookmarkStart w:id="271" w:name="_Toc55555222"/>
      <w:bookmarkStart w:id="272" w:name="_Toc52449703"/>
      <w:r>
        <w:rPr>
          <w:rStyle w:val="CharSectno"/>
        </w:rPr>
        <w:t>37</w:t>
      </w:r>
      <w:r>
        <w:t>.</w:t>
      </w:r>
      <w:r>
        <w:tab/>
        <w:t>Terms used</w:t>
      </w:r>
      <w:bookmarkEnd w:id="271"/>
      <w:bookmarkEnd w:id="272"/>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ins w:id="273" w:author="Master Repository Process" w:date="2021-08-29T02:19:00Z">
        <w:r>
          <w:t xml:space="preserve"> and enters lotto online</w:t>
        </w:r>
      </w:ins>
      <w:r>
        <w:t>;</w:t>
      </w:r>
    </w:p>
    <w:p>
      <w:pPr>
        <w:pStyle w:val="Defstart"/>
        <w:rPr>
          <w:del w:id="274" w:author="Master Repository Process" w:date="2021-08-29T02:19:00Z"/>
        </w:rPr>
      </w:pPr>
      <w:del w:id="275" w:author="Master Repository Process" w:date="2021-08-29T02:19:00Z">
        <w:r>
          <w:tab/>
        </w:r>
        <w:r>
          <w:rPr>
            <w:rStyle w:val="CharDefText"/>
          </w:rPr>
          <w:delText>player’s account</w:delText>
        </w:r>
        <w:r>
          <w:delText xml:space="preserve"> has the meaning given in rule 41;</w:delText>
        </w:r>
      </w:del>
    </w:p>
    <w:p>
      <w:pPr>
        <w:pStyle w:val="Defstart"/>
      </w:pPr>
      <w:r>
        <w:tab/>
      </w:r>
      <w:r>
        <w:rPr>
          <w:rStyle w:val="CharDefText"/>
        </w:rPr>
        <w:t>prize</w:t>
      </w:r>
      <w:r>
        <w:t xml:space="preserve"> means a prize for an entry;</w:t>
      </w:r>
    </w:p>
    <w:p>
      <w:pPr>
        <w:pStyle w:val="Defstart"/>
        <w:rPr>
          <w:del w:id="276" w:author="Master Repository Process" w:date="2021-08-29T02:19:00Z"/>
        </w:rPr>
      </w:pPr>
      <w:del w:id="277" w:author="Master Repository Process" w:date="2021-08-29T02:19:00Z">
        <w:r>
          <w:tab/>
        </w:r>
        <w:r>
          <w:rPr>
            <w:rStyle w:val="CharDefText"/>
          </w:rPr>
          <w:delText>registration</w:delText>
        </w:r>
        <w:r>
          <w:delText xml:space="preserve"> means a Lotterywest membership registration.</w:delText>
        </w:r>
      </w:del>
    </w:p>
    <w:p>
      <w:pPr>
        <w:pStyle w:val="Footnotesection"/>
      </w:pPr>
      <w:r>
        <w:tab/>
        <w:t>[Rule 37 amended: Gazette 4 Oct 2017 p. 5115</w:t>
      </w:r>
      <w:ins w:id="278" w:author="Master Repository Process" w:date="2021-08-29T02:19:00Z">
        <w:r>
          <w:t>; 6 Nov 2020 p. 4159</w:t>
        </w:r>
      </w:ins>
      <w:r>
        <w:t>.]</w:t>
      </w:r>
    </w:p>
    <w:p>
      <w:pPr>
        <w:pStyle w:val="Heading5"/>
      </w:pPr>
      <w:bookmarkStart w:id="279" w:name="_Toc55555223"/>
      <w:bookmarkStart w:id="280" w:name="_Toc52449704"/>
      <w:r>
        <w:rPr>
          <w:rStyle w:val="CharSectno"/>
        </w:rPr>
        <w:t>38</w:t>
      </w:r>
      <w:r>
        <w:t>.</w:t>
      </w:r>
      <w:r>
        <w:tab/>
        <w:t>Relevant rules of lotto unaffected</w:t>
      </w:r>
      <w:bookmarkEnd w:id="279"/>
      <w:bookmarkEnd w:id="280"/>
    </w:p>
    <w:p>
      <w:pPr>
        <w:pStyle w:val="Subsection"/>
      </w:pPr>
      <w:r>
        <w:tab/>
      </w:r>
      <w:r>
        <w:tab/>
        <w:t>Nothing in this Part affects the operation of the relevant rules of lotto in relation to receipted tickets.</w:t>
      </w:r>
    </w:p>
    <w:p>
      <w:pPr>
        <w:pStyle w:val="Heading5"/>
      </w:pPr>
      <w:bookmarkStart w:id="281" w:name="_Toc55555224"/>
      <w:bookmarkStart w:id="282" w:name="_Toc52449705"/>
      <w:r>
        <w:rPr>
          <w:rStyle w:val="CharSectno"/>
        </w:rPr>
        <w:t>39</w:t>
      </w:r>
      <w:r>
        <w:t>.</w:t>
      </w:r>
      <w:r>
        <w:tab/>
        <w:t>Play Online and Lotterywest App</w:t>
      </w:r>
      <w:bookmarkEnd w:id="281"/>
      <w:bookmarkEnd w:id="282"/>
    </w:p>
    <w:p>
      <w:pPr>
        <w:pStyle w:val="Subsection"/>
      </w:pPr>
      <w:r>
        <w:tab/>
        <w:t>(1)</w:t>
      </w:r>
      <w:r>
        <w:tab/>
        <w:t xml:space="preserve">To enter lotto online a person must use </w:t>
      </w:r>
      <w:del w:id="283" w:author="Master Repository Process" w:date="2021-08-29T02:19:00Z">
        <w:r>
          <w:delText>the website (</w:delText>
        </w:r>
      </w:del>
      <w:r>
        <w:t>Play Online</w:t>
      </w:r>
      <w:del w:id="284" w:author="Master Repository Process" w:date="2021-08-29T02:19:00Z">
        <w:r>
          <w:delText>)</w:delText>
        </w:r>
      </w:del>
      <w:r>
        <w:t xml:space="preserve"> or the </w:t>
      </w:r>
      <w:del w:id="285" w:author="Master Repository Process" w:date="2021-08-29T02:19:00Z">
        <w:r>
          <w:delText>mobile application (</w:delText>
        </w:r>
      </w:del>
      <w:r>
        <w:t>Lotterywest App</w:t>
      </w:r>
      <w:del w:id="286" w:author="Master Repository Process" w:date="2021-08-29T02:19:00Z">
        <w:r>
          <w:delText>) maintained by the Commission for the purposes of these rules</w:delText>
        </w:r>
      </w:del>
      <w:r>
        <w:t>.</w:t>
      </w:r>
    </w:p>
    <w:p>
      <w:pPr>
        <w:pStyle w:val="Subsection"/>
      </w:pPr>
      <w:r>
        <w:tab/>
        <w:t>(2)</w:t>
      </w:r>
      <w:r>
        <w:tab/>
        <w:t>If access to Play Online or the Lotterywest App is provided by an agent</w:t>
      </w:r>
      <w:ins w:id="287" w:author="Master Repository Process" w:date="2021-08-29T02:19:00Z">
        <w:r>
          <w:t xml:space="preserve"> or an authorised provider</w:t>
        </w:r>
      </w:ins>
      <w:r>
        <w:t>, a person may enter lotto online using equipment provided for that purpose.</w:t>
      </w:r>
    </w:p>
    <w:p>
      <w:pPr>
        <w:pStyle w:val="Subsection"/>
      </w:pPr>
      <w:r>
        <w:tab/>
        <w:t>(3)</w:t>
      </w:r>
      <w:r>
        <w:tab/>
        <w:t>If access to online entries has been made available without the need for equipment provided by the Commission</w:t>
      </w:r>
      <w:ins w:id="288" w:author="Master Repository Process" w:date="2021-08-29T02:19:00Z">
        <w:r>
          <w:t>, an agent</w:t>
        </w:r>
      </w:ins>
      <w:r>
        <w:t xml:space="preserve"> or an </w:t>
      </w:r>
      <w:del w:id="289" w:author="Master Repository Process" w:date="2021-08-29T02:19:00Z">
        <w:r>
          <w:delText>agent</w:delText>
        </w:r>
      </w:del>
      <w:ins w:id="290" w:author="Master Repository Process" w:date="2021-08-29T02:19:00Z">
        <w:r>
          <w:t>authorised provider</w:t>
        </w:r>
      </w:ins>
      <w:r>
        <w:t>, a person may enter lotto online using whatever equipment enables that access.</w:t>
      </w:r>
    </w:p>
    <w:p>
      <w:pPr>
        <w:pStyle w:val="Footnotesection"/>
        <w:rPr>
          <w:ins w:id="291" w:author="Master Repository Process" w:date="2021-08-29T02:19:00Z"/>
        </w:rPr>
      </w:pPr>
      <w:ins w:id="292" w:author="Master Repository Process" w:date="2021-08-29T02:19:00Z">
        <w:r>
          <w:tab/>
          <w:t>[Rule 39 amended: Gazette 6 Nov 2020 p. 4159.]</w:t>
        </w:r>
      </w:ins>
    </w:p>
    <w:p>
      <w:pPr>
        <w:pStyle w:val="Heading5"/>
      </w:pPr>
      <w:bookmarkStart w:id="293" w:name="_Toc55555225"/>
      <w:bookmarkStart w:id="294" w:name="_Toc52449706"/>
      <w:r>
        <w:rPr>
          <w:rStyle w:val="CharSectno"/>
        </w:rPr>
        <w:t>39A</w:t>
      </w:r>
      <w:r>
        <w:t>.</w:t>
      </w:r>
      <w:r>
        <w:tab/>
        <w:t>Self</w:t>
      </w:r>
      <w:r>
        <w:noBreakHyphen/>
        <w:t>serve kiosk</w:t>
      </w:r>
      <w:bookmarkEnd w:id="293"/>
      <w:bookmarkEnd w:id="294"/>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295" w:name="_Toc52449707"/>
      <w:bookmarkStart w:id="296" w:name="_Toc55555226"/>
      <w:r>
        <w:rPr>
          <w:rStyle w:val="CharSectno"/>
        </w:rPr>
        <w:t>40</w:t>
      </w:r>
      <w:r>
        <w:t>.</w:t>
      </w:r>
      <w:r>
        <w:tab/>
      </w:r>
      <w:del w:id="297" w:author="Master Repository Process" w:date="2021-08-29T02:19:00Z">
        <w:r>
          <w:delText>Registration</w:delText>
        </w:r>
      </w:del>
      <w:bookmarkEnd w:id="295"/>
      <w:ins w:id="298" w:author="Master Repository Process" w:date="2021-08-29T02:19:00Z">
        <w:r>
          <w:t>Purchase of digital entry</w:t>
        </w:r>
      </w:ins>
      <w:bookmarkEnd w:id="296"/>
    </w:p>
    <w:p>
      <w:pPr>
        <w:pStyle w:val="Subsection"/>
      </w:pPr>
      <w:r>
        <w:tab/>
        <w:t>(1)</w:t>
      </w:r>
      <w:r>
        <w:tab/>
        <w:t>To purchase a digital entry a person must be a Lotterywest member.</w:t>
      </w:r>
    </w:p>
    <w:p>
      <w:pPr>
        <w:pStyle w:val="Subsection"/>
        <w:rPr>
          <w:del w:id="299" w:author="Master Repository Process" w:date="2021-08-29T02:19:00Z"/>
        </w:rPr>
      </w:pPr>
      <w:r>
        <w:tab/>
        <w:t>(2)</w:t>
      </w:r>
      <w:bookmarkStart w:id="300" w:name="_Hlk51325194"/>
      <w:r>
        <w:tab/>
      </w:r>
      <w:del w:id="301" w:author="Master Repository Process" w:date="2021-08-29T02:19:00Z">
        <w:r>
          <w:delText>To become</w:delText>
        </w:r>
      </w:del>
      <w:ins w:id="302" w:author="Master Repository Process" w:date="2021-08-29T02:19:00Z">
        <w:r>
          <w:t>Prior to purchasing a digital entry,</w:t>
        </w:r>
      </w:ins>
      <w:r>
        <w:t xml:space="preserve"> a Lotterywest member </w:t>
      </w:r>
      <w:del w:id="303" w:author="Master Repository Process" w:date="2021-08-29T02:19:00Z">
        <w:r>
          <w:delText xml:space="preserve">a person </w:delText>
        </w:r>
      </w:del>
      <w:r>
        <w:t>must</w:t>
      </w:r>
      <w:del w:id="304" w:author="Master Repository Process" w:date="2021-08-29T02:19:00Z">
        <w:r>
          <w:delText> —</w:delText>
        </w:r>
      </w:del>
    </w:p>
    <w:p>
      <w:pPr>
        <w:pStyle w:val="Indenta"/>
        <w:rPr>
          <w:del w:id="305" w:author="Master Repository Process" w:date="2021-08-29T02:19:00Z"/>
        </w:rPr>
      </w:pPr>
      <w:del w:id="306" w:author="Master Repository Process" w:date="2021-08-29T02:19:00Z">
        <w:r>
          <w:tab/>
          <w:delText>(a)</w:delText>
        </w:r>
        <w:r>
          <w:tab/>
          <w:delText>be an individual; and</w:delText>
        </w:r>
      </w:del>
    </w:p>
    <w:p>
      <w:pPr>
        <w:pStyle w:val="Indenta"/>
        <w:rPr>
          <w:del w:id="307" w:author="Master Repository Process" w:date="2021-08-29T02:19:00Z"/>
        </w:rPr>
      </w:pPr>
      <w:del w:id="308" w:author="Master Repository Process" w:date="2021-08-29T02:19:00Z">
        <w:r>
          <w:tab/>
          <w:delText>(b)</w:delText>
        </w:r>
        <w:r>
          <w:tab/>
          <w:delText>confirm that they are at least 16 years of age and provide a WA residential or business address; and</w:delText>
        </w:r>
      </w:del>
    </w:p>
    <w:p>
      <w:pPr>
        <w:pStyle w:val="Ednotepara"/>
        <w:rPr>
          <w:del w:id="309" w:author="Master Repository Process" w:date="2021-08-29T02:19:00Z"/>
        </w:rPr>
      </w:pPr>
      <w:del w:id="310" w:author="Master Repository Process" w:date="2021-08-29T02:19:00Z">
        <w:r>
          <w:tab/>
          <w:delText>[(c)</w:delText>
        </w:r>
        <w:r>
          <w:tab/>
          <w:delText>deleted]</w:delText>
        </w:r>
      </w:del>
    </w:p>
    <w:p>
      <w:pPr>
        <w:pStyle w:val="Subsection"/>
      </w:pPr>
      <w:del w:id="311" w:author="Master Repository Process" w:date="2021-08-29T02:19:00Z">
        <w:r>
          <w:tab/>
          <w:delText>(d)</w:delText>
        </w:r>
        <w:r>
          <w:tab/>
        </w:r>
      </w:del>
      <w:ins w:id="312" w:author="Master Repository Process" w:date="2021-08-29T02:19:00Z">
        <w:r>
          <w:t xml:space="preserve"> </w:t>
        </w:r>
      </w:ins>
      <w:r>
        <w:t xml:space="preserve">have </w:t>
      </w:r>
      <w:ins w:id="313" w:author="Master Repository Process" w:date="2021-08-29T02:19:00Z">
        <w:r>
          <w:t xml:space="preserve">provided to the Commission or </w:t>
        </w:r>
      </w:ins>
      <w:r>
        <w:t xml:space="preserve">an authorised </w:t>
      </w:r>
      <w:del w:id="314" w:author="Master Repository Process" w:date="2021-08-29T02:19:00Z">
        <w:r>
          <w:delText>financial institution account; and</w:delText>
        </w:r>
      </w:del>
      <w:ins w:id="315" w:author="Master Repository Process" w:date="2021-08-29T02:19:00Z">
        <w:r>
          <w:t>provider what the Commission accepts as appropriate confirmation of identification.</w:t>
        </w:r>
      </w:ins>
      <w:bookmarkEnd w:id="300"/>
    </w:p>
    <w:p>
      <w:pPr>
        <w:pStyle w:val="Indenta"/>
        <w:rPr>
          <w:del w:id="316" w:author="Master Repository Process" w:date="2021-08-29T02:19:00Z"/>
        </w:rPr>
      </w:pPr>
      <w:r>
        <w:tab/>
      </w:r>
      <w:del w:id="317" w:author="Master Repository Process" w:date="2021-08-29T02:19:00Z">
        <w:r>
          <w:delText>(e)</w:delText>
        </w:r>
        <w:r>
          <w:tab/>
          <w:delText>comply with rule 41(1); and</w:delText>
        </w:r>
      </w:del>
    </w:p>
    <w:p>
      <w:pPr>
        <w:pStyle w:val="Indenta"/>
        <w:rPr>
          <w:del w:id="318" w:author="Master Repository Process" w:date="2021-08-29T02:19:00Z"/>
        </w:rPr>
      </w:pPr>
      <w:del w:id="319" w:author="Master Repository Process" w:date="2021-08-29T02:19:00Z">
        <w:r>
          <w:tab/>
          <w:delText>(f)</w:delText>
        </w:r>
        <w:r>
          <w:tab/>
          <w:delText>not already be a Lotterywest member or be a player whose registration or membership has been suspended or cancelled under rule 42.</w:delText>
        </w:r>
      </w:del>
    </w:p>
    <w:p>
      <w:pPr>
        <w:pStyle w:val="Ednotesubsection"/>
      </w:pPr>
      <w:del w:id="320" w:author="Master Repository Process" w:date="2021-08-29T02:19:00Z">
        <w:r>
          <w:tab/>
          <w:delText>(</w:delText>
        </w:r>
      </w:del>
      <w:ins w:id="321" w:author="Master Repository Process" w:date="2021-08-29T02:19:00Z">
        <w:r>
          <w:t>[(</w:t>
        </w:r>
      </w:ins>
      <w:r>
        <w:t>3)</w:t>
      </w:r>
      <w:r>
        <w:tab/>
      </w:r>
      <w:del w:id="322" w:author="Master Repository Process" w:date="2021-08-29T02:19:00Z">
        <w:r>
          <w:delText>A player must ensure that the player’s Lotterywest member login details are not disclosed to any other person.</w:delText>
        </w:r>
      </w:del>
      <w:ins w:id="323" w:author="Master Repository Process" w:date="2021-08-29T02:19:00Z">
        <w:r>
          <w:t>deleted]</w:t>
        </w:r>
      </w:ins>
    </w:p>
    <w:p>
      <w:pPr>
        <w:pStyle w:val="Footnotesection"/>
      </w:pPr>
      <w:r>
        <w:tab/>
        <w:t>[Rule 40 amended: Gazette 4 Oct 2017 p. 5116</w:t>
      </w:r>
      <w:r>
        <w:noBreakHyphen/>
        <w:t>17</w:t>
      </w:r>
      <w:ins w:id="324" w:author="Master Repository Process" w:date="2021-08-29T02:19:00Z">
        <w:r>
          <w:t>; 6 Nov 2020 p. 4159</w:t>
        </w:r>
      </w:ins>
      <w:r>
        <w:t>.]</w:t>
      </w:r>
    </w:p>
    <w:p>
      <w:pPr>
        <w:pStyle w:val="Heading5"/>
      </w:pPr>
      <w:bookmarkStart w:id="325" w:name="_Toc55555227"/>
      <w:bookmarkStart w:id="326" w:name="_Toc52449708"/>
      <w:r>
        <w:rPr>
          <w:rStyle w:val="CharSectno"/>
        </w:rPr>
        <w:t>41</w:t>
      </w:r>
      <w:r>
        <w:t>.</w:t>
      </w:r>
      <w:r>
        <w:tab/>
      </w:r>
      <w:del w:id="327" w:author="Master Repository Process" w:date="2021-08-29T02:19:00Z">
        <w:r>
          <w:delText>Player’s</w:delText>
        </w:r>
      </w:del>
      <w:ins w:id="328" w:author="Master Repository Process" w:date="2021-08-29T02:19:00Z">
        <w:r>
          <w:t>Membership</w:t>
        </w:r>
      </w:ins>
      <w:r>
        <w:t xml:space="preserve"> account</w:t>
      </w:r>
      <w:bookmarkEnd w:id="325"/>
      <w:bookmarkEnd w:id="326"/>
    </w:p>
    <w:p>
      <w:pPr>
        <w:pStyle w:val="Subsection"/>
      </w:pPr>
      <w:r>
        <w:tab/>
        <w:t>(1)</w:t>
      </w:r>
      <w:r>
        <w:tab/>
        <w:t xml:space="preserve">A player must have a </w:t>
      </w:r>
      <w:del w:id="329" w:author="Master Repository Process" w:date="2021-08-29T02:19:00Z">
        <w:r>
          <w:delText xml:space="preserve">Lotterywest </w:delText>
        </w:r>
      </w:del>
      <w:r>
        <w:t>membership</w:t>
      </w:r>
      <w:ins w:id="330" w:author="Master Repository Process" w:date="2021-08-29T02:19:00Z">
        <w:r>
          <w:t xml:space="preserve"> account</w:t>
        </w:r>
      </w:ins>
      <w:r>
        <w:t xml:space="preserve"> which is to be used for the purchase of all digital entries using Play Online, the Lotterywest App, a self</w:t>
      </w:r>
      <w:r>
        <w:noBreakHyphen/>
        <w:t>serve kiosk or in accordance with rule 6.</w:t>
      </w:r>
    </w:p>
    <w:p>
      <w:pPr>
        <w:pStyle w:val="Subsection"/>
      </w:pPr>
      <w:r>
        <w:tab/>
        <w:t>(2)</w:t>
      </w:r>
      <w:r>
        <w:tab/>
        <w:t xml:space="preserve">Moneys deposited into </w:t>
      </w:r>
      <w:del w:id="331" w:author="Master Repository Process" w:date="2021-08-29T02:19:00Z">
        <w:r>
          <w:delText>the player’s</w:delText>
        </w:r>
      </w:del>
      <w:ins w:id="332" w:author="Master Repository Process" w:date="2021-08-29T02:19:00Z">
        <w:r>
          <w:t>a membership</w:t>
        </w:r>
      </w:ins>
      <w:r>
        <w:t xml:space="preserve">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Subsection"/>
        <w:keepNext/>
        <w:rPr>
          <w:ins w:id="333" w:author="Master Repository Process" w:date="2021-08-29T02:19:00Z"/>
        </w:rPr>
      </w:pPr>
      <w:ins w:id="334" w:author="Master Repository Process" w:date="2021-08-29T02:19:00Z">
        <w:r>
          <w:tab/>
          <w:t>(4)</w:t>
        </w:r>
        <w:r>
          <w:tab/>
          <w:t>Prior to withdrawing money from a membership account, a Lotterywest member must have provided to the Commission or an authorised provider what the Commission accepts as appropriate confirmation of identification.</w:t>
        </w:r>
      </w:ins>
    </w:p>
    <w:p>
      <w:pPr>
        <w:pStyle w:val="Footnotesection"/>
      </w:pPr>
      <w:r>
        <w:tab/>
        <w:t>[Rule 41 amended: Gazette 4 Oct 2017 p. 5117</w:t>
      </w:r>
      <w:ins w:id="335" w:author="Master Repository Process" w:date="2021-08-29T02:19:00Z">
        <w:r>
          <w:t>; 6 Nov 2020 p. 4159-60</w:t>
        </w:r>
      </w:ins>
      <w:r>
        <w:t>.]</w:t>
      </w:r>
    </w:p>
    <w:p>
      <w:pPr>
        <w:pStyle w:val="Heading5"/>
      </w:pPr>
      <w:bookmarkStart w:id="336" w:name="_Toc55555228"/>
      <w:bookmarkStart w:id="337" w:name="_Toc52449709"/>
      <w:r>
        <w:rPr>
          <w:rStyle w:val="CharSectno"/>
        </w:rPr>
        <w:t>42</w:t>
      </w:r>
      <w:r>
        <w:t>.</w:t>
      </w:r>
      <w:r>
        <w:tab/>
        <w:t>Suspension or cancellation of Lotterywest membership</w:t>
      </w:r>
      <w:bookmarkEnd w:id="336"/>
      <w:bookmarkEnd w:id="337"/>
    </w:p>
    <w:p>
      <w:pPr>
        <w:pStyle w:val="Subsection"/>
      </w:pPr>
      <w:r>
        <w:tab/>
        <w:t>(1)</w:t>
      </w:r>
      <w:r>
        <w:tab/>
        <w:t>The Commission</w:t>
      </w:r>
      <w:ins w:id="338" w:author="Master Repository Process" w:date="2021-08-29T02:19:00Z">
        <w:r>
          <w:t xml:space="preserve"> or an authorised provider</w:t>
        </w:r>
      </w:ins>
      <w:r>
        <w:t xml:space="preserve"> may suspend or cancel a Lotterywest membership at any time without notice and without giving any reason.</w:t>
      </w:r>
    </w:p>
    <w:p>
      <w:pPr>
        <w:pStyle w:val="Subsection"/>
      </w:pPr>
      <w:r>
        <w:tab/>
        <w:t>(2)</w:t>
      </w:r>
      <w:r>
        <w:tab/>
        <w:t xml:space="preserve">If a Lotterywest membership is cancelled, the </w:t>
      </w:r>
      <w:del w:id="339" w:author="Master Repository Process" w:date="2021-08-29T02:19:00Z">
        <w:r>
          <w:delText>player’s</w:delText>
        </w:r>
      </w:del>
      <w:ins w:id="340" w:author="Master Repository Process" w:date="2021-08-29T02:19:00Z">
        <w:r>
          <w:t>person’s membership</w:t>
        </w:r>
      </w:ins>
      <w:r>
        <w:t xml:space="preserve"> account is closed and the Commission </w:t>
      </w:r>
      <w:ins w:id="341" w:author="Master Repository Process" w:date="2021-08-29T02:19:00Z">
        <w:r>
          <w:t xml:space="preserve">or authorised provider </w:t>
        </w:r>
      </w:ins>
      <w:r>
        <w:t xml:space="preserve">must remit to </w:t>
      </w:r>
      <w:del w:id="342" w:author="Master Repository Process" w:date="2021-08-29T02:19:00Z">
        <w:r>
          <w:delText>the player</w:delText>
        </w:r>
      </w:del>
      <w:ins w:id="343" w:author="Master Repository Process" w:date="2021-08-29T02:19:00Z">
        <w:r>
          <w:t>that person</w:t>
        </w:r>
      </w:ins>
      <w:r>
        <w:t xml:space="preserve"> any amount payable by law to </w:t>
      </w:r>
      <w:del w:id="344" w:author="Master Repository Process" w:date="2021-08-29T02:19:00Z">
        <w:r>
          <w:delText>the player</w:delText>
        </w:r>
      </w:del>
      <w:ins w:id="345" w:author="Master Repository Process" w:date="2021-08-29T02:19:00Z">
        <w:r>
          <w:t>them</w:t>
        </w:r>
      </w:ins>
      <w:r>
        <w:t>.</w:t>
      </w:r>
    </w:p>
    <w:p>
      <w:pPr>
        <w:pStyle w:val="Footnotesection"/>
      </w:pPr>
      <w:r>
        <w:tab/>
        <w:t>[Rule 42 amended: Gazette 4 Oct 2017 p. 5117</w:t>
      </w:r>
      <w:ins w:id="346" w:author="Master Repository Process" w:date="2021-08-29T02:19:00Z">
        <w:r>
          <w:t>; 6 Nov 2020 p. 4160</w:t>
        </w:r>
      </w:ins>
      <w:r>
        <w:t>.]</w:t>
      </w:r>
    </w:p>
    <w:p>
      <w:pPr>
        <w:pStyle w:val="Heading5"/>
      </w:pPr>
      <w:bookmarkStart w:id="347" w:name="_Toc55555229"/>
      <w:bookmarkStart w:id="348" w:name="_Toc52449710"/>
      <w:r>
        <w:rPr>
          <w:rStyle w:val="CharSectno"/>
        </w:rPr>
        <w:t>43</w:t>
      </w:r>
      <w:r>
        <w:t>.</w:t>
      </w:r>
      <w:r>
        <w:tab/>
        <w:t>Seven day spending limit</w:t>
      </w:r>
      <w:bookmarkEnd w:id="347"/>
      <w:bookmarkEnd w:id="348"/>
    </w:p>
    <w:p>
      <w:pPr>
        <w:pStyle w:val="Subsection"/>
      </w:pPr>
      <w:r>
        <w:tab/>
        <w:t>(1)</w:t>
      </w:r>
      <w:r>
        <w:tab/>
        <w:t xml:space="preserve">The Commission </w:t>
      </w:r>
      <w:ins w:id="349" w:author="Master Repository Process" w:date="2021-08-29T02:19:00Z">
        <w:r>
          <w:t xml:space="preserve">or authorised provider </w:t>
        </w:r>
      </w:ins>
      <w:r>
        <w:t xml:space="preserve">may set a 7 day spending limit for </w:t>
      </w:r>
      <w:del w:id="350" w:author="Master Repository Process" w:date="2021-08-29T02:19:00Z">
        <w:r>
          <w:delText>players’</w:delText>
        </w:r>
      </w:del>
      <w:ins w:id="351" w:author="Master Repository Process" w:date="2021-08-29T02:19:00Z">
        <w:r>
          <w:t>membership</w:t>
        </w:r>
      </w:ins>
      <w:r>
        <w:t xml:space="preserve"> accounts under this Division.</w:t>
      </w:r>
    </w:p>
    <w:p>
      <w:pPr>
        <w:pStyle w:val="Subsection"/>
        <w:keepNext/>
        <w:rPr>
          <w:ins w:id="352" w:author="Master Repository Process" w:date="2021-08-29T02:19:00Z"/>
        </w:rPr>
      </w:pPr>
      <w:ins w:id="353" w:author="Master Repository Process" w:date="2021-08-29T02:19:00Z">
        <w:r>
          <w:tab/>
          <w:t>(1A)</w:t>
        </w:r>
        <w:r>
          <w:tab/>
          <w:t>The Commission may set a different 7 day spending limit for a single membership account and for the total of all membership accounts of a Lotterywest member.</w:t>
        </w:r>
      </w:ins>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 xml:space="preserve">is to apply to the player’s digital entry purchases in any 7 day period </w:t>
      </w:r>
      <w:del w:id="354" w:author="Master Repository Process" w:date="2021-08-29T02:19:00Z">
        <w:r>
          <w:delText>by</w:delText>
        </w:r>
      </w:del>
      <w:ins w:id="355" w:author="Master Repository Process" w:date="2021-08-29T02:19:00Z">
        <w:r>
          <w:t>through</w:t>
        </w:r>
      </w:ins>
      <w:r>
        <w:t xml:space="preserve"> a</w:t>
      </w:r>
      <w:del w:id="356" w:author="Master Repository Process" w:date="2021-08-29T02:19:00Z">
        <w:r>
          <w:delText xml:space="preserve"> Lotterywest</w:delText>
        </w:r>
      </w:del>
      <w:r>
        <w:t xml:space="preserve"> membership account.</w:t>
      </w:r>
    </w:p>
    <w:p>
      <w:pPr>
        <w:pStyle w:val="Footnotesection"/>
      </w:pPr>
      <w:r>
        <w:tab/>
        <w:t>[Rule 43 amended: Gazette 4 Oct 2017 p. 5118</w:t>
      </w:r>
      <w:ins w:id="357" w:author="Master Repository Process" w:date="2021-08-29T02:19:00Z">
        <w:r>
          <w:t>; 6 Nov 2020 p. 4160</w:t>
        </w:r>
      </w:ins>
      <w:r>
        <w:t>.]</w:t>
      </w:r>
    </w:p>
    <w:p>
      <w:pPr>
        <w:pStyle w:val="Heading5"/>
      </w:pPr>
      <w:bookmarkStart w:id="358" w:name="_Toc55555230"/>
      <w:bookmarkStart w:id="359" w:name="_Toc52449711"/>
      <w:r>
        <w:rPr>
          <w:rStyle w:val="CharSectno"/>
        </w:rPr>
        <w:t>44</w:t>
      </w:r>
      <w:r>
        <w:t>.</w:t>
      </w:r>
      <w:r>
        <w:tab/>
        <w:t>Player may restrict own ability to purchase entries</w:t>
      </w:r>
      <w:bookmarkEnd w:id="358"/>
      <w:bookmarkEnd w:id="359"/>
    </w:p>
    <w:p>
      <w:pPr>
        <w:pStyle w:val="Subsection"/>
      </w:pPr>
      <w:r>
        <w:tab/>
      </w:r>
      <w:r>
        <w:tab/>
        <w:t xml:space="preserve">A player may set the following restrictions using their </w:t>
      </w:r>
      <w:del w:id="360" w:author="Master Repository Process" w:date="2021-08-29T02:19:00Z">
        <w:r>
          <w:delText xml:space="preserve">Lotterywest </w:delText>
        </w:r>
      </w:del>
      <w:r>
        <w:t xml:space="preserve">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ins w:id="361" w:author="Master Repository Process" w:date="2021-08-29T02:19:00Z">
        <w:r>
          <w:t>; 6 Nov 2020 p. 4160</w:t>
        </w:r>
      </w:ins>
      <w:r>
        <w:t>.]</w:t>
      </w:r>
    </w:p>
    <w:p>
      <w:pPr>
        <w:pStyle w:val="Heading5"/>
      </w:pPr>
      <w:bookmarkStart w:id="362" w:name="_Toc55555231"/>
      <w:bookmarkStart w:id="363" w:name="_Toc52449712"/>
      <w:r>
        <w:rPr>
          <w:rStyle w:val="CharSectno"/>
        </w:rPr>
        <w:t>45.</w:t>
      </w:r>
      <w:r>
        <w:tab/>
        <w:t>Entries</w:t>
      </w:r>
      <w:bookmarkEnd w:id="362"/>
      <w:bookmarkEnd w:id="363"/>
    </w:p>
    <w:p>
      <w:pPr>
        <w:pStyle w:val="Subsection"/>
      </w:pPr>
      <w:r>
        <w:tab/>
        <w:t>(1)</w:t>
      </w:r>
      <w:r>
        <w:tab/>
        <w:t xml:space="preserve">It is the responsibility of a </w:t>
      </w:r>
      <w:del w:id="364" w:author="Master Repository Process" w:date="2021-08-29T02:19:00Z">
        <w:r>
          <w:delText>player</w:delText>
        </w:r>
      </w:del>
      <w:ins w:id="365" w:author="Master Repository Process" w:date="2021-08-29T02:19:00Z">
        <w:r>
          <w:t>Lotterywest member</w:t>
        </w:r>
      </w:ins>
      <w:r>
        <w:t xml:space="preserve">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After an entry is purchased the Commission</w:t>
      </w:r>
      <w:ins w:id="366" w:author="Master Repository Process" w:date="2021-08-29T02:19:00Z">
        <w:r>
          <w:t xml:space="preserve"> or authorised provider</w:t>
        </w:r>
      </w:ins>
      <w:r>
        <w:t xml:space="preserve">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ins w:id="367" w:author="Master Repository Process" w:date="2021-08-29T02:19:00Z">
        <w:r>
          <w:t>; 6 Nov 2020 p. 4160</w:t>
        </w:r>
      </w:ins>
      <w:r>
        <w:t>.]</w:t>
      </w:r>
    </w:p>
    <w:p>
      <w:pPr>
        <w:pStyle w:val="Heading5"/>
      </w:pPr>
      <w:bookmarkStart w:id="368" w:name="_Toc55555232"/>
      <w:bookmarkStart w:id="369" w:name="_Toc52449713"/>
      <w:r>
        <w:rPr>
          <w:rStyle w:val="CharSectno"/>
        </w:rPr>
        <w:t>46</w:t>
      </w:r>
      <w:r>
        <w:t>.</w:t>
      </w:r>
      <w:r>
        <w:tab/>
        <w:t>Cancellation of entry</w:t>
      </w:r>
      <w:bookmarkEnd w:id="368"/>
      <w:bookmarkEnd w:id="369"/>
    </w:p>
    <w:p>
      <w:pPr>
        <w:pStyle w:val="Subsection"/>
      </w:pPr>
      <w:r>
        <w:tab/>
        <w:t>(1)</w:t>
      </w:r>
      <w:r>
        <w:tab/>
        <w:t>A player may request the Commission</w:t>
      </w:r>
      <w:ins w:id="370" w:author="Master Repository Process" w:date="2021-08-29T02:19:00Z">
        <w:r>
          <w:t xml:space="preserve"> or an authorised provider</w:t>
        </w:r>
      </w:ins>
      <w:r>
        <w:t xml:space="preserve">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 xml:space="preserve">If the Commission cancels the entry, the Commission </w:t>
      </w:r>
      <w:ins w:id="371" w:author="Master Repository Process" w:date="2021-08-29T02:19:00Z">
        <w:r>
          <w:t xml:space="preserve">or the authorised provider (if directed to do so by the Commission) </w:t>
        </w:r>
      </w:ins>
      <w:r>
        <w:t>must refund into the player’s</w:t>
      </w:r>
      <w:ins w:id="372" w:author="Master Repository Process" w:date="2021-08-29T02:19:00Z">
        <w:r>
          <w:t xml:space="preserve"> membership</w:t>
        </w:r>
      </w:ins>
      <w:r>
        <w:t xml:space="preserve"> account the amount paid by the player for the purchase of the entry.</w:t>
      </w:r>
    </w:p>
    <w:p>
      <w:pPr>
        <w:pStyle w:val="Footnotesection"/>
        <w:rPr>
          <w:ins w:id="373" w:author="Master Repository Process" w:date="2021-08-29T02:19:00Z"/>
        </w:rPr>
      </w:pPr>
      <w:ins w:id="374" w:author="Master Repository Process" w:date="2021-08-29T02:19:00Z">
        <w:r>
          <w:tab/>
          <w:t>[Rule 46 amended: Gazette 6 Nov 2020 p. 4160.]</w:t>
        </w:r>
      </w:ins>
    </w:p>
    <w:p>
      <w:pPr>
        <w:pStyle w:val="Heading5"/>
      </w:pPr>
      <w:bookmarkStart w:id="375" w:name="_Toc55555233"/>
      <w:bookmarkStart w:id="376" w:name="_Toc52449714"/>
      <w:r>
        <w:rPr>
          <w:rStyle w:val="CharSectno"/>
        </w:rPr>
        <w:t>47</w:t>
      </w:r>
      <w:r>
        <w:t>.</w:t>
      </w:r>
      <w:r>
        <w:tab/>
        <w:t>Commission not liable for delays and loss of chance</w:t>
      </w:r>
      <w:bookmarkEnd w:id="375"/>
      <w:bookmarkEnd w:id="376"/>
    </w:p>
    <w:p>
      <w:pPr>
        <w:pStyle w:val="Subsection"/>
        <w:keepNext/>
        <w:keepLines/>
      </w:pPr>
      <w:r>
        <w:tab/>
      </w:r>
      <w:r>
        <w:tab/>
        <w:t xml:space="preserve">The Commission is not liable for loss of any nature (including loss of a chance) that results from a delay — </w:t>
      </w:r>
    </w:p>
    <w:p>
      <w:pPr>
        <w:pStyle w:val="Indenta"/>
      </w:pPr>
      <w:r>
        <w:tab/>
        <w:t>(a)</w:t>
      </w:r>
      <w:r>
        <w:tab/>
        <w:t xml:space="preserve">in transferring funds from an authorised financial institution account to a </w:t>
      </w:r>
      <w:del w:id="377" w:author="Master Repository Process" w:date="2021-08-29T02:19:00Z">
        <w:r>
          <w:delText>player’s</w:delText>
        </w:r>
      </w:del>
      <w:ins w:id="378" w:author="Master Repository Process" w:date="2021-08-29T02:19:00Z">
        <w:r>
          <w:t>membership</w:t>
        </w:r>
      </w:ins>
      <w:r>
        <w:t xml:space="preserve"> account; or</w:t>
      </w:r>
    </w:p>
    <w:p>
      <w:pPr>
        <w:pStyle w:val="Indenta"/>
      </w:pPr>
      <w:r>
        <w:tab/>
        <w:t>(b)</w:t>
      </w:r>
      <w:r>
        <w:tab/>
        <w:t>in processing the purchase of an entry; or</w:t>
      </w:r>
    </w:p>
    <w:p>
      <w:pPr>
        <w:pStyle w:val="Indenta"/>
      </w:pPr>
      <w:r>
        <w:tab/>
        <w:t>(c)</w:t>
      </w:r>
      <w:r>
        <w:tab/>
        <w:t xml:space="preserve">in transferring funds from a </w:t>
      </w:r>
      <w:del w:id="379" w:author="Master Repository Process" w:date="2021-08-29T02:19:00Z">
        <w:r>
          <w:delText>player’s</w:delText>
        </w:r>
      </w:del>
      <w:ins w:id="380" w:author="Master Repository Process" w:date="2021-08-29T02:19:00Z">
        <w:r>
          <w:t>membership</w:t>
        </w:r>
      </w:ins>
      <w:r>
        <w:t xml:space="preserve"> account to an authorised financial institution account.</w:t>
      </w:r>
    </w:p>
    <w:p>
      <w:pPr>
        <w:pStyle w:val="Footnotesection"/>
        <w:rPr>
          <w:ins w:id="381" w:author="Master Repository Process" w:date="2021-08-29T02:19:00Z"/>
        </w:rPr>
      </w:pPr>
      <w:ins w:id="382" w:author="Master Repository Process" w:date="2021-08-29T02:19:00Z">
        <w:r>
          <w:tab/>
          <w:t>[Rule 47 amended: Gazette 6 Nov 2020 p. 4160.]</w:t>
        </w:r>
      </w:ins>
    </w:p>
    <w:p>
      <w:pPr>
        <w:pStyle w:val="Heading5"/>
      </w:pPr>
      <w:bookmarkStart w:id="383" w:name="_Toc55555234"/>
      <w:bookmarkStart w:id="384" w:name="_Toc52449715"/>
      <w:r>
        <w:rPr>
          <w:rStyle w:val="CharSectno"/>
        </w:rPr>
        <w:t>48</w:t>
      </w:r>
      <w:r>
        <w:t>.</w:t>
      </w:r>
      <w:r>
        <w:tab/>
        <w:t>Prizes where there is no validation period</w:t>
      </w:r>
      <w:bookmarkEnd w:id="383"/>
      <w:bookmarkEnd w:id="384"/>
    </w:p>
    <w:p>
      <w:pPr>
        <w:pStyle w:val="Subsection"/>
      </w:pPr>
      <w:r>
        <w:tab/>
        <w:t>(1)</w:t>
      </w:r>
      <w:r>
        <w:tab/>
        <w:t xml:space="preserve">If a player wins a prize and there is no validation period for the relevant lotto draw, the Commission </w:t>
      </w:r>
      <w:ins w:id="385" w:author="Master Repository Process" w:date="2021-08-29T02:19:00Z">
        <w:r>
          <w:t xml:space="preserve">or authorised provider </w:t>
        </w:r>
      </w:ins>
      <w:r>
        <w:t>must pay the prize into the player’s</w:t>
      </w:r>
      <w:ins w:id="386" w:author="Master Repository Process" w:date="2021-08-29T02:19:00Z">
        <w:r>
          <w:t xml:space="preserve"> membership</w:t>
        </w:r>
      </w:ins>
      <w:r>
        <w:t xml:space="preserve"> account as soon as is practicable after the close of the selling period for that draw.</w:t>
      </w:r>
    </w:p>
    <w:p>
      <w:pPr>
        <w:pStyle w:val="Subsection"/>
      </w:pPr>
      <w:r>
        <w:tab/>
        <w:t>(2)</w:t>
      </w:r>
      <w:r>
        <w:tab/>
        <w:t>The requirement to pay the prize is not dependant on any claim being made by the player.</w:t>
      </w:r>
    </w:p>
    <w:p>
      <w:pPr>
        <w:pStyle w:val="Footnotesection"/>
        <w:rPr>
          <w:ins w:id="387" w:author="Master Repository Process" w:date="2021-08-29T02:19:00Z"/>
        </w:rPr>
      </w:pPr>
      <w:ins w:id="388" w:author="Master Repository Process" w:date="2021-08-29T02:19:00Z">
        <w:r>
          <w:tab/>
          <w:t>[Rule 48 amended: Gazette 6 Nov 2020 p. 4160.]</w:t>
        </w:r>
      </w:ins>
    </w:p>
    <w:p>
      <w:pPr>
        <w:pStyle w:val="Heading5"/>
      </w:pPr>
      <w:bookmarkStart w:id="389" w:name="_Toc55555235"/>
      <w:bookmarkStart w:id="390" w:name="_Toc52449716"/>
      <w:r>
        <w:rPr>
          <w:rStyle w:val="CharSectno"/>
        </w:rPr>
        <w:t>49</w:t>
      </w:r>
      <w:r>
        <w:t>.</w:t>
      </w:r>
      <w:r>
        <w:tab/>
        <w:t>Prizes where there is validation period</w:t>
      </w:r>
      <w:bookmarkEnd w:id="389"/>
      <w:bookmarkEnd w:id="390"/>
    </w:p>
    <w:p>
      <w:pPr>
        <w:pStyle w:val="Subsection"/>
      </w:pPr>
      <w:r>
        <w:tab/>
        <w:t>(1)</w:t>
      </w:r>
      <w:r>
        <w:tab/>
        <w:t>This rule applies if a player wins a prize and there is a validation period for the relevant prize.</w:t>
      </w:r>
    </w:p>
    <w:p>
      <w:pPr>
        <w:pStyle w:val="Subsection"/>
      </w:pPr>
      <w:r>
        <w:tab/>
        <w:t>(2)</w:t>
      </w:r>
      <w:r>
        <w:tab/>
        <w:t xml:space="preserve">To claim the prize, the player must confirm their identity and </w:t>
      </w:r>
      <w:del w:id="391" w:author="Master Repository Process" w:date="2021-08-29T02:19:00Z">
        <w:r>
          <w:delText>bank</w:delText>
        </w:r>
      </w:del>
      <w:ins w:id="392" w:author="Master Repository Process" w:date="2021-08-29T02:19:00Z">
        <w:r>
          <w:t>authorised financial institution</w:t>
        </w:r>
      </w:ins>
      <w:r>
        <w:t xml:space="preserve">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Footnotesection"/>
        <w:rPr>
          <w:ins w:id="393" w:author="Master Repository Process" w:date="2021-08-29T02:19:00Z"/>
        </w:rPr>
      </w:pPr>
      <w:ins w:id="394" w:author="Master Repository Process" w:date="2021-08-29T02:19:00Z">
        <w:r>
          <w:tab/>
          <w:t>[Rule 49 amended: Gazette 6 Nov 2020 p. 4160.]</w:t>
        </w:r>
      </w:ins>
    </w:p>
    <w:p>
      <w:pPr>
        <w:pStyle w:val="Heading5"/>
      </w:pPr>
      <w:bookmarkStart w:id="395" w:name="_Toc55555236"/>
      <w:bookmarkStart w:id="396" w:name="_Toc52449717"/>
      <w:r>
        <w:rPr>
          <w:rStyle w:val="CharSectno"/>
        </w:rPr>
        <w:t>50</w:t>
      </w:r>
      <w:r>
        <w:t>.</w:t>
      </w:r>
      <w:r>
        <w:tab/>
        <w:t>Play Online, the Lotterywest App and the self-serve kiosk information and format</w:t>
      </w:r>
      <w:bookmarkEnd w:id="395"/>
      <w:bookmarkEnd w:id="396"/>
    </w:p>
    <w:p>
      <w:pPr>
        <w:pStyle w:val="Subsection"/>
      </w:pPr>
      <w:r>
        <w:tab/>
      </w:r>
      <w:r>
        <w:tab/>
        <w:t>The Commission</w:t>
      </w:r>
      <w:ins w:id="397" w:author="Master Repository Process" w:date="2021-08-29T02:19:00Z">
        <w:r>
          <w:t xml:space="preserve"> or authorised provider (with the approval of the Commission)</w:t>
        </w:r>
      </w:ins>
      <w:r>
        <w:t xml:space="preserve">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ins w:id="398" w:author="Master Repository Process" w:date="2021-08-29T02:19:00Z">
        <w:r>
          <w:t>; 6 Nov 2020 p. 4161</w:t>
        </w:r>
      </w:ins>
      <w:r>
        <w:t>.]</w:t>
      </w:r>
    </w:p>
    <w:p>
      <w:pPr>
        <w:pStyle w:val="Heading5"/>
      </w:pPr>
      <w:bookmarkStart w:id="399" w:name="_Toc55555237"/>
      <w:bookmarkStart w:id="400" w:name="_Toc52449718"/>
      <w:r>
        <w:rPr>
          <w:rStyle w:val="CharSectno"/>
        </w:rPr>
        <w:t>51</w:t>
      </w:r>
      <w:r>
        <w:t>.</w:t>
      </w:r>
      <w:r>
        <w:tab/>
        <w:t>Publication of names and addresses of prize winners</w:t>
      </w:r>
      <w:bookmarkEnd w:id="399"/>
      <w:bookmarkEnd w:id="400"/>
    </w:p>
    <w:p>
      <w:pPr>
        <w:pStyle w:val="Subsection"/>
      </w:pPr>
      <w:r>
        <w:tab/>
      </w:r>
      <w:r>
        <w:tab/>
        <w:t>The Commission</w:t>
      </w:r>
      <w:ins w:id="401" w:author="Master Repository Process" w:date="2021-08-29T02:19:00Z">
        <w:r>
          <w:t xml:space="preserve"> or authorised provider</w:t>
        </w:r>
      </w:ins>
      <w:r>
        <w:t xml:space="preserve"> must not publish the name and address of any player who wins a prize using a Play Online, a Lotterywest App entry or an entry via a self</w:t>
      </w:r>
      <w:r>
        <w:noBreakHyphen/>
        <w:t xml:space="preserve">serve kiosk unless the player informs the Commission </w:t>
      </w:r>
      <w:ins w:id="402" w:author="Master Repository Process" w:date="2021-08-29T02:19:00Z">
        <w:r>
          <w:t xml:space="preserve">or authorised provider </w:t>
        </w:r>
      </w:ins>
      <w:r>
        <w:t>in writing that the player’s name and address may be published.</w:t>
      </w:r>
    </w:p>
    <w:p>
      <w:pPr>
        <w:pStyle w:val="Footnotesection"/>
      </w:pPr>
      <w:r>
        <w:tab/>
        <w:t>[Rule 51 amended: Gazette 4 Oct 2017 p. 5119</w:t>
      </w:r>
      <w:ins w:id="403" w:author="Master Repository Process" w:date="2021-08-29T02:19:00Z">
        <w:r>
          <w:t>; 6 Nov 2020 p. 4161</w:t>
        </w:r>
      </w:ins>
      <w:r>
        <w:t>.]</w:t>
      </w:r>
    </w:p>
    <w:p>
      <w:pPr>
        <w:pStyle w:val="Heading2"/>
      </w:pPr>
      <w:bookmarkStart w:id="404" w:name="_Toc55544390"/>
      <w:bookmarkStart w:id="405" w:name="_Toc55547148"/>
      <w:bookmarkStart w:id="406" w:name="_Toc55555238"/>
      <w:bookmarkStart w:id="407" w:name="_Toc52442247"/>
      <w:bookmarkStart w:id="408" w:name="_Toc52444107"/>
      <w:bookmarkStart w:id="409" w:name="_Toc52449719"/>
      <w:r>
        <w:rPr>
          <w:rStyle w:val="CharPartNo"/>
        </w:rPr>
        <w:t>Part 3</w:t>
      </w:r>
      <w:r>
        <w:t> — </w:t>
      </w:r>
      <w:r>
        <w:rPr>
          <w:rStyle w:val="CharPartText"/>
        </w:rPr>
        <w:t>Cash 3 rules</w:t>
      </w:r>
      <w:bookmarkEnd w:id="404"/>
      <w:bookmarkEnd w:id="405"/>
      <w:bookmarkEnd w:id="406"/>
      <w:bookmarkEnd w:id="407"/>
      <w:bookmarkEnd w:id="408"/>
      <w:bookmarkEnd w:id="409"/>
    </w:p>
    <w:p>
      <w:pPr>
        <w:pStyle w:val="Heading3"/>
      </w:pPr>
      <w:bookmarkStart w:id="410" w:name="_Toc55544391"/>
      <w:bookmarkStart w:id="411" w:name="_Toc55547149"/>
      <w:bookmarkStart w:id="412" w:name="_Toc55555239"/>
      <w:bookmarkStart w:id="413" w:name="_Toc52442248"/>
      <w:bookmarkStart w:id="414" w:name="_Toc52444108"/>
      <w:bookmarkStart w:id="415" w:name="_Toc52449720"/>
      <w:r>
        <w:rPr>
          <w:rStyle w:val="CharDivNo"/>
        </w:rPr>
        <w:t>Division 1</w:t>
      </w:r>
      <w:r>
        <w:t> — </w:t>
      </w:r>
      <w:r>
        <w:rPr>
          <w:rStyle w:val="CharDivText"/>
        </w:rPr>
        <w:t>Requirements of entry</w:t>
      </w:r>
      <w:bookmarkEnd w:id="410"/>
      <w:bookmarkEnd w:id="411"/>
      <w:bookmarkEnd w:id="412"/>
      <w:bookmarkEnd w:id="413"/>
      <w:bookmarkEnd w:id="414"/>
      <w:bookmarkEnd w:id="415"/>
    </w:p>
    <w:p>
      <w:pPr>
        <w:pStyle w:val="Heading5"/>
      </w:pPr>
      <w:bookmarkStart w:id="416" w:name="_Toc55555240"/>
      <w:bookmarkStart w:id="417" w:name="_Toc52449721"/>
      <w:r>
        <w:rPr>
          <w:rStyle w:val="CharSectno"/>
        </w:rPr>
        <w:t>52</w:t>
      </w:r>
      <w:r>
        <w:t>.</w:t>
      </w:r>
      <w:r>
        <w:tab/>
        <w:t>Terms used</w:t>
      </w:r>
      <w:bookmarkEnd w:id="416"/>
      <w:bookmarkEnd w:id="417"/>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418" w:name="_Toc55555241"/>
      <w:bookmarkStart w:id="419" w:name="_Toc52449722"/>
      <w:r>
        <w:rPr>
          <w:rStyle w:val="CharSectno"/>
        </w:rPr>
        <w:t>54</w:t>
      </w:r>
      <w:r>
        <w:t>.</w:t>
      </w:r>
      <w:r>
        <w:tab/>
      </w:r>
      <w:r>
        <w:rPr>
          <w:snapToGrid w:val="0"/>
        </w:rPr>
        <w:t>How to fill out a playslip</w:t>
      </w:r>
      <w:bookmarkEnd w:id="418"/>
      <w:bookmarkEnd w:id="419"/>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420" w:name="_Toc55555242"/>
      <w:bookmarkStart w:id="421" w:name="_Toc52449723"/>
      <w:r>
        <w:rPr>
          <w:rStyle w:val="CharSectno"/>
        </w:rPr>
        <w:t>55</w:t>
      </w:r>
      <w:r>
        <w:t>.</w:t>
      </w:r>
      <w:r>
        <w:tab/>
        <w:t>Oral request for entry</w:t>
      </w:r>
      <w:bookmarkEnd w:id="420"/>
      <w:bookmarkEnd w:id="421"/>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422" w:name="_Toc55544395"/>
      <w:bookmarkStart w:id="423" w:name="_Toc55547153"/>
      <w:bookmarkStart w:id="424" w:name="_Toc55555243"/>
      <w:bookmarkStart w:id="425" w:name="_Toc52442252"/>
      <w:bookmarkStart w:id="426" w:name="_Toc52444112"/>
      <w:bookmarkStart w:id="427" w:name="_Toc52449724"/>
      <w:r>
        <w:rPr>
          <w:rStyle w:val="CharDivNo"/>
        </w:rPr>
        <w:t>Division 2</w:t>
      </w:r>
      <w:r>
        <w:t> — </w:t>
      </w:r>
      <w:r>
        <w:rPr>
          <w:rStyle w:val="CharDivText"/>
        </w:rPr>
        <w:t>Prize pool and prize reserve fund</w:t>
      </w:r>
      <w:bookmarkEnd w:id="422"/>
      <w:bookmarkEnd w:id="423"/>
      <w:bookmarkEnd w:id="424"/>
      <w:bookmarkEnd w:id="425"/>
      <w:bookmarkEnd w:id="426"/>
      <w:bookmarkEnd w:id="427"/>
    </w:p>
    <w:p>
      <w:pPr>
        <w:pStyle w:val="Heading5"/>
      </w:pPr>
      <w:bookmarkStart w:id="428" w:name="_Toc55555244"/>
      <w:bookmarkStart w:id="429" w:name="_Toc52449725"/>
      <w:r>
        <w:rPr>
          <w:rStyle w:val="CharSectno"/>
        </w:rPr>
        <w:t>56</w:t>
      </w:r>
      <w:r>
        <w:t>.</w:t>
      </w:r>
      <w:r>
        <w:tab/>
        <w:t>Cash 3 prize pool and prize reserve fund</w:t>
      </w:r>
      <w:bookmarkEnd w:id="428"/>
      <w:bookmarkEnd w:id="429"/>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430" w:name="_Toc55544397"/>
      <w:bookmarkStart w:id="431" w:name="_Toc55547155"/>
      <w:bookmarkStart w:id="432" w:name="_Toc55555245"/>
      <w:bookmarkStart w:id="433" w:name="_Toc52442254"/>
      <w:bookmarkStart w:id="434" w:name="_Toc52444114"/>
      <w:bookmarkStart w:id="435" w:name="_Toc52449726"/>
      <w:r>
        <w:rPr>
          <w:rStyle w:val="CharDivNo"/>
        </w:rPr>
        <w:t>Division 3</w:t>
      </w:r>
      <w:r>
        <w:t> — </w:t>
      </w:r>
      <w:r>
        <w:rPr>
          <w:rStyle w:val="CharDivText"/>
        </w:rPr>
        <w:t>Cash 3 draw</w:t>
      </w:r>
      <w:bookmarkEnd w:id="430"/>
      <w:bookmarkEnd w:id="431"/>
      <w:bookmarkEnd w:id="432"/>
      <w:bookmarkEnd w:id="433"/>
      <w:bookmarkEnd w:id="434"/>
      <w:bookmarkEnd w:id="435"/>
    </w:p>
    <w:p>
      <w:pPr>
        <w:pStyle w:val="Heading5"/>
      </w:pPr>
      <w:bookmarkStart w:id="436" w:name="_Toc55555246"/>
      <w:bookmarkStart w:id="437" w:name="_Toc52449727"/>
      <w:r>
        <w:rPr>
          <w:rStyle w:val="CharSectno"/>
        </w:rPr>
        <w:t>57</w:t>
      </w:r>
      <w:r>
        <w:t>.</w:t>
      </w:r>
      <w:r>
        <w:tab/>
        <w:t>Nature of a Cash 3 draw</w:t>
      </w:r>
      <w:bookmarkEnd w:id="436"/>
      <w:bookmarkEnd w:id="437"/>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438" w:name="_Toc55555247"/>
      <w:bookmarkStart w:id="439" w:name="_Toc52449728"/>
      <w:r>
        <w:rPr>
          <w:rStyle w:val="CharSectno"/>
        </w:rPr>
        <w:t>58</w:t>
      </w:r>
      <w:r>
        <w:t>.</w:t>
      </w:r>
      <w:r>
        <w:tab/>
        <w:t>Frequency of Cash 3 draws</w:t>
      </w:r>
      <w:bookmarkEnd w:id="438"/>
      <w:bookmarkEnd w:id="439"/>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440" w:name="_Toc55555248"/>
      <w:bookmarkStart w:id="441" w:name="_Toc52449729"/>
      <w:r>
        <w:rPr>
          <w:rStyle w:val="CharSectno"/>
        </w:rPr>
        <w:t>59</w:t>
      </w:r>
      <w:r>
        <w:t>.</w:t>
      </w:r>
      <w:r>
        <w:tab/>
        <w:t>Types of play</w:t>
      </w:r>
      <w:bookmarkEnd w:id="440"/>
      <w:bookmarkEnd w:id="441"/>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442" w:name="_Toc55555249"/>
      <w:bookmarkStart w:id="443" w:name="_Toc52449730"/>
      <w:r>
        <w:rPr>
          <w:rStyle w:val="CharSectno"/>
        </w:rPr>
        <w:t>60</w:t>
      </w:r>
      <w:r>
        <w:t>.</w:t>
      </w:r>
      <w:r>
        <w:tab/>
        <w:t>Criteria for winning — 3 different digits</w:t>
      </w:r>
      <w:bookmarkEnd w:id="442"/>
      <w:bookmarkEnd w:id="443"/>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444" w:name="_Toc55555250"/>
      <w:bookmarkStart w:id="445" w:name="_Toc52449731"/>
      <w:r>
        <w:rPr>
          <w:rStyle w:val="CharSectno"/>
        </w:rPr>
        <w:t>61</w:t>
      </w:r>
      <w:r>
        <w:t>.</w:t>
      </w:r>
      <w:r>
        <w:tab/>
        <w:t>Criteria for winning — 2 like digits</w:t>
      </w:r>
      <w:bookmarkEnd w:id="444"/>
      <w:bookmarkEnd w:id="445"/>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446" w:name="_Toc55555251"/>
      <w:bookmarkStart w:id="447" w:name="_Toc52449732"/>
      <w:r>
        <w:rPr>
          <w:rStyle w:val="CharSectno"/>
        </w:rPr>
        <w:t>62</w:t>
      </w:r>
      <w:r>
        <w:t>.</w:t>
      </w:r>
      <w:r>
        <w:tab/>
        <w:t>Criteria for winning — 3 like digits</w:t>
      </w:r>
      <w:bookmarkEnd w:id="446"/>
      <w:bookmarkEnd w:id="447"/>
    </w:p>
    <w:p>
      <w:pPr>
        <w:pStyle w:val="Subsection"/>
      </w:pPr>
      <w:r>
        <w:tab/>
      </w:r>
      <w:r>
        <w:tab/>
        <w:t>A subscriber’s receipted ticket</w:t>
      </w:r>
      <w:ins w:id="448" w:author="Master Repository Process" w:date="2021-08-29T02:19:00Z">
        <w:r>
          <w:t>, or a player’s entry under Part 2 Division  5,</w:t>
        </w:r>
      </w:ins>
      <w:r>
        <w:t xml:space="preserve">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rPr>
          <w:ins w:id="449" w:author="Master Repository Process" w:date="2021-08-29T02:19:00Z"/>
        </w:rPr>
      </w:pPr>
      <w:bookmarkStart w:id="450" w:name="_Toc55544404"/>
      <w:ins w:id="451" w:author="Master Repository Process" w:date="2021-08-29T02:19:00Z">
        <w:r>
          <w:tab/>
          <w:t>[Rule 62 amended: Gazette 6 Nov 2020 p. 4161.]</w:t>
        </w:r>
      </w:ins>
    </w:p>
    <w:p>
      <w:pPr>
        <w:pStyle w:val="Heading2"/>
      </w:pPr>
      <w:bookmarkStart w:id="452" w:name="_Toc55547162"/>
      <w:bookmarkStart w:id="453" w:name="_Toc55555252"/>
      <w:bookmarkStart w:id="454" w:name="_Toc52442261"/>
      <w:bookmarkStart w:id="455" w:name="_Toc52444121"/>
      <w:bookmarkStart w:id="456" w:name="_Toc52449733"/>
      <w:r>
        <w:rPr>
          <w:rStyle w:val="CharPartNo"/>
        </w:rPr>
        <w:t>Part 4</w:t>
      </w:r>
      <w:r>
        <w:t> — </w:t>
      </w:r>
      <w:r>
        <w:rPr>
          <w:rStyle w:val="CharPartText"/>
        </w:rPr>
        <w:t>Monday and Wednesday Lotto rules</w:t>
      </w:r>
      <w:bookmarkEnd w:id="450"/>
      <w:bookmarkEnd w:id="452"/>
      <w:bookmarkEnd w:id="453"/>
      <w:bookmarkEnd w:id="454"/>
      <w:bookmarkEnd w:id="455"/>
      <w:bookmarkEnd w:id="456"/>
    </w:p>
    <w:p>
      <w:pPr>
        <w:pStyle w:val="Heading3"/>
      </w:pPr>
      <w:bookmarkStart w:id="457" w:name="_Toc55544405"/>
      <w:bookmarkStart w:id="458" w:name="_Toc55547163"/>
      <w:bookmarkStart w:id="459" w:name="_Toc55555253"/>
      <w:bookmarkStart w:id="460" w:name="_Toc52442262"/>
      <w:bookmarkStart w:id="461" w:name="_Toc52444122"/>
      <w:bookmarkStart w:id="462" w:name="_Toc52449734"/>
      <w:r>
        <w:rPr>
          <w:rStyle w:val="CharDivNo"/>
        </w:rPr>
        <w:t>Division 1</w:t>
      </w:r>
      <w:r>
        <w:t> — </w:t>
      </w:r>
      <w:r>
        <w:rPr>
          <w:rStyle w:val="CharDivText"/>
        </w:rPr>
        <w:t>Requirements of entry</w:t>
      </w:r>
      <w:bookmarkEnd w:id="457"/>
      <w:bookmarkEnd w:id="458"/>
      <w:bookmarkEnd w:id="459"/>
      <w:bookmarkEnd w:id="460"/>
      <w:bookmarkEnd w:id="461"/>
      <w:bookmarkEnd w:id="462"/>
    </w:p>
    <w:p>
      <w:pPr>
        <w:pStyle w:val="Heading5"/>
        <w:spacing w:before="120"/>
      </w:pPr>
      <w:bookmarkStart w:id="463" w:name="_Toc55555254"/>
      <w:bookmarkStart w:id="464" w:name="_Toc52449735"/>
      <w:r>
        <w:rPr>
          <w:rStyle w:val="CharSectno"/>
        </w:rPr>
        <w:t>63</w:t>
      </w:r>
      <w:r>
        <w:t>.</w:t>
      </w:r>
      <w:r>
        <w:tab/>
        <w:t>Terms used</w:t>
      </w:r>
      <w:bookmarkEnd w:id="463"/>
      <w:bookmarkEnd w:id="464"/>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465" w:name="_Toc55555255"/>
      <w:bookmarkStart w:id="466" w:name="_Toc52449736"/>
      <w:r>
        <w:rPr>
          <w:rStyle w:val="CharSectno"/>
        </w:rPr>
        <w:t>65</w:t>
      </w:r>
      <w:r>
        <w:rPr>
          <w:snapToGrid w:val="0"/>
        </w:rPr>
        <w:t>.</w:t>
      </w:r>
      <w:r>
        <w:rPr>
          <w:snapToGrid w:val="0"/>
        </w:rPr>
        <w:tab/>
        <w:t>How to fill out a playslip</w:t>
      </w:r>
      <w:bookmarkEnd w:id="465"/>
      <w:bookmarkEnd w:id="466"/>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467" w:name="_Toc55555256"/>
      <w:bookmarkStart w:id="468" w:name="_Toc52449737"/>
      <w:r>
        <w:rPr>
          <w:rStyle w:val="CharSectno"/>
        </w:rPr>
        <w:t>66</w:t>
      </w:r>
      <w:r>
        <w:rPr>
          <w:snapToGrid w:val="0"/>
        </w:rPr>
        <w:t>.</w:t>
      </w:r>
      <w:r>
        <w:rPr>
          <w:snapToGrid w:val="0"/>
        </w:rPr>
        <w:tab/>
        <w:t>Oral request for entry</w:t>
      </w:r>
      <w:bookmarkEnd w:id="467"/>
      <w:bookmarkEnd w:id="468"/>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469" w:name="RuleErr_2"/>
      <w:r>
        <w:rPr>
          <w:i/>
          <w:iCs/>
          <w:snapToGrid w:val="0"/>
        </w:rPr>
        <w:t>i.e. a system entry</w:t>
      </w:r>
      <w:bookmarkEnd w:id="469"/>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470" w:name="_Toc55544409"/>
      <w:bookmarkStart w:id="471" w:name="_Toc55547167"/>
      <w:bookmarkStart w:id="472" w:name="_Toc55555257"/>
      <w:bookmarkStart w:id="473" w:name="_Toc52442266"/>
      <w:bookmarkStart w:id="474" w:name="_Toc52444126"/>
      <w:bookmarkStart w:id="475" w:name="_Toc52449738"/>
      <w:r>
        <w:rPr>
          <w:rStyle w:val="CharDivNo"/>
        </w:rPr>
        <w:t>Division 2</w:t>
      </w:r>
      <w:r>
        <w:t> — </w:t>
      </w:r>
      <w:r>
        <w:rPr>
          <w:rStyle w:val="CharDivText"/>
        </w:rPr>
        <w:t>Prize pool and prize reserve fund</w:t>
      </w:r>
      <w:bookmarkEnd w:id="470"/>
      <w:bookmarkEnd w:id="471"/>
      <w:bookmarkEnd w:id="472"/>
      <w:bookmarkEnd w:id="473"/>
      <w:bookmarkEnd w:id="474"/>
      <w:bookmarkEnd w:id="475"/>
    </w:p>
    <w:p>
      <w:pPr>
        <w:pStyle w:val="Heading5"/>
        <w:rPr>
          <w:snapToGrid w:val="0"/>
        </w:rPr>
      </w:pPr>
      <w:bookmarkStart w:id="476" w:name="_Toc55555258"/>
      <w:bookmarkStart w:id="477" w:name="_Toc52449739"/>
      <w:r>
        <w:rPr>
          <w:rStyle w:val="CharSectno"/>
        </w:rPr>
        <w:t>67</w:t>
      </w:r>
      <w:r>
        <w:rPr>
          <w:snapToGrid w:val="0"/>
        </w:rPr>
        <w:t>.</w:t>
      </w:r>
      <w:r>
        <w:rPr>
          <w:snapToGrid w:val="0"/>
        </w:rPr>
        <w:tab/>
      </w:r>
      <w:r>
        <w:t>Lotto Bloc’s prize pool and prize reserve fund</w:t>
      </w:r>
      <w:bookmarkEnd w:id="476"/>
      <w:bookmarkEnd w:id="477"/>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478" w:name="_Toc55544411"/>
      <w:bookmarkStart w:id="479" w:name="_Toc55547169"/>
      <w:bookmarkStart w:id="480" w:name="_Toc55555259"/>
      <w:bookmarkStart w:id="481" w:name="_Toc52442268"/>
      <w:bookmarkStart w:id="482" w:name="_Toc52444128"/>
      <w:bookmarkStart w:id="483" w:name="_Toc52449740"/>
      <w:r>
        <w:rPr>
          <w:rStyle w:val="CharDivNo"/>
        </w:rPr>
        <w:t>Division 3</w:t>
      </w:r>
      <w:r>
        <w:t> — </w:t>
      </w:r>
      <w:r>
        <w:rPr>
          <w:rStyle w:val="CharDivText"/>
        </w:rPr>
        <w:t>Conducting a Monday and Wednesday Lotto draw</w:t>
      </w:r>
      <w:bookmarkEnd w:id="478"/>
      <w:bookmarkEnd w:id="479"/>
      <w:bookmarkEnd w:id="480"/>
      <w:bookmarkEnd w:id="481"/>
      <w:bookmarkEnd w:id="482"/>
      <w:bookmarkEnd w:id="483"/>
    </w:p>
    <w:p>
      <w:pPr>
        <w:pStyle w:val="Heading5"/>
        <w:rPr>
          <w:snapToGrid w:val="0"/>
        </w:rPr>
      </w:pPr>
      <w:bookmarkStart w:id="484" w:name="_Toc55555260"/>
      <w:bookmarkStart w:id="485" w:name="_Toc52449741"/>
      <w:r>
        <w:rPr>
          <w:rStyle w:val="CharSectno"/>
        </w:rPr>
        <w:t>68</w:t>
      </w:r>
      <w:r>
        <w:rPr>
          <w:snapToGrid w:val="0"/>
        </w:rPr>
        <w:t>.</w:t>
      </w:r>
      <w:r>
        <w:rPr>
          <w:snapToGrid w:val="0"/>
        </w:rPr>
        <w:tab/>
        <w:t>Nature of a lotto draw</w:t>
      </w:r>
      <w:bookmarkEnd w:id="484"/>
      <w:bookmarkEnd w:id="485"/>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486" w:name="_Toc55555261"/>
      <w:bookmarkStart w:id="487" w:name="_Toc52449742"/>
      <w:r>
        <w:rPr>
          <w:rStyle w:val="CharSectno"/>
        </w:rPr>
        <w:t>69</w:t>
      </w:r>
      <w:r>
        <w:rPr>
          <w:snapToGrid w:val="0"/>
        </w:rPr>
        <w:t>.</w:t>
      </w:r>
      <w:r>
        <w:rPr>
          <w:snapToGrid w:val="0"/>
        </w:rPr>
        <w:tab/>
        <w:t>Criteria for winning</w:t>
      </w:r>
      <w:bookmarkEnd w:id="486"/>
      <w:bookmarkEnd w:id="487"/>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488" w:name="_Toc55555262"/>
      <w:bookmarkStart w:id="489" w:name="_Toc52449743"/>
      <w:r>
        <w:rPr>
          <w:rStyle w:val="CharSectno"/>
        </w:rPr>
        <w:t>70</w:t>
      </w:r>
      <w:r>
        <w:rPr>
          <w:snapToGrid w:val="0"/>
        </w:rPr>
        <w:t>.</w:t>
      </w:r>
      <w:r>
        <w:rPr>
          <w:snapToGrid w:val="0"/>
        </w:rPr>
        <w:tab/>
        <w:t>Only one prize per game except for system entries</w:t>
      </w:r>
      <w:bookmarkEnd w:id="488"/>
      <w:bookmarkEnd w:id="48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490" w:name="_Toc55555263"/>
      <w:bookmarkStart w:id="491" w:name="_Toc52449744"/>
      <w:r>
        <w:rPr>
          <w:rStyle w:val="CharSectno"/>
        </w:rPr>
        <w:t>71</w:t>
      </w:r>
      <w:r>
        <w:t>.</w:t>
      </w:r>
      <w:r>
        <w:tab/>
        <w:t>Distribution of prize pool</w:t>
      </w:r>
      <w:bookmarkEnd w:id="490"/>
      <w:bookmarkEnd w:id="491"/>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492" w:name="_Toc55555264"/>
      <w:bookmarkStart w:id="493" w:name="_Toc52449745"/>
      <w:r>
        <w:rPr>
          <w:rStyle w:val="CharSectno"/>
        </w:rPr>
        <w:t>72</w:t>
      </w:r>
      <w:r>
        <w:t>.</w:t>
      </w:r>
      <w:r>
        <w:tab/>
        <w:t>Application of prize pool if divisions 2 to 6 prize not won</w:t>
      </w:r>
      <w:bookmarkEnd w:id="492"/>
      <w:bookmarkEnd w:id="493"/>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494" w:name="_Toc55544417"/>
      <w:bookmarkStart w:id="495" w:name="_Toc55547175"/>
      <w:bookmarkStart w:id="496" w:name="_Toc55555265"/>
      <w:bookmarkStart w:id="497" w:name="_Toc52442274"/>
      <w:bookmarkStart w:id="498" w:name="_Toc52444134"/>
      <w:bookmarkStart w:id="499" w:name="_Toc52449746"/>
      <w:r>
        <w:rPr>
          <w:rStyle w:val="CharPartNo"/>
        </w:rPr>
        <w:t>Part 5</w:t>
      </w:r>
      <w:r>
        <w:t> — </w:t>
      </w:r>
      <w:r>
        <w:rPr>
          <w:rStyle w:val="CharPartText"/>
        </w:rPr>
        <w:t>OZ Lotto rules</w:t>
      </w:r>
      <w:bookmarkEnd w:id="494"/>
      <w:bookmarkEnd w:id="495"/>
      <w:bookmarkEnd w:id="496"/>
      <w:bookmarkEnd w:id="497"/>
      <w:bookmarkEnd w:id="498"/>
      <w:bookmarkEnd w:id="499"/>
    </w:p>
    <w:p>
      <w:pPr>
        <w:pStyle w:val="Heading3"/>
      </w:pPr>
      <w:bookmarkStart w:id="500" w:name="_Toc55544418"/>
      <w:bookmarkStart w:id="501" w:name="_Toc55547176"/>
      <w:bookmarkStart w:id="502" w:name="_Toc55555266"/>
      <w:bookmarkStart w:id="503" w:name="_Toc52442275"/>
      <w:bookmarkStart w:id="504" w:name="_Toc52444135"/>
      <w:bookmarkStart w:id="505" w:name="_Toc52449747"/>
      <w:r>
        <w:rPr>
          <w:rStyle w:val="CharDivNo"/>
        </w:rPr>
        <w:t>Division 1</w:t>
      </w:r>
      <w:r>
        <w:t> — </w:t>
      </w:r>
      <w:r>
        <w:rPr>
          <w:rStyle w:val="CharDivText"/>
        </w:rPr>
        <w:t>Requirements of entry</w:t>
      </w:r>
      <w:bookmarkEnd w:id="500"/>
      <w:bookmarkEnd w:id="501"/>
      <w:bookmarkEnd w:id="502"/>
      <w:bookmarkEnd w:id="503"/>
      <w:bookmarkEnd w:id="504"/>
      <w:bookmarkEnd w:id="505"/>
    </w:p>
    <w:p>
      <w:pPr>
        <w:pStyle w:val="Heading5"/>
      </w:pPr>
      <w:bookmarkStart w:id="506" w:name="_Toc55555267"/>
      <w:bookmarkStart w:id="507" w:name="_Toc52449748"/>
      <w:r>
        <w:rPr>
          <w:rStyle w:val="CharSectno"/>
        </w:rPr>
        <w:t>73</w:t>
      </w:r>
      <w:r>
        <w:t>.</w:t>
      </w:r>
      <w:r>
        <w:tab/>
        <w:t>Terms used</w:t>
      </w:r>
      <w:bookmarkEnd w:id="506"/>
      <w:bookmarkEnd w:id="507"/>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508" w:name="endcomma"/>
      <w:bookmarkEnd w:id="508"/>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509" w:name="_Toc55555268"/>
      <w:bookmarkStart w:id="510" w:name="_Toc52449749"/>
      <w:r>
        <w:rPr>
          <w:rStyle w:val="CharSectno"/>
        </w:rPr>
        <w:t>75</w:t>
      </w:r>
      <w:r>
        <w:rPr>
          <w:snapToGrid w:val="0"/>
        </w:rPr>
        <w:t>.</w:t>
      </w:r>
      <w:r>
        <w:rPr>
          <w:snapToGrid w:val="0"/>
        </w:rPr>
        <w:tab/>
        <w:t>How to fill out a playslip</w:t>
      </w:r>
      <w:bookmarkEnd w:id="509"/>
      <w:bookmarkEnd w:id="510"/>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511" w:name="_Toc55555269"/>
      <w:bookmarkStart w:id="512" w:name="_Toc52449750"/>
      <w:r>
        <w:rPr>
          <w:rStyle w:val="CharSectno"/>
        </w:rPr>
        <w:t>76</w:t>
      </w:r>
      <w:r>
        <w:rPr>
          <w:snapToGrid w:val="0"/>
        </w:rPr>
        <w:t>.</w:t>
      </w:r>
      <w:r>
        <w:rPr>
          <w:snapToGrid w:val="0"/>
        </w:rPr>
        <w:tab/>
        <w:t>Oral request for entry</w:t>
      </w:r>
      <w:bookmarkEnd w:id="511"/>
      <w:bookmarkEnd w:id="51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513" w:name="RuleErr_3"/>
      <w:r>
        <w:rPr>
          <w:i/>
          <w:iCs/>
          <w:snapToGrid w:val="0"/>
        </w:rPr>
        <w:t>i.e. a system entry</w:t>
      </w:r>
      <w:bookmarkEnd w:id="513"/>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514" w:name="_Toc55544422"/>
      <w:bookmarkStart w:id="515" w:name="_Toc55547180"/>
      <w:bookmarkStart w:id="516" w:name="_Toc55555270"/>
      <w:bookmarkStart w:id="517" w:name="_Toc52442279"/>
      <w:bookmarkStart w:id="518" w:name="_Toc52444139"/>
      <w:bookmarkStart w:id="519" w:name="_Toc52449751"/>
      <w:r>
        <w:rPr>
          <w:rStyle w:val="CharDivNo"/>
        </w:rPr>
        <w:t>Division 2</w:t>
      </w:r>
      <w:r>
        <w:t> — </w:t>
      </w:r>
      <w:r>
        <w:rPr>
          <w:rStyle w:val="CharDivText"/>
        </w:rPr>
        <w:t>Prize pool and prize reserve fund</w:t>
      </w:r>
      <w:bookmarkEnd w:id="514"/>
      <w:bookmarkEnd w:id="515"/>
      <w:bookmarkEnd w:id="516"/>
      <w:bookmarkEnd w:id="517"/>
      <w:bookmarkEnd w:id="518"/>
      <w:bookmarkEnd w:id="519"/>
    </w:p>
    <w:p>
      <w:pPr>
        <w:pStyle w:val="Heading5"/>
        <w:keepLines w:val="0"/>
        <w:rPr>
          <w:snapToGrid w:val="0"/>
        </w:rPr>
      </w:pPr>
      <w:bookmarkStart w:id="520" w:name="_Toc55555271"/>
      <w:bookmarkStart w:id="521" w:name="_Toc52449752"/>
      <w:r>
        <w:rPr>
          <w:rStyle w:val="CharSectno"/>
        </w:rPr>
        <w:t>77</w:t>
      </w:r>
      <w:r>
        <w:rPr>
          <w:snapToGrid w:val="0"/>
        </w:rPr>
        <w:t>.</w:t>
      </w:r>
      <w:r>
        <w:rPr>
          <w:snapToGrid w:val="0"/>
        </w:rPr>
        <w:tab/>
      </w:r>
      <w:r>
        <w:t>Lotto Bloc’s prize pool and prize reserve fund</w:t>
      </w:r>
      <w:bookmarkEnd w:id="520"/>
      <w:bookmarkEnd w:id="521"/>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keepLines/>
      </w:pPr>
      <w:bookmarkStart w:id="522" w:name="_Toc55544424"/>
      <w:bookmarkStart w:id="523" w:name="_Toc55547182"/>
      <w:bookmarkStart w:id="524" w:name="_Toc55555272"/>
      <w:bookmarkStart w:id="525" w:name="_Toc52442281"/>
      <w:bookmarkStart w:id="526" w:name="_Toc52444141"/>
      <w:bookmarkStart w:id="527" w:name="_Toc52449753"/>
      <w:r>
        <w:rPr>
          <w:rStyle w:val="CharDivNo"/>
        </w:rPr>
        <w:t>Division 3</w:t>
      </w:r>
      <w:r>
        <w:t> — </w:t>
      </w:r>
      <w:r>
        <w:rPr>
          <w:rStyle w:val="CharDivText"/>
        </w:rPr>
        <w:t>OZ Lotto draw</w:t>
      </w:r>
      <w:bookmarkEnd w:id="522"/>
      <w:bookmarkEnd w:id="523"/>
      <w:bookmarkEnd w:id="524"/>
      <w:bookmarkEnd w:id="525"/>
      <w:bookmarkEnd w:id="526"/>
      <w:bookmarkEnd w:id="527"/>
    </w:p>
    <w:p>
      <w:pPr>
        <w:pStyle w:val="Heading5"/>
        <w:rPr>
          <w:snapToGrid w:val="0"/>
        </w:rPr>
      </w:pPr>
      <w:bookmarkStart w:id="528" w:name="_Toc55555273"/>
      <w:bookmarkStart w:id="529" w:name="_Toc52449754"/>
      <w:r>
        <w:rPr>
          <w:rStyle w:val="CharSectno"/>
        </w:rPr>
        <w:t>78</w:t>
      </w:r>
      <w:r>
        <w:t>.</w:t>
      </w:r>
      <w:r>
        <w:tab/>
        <w:t>N</w:t>
      </w:r>
      <w:r>
        <w:rPr>
          <w:snapToGrid w:val="0"/>
        </w:rPr>
        <w:t>ature of an OZ Lotto draw</w:t>
      </w:r>
      <w:bookmarkEnd w:id="528"/>
      <w:bookmarkEnd w:id="529"/>
    </w:p>
    <w:p>
      <w:pPr>
        <w:pStyle w:val="Subsection"/>
        <w:keepNext/>
        <w:keepLines/>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keepNext/>
      </w:pPr>
      <w:r>
        <w:tab/>
        <w:t>[Rule 78 amended: Gazette 4 Oct 2017 p. 5127.]</w:t>
      </w:r>
    </w:p>
    <w:p>
      <w:pPr>
        <w:pStyle w:val="Heading5"/>
      </w:pPr>
      <w:bookmarkStart w:id="530" w:name="_Toc55555274"/>
      <w:bookmarkStart w:id="531" w:name="_Toc52449755"/>
      <w:r>
        <w:rPr>
          <w:rStyle w:val="CharSectno"/>
        </w:rPr>
        <w:t>79</w:t>
      </w:r>
      <w:r>
        <w:t>.</w:t>
      </w:r>
      <w:r>
        <w:tab/>
        <w:t>Criteria for winning</w:t>
      </w:r>
      <w:bookmarkEnd w:id="530"/>
      <w:bookmarkEnd w:id="531"/>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532" w:name="_Toc55555275"/>
      <w:bookmarkStart w:id="533" w:name="_Toc52449756"/>
      <w:r>
        <w:rPr>
          <w:rStyle w:val="CharSectno"/>
        </w:rPr>
        <w:t>80</w:t>
      </w:r>
      <w:r>
        <w:rPr>
          <w:snapToGrid w:val="0"/>
        </w:rPr>
        <w:t>.</w:t>
      </w:r>
      <w:r>
        <w:rPr>
          <w:snapToGrid w:val="0"/>
        </w:rPr>
        <w:tab/>
        <w:t>Only one prize per game except for system entries</w:t>
      </w:r>
      <w:bookmarkEnd w:id="532"/>
      <w:bookmarkEnd w:id="533"/>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534" w:name="_Toc55555276"/>
      <w:bookmarkStart w:id="535" w:name="_Toc52449757"/>
      <w:r>
        <w:rPr>
          <w:rStyle w:val="CharSectno"/>
        </w:rPr>
        <w:t>81</w:t>
      </w:r>
      <w:r>
        <w:rPr>
          <w:snapToGrid w:val="0"/>
        </w:rPr>
        <w:t>.</w:t>
      </w:r>
      <w:r>
        <w:rPr>
          <w:snapToGrid w:val="0"/>
        </w:rPr>
        <w:tab/>
        <w:t>Distribution of prize pool</w:t>
      </w:r>
      <w:bookmarkEnd w:id="534"/>
      <w:bookmarkEnd w:id="53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pPr>
      <w:bookmarkStart w:id="536" w:name="_Toc55555277"/>
      <w:bookmarkStart w:id="537" w:name="_Toc52449758"/>
      <w:r>
        <w:rPr>
          <w:rStyle w:val="CharSectno"/>
        </w:rPr>
        <w:t>82</w:t>
      </w:r>
      <w:r>
        <w:t>.</w:t>
      </w:r>
      <w:r>
        <w:tab/>
        <w:t>Application of prize pool if divisions 2 to 7 prize not won</w:t>
      </w:r>
      <w:bookmarkEnd w:id="536"/>
      <w:bookmarkEnd w:id="537"/>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538" w:name="_Toc55555278"/>
      <w:bookmarkStart w:id="539" w:name="_Toc52449759"/>
      <w:r>
        <w:rPr>
          <w:rStyle w:val="CharSectno"/>
        </w:rPr>
        <w:t>83</w:t>
      </w:r>
      <w:r>
        <w:rPr>
          <w:snapToGrid w:val="0"/>
        </w:rPr>
        <w:t>.</w:t>
      </w:r>
      <w:r>
        <w:rPr>
          <w:snapToGrid w:val="0"/>
        </w:rPr>
        <w:tab/>
        <w:t>Bonus draws and guaranteed prize pools for division 1</w:t>
      </w:r>
      <w:bookmarkEnd w:id="538"/>
      <w:bookmarkEnd w:id="539"/>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540" w:name="_Toc55555279"/>
      <w:bookmarkStart w:id="541" w:name="_Toc52449760"/>
      <w:r>
        <w:rPr>
          <w:rStyle w:val="CharSectno"/>
        </w:rPr>
        <w:t>84</w:t>
      </w:r>
      <w:r>
        <w:rPr>
          <w:snapToGrid w:val="0"/>
        </w:rPr>
        <w:t>.</w:t>
      </w:r>
      <w:r>
        <w:rPr>
          <w:snapToGrid w:val="0"/>
        </w:rPr>
        <w:tab/>
        <w:t>Combination of jackpot and prize reserve amount to form single division 1 prize pool</w:t>
      </w:r>
      <w:bookmarkEnd w:id="540"/>
      <w:bookmarkEnd w:id="54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542" w:name="_Toc55555280"/>
      <w:bookmarkStart w:id="543" w:name="_Toc52449761"/>
      <w:r>
        <w:rPr>
          <w:rStyle w:val="CharSectno"/>
        </w:rPr>
        <w:t>85</w:t>
      </w:r>
      <w:r>
        <w:rPr>
          <w:snapToGrid w:val="0"/>
        </w:rPr>
        <w:t>.</w:t>
      </w:r>
      <w:r>
        <w:rPr>
          <w:snapToGrid w:val="0"/>
        </w:rPr>
        <w:tab/>
        <w:t>Minimum division 1 prize pool may be guaranteed</w:t>
      </w:r>
      <w:bookmarkEnd w:id="542"/>
      <w:bookmarkEnd w:id="543"/>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544" w:name="_Toc55544433"/>
      <w:bookmarkStart w:id="545" w:name="_Toc55547191"/>
      <w:bookmarkStart w:id="546" w:name="_Toc55555281"/>
      <w:bookmarkStart w:id="547" w:name="_Toc52442290"/>
      <w:bookmarkStart w:id="548" w:name="_Toc52444150"/>
      <w:bookmarkStart w:id="549" w:name="_Toc52449762"/>
      <w:r>
        <w:rPr>
          <w:rStyle w:val="CharPartNo"/>
        </w:rPr>
        <w:t>Part 6</w:t>
      </w:r>
      <w:r>
        <w:t> — </w:t>
      </w:r>
      <w:r>
        <w:rPr>
          <w:rStyle w:val="CharPartText"/>
        </w:rPr>
        <w:t>Powerball rules</w:t>
      </w:r>
      <w:bookmarkEnd w:id="544"/>
      <w:bookmarkEnd w:id="545"/>
      <w:bookmarkEnd w:id="546"/>
      <w:bookmarkEnd w:id="547"/>
      <w:bookmarkEnd w:id="548"/>
      <w:bookmarkEnd w:id="549"/>
    </w:p>
    <w:p>
      <w:pPr>
        <w:pStyle w:val="Heading3"/>
      </w:pPr>
      <w:bookmarkStart w:id="550" w:name="_Toc55544434"/>
      <w:bookmarkStart w:id="551" w:name="_Toc55547192"/>
      <w:bookmarkStart w:id="552" w:name="_Toc55555282"/>
      <w:bookmarkStart w:id="553" w:name="_Toc52442291"/>
      <w:bookmarkStart w:id="554" w:name="_Toc52444151"/>
      <w:bookmarkStart w:id="555" w:name="_Toc52449763"/>
      <w:r>
        <w:rPr>
          <w:rStyle w:val="CharDivNo"/>
        </w:rPr>
        <w:t>Division 1</w:t>
      </w:r>
      <w:r>
        <w:t> — </w:t>
      </w:r>
      <w:r>
        <w:rPr>
          <w:rStyle w:val="CharDivText"/>
        </w:rPr>
        <w:t>Requirements for entry</w:t>
      </w:r>
      <w:bookmarkEnd w:id="550"/>
      <w:bookmarkEnd w:id="551"/>
      <w:bookmarkEnd w:id="552"/>
      <w:bookmarkEnd w:id="553"/>
      <w:bookmarkEnd w:id="554"/>
      <w:bookmarkEnd w:id="555"/>
    </w:p>
    <w:p>
      <w:pPr>
        <w:pStyle w:val="Heading5"/>
      </w:pPr>
      <w:bookmarkStart w:id="556" w:name="_Toc55555283"/>
      <w:bookmarkStart w:id="557" w:name="_Toc52449764"/>
      <w:r>
        <w:rPr>
          <w:rStyle w:val="CharSectno"/>
        </w:rPr>
        <w:t>86</w:t>
      </w:r>
      <w:r>
        <w:t>.</w:t>
      </w:r>
      <w:r>
        <w:tab/>
        <w:t>Terms used</w:t>
      </w:r>
      <w:bookmarkEnd w:id="556"/>
      <w:bookmarkEnd w:id="557"/>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558" w:name="_Toc55555284"/>
      <w:bookmarkStart w:id="559" w:name="_Toc52449765"/>
      <w:r>
        <w:rPr>
          <w:rStyle w:val="CharSectno"/>
        </w:rPr>
        <w:t>88</w:t>
      </w:r>
      <w:r>
        <w:t>.</w:t>
      </w:r>
      <w:r>
        <w:rPr>
          <w:snapToGrid w:val="0"/>
        </w:rPr>
        <w:tab/>
        <w:t>How to fill out a playslip</w:t>
      </w:r>
      <w:bookmarkEnd w:id="558"/>
      <w:bookmarkEnd w:id="559"/>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560" w:name="_Toc55555285"/>
      <w:bookmarkStart w:id="561" w:name="_Toc52449766"/>
      <w:r>
        <w:rPr>
          <w:rStyle w:val="CharSectno"/>
        </w:rPr>
        <w:t>89</w:t>
      </w:r>
      <w:r>
        <w:t>.</w:t>
      </w:r>
      <w:r>
        <w:rPr>
          <w:snapToGrid w:val="0"/>
        </w:rPr>
        <w:tab/>
        <w:t>Oral request for entry</w:t>
      </w:r>
      <w:bookmarkEnd w:id="560"/>
      <w:bookmarkEnd w:id="561"/>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562" w:name="RuleErr_4"/>
      <w:r>
        <w:rPr>
          <w:i/>
          <w:snapToGrid w:val="0"/>
        </w:rPr>
        <w:t>i.e. a system entry</w:t>
      </w:r>
      <w:bookmarkEnd w:id="562"/>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563" w:name="_Toc55544438"/>
      <w:bookmarkStart w:id="564" w:name="_Toc55547196"/>
      <w:bookmarkStart w:id="565" w:name="_Toc55555286"/>
      <w:bookmarkStart w:id="566" w:name="_Toc52442295"/>
      <w:bookmarkStart w:id="567" w:name="_Toc52444155"/>
      <w:bookmarkStart w:id="568" w:name="_Toc52449767"/>
      <w:r>
        <w:rPr>
          <w:rStyle w:val="CharDivNo"/>
        </w:rPr>
        <w:t>Division 2</w:t>
      </w:r>
      <w:r>
        <w:t> — </w:t>
      </w:r>
      <w:r>
        <w:rPr>
          <w:rStyle w:val="CharDivText"/>
        </w:rPr>
        <w:t>Prize pool and prize reserve fund</w:t>
      </w:r>
      <w:bookmarkEnd w:id="563"/>
      <w:bookmarkEnd w:id="564"/>
      <w:bookmarkEnd w:id="565"/>
      <w:bookmarkEnd w:id="566"/>
      <w:bookmarkEnd w:id="567"/>
      <w:bookmarkEnd w:id="568"/>
    </w:p>
    <w:p>
      <w:pPr>
        <w:pStyle w:val="Heading5"/>
        <w:rPr>
          <w:snapToGrid w:val="0"/>
        </w:rPr>
      </w:pPr>
      <w:bookmarkStart w:id="569" w:name="_Toc55555287"/>
      <w:bookmarkStart w:id="570" w:name="_Toc52449768"/>
      <w:r>
        <w:rPr>
          <w:rStyle w:val="CharSectno"/>
        </w:rPr>
        <w:t>90</w:t>
      </w:r>
      <w:r>
        <w:t>.</w:t>
      </w:r>
      <w:r>
        <w:rPr>
          <w:snapToGrid w:val="0"/>
        </w:rPr>
        <w:tab/>
        <w:t>Lotto Bloc’s prize pool and prize reserve fund</w:t>
      </w:r>
      <w:bookmarkEnd w:id="569"/>
      <w:bookmarkEnd w:id="570"/>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571" w:name="_Toc55544440"/>
      <w:bookmarkStart w:id="572" w:name="_Toc55547198"/>
      <w:bookmarkStart w:id="573" w:name="_Toc55555288"/>
      <w:bookmarkStart w:id="574" w:name="_Toc52442297"/>
      <w:bookmarkStart w:id="575" w:name="_Toc52444157"/>
      <w:bookmarkStart w:id="576" w:name="_Toc52449769"/>
      <w:r>
        <w:rPr>
          <w:rStyle w:val="CharDivNo"/>
        </w:rPr>
        <w:t>Division 3</w:t>
      </w:r>
      <w:r>
        <w:t> — </w:t>
      </w:r>
      <w:r>
        <w:rPr>
          <w:rStyle w:val="CharDivText"/>
        </w:rPr>
        <w:t>Powerball draw</w:t>
      </w:r>
      <w:bookmarkEnd w:id="571"/>
      <w:bookmarkEnd w:id="572"/>
      <w:bookmarkEnd w:id="573"/>
      <w:bookmarkEnd w:id="574"/>
      <w:bookmarkEnd w:id="575"/>
      <w:bookmarkEnd w:id="576"/>
    </w:p>
    <w:p>
      <w:pPr>
        <w:pStyle w:val="Heading5"/>
        <w:rPr>
          <w:snapToGrid w:val="0"/>
        </w:rPr>
      </w:pPr>
      <w:bookmarkStart w:id="577" w:name="_Toc55555289"/>
      <w:bookmarkStart w:id="578" w:name="_Toc52449770"/>
      <w:r>
        <w:rPr>
          <w:rStyle w:val="CharSectno"/>
        </w:rPr>
        <w:t>91</w:t>
      </w:r>
      <w:r>
        <w:t>.</w:t>
      </w:r>
      <w:r>
        <w:tab/>
      </w:r>
      <w:r>
        <w:rPr>
          <w:snapToGrid w:val="0"/>
        </w:rPr>
        <w:t>Nature of a Powerball draw</w:t>
      </w:r>
      <w:bookmarkEnd w:id="577"/>
      <w:bookmarkEnd w:id="578"/>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579" w:name="_Toc55555290"/>
      <w:bookmarkStart w:id="580" w:name="_Toc52449771"/>
      <w:r>
        <w:rPr>
          <w:rStyle w:val="CharSectno"/>
        </w:rPr>
        <w:t>92</w:t>
      </w:r>
      <w:r>
        <w:t>.</w:t>
      </w:r>
      <w:r>
        <w:rPr>
          <w:snapToGrid w:val="0"/>
        </w:rPr>
        <w:tab/>
        <w:t>Criteria for winning</w:t>
      </w:r>
      <w:bookmarkEnd w:id="579"/>
      <w:bookmarkEnd w:id="58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581" w:name="_Toc55555291"/>
      <w:bookmarkStart w:id="582" w:name="_Toc52449772"/>
      <w:r>
        <w:rPr>
          <w:rStyle w:val="CharSectno"/>
        </w:rPr>
        <w:t>93</w:t>
      </w:r>
      <w:r>
        <w:t>.</w:t>
      </w:r>
      <w:r>
        <w:rPr>
          <w:snapToGrid w:val="0"/>
        </w:rPr>
        <w:tab/>
        <w:t>Only one prize per game except for system entries</w:t>
      </w:r>
      <w:bookmarkEnd w:id="581"/>
      <w:bookmarkEnd w:id="582"/>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583" w:name="_Toc55555292"/>
      <w:bookmarkStart w:id="584" w:name="_Toc52449773"/>
      <w:r>
        <w:rPr>
          <w:rStyle w:val="CharSectno"/>
        </w:rPr>
        <w:t>94</w:t>
      </w:r>
      <w:r>
        <w:t>.</w:t>
      </w:r>
      <w:r>
        <w:rPr>
          <w:snapToGrid w:val="0"/>
        </w:rPr>
        <w:tab/>
        <w:t>Distribution of prize pool</w:t>
      </w:r>
      <w:bookmarkEnd w:id="583"/>
      <w:bookmarkEnd w:id="584"/>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585" w:name="_Toc55555293"/>
      <w:bookmarkStart w:id="586" w:name="_Toc52449774"/>
      <w:r>
        <w:rPr>
          <w:rStyle w:val="CharSectno"/>
        </w:rPr>
        <w:t>95</w:t>
      </w:r>
      <w:r>
        <w:t>.</w:t>
      </w:r>
      <w:r>
        <w:tab/>
        <w:t>Application of prize pool if divisions 2 to 9 prize not won</w:t>
      </w:r>
      <w:bookmarkEnd w:id="585"/>
      <w:bookmarkEnd w:id="586"/>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587" w:name="_Toc55555294"/>
      <w:bookmarkStart w:id="588" w:name="_Toc52449775"/>
      <w:r>
        <w:rPr>
          <w:rStyle w:val="CharSectno"/>
        </w:rPr>
        <w:t>96</w:t>
      </w:r>
      <w:r>
        <w:t>.</w:t>
      </w:r>
      <w:r>
        <w:rPr>
          <w:snapToGrid w:val="0"/>
        </w:rPr>
        <w:tab/>
        <w:t>Bonus draws and guaranteed prize pools for division 1</w:t>
      </w:r>
      <w:bookmarkEnd w:id="587"/>
      <w:bookmarkEnd w:id="58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589" w:name="_Toc55555295"/>
      <w:bookmarkStart w:id="590" w:name="_Toc52449776"/>
      <w:r>
        <w:rPr>
          <w:rStyle w:val="CharSectno"/>
        </w:rPr>
        <w:t>97</w:t>
      </w:r>
      <w:r>
        <w:rPr>
          <w:snapToGrid w:val="0"/>
        </w:rPr>
        <w:t>.</w:t>
      </w:r>
      <w:r>
        <w:rPr>
          <w:snapToGrid w:val="0"/>
        </w:rPr>
        <w:tab/>
        <w:t>Combination of jackpot and prize reserve amount to form single division 1 prize pool</w:t>
      </w:r>
      <w:bookmarkEnd w:id="589"/>
      <w:bookmarkEnd w:id="590"/>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591" w:name="_Toc55555296"/>
      <w:bookmarkStart w:id="592" w:name="_Toc52449777"/>
      <w:r>
        <w:rPr>
          <w:rStyle w:val="CharSectno"/>
        </w:rPr>
        <w:t>98</w:t>
      </w:r>
      <w:r>
        <w:rPr>
          <w:snapToGrid w:val="0"/>
        </w:rPr>
        <w:t>.</w:t>
      </w:r>
      <w:r>
        <w:rPr>
          <w:snapToGrid w:val="0"/>
        </w:rPr>
        <w:tab/>
        <w:t>Minimum division 1 prize pool may be guaranteed</w:t>
      </w:r>
      <w:bookmarkEnd w:id="591"/>
      <w:bookmarkEnd w:id="592"/>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593" w:name="_Toc55544449"/>
      <w:bookmarkStart w:id="594" w:name="_Toc55547207"/>
      <w:bookmarkStart w:id="595" w:name="_Toc55555297"/>
      <w:bookmarkStart w:id="596" w:name="_Toc52442306"/>
      <w:bookmarkStart w:id="597" w:name="_Toc52444166"/>
      <w:bookmarkStart w:id="598" w:name="_Toc52449778"/>
      <w:r>
        <w:rPr>
          <w:rStyle w:val="CharPartNo"/>
        </w:rPr>
        <w:t>Part 7</w:t>
      </w:r>
      <w:r>
        <w:t> — </w:t>
      </w:r>
      <w:r>
        <w:rPr>
          <w:rStyle w:val="CharPartText"/>
        </w:rPr>
        <w:t>Saturday Lotto rules</w:t>
      </w:r>
      <w:bookmarkEnd w:id="593"/>
      <w:bookmarkEnd w:id="594"/>
      <w:bookmarkEnd w:id="595"/>
      <w:bookmarkEnd w:id="596"/>
      <w:bookmarkEnd w:id="597"/>
      <w:bookmarkEnd w:id="598"/>
    </w:p>
    <w:p>
      <w:pPr>
        <w:pStyle w:val="Heading3"/>
      </w:pPr>
      <w:bookmarkStart w:id="599" w:name="_Toc55544450"/>
      <w:bookmarkStart w:id="600" w:name="_Toc55547208"/>
      <w:bookmarkStart w:id="601" w:name="_Toc55555298"/>
      <w:bookmarkStart w:id="602" w:name="_Toc52442307"/>
      <w:bookmarkStart w:id="603" w:name="_Toc52444167"/>
      <w:bookmarkStart w:id="604" w:name="_Toc52449779"/>
      <w:r>
        <w:rPr>
          <w:rStyle w:val="CharDivNo"/>
        </w:rPr>
        <w:t>Division 1</w:t>
      </w:r>
      <w:r>
        <w:t> — </w:t>
      </w:r>
      <w:r>
        <w:rPr>
          <w:rStyle w:val="CharDivText"/>
        </w:rPr>
        <w:t>Requirements for entry</w:t>
      </w:r>
      <w:bookmarkEnd w:id="599"/>
      <w:bookmarkEnd w:id="600"/>
      <w:bookmarkEnd w:id="601"/>
      <w:bookmarkEnd w:id="602"/>
      <w:bookmarkEnd w:id="603"/>
      <w:bookmarkEnd w:id="604"/>
    </w:p>
    <w:p>
      <w:pPr>
        <w:pStyle w:val="Heading5"/>
      </w:pPr>
      <w:bookmarkStart w:id="605" w:name="_Toc55555299"/>
      <w:bookmarkStart w:id="606" w:name="_Toc52449780"/>
      <w:r>
        <w:rPr>
          <w:rStyle w:val="CharSectno"/>
        </w:rPr>
        <w:t>99</w:t>
      </w:r>
      <w:r>
        <w:t>.</w:t>
      </w:r>
      <w:r>
        <w:tab/>
        <w:t>Terms used</w:t>
      </w:r>
      <w:bookmarkEnd w:id="605"/>
      <w:bookmarkEnd w:id="606"/>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607" w:name="_Toc55555300"/>
      <w:bookmarkStart w:id="608" w:name="_Toc52449781"/>
      <w:r>
        <w:rPr>
          <w:rStyle w:val="CharSectno"/>
        </w:rPr>
        <w:t>101</w:t>
      </w:r>
      <w:r>
        <w:t>.</w:t>
      </w:r>
      <w:r>
        <w:rPr>
          <w:snapToGrid w:val="0"/>
        </w:rPr>
        <w:tab/>
        <w:t>How to fill out a playslip</w:t>
      </w:r>
      <w:bookmarkEnd w:id="607"/>
      <w:bookmarkEnd w:id="60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609" w:name="_Toc55555301"/>
      <w:bookmarkStart w:id="610" w:name="_Toc52449782"/>
      <w:r>
        <w:rPr>
          <w:rStyle w:val="CharSectno"/>
        </w:rPr>
        <w:t>102</w:t>
      </w:r>
      <w:r>
        <w:t>.</w:t>
      </w:r>
      <w:r>
        <w:rPr>
          <w:snapToGrid w:val="0"/>
        </w:rPr>
        <w:tab/>
        <w:t>Oral request for entry</w:t>
      </w:r>
      <w:bookmarkEnd w:id="609"/>
      <w:bookmarkEnd w:id="610"/>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611" w:name="RuleErr_5"/>
      <w:r>
        <w:rPr>
          <w:i/>
          <w:snapToGrid w:val="0"/>
        </w:rPr>
        <w:t>i.e. a system entry</w:t>
      </w:r>
      <w:bookmarkEnd w:id="611"/>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612" w:name="_Toc55544454"/>
      <w:bookmarkStart w:id="613" w:name="_Toc55547212"/>
      <w:bookmarkStart w:id="614" w:name="_Toc55555302"/>
      <w:bookmarkStart w:id="615" w:name="_Toc52442311"/>
      <w:bookmarkStart w:id="616" w:name="_Toc52444171"/>
      <w:bookmarkStart w:id="617" w:name="_Toc52449783"/>
      <w:r>
        <w:rPr>
          <w:rStyle w:val="CharDivNo"/>
        </w:rPr>
        <w:t>Division 2</w:t>
      </w:r>
      <w:r>
        <w:t> — </w:t>
      </w:r>
      <w:r>
        <w:rPr>
          <w:rStyle w:val="CharDivText"/>
        </w:rPr>
        <w:t>Prize pool and prize reserve fund</w:t>
      </w:r>
      <w:bookmarkEnd w:id="612"/>
      <w:bookmarkEnd w:id="613"/>
      <w:bookmarkEnd w:id="614"/>
      <w:bookmarkEnd w:id="615"/>
      <w:bookmarkEnd w:id="616"/>
      <w:bookmarkEnd w:id="617"/>
    </w:p>
    <w:p>
      <w:pPr>
        <w:pStyle w:val="Heading5"/>
        <w:rPr>
          <w:snapToGrid w:val="0"/>
        </w:rPr>
      </w:pPr>
      <w:bookmarkStart w:id="618" w:name="_Toc55555303"/>
      <w:bookmarkStart w:id="619" w:name="_Toc52449784"/>
      <w:r>
        <w:rPr>
          <w:rStyle w:val="CharSectno"/>
        </w:rPr>
        <w:t>103</w:t>
      </w:r>
      <w:r>
        <w:rPr>
          <w:snapToGrid w:val="0"/>
        </w:rPr>
        <w:t>.</w:t>
      </w:r>
      <w:r>
        <w:rPr>
          <w:snapToGrid w:val="0"/>
        </w:rPr>
        <w:tab/>
      </w:r>
      <w:r>
        <w:t>Lotto Bloc’s prize pool and prize reserve fund</w:t>
      </w:r>
      <w:bookmarkEnd w:id="618"/>
      <w:bookmarkEnd w:id="619"/>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620" w:name="_Toc55544456"/>
      <w:bookmarkStart w:id="621" w:name="_Toc55547214"/>
      <w:bookmarkStart w:id="622" w:name="_Toc55555304"/>
      <w:bookmarkStart w:id="623" w:name="_Toc52442313"/>
      <w:bookmarkStart w:id="624" w:name="_Toc52444173"/>
      <w:bookmarkStart w:id="625" w:name="_Toc52449785"/>
      <w:r>
        <w:rPr>
          <w:rStyle w:val="CharDivNo"/>
        </w:rPr>
        <w:t>Division 3</w:t>
      </w:r>
      <w:r>
        <w:t> — </w:t>
      </w:r>
      <w:r>
        <w:rPr>
          <w:rStyle w:val="CharDivText"/>
        </w:rPr>
        <w:t>Saturday Lotto draw</w:t>
      </w:r>
      <w:bookmarkEnd w:id="620"/>
      <w:bookmarkEnd w:id="621"/>
      <w:bookmarkEnd w:id="622"/>
      <w:bookmarkEnd w:id="623"/>
      <w:bookmarkEnd w:id="624"/>
      <w:bookmarkEnd w:id="625"/>
    </w:p>
    <w:p>
      <w:pPr>
        <w:pStyle w:val="Heading5"/>
        <w:spacing w:before="180"/>
        <w:rPr>
          <w:snapToGrid w:val="0"/>
        </w:rPr>
      </w:pPr>
      <w:bookmarkStart w:id="626" w:name="_Toc55555305"/>
      <w:bookmarkStart w:id="627" w:name="_Toc52449786"/>
      <w:r>
        <w:rPr>
          <w:rStyle w:val="CharSectno"/>
        </w:rPr>
        <w:t>104</w:t>
      </w:r>
      <w:r>
        <w:t>.</w:t>
      </w:r>
      <w:r>
        <w:tab/>
        <w:t>Nature of a Saturday Lotto d</w:t>
      </w:r>
      <w:r>
        <w:rPr>
          <w:snapToGrid w:val="0"/>
        </w:rPr>
        <w:t>raw</w:t>
      </w:r>
      <w:bookmarkEnd w:id="626"/>
      <w:bookmarkEnd w:id="627"/>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628" w:name="_Toc55555306"/>
      <w:bookmarkStart w:id="629" w:name="_Toc52449787"/>
      <w:r>
        <w:rPr>
          <w:rStyle w:val="CharSectno"/>
        </w:rPr>
        <w:t>105</w:t>
      </w:r>
      <w:r>
        <w:rPr>
          <w:snapToGrid w:val="0"/>
        </w:rPr>
        <w:t>.</w:t>
      </w:r>
      <w:r>
        <w:rPr>
          <w:snapToGrid w:val="0"/>
        </w:rPr>
        <w:tab/>
        <w:t>Criteria for winning</w:t>
      </w:r>
      <w:bookmarkEnd w:id="628"/>
      <w:bookmarkEnd w:id="629"/>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630" w:name="_Toc55555307"/>
      <w:bookmarkStart w:id="631" w:name="_Toc52449788"/>
      <w:r>
        <w:rPr>
          <w:rStyle w:val="CharSectno"/>
        </w:rPr>
        <w:t>106</w:t>
      </w:r>
      <w:r>
        <w:rPr>
          <w:snapToGrid w:val="0"/>
        </w:rPr>
        <w:t>.</w:t>
      </w:r>
      <w:r>
        <w:rPr>
          <w:snapToGrid w:val="0"/>
        </w:rPr>
        <w:tab/>
        <w:t>Only one prize per game except for system entries</w:t>
      </w:r>
      <w:bookmarkEnd w:id="630"/>
      <w:bookmarkEnd w:id="631"/>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632" w:name="_Toc55555308"/>
      <w:bookmarkStart w:id="633" w:name="_Toc52449789"/>
      <w:r>
        <w:rPr>
          <w:rStyle w:val="CharSectno"/>
        </w:rPr>
        <w:t>107</w:t>
      </w:r>
      <w:r>
        <w:rPr>
          <w:snapToGrid w:val="0"/>
        </w:rPr>
        <w:t>.</w:t>
      </w:r>
      <w:r>
        <w:rPr>
          <w:snapToGrid w:val="0"/>
        </w:rPr>
        <w:tab/>
        <w:t>Distribution of prize pool</w:t>
      </w:r>
      <w:bookmarkEnd w:id="632"/>
      <w:bookmarkEnd w:id="633"/>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634" w:name="_Toc55555309"/>
      <w:bookmarkStart w:id="635" w:name="_Toc52449790"/>
      <w:r>
        <w:rPr>
          <w:rStyle w:val="CharSectno"/>
        </w:rPr>
        <w:t>108</w:t>
      </w:r>
      <w:r>
        <w:t>.</w:t>
      </w:r>
      <w:r>
        <w:tab/>
        <w:t>Application of prize pool if divisions 2 to 6 prize not won</w:t>
      </w:r>
      <w:bookmarkEnd w:id="634"/>
      <w:bookmarkEnd w:id="635"/>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636" w:name="_Toc55555310"/>
      <w:bookmarkStart w:id="637" w:name="_Toc52449791"/>
      <w:r>
        <w:rPr>
          <w:rStyle w:val="CharSectno"/>
        </w:rPr>
        <w:t>109</w:t>
      </w:r>
      <w:r>
        <w:rPr>
          <w:snapToGrid w:val="0"/>
        </w:rPr>
        <w:t>.</w:t>
      </w:r>
      <w:r>
        <w:rPr>
          <w:snapToGrid w:val="0"/>
        </w:rPr>
        <w:tab/>
        <w:t>Bonus draws and guaranteed prize pools for division 1</w:t>
      </w:r>
      <w:bookmarkEnd w:id="636"/>
      <w:bookmarkEnd w:id="637"/>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638" w:name="_Toc55544463"/>
      <w:bookmarkStart w:id="639" w:name="_Toc55547221"/>
      <w:bookmarkStart w:id="640" w:name="_Toc55555311"/>
      <w:bookmarkStart w:id="641" w:name="_Toc52442320"/>
      <w:bookmarkStart w:id="642" w:name="_Toc52444180"/>
      <w:bookmarkStart w:id="643" w:name="_Toc52449792"/>
      <w:r>
        <w:rPr>
          <w:rStyle w:val="CharPartNo"/>
        </w:rPr>
        <w:t>Part 8</w:t>
      </w:r>
      <w:r>
        <w:t> — </w:t>
      </w:r>
      <w:r>
        <w:rPr>
          <w:rStyle w:val="CharPartText"/>
        </w:rPr>
        <w:t>Set for Life rules</w:t>
      </w:r>
      <w:bookmarkEnd w:id="638"/>
      <w:bookmarkEnd w:id="639"/>
      <w:bookmarkEnd w:id="640"/>
      <w:bookmarkEnd w:id="641"/>
      <w:bookmarkEnd w:id="642"/>
      <w:bookmarkEnd w:id="643"/>
    </w:p>
    <w:p>
      <w:pPr>
        <w:pStyle w:val="Heading3"/>
      </w:pPr>
      <w:bookmarkStart w:id="644" w:name="_Toc55544464"/>
      <w:bookmarkStart w:id="645" w:name="_Toc55547222"/>
      <w:bookmarkStart w:id="646" w:name="_Toc55555312"/>
      <w:bookmarkStart w:id="647" w:name="_Toc52442321"/>
      <w:bookmarkStart w:id="648" w:name="_Toc52444181"/>
      <w:bookmarkStart w:id="649" w:name="_Toc52449793"/>
      <w:r>
        <w:rPr>
          <w:rStyle w:val="CharDivNo"/>
        </w:rPr>
        <w:t>Division 1</w:t>
      </w:r>
      <w:r>
        <w:t> — </w:t>
      </w:r>
      <w:r>
        <w:rPr>
          <w:rStyle w:val="CharDivText"/>
        </w:rPr>
        <w:t>Requirements for entry</w:t>
      </w:r>
      <w:bookmarkEnd w:id="644"/>
      <w:bookmarkEnd w:id="645"/>
      <w:bookmarkEnd w:id="646"/>
      <w:bookmarkEnd w:id="647"/>
      <w:bookmarkEnd w:id="648"/>
      <w:bookmarkEnd w:id="649"/>
    </w:p>
    <w:p>
      <w:pPr>
        <w:pStyle w:val="Heading5"/>
      </w:pPr>
      <w:bookmarkStart w:id="650" w:name="_Toc55555313"/>
      <w:bookmarkStart w:id="651" w:name="_Toc52449794"/>
      <w:r>
        <w:rPr>
          <w:rStyle w:val="CharSectno"/>
        </w:rPr>
        <w:t>110</w:t>
      </w:r>
      <w:r>
        <w:t>.</w:t>
      </w:r>
      <w:r>
        <w:tab/>
        <w:t>Terms used</w:t>
      </w:r>
      <w:bookmarkEnd w:id="650"/>
      <w:bookmarkEnd w:id="651"/>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652" w:name="_Toc55555314"/>
      <w:bookmarkStart w:id="653" w:name="_Toc52449795"/>
      <w:r>
        <w:rPr>
          <w:rStyle w:val="CharSectno"/>
        </w:rPr>
        <w:t>111</w:t>
      </w:r>
      <w:r>
        <w:t>.</w:t>
      </w:r>
      <w:r>
        <w:tab/>
      </w:r>
      <w:r>
        <w:rPr>
          <w:snapToGrid w:val="0"/>
        </w:rPr>
        <w:t>How to fill out a playslip</w:t>
      </w:r>
      <w:bookmarkEnd w:id="652"/>
      <w:bookmarkEnd w:id="653"/>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654" w:name="_Toc55555315"/>
      <w:bookmarkStart w:id="655" w:name="_Toc52449796"/>
      <w:r>
        <w:rPr>
          <w:rStyle w:val="CharSectno"/>
        </w:rPr>
        <w:t>112</w:t>
      </w:r>
      <w:r>
        <w:t>.</w:t>
      </w:r>
      <w:r>
        <w:tab/>
        <w:t>Oral request for entry</w:t>
      </w:r>
      <w:bookmarkEnd w:id="654"/>
      <w:bookmarkEnd w:id="655"/>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656" w:name="_Toc55544468"/>
      <w:bookmarkStart w:id="657" w:name="_Toc55547226"/>
      <w:bookmarkStart w:id="658" w:name="_Toc55555316"/>
      <w:bookmarkStart w:id="659" w:name="_Toc52442325"/>
      <w:bookmarkStart w:id="660" w:name="_Toc52444185"/>
      <w:bookmarkStart w:id="661" w:name="_Toc52449797"/>
      <w:r>
        <w:rPr>
          <w:rStyle w:val="CharDivNo"/>
        </w:rPr>
        <w:t>Division 2</w:t>
      </w:r>
      <w:r>
        <w:t> — </w:t>
      </w:r>
      <w:r>
        <w:rPr>
          <w:rStyle w:val="CharDivText"/>
        </w:rPr>
        <w:t>Prize pool and prize reserve fund</w:t>
      </w:r>
      <w:bookmarkEnd w:id="656"/>
      <w:bookmarkEnd w:id="657"/>
      <w:bookmarkEnd w:id="658"/>
      <w:bookmarkEnd w:id="659"/>
      <w:bookmarkEnd w:id="660"/>
      <w:bookmarkEnd w:id="661"/>
    </w:p>
    <w:p>
      <w:pPr>
        <w:pStyle w:val="Heading5"/>
        <w:keepLines w:val="0"/>
        <w:widowControl w:val="0"/>
      </w:pPr>
      <w:bookmarkStart w:id="662" w:name="_Toc55555317"/>
      <w:bookmarkStart w:id="663" w:name="_Toc52449798"/>
      <w:r>
        <w:rPr>
          <w:rStyle w:val="CharSectno"/>
        </w:rPr>
        <w:t>113</w:t>
      </w:r>
      <w:r>
        <w:t>.</w:t>
      </w:r>
      <w:r>
        <w:tab/>
        <w:t>Lotto Bloc’s prize pool and prize reserve fund</w:t>
      </w:r>
      <w:bookmarkEnd w:id="662"/>
      <w:bookmarkEnd w:id="663"/>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664" w:name="_Toc55544470"/>
      <w:bookmarkStart w:id="665" w:name="_Toc55547228"/>
      <w:bookmarkStart w:id="666" w:name="_Toc55555318"/>
      <w:bookmarkStart w:id="667" w:name="_Toc52442327"/>
      <w:bookmarkStart w:id="668" w:name="_Toc52444187"/>
      <w:bookmarkStart w:id="669" w:name="_Toc52449799"/>
      <w:r>
        <w:rPr>
          <w:rStyle w:val="CharDivNo"/>
        </w:rPr>
        <w:t>Division 3</w:t>
      </w:r>
      <w:r>
        <w:t> — </w:t>
      </w:r>
      <w:r>
        <w:rPr>
          <w:rStyle w:val="CharDivText"/>
        </w:rPr>
        <w:t>Set for Life draw</w:t>
      </w:r>
      <w:bookmarkEnd w:id="664"/>
      <w:bookmarkEnd w:id="665"/>
      <w:bookmarkEnd w:id="666"/>
      <w:bookmarkEnd w:id="667"/>
      <w:bookmarkEnd w:id="668"/>
      <w:bookmarkEnd w:id="669"/>
    </w:p>
    <w:p>
      <w:pPr>
        <w:pStyle w:val="Heading5"/>
      </w:pPr>
      <w:bookmarkStart w:id="670" w:name="_Toc55555319"/>
      <w:bookmarkStart w:id="671" w:name="_Toc52449800"/>
      <w:r>
        <w:rPr>
          <w:rStyle w:val="CharSectno"/>
        </w:rPr>
        <w:t>114</w:t>
      </w:r>
      <w:r>
        <w:t>.</w:t>
      </w:r>
      <w:r>
        <w:tab/>
        <w:t>Nature of a Set for Life draw</w:t>
      </w:r>
      <w:bookmarkEnd w:id="670"/>
      <w:bookmarkEnd w:id="671"/>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672" w:name="_Toc55555320"/>
      <w:bookmarkStart w:id="673" w:name="_Toc52449801"/>
      <w:r>
        <w:rPr>
          <w:rStyle w:val="CharSectno"/>
        </w:rPr>
        <w:t>115</w:t>
      </w:r>
      <w:r>
        <w:t>.</w:t>
      </w:r>
      <w:r>
        <w:tab/>
        <w:t>Criteria for winning</w:t>
      </w:r>
      <w:bookmarkEnd w:id="672"/>
      <w:bookmarkEnd w:id="67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674" w:name="_Toc55555321"/>
      <w:bookmarkStart w:id="675" w:name="_Toc52449802"/>
      <w:r>
        <w:rPr>
          <w:rStyle w:val="CharSectno"/>
        </w:rPr>
        <w:t>116</w:t>
      </w:r>
      <w:r>
        <w:t>.</w:t>
      </w:r>
      <w:r>
        <w:tab/>
        <w:t>Only one prize per game</w:t>
      </w:r>
      <w:bookmarkEnd w:id="674"/>
      <w:bookmarkEnd w:id="675"/>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676" w:name="_Toc55555322"/>
      <w:bookmarkStart w:id="677" w:name="_Toc52449803"/>
      <w:r>
        <w:rPr>
          <w:rStyle w:val="CharSectno"/>
        </w:rPr>
        <w:t>117</w:t>
      </w:r>
      <w:r>
        <w:t>.</w:t>
      </w:r>
      <w:r>
        <w:tab/>
        <w:t>Distribution of prize pool</w:t>
      </w:r>
      <w:bookmarkEnd w:id="676"/>
      <w:bookmarkEnd w:id="677"/>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678" w:name="_Toc55555323"/>
      <w:bookmarkStart w:id="679" w:name="_Toc52449804"/>
      <w:r>
        <w:rPr>
          <w:rStyle w:val="CharSectno"/>
        </w:rPr>
        <w:t>118</w:t>
      </w:r>
      <w:r>
        <w:t>.</w:t>
      </w:r>
      <w:r>
        <w:tab/>
        <w:t>Application of prize pool if divisions 3 to 8 not won</w:t>
      </w:r>
      <w:bookmarkEnd w:id="678"/>
      <w:bookmarkEnd w:id="679"/>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680" w:name="_Toc55555324"/>
      <w:bookmarkStart w:id="681" w:name="_Toc52449805"/>
      <w:r>
        <w:rPr>
          <w:rStyle w:val="CharSectno"/>
        </w:rPr>
        <w:t>119</w:t>
      </w:r>
      <w:r>
        <w:t>.</w:t>
      </w:r>
      <w:r>
        <w:tab/>
        <w:t>Application of prize reserve fund to division 1</w:t>
      </w:r>
      <w:bookmarkEnd w:id="680"/>
      <w:bookmarkEnd w:id="681"/>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682" w:name="_Toc55555325"/>
      <w:bookmarkStart w:id="683" w:name="_Toc52449806"/>
      <w:r>
        <w:rPr>
          <w:rStyle w:val="CharSectno"/>
        </w:rPr>
        <w:t>119A</w:t>
      </w:r>
      <w:r>
        <w:t>.</w:t>
      </w:r>
      <w:r>
        <w:tab/>
        <w:t>Application of prize reserve fund to division 2</w:t>
      </w:r>
      <w:bookmarkEnd w:id="682"/>
      <w:bookmarkEnd w:id="683"/>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684" w:name="_Toc55555326"/>
      <w:bookmarkStart w:id="685" w:name="_Toc52449807"/>
      <w:r>
        <w:rPr>
          <w:rStyle w:val="CharSectno"/>
        </w:rPr>
        <w:t>120</w:t>
      </w:r>
      <w:r>
        <w:t>.</w:t>
      </w:r>
      <w:r>
        <w:tab/>
        <w:t>Claims for and payment of division 1 and division 2 prizes</w:t>
      </w:r>
      <w:bookmarkEnd w:id="684"/>
      <w:bookmarkEnd w:id="685"/>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 xml:space="preserve">To claim a division 1 or division 2 prize in a Set for Life draw the holder of a winning receipted ticket </w:t>
      </w:r>
      <w:ins w:id="686" w:author="Master Repository Process" w:date="2021-08-29T02:19:00Z">
        <w:r>
          <w:rPr>
            <w:spacing w:val="-2"/>
          </w:rPr>
          <w:t xml:space="preserve">or entry purchased under Part 2 Division 5 of these rules </w:t>
        </w:r>
      </w:ins>
      <w:r>
        <w:rPr>
          <w:spacing w:val="-2"/>
        </w:rPr>
        <w:t>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ins w:id="687" w:author="Master Repository Process" w:date="2021-08-29T02:19:00Z">
        <w:r>
          <w:t xml:space="preserve"> </w:t>
        </w:r>
        <w:r>
          <w:rPr>
            <w:spacing w:val="-2"/>
          </w:rPr>
          <w:t>or entry purchased under Part 2 Division 5 of these rules</w:t>
        </w:r>
      </w:ins>
      <w:r>
        <w:rPr>
          <w:spacing w:val="-2"/>
        </w:rPr>
        <w: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w:t>
      </w:r>
      <w:ins w:id="688" w:author="Master Repository Process" w:date="2021-08-29T02:19:00Z">
        <w:r>
          <w:rPr>
            <w:spacing w:val="-2"/>
          </w:rPr>
          <w:t xml:space="preserve">or entry purchased under Part 2 Division 5 of these rules </w:t>
        </w:r>
      </w:ins>
      <w:r>
        <w:rPr>
          <w:spacing w:val="-2"/>
        </w:rPr>
        <w:t xml:space="preserve">wins </w:t>
      </w:r>
      <w:r>
        <w:t xml:space="preserve">division 1 </w:t>
      </w:r>
      <w:r>
        <w:rPr>
          <w:spacing w:val="-2"/>
        </w:rPr>
        <w:t>in a Set for Life draw and one or more other prizes on the same ticket</w:t>
      </w:r>
      <w:ins w:id="689" w:author="Master Repository Process" w:date="2021-08-29T02:19:00Z">
        <w:r>
          <w:t xml:space="preserve"> </w:t>
        </w:r>
        <w:r>
          <w:rPr>
            <w:spacing w:val="-2"/>
          </w:rPr>
          <w:t>or entry</w:t>
        </w:r>
      </w:ins>
      <w:r>
        <w:rPr>
          <w:spacing w:val="-2"/>
        </w:rPr>
        <w:t>,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w:t>
      </w:r>
      <w:ins w:id="690" w:author="Master Repository Process" w:date="2021-08-29T02:19:00Z">
        <w:r>
          <w:t>; 6 Nov 2020 p. 4161</w:t>
        </w:r>
      </w:ins>
      <w:r>
        <w:t>.]</w:t>
      </w:r>
    </w:p>
    <w:p>
      <w:pPr>
        <w:pStyle w:val="Ednotepart"/>
      </w:pPr>
      <w:r>
        <w:t>[Part 9 (s. 121-136) deleted: Gazette 3 Mar 2020 p. 477.]</w:t>
      </w:r>
    </w:p>
    <w:p>
      <w:pPr>
        <w:pStyle w:val="Heading2"/>
      </w:pPr>
      <w:bookmarkStart w:id="691" w:name="_Toc55544479"/>
      <w:bookmarkStart w:id="692" w:name="_Toc55547237"/>
      <w:bookmarkStart w:id="693" w:name="_Toc55555327"/>
      <w:bookmarkStart w:id="694" w:name="_Toc52442336"/>
      <w:bookmarkStart w:id="695" w:name="_Toc52444196"/>
      <w:bookmarkStart w:id="696" w:name="_Toc52449808"/>
      <w:r>
        <w:rPr>
          <w:rStyle w:val="CharPartNo"/>
        </w:rPr>
        <w:t>Part 10</w:t>
      </w:r>
      <w:r>
        <w:t> — </w:t>
      </w:r>
      <w:r>
        <w:rPr>
          <w:rStyle w:val="CharPartText"/>
        </w:rPr>
        <w:t>Super66 rules</w:t>
      </w:r>
      <w:bookmarkEnd w:id="691"/>
      <w:bookmarkEnd w:id="692"/>
      <w:bookmarkEnd w:id="693"/>
      <w:bookmarkEnd w:id="694"/>
      <w:bookmarkEnd w:id="695"/>
      <w:bookmarkEnd w:id="696"/>
    </w:p>
    <w:p>
      <w:pPr>
        <w:pStyle w:val="Heading3"/>
      </w:pPr>
      <w:bookmarkStart w:id="697" w:name="_Toc55544480"/>
      <w:bookmarkStart w:id="698" w:name="_Toc55547238"/>
      <w:bookmarkStart w:id="699" w:name="_Toc55555328"/>
      <w:bookmarkStart w:id="700" w:name="_Toc52442337"/>
      <w:bookmarkStart w:id="701" w:name="_Toc52444197"/>
      <w:bookmarkStart w:id="702" w:name="_Toc52449809"/>
      <w:r>
        <w:rPr>
          <w:rStyle w:val="CharDivNo"/>
        </w:rPr>
        <w:t>Division 1</w:t>
      </w:r>
      <w:r>
        <w:t> — </w:t>
      </w:r>
      <w:r>
        <w:rPr>
          <w:rStyle w:val="CharDivText"/>
        </w:rPr>
        <w:t>Requirements for entry</w:t>
      </w:r>
      <w:bookmarkEnd w:id="697"/>
      <w:bookmarkEnd w:id="698"/>
      <w:bookmarkEnd w:id="699"/>
      <w:bookmarkEnd w:id="700"/>
      <w:bookmarkEnd w:id="701"/>
      <w:bookmarkEnd w:id="702"/>
    </w:p>
    <w:p>
      <w:pPr>
        <w:pStyle w:val="Heading5"/>
      </w:pPr>
      <w:bookmarkStart w:id="703" w:name="_Toc55555329"/>
      <w:bookmarkStart w:id="704" w:name="_Toc52449810"/>
      <w:r>
        <w:rPr>
          <w:rStyle w:val="CharSectno"/>
        </w:rPr>
        <w:t>137</w:t>
      </w:r>
      <w:r>
        <w:t>.</w:t>
      </w:r>
      <w:r>
        <w:tab/>
        <w:t>Terms used</w:t>
      </w:r>
      <w:bookmarkEnd w:id="703"/>
      <w:bookmarkEnd w:id="704"/>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705" w:name="_Toc55555330"/>
      <w:bookmarkStart w:id="706" w:name="_Toc52449811"/>
      <w:r>
        <w:rPr>
          <w:rStyle w:val="CharSectno"/>
        </w:rPr>
        <w:t>138</w:t>
      </w:r>
      <w:r>
        <w:t>.</w:t>
      </w:r>
      <w:r>
        <w:tab/>
        <w:t>How to fill out a playslip when entering another lotto</w:t>
      </w:r>
      <w:bookmarkEnd w:id="705"/>
      <w:bookmarkEnd w:id="706"/>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707" w:name="_Toc55555331"/>
      <w:bookmarkStart w:id="708" w:name="_Toc52449812"/>
      <w:r>
        <w:rPr>
          <w:rStyle w:val="CharSectno"/>
        </w:rPr>
        <w:t>139</w:t>
      </w:r>
      <w:r>
        <w:t>.</w:t>
      </w:r>
      <w:r>
        <w:tab/>
        <w:t>Request for entry (with or without a lotto entry)</w:t>
      </w:r>
      <w:bookmarkEnd w:id="707"/>
      <w:bookmarkEnd w:id="708"/>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709" w:name="_Toc55544484"/>
      <w:bookmarkStart w:id="710" w:name="_Toc55547242"/>
      <w:bookmarkStart w:id="711" w:name="_Toc55555332"/>
      <w:bookmarkStart w:id="712" w:name="_Toc52442341"/>
      <w:bookmarkStart w:id="713" w:name="_Toc52444201"/>
      <w:bookmarkStart w:id="714" w:name="_Toc52449813"/>
      <w:r>
        <w:rPr>
          <w:rStyle w:val="CharDivNo"/>
        </w:rPr>
        <w:t>Division 2</w:t>
      </w:r>
      <w:r>
        <w:t> — </w:t>
      </w:r>
      <w:r>
        <w:rPr>
          <w:rStyle w:val="CharDivText"/>
        </w:rPr>
        <w:t>Prize pool and prize reserve fund</w:t>
      </w:r>
      <w:bookmarkEnd w:id="709"/>
      <w:bookmarkEnd w:id="710"/>
      <w:bookmarkEnd w:id="711"/>
      <w:bookmarkEnd w:id="712"/>
      <w:bookmarkEnd w:id="713"/>
      <w:bookmarkEnd w:id="714"/>
    </w:p>
    <w:p>
      <w:pPr>
        <w:pStyle w:val="Heading5"/>
        <w:rPr>
          <w:snapToGrid w:val="0"/>
        </w:rPr>
      </w:pPr>
      <w:bookmarkStart w:id="715" w:name="_Toc55555333"/>
      <w:bookmarkStart w:id="716" w:name="_Toc52449814"/>
      <w:r>
        <w:rPr>
          <w:rStyle w:val="CharSectno"/>
        </w:rPr>
        <w:t>140</w:t>
      </w:r>
      <w:r>
        <w:rPr>
          <w:snapToGrid w:val="0"/>
        </w:rPr>
        <w:t>.</w:t>
      </w:r>
      <w:r>
        <w:rPr>
          <w:snapToGrid w:val="0"/>
        </w:rPr>
        <w:tab/>
        <w:t>Lotto Bloc’s prize pool and prize reserve fund</w:t>
      </w:r>
      <w:bookmarkEnd w:id="715"/>
      <w:bookmarkEnd w:id="716"/>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717" w:name="_Toc55544486"/>
      <w:bookmarkStart w:id="718" w:name="_Toc55547244"/>
      <w:bookmarkStart w:id="719" w:name="_Toc55555334"/>
      <w:bookmarkStart w:id="720" w:name="_Toc52442343"/>
      <w:bookmarkStart w:id="721" w:name="_Toc52444203"/>
      <w:bookmarkStart w:id="722" w:name="_Toc52449815"/>
      <w:r>
        <w:rPr>
          <w:rStyle w:val="CharDivNo"/>
        </w:rPr>
        <w:t>Division 3</w:t>
      </w:r>
      <w:r>
        <w:t> — </w:t>
      </w:r>
      <w:r>
        <w:rPr>
          <w:rStyle w:val="CharDivText"/>
        </w:rPr>
        <w:t>Super66 draw</w:t>
      </w:r>
      <w:bookmarkEnd w:id="717"/>
      <w:bookmarkEnd w:id="718"/>
      <w:bookmarkEnd w:id="719"/>
      <w:bookmarkEnd w:id="720"/>
      <w:bookmarkEnd w:id="721"/>
      <w:bookmarkEnd w:id="722"/>
    </w:p>
    <w:p>
      <w:pPr>
        <w:pStyle w:val="Heading5"/>
        <w:rPr>
          <w:snapToGrid w:val="0"/>
        </w:rPr>
      </w:pPr>
      <w:bookmarkStart w:id="723" w:name="_Toc55555335"/>
      <w:bookmarkStart w:id="724" w:name="_Toc52449816"/>
      <w:r>
        <w:rPr>
          <w:rStyle w:val="CharSectno"/>
        </w:rPr>
        <w:t>141</w:t>
      </w:r>
      <w:r>
        <w:t>.</w:t>
      </w:r>
      <w:r>
        <w:tab/>
        <w:t>Nature of a Super66 draw</w:t>
      </w:r>
      <w:bookmarkEnd w:id="723"/>
      <w:bookmarkEnd w:id="72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725" w:name="_Toc55555336"/>
      <w:bookmarkStart w:id="726" w:name="_Toc52449817"/>
      <w:r>
        <w:rPr>
          <w:rStyle w:val="CharSectno"/>
        </w:rPr>
        <w:t>142</w:t>
      </w:r>
      <w:r>
        <w:t>.</w:t>
      </w:r>
      <w:r>
        <w:rPr>
          <w:snapToGrid w:val="0"/>
        </w:rPr>
        <w:tab/>
        <w:t>Criteria for winning</w:t>
      </w:r>
      <w:bookmarkEnd w:id="725"/>
      <w:bookmarkEnd w:id="726"/>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727" w:name="_Toc55555337"/>
      <w:bookmarkStart w:id="728" w:name="_Toc52449818"/>
      <w:r>
        <w:rPr>
          <w:rStyle w:val="CharSectno"/>
        </w:rPr>
        <w:t>143</w:t>
      </w:r>
      <w:r>
        <w:t>.</w:t>
      </w:r>
      <w:r>
        <w:rPr>
          <w:snapToGrid w:val="0"/>
        </w:rPr>
        <w:tab/>
        <w:t>Distribution of prize pool</w:t>
      </w:r>
      <w:bookmarkEnd w:id="727"/>
      <w:bookmarkEnd w:id="72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729" w:name="_Toc55555338"/>
      <w:bookmarkStart w:id="730" w:name="_Toc52449819"/>
      <w:r>
        <w:rPr>
          <w:rStyle w:val="CharSectno"/>
        </w:rPr>
        <w:t>144</w:t>
      </w:r>
      <w:r>
        <w:t>.</w:t>
      </w:r>
      <w:r>
        <w:rPr>
          <w:snapToGrid w:val="0"/>
        </w:rPr>
        <w:tab/>
        <w:t>Application of prize pool if division 1 not won</w:t>
      </w:r>
      <w:bookmarkEnd w:id="729"/>
      <w:bookmarkEnd w:id="730"/>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731" w:name="_Toc55555339"/>
      <w:bookmarkStart w:id="732" w:name="_Toc52449820"/>
      <w:r>
        <w:rPr>
          <w:rStyle w:val="CharSectno"/>
        </w:rPr>
        <w:t>145</w:t>
      </w:r>
      <w:r>
        <w:t>.</w:t>
      </w:r>
      <w:r>
        <w:rPr>
          <w:snapToGrid w:val="0"/>
        </w:rPr>
        <w:tab/>
        <w:t>Bonus draws and guaranteed prize pools for division 1</w:t>
      </w:r>
      <w:bookmarkEnd w:id="731"/>
      <w:bookmarkEnd w:id="732"/>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733" w:name="_Toc55544492"/>
      <w:bookmarkStart w:id="734" w:name="_Toc55547250"/>
      <w:bookmarkStart w:id="735" w:name="_Toc55555340"/>
      <w:bookmarkStart w:id="736" w:name="_Toc52442349"/>
      <w:bookmarkStart w:id="737" w:name="_Toc52444209"/>
      <w:bookmarkStart w:id="738" w:name="_Toc52449821"/>
      <w:r>
        <w:rPr>
          <w:rStyle w:val="CharPartNo"/>
        </w:rPr>
        <w:t>Part 11</w:t>
      </w:r>
      <w:r>
        <w:rPr>
          <w:rStyle w:val="CharDivNo"/>
        </w:rPr>
        <w:t> </w:t>
      </w:r>
      <w:r>
        <w:t>—</w:t>
      </w:r>
      <w:r>
        <w:rPr>
          <w:rStyle w:val="CharDivText"/>
        </w:rPr>
        <w:t> </w:t>
      </w:r>
      <w:r>
        <w:rPr>
          <w:rStyle w:val="CharPartText"/>
        </w:rPr>
        <w:t>Repeals</w:t>
      </w:r>
      <w:bookmarkEnd w:id="733"/>
      <w:bookmarkEnd w:id="734"/>
      <w:bookmarkEnd w:id="735"/>
      <w:bookmarkEnd w:id="736"/>
      <w:bookmarkEnd w:id="737"/>
      <w:bookmarkEnd w:id="738"/>
    </w:p>
    <w:p>
      <w:pPr>
        <w:pStyle w:val="Heading5"/>
      </w:pPr>
      <w:bookmarkStart w:id="739" w:name="_Toc55555341"/>
      <w:bookmarkStart w:id="740" w:name="_Toc52449822"/>
      <w:r>
        <w:rPr>
          <w:rStyle w:val="CharSectno"/>
        </w:rPr>
        <w:t>146</w:t>
      </w:r>
      <w:r>
        <w:t>.</w:t>
      </w:r>
      <w:r>
        <w:tab/>
        <w:t>Rules repealed</w:t>
      </w:r>
      <w:bookmarkEnd w:id="739"/>
      <w:bookmarkEnd w:id="740"/>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41" w:name="_Toc55544494"/>
      <w:bookmarkStart w:id="742" w:name="_Toc55547252"/>
      <w:bookmarkStart w:id="743" w:name="_Toc55555342"/>
      <w:bookmarkStart w:id="744" w:name="_Toc52442351"/>
      <w:bookmarkStart w:id="745" w:name="_Toc52444211"/>
      <w:bookmarkStart w:id="746" w:name="_Toc52449823"/>
      <w:r>
        <w:rPr>
          <w:rStyle w:val="CharSchNo"/>
        </w:rPr>
        <w:t>Schedule 1</w:t>
      </w:r>
      <w:r>
        <w:rPr>
          <w:rStyle w:val="CharSDivNo"/>
        </w:rPr>
        <w:t> </w:t>
      </w:r>
      <w:r>
        <w:t>—</w:t>
      </w:r>
      <w:r>
        <w:rPr>
          <w:rStyle w:val="CharSDivText"/>
        </w:rPr>
        <w:t> </w:t>
      </w:r>
      <w:r>
        <w:rPr>
          <w:rStyle w:val="CharSchText"/>
        </w:rPr>
        <w:t>Cash 3 Types of Play, Odds, etc.</w:t>
      </w:r>
      <w:bookmarkEnd w:id="741"/>
      <w:bookmarkEnd w:id="742"/>
      <w:bookmarkEnd w:id="743"/>
      <w:bookmarkEnd w:id="744"/>
      <w:bookmarkEnd w:id="745"/>
      <w:bookmarkEnd w:id="746"/>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747" w:name="RuleErr_7"/>
            <w:r>
              <w:rPr>
                <w:b/>
                <w:i/>
                <w:sz w:val="18"/>
                <w:szCs w:val="18"/>
              </w:rPr>
              <w:t>(e.g.)</w:t>
            </w:r>
            <w:bookmarkEnd w:id="747"/>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748" w:name="RuleErr_8"/>
            <w:r>
              <w:rPr>
                <w:b/>
                <w:i/>
                <w:sz w:val="18"/>
                <w:szCs w:val="18"/>
              </w:rPr>
              <w:t>(e.g.)</w:t>
            </w:r>
            <w:bookmarkEnd w:id="748"/>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749" w:name="RuleErr_9"/>
            <w:r>
              <w:rPr>
                <w:i/>
                <w:sz w:val="20"/>
              </w:rPr>
              <w:t>Odds 1 in 1000</w:t>
            </w:r>
            <w:bookmarkEnd w:id="749"/>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750" w:name="RuleErr_10"/>
            <w:r>
              <w:rPr>
                <w:i/>
                <w:sz w:val="20"/>
              </w:rPr>
              <w:t>Odds 1 in 333.33</w:t>
            </w:r>
            <w:bookmarkEnd w:id="750"/>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751" w:name="RuleErr_11"/>
            <w:r>
              <w:rPr>
                <w:i/>
                <w:sz w:val="20"/>
              </w:rPr>
              <w:t>Odds 1 in 166.67</w:t>
            </w:r>
            <w:bookmarkEnd w:id="751"/>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752" w:name="RuleErr_12"/>
            <w:r>
              <w:rPr>
                <w:b/>
                <w:i/>
                <w:sz w:val="18"/>
                <w:szCs w:val="18"/>
              </w:rPr>
              <w:t>(e.g.)</w:t>
            </w:r>
            <w:bookmarkEnd w:id="752"/>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753" w:name="RuleErr_13"/>
            <w:r>
              <w:rPr>
                <w:b/>
                <w:i/>
                <w:sz w:val="18"/>
                <w:szCs w:val="18"/>
              </w:rPr>
              <w:t>(e.g.)</w:t>
            </w:r>
            <w:bookmarkEnd w:id="753"/>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754" w:name="RuleErr_14"/>
            <w:r>
              <w:rPr>
                <w:i/>
                <w:sz w:val="20"/>
              </w:rPr>
              <w:t>Odds 1 in 333.33</w:t>
            </w:r>
            <w:bookmarkEnd w:id="754"/>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755" w:name="RuleErr_15"/>
            <w:r>
              <w:rPr>
                <w:i/>
                <w:sz w:val="20"/>
              </w:rPr>
              <w:t>Odds 1 in 166.67</w:t>
            </w:r>
            <w:bookmarkEnd w:id="755"/>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756" w:name="RuleErr_16"/>
      <w:r>
        <w:rPr>
          <w:i/>
        </w:rPr>
        <w:t>a combination of the play types must therefore be accompanied by either a $1.00 or a $2.00 total wager per day entered</w:t>
      </w:r>
      <w:bookmarkEnd w:id="756"/>
      <w:r>
        <w:t>).</w:t>
      </w:r>
    </w:p>
    <w:p>
      <w:pPr>
        <w:pStyle w:val="yScheduleHeading"/>
      </w:pPr>
      <w:bookmarkStart w:id="757" w:name="_Toc55544495"/>
      <w:bookmarkStart w:id="758" w:name="_Toc55547253"/>
      <w:bookmarkStart w:id="759" w:name="_Toc55555343"/>
      <w:bookmarkStart w:id="760" w:name="_Toc52442352"/>
      <w:bookmarkStart w:id="761" w:name="_Toc52444212"/>
      <w:bookmarkStart w:id="762" w:name="_Toc52449824"/>
      <w:r>
        <w:rPr>
          <w:rStyle w:val="CharSchNo"/>
        </w:rPr>
        <w:t>Schedule 2</w:t>
      </w:r>
      <w:r>
        <w:t> — </w:t>
      </w:r>
      <w:r>
        <w:rPr>
          <w:rStyle w:val="CharSchText"/>
        </w:rPr>
        <w:t>Syndicate cost parameters</w:t>
      </w:r>
      <w:bookmarkEnd w:id="757"/>
      <w:bookmarkEnd w:id="758"/>
      <w:bookmarkEnd w:id="759"/>
      <w:bookmarkEnd w:id="760"/>
      <w:bookmarkEnd w:id="761"/>
      <w:bookmarkEnd w:id="762"/>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763" w:name="_Toc55544496"/>
      <w:bookmarkStart w:id="764" w:name="_Toc55547254"/>
      <w:bookmarkStart w:id="765" w:name="_Toc55555344"/>
      <w:bookmarkStart w:id="766" w:name="_Toc52442353"/>
      <w:bookmarkStart w:id="767" w:name="_Toc52444213"/>
      <w:bookmarkStart w:id="768" w:name="_Toc52449825"/>
      <w:r>
        <w:rPr>
          <w:rStyle w:val="CharSchNo"/>
        </w:rPr>
        <w:t>Schedule 3</w:t>
      </w:r>
      <w:r>
        <w:t> — </w:t>
      </w:r>
      <w:r>
        <w:rPr>
          <w:rStyle w:val="CharSchText"/>
        </w:rPr>
        <w:t>Monday and Wednesday Lotto</w:t>
      </w:r>
      <w:bookmarkEnd w:id="763"/>
      <w:bookmarkEnd w:id="764"/>
      <w:bookmarkEnd w:id="765"/>
      <w:bookmarkEnd w:id="766"/>
      <w:bookmarkEnd w:id="767"/>
      <w:bookmarkEnd w:id="768"/>
    </w:p>
    <w:p>
      <w:pPr>
        <w:pStyle w:val="yShoulderClause"/>
      </w:pPr>
      <w:r>
        <w:t>[r. 4]</w:t>
      </w:r>
    </w:p>
    <w:p>
      <w:pPr>
        <w:pStyle w:val="yHeading3"/>
      </w:pPr>
      <w:bookmarkStart w:id="769" w:name="_Toc55544497"/>
      <w:bookmarkStart w:id="770" w:name="_Toc55547255"/>
      <w:bookmarkStart w:id="771" w:name="_Toc55555345"/>
      <w:bookmarkStart w:id="772" w:name="_Toc52442354"/>
      <w:bookmarkStart w:id="773" w:name="_Toc52444214"/>
      <w:bookmarkStart w:id="774" w:name="_Toc52449826"/>
      <w:r>
        <w:rPr>
          <w:rStyle w:val="CharSDivNo"/>
        </w:rPr>
        <w:t>Division 1</w:t>
      </w:r>
      <w:r>
        <w:t> — </w:t>
      </w:r>
      <w:r>
        <w:rPr>
          <w:rStyle w:val="CharSDivText"/>
        </w:rPr>
        <w:t>Calculating the total cost of entry</w:t>
      </w:r>
      <w:bookmarkEnd w:id="769"/>
      <w:bookmarkEnd w:id="770"/>
      <w:bookmarkEnd w:id="771"/>
      <w:bookmarkEnd w:id="772"/>
      <w:bookmarkEnd w:id="773"/>
      <w:bookmarkEnd w:id="774"/>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775" w:name="_Toc55544498"/>
      <w:bookmarkStart w:id="776" w:name="_Toc55547256"/>
      <w:bookmarkStart w:id="777" w:name="_Toc55555346"/>
      <w:bookmarkStart w:id="778" w:name="_Toc52442355"/>
      <w:bookmarkStart w:id="779" w:name="_Toc52444215"/>
      <w:bookmarkStart w:id="780" w:name="_Toc52449827"/>
      <w:r>
        <w:rPr>
          <w:rStyle w:val="CharSDivNo"/>
        </w:rPr>
        <w:t>Division 2</w:t>
      </w:r>
      <w:r>
        <w:t> — </w:t>
      </w:r>
      <w:r>
        <w:rPr>
          <w:rStyle w:val="CharSDivText"/>
        </w:rPr>
        <w:t>System entries and game equivalents</w:t>
      </w:r>
      <w:bookmarkEnd w:id="775"/>
      <w:bookmarkEnd w:id="776"/>
      <w:bookmarkEnd w:id="777"/>
      <w:bookmarkEnd w:id="778"/>
      <w:bookmarkEnd w:id="779"/>
      <w:bookmarkEnd w:id="78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781" w:name="_Toc55544499"/>
      <w:bookmarkStart w:id="782" w:name="_Toc55547257"/>
      <w:bookmarkStart w:id="783" w:name="_Toc55555347"/>
      <w:bookmarkStart w:id="784" w:name="_Toc52442356"/>
      <w:bookmarkStart w:id="785" w:name="_Toc52444216"/>
      <w:bookmarkStart w:id="786" w:name="_Toc52449828"/>
      <w:r>
        <w:rPr>
          <w:rStyle w:val="CharSDivNo"/>
        </w:rPr>
        <w:t>Division 3</w:t>
      </w:r>
      <w:r>
        <w:t> — </w:t>
      </w:r>
      <w:r>
        <w:rPr>
          <w:rStyle w:val="CharSDivText"/>
        </w:rPr>
        <w:t>Summary of parameters within which Monday and Wednesday Lotto is conducted</w:t>
      </w:r>
      <w:bookmarkEnd w:id="781"/>
      <w:bookmarkEnd w:id="782"/>
      <w:bookmarkEnd w:id="783"/>
      <w:bookmarkEnd w:id="784"/>
      <w:bookmarkEnd w:id="785"/>
      <w:bookmarkEnd w:id="786"/>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787" w:name="RuleErr_17"/>
            <w:r>
              <w:rPr>
                <w:i/>
                <w:iCs/>
              </w:rPr>
              <w:t>if available</w:t>
            </w:r>
            <w:bookmarkEnd w:id="787"/>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788" w:name="RuleErr_18"/>
            <w:r>
              <w:rPr>
                <w:i/>
                <w:iCs/>
              </w:rPr>
              <w:t>if available</w:t>
            </w:r>
            <w:bookmarkEnd w:id="788"/>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789" w:name="RuleErr_19"/>
            <w:r>
              <w:rPr>
                <w:i/>
                <w:iCs/>
              </w:rPr>
              <w:t>if available</w:t>
            </w:r>
            <w:bookmarkEnd w:id="789"/>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Syndicate entries may be purchased (</w:t>
            </w:r>
            <w:bookmarkStart w:id="790" w:name="RuleErr_20"/>
            <w:r>
              <w:rPr>
                <w:i/>
                <w:iCs/>
              </w:rPr>
              <w:t>if available</w:t>
            </w:r>
            <w:bookmarkEnd w:id="790"/>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791" w:name="_Toc55544500"/>
      <w:bookmarkStart w:id="792" w:name="_Toc55547258"/>
      <w:bookmarkStart w:id="793" w:name="_Toc55555348"/>
      <w:bookmarkStart w:id="794" w:name="_Toc52442357"/>
      <w:bookmarkStart w:id="795" w:name="_Toc52444217"/>
      <w:bookmarkStart w:id="796" w:name="_Toc52449829"/>
      <w:r>
        <w:rPr>
          <w:rStyle w:val="CharSchNo"/>
        </w:rPr>
        <w:t>Schedule 4</w:t>
      </w:r>
      <w:r>
        <w:t> — </w:t>
      </w:r>
      <w:r>
        <w:rPr>
          <w:rStyle w:val="CharSchText"/>
        </w:rPr>
        <w:t>OZ Lotto</w:t>
      </w:r>
      <w:bookmarkEnd w:id="791"/>
      <w:bookmarkEnd w:id="792"/>
      <w:bookmarkEnd w:id="793"/>
      <w:bookmarkEnd w:id="794"/>
      <w:bookmarkEnd w:id="795"/>
      <w:bookmarkEnd w:id="796"/>
    </w:p>
    <w:p>
      <w:pPr>
        <w:pStyle w:val="yShoulderClause"/>
      </w:pPr>
      <w:r>
        <w:t>[r. 4, 73, 75 and 76]</w:t>
      </w:r>
    </w:p>
    <w:p>
      <w:pPr>
        <w:pStyle w:val="yHeading3"/>
      </w:pPr>
      <w:bookmarkStart w:id="797" w:name="_Toc55544501"/>
      <w:bookmarkStart w:id="798" w:name="_Toc55547259"/>
      <w:bookmarkStart w:id="799" w:name="_Toc55555349"/>
      <w:bookmarkStart w:id="800" w:name="_Toc52442358"/>
      <w:bookmarkStart w:id="801" w:name="_Toc52444218"/>
      <w:bookmarkStart w:id="802" w:name="_Toc52449830"/>
      <w:r>
        <w:rPr>
          <w:rStyle w:val="CharSDivNo"/>
        </w:rPr>
        <w:t>Division 1</w:t>
      </w:r>
      <w:r>
        <w:t> — </w:t>
      </w:r>
      <w:r>
        <w:rPr>
          <w:rStyle w:val="CharSDivText"/>
        </w:rPr>
        <w:t>Calculating the total cost of entry</w:t>
      </w:r>
      <w:bookmarkEnd w:id="797"/>
      <w:bookmarkEnd w:id="798"/>
      <w:bookmarkEnd w:id="799"/>
      <w:bookmarkEnd w:id="800"/>
      <w:bookmarkEnd w:id="801"/>
      <w:bookmarkEnd w:id="802"/>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803" w:name="_Toc55544502"/>
      <w:bookmarkStart w:id="804" w:name="_Toc55547260"/>
      <w:bookmarkStart w:id="805" w:name="_Toc55555350"/>
      <w:bookmarkStart w:id="806" w:name="_Toc52442359"/>
      <w:bookmarkStart w:id="807" w:name="_Toc52444219"/>
      <w:bookmarkStart w:id="808" w:name="_Toc52449831"/>
      <w:r>
        <w:rPr>
          <w:rStyle w:val="CharSDivNo"/>
        </w:rPr>
        <w:t>Division 2</w:t>
      </w:r>
      <w:r>
        <w:t> — </w:t>
      </w:r>
      <w:r>
        <w:rPr>
          <w:rStyle w:val="CharSDivText"/>
        </w:rPr>
        <w:t>System entries and game equivalents</w:t>
      </w:r>
      <w:bookmarkEnd w:id="803"/>
      <w:bookmarkEnd w:id="804"/>
      <w:bookmarkEnd w:id="805"/>
      <w:bookmarkEnd w:id="806"/>
      <w:bookmarkEnd w:id="807"/>
      <w:bookmarkEnd w:id="80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809" w:name="_Toc55544503"/>
      <w:bookmarkStart w:id="810" w:name="_Toc55547261"/>
      <w:bookmarkStart w:id="811" w:name="_Toc55555351"/>
      <w:bookmarkStart w:id="812" w:name="_Toc52442360"/>
      <w:bookmarkStart w:id="813" w:name="_Toc52444220"/>
      <w:bookmarkStart w:id="814" w:name="_Toc52449832"/>
      <w:r>
        <w:rPr>
          <w:rStyle w:val="CharSDivNo"/>
        </w:rPr>
        <w:t>Division 3</w:t>
      </w:r>
      <w:r>
        <w:t> — </w:t>
      </w:r>
      <w:r>
        <w:rPr>
          <w:rStyle w:val="CharSDivText"/>
        </w:rPr>
        <w:t>Summary of parameters within which OZ Lotto is conducted</w:t>
      </w:r>
      <w:bookmarkEnd w:id="809"/>
      <w:bookmarkEnd w:id="810"/>
      <w:bookmarkEnd w:id="811"/>
      <w:bookmarkEnd w:id="812"/>
      <w:bookmarkEnd w:id="813"/>
      <w:bookmarkEnd w:id="814"/>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815" w:name="RuleErr_21"/>
            <w:r>
              <w:rPr>
                <w:i/>
                <w:spacing w:val="-2"/>
                <w:szCs w:val="22"/>
              </w:rPr>
              <w:t>if available</w:t>
            </w:r>
            <w:bookmarkEnd w:id="815"/>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816" w:name="RuleErr_22"/>
            <w:r>
              <w:rPr>
                <w:i/>
                <w:spacing w:val="-2"/>
                <w:szCs w:val="22"/>
              </w:rPr>
              <w:t>if available</w:t>
            </w:r>
            <w:bookmarkEnd w:id="816"/>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817" w:name="RuleErr_23"/>
            <w:r>
              <w:rPr>
                <w:i/>
                <w:szCs w:val="22"/>
              </w:rPr>
              <w:t>subject to maximum aggregate entry cost</w:t>
            </w:r>
            <w:bookmarkEnd w:id="817"/>
            <w:r>
              <w:rPr>
                <w:szCs w:val="22"/>
              </w:rPr>
              <w:t>)</w:t>
            </w:r>
          </w:p>
        </w:tc>
      </w:tr>
      <w:tr>
        <w:tc>
          <w:tcPr>
            <w:tcW w:w="4058" w:type="dxa"/>
          </w:tcPr>
          <w:p>
            <w:pPr>
              <w:pStyle w:val="yTableNAm"/>
              <w:rPr>
                <w:szCs w:val="22"/>
              </w:rPr>
            </w:pPr>
            <w:r>
              <w:rPr>
                <w:szCs w:val="22"/>
              </w:rPr>
              <w:t>Games per oral request (</w:t>
            </w:r>
            <w:bookmarkStart w:id="818" w:name="RuleErr_24"/>
            <w:r>
              <w:rPr>
                <w:i/>
                <w:iCs/>
                <w:szCs w:val="22"/>
              </w:rPr>
              <w:t>if available</w:t>
            </w:r>
            <w:bookmarkEnd w:id="818"/>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819" w:name="RuleErr_25"/>
            <w:r>
              <w:rPr>
                <w:i/>
                <w:iCs/>
                <w:szCs w:val="22"/>
              </w:rPr>
              <w:t>if available</w:t>
            </w:r>
            <w:bookmarkEnd w:id="819"/>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820" w:name="_Toc55544504"/>
      <w:bookmarkStart w:id="821" w:name="_Toc55547262"/>
      <w:bookmarkStart w:id="822" w:name="_Toc55555352"/>
      <w:bookmarkStart w:id="823" w:name="_Toc52442361"/>
      <w:bookmarkStart w:id="824" w:name="_Toc52444221"/>
      <w:bookmarkStart w:id="825" w:name="_Toc52449833"/>
      <w:r>
        <w:rPr>
          <w:rStyle w:val="CharSchNo"/>
        </w:rPr>
        <w:t>Schedule 5</w:t>
      </w:r>
      <w:r>
        <w:t> — </w:t>
      </w:r>
      <w:r>
        <w:rPr>
          <w:rStyle w:val="CharSchText"/>
        </w:rPr>
        <w:t>Powerball</w:t>
      </w:r>
      <w:bookmarkEnd w:id="820"/>
      <w:bookmarkEnd w:id="821"/>
      <w:bookmarkEnd w:id="822"/>
      <w:bookmarkEnd w:id="823"/>
      <w:bookmarkEnd w:id="824"/>
      <w:bookmarkEnd w:id="825"/>
    </w:p>
    <w:p>
      <w:pPr>
        <w:pStyle w:val="yShoulderClause"/>
      </w:pPr>
      <w:r>
        <w:t>[r. 4, 86, 88 and 89]</w:t>
      </w:r>
    </w:p>
    <w:p>
      <w:pPr>
        <w:pStyle w:val="yFootnoteheading"/>
        <w:spacing w:after="60"/>
      </w:pPr>
      <w:r>
        <w:tab/>
        <w:t>[Heading amended: Gazette 4 Oct 2017 p. 5147.]</w:t>
      </w:r>
    </w:p>
    <w:p>
      <w:pPr>
        <w:pStyle w:val="yHeading3"/>
      </w:pPr>
      <w:bookmarkStart w:id="826" w:name="_Toc55544505"/>
      <w:bookmarkStart w:id="827" w:name="_Toc55547263"/>
      <w:bookmarkStart w:id="828" w:name="_Toc55555353"/>
      <w:bookmarkStart w:id="829" w:name="_Toc52442362"/>
      <w:bookmarkStart w:id="830" w:name="_Toc52444222"/>
      <w:bookmarkStart w:id="831" w:name="_Toc52449834"/>
      <w:r>
        <w:rPr>
          <w:rStyle w:val="CharSDivNo"/>
        </w:rPr>
        <w:t>Division 1</w:t>
      </w:r>
      <w:r>
        <w:t> — </w:t>
      </w:r>
      <w:r>
        <w:rPr>
          <w:rStyle w:val="CharSDivText"/>
        </w:rPr>
        <w:t>Calculating the total cost of entry</w:t>
      </w:r>
      <w:bookmarkEnd w:id="826"/>
      <w:bookmarkEnd w:id="827"/>
      <w:bookmarkEnd w:id="828"/>
      <w:bookmarkEnd w:id="829"/>
      <w:bookmarkEnd w:id="830"/>
      <w:bookmarkEnd w:id="831"/>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832" w:name="_Toc55544506"/>
      <w:bookmarkStart w:id="833" w:name="_Toc55547264"/>
      <w:bookmarkStart w:id="834" w:name="_Toc55555354"/>
      <w:bookmarkStart w:id="835" w:name="_Toc52442363"/>
      <w:bookmarkStart w:id="836" w:name="_Toc52444223"/>
      <w:bookmarkStart w:id="837" w:name="_Toc52449835"/>
      <w:r>
        <w:rPr>
          <w:rStyle w:val="CharSDivNo"/>
        </w:rPr>
        <w:t>Division 2</w:t>
      </w:r>
      <w:r>
        <w:t> — </w:t>
      </w:r>
      <w:r>
        <w:rPr>
          <w:rStyle w:val="CharSDivText"/>
        </w:rPr>
        <w:t>System entries, Powerpik selections and game equivalents</w:t>
      </w:r>
      <w:bookmarkEnd w:id="832"/>
      <w:bookmarkEnd w:id="833"/>
      <w:bookmarkEnd w:id="834"/>
      <w:bookmarkEnd w:id="835"/>
      <w:bookmarkEnd w:id="836"/>
      <w:bookmarkEnd w:id="83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838" w:name="_Toc55544507"/>
      <w:bookmarkStart w:id="839" w:name="_Toc55547265"/>
      <w:bookmarkStart w:id="840" w:name="_Toc55555355"/>
      <w:bookmarkStart w:id="841" w:name="_Toc52442364"/>
      <w:bookmarkStart w:id="842" w:name="_Toc52444224"/>
      <w:bookmarkStart w:id="843" w:name="_Toc52449836"/>
      <w:r>
        <w:rPr>
          <w:rStyle w:val="CharSDivNo"/>
        </w:rPr>
        <w:t>Division 3</w:t>
      </w:r>
      <w:r>
        <w:t> — </w:t>
      </w:r>
      <w:r>
        <w:rPr>
          <w:rStyle w:val="CharSDivText"/>
        </w:rPr>
        <w:t>Summary of parameters within which Powerball is conducted</w:t>
      </w:r>
      <w:bookmarkEnd w:id="838"/>
      <w:bookmarkEnd w:id="839"/>
      <w:bookmarkEnd w:id="840"/>
      <w:bookmarkEnd w:id="841"/>
      <w:bookmarkEnd w:id="842"/>
      <w:bookmarkEnd w:id="843"/>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844" w:name="RuleErr_26"/>
            <w:r>
              <w:rPr>
                <w:i/>
              </w:rPr>
              <w:t>subject to maximum aggregate entry cost</w:t>
            </w:r>
            <w:bookmarkEnd w:id="844"/>
            <w:r>
              <w:t>)</w:t>
            </w:r>
          </w:p>
        </w:tc>
      </w:tr>
      <w:tr>
        <w:tc>
          <w:tcPr>
            <w:tcW w:w="4750" w:type="dxa"/>
          </w:tcPr>
          <w:p>
            <w:pPr>
              <w:pStyle w:val="yTableNAm"/>
              <w:ind w:left="134"/>
            </w:pPr>
            <w:r>
              <w:t>Games per oral request (</w:t>
            </w:r>
            <w:bookmarkStart w:id="845" w:name="RuleErr_27"/>
            <w:r>
              <w:rPr>
                <w:i/>
                <w:iCs/>
              </w:rPr>
              <w:t>if available</w:t>
            </w:r>
            <w:bookmarkEnd w:id="845"/>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846" w:name="RuleErr_28"/>
            <w:r>
              <w:rPr>
                <w:i/>
                <w:iCs/>
              </w:rPr>
              <w:t>if available</w:t>
            </w:r>
            <w:bookmarkEnd w:id="846"/>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847" w:name="_Toc55544508"/>
      <w:bookmarkStart w:id="848" w:name="_Toc55547266"/>
      <w:bookmarkStart w:id="849" w:name="_Toc55555356"/>
      <w:bookmarkStart w:id="850" w:name="_Toc52442365"/>
      <w:bookmarkStart w:id="851" w:name="_Toc52444225"/>
      <w:bookmarkStart w:id="852" w:name="_Toc52449837"/>
      <w:r>
        <w:rPr>
          <w:rStyle w:val="CharSchNo"/>
        </w:rPr>
        <w:t>Schedule 6</w:t>
      </w:r>
      <w:r>
        <w:t> — </w:t>
      </w:r>
      <w:r>
        <w:rPr>
          <w:rStyle w:val="CharSchText"/>
        </w:rPr>
        <w:t>Saturday Lotto</w:t>
      </w:r>
      <w:bookmarkEnd w:id="847"/>
      <w:bookmarkEnd w:id="848"/>
      <w:bookmarkEnd w:id="849"/>
      <w:bookmarkEnd w:id="850"/>
      <w:bookmarkEnd w:id="851"/>
      <w:bookmarkEnd w:id="852"/>
    </w:p>
    <w:p>
      <w:pPr>
        <w:pStyle w:val="yShoulderClause"/>
      </w:pPr>
      <w:r>
        <w:t>[r. 4 and 101]</w:t>
      </w:r>
    </w:p>
    <w:p>
      <w:pPr>
        <w:pStyle w:val="yFootnoteheading"/>
        <w:spacing w:after="60"/>
      </w:pPr>
      <w:r>
        <w:tab/>
        <w:t>[Heading amended: Gazette 4 Oct 2017 p. 5148.]</w:t>
      </w:r>
    </w:p>
    <w:p>
      <w:pPr>
        <w:pStyle w:val="yHeading3"/>
      </w:pPr>
      <w:bookmarkStart w:id="853" w:name="_Toc55544509"/>
      <w:bookmarkStart w:id="854" w:name="_Toc55547267"/>
      <w:bookmarkStart w:id="855" w:name="_Toc55555357"/>
      <w:bookmarkStart w:id="856" w:name="_Toc52442366"/>
      <w:bookmarkStart w:id="857" w:name="_Toc52444226"/>
      <w:bookmarkStart w:id="858" w:name="_Toc52449838"/>
      <w:r>
        <w:rPr>
          <w:rStyle w:val="CharSDivNo"/>
        </w:rPr>
        <w:t>Division 1</w:t>
      </w:r>
      <w:r>
        <w:t> — </w:t>
      </w:r>
      <w:r>
        <w:rPr>
          <w:rStyle w:val="CharSDivText"/>
        </w:rPr>
        <w:t>Calculating the total cost of entry</w:t>
      </w:r>
      <w:bookmarkEnd w:id="853"/>
      <w:bookmarkEnd w:id="854"/>
      <w:bookmarkEnd w:id="855"/>
      <w:bookmarkEnd w:id="856"/>
      <w:bookmarkEnd w:id="857"/>
      <w:bookmarkEnd w:id="858"/>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859" w:name="_Toc55544510"/>
      <w:bookmarkStart w:id="860" w:name="_Toc55547268"/>
      <w:bookmarkStart w:id="861" w:name="_Toc55555358"/>
      <w:bookmarkStart w:id="862" w:name="_Toc52442367"/>
      <w:bookmarkStart w:id="863" w:name="_Toc52444227"/>
      <w:bookmarkStart w:id="864" w:name="_Toc52449839"/>
      <w:r>
        <w:rPr>
          <w:rStyle w:val="CharSDivNo"/>
        </w:rPr>
        <w:t>Division 2</w:t>
      </w:r>
      <w:r>
        <w:t> — </w:t>
      </w:r>
      <w:r>
        <w:rPr>
          <w:rStyle w:val="CharSDivText"/>
        </w:rPr>
        <w:t>System entries and game equivalents</w:t>
      </w:r>
      <w:bookmarkEnd w:id="859"/>
      <w:bookmarkEnd w:id="860"/>
      <w:bookmarkEnd w:id="861"/>
      <w:bookmarkEnd w:id="862"/>
      <w:bookmarkEnd w:id="863"/>
      <w:bookmarkEnd w:id="86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865" w:name="_Toc55544511"/>
      <w:bookmarkStart w:id="866" w:name="_Toc55547269"/>
      <w:bookmarkStart w:id="867" w:name="_Toc55555359"/>
      <w:bookmarkStart w:id="868" w:name="_Toc52442368"/>
      <w:bookmarkStart w:id="869" w:name="_Toc52444228"/>
      <w:bookmarkStart w:id="870" w:name="_Toc52449840"/>
      <w:r>
        <w:rPr>
          <w:rStyle w:val="CharSDivNo"/>
        </w:rPr>
        <w:t>Division 3</w:t>
      </w:r>
      <w:r>
        <w:t> — </w:t>
      </w:r>
      <w:r>
        <w:rPr>
          <w:rStyle w:val="CharSDivText"/>
        </w:rPr>
        <w:t>Summary of parameters within which Saturday Lotto is conducted</w:t>
      </w:r>
      <w:bookmarkEnd w:id="865"/>
      <w:bookmarkEnd w:id="866"/>
      <w:bookmarkEnd w:id="867"/>
      <w:bookmarkEnd w:id="868"/>
      <w:bookmarkEnd w:id="869"/>
      <w:bookmarkEnd w:id="870"/>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871" w:name="RuleErr_29"/>
            <w:r>
              <w:rPr>
                <w:i/>
                <w:iCs/>
                <w:szCs w:val="22"/>
              </w:rPr>
              <w:t>if available</w:t>
            </w:r>
            <w:bookmarkEnd w:id="871"/>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872" w:name="RuleErr_30"/>
            <w:r>
              <w:rPr>
                <w:i/>
                <w:iCs/>
                <w:szCs w:val="22"/>
              </w:rPr>
              <w:t>if available</w:t>
            </w:r>
            <w:bookmarkEnd w:id="872"/>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873" w:name="RuleErr_31"/>
            <w:r>
              <w:rPr>
                <w:i/>
                <w:iCs/>
                <w:szCs w:val="22"/>
              </w:rPr>
              <w:t>if available</w:t>
            </w:r>
            <w:bookmarkEnd w:id="873"/>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874" w:name="RuleErr_32"/>
            <w:r>
              <w:rPr>
                <w:i/>
                <w:iCs/>
                <w:szCs w:val="22"/>
              </w:rPr>
              <w:t>if available</w:t>
            </w:r>
            <w:bookmarkEnd w:id="874"/>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875" w:name="_Toc55544512"/>
      <w:bookmarkStart w:id="876" w:name="_Toc55547270"/>
      <w:bookmarkStart w:id="877" w:name="_Toc55555360"/>
      <w:bookmarkStart w:id="878" w:name="_Toc52442369"/>
      <w:bookmarkStart w:id="879" w:name="_Toc52444229"/>
      <w:bookmarkStart w:id="880" w:name="_Toc52449841"/>
      <w:r>
        <w:rPr>
          <w:rStyle w:val="CharSchNo"/>
        </w:rPr>
        <w:t>Schedule 7</w:t>
      </w:r>
      <w:r>
        <w:t> — </w:t>
      </w:r>
      <w:r>
        <w:rPr>
          <w:rStyle w:val="CharSchText"/>
        </w:rPr>
        <w:t>Set for Life</w:t>
      </w:r>
      <w:bookmarkEnd w:id="875"/>
      <w:bookmarkEnd w:id="876"/>
      <w:bookmarkEnd w:id="877"/>
      <w:bookmarkEnd w:id="878"/>
      <w:bookmarkEnd w:id="879"/>
      <w:bookmarkEnd w:id="880"/>
    </w:p>
    <w:p>
      <w:pPr>
        <w:pStyle w:val="yShoulderClause"/>
      </w:pPr>
      <w:r>
        <w:t>[r. 4, 111 and 112]</w:t>
      </w:r>
    </w:p>
    <w:p>
      <w:pPr>
        <w:pStyle w:val="yFootnoteheading"/>
        <w:spacing w:after="60"/>
      </w:pPr>
      <w:r>
        <w:tab/>
        <w:t>[Heading amended: Gazette 4 Oct 2017 p. 5149.]</w:t>
      </w:r>
    </w:p>
    <w:p>
      <w:pPr>
        <w:pStyle w:val="yHeading3"/>
      </w:pPr>
      <w:bookmarkStart w:id="881" w:name="_Toc55544513"/>
      <w:bookmarkStart w:id="882" w:name="_Toc55547271"/>
      <w:bookmarkStart w:id="883" w:name="_Toc55555361"/>
      <w:bookmarkStart w:id="884" w:name="_Toc52442370"/>
      <w:bookmarkStart w:id="885" w:name="_Toc52444230"/>
      <w:bookmarkStart w:id="886" w:name="_Toc52449842"/>
      <w:r>
        <w:rPr>
          <w:rStyle w:val="CharSDivNo"/>
        </w:rPr>
        <w:t>Division 1</w:t>
      </w:r>
      <w:r>
        <w:t> — </w:t>
      </w:r>
      <w:r>
        <w:rPr>
          <w:rStyle w:val="CharSDivText"/>
        </w:rPr>
        <w:t>Calculating the total cost of entry</w:t>
      </w:r>
      <w:bookmarkEnd w:id="881"/>
      <w:bookmarkEnd w:id="882"/>
      <w:bookmarkEnd w:id="883"/>
      <w:bookmarkEnd w:id="884"/>
      <w:bookmarkEnd w:id="885"/>
      <w:bookmarkEnd w:id="886"/>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887" w:name="_Toc55544514"/>
      <w:bookmarkStart w:id="888" w:name="_Toc55547272"/>
      <w:bookmarkStart w:id="889" w:name="_Toc55555362"/>
      <w:bookmarkStart w:id="890" w:name="_Toc52442371"/>
      <w:bookmarkStart w:id="891" w:name="_Toc52444231"/>
      <w:bookmarkStart w:id="892" w:name="_Toc52449843"/>
      <w:r>
        <w:rPr>
          <w:rStyle w:val="CharSDivNo"/>
        </w:rPr>
        <w:t>Division 3</w:t>
      </w:r>
      <w:r>
        <w:t> — </w:t>
      </w:r>
      <w:r>
        <w:rPr>
          <w:rStyle w:val="CharSDivText"/>
        </w:rPr>
        <w:t>Summary of parameters within which Set for Life is conducted</w:t>
      </w:r>
      <w:bookmarkEnd w:id="887"/>
      <w:bookmarkEnd w:id="888"/>
      <w:bookmarkEnd w:id="889"/>
      <w:bookmarkEnd w:id="890"/>
      <w:bookmarkEnd w:id="891"/>
      <w:bookmarkEnd w:id="892"/>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893" w:name="RuleErr_33"/>
            <w:r>
              <w:rPr>
                <w:i/>
                <w:iCs/>
              </w:rPr>
              <w:t>if available</w:t>
            </w:r>
            <w:bookmarkEnd w:id="893"/>
            <w:r>
              <w:t>)</w:t>
            </w:r>
          </w:p>
        </w:tc>
        <w:tc>
          <w:tcPr>
            <w:tcW w:w="2268" w:type="dxa"/>
          </w:tcPr>
          <w:p>
            <w:pPr>
              <w:pStyle w:val="yTableNAm"/>
            </w:pPr>
            <w:r>
              <w:t>Up to 10 weeks</w:t>
            </w:r>
          </w:p>
        </w:tc>
      </w:tr>
      <w:tr>
        <w:trPr>
          <w:cantSplit/>
        </w:trPr>
        <w:tc>
          <w:tcPr>
            <w:tcW w:w="4536" w:type="dxa"/>
          </w:tcPr>
          <w:p>
            <w:pPr>
              <w:pStyle w:val="yTableNAm"/>
            </w:pPr>
            <w:r>
              <w:t>Advance play (maximum) (</w:t>
            </w:r>
            <w:bookmarkStart w:id="894" w:name="RuleErr_34"/>
            <w:r>
              <w:rPr>
                <w:i/>
                <w:iCs/>
              </w:rPr>
              <w:t>if available</w:t>
            </w:r>
            <w:bookmarkEnd w:id="894"/>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895" w:name="_Toc55544515"/>
      <w:bookmarkStart w:id="896" w:name="_Toc55547273"/>
      <w:bookmarkStart w:id="897" w:name="_Toc55555363"/>
      <w:bookmarkStart w:id="898" w:name="_Toc52442372"/>
      <w:bookmarkStart w:id="899" w:name="_Toc52444232"/>
      <w:bookmarkStart w:id="900" w:name="_Toc52449844"/>
      <w:r>
        <w:rPr>
          <w:rStyle w:val="CharSchNo"/>
        </w:rPr>
        <w:t>Schedule 9</w:t>
      </w:r>
      <w:r>
        <w:rPr>
          <w:rStyle w:val="CharSDivNo"/>
        </w:rPr>
        <w:t> </w:t>
      </w:r>
      <w:r>
        <w:t>—</w:t>
      </w:r>
      <w:r>
        <w:rPr>
          <w:rStyle w:val="CharSDivText"/>
        </w:rPr>
        <w:t> </w:t>
      </w:r>
      <w:r>
        <w:rPr>
          <w:rStyle w:val="CharSchText"/>
        </w:rPr>
        <w:t>Summary of parameters within which Super66 is conducted</w:t>
      </w:r>
      <w:bookmarkEnd w:id="895"/>
      <w:bookmarkEnd w:id="896"/>
      <w:bookmarkEnd w:id="897"/>
      <w:bookmarkEnd w:id="898"/>
      <w:bookmarkEnd w:id="899"/>
      <w:bookmarkEnd w:id="900"/>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902" w:name="_Toc55544516"/>
      <w:bookmarkStart w:id="903" w:name="_Toc55547274"/>
      <w:bookmarkStart w:id="904" w:name="_Toc55555364"/>
      <w:bookmarkStart w:id="905" w:name="_Toc52442373"/>
      <w:bookmarkStart w:id="906" w:name="_Toc52444233"/>
      <w:bookmarkStart w:id="907" w:name="_Toc52449845"/>
      <w:r>
        <w:t>Notes</w:t>
      </w:r>
      <w:bookmarkEnd w:id="902"/>
      <w:bookmarkEnd w:id="903"/>
      <w:bookmarkEnd w:id="904"/>
      <w:bookmarkEnd w:id="905"/>
      <w:bookmarkEnd w:id="906"/>
      <w:bookmarkEnd w:id="907"/>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p>
    <w:p>
      <w:pPr>
        <w:pStyle w:val="nHeading3"/>
      </w:pPr>
      <w:bookmarkStart w:id="908" w:name="_Toc55555365"/>
      <w:bookmarkStart w:id="909" w:name="_Toc52449846"/>
      <w:r>
        <w:t>Compilation table</w:t>
      </w:r>
      <w:bookmarkEnd w:id="908"/>
      <w:bookmarkEnd w:id="9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rPr>
          <w:ins w:id="910" w:author="Master Repository Process" w:date="2021-08-29T02:19:00Z"/>
        </w:trPr>
        <w:tc>
          <w:tcPr>
            <w:tcW w:w="3118" w:type="dxa"/>
            <w:tcBorders>
              <w:top w:val="nil"/>
              <w:bottom w:val="single" w:sz="4" w:space="0" w:color="auto"/>
            </w:tcBorders>
          </w:tcPr>
          <w:p>
            <w:pPr>
              <w:pStyle w:val="nTable"/>
              <w:spacing w:after="40"/>
              <w:rPr>
                <w:ins w:id="911" w:author="Master Repository Process" w:date="2021-08-29T02:19:00Z"/>
                <w:i/>
                <w:noProof/>
              </w:rPr>
            </w:pPr>
            <w:ins w:id="912" w:author="Master Repository Process" w:date="2021-08-29T02:19:00Z">
              <w:r>
                <w:rPr>
                  <w:i/>
                  <w:noProof/>
                </w:rPr>
                <w:t>Lotteries Commission (Authorised Lotteries) Amendment Rules 2020</w:t>
              </w:r>
            </w:ins>
          </w:p>
        </w:tc>
        <w:tc>
          <w:tcPr>
            <w:tcW w:w="1276" w:type="dxa"/>
            <w:tcBorders>
              <w:top w:val="nil"/>
              <w:bottom w:val="single" w:sz="4" w:space="0" w:color="auto"/>
            </w:tcBorders>
          </w:tcPr>
          <w:p>
            <w:pPr>
              <w:pStyle w:val="nTable"/>
              <w:spacing w:after="40"/>
              <w:rPr>
                <w:ins w:id="913" w:author="Master Repository Process" w:date="2021-08-29T02:19:00Z"/>
              </w:rPr>
            </w:pPr>
            <w:ins w:id="914" w:author="Master Repository Process" w:date="2021-08-29T02:19:00Z">
              <w:r>
                <w:t>6 Nov 2020 p. 4156-61</w:t>
              </w:r>
            </w:ins>
          </w:p>
        </w:tc>
        <w:tc>
          <w:tcPr>
            <w:tcW w:w="2693" w:type="dxa"/>
            <w:tcBorders>
              <w:top w:val="nil"/>
              <w:bottom w:val="single" w:sz="4" w:space="0" w:color="auto"/>
            </w:tcBorders>
          </w:tcPr>
          <w:p>
            <w:pPr>
              <w:pStyle w:val="nTable"/>
              <w:keepNext/>
              <w:rPr>
                <w:ins w:id="915" w:author="Master Repository Process" w:date="2021-08-29T02:19:00Z"/>
                <w:noProof/>
              </w:rPr>
            </w:pPr>
            <w:ins w:id="916" w:author="Master Repository Process" w:date="2021-08-29T02:19:00Z">
              <w:r>
                <w:rPr>
                  <w:noProof/>
                </w:rPr>
                <w:t>r. 1 and 2: 6 Nov 2020 (see r. 2(a));</w:t>
              </w:r>
              <w:r>
                <w:rPr>
                  <w:noProof/>
                </w:rPr>
                <w:br/>
                <w:t>Rules other than r. 1 and 2: 9 Nov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7" w:name="Compilation"/>
    <w:bookmarkEnd w:id="9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8" w:name="Coversheet"/>
    <w:bookmarkEnd w:id="9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01" w:name="Schedule"/>
    <w:bookmarkEnd w:id="9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6083757"/>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4927CA-501D-4763-B50C-546D9628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Indent24">
    <w:name w:val="Indent 2/4"/>
    <w:basedOn w:val="Normal"/>
    <w:uiPriority w:val="15"/>
    <w:pPr>
      <w:tabs>
        <w:tab w:val="right" w:pos="567"/>
        <w:tab w:val="left" w:pos="680"/>
      </w:tabs>
      <w:spacing w:after="60" w:line="190" w:lineRule="exact"/>
      <w:ind w:left="680" w:hanging="680"/>
      <w:jc w:val="both"/>
    </w:pPr>
    <w:rPr>
      <w:rFonts w:ascii="Century Schoolbook" w:hAnsi="Century Schoolbook"/>
      <w:sz w:val="18"/>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CE27-2924-4AE5-883B-73AD0509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24149</Words>
  <Characters>108673</Characters>
  <Application>Microsoft Office Word</Application>
  <DocSecurity>0</DocSecurity>
  <Lines>3396</Lines>
  <Paragraphs>2177</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00-p0-00 - 00-q0-00</dc:title>
  <dc:subject/>
  <dc:creator/>
  <cp:keywords/>
  <dc:description/>
  <cp:lastModifiedBy>Master Repository Process</cp:lastModifiedBy>
  <cp:revision>2</cp:revision>
  <cp:lastPrinted>2020-11-06T03:20:00Z</cp:lastPrinted>
  <dcterms:created xsi:type="dcterms:W3CDTF">2021-08-28T18:19:00Z</dcterms:created>
  <dcterms:modified xsi:type="dcterms:W3CDTF">2021-08-28T18:20:00Z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20201109</vt:lpwstr>
  </property>
  <property fmtid="{D5CDD505-2E9C-101B-9397-08002B2CF9AE}" pid="5" name="FromSuffix">
    <vt:lpwstr>00-p0-00</vt:lpwstr>
  </property>
  <property fmtid="{D5CDD505-2E9C-101B-9397-08002B2CF9AE}" pid="6" name="FromAsAtDate">
    <vt:lpwstr>03 Oct 2020</vt:lpwstr>
  </property>
  <property fmtid="{D5CDD505-2E9C-101B-9397-08002B2CF9AE}" pid="7" name="ToSuffix">
    <vt:lpwstr>00-q0-00</vt:lpwstr>
  </property>
  <property fmtid="{D5CDD505-2E9C-101B-9397-08002B2CF9AE}" pid="8" name="ToAsAtDate">
    <vt:lpwstr>09 Nov 2020</vt:lpwstr>
  </property>
</Properties>
</file>