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2006</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31 May 2006</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0" w:name="_Toc72549697"/>
      <w:bookmarkStart w:id="1" w:name="_Toc79216814"/>
      <w:bookmarkStart w:id="2" w:name="_Toc92192677"/>
      <w:bookmarkStart w:id="3" w:name="_Toc92192723"/>
      <w:bookmarkStart w:id="4" w:name="_Toc92259403"/>
      <w:bookmarkStart w:id="5" w:name="_Toc102888445"/>
      <w:bookmarkStart w:id="6" w:name="_Toc125783417"/>
      <w:bookmarkStart w:id="7" w:name="_Toc125783481"/>
      <w:bookmarkStart w:id="8" w:name="_Toc125783527"/>
      <w:bookmarkStart w:id="9" w:name="_Toc125868521"/>
      <w:bookmarkStart w:id="10" w:name="_Toc135122143"/>
      <w:bookmarkStart w:id="11" w:name="_Toc136675109"/>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3" w:name="_Toc503860086"/>
      <w:bookmarkStart w:id="14" w:name="_Toc125783418"/>
      <w:bookmarkStart w:id="15" w:name="_Toc136675110"/>
      <w:bookmarkStart w:id="16" w:name="_Toc135122144"/>
      <w:r>
        <w:rPr>
          <w:rStyle w:val="CharSectno"/>
        </w:rPr>
        <w:t>1</w:t>
      </w:r>
      <w:r>
        <w:rPr>
          <w:snapToGrid w:val="0"/>
        </w:rPr>
        <w:t>.</w:t>
      </w:r>
      <w:r>
        <w:rPr>
          <w:snapToGrid w:val="0"/>
        </w:rPr>
        <w:tab/>
        <w:t>Citation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17" w:name="_Toc503860087"/>
      <w:bookmarkStart w:id="18" w:name="_Toc125783419"/>
      <w:bookmarkStart w:id="19" w:name="_Toc136675111"/>
      <w:bookmarkStart w:id="20" w:name="_Toc135122145"/>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21" w:name="_Toc503860088"/>
      <w:bookmarkStart w:id="22" w:name="_Toc125783420"/>
      <w:bookmarkStart w:id="23" w:name="_Toc136675112"/>
      <w:bookmarkStart w:id="24" w:name="_Toc135122146"/>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approved</w:t>
      </w:r>
      <w:r>
        <w:rPr>
          <w:b/>
        </w:rPr>
        <w:t>”</w:t>
      </w:r>
      <w:r>
        <w:t>, in relation to a form, means approved by the CEO;</w:t>
      </w:r>
    </w:p>
    <w:p>
      <w:pPr>
        <w:pStyle w:val="Defstart"/>
      </w:pPr>
      <w:r>
        <w:rPr>
          <w:b/>
        </w:rPr>
        <w:tab/>
        <w:t>“</w:t>
      </w:r>
      <w:r>
        <w:rPr>
          <w:rStyle w:val="CharDefText"/>
        </w:rPr>
        <w:t>court officer</w:t>
      </w:r>
      <w:r>
        <w:rPr>
          <w:b/>
        </w:rPr>
        <w:t>”</w:t>
      </w:r>
      <w:r>
        <w:t xml:space="preserve"> means — </w:t>
      </w:r>
    </w:p>
    <w:p>
      <w:pPr>
        <w:pStyle w:val="Defpara"/>
      </w:pPr>
      <w:r>
        <w:tab/>
        <w:t>(a)</w:t>
      </w:r>
      <w:r>
        <w:tab/>
        <w:t>in a superior court — a clerk of arraigns or the manager of the criminal registry;</w:t>
      </w:r>
    </w:p>
    <w:p>
      <w:pPr>
        <w:pStyle w:val="Defpara"/>
        <w:rPr>
          <w:del w:id="25" w:author="Master Repository Process" w:date="2021-09-12T15:55:00Z"/>
        </w:rPr>
      </w:pPr>
      <w:r>
        <w:tab/>
        <w:t>(b)</w:t>
      </w:r>
      <w:r>
        <w:tab/>
        <w:t xml:space="preserve">in </w:t>
      </w:r>
      <w:del w:id="26" w:author="Master Repository Process" w:date="2021-09-12T15:55:00Z">
        <w:r>
          <w:delText>a court of summary jurisdiction — a clerk of petty sessions;</w:delText>
        </w:r>
      </w:del>
    </w:p>
    <w:p>
      <w:pPr>
        <w:pStyle w:val="Defpara"/>
      </w:pPr>
      <w:del w:id="27" w:author="Master Repository Process" w:date="2021-09-12T15:55:00Z">
        <w:r>
          <w:tab/>
          <w:delText>(c)</w:delText>
        </w:r>
        <w:r>
          <w:tab/>
          <w:delText>in</w:delText>
        </w:r>
      </w:del>
      <w:ins w:id="28" w:author="Master Repository Process" w:date="2021-09-12T15:55:00Z">
        <w:r>
          <w:t>the Magistrates Court or</w:t>
        </w:r>
      </w:ins>
      <w:r>
        <w:t xml:space="preserve"> the Children’s Court —</w:t>
      </w:r>
      <w:del w:id="29" w:author="Master Repository Process" w:date="2021-09-12T15:55:00Z">
        <w:r>
          <w:delText> </w:delText>
        </w:r>
      </w:del>
      <w:ins w:id="30" w:author="Master Repository Process" w:date="2021-09-12T15:55:00Z">
        <w:r>
          <w:t xml:space="preserve"> </w:t>
        </w:r>
      </w:ins>
      <w:r>
        <w:t xml:space="preserve">a </w:t>
      </w:r>
      <w:del w:id="31" w:author="Master Repository Process" w:date="2021-09-12T15:55:00Z">
        <w:r>
          <w:delText>clerk</w:delText>
        </w:r>
      </w:del>
      <w:ins w:id="32" w:author="Master Repository Process" w:date="2021-09-12T15:55:00Z">
        <w:r>
          <w:t>registrar</w:t>
        </w:r>
      </w:ins>
      <w:r>
        <w:t xml:space="preserve"> of the court.</w:t>
      </w:r>
    </w:p>
    <w:p>
      <w:pPr>
        <w:pStyle w:val="Ednotedefpara"/>
        <w:rPr>
          <w:ins w:id="33" w:author="Master Repository Process" w:date="2021-09-12T15:55:00Z"/>
        </w:rPr>
      </w:pPr>
      <w:ins w:id="34" w:author="Master Repository Process" w:date="2021-09-12T15:55:00Z">
        <w:r>
          <w:tab/>
          <w:t>[(c)</w:t>
        </w:r>
        <w:r>
          <w:tab/>
          <w:t>deleted]</w:t>
        </w:r>
      </w:ins>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w:t>
      </w:r>
      <w:ins w:id="35" w:author="Master Repository Process" w:date="2021-09-12T15:55:00Z">
        <w:r>
          <w:t>; 12 May 2006 p. 1785</w:t>
        </w:r>
      </w:ins>
      <w:r>
        <w:t>.]</w:t>
      </w:r>
    </w:p>
    <w:p>
      <w:pPr>
        <w:pStyle w:val="Heading2"/>
      </w:pPr>
      <w:bookmarkStart w:id="36" w:name="_Toc72549701"/>
      <w:bookmarkStart w:id="37" w:name="_Toc79216818"/>
      <w:bookmarkStart w:id="38" w:name="_Toc92192681"/>
      <w:bookmarkStart w:id="39" w:name="_Toc92192727"/>
      <w:bookmarkStart w:id="40" w:name="_Toc92259407"/>
      <w:bookmarkStart w:id="41" w:name="_Toc102888449"/>
      <w:bookmarkStart w:id="42" w:name="_Toc125783421"/>
      <w:bookmarkStart w:id="43" w:name="_Toc125783485"/>
      <w:bookmarkStart w:id="44" w:name="_Toc125783531"/>
      <w:bookmarkStart w:id="45" w:name="_Toc125868525"/>
      <w:bookmarkStart w:id="46" w:name="_Toc135122147"/>
      <w:bookmarkStart w:id="47" w:name="_Toc136675113"/>
      <w:r>
        <w:rPr>
          <w:rStyle w:val="CharPartNo"/>
        </w:rPr>
        <w:t>Part 2</w:t>
      </w:r>
      <w:r>
        <w:rPr>
          <w:rStyle w:val="CharDivNo"/>
        </w:rPr>
        <w:t> </w:t>
      </w:r>
      <w:r>
        <w:t>—</w:t>
      </w:r>
      <w:r>
        <w:rPr>
          <w:rStyle w:val="CharDivText"/>
        </w:rPr>
        <w:t> </w:t>
      </w:r>
      <w:r>
        <w:rPr>
          <w:rStyle w:val="CharPartText"/>
        </w:rPr>
        <w:t>Matters preliminary to sentencing</w:t>
      </w:r>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03860089"/>
      <w:bookmarkStart w:id="49" w:name="_Toc125783422"/>
      <w:bookmarkStart w:id="50" w:name="_Toc136675114"/>
      <w:bookmarkStart w:id="51" w:name="_Toc135122148"/>
      <w:r>
        <w:rPr>
          <w:rStyle w:val="CharSectno"/>
        </w:rPr>
        <w:t>4</w:t>
      </w:r>
      <w:r>
        <w:rPr>
          <w:snapToGrid w:val="0"/>
        </w:rPr>
        <w:t>.</w:t>
      </w:r>
      <w:r>
        <w:rPr>
          <w:snapToGrid w:val="0"/>
        </w:rPr>
        <w:tab/>
        <w:t>Mediation (s. 27</w:t>
      </w:r>
      <w:r>
        <w:rPr>
          <w:snapToGrid w:val="0"/>
        </w:rPr>
        <w:noBreakHyphen/>
        <w:t>30)</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52" w:name="_Toc72549703"/>
      <w:bookmarkStart w:id="53" w:name="_Toc79216820"/>
      <w:bookmarkStart w:id="54" w:name="_Toc92192683"/>
      <w:bookmarkStart w:id="55" w:name="_Toc92192729"/>
      <w:bookmarkStart w:id="56" w:name="_Toc92259409"/>
      <w:bookmarkStart w:id="57" w:name="_Toc102888451"/>
      <w:bookmarkStart w:id="58" w:name="_Toc125783423"/>
      <w:bookmarkStart w:id="59" w:name="_Toc125783487"/>
      <w:bookmarkStart w:id="60" w:name="_Toc125783533"/>
      <w:bookmarkStart w:id="61" w:name="_Toc125868527"/>
      <w:bookmarkStart w:id="62" w:name="_Toc135122149"/>
      <w:bookmarkStart w:id="63" w:name="_Toc136675115"/>
      <w:r>
        <w:rPr>
          <w:rStyle w:val="CharPartNo"/>
        </w:rPr>
        <w:t>Part 2A</w:t>
      </w:r>
      <w:r>
        <w:rPr>
          <w:b w:val="0"/>
        </w:rPr>
        <w:t> </w:t>
      </w:r>
      <w:r>
        <w:t>—</w:t>
      </w:r>
      <w:r>
        <w:rPr>
          <w:b w:val="0"/>
        </w:rPr>
        <w:t> </w:t>
      </w:r>
      <w:r>
        <w:rPr>
          <w:rStyle w:val="CharPartText"/>
        </w:rPr>
        <w:t>Pre</w:t>
      </w:r>
      <w:r>
        <w:rPr>
          <w:rStyle w:val="CharPartText"/>
        </w:rPr>
        <w:noBreakHyphen/>
        <w:t>sentence order</w:t>
      </w:r>
      <w:bookmarkEnd w:id="52"/>
      <w:bookmarkEnd w:id="53"/>
      <w:bookmarkEnd w:id="54"/>
      <w:bookmarkEnd w:id="55"/>
      <w:bookmarkEnd w:id="56"/>
      <w:bookmarkEnd w:id="57"/>
      <w:bookmarkEnd w:id="58"/>
      <w:bookmarkEnd w:id="59"/>
      <w:bookmarkEnd w:id="60"/>
      <w:bookmarkEnd w:id="61"/>
      <w:bookmarkEnd w:id="62"/>
      <w:bookmarkEnd w:id="63"/>
    </w:p>
    <w:p>
      <w:pPr>
        <w:pStyle w:val="Footnoteheading"/>
        <w:tabs>
          <w:tab w:val="left" w:pos="851"/>
        </w:tabs>
      </w:pPr>
      <w:r>
        <w:tab/>
        <w:t>[Heading inserted in Gazette 29 Aug 2003 p. 3851.]</w:t>
      </w:r>
    </w:p>
    <w:p>
      <w:pPr>
        <w:pStyle w:val="Heading5"/>
      </w:pPr>
      <w:bookmarkStart w:id="64" w:name="_Toc125783424"/>
      <w:bookmarkStart w:id="65" w:name="_Toc136675116"/>
      <w:bookmarkStart w:id="66" w:name="_Toc135122150"/>
      <w:r>
        <w:rPr>
          <w:rStyle w:val="CharSectno"/>
        </w:rPr>
        <w:t>4A</w:t>
      </w:r>
      <w:r>
        <w:t>.</w:t>
      </w:r>
      <w:r>
        <w:tab/>
        <w:t>Speciality court</w:t>
      </w:r>
      <w:bookmarkEnd w:id="64"/>
      <w:bookmarkEnd w:id="65"/>
      <w:bookmarkEnd w:id="66"/>
    </w:p>
    <w:p>
      <w:pPr>
        <w:pStyle w:val="Subsection"/>
      </w:pPr>
      <w:r>
        <w:tab/>
      </w:r>
      <w:r>
        <w:tab/>
        <w:t xml:space="preserve">For the purposes of the definition of “speciality court” in section 4(1) of the Act — </w:t>
      </w:r>
    </w:p>
    <w:p>
      <w:pPr>
        <w:pStyle w:val="Indenta"/>
      </w:pPr>
      <w:r>
        <w:tab/>
        <w:t>(a)</w:t>
      </w:r>
      <w:r>
        <w:tab/>
        <w:t xml:space="preserve">the </w:t>
      </w:r>
      <w:del w:id="67" w:author="Master Repository Process" w:date="2021-09-12T15:55:00Z">
        <w:r>
          <w:delText>court of petty sessions</w:delText>
        </w:r>
      </w:del>
      <w:ins w:id="68" w:author="Master Repository Process" w:date="2021-09-12T15:55:00Z">
        <w:r>
          <w:t>Magistrates Court</w:t>
        </w:r>
      </w:ins>
      <w:r>
        <w:t xml:space="preserve"> is prescribed;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w:t>
      </w:r>
      <w:ins w:id="69" w:author="Master Repository Process" w:date="2021-09-12T15:55:00Z">
        <w:r>
          <w:t>; 12 May 2006 p. 1785</w:t>
        </w:r>
      </w:ins>
      <w:r>
        <w:t>.]</w:t>
      </w:r>
    </w:p>
    <w:p>
      <w:pPr>
        <w:pStyle w:val="Heading5"/>
      </w:pPr>
      <w:bookmarkStart w:id="70" w:name="_Toc125783425"/>
      <w:bookmarkStart w:id="71" w:name="_Toc136675117"/>
      <w:bookmarkStart w:id="72" w:name="_Toc135122151"/>
      <w:r>
        <w:rPr>
          <w:rStyle w:val="CharSectno"/>
        </w:rPr>
        <w:t>4B</w:t>
      </w:r>
      <w:r>
        <w:t>.</w:t>
      </w:r>
      <w:r>
        <w:tab/>
        <w:t>Application to amend or cancel a PSO (s. 33M(2)(a) or (b))</w:t>
      </w:r>
      <w:bookmarkEnd w:id="70"/>
      <w:bookmarkEnd w:id="71"/>
      <w:bookmarkEnd w:id="72"/>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73" w:name="_Toc125783426"/>
      <w:bookmarkStart w:id="74" w:name="_Toc136675118"/>
      <w:bookmarkStart w:id="75" w:name="_Toc135122152"/>
      <w:r>
        <w:rPr>
          <w:rStyle w:val="CharSectno"/>
        </w:rPr>
        <w:t>4C</w:t>
      </w:r>
      <w:r>
        <w:t>.</w:t>
      </w:r>
      <w:r>
        <w:tab/>
        <w:t>Application to amend or cancel a PSO (s. 33M(2)(c))</w:t>
      </w:r>
      <w:bookmarkEnd w:id="73"/>
      <w:bookmarkEnd w:id="74"/>
      <w:bookmarkEnd w:id="7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76" w:name="_Toc125783427"/>
      <w:bookmarkStart w:id="77" w:name="_Toc136675119"/>
      <w:bookmarkStart w:id="78" w:name="_Toc135122153"/>
      <w:r>
        <w:rPr>
          <w:rStyle w:val="CharSectno"/>
        </w:rPr>
        <w:t>4D</w:t>
      </w:r>
      <w:r>
        <w:t>.</w:t>
      </w:r>
      <w:r>
        <w:tab/>
        <w:t>CEO to be notified when court deals with offender on PSO</w:t>
      </w:r>
      <w:bookmarkEnd w:id="76"/>
      <w:bookmarkEnd w:id="77"/>
      <w:bookmarkEnd w:id="78"/>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79" w:name="_Toc125783428"/>
      <w:bookmarkStart w:id="80" w:name="_Toc136675120"/>
      <w:bookmarkStart w:id="81" w:name="_Toc135122154"/>
      <w:r>
        <w:rPr>
          <w:rStyle w:val="CharSectno"/>
        </w:rPr>
        <w:t>4E</w:t>
      </w:r>
      <w:r>
        <w:t>.</w:t>
      </w:r>
      <w:r>
        <w:tab/>
        <w:t>Lower court procedure on recalling an order imposing a sentence (s. 33O(5)(b))</w:t>
      </w:r>
      <w:bookmarkEnd w:id="79"/>
      <w:bookmarkEnd w:id="80"/>
      <w:bookmarkEnd w:id="81"/>
    </w:p>
    <w:p>
      <w:pPr>
        <w:pStyle w:val="Subsection"/>
      </w:pPr>
      <w:r>
        <w:tab/>
        <w:t>(1)</w:t>
      </w:r>
      <w:r>
        <w:tab/>
        <w:t xml:space="preserve">When the Children’s Court or </w:t>
      </w:r>
      <w:del w:id="82" w:author="Master Repository Process" w:date="2021-09-12T15:55:00Z">
        <w:r>
          <w:delText>a court of petty sessions</w:delText>
        </w:r>
      </w:del>
      <w:ins w:id="83" w:author="Master Repository Process" w:date="2021-09-12T15:55:00Z">
        <w:r>
          <w:t>the Magistrates Court</w:t>
        </w:r>
      </w:ins>
      <w:r>
        <w:t xml:space="preserve">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w:t>
      </w:r>
      <w:del w:id="84" w:author="Master Repository Process" w:date="2021-09-12T15:55:00Z">
        <w:r>
          <w:delText>3852</w:delText>
        </w:r>
      </w:del>
      <w:ins w:id="85" w:author="Master Repository Process" w:date="2021-09-12T15:55:00Z">
        <w:r>
          <w:t>3852; amended in Gazette 12 May 2006 p. 1785</w:t>
        </w:r>
      </w:ins>
      <w:r>
        <w:t>.]</w:t>
      </w:r>
    </w:p>
    <w:p>
      <w:pPr>
        <w:pStyle w:val="Heading5"/>
      </w:pPr>
      <w:bookmarkStart w:id="86" w:name="_Toc125783429"/>
      <w:bookmarkStart w:id="87" w:name="_Toc136675121"/>
      <w:bookmarkStart w:id="88" w:name="_Toc135122155"/>
      <w:r>
        <w:rPr>
          <w:rStyle w:val="CharSectno"/>
        </w:rPr>
        <w:t>4F</w:t>
      </w:r>
      <w:r>
        <w:t>.</w:t>
      </w:r>
      <w:r>
        <w:tab/>
        <w:t>Superior court procedure on recalling an order imposing a sentence (s. 33O(5)(b))</w:t>
      </w:r>
      <w:bookmarkEnd w:id="86"/>
      <w:bookmarkEnd w:id="87"/>
      <w:bookmarkEnd w:id="8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89" w:name="_Toc72549710"/>
      <w:bookmarkStart w:id="90" w:name="_Toc79216827"/>
      <w:bookmarkStart w:id="91" w:name="_Toc92192690"/>
      <w:bookmarkStart w:id="92" w:name="_Toc92192736"/>
      <w:bookmarkStart w:id="93" w:name="_Toc92259416"/>
      <w:bookmarkStart w:id="94" w:name="_Toc102888458"/>
      <w:bookmarkStart w:id="95" w:name="_Toc125783430"/>
      <w:bookmarkStart w:id="96" w:name="_Toc125783494"/>
      <w:bookmarkStart w:id="97" w:name="_Toc125783540"/>
      <w:bookmarkStart w:id="98" w:name="_Toc125868534"/>
      <w:bookmarkStart w:id="99" w:name="_Toc135122156"/>
      <w:bookmarkStart w:id="100" w:name="_Toc136675122"/>
      <w:r>
        <w:rPr>
          <w:rStyle w:val="CharPartNo"/>
        </w:rPr>
        <w:t>Part 3</w:t>
      </w:r>
      <w:r>
        <w:rPr>
          <w:rStyle w:val="CharDivNo"/>
        </w:rPr>
        <w:t> </w:t>
      </w:r>
      <w:r>
        <w:t>—</w:t>
      </w:r>
      <w:r>
        <w:rPr>
          <w:rStyle w:val="CharDivText"/>
        </w:rPr>
        <w:t> </w:t>
      </w:r>
      <w:r>
        <w:rPr>
          <w:rStyle w:val="CharPartText"/>
        </w:rPr>
        <w:t>The sentencing process</w:t>
      </w:r>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503860090"/>
      <w:bookmarkStart w:id="102" w:name="_Toc125783431"/>
      <w:bookmarkStart w:id="103" w:name="_Toc136675123"/>
      <w:bookmarkStart w:id="104" w:name="_Toc135122157"/>
      <w:r>
        <w:rPr>
          <w:rStyle w:val="CharSectno"/>
        </w:rPr>
        <w:t>5</w:t>
      </w:r>
      <w:r>
        <w:rPr>
          <w:snapToGrid w:val="0"/>
        </w:rPr>
        <w:t>.</w:t>
      </w:r>
      <w:r>
        <w:rPr>
          <w:snapToGrid w:val="0"/>
        </w:rPr>
        <w:tab/>
        <w:t>Correction of sentence (s. 37)</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05" w:name="_Toc503860091"/>
      <w:bookmarkStart w:id="106" w:name="_Toc125783432"/>
      <w:bookmarkStart w:id="107" w:name="_Toc136675124"/>
      <w:bookmarkStart w:id="108" w:name="_Toc135122158"/>
      <w:r>
        <w:rPr>
          <w:rStyle w:val="CharSectno"/>
        </w:rPr>
        <w:t>5A</w:t>
      </w:r>
      <w:r>
        <w:t>.</w:t>
      </w:r>
      <w:r>
        <w:tab/>
        <w:t>Re</w:t>
      </w:r>
      <w:r>
        <w:noBreakHyphen/>
        <w:t>sentencing of offender — courts of summary jurisdiction and Children’s Court (s. 37A)</w:t>
      </w:r>
      <w:bookmarkEnd w:id="105"/>
      <w:bookmarkEnd w:id="106"/>
      <w:bookmarkEnd w:id="107"/>
      <w:bookmarkEnd w:id="108"/>
    </w:p>
    <w:p>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09" w:name="_Toc503860092"/>
      <w:bookmarkStart w:id="110" w:name="_Toc125783433"/>
      <w:bookmarkStart w:id="111" w:name="_Toc136675125"/>
      <w:bookmarkStart w:id="112" w:name="_Toc135122159"/>
      <w:r>
        <w:rPr>
          <w:rStyle w:val="CharSectno"/>
        </w:rPr>
        <w:t>5B</w:t>
      </w:r>
      <w:r>
        <w:t>.</w:t>
      </w:r>
      <w:r>
        <w:tab/>
        <w:t>Re</w:t>
      </w:r>
      <w:r>
        <w:noBreakHyphen/>
        <w:t>sentencing of offender — superior courts (s. 37A)</w:t>
      </w:r>
      <w:bookmarkEnd w:id="109"/>
      <w:bookmarkEnd w:id="110"/>
      <w:bookmarkEnd w:id="111"/>
      <w:bookmarkEnd w:id="112"/>
    </w:p>
    <w:p>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13" w:name="_Toc503860093"/>
      <w:bookmarkStart w:id="114" w:name="_Toc125783434"/>
      <w:bookmarkStart w:id="115" w:name="_Toc136675126"/>
      <w:bookmarkStart w:id="116" w:name="_Toc135122160"/>
      <w:r>
        <w:rPr>
          <w:rStyle w:val="CharSectno"/>
        </w:rPr>
        <w:t>6</w:t>
      </w:r>
      <w:r>
        <w:rPr>
          <w:snapToGrid w:val="0"/>
        </w:rPr>
        <w:t>.</w:t>
      </w:r>
      <w:r>
        <w:rPr>
          <w:snapToGrid w:val="0"/>
        </w:rPr>
        <w:tab/>
        <w:t>Imprisonment by justices: magistrate to review (s. 38)</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Immediately after a justice or justices in </w:t>
      </w:r>
      <w:del w:id="117" w:author="Master Repository Process" w:date="2021-09-12T15:55:00Z">
        <w:r>
          <w:rPr>
            <w:snapToGrid w:val="0"/>
          </w:rPr>
          <w:delText xml:space="preserve">a </w:delText>
        </w:r>
        <w:r>
          <w:delText>court of summary jurisdiction</w:delText>
        </w:r>
      </w:del>
      <w:ins w:id="118" w:author="Master Repository Process" w:date="2021-09-12T15:55:00Z">
        <w:r>
          <w:t>the Magistrates Court</w:t>
        </w:r>
      </w:ins>
      <w:r>
        <w:rPr>
          <w:snapToGrid w:val="0"/>
        </w:rPr>
        <w:t xml:space="preserve"> impose a sentence referred to in section 38(1) of the Act, </w:t>
      </w:r>
      <w:del w:id="119" w:author="Master Repository Process" w:date="2021-09-12T15:55:00Z">
        <w:r>
          <w:rPr>
            <w:snapToGrid w:val="0"/>
          </w:rPr>
          <w:delText>the clerk of the court</w:delText>
        </w:r>
      </w:del>
      <w:ins w:id="120" w:author="Master Repository Process" w:date="2021-09-12T15:55:00Z">
        <w:r>
          <w:rPr>
            <w:snapToGrid w:val="0"/>
          </w:rPr>
          <w:t>a registrar</w:t>
        </w:r>
      </w:ins>
      <w:r>
        <w:rPr>
          <w:snapToGrid w:val="0"/>
        </w:rPr>
        <w:t xml:space="preserve">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 xml:space="preserve">the </w:t>
      </w:r>
      <w:del w:id="121" w:author="Master Repository Process" w:date="2021-09-12T15:55:00Z">
        <w:r>
          <w:rPr>
            <w:snapToGrid w:val="0"/>
          </w:rPr>
          <w:delText>complaint</w:delText>
        </w:r>
      </w:del>
      <w:ins w:id="122" w:author="Master Repository Process" w:date="2021-09-12T15:55:00Z">
        <w:r>
          <w:rPr>
            <w:snapToGrid w:val="0"/>
          </w:rPr>
          <w:t>prosecution notice</w:t>
        </w:r>
      </w:ins>
      <w:r>
        <w:rPr>
          <w:snapToGrid w:val="0"/>
        </w:rPr>
        <w:t>;</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w:t>
      </w:r>
      <w:ins w:id="123" w:author="Master Repository Process" w:date="2021-09-12T15:55:00Z">
        <w:r>
          <w:t>; 12 May 2006 p. 1786</w:t>
        </w:r>
      </w:ins>
      <w:r>
        <w:t>.]</w:t>
      </w:r>
    </w:p>
    <w:p>
      <w:pPr>
        <w:pStyle w:val="Heading2"/>
      </w:pPr>
      <w:bookmarkStart w:id="124" w:name="_Toc72549715"/>
      <w:bookmarkStart w:id="125" w:name="_Toc79216832"/>
      <w:bookmarkStart w:id="126" w:name="_Toc92192695"/>
      <w:bookmarkStart w:id="127" w:name="_Toc92192741"/>
      <w:bookmarkStart w:id="128" w:name="_Toc92259421"/>
      <w:bookmarkStart w:id="129" w:name="_Toc102888463"/>
      <w:bookmarkStart w:id="130" w:name="_Toc125783435"/>
      <w:bookmarkStart w:id="131" w:name="_Toc125783499"/>
      <w:bookmarkStart w:id="132" w:name="_Toc125783545"/>
      <w:bookmarkStart w:id="133" w:name="_Toc125868539"/>
      <w:bookmarkStart w:id="134" w:name="_Toc135122161"/>
      <w:bookmarkStart w:id="135" w:name="_Toc136675127"/>
      <w:r>
        <w:rPr>
          <w:rStyle w:val="CharPartNo"/>
        </w:rPr>
        <w:t>Part 3A</w:t>
      </w:r>
      <w:r>
        <w:rPr>
          <w:b w:val="0"/>
        </w:rPr>
        <w:t> </w:t>
      </w:r>
      <w:r>
        <w:t>—</w:t>
      </w:r>
      <w:r>
        <w:rPr>
          <w:b w:val="0"/>
        </w:rPr>
        <w:t> </w:t>
      </w:r>
      <w:r>
        <w:rPr>
          <w:rStyle w:val="CharPartText"/>
        </w:rPr>
        <w:t>Sentencing options</w:t>
      </w:r>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ind w:left="890"/>
      </w:pPr>
      <w:r>
        <w:tab/>
        <w:t>[Heading inserted in Gazette 14 May 2004 p. 1448.]</w:t>
      </w:r>
    </w:p>
    <w:p>
      <w:pPr>
        <w:pStyle w:val="Heading5"/>
      </w:pPr>
      <w:bookmarkStart w:id="136" w:name="_Toc125783436"/>
      <w:bookmarkStart w:id="137" w:name="_Toc136675128"/>
      <w:bookmarkStart w:id="138" w:name="_Toc135122162"/>
      <w:bookmarkStart w:id="139" w:name="_Toc503860094"/>
      <w:r>
        <w:rPr>
          <w:rStyle w:val="CharSectno"/>
        </w:rPr>
        <w:t>6AA</w:t>
      </w:r>
      <w:r>
        <w:t>.</w:t>
      </w:r>
      <w:r>
        <w:tab/>
        <w:t>Offences for which CBO may be imposed (s. 44(</w:t>
      </w:r>
      <w:ins w:id="140" w:author="Master Repository Process" w:date="2021-09-12T15:55:00Z">
        <w:r>
          <w:t>1)(</w:t>
        </w:r>
      </w:ins>
      <w:r>
        <w:t>a)(ii))</w:t>
      </w:r>
      <w:bookmarkEnd w:id="136"/>
      <w:bookmarkEnd w:id="137"/>
      <w:bookmarkEnd w:id="138"/>
    </w:p>
    <w:p>
      <w:pPr>
        <w:pStyle w:val="Subsection"/>
      </w:pPr>
      <w:r>
        <w:tab/>
      </w:r>
      <w:r>
        <w:tab/>
        <w:t>For the purposes of section</w:t>
      </w:r>
      <w:del w:id="141" w:author="Master Repository Process" w:date="2021-09-12T15:55:00Z">
        <w:r>
          <w:delText> </w:delText>
        </w:r>
      </w:del>
      <w:ins w:id="142" w:author="Master Repository Process" w:date="2021-09-12T15:55:00Z">
        <w:r>
          <w:t xml:space="preserve"> </w:t>
        </w:r>
      </w:ins>
      <w:r>
        <w:t>44(</w:t>
      </w:r>
      <w:ins w:id="143" w:author="Master Repository Process" w:date="2021-09-12T15:55:00Z">
        <w:r>
          <w:t>1)(</w:t>
        </w:r>
      </w:ins>
      <w:r>
        <w:t>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w:t>
      </w:r>
      <w:ins w:id="144" w:author="Master Repository Process" w:date="2021-09-12T15:55:00Z">
        <w:r>
          <w:t>; amended in Gazette 12 May 2006 p. 1786</w:t>
        </w:r>
      </w:ins>
      <w:r>
        <w:t>.]</w:t>
      </w:r>
    </w:p>
    <w:p>
      <w:pPr>
        <w:pStyle w:val="Heading5"/>
      </w:pPr>
      <w:bookmarkStart w:id="145" w:name="_Toc125783437"/>
      <w:bookmarkStart w:id="146" w:name="_Toc136675129"/>
      <w:bookmarkStart w:id="147" w:name="_Toc135122163"/>
      <w:r>
        <w:rPr>
          <w:rStyle w:val="CharSectno"/>
        </w:rPr>
        <w:t>6A</w:t>
      </w:r>
      <w:r>
        <w:t>.</w:t>
      </w:r>
      <w:r>
        <w:tab/>
        <w:t>Application for cancellation of order (s. 57B)</w:t>
      </w:r>
      <w:bookmarkEnd w:id="139"/>
      <w:bookmarkEnd w:id="145"/>
      <w:bookmarkEnd w:id="146"/>
      <w:bookmarkEnd w:id="147"/>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rPr>
          <w:ins w:id="148" w:author="Master Repository Process" w:date="2021-09-12T15:55:00Z"/>
        </w:rPr>
      </w:pPr>
      <w:bookmarkStart w:id="149" w:name="_Toc136675130"/>
      <w:bookmarkStart w:id="150" w:name="_Toc72549718"/>
      <w:bookmarkStart w:id="151" w:name="_Toc79216835"/>
      <w:bookmarkStart w:id="152" w:name="_Toc92192698"/>
      <w:bookmarkStart w:id="153" w:name="_Toc92192744"/>
      <w:bookmarkStart w:id="154" w:name="_Toc92259424"/>
      <w:bookmarkStart w:id="155" w:name="_Toc102888466"/>
      <w:bookmarkStart w:id="156" w:name="_Toc125783438"/>
      <w:bookmarkStart w:id="157" w:name="_Toc125783502"/>
      <w:bookmarkStart w:id="158" w:name="_Toc125783548"/>
      <w:bookmarkStart w:id="159" w:name="_Toc125868542"/>
      <w:bookmarkStart w:id="160" w:name="_Toc135122164"/>
      <w:ins w:id="161" w:author="Master Repository Process" w:date="2021-09-12T15:55:00Z">
        <w:r>
          <w:rPr>
            <w:rStyle w:val="CharSectno"/>
          </w:rPr>
          <w:t>6B</w:t>
        </w:r>
        <w:r>
          <w:t>.</w:t>
        </w:r>
        <w:r>
          <w:tab/>
          <w:t>Conditional suspended imprisonment — prescribed courts (s. 81)</w:t>
        </w:r>
        <w:bookmarkEnd w:id="149"/>
      </w:ins>
    </w:p>
    <w:p>
      <w:pPr>
        <w:pStyle w:val="Subsection"/>
        <w:rPr>
          <w:ins w:id="162" w:author="Master Repository Process" w:date="2021-09-12T15:55:00Z"/>
        </w:rPr>
      </w:pPr>
      <w:ins w:id="163" w:author="Master Repository Process" w:date="2021-09-12T15:55:00Z">
        <w:r>
          <w:tab/>
        </w:r>
        <w:r>
          <w:tab/>
          <w:t xml:space="preserve">For the purposes of section 81 of the Act the following courts are prescribed — </w:t>
        </w:r>
      </w:ins>
    </w:p>
    <w:p>
      <w:pPr>
        <w:pStyle w:val="Indenta"/>
        <w:rPr>
          <w:ins w:id="164" w:author="Master Repository Process" w:date="2021-09-12T15:55:00Z"/>
        </w:rPr>
      </w:pPr>
      <w:ins w:id="165" w:author="Master Repository Process" w:date="2021-09-12T15:55:00Z">
        <w:r>
          <w:tab/>
          <w:t>(a)</w:t>
        </w:r>
        <w:r>
          <w:tab/>
          <w:t xml:space="preserve">the Supreme Court; </w:t>
        </w:r>
      </w:ins>
    </w:p>
    <w:p>
      <w:pPr>
        <w:pStyle w:val="Indenta"/>
        <w:rPr>
          <w:ins w:id="166" w:author="Master Repository Process" w:date="2021-09-12T15:55:00Z"/>
        </w:rPr>
      </w:pPr>
      <w:ins w:id="167" w:author="Master Repository Process" w:date="2021-09-12T15:55:00Z">
        <w:r>
          <w:tab/>
          <w:t>(b)</w:t>
        </w:r>
        <w:r>
          <w:tab/>
          <w:t xml:space="preserve">the District Court; </w:t>
        </w:r>
      </w:ins>
    </w:p>
    <w:p>
      <w:pPr>
        <w:pStyle w:val="Indenta"/>
        <w:rPr>
          <w:ins w:id="168" w:author="Master Repository Process" w:date="2021-09-12T15:55:00Z"/>
        </w:rPr>
      </w:pPr>
      <w:ins w:id="169" w:author="Master Repository Process" w:date="2021-09-12T15:55:00Z">
        <w:r>
          <w:tab/>
          <w:t>(c)</w:t>
        </w:r>
        <w:r>
          <w:tab/>
          <w:t xml:space="preserve">the Children’s Court; </w:t>
        </w:r>
      </w:ins>
    </w:p>
    <w:p>
      <w:pPr>
        <w:pStyle w:val="Indenta"/>
        <w:rPr>
          <w:ins w:id="170" w:author="Master Repository Process" w:date="2021-09-12T15:55:00Z"/>
        </w:rPr>
      </w:pPr>
      <w:ins w:id="171" w:author="Master Repository Process" w:date="2021-09-12T15:55:00Z">
        <w:r>
          <w:tab/>
          <w:t>(d)</w:t>
        </w:r>
        <w:r>
          <w:tab/>
          <w:t>a speciality court.</w:t>
        </w:r>
      </w:ins>
    </w:p>
    <w:p>
      <w:pPr>
        <w:pStyle w:val="Footnotesection"/>
        <w:rPr>
          <w:ins w:id="172" w:author="Master Repository Process" w:date="2021-09-12T15:55:00Z"/>
        </w:rPr>
      </w:pPr>
      <w:ins w:id="173" w:author="Master Repository Process" w:date="2021-09-12T15:55:00Z">
        <w:r>
          <w:tab/>
          <w:t>[Regulation 6B inserted in Gazette 12 May 2006 p. 1786.]</w:t>
        </w:r>
      </w:ins>
    </w:p>
    <w:p>
      <w:pPr>
        <w:pStyle w:val="Heading2"/>
      </w:pPr>
      <w:bookmarkStart w:id="174" w:name="_Toc136675131"/>
      <w:r>
        <w:rPr>
          <w:rStyle w:val="CharPartNo"/>
        </w:rPr>
        <w:t>Part 4</w:t>
      </w:r>
      <w:r>
        <w:rPr>
          <w:rStyle w:val="CharDivNo"/>
        </w:rPr>
        <w:t> </w:t>
      </w:r>
      <w:r>
        <w:t>—</w:t>
      </w:r>
      <w:r>
        <w:rPr>
          <w:rStyle w:val="CharDivText"/>
        </w:rPr>
        <w:t> </w:t>
      </w:r>
      <w:r>
        <w:rPr>
          <w:rStyle w:val="CharPartText"/>
        </w:rPr>
        <w:t>Orders forming part of a sentence</w:t>
      </w:r>
      <w:bookmarkEnd w:id="150"/>
      <w:bookmarkEnd w:id="151"/>
      <w:bookmarkEnd w:id="152"/>
      <w:bookmarkEnd w:id="153"/>
      <w:bookmarkEnd w:id="154"/>
      <w:bookmarkEnd w:id="155"/>
      <w:bookmarkEnd w:id="156"/>
      <w:bookmarkEnd w:id="157"/>
      <w:bookmarkEnd w:id="158"/>
      <w:bookmarkEnd w:id="159"/>
      <w:bookmarkEnd w:id="160"/>
      <w:bookmarkEnd w:id="174"/>
    </w:p>
    <w:p>
      <w:pPr>
        <w:pStyle w:val="Heading5"/>
        <w:rPr>
          <w:snapToGrid w:val="0"/>
        </w:rPr>
      </w:pPr>
      <w:bookmarkStart w:id="175" w:name="_Toc503860095"/>
      <w:bookmarkStart w:id="176" w:name="_Toc125783439"/>
      <w:bookmarkStart w:id="177" w:name="_Toc136675132"/>
      <w:bookmarkStart w:id="178" w:name="_Toc135122165"/>
      <w:r>
        <w:rPr>
          <w:rStyle w:val="CharSectno"/>
        </w:rPr>
        <w:t>7</w:t>
      </w:r>
      <w:r>
        <w:rPr>
          <w:snapToGrid w:val="0"/>
        </w:rPr>
        <w:t>.</w:t>
      </w:r>
      <w:r>
        <w:rPr>
          <w:snapToGrid w:val="0"/>
        </w:rPr>
        <w:tab/>
        <w:t>Application for return of passport (s. 108)</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79" w:name="_Toc72549720"/>
      <w:bookmarkStart w:id="180" w:name="_Toc79216837"/>
      <w:bookmarkStart w:id="181" w:name="_Toc92192700"/>
      <w:bookmarkStart w:id="182" w:name="_Toc92192746"/>
      <w:bookmarkStart w:id="183" w:name="_Toc92259426"/>
      <w:bookmarkStart w:id="184" w:name="_Toc102888468"/>
      <w:bookmarkStart w:id="185" w:name="_Toc125783440"/>
      <w:bookmarkStart w:id="186" w:name="_Toc125783504"/>
      <w:bookmarkStart w:id="187" w:name="_Toc125783550"/>
      <w:bookmarkStart w:id="188" w:name="_Toc125868544"/>
      <w:bookmarkStart w:id="189" w:name="_Toc135122166"/>
      <w:bookmarkStart w:id="190" w:name="_Toc136675133"/>
      <w:r>
        <w:rPr>
          <w:rStyle w:val="CharPartNo"/>
        </w:rPr>
        <w:t>Part 5</w:t>
      </w:r>
      <w:r>
        <w:rPr>
          <w:rStyle w:val="CharDivNo"/>
        </w:rPr>
        <w:t> </w:t>
      </w:r>
      <w:r>
        <w:t>—</w:t>
      </w:r>
      <w:r>
        <w:rPr>
          <w:rStyle w:val="CharDivText"/>
        </w:rPr>
        <w:t> </w:t>
      </w:r>
      <w:r>
        <w:rPr>
          <w:rStyle w:val="CharPartText"/>
        </w:rPr>
        <w:t>Reparation orders</w:t>
      </w:r>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503860096"/>
      <w:bookmarkStart w:id="192" w:name="_Toc125783441"/>
      <w:bookmarkStart w:id="193" w:name="_Toc136675134"/>
      <w:bookmarkStart w:id="194" w:name="_Toc135122167"/>
      <w:r>
        <w:rPr>
          <w:rStyle w:val="CharSectno"/>
        </w:rPr>
        <w:t>8</w:t>
      </w:r>
      <w:r>
        <w:rPr>
          <w:snapToGrid w:val="0"/>
        </w:rPr>
        <w:t>.</w:t>
      </w:r>
      <w:r>
        <w:rPr>
          <w:snapToGrid w:val="0"/>
        </w:rPr>
        <w:tab/>
        <w:t>Application for a reparation order (s. 111)</w:t>
      </w:r>
      <w:bookmarkEnd w:id="191"/>
      <w:bookmarkEnd w:id="192"/>
      <w:bookmarkEnd w:id="193"/>
      <w:bookmarkEnd w:id="194"/>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195" w:name="_Toc503860097"/>
      <w:bookmarkStart w:id="196" w:name="_Toc125783442"/>
      <w:bookmarkStart w:id="197" w:name="_Toc136675135"/>
      <w:bookmarkStart w:id="198" w:name="_Toc135122168"/>
      <w:r>
        <w:rPr>
          <w:rStyle w:val="CharSectno"/>
        </w:rPr>
        <w:t>8A</w:t>
      </w:r>
      <w:r>
        <w:t>.</w:t>
      </w:r>
      <w:r>
        <w:tab/>
        <w:t>Form of restitution order</w:t>
      </w:r>
      <w:bookmarkEnd w:id="195"/>
      <w:bookmarkEnd w:id="196"/>
      <w:bookmarkEnd w:id="197"/>
      <w:bookmarkEnd w:id="198"/>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199" w:name="_Toc503860098"/>
      <w:bookmarkStart w:id="200" w:name="_Toc125783443"/>
      <w:bookmarkStart w:id="201" w:name="_Toc136675136"/>
      <w:bookmarkStart w:id="202" w:name="_Toc135122169"/>
      <w:r>
        <w:rPr>
          <w:rStyle w:val="CharSectno"/>
        </w:rPr>
        <w:t>8B</w:t>
      </w:r>
      <w:r>
        <w:t>.</w:t>
      </w:r>
      <w:r>
        <w:tab/>
        <w:t>Recovery of enforcement costs</w:t>
      </w:r>
      <w:bookmarkEnd w:id="199"/>
      <w:bookmarkEnd w:id="200"/>
      <w:bookmarkEnd w:id="201"/>
      <w:bookmarkEnd w:id="202"/>
    </w:p>
    <w:p>
      <w:pPr>
        <w:pStyle w:val="Subsection"/>
      </w:pPr>
      <w:r>
        <w:tab/>
        <w:t>(1)</w:t>
      </w:r>
      <w:r>
        <w:tab/>
        <w:t>In this regulation —</w:t>
      </w:r>
    </w:p>
    <w:p>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pPr>
        <w:pStyle w:val="Defstart"/>
      </w:pPr>
      <w:r>
        <w:tab/>
      </w:r>
      <w:r>
        <w:rPr>
          <w:b/>
        </w:rPr>
        <w:t>“</w:t>
      </w:r>
      <w:r>
        <w:rPr>
          <w:rStyle w:val="CharDefText"/>
        </w:rPr>
        <w:t>Sheriff’s costs</w:t>
      </w:r>
      <w:bookmarkStart w:id="203" w:name="endcomma"/>
      <w:bookmarkEnd w:id="203"/>
      <w:r>
        <w:rPr>
          <w:b/>
        </w:rPr>
        <w:t>”</w:t>
      </w:r>
      <w:r>
        <w:t xml:space="preserve"> </w:t>
      </w:r>
      <w:bookmarkStart w:id="204" w:name="comma"/>
      <w:bookmarkEnd w:id="204"/>
      <w:r>
        <w:t>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05" w:name="_Toc503860099"/>
      <w:bookmarkStart w:id="206" w:name="_Toc125783444"/>
      <w:bookmarkStart w:id="207" w:name="_Toc136675137"/>
      <w:bookmarkStart w:id="208" w:name="_Toc135122170"/>
      <w:r>
        <w:rPr>
          <w:rStyle w:val="CharSectno"/>
        </w:rPr>
        <w:t>9</w:t>
      </w:r>
      <w:r>
        <w:rPr>
          <w:snapToGrid w:val="0"/>
        </w:rPr>
        <w:t>.</w:t>
      </w:r>
      <w:r>
        <w:rPr>
          <w:snapToGrid w:val="0"/>
        </w:rPr>
        <w:tab/>
        <w:t>Enforcing a restitution order (s. 121)</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rPr>
          <w:rStyle w:val="CharPartText"/>
        </w:rPr>
      </w:pPr>
      <w:bookmarkStart w:id="209" w:name="_Toc72549725"/>
      <w:bookmarkStart w:id="210" w:name="_Toc79216842"/>
      <w:bookmarkStart w:id="211" w:name="_Toc92192705"/>
      <w:bookmarkStart w:id="212" w:name="_Toc92192751"/>
      <w:bookmarkStart w:id="213" w:name="_Toc92259431"/>
      <w:bookmarkStart w:id="214" w:name="_Toc102888473"/>
      <w:bookmarkStart w:id="215" w:name="_Toc125783445"/>
      <w:bookmarkStart w:id="216" w:name="_Toc125783509"/>
      <w:bookmarkStart w:id="217" w:name="_Toc125783555"/>
      <w:bookmarkStart w:id="218" w:name="_Toc125868549"/>
      <w:bookmarkStart w:id="219" w:name="_Toc135122171"/>
      <w:bookmarkStart w:id="220" w:name="_Toc136675138"/>
      <w:r>
        <w:rPr>
          <w:rStyle w:val="CharPartNo"/>
        </w:rPr>
        <w:t>Part 6</w:t>
      </w:r>
      <w:r>
        <w:rPr>
          <w:rStyle w:val="CharDivNo"/>
        </w:rPr>
        <w:t> </w:t>
      </w:r>
      <w:r>
        <w:t>—</w:t>
      </w:r>
      <w:r>
        <w:rPr>
          <w:rStyle w:val="CharDivText"/>
        </w:rPr>
        <w:t> </w:t>
      </w:r>
      <w:r>
        <w:rPr>
          <w:rStyle w:val="CharPartText"/>
        </w:rPr>
        <w:t>Amending and enforcing conditional release orders</w:t>
      </w:r>
      <w:del w:id="221" w:author="Master Repository Process" w:date="2021-09-12T15:55:00Z">
        <w:r>
          <w:rPr>
            <w:rStyle w:val="CharPartText"/>
          </w:rPr>
          <w:delText xml:space="preserve"> and</w:delText>
        </w:r>
      </w:del>
      <w:bookmarkEnd w:id="209"/>
      <w:bookmarkEnd w:id="210"/>
      <w:bookmarkEnd w:id="211"/>
      <w:bookmarkEnd w:id="212"/>
      <w:bookmarkEnd w:id="213"/>
      <w:bookmarkEnd w:id="214"/>
      <w:bookmarkEnd w:id="215"/>
      <w:bookmarkEnd w:id="216"/>
      <w:bookmarkEnd w:id="217"/>
      <w:bookmarkEnd w:id="218"/>
      <w:bookmarkEnd w:id="219"/>
      <w:ins w:id="222" w:author="Master Repository Process" w:date="2021-09-12T15:55:00Z">
        <w:r>
          <w:rPr>
            <w:rStyle w:val="CharPartText"/>
          </w:rPr>
          <w:t>,</w:t>
        </w:r>
      </w:ins>
      <w:r>
        <w:rPr>
          <w:rStyle w:val="CharPartText"/>
        </w:rPr>
        <w:t xml:space="preserve"> community orders</w:t>
      </w:r>
      <w:ins w:id="223" w:author="Master Repository Process" w:date="2021-09-12T15:55:00Z">
        <w:r>
          <w:rPr>
            <w:rStyle w:val="CharPartText"/>
          </w:rPr>
          <w:t xml:space="preserve"> and conditional suspended imprisonment</w:t>
        </w:r>
      </w:ins>
      <w:bookmarkEnd w:id="220"/>
    </w:p>
    <w:p>
      <w:pPr>
        <w:pStyle w:val="Footnoteheading"/>
        <w:rPr>
          <w:ins w:id="224" w:author="Master Repository Process" w:date="2021-09-12T15:55:00Z"/>
        </w:rPr>
      </w:pPr>
      <w:ins w:id="225" w:author="Master Repository Process" w:date="2021-09-12T15:55:00Z">
        <w:r>
          <w:tab/>
          <w:t>[Heading amended in Gazette 12 May 2006 p. 1786.]</w:t>
        </w:r>
      </w:ins>
    </w:p>
    <w:p>
      <w:pPr>
        <w:pStyle w:val="Heading5"/>
        <w:rPr>
          <w:snapToGrid w:val="0"/>
        </w:rPr>
      </w:pPr>
      <w:bookmarkStart w:id="226" w:name="_Toc503860100"/>
      <w:bookmarkStart w:id="227" w:name="_Toc125783446"/>
      <w:bookmarkStart w:id="228" w:name="_Toc136675139"/>
      <w:bookmarkStart w:id="229" w:name="_Toc135122172"/>
      <w:r>
        <w:rPr>
          <w:rStyle w:val="CharSectno"/>
        </w:rPr>
        <w:t>10</w:t>
      </w:r>
      <w:r>
        <w:rPr>
          <w:snapToGrid w:val="0"/>
        </w:rPr>
        <w:t>.</w:t>
      </w:r>
      <w:r>
        <w:rPr>
          <w:snapToGrid w:val="0"/>
        </w:rPr>
        <w:tab/>
        <w:t xml:space="preserve">Application to amend or cancel (s. </w:t>
      </w:r>
      <w:ins w:id="230" w:author="Master Repository Process" w:date="2021-09-12T15:55:00Z">
        <w:r>
          <w:rPr>
            <w:snapToGrid w:val="0"/>
          </w:rPr>
          <w:t xml:space="preserve">84H or </w:t>
        </w:r>
      </w:ins>
      <w:r>
        <w:rPr>
          <w:snapToGrid w:val="0"/>
        </w:rPr>
        <w:t>126)</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 application under section </w:t>
      </w:r>
      <w:ins w:id="231" w:author="Master Repository Process" w:date="2021-09-12T15:55:00Z">
        <w:r>
          <w:rPr>
            <w:snapToGrid w:val="0"/>
          </w:rPr>
          <w:t xml:space="preserve">84H or </w:t>
        </w:r>
      </w:ins>
      <w:r>
        <w:rPr>
          <w:snapToGrid w:val="0"/>
        </w:rPr>
        <w:t>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ins w:id="232" w:author="Master Repository Process" w:date="2021-09-12T15:55:00Z">
        <w:r>
          <w:t xml:space="preserve"> or a CSI requirement</w:t>
        </w:r>
      </w:ins>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del w:id="233" w:author="Master Repository Process" w:date="2021-09-12T15:55:00Z">
        <w:r>
          <w:rPr>
            <w:snapToGrid w:val="0"/>
          </w:rPr>
          <w:delText xml:space="preserve"> under section 126 of the Act</w:delText>
        </w:r>
      </w:del>
      <w:r>
        <w:rPr>
          <w:snapToGrid w:val="0"/>
        </w:rPr>
        <w:t>.</w:t>
      </w:r>
    </w:p>
    <w:p>
      <w:pPr>
        <w:pStyle w:val="Subsection"/>
        <w:keepNext/>
        <w:rPr>
          <w:snapToGrid w:val="0"/>
        </w:rPr>
      </w:pPr>
      <w:r>
        <w:rPr>
          <w:snapToGrid w:val="0"/>
        </w:rPr>
        <w:tab/>
        <w:t>(8)</w:t>
      </w:r>
      <w:r>
        <w:rPr>
          <w:snapToGrid w:val="0"/>
        </w:rPr>
        <w:tab/>
        <w:t>In this regulation — </w:t>
      </w:r>
    </w:p>
    <w:p>
      <w:pPr>
        <w:pStyle w:val="Defstart"/>
      </w:pPr>
      <w:r>
        <w:rPr>
          <w:b/>
        </w:rPr>
        <w:tab/>
        <w:t>“</w:t>
      </w:r>
      <w:r>
        <w:rPr>
          <w:rStyle w:val="CharDefText"/>
        </w:rPr>
        <w:t>prosecutor</w:t>
      </w:r>
      <w:r>
        <w:rPr>
          <w:b/>
        </w:rPr>
        <w:t>”</w:t>
      </w:r>
      <w:r>
        <w:t xml:space="preserve"> means the DPP or a police prosecutor, as the case requires.</w:t>
      </w:r>
    </w:p>
    <w:p>
      <w:pPr>
        <w:pStyle w:val="Footnotesection"/>
        <w:rPr>
          <w:ins w:id="234" w:author="Master Repository Process" w:date="2021-09-12T15:55:00Z"/>
        </w:rPr>
      </w:pPr>
      <w:ins w:id="235" w:author="Master Repository Process" w:date="2021-09-12T15:55:00Z">
        <w:r>
          <w:tab/>
          <w:t>[Regulation 10 amended in Gazette 12 May 2006 p. 1786-7.]</w:t>
        </w:r>
      </w:ins>
    </w:p>
    <w:p>
      <w:pPr>
        <w:pStyle w:val="Heading5"/>
      </w:pPr>
      <w:bookmarkStart w:id="236" w:name="_Toc503860101"/>
      <w:bookmarkStart w:id="237" w:name="_Toc125783447"/>
      <w:bookmarkStart w:id="238" w:name="_Toc135122173"/>
      <w:bookmarkStart w:id="239" w:name="_Toc136675140"/>
      <w:bookmarkStart w:id="240" w:name="_Toc72549728"/>
      <w:bookmarkStart w:id="241" w:name="_Toc79216845"/>
      <w:bookmarkStart w:id="242" w:name="_Toc92192708"/>
      <w:bookmarkStart w:id="243" w:name="_Toc92192754"/>
      <w:bookmarkStart w:id="244" w:name="_Toc92259434"/>
      <w:bookmarkStart w:id="245" w:name="_Toc102888476"/>
      <w:bookmarkStart w:id="246" w:name="_Toc125783448"/>
      <w:bookmarkStart w:id="247" w:name="_Toc125783512"/>
      <w:bookmarkStart w:id="248" w:name="_Toc125783558"/>
      <w:bookmarkStart w:id="249" w:name="_Toc125868552"/>
      <w:bookmarkStart w:id="250" w:name="_Toc135122174"/>
      <w:r>
        <w:rPr>
          <w:rStyle w:val="CharSectno"/>
        </w:rPr>
        <w:t>11</w:t>
      </w:r>
      <w:r>
        <w:t>.</w:t>
      </w:r>
      <w:r>
        <w:tab/>
        <w:t xml:space="preserve">CEO to be notified when </w:t>
      </w:r>
      <w:del w:id="251" w:author="Master Repository Process" w:date="2021-09-12T15:55:00Z">
        <w:r>
          <w:rPr>
            <w:snapToGrid w:val="0"/>
          </w:rPr>
          <w:delText xml:space="preserve">court deals with </w:delText>
        </w:r>
      </w:del>
      <w:r>
        <w:t xml:space="preserve">offender </w:t>
      </w:r>
      <w:del w:id="252" w:author="Master Repository Process" w:date="2021-09-12T15:55:00Z">
        <w:r>
          <w:rPr>
            <w:snapToGrid w:val="0"/>
          </w:rPr>
          <w:delText>on community order</w:delText>
        </w:r>
        <w:bookmarkEnd w:id="236"/>
        <w:bookmarkEnd w:id="237"/>
        <w:bookmarkEnd w:id="238"/>
        <w:r>
          <w:rPr>
            <w:snapToGrid w:val="0"/>
          </w:rPr>
          <w:delText xml:space="preserve"> </w:delText>
        </w:r>
      </w:del>
      <w:ins w:id="253" w:author="Master Repository Process" w:date="2021-09-12T15:55:00Z">
        <w:r>
          <w:t>dealt with</w:t>
        </w:r>
      </w:ins>
      <w:bookmarkEnd w:id="239"/>
    </w:p>
    <w:p>
      <w:pPr>
        <w:pStyle w:val="Subsection"/>
      </w:pPr>
      <w:r>
        <w:tab/>
      </w:r>
      <w:r>
        <w:tab/>
        <w:t xml:space="preserve">If </w:t>
      </w:r>
      <w:ins w:id="254" w:author="Master Repository Process" w:date="2021-09-12T15:55:00Z">
        <w:r>
          <w:t xml:space="preserve">a court acts </w:t>
        </w:r>
      </w:ins>
      <w:r>
        <w:t>under section </w:t>
      </w:r>
      <w:ins w:id="255" w:author="Master Repository Process" w:date="2021-09-12T15:55:00Z">
        <w:r>
          <w:t xml:space="preserve">84F, 84I, 84K, 84L, </w:t>
        </w:r>
      </w:ins>
      <w:r>
        <w:t>127, 130, 132 or 133 of the Act</w:t>
      </w:r>
      <w:del w:id="256" w:author="Master Repository Process" w:date="2021-09-12T15:55:00Z">
        <w:r>
          <w:rPr>
            <w:snapToGrid w:val="0"/>
          </w:rPr>
          <w:delText xml:space="preserve"> a court deals with an offender in relation to a community order</w:delText>
        </w:r>
      </w:del>
      <w:r>
        <w:t>, a court officer is to notify the CEO of any orders made by the court.</w:t>
      </w:r>
    </w:p>
    <w:p>
      <w:pPr>
        <w:pStyle w:val="Footnotesection"/>
        <w:rPr>
          <w:ins w:id="257" w:author="Master Repository Process" w:date="2021-09-12T15:55:00Z"/>
        </w:rPr>
      </w:pPr>
      <w:ins w:id="258" w:author="Master Repository Process" w:date="2021-09-12T15:55:00Z">
        <w:r>
          <w:tab/>
          <w:t>[Regulation 11 inserted in Gazette 12 May 2006 p. 1787.]</w:t>
        </w:r>
      </w:ins>
    </w:p>
    <w:p>
      <w:pPr>
        <w:pStyle w:val="Heading2"/>
      </w:pPr>
      <w:bookmarkStart w:id="259" w:name="_Toc136675141"/>
      <w:r>
        <w:rPr>
          <w:rStyle w:val="CharPartNo"/>
        </w:rPr>
        <w:t>Part 7</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47"/>
      <w:bookmarkEnd w:id="248"/>
      <w:bookmarkEnd w:id="249"/>
      <w:bookmarkEnd w:id="250"/>
      <w:bookmarkEnd w:id="259"/>
    </w:p>
    <w:p>
      <w:pPr>
        <w:pStyle w:val="Heading5"/>
        <w:rPr>
          <w:snapToGrid w:val="0"/>
        </w:rPr>
      </w:pPr>
      <w:bookmarkStart w:id="260" w:name="_Toc503860102"/>
      <w:bookmarkStart w:id="261" w:name="_Toc125783449"/>
      <w:bookmarkStart w:id="262" w:name="_Toc136675142"/>
      <w:bookmarkStart w:id="263" w:name="_Toc135122175"/>
      <w:r>
        <w:rPr>
          <w:rStyle w:val="CharSectno"/>
        </w:rPr>
        <w:t>12</w:t>
      </w:r>
      <w:r>
        <w:rPr>
          <w:snapToGrid w:val="0"/>
        </w:rPr>
        <w:t>.</w:t>
      </w:r>
      <w:r>
        <w:rPr>
          <w:snapToGrid w:val="0"/>
        </w:rPr>
        <w:tab/>
        <w:t>Service</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64" w:name="_Toc503860103"/>
      <w:bookmarkStart w:id="265" w:name="_Toc125783450"/>
      <w:bookmarkStart w:id="266" w:name="_Toc136675143"/>
      <w:bookmarkStart w:id="267" w:name="_Toc135122176"/>
      <w:r>
        <w:rPr>
          <w:rStyle w:val="CharSectno"/>
        </w:rPr>
        <w:t>13</w:t>
      </w:r>
      <w:r>
        <w:rPr>
          <w:snapToGrid w:val="0"/>
        </w:rPr>
        <w:t>.</w:t>
      </w:r>
      <w:r>
        <w:rPr>
          <w:snapToGrid w:val="0"/>
        </w:rPr>
        <w:tab/>
        <w:t>Forms</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w:t>
      </w:r>
      <w:del w:id="268" w:author="Master Repository Process" w:date="2021-09-12T15:55:00Z">
        <w:r>
          <w:rPr>
            <w:snapToGrid w:val="0"/>
          </w:rPr>
          <w:delText xml:space="preserve">sections 14, 33J, 33P, 50, 79, 84E and 129 of </w:delText>
        </w:r>
      </w:del>
      <w:r>
        <w:rPr>
          <w:snapToGrid w:val="0"/>
        </w:rPr>
        <w:t xml:space="preserve">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w:t>
      </w:r>
      <w:del w:id="269" w:author="Master Repository Process" w:date="2021-09-12T15:55:00Z">
        <w:r>
          <w:rPr>
            <w:snapToGrid w:val="0"/>
          </w:rPr>
          <w:delText xml:space="preserve">section 17 of </w:delText>
        </w:r>
      </w:del>
      <w:r>
        <w:rPr>
          <w:snapToGrid w:val="0"/>
        </w:rPr>
        <w:t xml:space="preserve">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w:t>
      </w:r>
      <w:del w:id="270" w:author="Master Repository Process" w:date="2021-09-12T15:55:00Z">
        <w:r>
          <w:rPr>
            <w:snapToGrid w:val="0"/>
          </w:rPr>
          <w:delText xml:space="preserve">sections 78, 128 and 132 of </w:delText>
        </w:r>
      </w:del>
      <w:r>
        <w:rPr>
          <w:snapToGrid w:val="0"/>
        </w:rPr>
        <w:t xml:space="preserve">the Act is Form 2 in the </w:t>
      </w:r>
      <w:r>
        <w:rPr>
          <w:i/>
          <w:snapToGrid w:val="0"/>
        </w:rPr>
        <w:t>Criminal Procedure Regulations 2005</w:t>
      </w:r>
      <w:r>
        <w:rPr>
          <w:snapToGrid w:val="0"/>
        </w:rPr>
        <w:t xml:space="preserve"> Schedule</w:t>
      </w:r>
      <w:del w:id="271" w:author="Master Repository Process" w:date="2021-09-12T15:55:00Z">
        <w:r>
          <w:rPr>
            <w:snapToGrid w:val="0"/>
          </w:rPr>
          <w:delText xml:space="preserve"> </w:delText>
        </w:r>
      </w:del>
      <w:ins w:id="272" w:author="Master Repository Process" w:date="2021-09-12T15:55:00Z">
        <w:r>
          <w:rPr>
            <w:snapToGrid w:val="0"/>
          </w:rPr>
          <w:t> </w:t>
        </w:r>
      </w:ins>
      <w:r>
        <w:rPr>
          <w:snapToGrid w:val="0"/>
        </w:rPr>
        <w:t>1.</w:t>
      </w:r>
    </w:p>
    <w:p>
      <w:pPr>
        <w:pStyle w:val="Subsection"/>
        <w:rPr>
          <w:ins w:id="273" w:author="Master Repository Process" w:date="2021-09-12T15:55:00Z"/>
        </w:rPr>
      </w:pPr>
      <w:ins w:id="274" w:author="Master Repository Process" w:date="2021-09-12T15:55:00Z">
        <w:r>
          <w:tab/>
          <w:t>(4a)</w:t>
        </w:r>
        <w:r>
          <w:tab/>
          <w:t xml:space="preserve">The prescribed form for a complaint for the purposes of section 84E of the Act is Form 5 in Schedule 1 with such modifications as are necessary. </w:t>
        </w:r>
      </w:ins>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w:t>
      </w:r>
      <w:ins w:id="275" w:author="Master Repository Process" w:date="2021-09-12T15:55:00Z">
        <w:r>
          <w:t>; 12 May 2006 p. 1787</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6" w:name="_Toc125783451"/>
      <w:bookmarkStart w:id="277" w:name="_Toc125783515"/>
      <w:bookmarkStart w:id="278" w:name="_Toc125783561"/>
      <w:bookmarkStart w:id="279" w:name="_Toc125868555"/>
      <w:bookmarkStart w:id="280" w:name="_Toc135122177"/>
      <w:bookmarkStart w:id="281" w:name="_Toc136675144"/>
      <w:r>
        <w:rPr>
          <w:rStyle w:val="CharSchNo"/>
        </w:rPr>
        <w:t>Schedule 1</w:t>
      </w:r>
      <w:r>
        <w:t> — </w:t>
      </w:r>
      <w:r>
        <w:rPr>
          <w:rStyle w:val="CharSchText"/>
        </w:rPr>
        <w:t>Forms</w:t>
      </w:r>
      <w:bookmarkEnd w:id="276"/>
      <w:bookmarkEnd w:id="277"/>
      <w:bookmarkEnd w:id="278"/>
      <w:bookmarkEnd w:id="279"/>
      <w:bookmarkEnd w:id="280"/>
      <w:bookmarkEnd w:id="281"/>
      <w:r>
        <w:t xml:space="preserve"> </w:t>
      </w:r>
    </w:p>
    <w:p>
      <w:pPr>
        <w:pStyle w:val="yShoulderClause"/>
        <w:rPr>
          <w:snapToGrid w:val="0"/>
        </w:rPr>
      </w:pPr>
      <w:r>
        <w:rPr>
          <w:snapToGrid w:val="0"/>
        </w:rPr>
        <w:t>[reg 13]</w:t>
      </w:r>
    </w:p>
    <w:p>
      <w:pPr>
        <w:pStyle w:val="yHeading5"/>
      </w:pPr>
      <w:bookmarkStart w:id="282" w:name="_Toc125783452"/>
      <w:bookmarkStart w:id="283" w:name="_Toc136675145"/>
      <w:bookmarkStart w:id="284" w:name="_Toc135122178"/>
      <w:r>
        <w:t>1.</w:t>
      </w:r>
      <w:r>
        <w:tab/>
        <w:t>Warrant of commitment</w:t>
      </w:r>
      <w:bookmarkEnd w:id="282"/>
      <w:bookmarkEnd w:id="283"/>
      <w:bookmarkEnd w:id="2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tcBorders>
          </w:tcPr>
          <w:p>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pPr>
              <w:pStyle w:val="yTable"/>
              <w:tabs>
                <w:tab w:val="left" w:pos="2921"/>
              </w:tabs>
              <w:rPr>
                <w:sz w:val="18"/>
              </w:rPr>
            </w:pPr>
            <w:r>
              <w:rPr>
                <w:sz w:val="18"/>
              </w:rPr>
              <w:t>If life term imposed, minimum period:</w:t>
            </w:r>
          </w:p>
        </w:tc>
      </w:tr>
      <w:tr>
        <w:tc>
          <w:tcPr>
            <w:tcW w:w="1276" w:type="dxa"/>
            <w:tcBorders>
              <w:left w:val="single" w:sz="2" w:space="0" w:color="auto"/>
              <w:bottom w:val="single" w:sz="2" w:space="0" w:color="auto"/>
              <w:right w:val="single" w:sz="2" w:space="0" w:color="auto"/>
            </w:tcBorders>
          </w:tcPr>
          <w:p>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Sentence</w:t>
            </w:r>
            <w:r>
              <w:rPr>
                <w:b/>
                <w:sz w:val="18"/>
              </w:rPr>
              <w:br/>
              <w:t>imposed by</w:t>
            </w:r>
          </w:p>
          <w:p>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Name of Judicial Officer:</w:t>
            </w:r>
            <w:r>
              <w:rPr>
                <w:sz w:val="18"/>
              </w:rPr>
              <w:br/>
            </w:r>
          </w:p>
          <w:p>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Footnotesection"/>
      </w:pPr>
      <w:r>
        <w:t>[Form 1 amended in Gazette 29 Aug 2003 p. 3853; 31 Dec 2004 p. 7151.]</w:t>
      </w:r>
    </w:p>
    <w:p>
      <w:pPr>
        <w:pStyle w:val="yFootnotesection"/>
      </w:pPr>
      <w:r>
        <w:t>[Form 1A deleted in Gazette 28 Apr 2005 p. 1765.]</w:t>
      </w:r>
    </w:p>
    <w:p>
      <w:pPr>
        <w:pStyle w:val="yHeading5"/>
      </w:pPr>
      <w:bookmarkStart w:id="285" w:name="_Toc125783453"/>
      <w:bookmarkStart w:id="286" w:name="_Toc136675146"/>
      <w:bookmarkStart w:id="287" w:name="_Toc135122179"/>
      <w:r>
        <w:t>2.</w:t>
      </w:r>
      <w:r>
        <w:tab/>
        <w:t>Warrant of commitment until fine is paid</w:t>
      </w:r>
      <w:bookmarkEnd w:id="285"/>
      <w:bookmarkEnd w:id="286"/>
      <w:bookmarkEnd w:id="2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4111" w:type="dxa"/>
            <w:tcBorders>
              <w:top w:val="single" w:sz="7" w:space="0" w:color="auto"/>
              <w:left w:val="single" w:sz="7" w:space="0" w:color="auto"/>
            </w:tcBorders>
          </w:tcPr>
          <w:p>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pPr>
              <w:pStyle w:val="yTable"/>
              <w:rPr>
                <w:sz w:val="18"/>
              </w:rPr>
            </w:pPr>
            <w:r>
              <w:rPr>
                <w:sz w:val="18"/>
              </w:rPr>
              <w:noBreakHyphen/>
              <w:t xml:space="preserve"> $</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pPr>
              <w:pStyle w:val="yTable"/>
              <w:rPr>
                <w:sz w:val="18"/>
              </w:rPr>
            </w:pPr>
            <w:r>
              <w:rPr>
                <w:sz w:val="18"/>
              </w:rPr>
              <w:t>=$</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pPr>
        <w:pStyle w:val="yHeading5"/>
        <w:rPr>
          <w:snapToGrid w:val="0"/>
        </w:rPr>
      </w:pPr>
      <w:r>
        <w:rPr>
          <w:rFonts w:ascii="Helvetica" w:hAnsi="Helvetica"/>
          <w:spacing w:val="-2"/>
          <w:sz w:val="20"/>
        </w:rPr>
        <w:br w:type="page"/>
      </w:r>
      <w:bookmarkStart w:id="288" w:name="_Toc125783454"/>
      <w:bookmarkStart w:id="289" w:name="_Toc136675147"/>
      <w:bookmarkStart w:id="290" w:name="_Toc135122180"/>
      <w:r>
        <w:rPr>
          <w:snapToGrid w:val="0"/>
        </w:rPr>
        <w:t>3.</w:t>
      </w:r>
      <w:r>
        <w:rPr>
          <w:snapToGrid w:val="0"/>
        </w:rPr>
        <w:tab/>
        <w:t>Warrant of commitment for not paying a fine</w:t>
      </w:r>
      <w:bookmarkEnd w:id="288"/>
      <w:bookmarkEnd w:id="289"/>
      <w:bookmarkEnd w:id="2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top w:val="nil"/>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top w:val="nil"/>
              <w:bottom w:val="nil"/>
            </w:tcBorders>
          </w:tcPr>
          <w:p>
            <w:pPr>
              <w:pStyle w:val="yTable"/>
              <w:rPr>
                <w:b/>
                <w:spacing w:val="-3"/>
                <w:sz w:val="18"/>
              </w:rPr>
            </w:pPr>
          </w:p>
        </w:tc>
        <w:tc>
          <w:tcPr>
            <w:tcW w:w="2552" w:type="dxa"/>
            <w:tcBorders>
              <w:bottom w:val="single" w:sz="4" w:space="0" w:color="auto"/>
            </w:tcBorders>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7" w:space="0" w:color="auto"/>
              <w:left w:val="single" w:sz="7" w:space="0" w:color="auto"/>
            </w:tcBorders>
          </w:tcPr>
          <w:p>
            <w:pPr>
              <w:pStyle w:val="yTable"/>
              <w:rPr>
                <w:sz w:val="18"/>
              </w:rPr>
            </w:pPr>
            <w:r>
              <w:rPr>
                <w:b/>
                <w:sz w:val="18"/>
              </w:rPr>
              <w:t>Amount outstanding*</w:t>
            </w:r>
          </w:p>
        </w:tc>
        <w:tc>
          <w:tcPr>
            <w:tcW w:w="3686" w:type="dxa"/>
            <w:tcBorders>
              <w:top w:val="single" w:sz="7" w:space="0" w:color="auto"/>
              <w:left w:val="single" w:sz="7" w:space="0" w:color="auto"/>
            </w:tcBorders>
          </w:tcPr>
          <w:p>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pPr>
              <w:pStyle w:val="yTable"/>
              <w:rPr>
                <w:sz w:val="18"/>
              </w:rPr>
            </w:pPr>
            <w:r>
              <w:rPr>
                <w:sz w:val="18"/>
              </w:rPr>
              <w:noBreakHyphen/>
              <w:t>$</w:t>
            </w:r>
          </w:p>
        </w:tc>
      </w:tr>
      <w:tr>
        <w:trPr>
          <w:cantSplit/>
        </w:trPr>
        <w:tc>
          <w:tcPr>
            <w:tcW w:w="1276" w:type="dxa"/>
            <w:vMerge/>
            <w:tcBorders>
              <w:left w:val="single" w:sz="7" w:space="0" w:color="auto"/>
            </w:tcBorders>
          </w:tcPr>
          <w:p>
            <w:pPr>
              <w:pStyle w:val="yTable"/>
              <w:rPr>
                <w:sz w:val="18"/>
              </w:rPr>
            </w:pPr>
          </w:p>
        </w:tc>
        <w:tc>
          <w:tcPr>
            <w:tcW w:w="3686" w:type="dxa"/>
            <w:tcBorders>
              <w:top w:val="single" w:sz="7" w:space="0" w:color="auto"/>
              <w:left w:val="single" w:sz="7" w:space="0" w:color="auto"/>
            </w:tcBorders>
          </w:tcPr>
          <w:p>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pPr>
              <w:pStyle w:val="yTable"/>
              <w:rPr>
                <w:sz w:val="18"/>
              </w:rPr>
            </w:pPr>
            <w:r>
              <w:rPr>
                <w:sz w:val="18"/>
              </w:rPr>
              <w:t xml:space="preserve"> =$</w:t>
            </w: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Period of imprisonment†</w:t>
            </w: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pPr>
              <w:pStyle w:val="yTable"/>
              <w:rPr>
                <w:sz w:val="18"/>
              </w:rPr>
            </w:pPr>
            <w:r>
              <w:rPr>
                <w:sz w:val="18"/>
              </w:rPr>
              <w:tab/>
              <w:t>days</w:t>
            </w:r>
          </w:p>
        </w:tc>
      </w:tr>
      <w:tr>
        <w:trPr>
          <w:cantSplit/>
        </w:trPr>
        <w:tc>
          <w:tcPr>
            <w:tcW w:w="1276" w:type="dxa"/>
            <w:vMerge/>
            <w:tcBorders>
              <w:left w:val="single" w:sz="7" w:space="0" w:color="auto"/>
            </w:tcBorders>
          </w:tcPr>
          <w:p>
            <w:pPr>
              <w:pStyle w:val="yTable"/>
              <w:rPr>
                <w:sz w:val="18"/>
              </w:rPr>
            </w:pPr>
          </w:p>
        </w:tc>
        <w:tc>
          <w:tcPr>
            <w:tcW w:w="4111" w:type="dxa"/>
            <w:tcBorders>
              <w:top w:val="single" w:sz="7" w:space="0" w:color="auto"/>
              <w:left w:val="single" w:sz="7"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pPr>
              <w:pStyle w:val="yTable"/>
              <w:rPr>
                <w:sz w:val="18"/>
              </w:rPr>
            </w:pPr>
          </w:p>
        </w:tc>
      </w:tr>
      <w:tr>
        <w:trPr>
          <w:cantSplit/>
        </w:trPr>
        <w:tc>
          <w:tcPr>
            <w:tcW w:w="1276" w:type="dxa"/>
            <w:vMerge/>
            <w:tcBorders>
              <w:left w:val="single" w:sz="7" w:space="0" w:color="auto"/>
              <w:bottom w:val="single" w:sz="7" w:space="0" w:color="auto"/>
            </w:tcBorders>
          </w:tcPr>
          <w:p>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spacing w:before="0"/>
        <w:rPr>
          <w:snapToGrid w:val="0"/>
        </w:rPr>
      </w:pPr>
      <w:r>
        <w:rPr>
          <w:snapToGrid w:val="0"/>
        </w:rPr>
        <w:br w:type="page"/>
      </w:r>
      <w:bookmarkStart w:id="291" w:name="_Toc125783455"/>
      <w:bookmarkStart w:id="292" w:name="_Toc136675148"/>
      <w:bookmarkStart w:id="293" w:name="_Toc135122181"/>
      <w:r>
        <w:rPr>
          <w:snapToGrid w:val="0"/>
        </w:rPr>
        <w:t>3A.</w:t>
      </w:r>
      <w:r>
        <w:rPr>
          <w:snapToGrid w:val="0"/>
        </w:rPr>
        <w:tab/>
        <w:t>Warrant of commitment for breach of compensation order</w:t>
      </w:r>
      <w:bookmarkEnd w:id="291"/>
      <w:bookmarkEnd w:id="292"/>
      <w:bookmarkEnd w:id="293"/>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Heading5"/>
      </w:pPr>
      <w:bookmarkStart w:id="294" w:name="_Toc125783456"/>
      <w:bookmarkStart w:id="295" w:name="_Toc136675149"/>
      <w:bookmarkStart w:id="296" w:name="_Toc135122182"/>
      <w:r>
        <w:t>4.</w:t>
      </w:r>
      <w:r>
        <w:tab/>
        <w:t>Certificate of breach of community order</w:t>
      </w:r>
      <w:bookmarkEnd w:id="294"/>
      <w:bookmarkEnd w:id="295"/>
      <w:bookmarkEnd w:id="2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rPr>
          <w:snapToGrid w:val="0"/>
        </w:rPr>
      </w:pPr>
      <w:bookmarkStart w:id="297" w:name="_Toc125783457"/>
      <w:bookmarkStart w:id="298" w:name="_Toc136675150"/>
      <w:bookmarkStart w:id="299" w:name="_Toc135122183"/>
      <w:r>
        <w:rPr>
          <w:snapToGrid w:val="0"/>
        </w:rPr>
        <w:t>5.</w:t>
      </w:r>
      <w:r>
        <w:rPr>
          <w:snapToGrid w:val="0"/>
        </w:rPr>
        <w:tab/>
        <w:t>Notice alleging commission of offence while subject to sentence</w:t>
      </w:r>
      <w:bookmarkEnd w:id="297"/>
      <w:bookmarkEnd w:id="298"/>
      <w:bookmarkEnd w:id="2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Borders>
            <w:top w:val="single" w:sz="8" w:space="0" w:color="auto"/>
            <w:bottom w:val="single" w:sz="8" w:space="0" w:color="auto"/>
            <w:right w:val="single" w:sz="8" w:space="0" w:color="auto"/>
            <w:insideH w:val="single" w:sz="8" w:space="0" w:color="auto"/>
            <w:insideV w:val="single" w:sz="8" w:space="0" w:color="auto"/>
          </w:tblBorders>
        </w:tblPrEx>
        <w:trPr>
          <w:cantSplit/>
        </w:trPr>
        <w:tc>
          <w:tcPr>
            <w:tcW w:w="7088" w:type="dxa"/>
            <w:gridSpan w:val="4"/>
            <w:tcBorders>
              <w:top w:val="single" w:sz="4" w:space="0" w:color="auto"/>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7088" w:type="dxa"/>
            <w:gridSpan w:val="4"/>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Footnotesection"/>
      </w:pPr>
      <w:r>
        <w:tab/>
        <w:t>[Schedule 1 amended in Gazette 3 Mar 2000 p. 1015; 28 Jul 2000 p. 4012; 29 Dec 2000 p. 7920</w:t>
      </w:r>
      <w:r>
        <w:noBreakHyphen/>
        <w:t>1; 29 Aug 2003 p. 3853</w:t>
      </w:r>
      <w:r>
        <w:noBreakHyphen/>
        <w:t>4; 31 Dec 2004 p. 7151; 28 Apr 2005 p. 1765; 24 Jan 2006 p. 430-1.]</w:t>
      </w:r>
    </w:p>
    <w:p>
      <w:pPr>
        <w:pStyle w:val="yScheduleHeading"/>
        <w:rPr>
          <w:rStyle w:val="CharSchText"/>
        </w:rPr>
      </w:pPr>
      <w:bookmarkStart w:id="300" w:name="_Toc125783458"/>
      <w:bookmarkStart w:id="301" w:name="_Toc125783522"/>
      <w:bookmarkStart w:id="302" w:name="_Toc125783568"/>
      <w:bookmarkStart w:id="303" w:name="_Toc125868562"/>
      <w:bookmarkStart w:id="304" w:name="_Toc135122184"/>
      <w:bookmarkStart w:id="305" w:name="_Toc136675151"/>
      <w:r>
        <w:rPr>
          <w:rStyle w:val="CharSchNo"/>
        </w:rPr>
        <w:t>Schedule 2</w:t>
      </w:r>
      <w:r>
        <w:t> — </w:t>
      </w:r>
      <w:r>
        <w:rPr>
          <w:rStyle w:val="CharSchText"/>
        </w:rPr>
        <w:t>Offences for which CBO may be imposed under s. 44 of the Act</w:t>
      </w:r>
      <w:bookmarkEnd w:id="300"/>
      <w:bookmarkEnd w:id="301"/>
      <w:bookmarkEnd w:id="302"/>
      <w:bookmarkEnd w:id="303"/>
      <w:bookmarkEnd w:id="304"/>
      <w:bookmarkEnd w:id="305"/>
    </w:p>
    <w:p>
      <w:pPr>
        <w:pStyle w:val="yShoulderClause"/>
      </w:pPr>
      <w:r>
        <w:t>[r. 6AA]</w:t>
      </w:r>
    </w:p>
    <w:p>
      <w:pPr>
        <w:pStyle w:val="yHeading5"/>
      </w:pPr>
      <w:bookmarkStart w:id="306" w:name="_Toc136675152"/>
      <w:bookmarkStart w:id="307" w:name="_Toc135122185"/>
      <w:r>
        <w:tab/>
      </w:r>
      <w:bookmarkStart w:id="308" w:name="_Toc125783459"/>
      <w:r>
        <w:t>Acts</w:t>
      </w:r>
      <w:bookmarkEnd w:id="306"/>
      <w:bookmarkEnd w:id="308"/>
      <w:bookmarkEnd w:id="307"/>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 xml:space="preserve">The Criminal Code </w:t>
      </w:r>
      <w:r>
        <w:t>s. 95, 97, 105, 106, 108, 110, 111, 151 (summary conviction), 208 (summary conviction), 426(4), 426A(3), 429, 430, 431, 434, 435</w:t>
      </w:r>
    </w:p>
    <w:p>
      <w:pPr>
        <w:pStyle w:val="ySubsection"/>
        <w:spacing w:before="0"/>
      </w:pPr>
      <w:r>
        <w:rPr>
          <w:i/>
        </w:rPr>
        <w:t>Criminal Investigation (Extra</w:t>
      </w:r>
      <w:r>
        <w:rPr>
          <w:i/>
        </w:rPr>
        <w:noBreakHyphen/>
        <w:t>Territorial Offences) Act 1987</w:t>
      </w:r>
      <w:r>
        <w:t xml:space="preserve"> s. 6</w:t>
      </w:r>
    </w:p>
    <w:p>
      <w:pPr>
        <w:pStyle w:val="ySubsection"/>
        <w:spacing w:before="0"/>
        <w:rPr>
          <w:ins w:id="309" w:author="Master Repository Process" w:date="2021-09-12T15:55:00Z"/>
          <w:i/>
        </w:rPr>
      </w:pPr>
      <w:ins w:id="310" w:author="Master Repository Process" w:date="2021-09-12T15:55:00Z">
        <w:r>
          <w:rPr>
            <w:i/>
          </w:rPr>
          <w:t>Criminal Procedure Act 2004</w:t>
        </w:r>
        <w:r>
          <w:t xml:space="preserve"> Sch. 2 cl. 5</w:t>
        </w:r>
      </w:ins>
    </w:p>
    <w:p>
      <w:pPr>
        <w:pStyle w:val="ySubsection"/>
        <w:spacing w:before="0"/>
      </w:pPr>
      <w:r>
        <w:rPr>
          <w:i/>
        </w:rPr>
        <w:t>Curriculum Council Act 1997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rPr>
        <w:t>Electricity Corporation Act 1994 S</w:t>
      </w:r>
      <w:r>
        <w:t>ch.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rPr>
          <w:del w:id="311" w:author="Master Repository Process" w:date="2021-09-12T15:55:00Z"/>
        </w:rPr>
      </w:pPr>
      <w:del w:id="312" w:author="Master Repository Process" w:date="2021-09-12T15:55:00Z">
        <w:r>
          <w:rPr>
            <w:i/>
          </w:rPr>
          <w:delText>Justices Act 1902</w:delText>
        </w:r>
        <w:r>
          <w:delText xml:space="preserve"> s. 57(3)</w:delText>
        </w:r>
      </w:del>
    </w:p>
    <w:p>
      <w:pPr>
        <w:pStyle w:val="ySubsection"/>
        <w:spacing w:before="0"/>
      </w:pPr>
      <w:r>
        <w:rPr>
          <w:i/>
        </w:rPr>
        <w:t xml:space="preserve">Land Drainage Act 1925 </w:t>
      </w:r>
      <w:r>
        <w:t>s. 155</w:t>
      </w:r>
    </w:p>
    <w:p>
      <w:pPr>
        <w:pStyle w:val="ySubsection"/>
        <w:spacing w:before="0"/>
        <w:rPr>
          <w:del w:id="313" w:author="Master Repository Process" w:date="2021-09-12T15:55:00Z"/>
        </w:rPr>
      </w:pPr>
      <w:del w:id="314" w:author="Master Repository Process" w:date="2021-09-12T15:55:00Z">
        <w:r>
          <w:rPr>
            <w:i/>
          </w:rPr>
          <w:delText xml:space="preserve">Local Courts Act 1904 </w:delText>
        </w:r>
        <w:r>
          <w:delText>s. 44(2)</w:delText>
        </w:r>
      </w:del>
    </w:p>
    <w:p>
      <w:pPr>
        <w:pStyle w:val="ySubsection"/>
        <w:spacing w:before="0"/>
      </w:pPr>
      <w:r>
        <w:rPr>
          <w:i/>
        </w:rPr>
        <w:t xml:space="preserve">Local Government (Miscellaneous Provisions) Act 1960 </w:t>
      </w:r>
      <w:r>
        <w:t>s. 474(7), 482(3)</w:t>
      </w:r>
    </w:p>
    <w:p>
      <w:pPr>
        <w:pStyle w:val="ySubsection"/>
        <w:spacing w:before="0"/>
      </w:pPr>
      <w:r>
        <w:rPr>
          <w:i/>
        </w:rPr>
        <w:t xml:space="preserve">Medical Act 1894 </w:t>
      </w:r>
      <w:r>
        <w:t>s. 16A(1), 19, 21A(1)</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Optometrists Act 1940 </w:t>
      </w:r>
      <w:r>
        <w:t>s. 42</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 S</w:t>
      </w:r>
      <w:r>
        <w:t>ch. 1 cl. 17(1)</w:t>
      </w:r>
    </w:p>
    <w:p>
      <w:pPr>
        <w:pStyle w:val="ySubsection"/>
        <w:spacing w:before="0"/>
        <w:rPr>
          <w:i/>
        </w:rPr>
      </w:pPr>
      <w:r>
        <w:rPr>
          <w:i/>
        </w:rPr>
        <w:t>Water Corporation Act 1995 S</w:t>
      </w:r>
      <w:r>
        <w:t>ch. 2 cl. 12(1)</w:t>
      </w:r>
    </w:p>
    <w:p>
      <w:pPr>
        <w:pStyle w:val="ySubsection"/>
        <w:spacing w:before="0"/>
      </w:pPr>
      <w:r>
        <w:rPr>
          <w:i/>
        </w:rPr>
        <w:t xml:space="preserve">Zoological Parks Authority Act 2001 </w:t>
      </w:r>
      <w:r>
        <w:t>s. 31</w:t>
      </w:r>
    </w:p>
    <w:p>
      <w:pPr>
        <w:pStyle w:val="yHeading5"/>
      </w:pPr>
      <w:bookmarkStart w:id="315" w:name="_Toc125783460"/>
      <w:bookmarkStart w:id="316" w:name="_Toc136675153"/>
      <w:bookmarkStart w:id="317" w:name="_Toc135122186"/>
      <w:r>
        <w:t>Subsidiary legislation</w:t>
      </w:r>
      <w:bookmarkEnd w:id="315"/>
      <w:bookmarkEnd w:id="316"/>
      <w:bookmarkEnd w:id="317"/>
    </w:p>
    <w:p>
      <w:pPr>
        <w:pStyle w:val="ySubsection"/>
        <w:rPr>
          <w:ins w:id="318" w:author="Master Repository Process" w:date="2021-09-12T15:55:00Z"/>
        </w:rPr>
      </w:pPr>
      <w:ins w:id="319" w:author="Master Repository Process" w:date="2021-09-12T15:55:00Z">
        <w:r>
          <w:rPr>
            <w:i/>
          </w:rPr>
          <w:t>Aboriginal Communities Act 1979</w:t>
        </w:r>
        <w:r>
          <w:t> — all offences in by</w:t>
        </w:r>
        <w:r>
          <w:noBreakHyphen/>
          <w:t>laws in force under s. 7 of that Act</w:t>
        </w:r>
      </w:ins>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Subsection"/>
        <w:spacing w:before="0"/>
        <w:rPr>
          <w:del w:id="320" w:author="Master Repository Process" w:date="2021-09-12T15:55:00Z"/>
        </w:rPr>
      </w:pPr>
      <w:del w:id="321" w:author="Master Repository Process" w:date="2021-09-12T15:55:00Z">
        <w:r>
          <w:rPr>
            <w:i/>
          </w:rPr>
          <w:delText>Aboriginal Movement for Outback Survival (Mt. Margaret Mission) By</w:delText>
        </w:r>
        <w:r>
          <w:rPr>
            <w:i/>
          </w:rPr>
          <w:noBreakHyphen/>
          <w:delText xml:space="preserve">laws </w:delText>
        </w:r>
        <w:r>
          <w:delText>bl. 18</w:delText>
        </w:r>
      </w:del>
    </w:p>
    <w:p>
      <w:pPr>
        <w:pStyle w:val="ySubsection"/>
        <w:spacing w:before="0"/>
        <w:rPr>
          <w:del w:id="322" w:author="Master Repository Process" w:date="2021-09-12T15:55:00Z"/>
        </w:rPr>
      </w:pPr>
      <w:del w:id="323" w:author="Master Repository Process" w:date="2021-09-12T15:55:00Z">
        <w:r>
          <w:rPr>
            <w:i/>
          </w:rPr>
          <w:delText>Bardi Aborigines Association Inc. By</w:delText>
        </w:r>
        <w:r>
          <w:rPr>
            <w:i/>
          </w:rPr>
          <w:noBreakHyphen/>
          <w:delText xml:space="preserve">laws </w:delText>
        </w:r>
        <w:r>
          <w:delText>bl. 16</w:delText>
        </w:r>
      </w:del>
    </w:p>
    <w:p>
      <w:pPr>
        <w:pStyle w:val="ySubsection"/>
        <w:spacing w:before="0"/>
        <w:rPr>
          <w:del w:id="324" w:author="Master Repository Process" w:date="2021-09-12T15:55:00Z"/>
        </w:rPr>
      </w:pPr>
      <w:del w:id="325" w:author="Master Repository Process" w:date="2021-09-12T15:55:00Z">
        <w:r>
          <w:rPr>
            <w:i/>
          </w:rPr>
          <w:delText>Beagle Bay Aboriginal Council Inc. By</w:delText>
        </w:r>
        <w:r>
          <w:rPr>
            <w:i/>
          </w:rPr>
          <w:noBreakHyphen/>
          <w:delText xml:space="preserve">laws 1982 </w:delText>
        </w:r>
        <w:r>
          <w:delText>bl. 16</w:delText>
        </w:r>
      </w:del>
    </w:p>
    <w:p>
      <w:pPr>
        <w:pStyle w:val="ySubsection"/>
        <w:spacing w:before="0"/>
        <w:rPr>
          <w:del w:id="326" w:author="Master Repository Process" w:date="2021-09-12T15:55:00Z"/>
        </w:rPr>
      </w:pPr>
      <w:del w:id="327" w:author="Master Repository Process" w:date="2021-09-12T15:55:00Z">
        <w:r>
          <w:rPr>
            <w:i/>
          </w:rPr>
          <w:delText>Bidyadanga Aboriginal Community La Grange Incorporated By</w:delText>
        </w:r>
        <w:r>
          <w:rPr>
            <w:i/>
          </w:rPr>
          <w:noBreakHyphen/>
          <w:delText xml:space="preserve">laws </w:delText>
        </w:r>
        <w:r>
          <w:delText>bl. 16</w:delText>
        </w:r>
      </w:del>
    </w:p>
    <w:p>
      <w:pPr>
        <w:pStyle w:val="ySubsection"/>
        <w:spacing w:before="0"/>
        <w:rPr>
          <w:del w:id="328" w:author="Master Repository Process" w:date="2021-09-12T15:55:00Z"/>
        </w:rPr>
      </w:pPr>
      <w:del w:id="329" w:author="Master Repository Process" w:date="2021-09-12T15:55:00Z">
        <w:r>
          <w:rPr>
            <w:i/>
          </w:rPr>
          <w:delText>Cosmo Newberry Aboriginal Corporation By</w:delText>
        </w:r>
        <w:r>
          <w:rPr>
            <w:i/>
          </w:rPr>
          <w:noBreakHyphen/>
          <w:delText xml:space="preserve">laws </w:delText>
        </w:r>
        <w:r>
          <w:delText>bl. 16</w:delText>
        </w:r>
      </w:del>
    </w:p>
    <w:p>
      <w:pPr>
        <w:pStyle w:val="ySubsection"/>
        <w:spacing w:before="0"/>
        <w:rPr>
          <w:del w:id="330" w:author="Master Repository Process" w:date="2021-09-12T15:55:00Z"/>
        </w:rPr>
      </w:pPr>
      <w:del w:id="331" w:author="Master Repository Process" w:date="2021-09-12T15:55:00Z">
        <w:r>
          <w:rPr>
            <w:i/>
          </w:rPr>
          <w:delText>Jigalong Community Incorporated By</w:delText>
        </w:r>
        <w:r>
          <w:rPr>
            <w:i/>
          </w:rPr>
          <w:noBreakHyphen/>
          <w:delText xml:space="preserve">laws </w:delText>
        </w:r>
        <w:r>
          <w:delText>bl. 18</w:delText>
        </w:r>
      </w:del>
    </w:p>
    <w:p>
      <w:pPr>
        <w:pStyle w:val="ySubsection"/>
        <w:spacing w:before="0"/>
        <w:rPr>
          <w:del w:id="332" w:author="Master Repository Process" w:date="2021-09-12T15:55:00Z"/>
          <w:i/>
        </w:rPr>
      </w:pPr>
      <w:del w:id="333" w:author="Master Repository Process" w:date="2021-09-12T15:55:00Z">
        <w:r>
          <w:rPr>
            <w:i/>
          </w:rPr>
          <w:delText>Junjuwa Community Incorporated By</w:delText>
        </w:r>
        <w:r>
          <w:rPr>
            <w:i/>
          </w:rPr>
          <w:noBreakHyphen/>
          <w:delText xml:space="preserve">laws </w:delText>
        </w:r>
        <w:r>
          <w:delText>bl. 19</w:delText>
        </w:r>
      </w:del>
    </w:p>
    <w:p>
      <w:pPr>
        <w:pStyle w:val="ySubsection"/>
        <w:spacing w:before="0"/>
        <w:rPr>
          <w:del w:id="334" w:author="Master Repository Process" w:date="2021-09-12T15:55:00Z"/>
        </w:rPr>
      </w:pPr>
      <w:del w:id="335" w:author="Master Repository Process" w:date="2021-09-12T15:55:00Z">
        <w:r>
          <w:rPr>
            <w:i/>
          </w:rPr>
          <w:delText>Kalumburu Aboriginal Corporation By</w:delText>
        </w:r>
        <w:r>
          <w:rPr>
            <w:i/>
          </w:rPr>
          <w:noBreakHyphen/>
          <w:delText xml:space="preserve">laws </w:delText>
        </w:r>
        <w:r>
          <w:delText>bl. 20</w:delText>
        </w:r>
      </w:del>
    </w:p>
    <w:p>
      <w:pPr>
        <w:pStyle w:val="ySubsection"/>
        <w:spacing w:before="0"/>
        <w:rPr>
          <w:del w:id="336" w:author="Master Repository Process" w:date="2021-09-12T15:55:00Z"/>
        </w:rPr>
      </w:pPr>
      <w:del w:id="337" w:author="Master Repository Process" w:date="2021-09-12T15:55:00Z">
        <w:r>
          <w:rPr>
            <w:i/>
          </w:rPr>
          <w:delText>Lombadina Community Incorporated By</w:delText>
        </w:r>
        <w:r>
          <w:rPr>
            <w:i/>
          </w:rPr>
          <w:noBreakHyphen/>
          <w:delText xml:space="preserve">laws 1982 </w:delText>
        </w:r>
        <w:r>
          <w:delText>bl. 16</w:delText>
        </w:r>
      </w:del>
    </w:p>
    <w:p>
      <w:pPr>
        <w:pStyle w:val="ySubsection"/>
        <w:spacing w:before="0"/>
        <w:rPr>
          <w:del w:id="338" w:author="Master Repository Process" w:date="2021-09-12T15:55:00Z"/>
        </w:rPr>
      </w:pPr>
      <w:del w:id="339" w:author="Master Repository Process" w:date="2021-09-12T15:55:00Z">
        <w:r>
          <w:rPr>
            <w:i/>
          </w:rPr>
          <w:delText>Looma Community Inc. By</w:delText>
        </w:r>
        <w:r>
          <w:rPr>
            <w:i/>
          </w:rPr>
          <w:noBreakHyphen/>
          <w:delText>laws</w:delText>
        </w:r>
        <w:r>
          <w:delText xml:space="preserve"> bl. 19</w:delText>
        </w:r>
      </w:del>
    </w:p>
    <w:p>
      <w:pPr>
        <w:pStyle w:val="ySubsection"/>
        <w:spacing w:before="0"/>
        <w:rPr>
          <w:del w:id="340" w:author="Master Repository Process" w:date="2021-09-12T15:55:00Z"/>
        </w:rPr>
      </w:pPr>
      <w:del w:id="341" w:author="Master Repository Process" w:date="2021-09-12T15:55:00Z">
        <w:r>
          <w:rPr>
            <w:i/>
          </w:rPr>
          <w:delText>Mindibungu Aboriginal Corporation By</w:delText>
        </w:r>
        <w:r>
          <w:rPr>
            <w:i/>
          </w:rPr>
          <w:noBreakHyphen/>
          <w:delText xml:space="preserve">laws </w:delText>
        </w:r>
        <w:r>
          <w:delText>bl. 17</w:delText>
        </w:r>
      </w:del>
    </w:p>
    <w:p>
      <w:pPr>
        <w:pStyle w:val="ySubsection"/>
        <w:spacing w:before="0"/>
        <w:rPr>
          <w:del w:id="342" w:author="Master Repository Process" w:date="2021-09-12T15:55:00Z"/>
        </w:rPr>
      </w:pPr>
      <w:del w:id="343" w:author="Master Repository Process" w:date="2021-09-12T15:55:00Z">
        <w:r>
          <w:rPr>
            <w:i/>
          </w:rPr>
          <w:delText>Mugarinya Community Association Incorporated By</w:delText>
        </w:r>
        <w:r>
          <w:rPr>
            <w:i/>
          </w:rPr>
          <w:noBreakHyphen/>
          <w:delText xml:space="preserve">laws </w:delText>
        </w:r>
        <w:r>
          <w:delText>bl. 19</w:delText>
        </w:r>
      </w:del>
    </w:p>
    <w:p>
      <w:pPr>
        <w:pStyle w:val="ySubsection"/>
        <w:spacing w:before="0"/>
        <w:rPr>
          <w:del w:id="344" w:author="Master Repository Process" w:date="2021-09-12T15:55:00Z"/>
        </w:rPr>
      </w:pPr>
      <w:del w:id="345" w:author="Master Repository Process" w:date="2021-09-12T15:55:00Z">
        <w:r>
          <w:rPr>
            <w:i/>
          </w:rPr>
          <w:delText>Ngaanyatjarra Council (Aboriginal Corporation) By</w:delText>
        </w:r>
        <w:r>
          <w:rPr>
            <w:i/>
          </w:rPr>
          <w:noBreakHyphen/>
          <w:delText xml:space="preserve">laws </w:delText>
        </w:r>
        <w:r>
          <w:delText>bl. 14</w:delText>
        </w:r>
      </w:del>
    </w:p>
    <w:p>
      <w:pPr>
        <w:pStyle w:val="ySubsection"/>
        <w:spacing w:before="0"/>
        <w:rPr>
          <w:del w:id="346" w:author="Master Repository Process" w:date="2021-09-12T15:55:00Z"/>
        </w:rPr>
      </w:pPr>
      <w:del w:id="347" w:author="Master Repository Process" w:date="2021-09-12T15:55:00Z">
        <w:r>
          <w:rPr>
            <w:i/>
          </w:rPr>
          <w:delText>Oombulgurri Association Incorporated By</w:delText>
        </w:r>
        <w:r>
          <w:rPr>
            <w:i/>
          </w:rPr>
          <w:noBreakHyphen/>
          <w:delText xml:space="preserve">laws </w:delText>
        </w:r>
        <w:r>
          <w:delText>bl. 18</w:delText>
        </w:r>
      </w:del>
    </w:p>
    <w:p>
      <w:pPr>
        <w:pStyle w:val="ySubsection"/>
        <w:spacing w:before="0"/>
        <w:rPr>
          <w:del w:id="348" w:author="Master Repository Process" w:date="2021-09-12T15:55:00Z"/>
        </w:rPr>
      </w:pPr>
      <w:del w:id="349" w:author="Master Repository Process" w:date="2021-09-12T15:55:00Z">
        <w:r>
          <w:rPr>
            <w:i/>
          </w:rPr>
          <w:delText>The Balgo Hills Aboriginal Community Incorporated By</w:delText>
        </w:r>
        <w:r>
          <w:rPr>
            <w:i/>
          </w:rPr>
          <w:noBreakHyphen/>
          <w:delText xml:space="preserve">laws 1982 </w:delText>
        </w:r>
        <w:r>
          <w:delText>bl. 16</w:delText>
        </w:r>
      </w:del>
    </w:p>
    <w:p>
      <w:pPr>
        <w:pStyle w:val="ySubsection"/>
        <w:spacing w:before="0"/>
        <w:rPr>
          <w:del w:id="350" w:author="Master Repository Process" w:date="2021-09-12T15:55:00Z"/>
        </w:rPr>
      </w:pPr>
      <w:del w:id="351" w:author="Master Repository Process" w:date="2021-09-12T15:55:00Z">
        <w:r>
          <w:rPr>
            <w:i/>
          </w:rPr>
          <w:delText>Upurl Upurlila Ngurratja Incorporated By</w:delText>
        </w:r>
        <w:r>
          <w:rPr>
            <w:i/>
          </w:rPr>
          <w:noBreakHyphen/>
          <w:delText xml:space="preserve">laws </w:delText>
        </w:r>
        <w:r>
          <w:delText>bl. 18</w:delText>
        </w:r>
      </w:del>
    </w:p>
    <w:p>
      <w:pPr>
        <w:pStyle w:val="ySubsection"/>
        <w:spacing w:before="0"/>
        <w:rPr>
          <w:del w:id="352" w:author="Master Repository Process" w:date="2021-09-12T15:55:00Z"/>
        </w:rPr>
      </w:pPr>
      <w:del w:id="353" w:author="Master Repository Process" w:date="2021-09-12T15:55:00Z">
        <w:r>
          <w:rPr>
            <w:i/>
          </w:rPr>
          <w:delText>Warmun Community (Turkey Creek) Inc. By</w:delText>
        </w:r>
        <w:r>
          <w:rPr>
            <w:i/>
          </w:rPr>
          <w:noBreakHyphen/>
          <w:delText xml:space="preserve">laws </w:delText>
        </w:r>
        <w:r>
          <w:delText>bl. 24</w:delText>
        </w:r>
      </w:del>
    </w:p>
    <w:p>
      <w:pPr>
        <w:pStyle w:val="ySubsection"/>
        <w:spacing w:before="0"/>
        <w:rPr>
          <w:del w:id="354" w:author="Master Repository Process" w:date="2021-09-12T15:55:00Z"/>
        </w:rPr>
      </w:pPr>
      <w:del w:id="355" w:author="Master Repository Process" w:date="2021-09-12T15:55:00Z">
        <w:r>
          <w:rPr>
            <w:i/>
          </w:rPr>
          <w:delText>Woolah Aboriginal Corporation By</w:delText>
        </w:r>
        <w:r>
          <w:rPr>
            <w:i/>
          </w:rPr>
          <w:noBreakHyphen/>
          <w:delText xml:space="preserve">laws </w:delText>
        </w:r>
        <w:r>
          <w:delText>bl. 21</w:delText>
        </w:r>
      </w:del>
    </w:p>
    <w:p>
      <w:pPr>
        <w:pStyle w:val="ySubsection"/>
        <w:spacing w:before="0"/>
        <w:rPr>
          <w:del w:id="356" w:author="Master Repository Process" w:date="2021-09-12T15:55:00Z"/>
        </w:rPr>
      </w:pPr>
      <w:del w:id="357" w:author="Master Repository Process" w:date="2021-09-12T15:55:00Z">
        <w:r>
          <w:rPr>
            <w:i/>
          </w:rPr>
          <w:delText>Yungngora Association Inc (Nookunbah) By</w:delText>
        </w:r>
        <w:r>
          <w:rPr>
            <w:i/>
          </w:rPr>
          <w:noBreakHyphen/>
          <w:delText xml:space="preserve">laws </w:delText>
        </w:r>
        <w:r>
          <w:delText>bl. 18</w:delText>
        </w:r>
      </w:del>
    </w:p>
    <w:p>
      <w:pPr>
        <w:pStyle w:val="yFootnotesection"/>
      </w:pPr>
      <w:r>
        <w:tab/>
        <w:t>[Schedule 2 inserted in Gazette 14 May 2004 p. 1449</w:t>
      </w:r>
      <w:r>
        <w:noBreakHyphen/>
        <w:t>51</w:t>
      </w:r>
      <w:ins w:id="358" w:author="Master Repository Process" w:date="2021-09-12T15:55:00Z">
        <w:r>
          <w:t>; amended in Gazette 12 May 2006 p. 1787</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59" w:name="UpToHere"/>
      <w:bookmarkEnd w:id="359"/>
    </w:p>
    <w:p>
      <w:pPr>
        <w:pStyle w:val="nHeading2"/>
      </w:pPr>
      <w:bookmarkStart w:id="360" w:name="_Toc72549741"/>
      <w:bookmarkStart w:id="361" w:name="_Toc79216858"/>
      <w:bookmarkStart w:id="362" w:name="_Toc92192721"/>
      <w:bookmarkStart w:id="363" w:name="_Toc92192767"/>
      <w:bookmarkStart w:id="364" w:name="_Toc92259447"/>
      <w:bookmarkStart w:id="365" w:name="_Toc102888488"/>
      <w:bookmarkStart w:id="366" w:name="_Toc125783461"/>
      <w:bookmarkStart w:id="367" w:name="_Toc125783525"/>
      <w:bookmarkStart w:id="368" w:name="_Toc125783571"/>
      <w:bookmarkStart w:id="369" w:name="_Toc125868565"/>
      <w:bookmarkStart w:id="370" w:name="_Toc135122187"/>
      <w:bookmarkStart w:id="371" w:name="_Toc136675154"/>
      <w:r>
        <w:t>Notes</w:t>
      </w:r>
      <w:bookmarkEnd w:id="360"/>
      <w:bookmarkEnd w:id="361"/>
      <w:bookmarkEnd w:id="362"/>
      <w:bookmarkEnd w:id="363"/>
      <w:bookmarkEnd w:id="364"/>
      <w:bookmarkEnd w:id="365"/>
      <w:bookmarkEnd w:id="366"/>
      <w:bookmarkEnd w:id="367"/>
      <w:bookmarkEnd w:id="368"/>
      <w:bookmarkEnd w:id="369"/>
      <w:bookmarkEnd w:id="370"/>
      <w:bookmarkEnd w:id="37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w:t>
      </w:r>
      <w:del w:id="372" w:author="Master Repository Process" w:date="2021-09-12T15:5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73" w:name="_Toc125783462"/>
      <w:bookmarkStart w:id="374" w:name="_Toc136675155"/>
      <w:bookmarkStart w:id="375" w:name="_Toc135122188"/>
      <w:r>
        <w:t>Compilation table</w:t>
      </w:r>
      <w:bookmarkEnd w:id="373"/>
      <w:bookmarkEnd w:id="374"/>
      <w:bookmarkEnd w:id="37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nil"/>
              <w:bottom w:val="nil"/>
            </w:tcBorders>
          </w:tcPr>
          <w:p>
            <w:pPr>
              <w:pStyle w:val="nTable"/>
              <w:spacing w:before="100"/>
              <w:rPr>
                <w:sz w:val="19"/>
              </w:rPr>
            </w:pPr>
            <w:r>
              <w:rPr>
                <w:i/>
                <w:sz w:val="19"/>
              </w:rPr>
              <w:t>Sentencing Regulations 1996</w:t>
            </w:r>
          </w:p>
        </w:tc>
        <w:tc>
          <w:tcPr>
            <w:tcW w:w="1276" w:type="dxa"/>
            <w:tcBorders>
              <w:top w:val="nil"/>
              <w:bottom w:val="nil"/>
            </w:tcBorders>
          </w:tcPr>
          <w:p>
            <w:pPr>
              <w:pStyle w:val="nTable"/>
              <w:spacing w:before="100"/>
              <w:rPr>
                <w:sz w:val="19"/>
              </w:rPr>
            </w:pPr>
            <w:r>
              <w:rPr>
                <w:sz w:val="19"/>
              </w:rPr>
              <w:t>4 Oct 1996 p. 5281</w:t>
            </w:r>
            <w:r>
              <w:rPr>
                <w:sz w:val="19"/>
              </w:rPr>
              <w:noBreakHyphen/>
              <w:t>96</w:t>
            </w:r>
          </w:p>
        </w:tc>
        <w:tc>
          <w:tcPr>
            <w:tcW w:w="2693" w:type="dxa"/>
            <w:tcBorders>
              <w:top w:val="nil"/>
              <w:bottom w:val="nil"/>
            </w:tcBorders>
          </w:tcPr>
          <w:p>
            <w:pPr>
              <w:pStyle w:val="nTable"/>
              <w:spacing w:before="10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before="100"/>
              <w:rPr>
                <w:sz w:val="19"/>
              </w:rPr>
            </w:pPr>
            <w:r>
              <w:rPr>
                <w:sz w:val="19"/>
              </w:rPr>
              <w:t>3 Mar 2000 p. 1013</w:t>
            </w:r>
            <w:r>
              <w:rPr>
                <w:sz w:val="19"/>
              </w:rPr>
              <w:noBreakHyphen/>
              <w:t>15</w:t>
            </w:r>
          </w:p>
        </w:tc>
        <w:tc>
          <w:tcPr>
            <w:tcW w:w="2693" w:type="dxa"/>
            <w:tcBorders>
              <w:top w:val="nil"/>
              <w:bottom w:val="nil"/>
            </w:tcBorders>
          </w:tcPr>
          <w:p>
            <w:pPr>
              <w:pStyle w:val="nTable"/>
              <w:spacing w:before="100"/>
              <w:rPr>
                <w:sz w:val="19"/>
              </w:rPr>
            </w:pPr>
            <w:r>
              <w:rPr>
                <w:sz w:val="19"/>
              </w:rPr>
              <w:t>3 Mar 2000</w:t>
            </w:r>
          </w:p>
        </w:tc>
      </w:tr>
      <w:tr>
        <w:tc>
          <w:tcPr>
            <w:tcW w:w="3118" w:type="dxa"/>
            <w:tcBorders>
              <w:top w:val="nil"/>
              <w:bottom w:val="nil"/>
            </w:tcBorders>
          </w:tcPr>
          <w:p>
            <w:pPr>
              <w:pStyle w:val="nTable"/>
              <w:spacing w:before="100"/>
              <w:rPr>
                <w:i/>
                <w:sz w:val="19"/>
              </w:rPr>
            </w:pPr>
            <w:r>
              <w:rPr>
                <w:i/>
                <w:sz w:val="19"/>
              </w:rPr>
              <w:t>Sentencing Amendment Regulations (No. 4) 2000</w:t>
            </w:r>
          </w:p>
        </w:tc>
        <w:tc>
          <w:tcPr>
            <w:tcW w:w="1276" w:type="dxa"/>
            <w:tcBorders>
              <w:top w:val="nil"/>
              <w:bottom w:val="nil"/>
            </w:tcBorders>
          </w:tcPr>
          <w:p>
            <w:pPr>
              <w:pStyle w:val="nTable"/>
              <w:spacing w:before="100"/>
              <w:rPr>
                <w:sz w:val="19"/>
              </w:rPr>
            </w:pPr>
            <w:r>
              <w:rPr>
                <w:sz w:val="19"/>
              </w:rPr>
              <w:t xml:space="preserve">28 Jul 2000 </w:t>
            </w:r>
            <w:r>
              <w:rPr>
                <w:sz w:val="19"/>
              </w:rPr>
              <w:br/>
              <w:t>p. 4012</w:t>
            </w:r>
          </w:p>
        </w:tc>
        <w:tc>
          <w:tcPr>
            <w:tcW w:w="2693" w:type="dxa"/>
            <w:tcBorders>
              <w:top w:val="nil"/>
              <w:bottom w:val="nil"/>
            </w:tcBorders>
          </w:tcPr>
          <w:p>
            <w:pPr>
              <w:pStyle w:val="nTable"/>
              <w:spacing w:before="100"/>
              <w:rPr>
                <w:sz w:val="19"/>
              </w:rPr>
            </w:pPr>
            <w:r>
              <w:rPr>
                <w:sz w:val="19"/>
              </w:rPr>
              <w:t xml:space="preserve">28 Jul 2000 </w:t>
            </w:r>
          </w:p>
        </w:tc>
      </w:tr>
      <w:tr>
        <w:tc>
          <w:tcPr>
            <w:tcW w:w="3118" w:type="dxa"/>
            <w:tcBorders>
              <w:top w:val="nil"/>
              <w:bottom w:val="nil"/>
            </w:tcBorders>
          </w:tcPr>
          <w:p>
            <w:pPr>
              <w:pStyle w:val="nTable"/>
              <w:spacing w:before="100"/>
              <w:rPr>
                <w:i/>
                <w:sz w:val="19"/>
              </w:rPr>
            </w:pPr>
            <w:r>
              <w:rPr>
                <w:i/>
                <w:sz w:val="19"/>
              </w:rPr>
              <w:t>Sentencing Amendment Regulations (No. 3) 2000</w:t>
            </w:r>
          </w:p>
        </w:tc>
        <w:tc>
          <w:tcPr>
            <w:tcW w:w="1276" w:type="dxa"/>
            <w:tcBorders>
              <w:top w:val="nil"/>
              <w:bottom w:val="nil"/>
            </w:tcBorders>
          </w:tcPr>
          <w:p>
            <w:pPr>
              <w:pStyle w:val="nTable"/>
              <w:spacing w:before="100"/>
              <w:rPr>
                <w:sz w:val="19"/>
              </w:rPr>
            </w:pPr>
            <w:r>
              <w:rPr>
                <w:sz w:val="19"/>
              </w:rPr>
              <w:t>25 Aug 2000 p. 4906</w:t>
            </w:r>
            <w:r>
              <w:rPr>
                <w:sz w:val="19"/>
              </w:rPr>
              <w:noBreakHyphen/>
              <w:t>7</w:t>
            </w:r>
          </w:p>
        </w:tc>
        <w:tc>
          <w:tcPr>
            <w:tcW w:w="2693" w:type="dxa"/>
            <w:tcBorders>
              <w:top w:val="nil"/>
              <w:bottom w:val="nil"/>
            </w:tcBorders>
          </w:tcPr>
          <w:p>
            <w:pPr>
              <w:pStyle w:val="nTable"/>
              <w:spacing w:before="10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before="100"/>
              <w:rPr>
                <w:i/>
                <w:sz w:val="19"/>
              </w:rPr>
            </w:pPr>
            <w:r>
              <w:rPr>
                <w:i/>
                <w:sz w:val="19"/>
              </w:rPr>
              <w:t>Sentencing Amendment Regulations (No. 2) 2000</w:t>
            </w:r>
          </w:p>
        </w:tc>
        <w:tc>
          <w:tcPr>
            <w:tcW w:w="1276" w:type="dxa"/>
            <w:tcBorders>
              <w:top w:val="nil"/>
              <w:bottom w:val="nil"/>
            </w:tcBorders>
          </w:tcPr>
          <w:p>
            <w:pPr>
              <w:pStyle w:val="nTable"/>
              <w:spacing w:before="100"/>
              <w:rPr>
                <w:sz w:val="19"/>
              </w:rPr>
            </w:pPr>
            <w:r>
              <w:rPr>
                <w:sz w:val="19"/>
              </w:rPr>
              <w:t>29 Dec 2000 p. 7919</w:t>
            </w:r>
            <w:r>
              <w:rPr>
                <w:sz w:val="19"/>
              </w:rPr>
              <w:noBreakHyphen/>
              <w:t>21</w:t>
            </w:r>
          </w:p>
        </w:tc>
        <w:tc>
          <w:tcPr>
            <w:tcW w:w="2693" w:type="dxa"/>
            <w:tcBorders>
              <w:top w:val="nil"/>
              <w:bottom w:val="nil"/>
            </w:tcBorders>
          </w:tcPr>
          <w:p>
            <w:pPr>
              <w:pStyle w:val="nTable"/>
              <w:spacing w:before="10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before="100"/>
              <w:rPr>
                <w:i/>
                <w:sz w:val="19"/>
              </w:rPr>
            </w:pPr>
            <w:r>
              <w:rPr>
                <w:i/>
                <w:sz w:val="19"/>
              </w:rPr>
              <w:t>Sentencing Amendment Regulations 2003</w:t>
            </w:r>
          </w:p>
        </w:tc>
        <w:tc>
          <w:tcPr>
            <w:tcW w:w="1276" w:type="dxa"/>
            <w:tcBorders>
              <w:top w:val="nil"/>
              <w:bottom w:val="nil"/>
            </w:tcBorders>
          </w:tcPr>
          <w:p>
            <w:pPr>
              <w:pStyle w:val="nTable"/>
              <w:spacing w:before="100"/>
              <w:rPr>
                <w:sz w:val="19"/>
              </w:rPr>
            </w:pPr>
            <w:r>
              <w:rPr>
                <w:sz w:val="19"/>
              </w:rPr>
              <w:t>29 Aug 2003 p. 3850</w:t>
            </w:r>
            <w:r>
              <w:rPr>
                <w:sz w:val="19"/>
              </w:rPr>
              <w:noBreakHyphen/>
              <w:t>4</w:t>
            </w:r>
          </w:p>
        </w:tc>
        <w:tc>
          <w:tcPr>
            <w:tcW w:w="2693" w:type="dxa"/>
            <w:tcBorders>
              <w:top w:val="nil"/>
              <w:bottom w:val="nil"/>
            </w:tcBorders>
          </w:tcPr>
          <w:p>
            <w:pPr>
              <w:pStyle w:val="nTable"/>
              <w:spacing w:before="10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before="100"/>
              <w:rPr>
                <w:i/>
                <w:sz w:val="19"/>
              </w:rPr>
            </w:pPr>
            <w:r>
              <w:rPr>
                <w:i/>
                <w:sz w:val="19"/>
              </w:rPr>
              <w:t xml:space="preserve">Sentencing Amendment Regulations (No. 2) 2004 </w:t>
            </w:r>
          </w:p>
        </w:tc>
        <w:tc>
          <w:tcPr>
            <w:tcW w:w="1276" w:type="dxa"/>
            <w:tcBorders>
              <w:top w:val="nil"/>
              <w:bottom w:val="nil"/>
            </w:tcBorders>
          </w:tcPr>
          <w:p>
            <w:pPr>
              <w:pStyle w:val="nTable"/>
              <w:spacing w:before="100"/>
              <w:rPr>
                <w:sz w:val="19"/>
              </w:rPr>
            </w:pPr>
            <w:r>
              <w:rPr>
                <w:sz w:val="19"/>
              </w:rPr>
              <w:t>14 May 2004 p. 1448-51</w:t>
            </w:r>
          </w:p>
        </w:tc>
        <w:tc>
          <w:tcPr>
            <w:tcW w:w="2693" w:type="dxa"/>
            <w:tcBorders>
              <w:top w:val="nil"/>
              <w:bottom w:val="nil"/>
            </w:tcBorders>
          </w:tcPr>
          <w:p>
            <w:pPr>
              <w:pStyle w:val="nTable"/>
              <w:spacing w:before="10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before="100"/>
              <w:rPr>
                <w:i/>
                <w:sz w:val="19"/>
              </w:rPr>
            </w:pPr>
            <w:r>
              <w:rPr>
                <w:i/>
                <w:sz w:val="19"/>
              </w:rPr>
              <w:t>Sentencing Amendment Regulations 2004</w:t>
            </w:r>
          </w:p>
        </w:tc>
        <w:tc>
          <w:tcPr>
            <w:tcW w:w="1276" w:type="dxa"/>
            <w:tcBorders>
              <w:top w:val="nil"/>
              <w:bottom w:val="nil"/>
            </w:tcBorders>
          </w:tcPr>
          <w:p>
            <w:pPr>
              <w:pStyle w:val="nTable"/>
              <w:spacing w:before="100"/>
              <w:rPr>
                <w:sz w:val="19"/>
              </w:rPr>
            </w:pPr>
            <w:r>
              <w:rPr>
                <w:sz w:val="19"/>
              </w:rPr>
              <w:t>3 Aug 2004 p. 3125</w:t>
            </w:r>
          </w:p>
        </w:tc>
        <w:tc>
          <w:tcPr>
            <w:tcW w:w="2693" w:type="dxa"/>
            <w:tcBorders>
              <w:top w:val="nil"/>
              <w:bottom w:val="nil"/>
            </w:tcBorders>
          </w:tcPr>
          <w:p>
            <w:pPr>
              <w:pStyle w:val="nTable"/>
              <w:spacing w:before="100"/>
              <w:rPr>
                <w:sz w:val="19"/>
              </w:rPr>
            </w:pPr>
            <w:r>
              <w:rPr>
                <w:sz w:val="19"/>
              </w:rPr>
              <w:t>3 Aug 2004</w:t>
            </w:r>
          </w:p>
        </w:tc>
      </w:tr>
      <w:tr>
        <w:tc>
          <w:tcPr>
            <w:tcW w:w="3118" w:type="dxa"/>
            <w:tcBorders>
              <w:top w:val="nil"/>
              <w:bottom w:val="nil"/>
            </w:tcBorders>
          </w:tcPr>
          <w:p>
            <w:pPr>
              <w:pStyle w:val="nTable"/>
              <w:spacing w:before="100"/>
              <w:rPr>
                <w:i/>
                <w:sz w:val="19"/>
              </w:rPr>
            </w:pPr>
            <w:r>
              <w:rPr>
                <w:i/>
                <w:sz w:val="19"/>
              </w:rPr>
              <w:t>Sentencing Amendment Regulations (No. 3) 2004</w:t>
            </w:r>
          </w:p>
        </w:tc>
        <w:tc>
          <w:tcPr>
            <w:tcW w:w="1276" w:type="dxa"/>
            <w:tcBorders>
              <w:top w:val="nil"/>
              <w:bottom w:val="nil"/>
            </w:tcBorders>
          </w:tcPr>
          <w:p>
            <w:pPr>
              <w:pStyle w:val="nTable"/>
              <w:spacing w:before="100"/>
              <w:rPr>
                <w:sz w:val="19"/>
              </w:rPr>
            </w:pPr>
            <w:r>
              <w:rPr>
                <w:sz w:val="19"/>
              </w:rPr>
              <w:t>31 Dec 2004 p. 7150</w:t>
            </w:r>
            <w:r>
              <w:rPr>
                <w:sz w:val="19"/>
              </w:rPr>
              <w:noBreakHyphen/>
              <w:t>1</w:t>
            </w:r>
          </w:p>
        </w:tc>
        <w:tc>
          <w:tcPr>
            <w:tcW w:w="2693" w:type="dxa"/>
            <w:tcBorders>
              <w:top w:val="nil"/>
              <w:bottom w:val="nil"/>
            </w:tcBorders>
          </w:tcPr>
          <w:p>
            <w:pPr>
              <w:pStyle w:val="nTable"/>
              <w:spacing w:before="100"/>
              <w:rPr>
                <w:sz w:val="19"/>
              </w:rPr>
            </w:pPr>
            <w:r>
              <w:rPr>
                <w:sz w:val="19"/>
              </w:rPr>
              <w:t>31 Dec 2004</w:t>
            </w:r>
          </w:p>
        </w:tc>
      </w:tr>
      <w:tr>
        <w:tc>
          <w:tcPr>
            <w:tcW w:w="3118" w:type="dxa"/>
            <w:tcBorders>
              <w:top w:val="nil"/>
              <w:bottom w:val="nil"/>
            </w:tcBorders>
          </w:tcPr>
          <w:p>
            <w:pPr>
              <w:pStyle w:val="nTable"/>
              <w:spacing w:before="100"/>
              <w:rPr>
                <w:i/>
                <w:sz w:val="19"/>
              </w:rPr>
            </w:pPr>
            <w:r>
              <w:rPr>
                <w:i/>
                <w:sz w:val="19"/>
              </w:rPr>
              <w:t>Sentencing Amendment Regulations 2005</w:t>
            </w:r>
          </w:p>
        </w:tc>
        <w:tc>
          <w:tcPr>
            <w:tcW w:w="1276" w:type="dxa"/>
            <w:tcBorders>
              <w:top w:val="nil"/>
              <w:bottom w:val="nil"/>
            </w:tcBorders>
          </w:tcPr>
          <w:p>
            <w:pPr>
              <w:pStyle w:val="nTable"/>
              <w:spacing w:before="100"/>
              <w:rPr>
                <w:sz w:val="19"/>
              </w:rPr>
            </w:pPr>
            <w:r>
              <w:rPr>
                <w:sz w:val="19"/>
              </w:rPr>
              <w:t>28 Apr 2005 p. 1764-5</w:t>
            </w:r>
          </w:p>
        </w:tc>
        <w:tc>
          <w:tcPr>
            <w:tcW w:w="2693" w:type="dxa"/>
            <w:tcBorders>
              <w:top w:val="nil"/>
              <w:bottom w:val="nil"/>
            </w:tcBorders>
          </w:tcPr>
          <w:p>
            <w:pPr>
              <w:pStyle w:val="nTable"/>
              <w:spacing w:before="100"/>
              <w:rPr>
                <w:sz w:val="19"/>
              </w:rPr>
            </w:pPr>
            <w:r>
              <w:rPr>
                <w:sz w:val="19"/>
              </w:rPr>
              <w:t>2 May 2005 (see r. 2)</w:t>
            </w:r>
          </w:p>
        </w:tc>
      </w:tr>
      <w:tr>
        <w:tc>
          <w:tcPr>
            <w:tcW w:w="3118" w:type="dxa"/>
            <w:tcBorders>
              <w:top w:val="nil"/>
              <w:bottom w:val="nil"/>
            </w:tcBorders>
          </w:tcPr>
          <w:p>
            <w:pPr>
              <w:pStyle w:val="nTable"/>
              <w:spacing w:before="100"/>
              <w:rPr>
                <w:i/>
                <w:sz w:val="19"/>
              </w:rPr>
            </w:pPr>
            <w:r>
              <w:rPr>
                <w:i/>
                <w:sz w:val="19"/>
              </w:rPr>
              <w:t>Sentencing Amendment Regulations (No. 2) 2005</w:t>
            </w:r>
          </w:p>
        </w:tc>
        <w:tc>
          <w:tcPr>
            <w:tcW w:w="1276" w:type="dxa"/>
            <w:tcBorders>
              <w:top w:val="nil"/>
              <w:bottom w:val="nil"/>
            </w:tcBorders>
          </w:tcPr>
          <w:p>
            <w:pPr>
              <w:pStyle w:val="nTable"/>
              <w:spacing w:before="100"/>
              <w:rPr>
                <w:sz w:val="19"/>
              </w:rPr>
            </w:pPr>
            <w:r>
              <w:rPr>
                <w:sz w:val="19"/>
              </w:rPr>
              <w:t>24 Jan 2006 p. 429-31</w:t>
            </w:r>
          </w:p>
        </w:tc>
        <w:tc>
          <w:tcPr>
            <w:tcW w:w="2693" w:type="dxa"/>
            <w:tcBorders>
              <w:top w:val="nil"/>
              <w:bottom w:val="nil"/>
            </w:tcBorders>
          </w:tcPr>
          <w:p>
            <w:pPr>
              <w:pStyle w:val="nTable"/>
              <w:spacing w:before="100"/>
              <w:rPr>
                <w:sz w:val="19"/>
              </w:rPr>
            </w:pPr>
            <w:r>
              <w:rPr>
                <w:sz w:val="19"/>
              </w:rPr>
              <w:t>24 Jan 2006</w:t>
            </w:r>
          </w:p>
        </w:tc>
      </w:tr>
    </w:tbl>
    <w:p>
      <w:pPr>
        <w:pStyle w:val="nSubsection"/>
        <w:rPr>
          <w:del w:id="376" w:author="Master Repository Process" w:date="2021-09-12T15:55:00Z"/>
          <w:snapToGrid w:val="0"/>
        </w:rPr>
      </w:pPr>
      <w:del w:id="377" w:author="Master Repository Process" w:date="2021-09-12T15: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8" w:author="Master Repository Process" w:date="2021-09-12T15:55:00Z"/>
          <w:snapToGrid w:val="0"/>
        </w:rPr>
      </w:pPr>
      <w:bookmarkStart w:id="379" w:name="_Toc534778309"/>
      <w:bookmarkStart w:id="380" w:name="_Toc7405063"/>
      <w:bookmarkStart w:id="381" w:name="_Toc135122189"/>
      <w:del w:id="382" w:author="Master Repository Process" w:date="2021-09-12T15:55:00Z">
        <w:r>
          <w:rPr>
            <w:snapToGrid w:val="0"/>
          </w:rPr>
          <w:delText>Provisions that have not come into operation</w:delText>
        </w:r>
        <w:bookmarkEnd w:id="379"/>
        <w:bookmarkEnd w:id="380"/>
        <w:bookmarkEnd w:id="381"/>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83" w:author="Master Repository Process" w:date="2021-09-12T15:55:00Z"/>
        </w:trPr>
        <w:tc>
          <w:tcPr>
            <w:tcW w:w="3118" w:type="dxa"/>
            <w:tcBorders>
              <w:top w:val="single" w:sz="8" w:space="0" w:color="auto"/>
              <w:bottom w:val="single" w:sz="8" w:space="0" w:color="auto"/>
            </w:tcBorders>
          </w:tcPr>
          <w:p>
            <w:pPr>
              <w:pStyle w:val="nTable"/>
              <w:spacing w:before="60" w:after="60"/>
              <w:rPr>
                <w:del w:id="384" w:author="Master Repository Process" w:date="2021-09-12T15:55:00Z"/>
                <w:b/>
                <w:sz w:val="19"/>
              </w:rPr>
            </w:pPr>
            <w:del w:id="385" w:author="Master Repository Process" w:date="2021-09-12T15:55: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386" w:author="Master Repository Process" w:date="2021-09-12T15:55:00Z"/>
                <w:b/>
                <w:sz w:val="19"/>
              </w:rPr>
            </w:pPr>
            <w:del w:id="387" w:author="Master Repository Process" w:date="2021-09-12T15:55: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388" w:author="Master Repository Process" w:date="2021-09-12T15:55:00Z"/>
                <w:b/>
                <w:sz w:val="19"/>
              </w:rPr>
            </w:pPr>
            <w:del w:id="389" w:author="Master Repository Process" w:date="2021-09-12T15:55:00Z">
              <w:r>
                <w:rPr>
                  <w:b/>
                  <w:sz w:val="19"/>
                </w:rPr>
                <w:delText>Commencement</w:delText>
              </w:r>
            </w:del>
          </w:p>
        </w:tc>
      </w:tr>
      <w:tr>
        <w:tc>
          <w:tcPr>
            <w:tcW w:w="3118" w:type="dxa"/>
            <w:tcBorders>
              <w:top w:val="nil"/>
              <w:bottom w:val="single" w:sz="4" w:space="0" w:color="auto"/>
            </w:tcBorders>
          </w:tcPr>
          <w:p>
            <w:pPr>
              <w:pStyle w:val="nTable"/>
              <w:spacing w:before="100"/>
              <w:rPr>
                <w:i/>
                <w:sz w:val="19"/>
              </w:rPr>
            </w:pPr>
            <w:r>
              <w:rPr>
                <w:i/>
                <w:sz w:val="19"/>
              </w:rPr>
              <w:t>Sentencing Amendment Regulations 2006</w:t>
            </w:r>
            <w:del w:id="390" w:author="Master Repository Process" w:date="2021-09-12T15:55:00Z">
              <w:r>
                <w:rPr>
                  <w:iCs/>
                  <w:sz w:val="19"/>
                </w:rPr>
                <w:delText xml:space="preserve"> r. 4</w:delText>
              </w:r>
              <w:r>
                <w:rPr>
                  <w:iCs/>
                  <w:sz w:val="19"/>
                </w:rPr>
                <w:noBreakHyphen/>
                <w:delText>14</w:delText>
              </w:r>
              <w:r>
                <w:rPr>
                  <w:i/>
                  <w:sz w:val="19"/>
                </w:rPr>
                <w:delText> </w:delText>
              </w:r>
              <w:r>
                <w:rPr>
                  <w:iCs/>
                  <w:sz w:val="19"/>
                  <w:vertAlign w:val="superscript"/>
                </w:rPr>
                <w:delText>2</w:delText>
              </w:r>
            </w:del>
          </w:p>
        </w:tc>
        <w:tc>
          <w:tcPr>
            <w:tcW w:w="1276" w:type="dxa"/>
            <w:tcBorders>
              <w:top w:val="nil"/>
              <w:bottom w:val="single" w:sz="4" w:space="0" w:color="auto"/>
            </w:tcBorders>
          </w:tcPr>
          <w:p>
            <w:pPr>
              <w:pStyle w:val="nTable"/>
              <w:spacing w:before="100"/>
              <w:rPr>
                <w:sz w:val="19"/>
              </w:rPr>
            </w:pPr>
            <w:r>
              <w:rPr>
                <w:sz w:val="19"/>
              </w:rPr>
              <w:t>12 May 2006 p. 1785</w:t>
            </w:r>
            <w:r>
              <w:rPr>
                <w:sz w:val="19"/>
              </w:rPr>
              <w:noBreakHyphen/>
              <w:t>7</w:t>
            </w:r>
          </w:p>
        </w:tc>
        <w:tc>
          <w:tcPr>
            <w:tcW w:w="2693" w:type="dxa"/>
            <w:tcBorders>
              <w:top w:val="nil"/>
              <w:bottom w:val="single" w:sz="4" w:space="0" w:color="auto"/>
            </w:tcBorders>
          </w:tcPr>
          <w:p>
            <w:pPr>
              <w:pStyle w:val="nTable"/>
              <w:spacing w:before="100"/>
              <w:rPr>
                <w:sz w:val="19"/>
              </w:rPr>
            </w:pPr>
            <w:del w:id="391" w:author="Master Repository Process" w:date="2021-09-12T15:55:00Z">
              <w:r>
                <w:rPr>
                  <w:sz w:val="19"/>
                </w:rPr>
                <w:delText>Operative on commencement of the</w:delText>
              </w:r>
              <w:r>
                <w:rPr>
                  <w:i/>
                  <w:iCs/>
                  <w:spacing w:val="-2"/>
                </w:rPr>
                <w:delText xml:space="preserve"> </w:delText>
              </w:r>
              <w:r>
                <w:rPr>
                  <w:i/>
                  <w:iCs/>
                  <w:spacing w:val="-2"/>
                  <w:sz w:val="19"/>
                </w:rPr>
                <w:delText>Sentencing Legislation Amendment Act 2004</w:delText>
              </w:r>
              <w:r>
                <w:rPr>
                  <w:spacing w:val="-2"/>
                  <w:sz w:val="19"/>
                </w:rPr>
                <w:delText xml:space="preserve"> Pt. 2 (see r. 2)</w:delText>
              </w:r>
            </w:del>
            <w:ins w:id="392" w:author="Master Repository Process" w:date="2021-09-12T15:55:00Z">
              <w:r>
                <w:rPr>
                  <w:sz w:val="19"/>
                </w:rPr>
                <w:t xml:space="preserve">31 May 2006 (see r. 2 and </w:t>
              </w:r>
              <w:r>
                <w:rPr>
                  <w:i/>
                  <w:sz w:val="19"/>
                </w:rPr>
                <w:t>Gazette</w:t>
              </w:r>
              <w:r>
                <w:rPr>
                  <w:sz w:val="19"/>
                </w:rPr>
                <w:t xml:space="preserve"> 30 May 2006 p. 1965)</w:t>
              </w:r>
            </w:ins>
          </w:p>
        </w:tc>
      </w:tr>
    </w:tbl>
    <w:p>
      <w:pPr>
        <w:pStyle w:val="nSubsection"/>
        <w:rPr>
          <w:del w:id="393" w:author="Master Repository Process" w:date="2021-09-12T15:55:00Z"/>
          <w:snapToGrid w:val="0"/>
        </w:rPr>
      </w:pPr>
      <w:del w:id="394" w:author="Master Repository Process" w:date="2021-09-12T15:55:00Z">
        <w:r>
          <w:rPr>
            <w:snapToGrid w:val="0"/>
            <w:vertAlign w:val="superscript"/>
          </w:rPr>
          <w:delText>2</w:delText>
        </w:r>
        <w:r>
          <w:rPr>
            <w:snapToGrid w:val="0"/>
          </w:rPr>
          <w:tab/>
          <w:delText xml:space="preserve">On the date as at which this compilation was prepared, the </w:delText>
        </w:r>
        <w:r>
          <w:rPr>
            <w:i/>
            <w:snapToGrid w:val="0"/>
          </w:rPr>
          <w:delText xml:space="preserve">Sentencing Amendment Regulations 2006 </w:delText>
        </w:r>
        <w:r>
          <w:rPr>
            <w:iCs/>
            <w:snapToGrid w:val="0"/>
          </w:rPr>
          <w:delText>r. 4</w:delText>
        </w:r>
        <w:r>
          <w:rPr>
            <w:iCs/>
            <w:snapToGrid w:val="0"/>
          </w:rPr>
          <w:noBreakHyphen/>
          <w:delText>14</w:delText>
        </w:r>
        <w:r>
          <w:rPr>
            <w:snapToGrid w:val="0"/>
          </w:rPr>
          <w:delText xml:space="preserve"> had not come into operation.  They read as follows:</w:delText>
        </w:r>
      </w:del>
    </w:p>
    <w:p>
      <w:pPr>
        <w:pStyle w:val="MiscOpen"/>
        <w:rPr>
          <w:del w:id="395" w:author="Master Repository Process" w:date="2021-09-12T15:55:00Z"/>
          <w:snapToGrid w:val="0"/>
        </w:rPr>
      </w:pPr>
      <w:del w:id="396" w:author="Master Repository Process" w:date="2021-09-12T15:55:00Z">
        <w:r>
          <w:rPr>
            <w:snapToGrid w:val="0"/>
          </w:rPr>
          <w:delText>“</w:delText>
        </w:r>
      </w:del>
    </w:p>
    <w:p>
      <w:pPr>
        <w:pStyle w:val="nzHeading5"/>
        <w:rPr>
          <w:del w:id="397" w:author="Master Repository Process" w:date="2021-09-12T15:55:00Z"/>
        </w:rPr>
      </w:pPr>
      <w:del w:id="398" w:author="Master Repository Process" w:date="2021-09-12T15:55:00Z">
        <w:r>
          <w:rPr>
            <w:rStyle w:val="CharSectno"/>
          </w:rPr>
          <w:delText>4</w:delText>
        </w:r>
        <w:r>
          <w:delText>.</w:delText>
        </w:r>
        <w:r>
          <w:tab/>
          <w:delText>Regulation 3 amended</w:delText>
        </w:r>
      </w:del>
    </w:p>
    <w:p>
      <w:pPr>
        <w:pStyle w:val="nzSubsection"/>
        <w:rPr>
          <w:del w:id="399" w:author="Master Repository Process" w:date="2021-09-12T15:55:00Z"/>
        </w:rPr>
      </w:pPr>
      <w:del w:id="400" w:author="Master Repository Process" w:date="2021-09-12T15:55:00Z">
        <w:r>
          <w:tab/>
        </w:r>
        <w:r>
          <w:tab/>
          <w:delText xml:space="preserve">Regulation 3(1) is amended in the definition of “court officer” by deleting paragraphs (b) and (c) and inserting the following paragraph instead — </w:delText>
        </w:r>
      </w:del>
    </w:p>
    <w:p>
      <w:pPr>
        <w:pStyle w:val="MiscOpen"/>
        <w:ind w:left="1582"/>
        <w:rPr>
          <w:del w:id="401" w:author="Master Repository Process" w:date="2021-09-12T15:55:00Z"/>
        </w:rPr>
      </w:pPr>
      <w:del w:id="402" w:author="Master Repository Process" w:date="2021-09-12T15:55:00Z">
        <w:r>
          <w:delText xml:space="preserve">“    </w:delText>
        </w:r>
      </w:del>
    </w:p>
    <w:p>
      <w:pPr>
        <w:pStyle w:val="nzDefpara"/>
        <w:rPr>
          <w:del w:id="403" w:author="Master Repository Process" w:date="2021-09-12T15:55:00Z"/>
        </w:rPr>
      </w:pPr>
      <w:del w:id="404" w:author="Master Repository Process" w:date="2021-09-12T15:55:00Z">
        <w:r>
          <w:tab/>
          <w:delText>(b)</w:delText>
        </w:r>
        <w:r>
          <w:tab/>
          <w:delText>in the Magistrates Court or the Children’s Court — a registrar of the court.</w:delText>
        </w:r>
      </w:del>
    </w:p>
    <w:p>
      <w:pPr>
        <w:pStyle w:val="MiscClose"/>
        <w:rPr>
          <w:del w:id="405" w:author="Master Repository Process" w:date="2021-09-12T15:55:00Z"/>
        </w:rPr>
      </w:pPr>
      <w:del w:id="406" w:author="Master Repository Process" w:date="2021-09-12T15:55:00Z">
        <w:r>
          <w:delText xml:space="preserve">    ”.</w:delText>
        </w:r>
      </w:del>
    </w:p>
    <w:p>
      <w:pPr>
        <w:pStyle w:val="nzHeading5"/>
        <w:rPr>
          <w:del w:id="407" w:author="Master Repository Process" w:date="2021-09-12T15:55:00Z"/>
        </w:rPr>
      </w:pPr>
      <w:del w:id="408" w:author="Master Repository Process" w:date="2021-09-12T15:55:00Z">
        <w:r>
          <w:rPr>
            <w:rStyle w:val="CharSectno"/>
          </w:rPr>
          <w:delText>5</w:delText>
        </w:r>
        <w:r>
          <w:delText>.</w:delText>
        </w:r>
        <w:r>
          <w:tab/>
          <w:delText>Regulation 4A amended</w:delText>
        </w:r>
      </w:del>
    </w:p>
    <w:p>
      <w:pPr>
        <w:pStyle w:val="nzSubsection"/>
        <w:rPr>
          <w:del w:id="409" w:author="Master Repository Process" w:date="2021-09-12T15:55:00Z"/>
        </w:rPr>
      </w:pPr>
      <w:del w:id="410" w:author="Master Repository Process" w:date="2021-09-12T15:55:00Z">
        <w:r>
          <w:tab/>
        </w:r>
        <w:r>
          <w:tab/>
          <w:delText xml:space="preserve">Regulation 4A(a) is amended by deleting “court of petty sessions” and inserting instead — </w:delText>
        </w:r>
      </w:del>
    </w:p>
    <w:p>
      <w:pPr>
        <w:pStyle w:val="nzSubsection"/>
        <w:rPr>
          <w:del w:id="411" w:author="Master Repository Process" w:date="2021-09-12T15:55:00Z"/>
        </w:rPr>
      </w:pPr>
      <w:del w:id="412" w:author="Master Repository Process" w:date="2021-09-12T15:55:00Z">
        <w:r>
          <w:tab/>
        </w:r>
        <w:r>
          <w:tab/>
          <w:delText>“    Magistrates Court    ”.</w:delText>
        </w:r>
      </w:del>
    </w:p>
    <w:p>
      <w:pPr>
        <w:pStyle w:val="nzHeading5"/>
        <w:rPr>
          <w:del w:id="413" w:author="Master Repository Process" w:date="2021-09-12T15:55:00Z"/>
        </w:rPr>
      </w:pPr>
      <w:del w:id="414" w:author="Master Repository Process" w:date="2021-09-12T15:55:00Z">
        <w:r>
          <w:rPr>
            <w:rStyle w:val="CharSectno"/>
          </w:rPr>
          <w:delText>6</w:delText>
        </w:r>
        <w:r>
          <w:delText>.</w:delText>
        </w:r>
        <w:r>
          <w:tab/>
          <w:delText>Regulation 4E amended</w:delText>
        </w:r>
      </w:del>
    </w:p>
    <w:p>
      <w:pPr>
        <w:pStyle w:val="nzSubsection"/>
        <w:rPr>
          <w:del w:id="415" w:author="Master Repository Process" w:date="2021-09-12T15:55:00Z"/>
        </w:rPr>
      </w:pPr>
      <w:del w:id="416" w:author="Master Repository Process" w:date="2021-09-12T15:55:00Z">
        <w:r>
          <w:tab/>
        </w:r>
        <w:r>
          <w:tab/>
          <w:delText xml:space="preserve">Regulation 4E(1) is amended by deleting “a court of petty sessions” and inserting instead — </w:delText>
        </w:r>
      </w:del>
    </w:p>
    <w:p>
      <w:pPr>
        <w:pStyle w:val="nzSubsection"/>
        <w:rPr>
          <w:del w:id="417" w:author="Master Repository Process" w:date="2021-09-12T15:55:00Z"/>
        </w:rPr>
      </w:pPr>
      <w:del w:id="418" w:author="Master Repository Process" w:date="2021-09-12T15:55:00Z">
        <w:r>
          <w:tab/>
        </w:r>
        <w:r>
          <w:tab/>
          <w:delText>“    the Magistrates Court    ”.</w:delText>
        </w:r>
      </w:del>
    </w:p>
    <w:p>
      <w:pPr>
        <w:pStyle w:val="nzHeading5"/>
        <w:rPr>
          <w:del w:id="419" w:author="Master Repository Process" w:date="2021-09-12T15:55:00Z"/>
        </w:rPr>
      </w:pPr>
      <w:del w:id="420" w:author="Master Repository Process" w:date="2021-09-12T15:55:00Z">
        <w:r>
          <w:rPr>
            <w:rStyle w:val="CharSectno"/>
          </w:rPr>
          <w:delText>7</w:delText>
        </w:r>
        <w:r>
          <w:delText>.</w:delText>
        </w:r>
        <w:r>
          <w:tab/>
          <w:delText>Regulation 6 amended</w:delText>
        </w:r>
      </w:del>
    </w:p>
    <w:p>
      <w:pPr>
        <w:pStyle w:val="nzSubsection"/>
        <w:rPr>
          <w:del w:id="421" w:author="Master Repository Process" w:date="2021-09-12T15:55:00Z"/>
        </w:rPr>
      </w:pPr>
      <w:del w:id="422" w:author="Master Repository Process" w:date="2021-09-12T15:55:00Z">
        <w:r>
          <w:tab/>
        </w:r>
        <w:r>
          <w:tab/>
          <w:delText>Regulation 6(1) is amended as follows:</w:delText>
        </w:r>
      </w:del>
    </w:p>
    <w:p>
      <w:pPr>
        <w:pStyle w:val="nzIndenta"/>
        <w:rPr>
          <w:del w:id="423" w:author="Master Repository Process" w:date="2021-09-12T15:55:00Z"/>
        </w:rPr>
      </w:pPr>
      <w:del w:id="424" w:author="Master Repository Process" w:date="2021-09-12T15:55:00Z">
        <w:r>
          <w:tab/>
          <w:delText>(a)</w:delText>
        </w:r>
        <w:r>
          <w:tab/>
          <w:delText xml:space="preserve">by deleting “a court of summary jurisdiction” and inserting instead — </w:delText>
        </w:r>
      </w:del>
    </w:p>
    <w:p>
      <w:pPr>
        <w:pStyle w:val="nzIndenta"/>
        <w:rPr>
          <w:del w:id="425" w:author="Master Repository Process" w:date="2021-09-12T15:55:00Z"/>
        </w:rPr>
      </w:pPr>
      <w:del w:id="426" w:author="Master Repository Process" w:date="2021-09-12T15:55:00Z">
        <w:r>
          <w:tab/>
        </w:r>
        <w:r>
          <w:tab/>
          <w:delText xml:space="preserve">“    the Magistrates Court    ”; </w:delText>
        </w:r>
      </w:del>
    </w:p>
    <w:p>
      <w:pPr>
        <w:pStyle w:val="nzIndenta"/>
        <w:rPr>
          <w:del w:id="427" w:author="Master Repository Process" w:date="2021-09-12T15:55:00Z"/>
        </w:rPr>
      </w:pPr>
      <w:del w:id="428" w:author="Master Repository Process" w:date="2021-09-12T15:55:00Z">
        <w:r>
          <w:tab/>
          <w:delText>(b)</w:delText>
        </w:r>
        <w:r>
          <w:tab/>
          <w:delText xml:space="preserve">by deleting “the clerk of the court” and inserting instead — </w:delText>
        </w:r>
      </w:del>
    </w:p>
    <w:p>
      <w:pPr>
        <w:pStyle w:val="nzIndenta"/>
        <w:rPr>
          <w:del w:id="429" w:author="Master Repository Process" w:date="2021-09-12T15:55:00Z"/>
        </w:rPr>
      </w:pPr>
      <w:del w:id="430" w:author="Master Repository Process" w:date="2021-09-12T15:55:00Z">
        <w:r>
          <w:tab/>
        </w:r>
        <w:r>
          <w:tab/>
          <w:delText xml:space="preserve">“    a registrar    ”; </w:delText>
        </w:r>
      </w:del>
    </w:p>
    <w:p>
      <w:pPr>
        <w:pStyle w:val="nzIndenta"/>
        <w:rPr>
          <w:del w:id="431" w:author="Master Repository Process" w:date="2021-09-12T15:55:00Z"/>
        </w:rPr>
      </w:pPr>
      <w:del w:id="432" w:author="Master Repository Process" w:date="2021-09-12T15:55:00Z">
        <w:r>
          <w:tab/>
          <w:delText>(c)</w:delText>
        </w:r>
        <w:r>
          <w:tab/>
          <w:delText xml:space="preserve">in paragraph (a)(i) by deleting “complaint” and inserting instead — </w:delText>
        </w:r>
      </w:del>
    </w:p>
    <w:p>
      <w:pPr>
        <w:pStyle w:val="nzIndenta"/>
        <w:rPr>
          <w:del w:id="433" w:author="Master Repository Process" w:date="2021-09-12T15:55:00Z"/>
        </w:rPr>
      </w:pPr>
      <w:del w:id="434" w:author="Master Repository Process" w:date="2021-09-12T15:55:00Z">
        <w:r>
          <w:tab/>
        </w:r>
        <w:r>
          <w:tab/>
          <w:delText xml:space="preserve">“    prosecution notice    ”. </w:delText>
        </w:r>
      </w:del>
    </w:p>
    <w:p>
      <w:pPr>
        <w:pStyle w:val="nzHeading5"/>
        <w:rPr>
          <w:del w:id="435" w:author="Master Repository Process" w:date="2021-09-12T15:55:00Z"/>
        </w:rPr>
      </w:pPr>
      <w:del w:id="436" w:author="Master Repository Process" w:date="2021-09-12T15:55:00Z">
        <w:r>
          <w:rPr>
            <w:rStyle w:val="CharSectno"/>
          </w:rPr>
          <w:delText>8</w:delText>
        </w:r>
        <w:r>
          <w:delText>.</w:delText>
        </w:r>
        <w:r>
          <w:tab/>
          <w:delText>Regulation 6AA amended</w:delText>
        </w:r>
      </w:del>
    </w:p>
    <w:p>
      <w:pPr>
        <w:pStyle w:val="nzSubsection"/>
        <w:rPr>
          <w:del w:id="437" w:author="Master Repository Process" w:date="2021-09-12T15:55:00Z"/>
        </w:rPr>
      </w:pPr>
      <w:del w:id="438" w:author="Master Repository Process" w:date="2021-09-12T15:55:00Z">
        <w:r>
          <w:tab/>
        </w:r>
        <w:r>
          <w:tab/>
          <w:delText xml:space="preserve">Regulation 6AA is amended by deleting “section 44(a)(ii)” and inserting instead — </w:delText>
        </w:r>
      </w:del>
    </w:p>
    <w:p>
      <w:pPr>
        <w:pStyle w:val="nzSubsection"/>
        <w:rPr>
          <w:del w:id="439" w:author="Master Repository Process" w:date="2021-09-12T15:55:00Z"/>
        </w:rPr>
      </w:pPr>
      <w:del w:id="440" w:author="Master Repository Process" w:date="2021-09-12T15:55:00Z">
        <w:r>
          <w:tab/>
        </w:r>
        <w:r>
          <w:tab/>
          <w:delText>“    section 44(1)(a)(ii)    ”.</w:delText>
        </w:r>
      </w:del>
    </w:p>
    <w:p>
      <w:pPr>
        <w:pStyle w:val="nzHeading5"/>
        <w:rPr>
          <w:del w:id="441" w:author="Master Repository Process" w:date="2021-09-12T15:55:00Z"/>
        </w:rPr>
      </w:pPr>
      <w:del w:id="442" w:author="Master Repository Process" w:date="2021-09-12T15:55:00Z">
        <w:r>
          <w:rPr>
            <w:rStyle w:val="CharSectno"/>
          </w:rPr>
          <w:delText>9</w:delText>
        </w:r>
        <w:r>
          <w:delText>.</w:delText>
        </w:r>
        <w:r>
          <w:tab/>
          <w:delText>Regulation 6B inserted</w:delText>
        </w:r>
      </w:del>
    </w:p>
    <w:p>
      <w:pPr>
        <w:pStyle w:val="nzSubsection"/>
        <w:rPr>
          <w:del w:id="443" w:author="Master Repository Process" w:date="2021-09-12T15:55:00Z"/>
        </w:rPr>
      </w:pPr>
      <w:del w:id="444" w:author="Master Repository Process" w:date="2021-09-12T15:55:00Z">
        <w:r>
          <w:tab/>
        </w:r>
        <w:r>
          <w:tab/>
          <w:delText xml:space="preserve">After regulation 6A the following regulation is inserted — </w:delText>
        </w:r>
      </w:del>
    </w:p>
    <w:p>
      <w:pPr>
        <w:pStyle w:val="MiscOpen"/>
        <w:rPr>
          <w:del w:id="445" w:author="Master Repository Process" w:date="2021-09-12T15:55:00Z"/>
        </w:rPr>
      </w:pPr>
      <w:del w:id="446" w:author="Master Repository Process" w:date="2021-09-12T15:55:00Z">
        <w:r>
          <w:delText xml:space="preserve">“    </w:delText>
        </w:r>
      </w:del>
    </w:p>
    <w:p>
      <w:pPr>
        <w:pStyle w:val="nzHeading5"/>
        <w:rPr>
          <w:del w:id="447" w:author="Master Repository Process" w:date="2021-09-12T15:55:00Z"/>
        </w:rPr>
      </w:pPr>
      <w:del w:id="448" w:author="Master Repository Process" w:date="2021-09-12T15:55:00Z">
        <w:r>
          <w:delText>6B.</w:delText>
        </w:r>
        <w:r>
          <w:tab/>
          <w:delText>Conditional suspended imprisonment — prescribed courts (s. 81)</w:delText>
        </w:r>
      </w:del>
    </w:p>
    <w:p>
      <w:pPr>
        <w:pStyle w:val="nzSubsection"/>
        <w:rPr>
          <w:del w:id="449" w:author="Master Repository Process" w:date="2021-09-12T15:55:00Z"/>
        </w:rPr>
      </w:pPr>
      <w:del w:id="450" w:author="Master Repository Process" w:date="2021-09-12T15:55:00Z">
        <w:r>
          <w:tab/>
        </w:r>
        <w:r>
          <w:tab/>
          <w:delText xml:space="preserve">For the purposes of section 81 of the Act the following courts are prescribed — </w:delText>
        </w:r>
      </w:del>
    </w:p>
    <w:p>
      <w:pPr>
        <w:pStyle w:val="nzIndenta"/>
        <w:rPr>
          <w:del w:id="451" w:author="Master Repository Process" w:date="2021-09-12T15:55:00Z"/>
        </w:rPr>
      </w:pPr>
      <w:del w:id="452" w:author="Master Repository Process" w:date="2021-09-12T15:55:00Z">
        <w:r>
          <w:tab/>
          <w:delText>(a)</w:delText>
        </w:r>
        <w:r>
          <w:tab/>
          <w:delText xml:space="preserve">the Supreme Court; </w:delText>
        </w:r>
      </w:del>
    </w:p>
    <w:p>
      <w:pPr>
        <w:pStyle w:val="nzIndenta"/>
        <w:rPr>
          <w:del w:id="453" w:author="Master Repository Process" w:date="2021-09-12T15:55:00Z"/>
        </w:rPr>
      </w:pPr>
      <w:del w:id="454" w:author="Master Repository Process" w:date="2021-09-12T15:55:00Z">
        <w:r>
          <w:tab/>
          <w:delText>(b)</w:delText>
        </w:r>
        <w:r>
          <w:tab/>
          <w:delText xml:space="preserve">the District Court; </w:delText>
        </w:r>
      </w:del>
    </w:p>
    <w:p>
      <w:pPr>
        <w:pStyle w:val="nzIndenta"/>
        <w:rPr>
          <w:del w:id="455" w:author="Master Repository Process" w:date="2021-09-12T15:55:00Z"/>
        </w:rPr>
      </w:pPr>
      <w:del w:id="456" w:author="Master Repository Process" w:date="2021-09-12T15:55:00Z">
        <w:r>
          <w:tab/>
          <w:delText>(c)</w:delText>
        </w:r>
        <w:r>
          <w:tab/>
          <w:delText xml:space="preserve">the Children’s Court; </w:delText>
        </w:r>
      </w:del>
    </w:p>
    <w:p>
      <w:pPr>
        <w:pStyle w:val="nzIndenta"/>
        <w:rPr>
          <w:del w:id="457" w:author="Master Repository Process" w:date="2021-09-12T15:55:00Z"/>
        </w:rPr>
      </w:pPr>
      <w:del w:id="458" w:author="Master Repository Process" w:date="2021-09-12T15:55:00Z">
        <w:r>
          <w:tab/>
          <w:delText>(d)</w:delText>
        </w:r>
        <w:r>
          <w:tab/>
          <w:delText xml:space="preserve">a speciality court. </w:delText>
        </w:r>
      </w:del>
    </w:p>
    <w:p>
      <w:pPr>
        <w:pStyle w:val="MiscClose"/>
        <w:rPr>
          <w:del w:id="459" w:author="Master Repository Process" w:date="2021-09-12T15:55:00Z"/>
        </w:rPr>
      </w:pPr>
      <w:del w:id="460" w:author="Master Repository Process" w:date="2021-09-12T15:55:00Z">
        <w:r>
          <w:delText xml:space="preserve">    ”.</w:delText>
        </w:r>
      </w:del>
    </w:p>
    <w:p>
      <w:pPr>
        <w:pStyle w:val="nzHeading5"/>
        <w:rPr>
          <w:del w:id="461" w:author="Master Repository Process" w:date="2021-09-12T15:55:00Z"/>
        </w:rPr>
      </w:pPr>
      <w:del w:id="462" w:author="Master Repository Process" w:date="2021-09-12T15:55:00Z">
        <w:r>
          <w:rPr>
            <w:rStyle w:val="CharSectno"/>
          </w:rPr>
          <w:delText>10</w:delText>
        </w:r>
        <w:r>
          <w:delText>.</w:delText>
        </w:r>
        <w:r>
          <w:tab/>
          <w:delText>Part 6 heading amended</w:delText>
        </w:r>
      </w:del>
    </w:p>
    <w:p>
      <w:pPr>
        <w:pStyle w:val="nzSubsection"/>
        <w:rPr>
          <w:del w:id="463" w:author="Master Repository Process" w:date="2021-09-12T15:55:00Z"/>
        </w:rPr>
      </w:pPr>
      <w:del w:id="464" w:author="Master Repository Process" w:date="2021-09-12T15:55:00Z">
        <w:r>
          <w:tab/>
        </w:r>
        <w:r>
          <w:tab/>
          <w:delText xml:space="preserve">The heading to Part 6 is amended by deleting “and community orders” and inserting instead — </w:delText>
        </w:r>
      </w:del>
    </w:p>
    <w:p>
      <w:pPr>
        <w:pStyle w:val="MiscOpen"/>
        <w:rPr>
          <w:del w:id="465" w:author="Master Repository Process" w:date="2021-09-12T15:55:00Z"/>
        </w:rPr>
      </w:pPr>
      <w:del w:id="466" w:author="Master Repository Process" w:date="2021-09-12T15:55:00Z">
        <w:r>
          <w:delText xml:space="preserve">“    </w:delText>
        </w:r>
      </w:del>
    </w:p>
    <w:p>
      <w:pPr>
        <w:pStyle w:val="nzHeading2"/>
        <w:rPr>
          <w:del w:id="467" w:author="Master Repository Process" w:date="2021-09-12T15:55:00Z"/>
        </w:rPr>
      </w:pPr>
      <w:del w:id="468" w:author="Master Repository Process" w:date="2021-09-12T15:55:00Z">
        <w:r>
          <w:delText>, community orders and conditional suspended imprisonment</w:delText>
        </w:r>
      </w:del>
    </w:p>
    <w:p>
      <w:pPr>
        <w:pStyle w:val="MiscClose"/>
        <w:rPr>
          <w:del w:id="469" w:author="Master Repository Process" w:date="2021-09-12T15:55:00Z"/>
        </w:rPr>
      </w:pPr>
      <w:del w:id="470" w:author="Master Repository Process" w:date="2021-09-12T15:55:00Z">
        <w:r>
          <w:delText xml:space="preserve">    ”.</w:delText>
        </w:r>
      </w:del>
    </w:p>
    <w:p>
      <w:pPr>
        <w:pStyle w:val="nzHeading5"/>
        <w:rPr>
          <w:del w:id="471" w:author="Master Repository Process" w:date="2021-09-12T15:55:00Z"/>
        </w:rPr>
      </w:pPr>
      <w:del w:id="472" w:author="Master Repository Process" w:date="2021-09-12T15:55:00Z">
        <w:r>
          <w:rPr>
            <w:rStyle w:val="CharSectno"/>
          </w:rPr>
          <w:delText>11</w:delText>
        </w:r>
        <w:r>
          <w:delText>.</w:delText>
        </w:r>
        <w:r>
          <w:tab/>
          <w:delText>Regulation 10 amended</w:delText>
        </w:r>
      </w:del>
    </w:p>
    <w:p>
      <w:pPr>
        <w:pStyle w:val="nzSubsection"/>
        <w:rPr>
          <w:del w:id="473" w:author="Master Repository Process" w:date="2021-09-12T15:55:00Z"/>
        </w:rPr>
      </w:pPr>
      <w:del w:id="474" w:author="Master Repository Process" w:date="2021-09-12T15:55:00Z">
        <w:r>
          <w:tab/>
          <w:delText>(1)</w:delText>
        </w:r>
        <w:r>
          <w:tab/>
          <w:delText xml:space="preserve">Regulation 10(1) is amended by inserting after “section” — </w:delText>
        </w:r>
      </w:del>
    </w:p>
    <w:p>
      <w:pPr>
        <w:pStyle w:val="nzSubsection"/>
        <w:rPr>
          <w:del w:id="475" w:author="Master Repository Process" w:date="2021-09-12T15:55:00Z"/>
        </w:rPr>
      </w:pPr>
      <w:del w:id="476" w:author="Master Repository Process" w:date="2021-09-12T15:55:00Z">
        <w:r>
          <w:tab/>
        </w:r>
        <w:r>
          <w:tab/>
          <w:delText>“    84H or     ”.</w:delText>
        </w:r>
      </w:del>
    </w:p>
    <w:p>
      <w:pPr>
        <w:pStyle w:val="nzSubsection"/>
        <w:rPr>
          <w:del w:id="477" w:author="Master Repository Process" w:date="2021-09-12T15:55:00Z"/>
        </w:rPr>
      </w:pPr>
      <w:del w:id="478" w:author="Master Repository Process" w:date="2021-09-12T15:55:00Z">
        <w:r>
          <w:tab/>
          <w:delText>(2)</w:delText>
        </w:r>
        <w:r>
          <w:tab/>
          <w:delText xml:space="preserve">Regulation 10(6) is amended by inserting after “community order” — </w:delText>
        </w:r>
      </w:del>
    </w:p>
    <w:p>
      <w:pPr>
        <w:pStyle w:val="nzSubsection"/>
        <w:rPr>
          <w:del w:id="479" w:author="Master Repository Process" w:date="2021-09-12T15:55:00Z"/>
        </w:rPr>
      </w:pPr>
      <w:del w:id="480" w:author="Master Repository Process" w:date="2021-09-12T15:55:00Z">
        <w:r>
          <w:tab/>
        </w:r>
        <w:r>
          <w:tab/>
          <w:delText>“    or a CSI requirement     ”.</w:delText>
        </w:r>
      </w:del>
    </w:p>
    <w:p>
      <w:pPr>
        <w:pStyle w:val="nzSubsection"/>
        <w:rPr>
          <w:del w:id="481" w:author="Master Repository Process" w:date="2021-09-12T15:55:00Z"/>
        </w:rPr>
      </w:pPr>
      <w:del w:id="482" w:author="Master Repository Process" w:date="2021-09-12T15:55:00Z">
        <w:r>
          <w:tab/>
          <w:delText>(3)</w:delText>
        </w:r>
        <w:r>
          <w:tab/>
          <w:delText>Regulation 10(7) is amended by deleting “under section 126 of the Act”.</w:delText>
        </w:r>
      </w:del>
    </w:p>
    <w:p>
      <w:pPr>
        <w:pStyle w:val="nzHeading5"/>
        <w:rPr>
          <w:del w:id="483" w:author="Master Repository Process" w:date="2021-09-12T15:55:00Z"/>
        </w:rPr>
      </w:pPr>
      <w:del w:id="484" w:author="Master Repository Process" w:date="2021-09-12T15:55:00Z">
        <w:r>
          <w:rPr>
            <w:rStyle w:val="CharSectno"/>
          </w:rPr>
          <w:delText>12</w:delText>
        </w:r>
        <w:r>
          <w:delText>.</w:delText>
        </w:r>
        <w:r>
          <w:tab/>
          <w:delText>Regulation 11 replaced</w:delText>
        </w:r>
      </w:del>
    </w:p>
    <w:p>
      <w:pPr>
        <w:pStyle w:val="nzSubsection"/>
        <w:rPr>
          <w:del w:id="485" w:author="Master Repository Process" w:date="2021-09-12T15:55:00Z"/>
        </w:rPr>
      </w:pPr>
      <w:del w:id="486" w:author="Master Repository Process" w:date="2021-09-12T15:55:00Z">
        <w:r>
          <w:tab/>
        </w:r>
        <w:r>
          <w:tab/>
          <w:delText xml:space="preserve">Regulation 11 is repealed and the following regulation is inserted instead — </w:delText>
        </w:r>
      </w:del>
    </w:p>
    <w:p>
      <w:pPr>
        <w:pStyle w:val="MiscOpen"/>
        <w:rPr>
          <w:del w:id="487" w:author="Master Repository Process" w:date="2021-09-12T15:55:00Z"/>
        </w:rPr>
      </w:pPr>
      <w:del w:id="488" w:author="Master Repository Process" w:date="2021-09-12T15:55:00Z">
        <w:r>
          <w:delText xml:space="preserve">“    </w:delText>
        </w:r>
      </w:del>
    </w:p>
    <w:p>
      <w:pPr>
        <w:pStyle w:val="nzHeading5"/>
        <w:rPr>
          <w:del w:id="489" w:author="Master Repository Process" w:date="2021-09-12T15:55:00Z"/>
        </w:rPr>
      </w:pPr>
      <w:del w:id="490" w:author="Master Repository Process" w:date="2021-09-12T15:55:00Z">
        <w:r>
          <w:delText>11.</w:delText>
        </w:r>
        <w:r>
          <w:tab/>
          <w:delText>CEO to be notified when offender dealt with</w:delText>
        </w:r>
      </w:del>
    </w:p>
    <w:p>
      <w:pPr>
        <w:pStyle w:val="nzSubsection"/>
        <w:rPr>
          <w:del w:id="491" w:author="Master Repository Process" w:date="2021-09-12T15:55:00Z"/>
        </w:rPr>
      </w:pPr>
      <w:del w:id="492" w:author="Master Repository Process" w:date="2021-09-12T15:55:00Z">
        <w:r>
          <w:tab/>
        </w:r>
        <w:r>
          <w:tab/>
          <w:delText>If a court acts under section 84F, 84I, 84K, 84L, 127, 130, 132 or 133 of the Act, a court officer is to notify the CEO of any orders made by the court.</w:delText>
        </w:r>
      </w:del>
    </w:p>
    <w:p>
      <w:pPr>
        <w:pStyle w:val="MiscClose"/>
        <w:rPr>
          <w:del w:id="493" w:author="Master Repository Process" w:date="2021-09-12T15:55:00Z"/>
        </w:rPr>
      </w:pPr>
      <w:del w:id="494" w:author="Master Repository Process" w:date="2021-09-12T15:55:00Z">
        <w:r>
          <w:delText xml:space="preserve">    ”.</w:delText>
        </w:r>
      </w:del>
    </w:p>
    <w:p>
      <w:pPr>
        <w:pStyle w:val="nzHeading5"/>
        <w:rPr>
          <w:del w:id="495" w:author="Master Repository Process" w:date="2021-09-12T15:55:00Z"/>
        </w:rPr>
      </w:pPr>
      <w:del w:id="496" w:author="Master Repository Process" w:date="2021-09-12T15:55:00Z">
        <w:r>
          <w:rPr>
            <w:rStyle w:val="CharSectno"/>
          </w:rPr>
          <w:delText>13</w:delText>
        </w:r>
        <w:r>
          <w:delText>.</w:delText>
        </w:r>
        <w:r>
          <w:tab/>
          <w:delText>Regulation 13 amended</w:delText>
        </w:r>
      </w:del>
    </w:p>
    <w:p>
      <w:pPr>
        <w:pStyle w:val="nzSubsection"/>
        <w:rPr>
          <w:del w:id="497" w:author="Master Repository Process" w:date="2021-09-12T15:55:00Z"/>
        </w:rPr>
      </w:pPr>
      <w:del w:id="498" w:author="Master Repository Process" w:date="2021-09-12T15:55:00Z">
        <w:r>
          <w:tab/>
          <w:delText>(1)</w:delText>
        </w:r>
        <w:r>
          <w:tab/>
          <w:delText>Regulation 13(2) is amended by deleting “sections 14, 33J, 33P, 50, 79, 84E and 129 o</w:delText>
        </w:r>
        <w:r>
          <w:rPr>
            <w:rFonts w:ascii="Times" w:hAnsi="Times"/>
            <w:spacing w:val="40"/>
          </w:rPr>
          <w:delText>f”</w:delText>
        </w:r>
        <w:r>
          <w:delText xml:space="preserve">. </w:delText>
        </w:r>
      </w:del>
    </w:p>
    <w:p>
      <w:pPr>
        <w:pStyle w:val="nzSubsection"/>
        <w:rPr>
          <w:del w:id="499" w:author="Master Repository Process" w:date="2021-09-12T15:55:00Z"/>
        </w:rPr>
      </w:pPr>
      <w:del w:id="500" w:author="Master Repository Process" w:date="2021-09-12T15:55:00Z">
        <w:r>
          <w:tab/>
          <w:delText>(2)</w:delText>
        </w:r>
        <w:r>
          <w:tab/>
          <w:delText>Regulation 13(3) is amended by deleting “section 17 o</w:delText>
        </w:r>
        <w:r>
          <w:rPr>
            <w:rFonts w:ascii="Times" w:hAnsi="Times"/>
            <w:spacing w:val="40"/>
          </w:rPr>
          <w:delText>f”</w:delText>
        </w:r>
        <w:r>
          <w:delText>.</w:delText>
        </w:r>
      </w:del>
    </w:p>
    <w:p>
      <w:pPr>
        <w:pStyle w:val="nzSubsection"/>
        <w:rPr>
          <w:del w:id="501" w:author="Master Repository Process" w:date="2021-09-12T15:55:00Z"/>
        </w:rPr>
      </w:pPr>
      <w:del w:id="502" w:author="Master Repository Process" w:date="2021-09-12T15:55:00Z">
        <w:r>
          <w:tab/>
          <w:delText>(3)</w:delText>
        </w:r>
        <w:r>
          <w:tab/>
          <w:delText>Regulation 13(4) is amended by deleting “sections 78, 128 and 132 o</w:delText>
        </w:r>
        <w:r>
          <w:rPr>
            <w:rFonts w:ascii="Times" w:hAnsi="Times"/>
            <w:spacing w:val="40"/>
          </w:rPr>
          <w:delText>f”</w:delText>
        </w:r>
        <w:r>
          <w:delText>.</w:delText>
        </w:r>
      </w:del>
    </w:p>
    <w:p>
      <w:pPr>
        <w:pStyle w:val="nzSubsection"/>
        <w:rPr>
          <w:del w:id="503" w:author="Master Repository Process" w:date="2021-09-12T15:55:00Z"/>
        </w:rPr>
      </w:pPr>
      <w:del w:id="504" w:author="Master Repository Process" w:date="2021-09-12T15:55:00Z">
        <w:r>
          <w:tab/>
          <w:delText>(4)</w:delText>
        </w:r>
        <w:r>
          <w:tab/>
          <w:delText xml:space="preserve">After regulation 13(4) the following subregulation is inserted — </w:delText>
        </w:r>
      </w:del>
    </w:p>
    <w:p>
      <w:pPr>
        <w:pStyle w:val="MiscOpen"/>
        <w:ind w:left="600"/>
        <w:rPr>
          <w:del w:id="505" w:author="Master Repository Process" w:date="2021-09-12T15:55:00Z"/>
        </w:rPr>
      </w:pPr>
      <w:del w:id="506" w:author="Master Repository Process" w:date="2021-09-12T15:55:00Z">
        <w:r>
          <w:delText xml:space="preserve">“    </w:delText>
        </w:r>
      </w:del>
    </w:p>
    <w:p>
      <w:pPr>
        <w:pStyle w:val="nzSubsection"/>
        <w:rPr>
          <w:del w:id="507" w:author="Master Repository Process" w:date="2021-09-12T15:55:00Z"/>
        </w:rPr>
      </w:pPr>
      <w:del w:id="508" w:author="Master Repository Process" w:date="2021-09-12T15:55:00Z">
        <w:r>
          <w:tab/>
          <w:delText>(4a)</w:delText>
        </w:r>
        <w:r>
          <w:tab/>
          <w:delText xml:space="preserve">The prescribed form for a complaint for the purposes of section 84E of the Act is Form 5 in Schedule 1 with such modifications as are necessary. </w:delText>
        </w:r>
      </w:del>
    </w:p>
    <w:p>
      <w:pPr>
        <w:pStyle w:val="MiscClose"/>
        <w:rPr>
          <w:del w:id="509" w:author="Master Repository Process" w:date="2021-09-12T15:55:00Z"/>
        </w:rPr>
      </w:pPr>
      <w:del w:id="510" w:author="Master Repository Process" w:date="2021-09-12T15:55:00Z">
        <w:r>
          <w:delText xml:space="preserve">    ”.</w:delText>
        </w:r>
      </w:del>
    </w:p>
    <w:p>
      <w:pPr>
        <w:pStyle w:val="nzHeading5"/>
        <w:rPr>
          <w:del w:id="511" w:author="Master Repository Process" w:date="2021-09-12T15:55:00Z"/>
        </w:rPr>
      </w:pPr>
      <w:del w:id="512" w:author="Master Repository Process" w:date="2021-09-12T15:55:00Z">
        <w:r>
          <w:rPr>
            <w:rStyle w:val="CharSectno"/>
          </w:rPr>
          <w:delText>14</w:delText>
        </w:r>
        <w:r>
          <w:delText>.</w:delText>
        </w:r>
        <w:r>
          <w:tab/>
          <w:delText>Schedule 2 amended</w:delText>
        </w:r>
      </w:del>
    </w:p>
    <w:p>
      <w:pPr>
        <w:pStyle w:val="nzSubsection"/>
        <w:rPr>
          <w:del w:id="513" w:author="Master Repository Process" w:date="2021-09-12T15:55:00Z"/>
        </w:rPr>
      </w:pPr>
      <w:del w:id="514" w:author="Master Repository Process" w:date="2021-09-12T15:55:00Z">
        <w:r>
          <w:tab/>
          <w:delText>(1)</w:delText>
        </w:r>
        <w:r>
          <w:tab/>
          <w:delText>Schedule 2 is amended under the heading “Acts” by deleting “</w:delText>
        </w:r>
        <w:r>
          <w:rPr>
            <w:i/>
            <w:iCs/>
          </w:rPr>
          <w:delText>Justices Act 1902</w:delText>
        </w:r>
        <w:r>
          <w:delText xml:space="preserve"> s. 57(3)” and “</w:delText>
        </w:r>
        <w:r>
          <w:rPr>
            <w:i/>
            <w:iCs/>
          </w:rPr>
          <w:delText>Local Courts Act 1904</w:delText>
        </w:r>
        <w:r>
          <w:delText xml:space="preserve"> s. 44(2)”.</w:delText>
        </w:r>
      </w:del>
    </w:p>
    <w:p>
      <w:pPr>
        <w:pStyle w:val="nzSubsection"/>
        <w:rPr>
          <w:del w:id="515" w:author="Master Repository Process" w:date="2021-09-12T15:55:00Z"/>
        </w:rPr>
      </w:pPr>
      <w:del w:id="516" w:author="Master Repository Process" w:date="2021-09-12T15:55:00Z">
        <w:r>
          <w:tab/>
          <w:delText>(2)</w:delText>
        </w:r>
        <w:r>
          <w:tab/>
          <w:delText xml:space="preserve">Schedule 2 is amended under the heading “Acts” by inserting the following item in the appropriate alphabetical position — </w:delText>
        </w:r>
      </w:del>
    </w:p>
    <w:p>
      <w:pPr>
        <w:pStyle w:val="nzSubsection"/>
        <w:rPr>
          <w:del w:id="517" w:author="Master Repository Process" w:date="2021-09-12T15:55:00Z"/>
          <w:sz w:val="22"/>
        </w:rPr>
      </w:pPr>
      <w:del w:id="518" w:author="Master Repository Process" w:date="2021-09-12T15:55:00Z">
        <w:r>
          <w:rPr>
            <w:sz w:val="22"/>
          </w:rPr>
          <w:tab/>
        </w:r>
        <w:r>
          <w:rPr>
            <w:sz w:val="22"/>
          </w:rPr>
          <w:tab/>
        </w:r>
        <w:r>
          <w:delText xml:space="preserve">“    </w:delText>
        </w:r>
        <w:r>
          <w:rPr>
            <w:i/>
            <w:iCs/>
            <w:sz w:val="22"/>
          </w:rPr>
          <w:delText>Criminal Procedure Act 2004</w:delText>
        </w:r>
        <w:r>
          <w:rPr>
            <w:sz w:val="22"/>
          </w:rPr>
          <w:delText xml:space="preserve"> Sch. 2 cl. 5</w:delText>
        </w:r>
        <w:r>
          <w:delText xml:space="preserve">    ”.</w:delText>
        </w:r>
      </w:del>
    </w:p>
    <w:p>
      <w:pPr>
        <w:pStyle w:val="nzSubsection"/>
        <w:rPr>
          <w:del w:id="519" w:author="Master Repository Process" w:date="2021-09-12T15:55:00Z"/>
        </w:rPr>
      </w:pPr>
      <w:del w:id="520" w:author="Master Repository Process" w:date="2021-09-12T15:55:00Z">
        <w:r>
          <w:tab/>
          <w:delText>(3)</w:delText>
        </w:r>
        <w:r>
          <w:tab/>
          <w:delText xml:space="preserve">Schedule 2 is amended by deleting all of the items under the heading “Subsidiary legislation” and inserting the following items instead — </w:delText>
        </w:r>
      </w:del>
    </w:p>
    <w:p>
      <w:pPr>
        <w:pStyle w:val="MiscOpen"/>
        <w:ind w:left="880"/>
        <w:rPr>
          <w:del w:id="521" w:author="Master Repository Process" w:date="2021-09-12T15:55:00Z"/>
        </w:rPr>
      </w:pPr>
      <w:del w:id="522" w:author="Master Repository Process" w:date="2021-09-12T15:55:00Z">
        <w:r>
          <w:delText xml:space="preserve">“    </w:delText>
        </w:r>
      </w:del>
    </w:p>
    <w:p>
      <w:pPr>
        <w:pStyle w:val="nzSubsection"/>
        <w:rPr>
          <w:del w:id="523" w:author="Master Repository Process" w:date="2021-09-12T15:55:00Z"/>
        </w:rPr>
      </w:pPr>
      <w:del w:id="524" w:author="Master Repository Process" w:date="2021-09-12T15:55:00Z">
        <w:r>
          <w:tab/>
        </w:r>
        <w:r>
          <w:tab/>
        </w:r>
        <w:r>
          <w:rPr>
            <w:i/>
          </w:rPr>
          <w:delText>Aboriginal Communities Act 1979</w:delText>
        </w:r>
        <w:r>
          <w:rPr>
            <w:iCs/>
          </w:rPr>
          <w:delText xml:space="preserve"> — all offences in </w:delText>
        </w:r>
        <w:r>
          <w:delText>by</w:delText>
        </w:r>
        <w:r>
          <w:noBreakHyphen/>
          <w:delText xml:space="preserve">laws in force under </w:delText>
        </w:r>
        <w:r>
          <w:rPr>
            <w:iCs/>
          </w:rPr>
          <w:delText>s. 7 of that Act</w:delText>
        </w:r>
      </w:del>
    </w:p>
    <w:p>
      <w:pPr>
        <w:pStyle w:val="nzSubsection"/>
        <w:rPr>
          <w:del w:id="525" w:author="Master Repository Process" w:date="2021-09-12T15:55:00Z"/>
        </w:rPr>
      </w:pPr>
      <w:del w:id="526" w:author="Master Repository Process" w:date="2021-09-12T15:55:00Z">
        <w:r>
          <w:rPr>
            <w:i/>
          </w:rPr>
          <w:tab/>
        </w:r>
        <w:r>
          <w:rPr>
            <w:i/>
          </w:rPr>
          <w:tab/>
          <w:delText>Aerial spraying Control Regulations 1971</w:delText>
        </w:r>
        <w:r>
          <w:delText xml:space="preserve"> r. 15</w:delText>
        </w:r>
      </w:del>
    </w:p>
    <w:p>
      <w:pPr>
        <w:pStyle w:val="nzSubsection"/>
        <w:rPr>
          <w:del w:id="527" w:author="Master Repository Process" w:date="2021-09-12T15:55:00Z"/>
        </w:rPr>
      </w:pPr>
      <w:del w:id="528" w:author="Master Repository Process" w:date="2021-09-12T15:55:00Z">
        <w:r>
          <w:rPr>
            <w:i/>
          </w:rPr>
          <w:tab/>
        </w:r>
        <w:r>
          <w:rPr>
            <w:i/>
          </w:rPr>
          <w:tab/>
          <w:delText>Navigable Waters Regulations</w:delText>
        </w:r>
        <w:r>
          <w:delText xml:space="preserve"> r. 40, 53(1)</w:delText>
        </w:r>
      </w:del>
    </w:p>
    <w:p>
      <w:pPr>
        <w:pStyle w:val="MiscClose"/>
        <w:rPr>
          <w:del w:id="529" w:author="Master Repository Process" w:date="2021-09-12T15:55:00Z"/>
        </w:rPr>
      </w:pPr>
      <w:del w:id="530" w:author="Master Repository Process" w:date="2021-09-12T15:55:00Z">
        <w:r>
          <w:delText xml:space="preserve">    ”.</w:delText>
        </w:r>
      </w:del>
    </w:p>
    <w:p>
      <w:pPr>
        <w:pStyle w:val="MiscClose"/>
        <w:rPr>
          <w:del w:id="531" w:author="Master Repository Process" w:date="2021-09-12T15:55:00Z"/>
        </w:rPr>
      </w:pPr>
      <w:del w:id="532" w:author="Master Repository Process" w:date="2021-09-12T15:55:00Z">
        <w:r>
          <w:delText xml:space="preserve">    ”.</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4842"/>
    <w:docVar w:name="WAFER_20151210114842" w:val="RemoveTrackChanges"/>
    <w:docVar w:name="WAFER_20151210114842_GUID" w:val="0ff0d0f9-f1e2-4ec0-8fd8-02693a727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DDDCFB-D6A2-488F-AD55-E36E83EB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6796</Words>
  <Characters>32082</Characters>
  <Application>Microsoft Office Word</Application>
  <DocSecurity>0</DocSecurity>
  <Lines>1394</Lines>
  <Paragraphs>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01-g0-02 - 01-h0-03</dc:title>
  <dc:subject/>
  <dc:creator/>
  <cp:keywords/>
  <dc:description/>
  <cp:lastModifiedBy>Master Repository Process</cp:lastModifiedBy>
  <cp:revision>2</cp:revision>
  <cp:lastPrinted>2002-09-26T02:37:00Z</cp:lastPrinted>
  <dcterms:created xsi:type="dcterms:W3CDTF">2021-09-12T07:55:00Z</dcterms:created>
  <dcterms:modified xsi:type="dcterms:W3CDTF">2021-09-12T07:55:00Z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20060531</vt:lpwstr>
  </property>
  <property fmtid="{D5CDD505-2E9C-101B-9397-08002B2CF9AE}" pid="4" name="DocumentType">
    <vt:lpwstr>Reg</vt:lpwstr>
  </property>
  <property fmtid="{D5CDD505-2E9C-101B-9397-08002B2CF9AE}" pid="5" name="OwlsUID">
    <vt:i4>4770</vt:i4>
  </property>
  <property fmtid="{D5CDD505-2E9C-101B-9397-08002B2CF9AE}" pid="6" name="FromSuffix">
    <vt:lpwstr>01-g0-02</vt:lpwstr>
  </property>
  <property fmtid="{D5CDD505-2E9C-101B-9397-08002B2CF9AE}" pid="7" name="FromAsAtDate">
    <vt:lpwstr>12 May 2006</vt:lpwstr>
  </property>
  <property fmtid="{D5CDD505-2E9C-101B-9397-08002B2CF9AE}" pid="8" name="ToSuffix">
    <vt:lpwstr>01-h0-03</vt:lpwstr>
  </property>
  <property fmtid="{D5CDD505-2E9C-101B-9397-08002B2CF9AE}" pid="9" name="ToAsAtDate">
    <vt:lpwstr>31 May 2006</vt:lpwstr>
  </property>
</Properties>
</file>