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0A" w:rsidRDefault="00613F0A">
      <w:pPr>
        <w:pStyle w:val="WA"/>
      </w:pPr>
      <w:r>
        <w:rPr>
          <w:noProof/>
          <w:lang w:val="en-US"/>
        </w:rPr>
        <w:drawing>
          <wp:anchor distT="0" distB="0" distL="114300" distR="114300" simplePos="0" relativeHeight="251659264" behindDoc="0" locked="0" layoutInCell="1" allowOverlap="1" wp14:anchorId="6C56BDBD" wp14:editId="56B9FB90">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13F0A" w:rsidRDefault="00613F0A">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rsidR="00613F0A" w:rsidRDefault="00613F0A">
      <w:pPr>
        <w:spacing w:after="800"/>
        <w:jc w:val="center"/>
      </w:pPr>
      <w:r>
        <w:t>Compare between:</w:t>
      </w:r>
    </w:p>
    <w:p w:rsidR="00613F0A" w:rsidRDefault="00613F0A">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16-b0-02</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16-c0-00</w:t>
      </w:r>
      <w:r>
        <w:fldChar w:fldCharType="end"/>
      </w:r>
      <w:r>
        <w:t>]</w:t>
      </w:r>
    </w:p>
    <w:p w:rsidR="00613F0A" w:rsidRDefault="00613F0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13F0A" w:rsidRDefault="00613F0A"/>
    <w:p w:rsidR="003C656A" w:rsidRDefault="003C656A">
      <w:pPr>
        <w:jc w:val="center"/>
        <w:sectPr w:rsidR="003C656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C656A" w:rsidRDefault="00E543BB">
      <w:pPr>
        <w:pStyle w:val="WA"/>
      </w:pPr>
      <w:r>
        <w:lastRenderedPageBreak/>
        <w:t>Western Australia</w:t>
      </w:r>
    </w:p>
    <w:p w:rsidR="003C656A" w:rsidRDefault="00E543BB">
      <w:pPr>
        <w:pStyle w:val="NameofActReg"/>
        <w:spacing w:before="1600" w:after="1400"/>
      </w:pPr>
      <w:r>
        <w:t>Industrial Relations Act 1979</w:t>
      </w:r>
    </w:p>
    <w:p w:rsidR="003C656A" w:rsidRDefault="00E543BB">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rsidR="003C656A" w:rsidRDefault="00E543BB">
      <w:pPr>
        <w:pStyle w:val="Heading2"/>
      </w:pPr>
      <w:bookmarkStart w:id="2" w:name="_Toc55831663"/>
      <w:bookmarkStart w:id="3" w:name="_Toc55832115"/>
      <w:bookmarkStart w:id="4" w:name="_Toc55916074"/>
      <w:bookmarkStart w:id="5" w:name="_Toc32496129"/>
      <w:bookmarkStart w:id="6" w:name="_Toc32496574"/>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p>
    <w:p w:rsidR="003C656A" w:rsidRDefault="00E543BB">
      <w:pPr>
        <w:pStyle w:val="Heading5"/>
        <w:spacing w:before="180"/>
        <w:rPr>
          <w:snapToGrid w:val="0"/>
        </w:rPr>
      </w:pPr>
      <w:bookmarkStart w:id="7" w:name="_Toc55916075"/>
      <w:bookmarkStart w:id="8" w:name="_Toc32496575"/>
      <w:r>
        <w:rPr>
          <w:rStyle w:val="CharSectno"/>
        </w:rPr>
        <w:t>1</w:t>
      </w:r>
      <w:r>
        <w:rPr>
          <w:snapToGrid w:val="0"/>
        </w:rPr>
        <w:t>.</w:t>
      </w:r>
      <w:r>
        <w:rPr>
          <w:snapToGrid w:val="0"/>
        </w:rPr>
        <w:tab/>
        <w:t>Short title</w:t>
      </w:r>
      <w:bookmarkEnd w:id="7"/>
      <w:bookmarkEnd w:id="8"/>
    </w:p>
    <w:p w:rsidR="003C656A" w:rsidRDefault="00E543BB">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rsidR="003C656A" w:rsidRDefault="00E543BB">
      <w:pPr>
        <w:pStyle w:val="Footnotesection"/>
      </w:pPr>
      <w:r>
        <w:tab/>
        <w:t>[Section 1 amended: No. 94 of 1984 s. 4.]</w:t>
      </w:r>
    </w:p>
    <w:p w:rsidR="003C656A" w:rsidRDefault="00E543BB">
      <w:pPr>
        <w:pStyle w:val="Heading5"/>
        <w:spacing w:before="180"/>
        <w:rPr>
          <w:snapToGrid w:val="0"/>
        </w:rPr>
      </w:pPr>
      <w:bookmarkStart w:id="9" w:name="_Toc55916076"/>
      <w:bookmarkStart w:id="10" w:name="_Toc32496576"/>
      <w:r>
        <w:rPr>
          <w:rStyle w:val="CharSectno"/>
        </w:rPr>
        <w:t>2</w:t>
      </w:r>
      <w:r>
        <w:rPr>
          <w:snapToGrid w:val="0"/>
        </w:rPr>
        <w:t>.</w:t>
      </w:r>
      <w:r>
        <w:rPr>
          <w:snapToGrid w:val="0"/>
        </w:rPr>
        <w:tab/>
        <w:t>Commencement</w:t>
      </w:r>
      <w:bookmarkEnd w:id="9"/>
      <w:bookmarkEnd w:id="10"/>
    </w:p>
    <w:p w:rsidR="003C656A" w:rsidRDefault="00E543BB">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rsidR="003C656A" w:rsidRDefault="00E543BB">
      <w:pPr>
        <w:pStyle w:val="Heading5"/>
        <w:spacing w:before="180"/>
        <w:rPr>
          <w:snapToGrid w:val="0"/>
        </w:rPr>
      </w:pPr>
      <w:bookmarkStart w:id="11" w:name="_Toc55916077"/>
      <w:bookmarkStart w:id="12" w:name="_Toc32496577"/>
      <w:r>
        <w:rPr>
          <w:rStyle w:val="CharSectno"/>
        </w:rPr>
        <w:t>3</w:t>
      </w:r>
      <w:r>
        <w:rPr>
          <w:snapToGrid w:val="0"/>
        </w:rPr>
        <w:t>.</w:t>
      </w:r>
      <w:r>
        <w:rPr>
          <w:snapToGrid w:val="0"/>
        </w:rPr>
        <w:tab/>
        <w:t>Application of Act off</w:t>
      </w:r>
      <w:r>
        <w:rPr>
          <w:snapToGrid w:val="0"/>
        </w:rPr>
        <w:noBreakHyphen/>
        <w:t>shore</w:t>
      </w:r>
      <w:bookmarkEnd w:id="11"/>
      <w:bookmarkEnd w:id="12"/>
    </w:p>
    <w:p w:rsidR="003C656A" w:rsidRDefault="00E543BB">
      <w:pPr>
        <w:pStyle w:val="Subsection"/>
        <w:spacing w:before="120"/>
        <w:rPr>
          <w:snapToGrid w:val="0"/>
        </w:rPr>
      </w:pPr>
      <w:r>
        <w:rPr>
          <w:snapToGrid w:val="0"/>
        </w:rPr>
        <w:tab/>
        <w:t>(1)</w:t>
      </w:r>
      <w:r>
        <w:rPr>
          <w:snapToGrid w:val="0"/>
        </w:rPr>
        <w:tab/>
        <w:t>Subject to subsections (5) and (6) where any industry is carried on —</w:t>
      </w:r>
    </w:p>
    <w:p w:rsidR="003C656A" w:rsidRDefault="00E543BB">
      <w:pPr>
        <w:pStyle w:val="Indenta"/>
        <w:spacing w:before="60"/>
        <w:rPr>
          <w:snapToGrid w:val="0"/>
        </w:rPr>
      </w:pPr>
      <w:r>
        <w:rPr>
          <w:snapToGrid w:val="0"/>
        </w:rPr>
        <w:tab/>
        <w:t>(a)</w:t>
      </w:r>
      <w:r>
        <w:rPr>
          <w:snapToGrid w:val="0"/>
        </w:rPr>
        <w:tab/>
        <w:t>partly within the State and partly within an area to which this subsection applies; or</w:t>
      </w:r>
    </w:p>
    <w:p w:rsidR="003C656A" w:rsidRDefault="00E543BB">
      <w:pPr>
        <w:pStyle w:val="Indenta"/>
        <w:spacing w:before="60"/>
        <w:rPr>
          <w:snapToGrid w:val="0"/>
        </w:rPr>
      </w:pPr>
      <w:r>
        <w:rPr>
          <w:snapToGrid w:val="0"/>
        </w:rPr>
        <w:tab/>
        <w:t>(b)</w:t>
      </w:r>
      <w:r>
        <w:rPr>
          <w:snapToGrid w:val="0"/>
        </w:rPr>
        <w:tab/>
        <w:t>wholly or partly in an area to which this subsection applies, and —</w:t>
      </w:r>
    </w:p>
    <w:p w:rsidR="003C656A" w:rsidRDefault="00E543BB">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rsidR="003C656A" w:rsidRDefault="00E543BB">
      <w:pPr>
        <w:pStyle w:val="Indenti"/>
        <w:spacing w:before="60"/>
        <w:rPr>
          <w:snapToGrid w:val="0"/>
        </w:rPr>
      </w:pPr>
      <w:r>
        <w:rPr>
          <w:snapToGrid w:val="0"/>
        </w:rPr>
        <w:tab/>
        <w:t>(ii)</w:t>
      </w:r>
      <w:r>
        <w:rPr>
          <w:snapToGrid w:val="0"/>
        </w:rPr>
        <w:tab/>
        <w:t>the employer concerned is connected with the State; or</w:t>
      </w:r>
    </w:p>
    <w:p w:rsidR="003C656A" w:rsidRDefault="00E543BB">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rsidR="003C656A" w:rsidRDefault="00E543BB">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rsidR="003C656A" w:rsidRDefault="00E543BB">
      <w:pPr>
        <w:pStyle w:val="Indenti"/>
        <w:spacing w:before="60"/>
        <w:rPr>
          <w:snapToGrid w:val="0"/>
        </w:rPr>
      </w:pPr>
      <w:r>
        <w:rPr>
          <w:snapToGrid w:val="0"/>
        </w:rPr>
        <w:tab/>
        <w:t>(v)</w:t>
      </w:r>
      <w:r>
        <w:rPr>
          <w:snapToGrid w:val="0"/>
        </w:rPr>
        <w:tab/>
        <w:t>that industry is authorised or regulated by the State or by the State and the Commonwealth; or</w:t>
      </w:r>
    </w:p>
    <w:p w:rsidR="003C656A" w:rsidRDefault="00E543BB">
      <w:pPr>
        <w:pStyle w:val="Indenti"/>
        <w:keepLines/>
        <w:rPr>
          <w:snapToGrid w:val="0"/>
        </w:rPr>
      </w:pPr>
      <w:r>
        <w:rPr>
          <w:snapToGrid w:val="0"/>
        </w:rPr>
        <w:tab/>
        <w:t>(vi)</w:t>
      </w:r>
      <w:r>
        <w:rPr>
          <w:snapToGrid w:val="0"/>
        </w:rPr>
        <w:tab/>
        <w:t>that industry is carried on pursuant to a law of the State,</w:t>
      </w:r>
    </w:p>
    <w:p w:rsidR="003C656A" w:rsidRDefault="00E543BB">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rsidR="003C656A" w:rsidRDefault="00E543BB">
      <w:pPr>
        <w:pStyle w:val="Subsection"/>
        <w:spacing w:before="120"/>
        <w:rPr>
          <w:snapToGrid w:val="0"/>
        </w:rPr>
      </w:pPr>
      <w:r>
        <w:rPr>
          <w:snapToGrid w:val="0"/>
        </w:rPr>
        <w:tab/>
        <w:t>(2)</w:t>
      </w:r>
      <w:r>
        <w:rPr>
          <w:snapToGrid w:val="0"/>
        </w:rPr>
        <w:tab/>
        <w:t>An employer shall, for the purposes of subsection (1), be connected with the State if that employer —</w:t>
      </w:r>
    </w:p>
    <w:p w:rsidR="003C656A" w:rsidRDefault="00E543BB">
      <w:pPr>
        <w:pStyle w:val="Indenta"/>
        <w:rPr>
          <w:snapToGrid w:val="0"/>
        </w:rPr>
      </w:pPr>
      <w:r>
        <w:rPr>
          <w:snapToGrid w:val="0"/>
        </w:rPr>
        <w:tab/>
        <w:t>(a)</w:t>
      </w:r>
      <w:r>
        <w:rPr>
          <w:snapToGrid w:val="0"/>
        </w:rPr>
        <w:tab/>
        <w:t>is domiciled in the State; or</w:t>
      </w:r>
    </w:p>
    <w:p w:rsidR="003C656A" w:rsidRDefault="00E543BB">
      <w:pPr>
        <w:pStyle w:val="Indenta"/>
        <w:rPr>
          <w:snapToGrid w:val="0"/>
        </w:rPr>
      </w:pPr>
      <w:r>
        <w:rPr>
          <w:snapToGrid w:val="0"/>
        </w:rPr>
        <w:tab/>
        <w:t>(b)</w:t>
      </w:r>
      <w:r>
        <w:rPr>
          <w:snapToGrid w:val="0"/>
        </w:rPr>
        <w:tab/>
        <w:t>is resident in the State, normally or temporarily; or</w:t>
      </w:r>
    </w:p>
    <w:p w:rsidR="003C656A" w:rsidRDefault="00E543BB">
      <w:pPr>
        <w:pStyle w:val="Indenta"/>
      </w:pPr>
      <w:r>
        <w:tab/>
        <w:t>(c)</w:t>
      </w:r>
      <w:r>
        <w:tab/>
        <w:t>being a body corporate, is —</w:t>
      </w:r>
    </w:p>
    <w:p w:rsidR="003C656A" w:rsidRDefault="00E543BB">
      <w:pPr>
        <w:pStyle w:val="Indenti"/>
      </w:pPr>
      <w:r>
        <w:tab/>
        <w:t>(i)</w:t>
      </w:r>
      <w:r>
        <w:tab/>
        <w:t>registered, incorporated, or established under a law of the State; or</w:t>
      </w:r>
    </w:p>
    <w:p w:rsidR="003C656A" w:rsidRDefault="00E543BB">
      <w:pPr>
        <w:pStyle w:val="Indenti"/>
      </w:pPr>
      <w:r>
        <w:tab/>
        <w:t>(ii)</w:t>
      </w:r>
      <w:r>
        <w:tab/>
        <w:t>taken to be registered in the State; or</w:t>
      </w:r>
    </w:p>
    <w:p w:rsidR="003C656A" w:rsidRDefault="00E543BB">
      <w:pPr>
        <w:pStyle w:val="Indenti"/>
      </w:pPr>
      <w:r>
        <w:tab/>
        <w:t>(iii)</w:t>
      </w:r>
      <w:r>
        <w:tab/>
        <w:t xml:space="preserve">a related body corporate of such a body for the purposes of the </w:t>
      </w:r>
      <w:r>
        <w:rPr>
          <w:i/>
        </w:rPr>
        <w:t>Corporations Act 2001</w:t>
      </w:r>
      <w:r>
        <w:t xml:space="preserve"> of the Commonwealth;</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(d)</w:t>
      </w:r>
      <w:r>
        <w:rPr>
          <w:snapToGrid w:val="0"/>
        </w:rPr>
        <w:tab/>
        <w:t>in connection with the industry concerned, has an office or a place of business in the State; or</w:t>
      </w:r>
    </w:p>
    <w:p w:rsidR="003C656A" w:rsidRDefault="00E543BB">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rsidR="003C656A" w:rsidRDefault="00E543BB">
      <w:pPr>
        <w:pStyle w:val="Subsection"/>
        <w:keepNext/>
        <w:spacing w:before="120"/>
        <w:rPr>
          <w:snapToGrid w:val="0"/>
        </w:rPr>
      </w:pPr>
      <w:r>
        <w:rPr>
          <w:snapToGrid w:val="0"/>
        </w:rPr>
        <w:tab/>
        <w:t>(3)</w:t>
      </w:r>
      <w:r>
        <w:rPr>
          <w:snapToGrid w:val="0"/>
        </w:rPr>
        <w:tab/>
        <w:t>The areas to which subsection (1) applies are —</w:t>
      </w:r>
    </w:p>
    <w:p w:rsidR="003C656A" w:rsidRDefault="00E543BB">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rsidR="003C656A" w:rsidRDefault="00E543BB">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rsidR="003C656A" w:rsidRDefault="00E543BB">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rsidR="003C656A" w:rsidRDefault="00E543BB">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rsidR="003C656A" w:rsidRDefault="00E543BB">
      <w:pPr>
        <w:pStyle w:val="Subsection"/>
        <w:rPr>
          <w:snapToGrid w:val="0"/>
        </w:rPr>
      </w:pPr>
      <w:r>
        <w:rPr>
          <w:snapToGrid w:val="0"/>
        </w:rPr>
        <w:tab/>
        <w:t>(4)</w:t>
      </w:r>
      <w:r>
        <w:rPr>
          <w:snapToGrid w:val="0"/>
        </w:rPr>
        <w:tab/>
        <w:t>For the purposes of any proceedings under this Act an averment in the application or process —</w:t>
      </w:r>
    </w:p>
    <w:p w:rsidR="003C656A" w:rsidRDefault="00E543BB">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rsidR="003C656A" w:rsidRDefault="00E543BB">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rsidR="003C656A" w:rsidRDefault="00E543BB">
      <w:pPr>
        <w:pStyle w:val="Subsection"/>
        <w:rPr>
          <w:snapToGrid w:val="0"/>
        </w:rPr>
      </w:pPr>
      <w:r>
        <w:rPr>
          <w:snapToGrid w:val="0"/>
        </w:rPr>
        <w:tab/>
      </w:r>
      <w:r>
        <w:rPr>
          <w:snapToGrid w:val="0"/>
        </w:rPr>
        <w:tab/>
        <w:t>shall, in the absence of proof to the contrary, be deemed to be proved.</w:t>
      </w:r>
    </w:p>
    <w:p w:rsidR="003C656A" w:rsidRDefault="00E543BB">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rsidR="003C656A" w:rsidRDefault="00E543BB">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rsidR="003C656A" w:rsidRDefault="00E543BB">
      <w:pPr>
        <w:pStyle w:val="Footnotesection"/>
      </w:pPr>
      <w:r>
        <w:tab/>
        <w:t>[Section 3 amended: No. 10 of 1982 s. 28; No. 10 of 2001 s. 111.]</w:t>
      </w:r>
    </w:p>
    <w:p w:rsidR="003C656A" w:rsidRDefault="00E543BB">
      <w:pPr>
        <w:pStyle w:val="Heading5"/>
        <w:pageBreakBefore/>
        <w:spacing w:before="0"/>
        <w:rPr>
          <w:snapToGrid w:val="0"/>
        </w:rPr>
      </w:pPr>
      <w:bookmarkStart w:id="13" w:name="_Toc55916078"/>
      <w:bookmarkStart w:id="14" w:name="_Toc32496578"/>
      <w:r>
        <w:rPr>
          <w:rStyle w:val="CharSectno"/>
        </w:rPr>
        <w:t>4</w:t>
      </w:r>
      <w:r>
        <w:rPr>
          <w:snapToGrid w:val="0"/>
        </w:rPr>
        <w:t>.</w:t>
      </w:r>
      <w:r>
        <w:rPr>
          <w:snapToGrid w:val="0"/>
        </w:rPr>
        <w:tab/>
        <w:t>Repeal</w:t>
      </w:r>
      <w:bookmarkEnd w:id="13"/>
      <w:bookmarkEnd w:id="14"/>
    </w:p>
    <w:p w:rsidR="003C656A" w:rsidRDefault="00E543BB">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rsidR="003C656A" w:rsidRDefault="00E543BB">
      <w:pPr>
        <w:pStyle w:val="Ednotesection"/>
      </w:pPr>
      <w:r>
        <w:t>[</w:t>
      </w:r>
      <w:r>
        <w:rPr>
          <w:b/>
        </w:rPr>
        <w:t>5.</w:t>
      </w:r>
      <w:r>
        <w:tab/>
        <w:t>Deleted: No. 79 of 1995 s. 66(2).]</w:t>
      </w:r>
    </w:p>
    <w:p w:rsidR="003C656A" w:rsidRDefault="00E543BB">
      <w:pPr>
        <w:pStyle w:val="Heading5"/>
        <w:rPr>
          <w:snapToGrid w:val="0"/>
        </w:rPr>
      </w:pPr>
      <w:bookmarkStart w:id="15" w:name="_Toc55916079"/>
      <w:bookmarkStart w:id="16" w:name="_Toc32496579"/>
      <w:r>
        <w:rPr>
          <w:rStyle w:val="CharSectno"/>
        </w:rPr>
        <w:t>6</w:t>
      </w:r>
      <w:r>
        <w:rPr>
          <w:snapToGrid w:val="0"/>
        </w:rPr>
        <w:t>.</w:t>
      </w:r>
      <w:r>
        <w:rPr>
          <w:snapToGrid w:val="0"/>
        </w:rPr>
        <w:tab/>
        <w:t>Objects of Act</w:t>
      </w:r>
      <w:bookmarkEnd w:id="15"/>
      <w:bookmarkEnd w:id="16"/>
    </w:p>
    <w:p w:rsidR="003C656A" w:rsidRDefault="00E543BB">
      <w:pPr>
        <w:pStyle w:val="Subsection"/>
        <w:rPr>
          <w:snapToGrid w:val="0"/>
        </w:rPr>
      </w:pPr>
      <w:r>
        <w:rPr>
          <w:snapToGrid w:val="0"/>
        </w:rPr>
        <w:tab/>
      </w:r>
      <w:r>
        <w:rPr>
          <w:snapToGrid w:val="0"/>
        </w:rPr>
        <w:tab/>
        <w:t>The principal objects of this Act are —</w:t>
      </w:r>
    </w:p>
    <w:p w:rsidR="003C656A" w:rsidRDefault="00E543BB">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rsidR="003C656A" w:rsidRDefault="00E543BB">
      <w:pPr>
        <w:pStyle w:val="Indenta"/>
        <w:spacing w:before="70"/>
      </w:pPr>
      <w:r>
        <w:tab/>
        <w:t>(aa)</w:t>
      </w:r>
      <w:r>
        <w:tab/>
        <w:t>to provide for rights and obligations in relation to good faith bargaining; and</w:t>
      </w:r>
    </w:p>
    <w:p w:rsidR="003C656A" w:rsidRDefault="00E543BB">
      <w:pPr>
        <w:pStyle w:val="Indenta"/>
        <w:spacing w:before="70"/>
      </w:pPr>
      <w:r>
        <w:tab/>
        <w:t>(ab)</w:t>
      </w:r>
      <w:r>
        <w:tab/>
        <w:t>to promote the principles of freedom of association and the right to organise; and</w:t>
      </w:r>
    </w:p>
    <w:p w:rsidR="003C656A" w:rsidRDefault="00E543BB">
      <w:pPr>
        <w:pStyle w:val="Indenta"/>
        <w:spacing w:before="70"/>
      </w:pPr>
      <w:r>
        <w:tab/>
        <w:t>(ac)</w:t>
      </w:r>
      <w:r>
        <w:tab/>
        <w:t>to promote equal remuneration for men and women for work of equal value; and</w:t>
      </w:r>
    </w:p>
    <w:p w:rsidR="003C656A" w:rsidRDefault="00E543BB">
      <w:pPr>
        <w:pStyle w:val="Indenta"/>
        <w:spacing w:before="70"/>
      </w:pPr>
      <w:r>
        <w:tab/>
        <w:t>(ad)</w:t>
      </w:r>
      <w:r>
        <w:tab/>
        <w:t>to promote collective bargaining and to establish the primacy of collective agreements over individual agreements; and</w:t>
      </w:r>
    </w:p>
    <w:p w:rsidR="003C656A" w:rsidRDefault="00E543BB">
      <w:pPr>
        <w:pStyle w:val="Indenta"/>
        <w:spacing w:before="70"/>
      </w:pPr>
      <w:r>
        <w:tab/>
        <w:t>(ae)</w:t>
      </w:r>
      <w:r>
        <w:tab/>
        <w:t>to ensure all agreements registered under this Act provide for fair terms and conditions of employment; and</w:t>
      </w:r>
    </w:p>
    <w:p w:rsidR="003C656A" w:rsidRDefault="00E543BB">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rsidR="003C656A" w:rsidRDefault="00E543BB">
      <w:pPr>
        <w:pStyle w:val="Indenta"/>
        <w:spacing w:before="70"/>
      </w:pPr>
      <w:r>
        <w:tab/>
        <w:t>(ag)</w:t>
      </w:r>
      <w:r>
        <w:tab/>
        <w:t>to encourage employers, employees and organisations to reach agreements appropriate to the needs of enterprises within industry and the employees in those enterprises; and</w:t>
      </w:r>
    </w:p>
    <w:p w:rsidR="003C656A" w:rsidRDefault="00E543BB">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rsidR="003C656A" w:rsidRDefault="00E543BB">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rsidR="003C656A" w:rsidRDefault="00E543BB">
      <w:pPr>
        <w:pStyle w:val="Indenta"/>
        <w:rPr>
          <w:snapToGrid w:val="0"/>
        </w:rPr>
      </w:pPr>
      <w:r>
        <w:tab/>
        <w:t>(ca)</w:t>
      </w:r>
      <w:r>
        <w:tab/>
        <w:t>to provide a system of fair wages and conditions of employment; and</w:t>
      </w:r>
    </w:p>
    <w:p w:rsidR="003C656A" w:rsidRDefault="00E543BB">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rsidR="003C656A" w:rsidRDefault="00E543BB">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rsidR="003C656A" w:rsidRDefault="00E543BB">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rsidR="003C656A" w:rsidRDefault="00E543BB">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rsidR="003C656A" w:rsidRDefault="00E543BB">
      <w:pPr>
        <w:pStyle w:val="Footnotesection"/>
      </w:pPr>
      <w:r>
        <w:tab/>
        <w:t>[Section 6 inserted: No. 94 of 1984 s. 5; amended: No. 20 of 2002 s. 114 and 127.]</w:t>
      </w:r>
    </w:p>
    <w:p w:rsidR="003C656A" w:rsidRDefault="00E543BB">
      <w:pPr>
        <w:pStyle w:val="Heading5"/>
        <w:rPr>
          <w:snapToGrid w:val="0"/>
        </w:rPr>
      </w:pPr>
      <w:bookmarkStart w:id="17" w:name="_Toc55916080"/>
      <w:bookmarkStart w:id="18" w:name="_Toc32496580"/>
      <w:r>
        <w:rPr>
          <w:rStyle w:val="CharSectno"/>
        </w:rPr>
        <w:t>7</w:t>
      </w:r>
      <w:r>
        <w:rPr>
          <w:snapToGrid w:val="0"/>
        </w:rPr>
        <w:t>.</w:t>
      </w:r>
      <w:r>
        <w:rPr>
          <w:snapToGrid w:val="0"/>
        </w:rPr>
        <w:tab/>
        <w:t>Terms used</w:t>
      </w:r>
      <w:bookmarkEnd w:id="17"/>
      <w:bookmarkEnd w:id="18"/>
    </w:p>
    <w:p w:rsidR="003C656A" w:rsidRDefault="00E543BB">
      <w:pPr>
        <w:pStyle w:val="Subsection"/>
        <w:rPr>
          <w:snapToGrid w:val="0"/>
        </w:rPr>
      </w:pPr>
      <w:r>
        <w:rPr>
          <w:snapToGrid w:val="0"/>
        </w:rPr>
        <w:tab/>
        <w:t>(1)</w:t>
      </w:r>
      <w:r>
        <w:rPr>
          <w:snapToGrid w:val="0"/>
        </w:rPr>
        <w:tab/>
        <w:t>In this Act, unless the contrary intention appears —</w:t>
      </w:r>
    </w:p>
    <w:p w:rsidR="003C656A" w:rsidRDefault="00E543BB">
      <w:pPr>
        <w:pStyle w:val="Defstart"/>
      </w:pPr>
      <w:r>
        <w:rPr>
          <w:b/>
        </w:rPr>
        <w:tab/>
      </w:r>
      <w:r>
        <w:rPr>
          <w:rStyle w:val="CharDefText"/>
        </w:rPr>
        <w:t>alteration</w:t>
      </w:r>
      <w:r>
        <w:t>, in relation to rules of an organisation, includes amendment, addition to, variation, rescission or substitution;</w:t>
      </w:r>
    </w:p>
    <w:p w:rsidR="003C656A" w:rsidRDefault="00E543BB">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rsidR="003C656A" w:rsidRDefault="00E543BB">
      <w:pPr>
        <w:pStyle w:val="Defstart"/>
      </w:pPr>
      <w:r>
        <w:rPr>
          <w:b/>
        </w:rPr>
        <w:tab/>
      </w:r>
      <w:r>
        <w:rPr>
          <w:rStyle w:val="CharDefText"/>
        </w:rPr>
        <w:t>association</w:t>
      </w:r>
      <w:r>
        <w:t xml:space="preserve"> means an association that is registered under Division 4 of Part II;</w:t>
      </w:r>
    </w:p>
    <w:p w:rsidR="003C656A" w:rsidRDefault="00E543BB">
      <w:pPr>
        <w:pStyle w:val="Defstart"/>
      </w:pPr>
      <w:r>
        <w:rPr>
          <w:b/>
        </w:rPr>
        <w:tab/>
      </w:r>
      <w:r>
        <w:rPr>
          <w:rStyle w:val="CharDefText"/>
        </w:rPr>
        <w:t>award</w:t>
      </w:r>
      <w:r>
        <w:t xml:space="preserve"> means an award made by the Commission under this Act;</w:t>
      </w:r>
    </w:p>
    <w:p w:rsidR="003C656A" w:rsidRDefault="00E543BB">
      <w:pPr>
        <w:pStyle w:val="Defstart"/>
      </w:pPr>
      <w:r>
        <w:rPr>
          <w:b/>
        </w:rPr>
        <w:tab/>
      </w:r>
      <w:r>
        <w:rPr>
          <w:rStyle w:val="CharDefText"/>
        </w:rPr>
        <w:t>calling</w:t>
      </w:r>
      <w:r>
        <w:t xml:space="preserve"> means any trade, craft, occupation, or classification of an employee;</w:t>
      </w:r>
    </w:p>
    <w:p w:rsidR="003C656A" w:rsidRDefault="00E543BB">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rsidR="003C656A" w:rsidRDefault="00E543BB">
      <w:pPr>
        <w:pStyle w:val="Defstart"/>
      </w:pPr>
      <w:r>
        <w:tab/>
      </w:r>
      <w:r>
        <w:rPr>
          <w:rStyle w:val="CharDefText"/>
        </w:rPr>
        <w:t>CEO</w:t>
      </w:r>
      <w:r>
        <w:t xml:space="preserve"> means the chief executive officer of the Department;</w:t>
      </w:r>
    </w:p>
    <w:p w:rsidR="003C656A" w:rsidRDefault="00E543BB">
      <w:pPr>
        <w:pStyle w:val="Defstart"/>
      </w:pPr>
      <w:r>
        <w:rPr>
          <w:b/>
        </w:rPr>
        <w:tab/>
      </w:r>
      <w:r>
        <w:rPr>
          <w:rStyle w:val="CharDefText"/>
        </w:rPr>
        <w:t>Chamber</w:t>
      </w:r>
      <w:r>
        <w:t xml:space="preserve"> means the body known as the Chamber of Commerce and Industry of Western Australia (Inc);</w:t>
      </w:r>
    </w:p>
    <w:p w:rsidR="003C656A" w:rsidRDefault="00E543BB">
      <w:pPr>
        <w:pStyle w:val="Defstart"/>
      </w:pPr>
      <w:r>
        <w:rPr>
          <w:b/>
        </w:rPr>
        <w:tab/>
      </w:r>
      <w:r>
        <w:rPr>
          <w:rStyle w:val="CharDefText"/>
        </w:rPr>
        <w:t>Chief Commissioner</w:t>
      </w:r>
      <w:r>
        <w:t xml:space="preserve"> includes an acting Chief Commissioner;</w:t>
      </w:r>
    </w:p>
    <w:p w:rsidR="003C656A" w:rsidRDefault="00E543BB">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rsidR="003C656A" w:rsidRDefault="00E543BB">
      <w:pPr>
        <w:pStyle w:val="Defstart"/>
      </w:pPr>
      <w:r>
        <w:rPr>
          <w:b/>
        </w:rPr>
        <w:tab/>
      </w:r>
      <w:r>
        <w:rPr>
          <w:rStyle w:val="CharDefText"/>
        </w:rPr>
        <w:t>Commission</w:t>
      </w:r>
      <w:r>
        <w:t xml:space="preserve"> means the body continued and constituted under this Act under the name of The Western Australian Industrial Relations Commission;</w:t>
      </w:r>
    </w:p>
    <w:p w:rsidR="003C656A" w:rsidRDefault="00E543BB">
      <w:pPr>
        <w:pStyle w:val="Defstart"/>
      </w:pPr>
      <w:r>
        <w:rPr>
          <w:b/>
        </w:rPr>
        <w:tab/>
      </w:r>
      <w:r>
        <w:rPr>
          <w:rStyle w:val="CharDefText"/>
        </w:rPr>
        <w:t>Commission in Court Session</w:t>
      </w:r>
      <w:r>
        <w:t xml:space="preserve"> means the Commission constituted as provided by section 15(2);</w:t>
      </w:r>
    </w:p>
    <w:p w:rsidR="003C656A" w:rsidRDefault="00E543BB">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rsidR="003C656A" w:rsidRDefault="00E543BB">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rsidR="003C656A" w:rsidRDefault="00E543BB">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rsidR="003C656A" w:rsidRDefault="00E543BB">
      <w:pPr>
        <w:pStyle w:val="Defstart"/>
      </w:pPr>
      <w:r>
        <w:rPr>
          <w:b/>
        </w:rPr>
        <w:tab/>
      </w:r>
      <w:r>
        <w:rPr>
          <w:rStyle w:val="CharDefText"/>
        </w:rPr>
        <w:t>Court</w:t>
      </w:r>
      <w:r>
        <w:t xml:space="preserve"> means the Western Australian Industrial Appeal Court continued and constituted under this Act;</w:t>
      </w:r>
    </w:p>
    <w:p w:rsidR="003C656A" w:rsidRDefault="00E543BB">
      <w:pPr>
        <w:pStyle w:val="Defstart"/>
      </w:pPr>
      <w:r>
        <w:rPr>
          <w:b/>
        </w:rPr>
        <w:tab/>
      </w:r>
      <w:r>
        <w:rPr>
          <w:rStyle w:val="CharDefText"/>
        </w:rPr>
        <w:t>decision</w:t>
      </w:r>
      <w:r>
        <w:t xml:space="preserve"> includes award, order, declaration or finding;</w:t>
      </w:r>
    </w:p>
    <w:p w:rsidR="003C656A" w:rsidRDefault="00E543BB">
      <w:pPr>
        <w:pStyle w:val="Defstart"/>
      </w:pPr>
      <w:r>
        <w:rPr>
          <w:b/>
        </w:rPr>
        <w:tab/>
      </w:r>
      <w:r>
        <w:rPr>
          <w:rStyle w:val="CharDefText"/>
        </w:rPr>
        <w:t>declaration</w:t>
      </w:r>
      <w:r>
        <w:t xml:space="preserve"> means a declaration made by the Commission under this Act;</w:t>
      </w:r>
    </w:p>
    <w:p w:rsidR="003C656A" w:rsidRDefault="00E543BB">
      <w:pPr>
        <w:pStyle w:val="Defstart"/>
      </w:pPr>
      <w:r>
        <w:tab/>
      </w:r>
      <w:r>
        <w:rPr>
          <w:rStyle w:val="CharDefText"/>
        </w:rPr>
        <w:t>Department</w:t>
      </w:r>
      <w:r>
        <w:t xml:space="preserve"> means the department of the Public Service principally assisting the Minister in the administration of this Act;</w:t>
      </w:r>
    </w:p>
    <w:p w:rsidR="003C656A" w:rsidRDefault="00E543BB">
      <w:pPr>
        <w:pStyle w:val="Defstart"/>
      </w:pPr>
      <w:r>
        <w:tab/>
      </w:r>
      <w:r>
        <w:rPr>
          <w:rStyle w:val="CharDefText"/>
        </w:rPr>
        <w:t>departmental officer</w:t>
      </w:r>
      <w:r>
        <w:t xml:space="preserve"> means a person employed in the Department as referred to in section 99C(2);</w:t>
      </w:r>
    </w:p>
    <w:p w:rsidR="003C656A" w:rsidRDefault="00E543BB">
      <w:pPr>
        <w:pStyle w:val="Defstart"/>
      </w:pPr>
      <w:r>
        <w:tab/>
      </w:r>
      <w:r>
        <w:rPr>
          <w:rStyle w:val="CharDefText"/>
        </w:rPr>
        <w:t>deputy registrar</w:t>
      </w:r>
      <w:r>
        <w:t xml:space="preserve"> means a person designated as a deputy registrar under this Act;</w:t>
      </w:r>
    </w:p>
    <w:p w:rsidR="003C656A" w:rsidRDefault="00E543BB">
      <w:pPr>
        <w:pStyle w:val="Defstart"/>
      </w:pPr>
      <w:r>
        <w:rPr>
          <w:b/>
        </w:rPr>
        <w:tab/>
      </w:r>
      <w:r>
        <w:rPr>
          <w:rStyle w:val="CharDefText"/>
        </w:rPr>
        <w:t>employee</w:t>
      </w:r>
      <w:r>
        <w:t xml:space="preserve"> means —</w:t>
      </w:r>
    </w:p>
    <w:p w:rsidR="003C656A" w:rsidRDefault="00E543BB">
      <w:pPr>
        <w:pStyle w:val="Defpara"/>
      </w:pPr>
      <w:r>
        <w:tab/>
        <w:t>(a)</w:t>
      </w:r>
      <w:r>
        <w:tab/>
        <w:t>any person employed by an employer to do work for hire or reward including an apprentice; or</w:t>
      </w:r>
    </w:p>
    <w:p w:rsidR="003C656A" w:rsidRDefault="00E543BB">
      <w:pPr>
        <w:pStyle w:val="Defpara"/>
      </w:pPr>
      <w:r>
        <w:tab/>
        <w:t>(b)</w:t>
      </w:r>
      <w:r>
        <w:tab/>
        <w:t>any person whose usual status is that of an employee; or</w:t>
      </w:r>
    </w:p>
    <w:p w:rsidR="003C656A" w:rsidRDefault="00E543BB">
      <w:pPr>
        <w:pStyle w:val="Defpara"/>
      </w:pPr>
      <w:r>
        <w:tab/>
        <w:t>(c)</w:t>
      </w:r>
      <w:r>
        <w:tab/>
        <w:t>any person employed as a canvasser whose services are remunerated wholly or partly by commission or percentage reward; or</w:t>
      </w:r>
    </w:p>
    <w:p w:rsidR="003C656A" w:rsidRDefault="00E543BB">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rsidR="003C656A" w:rsidRDefault="00E543BB">
      <w:pPr>
        <w:pStyle w:val="Defstart"/>
      </w:pPr>
      <w:r>
        <w:tab/>
        <w:t>but does not include any person engaged in domestic service in a private home unless —</w:t>
      </w:r>
    </w:p>
    <w:p w:rsidR="003C656A" w:rsidRDefault="00E543BB">
      <w:pPr>
        <w:pStyle w:val="Defpara"/>
      </w:pPr>
      <w:r>
        <w:tab/>
        <w:t>(e)</w:t>
      </w:r>
      <w:r>
        <w:tab/>
        <w:t>more than 6 boarders or lodgers are therein received for pay or reward; or</w:t>
      </w:r>
    </w:p>
    <w:p w:rsidR="003C656A" w:rsidRDefault="00E543BB">
      <w:pPr>
        <w:pStyle w:val="Defpara"/>
      </w:pPr>
      <w:r>
        <w:tab/>
        <w:t>(f)</w:t>
      </w:r>
      <w:r>
        <w:tab/>
        <w:t>the person so engaged is employed by an employer, who is not the owner or occupier of the private home, but who provides that owner or occupier with the services of the person so engaged;</w:t>
      </w:r>
    </w:p>
    <w:p w:rsidR="003C656A" w:rsidRDefault="00E543BB">
      <w:pPr>
        <w:pStyle w:val="Defstart"/>
        <w:keepNext/>
      </w:pPr>
      <w:r>
        <w:rPr>
          <w:b/>
        </w:rPr>
        <w:tab/>
      </w:r>
      <w:r>
        <w:rPr>
          <w:rStyle w:val="CharDefText"/>
        </w:rPr>
        <w:t>employer</w:t>
      </w:r>
      <w:r>
        <w:t xml:space="preserve"> includes —</w:t>
      </w:r>
    </w:p>
    <w:p w:rsidR="003C656A" w:rsidRDefault="00E543BB">
      <w:pPr>
        <w:pStyle w:val="Defpara"/>
      </w:pPr>
      <w:r>
        <w:tab/>
        <w:t>(a)</w:t>
      </w:r>
      <w:r>
        <w:tab/>
        <w:t>persons, firms, companies and corporations; and</w:t>
      </w:r>
    </w:p>
    <w:p w:rsidR="003C656A" w:rsidRDefault="00E543BB">
      <w:pPr>
        <w:pStyle w:val="Defpara"/>
        <w:keepNext/>
      </w:pPr>
      <w:r>
        <w:tab/>
        <w:t>(b)</w:t>
      </w:r>
      <w:r>
        <w:tab/>
        <w:t>the Crown and any Minister of the Crown, or any public authority,</w:t>
      </w:r>
    </w:p>
    <w:p w:rsidR="003C656A" w:rsidRDefault="00E543BB">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rsidR="003C656A" w:rsidRDefault="00E543BB">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rsidR="003C656A" w:rsidRDefault="00E543BB">
      <w:pPr>
        <w:pStyle w:val="Defstart"/>
        <w:spacing w:before="90"/>
      </w:pPr>
      <w:r>
        <w:tab/>
      </w:r>
      <w:r>
        <w:rPr>
          <w:rStyle w:val="CharDefText"/>
        </w:rPr>
        <w:t>employment record</w:t>
      </w:r>
      <w:r>
        <w:t xml:space="preserve"> means a record kept under section 49D;</w:t>
      </w:r>
    </w:p>
    <w:p w:rsidR="003C656A" w:rsidRDefault="00E543BB">
      <w:pPr>
        <w:pStyle w:val="Defstart"/>
        <w:spacing w:before="90"/>
      </w:pPr>
      <w:r>
        <w:tab/>
      </w:r>
      <w:r>
        <w:rPr>
          <w:rStyle w:val="CharDefText"/>
        </w:rPr>
        <w:t>enterprise order</w:t>
      </w:r>
      <w:r>
        <w:t xml:space="preserve"> has the meaning given by section 42I(1);</w:t>
      </w:r>
    </w:p>
    <w:p w:rsidR="003C656A" w:rsidRDefault="00E543BB">
      <w:pPr>
        <w:pStyle w:val="Defstart"/>
      </w:pPr>
      <w:r>
        <w:tab/>
      </w:r>
      <w:r>
        <w:rPr>
          <w:rStyle w:val="CharDefText"/>
        </w:rPr>
        <w:t>Fair Work Commission</w:t>
      </w:r>
      <w:r>
        <w:t xml:space="preserve"> means the body established by the </w:t>
      </w:r>
      <w:r>
        <w:rPr>
          <w:i/>
        </w:rPr>
        <w:t>Fair Work Act 2009</w:t>
      </w:r>
      <w:r>
        <w:t xml:space="preserve"> (Commonwealth) section 575;</w:t>
      </w:r>
    </w:p>
    <w:p w:rsidR="003C656A" w:rsidRDefault="00E543BB">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rsidR="003C656A" w:rsidRDefault="00E543BB">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rsidR="003C656A" w:rsidRDefault="00E543BB">
      <w:pPr>
        <w:pStyle w:val="Defstart"/>
        <w:spacing w:before="90"/>
      </w:pPr>
      <w:r>
        <w:rPr>
          <w:b/>
        </w:rPr>
        <w:tab/>
      </w:r>
      <w:r>
        <w:rPr>
          <w:rStyle w:val="CharDefText"/>
        </w:rPr>
        <w:t>Full Bench</w:t>
      </w:r>
      <w:r>
        <w:t xml:space="preserve"> means the Commission constituted as provided by section 15(1);</w:t>
      </w:r>
    </w:p>
    <w:p w:rsidR="003C656A" w:rsidRDefault="00E543BB">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rsidR="003C656A" w:rsidRDefault="00E543BB">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rsidR="003C656A" w:rsidRDefault="00E543BB">
      <w:pPr>
        <w:pStyle w:val="Defstart"/>
      </w:pPr>
      <w:r>
        <w:rPr>
          <w:b/>
        </w:rPr>
        <w:tab/>
      </w:r>
      <w:r>
        <w:rPr>
          <w:rStyle w:val="CharDefText"/>
        </w:rPr>
        <w:t>industrial agreement</w:t>
      </w:r>
      <w:r>
        <w:t xml:space="preserve"> means an agreement registered by the Commission under this Act as an industrial agreement;</w:t>
      </w:r>
    </w:p>
    <w:p w:rsidR="003C656A" w:rsidRDefault="00E543BB">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rsidR="003C656A" w:rsidRDefault="00E543BB">
      <w:pPr>
        <w:pStyle w:val="Defstart"/>
      </w:pPr>
      <w:r>
        <w:tab/>
      </w:r>
      <w:r>
        <w:rPr>
          <w:rStyle w:val="CharDefText"/>
        </w:rPr>
        <w:t>industrial inspector</w:t>
      </w:r>
      <w:r>
        <w:t xml:space="preserve"> means a person designated as an industrial inspector under this Act;</w:t>
      </w:r>
    </w:p>
    <w:p w:rsidR="003C656A" w:rsidRDefault="00E543BB">
      <w:pPr>
        <w:pStyle w:val="Defstart"/>
      </w:pPr>
      <w:r>
        <w:rPr>
          <w:b/>
        </w:rPr>
        <w:tab/>
      </w:r>
      <w:r>
        <w:rPr>
          <w:rStyle w:val="CharDefText"/>
        </w:rPr>
        <w:t>industrial magistrate’s court</w:t>
      </w:r>
      <w:r>
        <w:t xml:space="preserve"> means industrial magistrate’s court established under section 81(1);</w:t>
      </w:r>
    </w:p>
    <w:p w:rsidR="003C656A" w:rsidRDefault="00E543BB">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rsidR="003C656A" w:rsidRDefault="00E543BB">
      <w:pPr>
        <w:pStyle w:val="Defpara"/>
      </w:pPr>
      <w:r>
        <w:tab/>
        <w:t>(a)</w:t>
      </w:r>
      <w:r>
        <w:tab/>
        <w:t>the wages, salaries, allowances, or other remuneration of employees or the prices to be paid in respect of their employment;</w:t>
      </w:r>
    </w:p>
    <w:p w:rsidR="003C656A" w:rsidRDefault="00E543BB">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rsidR="003C656A" w:rsidRDefault="00E543BB">
      <w:pPr>
        <w:pStyle w:val="Defpara"/>
        <w:keepLines/>
      </w:pPr>
      <w:r>
        <w:tab/>
        <w:t>(c)</w:t>
      </w:r>
      <w:r>
        <w:tab/>
        <w:t>the employment of children or young persons, or of any person or class of persons, in any industry, or the dismissal of or refusal to employ any person or class of persons therein;</w:t>
      </w:r>
    </w:p>
    <w:p w:rsidR="003C656A" w:rsidRDefault="00E543BB">
      <w:pPr>
        <w:pStyle w:val="Defpara"/>
      </w:pPr>
      <w:r>
        <w:tab/>
        <w:t>(ca)</w:t>
      </w:r>
      <w:r>
        <w:tab/>
        <w:t>the relationship between employers and employees;</w:t>
      </w:r>
    </w:p>
    <w:p w:rsidR="003C656A" w:rsidRDefault="00E543BB">
      <w:pPr>
        <w:pStyle w:val="Defpara"/>
      </w:pPr>
      <w:r>
        <w:tab/>
        <w:t>(d)</w:t>
      </w:r>
      <w:r>
        <w:tab/>
        <w:t>any established custom or usage of any industry, either generally or in the particular locality affected;</w:t>
      </w:r>
    </w:p>
    <w:p w:rsidR="003C656A" w:rsidRDefault="00E543BB">
      <w:pPr>
        <w:pStyle w:val="Defpara"/>
      </w:pPr>
      <w:r>
        <w:tab/>
        <w:t>(e)</w:t>
      </w:r>
      <w:r>
        <w:tab/>
        <w:t>the privileges, rights, or duties of any organisation or association or any officer or member thereof in or in respect of any industry;</w:t>
      </w:r>
    </w:p>
    <w:p w:rsidR="003C656A" w:rsidRDefault="00E543BB">
      <w:pPr>
        <w:pStyle w:val="Defpara"/>
        <w:keepNext/>
      </w:pPr>
      <w:r>
        <w:tab/>
        <w:t>(f)</w:t>
      </w:r>
      <w:r>
        <w:tab/>
        <w:t>in respect of apprentices, these additional matters —</w:t>
      </w:r>
    </w:p>
    <w:p w:rsidR="003C656A" w:rsidRDefault="00E543BB">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rsidR="003C656A" w:rsidRDefault="00E543BB">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rsidR="003C656A" w:rsidRDefault="00E543BB">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rsidR="003C656A" w:rsidRDefault="00E543BB">
      <w:pPr>
        <w:pStyle w:val="Defpara"/>
      </w:pPr>
      <w:r>
        <w:tab/>
        <w:t>(g)</w:t>
      </w:r>
      <w:r>
        <w:tab/>
        <w:t>any matter relating to the collection of subscriptions to an organisation of employees with the agreement of the employee from whom the subscriptions are collected including —</w:t>
      </w:r>
    </w:p>
    <w:p w:rsidR="003C656A" w:rsidRDefault="00E543BB">
      <w:pPr>
        <w:pStyle w:val="Defsubpara"/>
      </w:pPr>
      <w:r>
        <w:tab/>
        <w:t>(i)</w:t>
      </w:r>
      <w:r>
        <w:tab/>
        <w:t>the restoration of a practice of collecting subscriptions to an organisation of employees where that practice has been stopped by an employer; or</w:t>
      </w:r>
    </w:p>
    <w:p w:rsidR="003C656A" w:rsidRDefault="00E543BB">
      <w:pPr>
        <w:pStyle w:val="Defsubpara"/>
        <w:keepLines w:val="0"/>
      </w:pPr>
      <w:r>
        <w:tab/>
        <w:t>(ii)</w:t>
      </w:r>
      <w:r>
        <w:tab/>
        <w:t>the implementation of an agreement between an organisation of employees and an employer under which the employer agrees to collect subscriptions to the organisation;</w:t>
      </w:r>
    </w:p>
    <w:p w:rsidR="003C656A" w:rsidRDefault="00E543BB">
      <w:pPr>
        <w:pStyle w:val="Ednotedefpara"/>
        <w:tabs>
          <w:tab w:val="clear" w:pos="1332"/>
          <w:tab w:val="right" w:pos="1320"/>
        </w:tabs>
      </w:pPr>
      <w:r>
        <w:tab/>
        <w:t>[(h)</w:t>
      </w:r>
      <w:r>
        <w:tab/>
        <w:t>deleted]</w:t>
      </w:r>
    </w:p>
    <w:p w:rsidR="003C656A" w:rsidRDefault="00E543BB">
      <w:pPr>
        <w:pStyle w:val="Defpara"/>
      </w:pPr>
      <w:r>
        <w:tab/>
        <w:t>(i)</w:t>
      </w:r>
      <w:r>
        <w:tab/>
        <w:t>any matter, whether falling within the preceding part of this interpretation or not, where —</w:t>
      </w:r>
    </w:p>
    <w:p w:rsidR="003C656A" w:rsidRDefault="00E543BB">
      <w:pPr>
        <w:pStyle w:val="Defsubpara"/>
        <w:keepLines w:val="0"/>
        <w:spacing w:before="60"/>
      </w:pPr>
      <w:r>
        <w:tab/>
        <w:t>(i)</w:t>
      </w:r>
      <w:r>
        <w:tab/>
        <w:t>an organisation of employees and an employer agree that it is desirable for the matter to be dealt with as if it were an industrial matter; and</w:t>
      </w:r>
    </w:p>
    <w:p w:rsidR="003C656A" w:rsidRDefault="00E543BB">
      <w:pPr>
        <w:pStyle w:val="Defsubpara"/>
        <w:keepLines w:val="0"/>
      </w:pPr>
      <w:r>
        <w:tab/>
        <w:t>(ii)</w:t>
      </w:r>
      <w:r>
        <w:tab/>
        <w:t>the Commission is of the opinion that the objects of this Act would be furthered if the matter were dealt with as an industrial matter;</w:t>
      </w:r>
    </w:p>
    <w:p w:rsidR="003C656A" w:rsidRDefault="00E543BB">
      <w:pPr>
        <w:pStyle w:val="Defstart"/>
      </w:pPr>
      <w:r>
        <w:tab/>
        <w:t>and also includes any matter of an industrial nature the subject of an industrial dispute or the subject of a situation that may give rise to an industrial dispute but does not include —</w:t>
      </w:r>
    </w:p>
    <w:p w:rsidR="003C656A" w:rsidRDefault="00E543BB">
      <w:pPr>
        <w:pStyle w:val="Defpara"/>
      </w:pPr>
      <w:r>
        <w:tab/>
        <w:t>(j)</w:t>
      </w:r>
      <w:r>
        <w:tab/>
        <w:t>compulsion to join an organisation of employees to obtain or hold employment; or</w:t>
      </w:r>
    </w:p>
    <w:p w:rsidR="003C656A" w:rsidRDefault="00E543BB">
      <w:pPr>
        <w:pStyle w:val="Defpara"/>
      </w:pPr>
      <w:r>
        <w:tab/>
        <w:t>(k)</w:t>
      </w:r>
      <w:r>
        <w:tab/>
        <w:t>preference of employment at the time of, or during, employment by reason of being or not being a member of an organisation of employees; or</w:t>
      </w:r>
    </w:p>
    <w:p w:rsidR="003C656A" w:rsidRDefault="00E543BB">
      <w:pPr>
        <w:pStyle w:val="Defpara"/>
      </w:pPr>
      <w:r>
        <w:tab/>
        <w:t>(l)</w:t>
      </w:r>
      <w:r>
        <w:tab/>
        <w:t>non</w:t>
      </w:r>
      <w:r>
        <w:softHyphen/>
      </w:r>
      <w:r>
        <w:noBreakHyphen/>
        <w:t>employment by reason of being or not being a member of an organisation of employees; or</w:t>
      </w:r>
    </w:p>
    <w:p w:rsidR="003C656A" w:rsidRDefault="00E543BB">
      <w:pPr>
        <w:pStyle w:val="Defpara"/>
      </w:pPr>
      <w:r>
        <w:tab/>
        <w:t>(m)</w:t>
      </w:r>
      <w:r>
        <w:tab/>
        <w:t>any matter relating to the matters described in paragraph (j), (k) or (l);</w:t>
      </w:r>
    </w:p>
    <w:p w:rsidR="003C656A" w:rsidRDefault="00E543BB">
      <w:pPr>
        <w:pStyle w:val="Defstart"/>
      </w:pPr>
      <w:r>
        <w:rPr>
          <w:b/>
        </w:rPr>
        <w:tab/>
      </w:r>
      <w:r>
        <w:rPr>
          <w:rStyle w:val="CharDefText"/>
        </w:rPr>
        <w:t>industry</w:t>
      </w:r>
      <w:r>
        <w:t xml:space="preserve"> includes each of the following —</w:t>
      </w:r>
    </w:p>
    <w:p w:rsidR="003C656A" w:rsidRDefault="00E543BB">
      <w:pPr>
        <w:pStyle w:val="Defpara"/>
      </w:pPr>
      <w:r>
        <w:tab/>
        <w:t>(a)</w:t>
      </w:r>
      <w:r>
        <w:tab/>
        <w:t>any business, trade, manufacture, undertaking, or calling of employers;</w:t>
      </w:r>
    </w:p>
    <w:p w:rsidR="003C656A" w:rsidRDefault="00E543BB">
      <w:pPr>
        <w:pStyle w:val="Defpara"/>
      </w:pPr>
      <w:r>
        <w:tab/>
        <w:t>(b)</w:t>
      </w:r>
      <w:r>
        <w:tab/>
        <w:t>the exercise and performance of the functions, powers, and duties of the Crown and any Minister of the Crown, or any public authority;</w:t>
      </w:r>
    </w:p>
    <w:p w:rsidR="003C656A" w:rsidRDefault="00E543BB">
      <w:pPr>
        <w:pStyle w:val="Defpara"/>
      </w:pPr>
      <w:r>
        <w:tab/>
        <w:t>(c)</w:t>
      </w:r>
      <w:r>
        <w:tab/>
        <w:t>any calling, service, employment, handicraft, or occupation or vocation of employees,</w:t>
      </w:r>
    </w:p>
    <w:p w:rsidR="003C656A" w:rsidRDefault="00E543BB">
      <w:pPr>
        <w:pStyle w:val="Defstart"/>
      </w:pPr>
      <w:r>
        <w:tab/>
        <w:t>whether or not, apart from this Act, it is, or is considered to be, industry or of an industrial nature, and also includes —</w:t>
      </w:r>
    </w:p>
    <w:p w:rsidR="003C656A" w:rsidRDefault="00E543BB">
      <w:pPr>
        <w:pStyle w:val="Defpara"/>
      </w:pPr>
      <w:r>
        <w:tab/>
        <w:t>(d)</w:t>
      </w:r>
      <w:r>
        <w:tab/>
        <w:t>a branch of an industry or a group of industries;</w:t>
      </w:r>
    </w:p>
    <w:p w:rsidR="003C656A" w:rsidRDefault="00E543BB">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rsidR="003C656A" w:rsidRDefault="00E543BB">
      <w:pPr>
        <w:pStyle w:val="Defstart"/>
      </w:pPr>
      <w:r>
        <w:rPr>
          <w:b/>
        </w:rPr>
        <w:tab/>
      </w:r>
      <w:r>
        <w:rPr>
          <w:rStyle w:val="CharDefText"/>
        </w:rPr>
        <w:t>judge</w:t>
      </w:r>
      <w:r>
        <w:t xml:space="preserve"> means a judge of the Supreme Court;</w:t>
      </w:r>
    </w:p>
    <w:p w:rsidR="003C656A" w:rsidRDefault="00E543BB">
      <w:pPr>
        <w:pStyle w:val="Defstart"/>
      </w:pPr>
      <w:r>
        <w:tab/>
      </w:r>
      <w:r>
        <w:rPr>
          <w:rStyle w:val="CharDefText"/>
        </w:rPr>
        <w:t>labour hire agency</w:t>
      </w:r>
      <w:r>
        <w:t xml:space="preserve"> means a person or entity that conducts a business of the kind commonly known as a labour hire agency;</w:t>
      </w:r>
    </w:p>
    <w:p w:rsidR="003C656A" w:rsidRDefault="00E543BB">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C656A" w:rsidRDefault="00E543BB">
      <w:pPr>
        <w:pStyle w:val="Defstart"/>
      </w:pPr>
      <w:r>
        <w:tab/>
      </w:r>
      <w:r>
        <w:rPr>
          <w:rStyle w:val="CharDefText"/>
        </w:rPr>
        <w:t>MCE Act</w:t>
      </w:r>
      <w:r>
        <w:t xml:space="preserve"> means the </w:t>
      </w:r>
      <w:r>
        <w:rPr>
          <w:i/>
        </w:rPr>
        <w:t>Minimum Conditions of Employment Act 1993</w:t>
      </w:r>
      <w:r>
        <w:t>;</w:t>
      </w:r>
    </w:p>
    <w:p w:rsidR="003C656A" w:rsidRDefault="00E543BB">
      <w:pPr>
        <w:pStyle w:val="Defstart"/>
      </w:pPr>
      <w:r>
        <w:rPr>
          <w:b/>
        </w:rPr>
        <w:tab/>
      </w:r>
      <w:r>
        <w:rPr>
          <w:rStyle w:val="CharDefText"/>
        </w:rPr>
        <w:t>Mines and Metals Association</w:t>
      </w:r>
      <w:r>
        <w:t xml:space="preserve"> means the body known as the Australian Mines and Metals Association (Incorporated);</w:t>
      </w:r>
    </w:p>
    <w:p w:rsidR="003C656A" w:rsidRDefault="00E543BB">
      <w:pPr>
        <w:pStyle w:val="Defstart"/>
      </w:pPr>
      <w:r>
        <w:rPr>
          <w:b/>
        </w:rPr>
        <w:tab/>
      </w:r>
      <w:r>
        <w:rPr>
          <w:rStyle w:val="CharDefText"/>
        </w:rPr>
        <w:t>office</w:t>
      </w:r>
      <w:r>
        <w:t xml:space="preserve"> in relation to an organisation means —</w:t>
      </w:r>
    </w:p>
    <w:p w:rsidR="003C656A" w:rsidRDefault="00E543BB">
      <w:pPr>
        <w:pStyle w:val="Defpara"/>
      </w:pPr>
      <w:r>
        <w:tab/>
        <w:t>(a)</w:t>
      </w:r>
      <w:r>
        <w:tab/>
        <w:t>the office of a member of the committee of management of the organisation; and</w:t>
      </w:r>
    </w:p>
    <w:p w:rsidR="003C656A" w:rsidRDefault="00E543BB">
      <w:pPr>
        <w:pStyle w:val="Defpara"/>
      </w:pPr>
      <w:r>
        <w:tab/>
        <w:t>(b)</w:t>
      </w:r>
      <w:r>
        <w:tab/>
        <w:t>the office of president, vice president, secretary, assistant secretary, or other executive office by whatever name called of the organisation; and</w:t>
      </w:r>
    </w:p>
    <w:p w:rsidR="003C656A" w:rsidRDefault="00E543BB">
      <w:pPr>
        <w:pStyle w:val="Defpara"/>
      </w:pPr>
      <w:r>
        <w:tab/>
        <w:t>(c)</w:t>
      </w:r>
      <w:r>
        <w:tab/>
        <w:t>the office of a person holding, whether as trustee or otherwise, property of the organisation, or property in which the organisation has any beneficial interest; and</w:t>
      </w:r>
    </w:p>
    <w:p w:rsidR="003C656A" w:rsidRDefault="00E543BB">
      <w:pPr>
        <w:pStyle w:val="Defpara"/>
      </w:pPr>
      <w:r>
        <w:tab/>
        <w:t>(d)</w:t>
      </w:r>
      <w:r>
        <w:tab/>
        <w:t>an office within the organisation for the filling of which an election is conducted within the organisation; and</w:t>
      </w:r>
    </w:p>
    <w:p w:rsidR="003C656A" w:rsidRDefault="00E543BB">
      <w:pPr>
        <w:pStyle w:val="Defpara"/>
      </w:pPr>
      <w:r>
        <w:tab/>
        <w:t>(e)</w:t>
      </w:r>
      <w:r>
        <w:tab/>
        <w:t>any other office, all or any of the functions of which are declared by the Commission under section 68 to be those of an office in the organisation,</w:t>
      </w:r>
    </w:p>
    <w:p w:rsidR="003C656A" w:rsidRDefault="00E543BB">
      <w:pPr>
        <w:pStyle w:val="Defstart"/>
      </w:pPr>
      <w:r>
        <w:tab/>
        <w:t>but does not include the office of any person who is an employee of the organisation and who does not have a vote on the committee of management of the organisation;</w:t>
      </w:r>
    </w:p>
    <w:p w:rsidR="003C656A" w:rsidRDefault="00E543BB">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rsidR="003C656A" w:rsidRDefault="00E543BB">
      <w:pPr>
        <w:pStyle w:val="Defstart"/>
      </w:pPr>
      <w:r>
        <w:tab/>
      </w:r>
      <w:r>
        <w:rPr>
          <w:rStyle w:val="CharDefText"/>
        </w:rPr>
        <w:t>officer of the Commission</w:t>
      </w:r>
      <w:r>
        <w:t xml:space="preserve"> means —</w:t>
      </w:r>
    </w:p>
    <w:p w:rsidR="003C656A" w:rsidRDefault="00E543BB">
      <w:pPr>
        <w:pStyle w:val="Defpara"/>
      </w:pPr>
      <w:r>
        <w:tab/>
        <w:t>(a)</w:t>
      </w:r>
      <w:r>
        <w:tab/>
        <w:t>the Registrar, a deputy registrar or any other Registrar’s Department officer assisting the Commission in the performance of its functions; or</w:t>
      </w:r>
    </w:p>
    <w:p w:rsidR="003C656A" w:rsidRDefault="00E543BB">
      <w:pPr>
        <w:pStyle w:val="Defpara"/>
      </w:pPr>
      <w:r>
        <w:tab/>
        <w:t>(b)</w:t>
      </w:r>
      <w:r>
        <w:tab/>
        <w:t>an officer appointed under section 93(1a);</w:t>
      </w:r>
    </w:p>
    <w:p w:rsidR="003C656A" w:rsidRDefault="00E543BB">
      <w:pPr>
        <w:pStyle w:val="Defstart"/>
      </w:pPr>
      <w:r>
        <w:tab/>
      </w:r>
      <w:r>
        <w:rPr>
          <w:rStyle w:val="CharDefText"/>
        </w:rPr>
        <w:t>officer of the Court</w:t>
      </w:r>
      <w:r>
        <w:t xml:space="preserve"> means the clerk of the Court or any other Registrar’s Department officer assisting the Court in the performance of its functions;</w:t>
      </w:r>
    </w:p>
    <w:p w:rsidR="003C656A" w:rsidRDefault="00E543BB">
      <w:pPr>
        <w:pStyle w:val="Defstart"/>
      </w:pPr>
      <w:r>
        <w:rPr>
          <w:b/>
        </w:rPr>
        <w:tab/>
      </w:r>
      <w:r>
        <w:rPr>
          <w:rStyle w:val="CharDefText"/>
        </w:rPr>
        <w:t>organisation</w:t>
      </w:r>
      <w:r>
        <w:t xml:space="preserve"> means an organisation that is registered under Division 4 of Part II;</w:t>
      </w:r>
    </w:p>
    <w:p w:rsidR="003C656A" w:rsidRDefault="00E543BB">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rsidR="003C656A" w:rsidRDefault="00E543BB">
      <w:pPr>
        <w:pStyle w:val="Defstart"/>
      </w:pPr>
      <w:r>
        <w:tab/>
      </w:r>
      <w:r>
        <w:rPr>
          <w:rStyle w:val="CharDefText"/>
        </w:rPr>
        <w:t>premises</w:t>
      </w:r>
      <w:r>
        <w:t xml:space="preserve"> includes any land, building, structure, mine, mine working, aircraft, ship or other vessel, vehicle and place, and any part of it;</w:t>
      </w:r>
    </w:p>
    <w:p w:rsidR="003C656A" w:rsidRDefault="00E543BB">
      <w:pPr>
        <w:pStyle w:val="Defstart"/>
      </w:pPr>
      <w:r>
        <w:tab/>
      </w:r>
      <w:r>
        <w:rPr>
          <w:rStyle w:val="CharDefText"/>
        </w:rPr>
        <w:t>presiding commissioner</w:t>
      </w:r>
      <w:r>
        <w:t>, of the Full Bench, means the presiding commissioner under section 15(1A);</w:t>
      </w:r>
    </w:p>
    <w:p w:rsidR="003C656A" w:rsidRDefault="00E543BB">
      <w:pPr>
        <w:pStyle w:val="Defstart"/>
      </w:pPr>
      <w:r>
        <w:rPr>
          <w:b/>
        </w:rPr>
        <w:tab/>
      </w:r>
      <w:r>
        <w:rPr>
          <w:rStyle w:val="CharDefText"/>
        </w:rPr>
        <w:t>presiding judge</w:t>
      </w:r>
      <w:r>
        <w:t xml:space="preserve"> means the presiding judge of the Court;</w:t>
      </w:r>
    </w:p>
    <w:p w:rsidR="003C656A" w:rsidRDefault="00E543BB">
      <w:pPr>
        <w:pStyle w:val="Defstart"/>
      </w:pPr>
      <w:r>
        <w:rPr>
          <w:b/>
        </w:rPr>
        <w:tab/>
      </w:r>
      <w:r>
        <w:rPr>
          <w:rStyle w:val="CharDefText"/>
        </w:rPr>
        <w:t>principal executive officer</w:t>
      </w:r>
      <w:r>
        <w:t xml:space="preserve"> in relation to an organisation or association means the president or chairman of that organisation or association;</w:t>
      </w:r>
    </w:p>
    <w:p w:rsidR="003C656A" w:rsidRDefault="00E543BB">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rsidR="003C656A" w:rsidRDefault="00E543BB">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rsidR="003C656A" w:rsidRDefault="00E543BB">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rsidR="003C656A" w:rsidRDefault="00E543BB">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rsidR="003C656A" w:rsidRDefault="00E543BB">
      <w:pPr>
        <w:pStyle w:val="Defpara"/>
      </w:pPr>
      <w:r>
        <w:tab/>
        <w:t>(a)</w:t>
      </w:r>
      <w:r>
        <w:tab/>
        <w:t>in a newspaper circulating throughout the State; or</w:t>
      </w:r>
    </w:p>
    <w:p w:rsidR="003C656A" w:rsidRDefault="00E543BB">
      <w:pPr>
        <w:pStyle w:val="Defpara"/>
      </w:pPr>
      <w:r>
        <w:tab/>
        <w:t>(b)</w:t>
      </w:r>
      <w:r>
        <w:tab/>
        <w:t>on an internet website maintained by the Commission;</w:t>
      </w:r>
    </w:p>
    <w:p w:rsidR="003C656A" w:rsidRDefault="00E543BB">
      <w:pPr>
        <w:pStyle w:val="Defstart"/>
      </w:pPr>
      <w:r>
        <w:tab/>
      </w:r>
      <w:r>
        <w:rPr>
          <w:rStyle w:val="CharDefText"/>
        </w:rPr>
        <w:t>record</w:t>
      </w:r>
      <w:r>
        <w:t xml:space="preserve"> means any thing or process —</w:t>
      </w:r>
    </w:p>
    <w:p w:rsidR="003C656A" w:rsidRDefault="00E543BB">
      <w:pPr>
        <w:pStyle w:val="Defpara"/>
      </w:pPr>
      <w:r>
        <w:tab/>
        <w:t>(a)</w:t>
      </w:r>
      <w:r>
        <w:tab/>
        <w:t>upon or by which information is recorded or stored; or</w:t>
      </w:r>
    </w:p>
    <w:p w:rsidR="003C656A" w:rsidRDefault="00E543BB">
      <w:pPr>
        <w:pStyle w:val="Defpara"/>
        <w:keepNext/>
      </w:pPr>
      <w:r>
        <w:tab/>
        <w:t>(b)</w:t>
      </w:r>
      <w:r>
        <w:tab/>
        <w:t>by means of which a meaning can be conveyed by any means in a visible or recoverable form,</w:t>
      </w:r>
    </w:p>
    <w:p w:rsidR="003C656A" w:rsidRDefault="00E543BB">
      <w:pPr>
        <w:pStyle w:val="Defstart"/>
      </w:pPr>
      <w:r>
        <w:tab/>
        <w:t>whether or not the assistance of some electronic, electrical, mechanical, chemical or other machine or process is required to convey the information or meaning;</w:t>
      </w:r>
    </w:p>
    <w:p w:rsidR="003C656A" w:rsidRDefault="00E543BB">
      <w:pPr>
        <w:pStyle w:val="Defstart"/>
      </w:pPr>
      <w:r>
        <w:tab/>
      </w:r>
      <w:r>
        <w:rPr>
          <w:rStyle w:val="CharDefText"/>
        </w:rPr>
        <w:t>Registrar</w:t>
      </w:r>
      <w:r>
        <w:t xml:space="preserve"> means the chief executive officer of the Registrar’s Department or, if another person is designated as the Registrar under this Act, that person;</w:t>
      </w:r>
    </w:p>
    <w:p w:rsidR="003C656A" w:rsidRDefault="00E543BB">
      <w:pPr>
        <w:pStyle w:val="Defstart"/>
      </w:pPr>
      <w:r>
        <w:tab/>
      </w:r>
      <w:r>
        <w:rPr>
          <w:rStyle w:val="CharDefText"/>
        </w:rPr>
        <w:t>Registrar’s Department</w:t>
      </w:r>
      <w:r>
        <w:t xml:space="preserve"> means the department of the Public Service known as the Department of the Registrar Western Australian Industrial Relations Commission;</w:t>
      </w:r>
    </w:p>
    <w:p w:rsidR="003C656A" w:rsidRDefault="00E543BB">
      <w:pPr>
        <w:pStyle w:val="Defstart"/>
      </w:pPr>
      <w:r>
        <w:tab/>
      </w:r>
      <w:r>
        <w:rPr>
          <w:rStyle w:val="CharDefText"/>
        </w:rPr>
        <w:t>Registrar’s Department officer</w:t>
      </w:r>
      <w:r>
        <w:t xml:space="preserve"> means a person employed in the Registrar’s Department as referred to in section 99C(3);</w:t>
      </w:r>
    </w:p>
    <w:p w:rsidR="003C656A" w:rsidRDefault="00E543BB">
      <w:pPr>
        <w:pStyle w:val="Defstart"/>
      </w:pPr>
      <w:r>
        <w:rPr>
          <w:b/>
        </w:rPr>
        <w:tab/>
      </w:r>
      <w:r>
        <w:rPr>
          <w:rStyle w:val="CharDefText"/>
        </w:rPr>
        <w:t>registration</w:t>
      </w:r>
      <w:r>
        <w:t>, in relation to an organisation, means registration under Division 4 of Part II by authority of the Commission in Court Session;</w:t>
      </w:r>
    </w:p>
    <w:p w:rsidR="003C656A" w:rsidRDefault="00E543BB">
      <w:pPr>
        <w:pStyle w:val="Defstart"/>
      </w:pPr>
      <w:r>
        <w:rPr>
          <w:b/>
        </w:rPr>
        <w:tab/>
      </w:r>
      <w:r>
        <w:rPr>
          <w:rStyle w:val="CharDefText"/>
        </w:rPr>
        <w:t>repealed Act</w:t>
      </w:r>
      <w:r>
        <w:t xml:space="preserve"> means the Act repealed by section 4;</w:t>
      </w:r>
    </w:p>
    <w:p w:rsidR="003C656A" w:rsidRDefault="00E543BB">
      <w:pPr>
        <w:pStyle w:val="Defstart"/>
      </w:pPr>
      <w:r>
        <w:tab/>
      </w:r>
      <w:r>
        <w:rPr>
          <w:rStyle w:val="CharDefText"/>
        </w:rPr>
        <w:t>representative</w:t>
      </w:r>
      <w:r>
        <w:t xml:space="preserve"> has the meaning given by section 97X or 97XO;</w:t>
      </w:r>
    </w:p>
    <w:p w:rsidR="003C656A" w:rsidRDefault="00E543BB">
      <w:pPr>
        <w:pStyle w:val="Defstart"/>
      </w:pPr>
      <w:r>
        <w:tab/>
      </w:r>
      <w:r>
        <w:rPr>
          <w:rStyle w:val="CharDefText"/>
        </w:rPr>
        <w:t>represented person</w:t>
      </w:r>
      <w:r>
        <w:t xml:space="preserve"> has the meaning given by section 97X or 97XO;</w:t>
      </w:r>
    </w:p>
    <w:p w:rsidR="003C656A" w:rsidRDefault="00E543BB">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rsidR="003C656A" w:rsidRDefault="00E543BB">
      <w:pPr>
        <w:pStyle w:val="Defstart"/>
      </w:pPr>
      <w:r>
        <w:rPr>
          <w:b/>
        </w:rPr>
        <w:tab/>
      </w:r>
      <w:r>
        <w:rPr>
          <w:rStyle w:val="CharDefText"/>
        </w:rPr>
        <w:t>Senior Commissioner</w:t>
      </w:r>
      <w:r>
        <w:t xml:space="preserve"> includes an acting Senior Commissioner;</w:t>
      </w:r>
    </w:p>
    <w:p w:rsidR="003C656A" w:rsidRDefault="00E543BB">
      <w:pPr>
        <w:pStyle w:val="Defstart"/>
      </w:pPr>
      <w:r>
        <w:rPr>
          <w:b/>
        </w:rPr>
        <w:tab/>
      </w:r>
      <w:r>
        <w:rPr>
          <w:rStyle w:val="CharDefText"/>
        </w:rPr>
        <w:t>subscription</w:t>
      </w:r>
      <w:r>
        <w:t xml:space="preserve"> means any subscription, fee or dues payable by a member for or in respect of membership of an organisation;</w:t>
      </w:r>
    </w:p>
    <w:p w:rsidR="003C656A" w:rsidRDefault="00E543BB">
      <w:pPr>
        <w:pStyle w:val="Defstart"/>
      </w:pPr>
      <w:r>
        <w:rPr>
          <w:b/>
        </w:rPr>
        <w:tab/>
      </w:r>
      <w:r>
        <w:rPr>
          <w:rStyle w:val="CharDefText"/>
        </w:rPr>
        <w:t>vary</w:t>
      </w:r>
      <w:r>
        <w:t xml:space="preserve"> in relation to an award or industrial agreement means to add a new provision or to add to, alter, amend or rescind an existing provision.</w:t>
      </w:r>
    </w:p>
    <w:p w:rsidR="003C656A" w:rsidRDefault="00E543BB">
      <w:pPr>
        <w:pStyle w:val="Subsection"/>
        <w:rPr>
          <w:snapToGrid w:val="0"/>
        </w:rPr>
      </w:pPr>
      <w:r>
        <w:rPr>
          <w:snapToGrid w:val="0"/>
        </w:rPr>
        <w:tab/>
        <w:t>(1a)</w:t>
      </w:r>
      <w:r>
        <w:rPr>
          <w:snapToGrid w:val="0"/>
        </w:rPr>
        <w:tab/>
        <w:t>A matter relating to —</w:t>
      </w:r>
    </w:p>
    <w:p w:rsidR="003C656A" w:rsidRDefault="00E543BB">
      <w:pPr>
        <w:pStyle w:val="Indenta"/>
        <w:rPr>
          <w:snapToGrid w:val="0"/>
        </w:rPr>
      </w:pPr>
      <w:r>
        <w:rPr>
          <w:snapToGrid w:val="0"/>
        </w:rPr>
        <w:tab/>
        <w:t>(a)</w:t>
      </w:r>
      <w:r>
        <w:rPr>
          <w:snapToGrid w:val="0"/>
        </w:rPr>
        <w:tab/>
        <w:t>the dismissal of an employee by an employer; or</w:t>
      </w:r>
    </w:p>
    <w:p w:rsidR="003C656A" w:rsidRDefault="00E543BB">
      <w:pPr>
        <w:pStyle w:val="Indenta"/>
        <w:keepNext/>
        <w:rPr>
          <w:snapToGrid w:val="0"/>
        </w:rPr>
      </w:pPr>
      <w:r>
        <w:rPr>
          <w:snapToGrid w:val="0"/>
        </w:rPr>
        <w:tab/>
        <w:t>(b)</w:t>
      </w:r>
      <w:r>
        <w:rPr>
          <w:snapToGrid w:val="0"/>
        </w:rPr>
        <w:tab/>
        <w:t>the refusal or failure of an employer to allow an employee a benefit under his contract of service,</w:t>
      </w:r>
    </w:p>
    <w:p w:rsidR="003C656A" w:rsidRDefault="00E543BB">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rsidR="003C656A" w:rsidRDefault="00E543BB">
      <w:pPr>
        <w:pStyle w:val="Ednotesubsection"/>
      </w:pPr>
      <w:r>
        <w:tab/>
        <w:t>[(2)</w:t>
      </w:r>
      <w:r>
        <w:tab/>
        <w:t>deleted]</w:t>
      </w:r>
    </w:p>
    <w:p w:rsidR="003C656A" w:rsidRDefault="00E543BB">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rsidR="003C656A" w:rsidRDefault="00E543BB">
      <w:pPr>
        <w:pStyle w:val="Indenta"/>
      </w:pPr>
      <w:r>
        <w:tab/>
        <w:t>(a)</w:t>
      </w:r>
      <w:r>
        <w:tab/>
        <w:t>subsection (1) of that section; or</w:t>
      </w:r>
    </w:p>
    <w:p w:rsidR="003C656A" w:rsidRDefault="00E543BB">
      <w:pPr>
        <w:pStyle w:val="Indenta"/>
      </w:pPr>
      <w:r>
        <w:tab/>
        <w:t>(b)</w:t>
      </w:r>
      <w:r>
        <w:tab/>
        <w:t xml:space="preserve">section 102(1) of the </w:t>
      </w:r>
      <w:r>
        <w:rPr>
          <w:i/>
        </w:rPr>
        <w:t>Mines Safety and Inspection Act </w:t>
      </w:r>
      <w:r>
        <w:rPr>
          <w:i/>
          <w:iCs/>
        </w:rPr>
        <w:t>1994</w:t>
      </w:r>
      <w:r>
        <w:t>; or</w:t>
      </w:r>
    </w:p>
    <w:p w:rsidR="003C656A" w:rsidRDefault="00E543BB">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rsidR="003C656A" w:rsidRDefault="00E543BB">
      <w:pPr>
        <w:pStyle w:val="Subsection"/>
      </w:pPr>
      <w:r>
        <w:tab/>
      </w:r>
      <w:r>
        <w:tab/>
        <w:t>is not an industrial matter.</w:t>
      </w:r>
    </w:p>
    <w:p w:rsidR="003C656A" w:rsidRDefault="00E543BB">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rsidR="003C656A" w:rsidRDefault="00E543BB">
      <w:pPr>
        <w:pStyle w:val="Subsection"/>
      </w:pPr>
      <w:r>
        <w:tab/>
        <w:t>(5)</w:t>
      </w:r>
      <w:r>
        <w:tab/>
        <w:t>In this Act —</w:t>
      </w:r>
    </w:p>
    <w:p w:rsidR="003C656A" w:rsidRDefault="00E543BB">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rsidR="003C656A" w:rsidRDefault="00E543BB">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rsidR="003C656A" w:rsidRDefault="00E543BB">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rsidR="003C656A" w:rsidRDefault="00E543BB">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rsidR="003C656A" w:rsidRDefault="00E543BB">
      <w:pPr>
        <w:pStyle w:val="Subsection"/>
        <w:keepNext/>
      </w:pPr>
      <w:r>
        <w:tab/>
        <w:t>(8)</w:t>
      </w:r>
      <w:r>
        <w:tab/>
        <w:t>Notes in this Act are provided to assist understanding and do not form part of the Act.</w:t>
      </w:r>
    </w:p>
    <w:p w:rsidR="003C656A" w:rsidRDefault="00E543BB">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rsidR="003C656A" w:rsidRDefault="00E543BB">
      <w:pPr>
        <w:pStyle w:val="Ednotepart"/>
      </w:pPr>
      <w:r>
        <w:t>[Part 1A (s. 7A</w:t>
      </w:r>
      <w:r>
        <w:noBreakHyphen/>
        <w:t>7G) deleted: No. 20 of 2002 s. 111(4) and 113(1).]</w:t>
      </w:r>
    </w:p>
    <w:p w:rsidR="003C656A" w:rsidRDefault="00E543BB">
      <w:pPr>
        <w:pStyle w:val="Heading2"/>
      </w:pPr>
      <w:bookmarkStart w:id="19" w:name="_Toc55831670"/>
      <w:bookmarkStart w:id="20" w:name="_Toc55832122"/>
      <w:bookmarkStart w:id="21" w:name="_Toc55916081"/>
      <w:bookmarkStart w:id="22" w:name="_Toc32496136"/>
      <w:bookmarkStart w:id="23" w:name="_Toc32496581"/>
      <w:r>
        <w:rPr>
          <w:rStyle w:val="CharPartNo"/>
        </w:rPr>
        <w:t>Part II</w:t>
      </w:r>
      <w:r>
        <w:t> — </w:t>
      </w:r>
      <w:r>
        <w:rPr>
          <w:rStyle w:val="CharPartText"/>
        </w:rPr>
        <w:t>The Western Australian Industrial Relations Commission</w:t>
      </w:r>
      <w:bookmarkEnd w:id="19"/>
      <w:bookmarkEnd w:id="20"/>
      <w:bookmarkEnd w:id="21"/>
      <w:bookmarkEnd w:id="22"/>
      <w:bookmarkEnd w:id="23"/>
    </w:p>
    <w:p w:rsidR="003C656A" w:rsidRDefault="00E543BB">
      <w:pPr>
        <w:pStyle w:val="Footnoteheading"/>
        <w:tabs>
          <w:tab w:val="left" w:pos="966"/>
        </w:tabs>
        <w:rPr>
          <w:snapToGrid w:val="0"/>
        </w:rPr>
      </w:pPr>
      <w:r>
        <w:rPr>
          <w:snapToGrid w:val="0"/>
        </w:rPr>
        <w:tab/>
        <w:t>[Heading amended: No. 94 of 1984 s. 7.]</w:t>
      </w:r>
    </w:p>
    <w:p w:rsidR="003C656A" w:rsidRDefault="00E543BB">
      <w:pPr>
        <w:pStyle w:val="Heading3"/>
        <w:rPr>
          <w:snapToGrid w:val="0"/>
        </w:rPr>
      </w:pPr>
      <w:bookmarkStart w:id="24" w:name="_Toc55831671"/>
      <w:bookmarkStart w:id="25" w:name="_Toc55832123"/>
      <w:bookmarkStart w:id="26" w:name="_Toc55916082"/>
      <w:bookmarkStart w:id="27" w:name="_Toc32496137"/>
      <w:bookmarkStart w:id="28" w:name="_Toc32496582"/>
      <w:r>
        <w:rPr>
          <w:rStyle w:val="CharDivNo"/>
        </w:rPr>
        <w:t>Division 1</w:t>
      </w:r>
      <w:r>
        <w:rPr>
          <w:snapToGrid w:val="0"/>
        </w:rPr>
        <w:t> — </w:t>
      </w:r>
      <w:r>
        <w:rPr>
          <w:rStyle w:val="CharDivText"/>
        </w:rPr>
        <w:t>Constitution of the Commission</w:t>
      </w:r>
      <w:bookmarkEnd w:id="24"/>
      <w:bookmarkEnd w:id="25"/>
      <w:bookmarkEnd w:id="26"/>
      <w:bookmarkEnd w:id="27"/>
      <w:bookmarkEnd w:id="28"/>
    </w:p>
    <w:p w:rsidR="003C656A" w:rsidRDefault="00E543BB">
      <w:pPr>
        <w:pStyle w:val="Heading5"/>
        <w:rPr>
          <w:snapToGrid w:val="0"/>
        </w:rPr>
      </w:pPr>
      <w:bookmarkStart w:id="29" w:name="_Toc55916083"/>
      <w:bookmarkStart w:id="30" w:name="_Toc32496583"/>
      <w:r>
        <w:rPr>
          <w:rStyle w:val="CharSectno"/>
        </w:rPr>
        <w:t>8</w:t>
      </w:r>
      <w:r>
        <w:rPr>
          <w:snapToGrid w:val="0"/>
        </w:rPr>
        <w:t>.</w:t>
      </w:r>
      <w:r>
        <w:rPr>
          <w:snapToGrid w:val="0"/>
        </w:rPr>
        <w:tab/>
        <w:t>Commission constituted</w:t>
      </w:r>
      <w:bookmarkEnd w:id="29"/>
      <w:bookmarkEnd w:id="30"/>
    </w:p>
    <w:p w:rsidR="003C656A" w:rsidRDefault="00E543BB">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rsidR="003C656A" w:rsidRDefault="00E543BB">
      <w:pPr>
        <w:pStyle w:val="Subsection"/>
        <w:rPr>
          <w:snapToGrid w:val="0"/>
        </w:rPr>
      </w:pPr>
      <w:r>
        <w:rPr>
          <w:snapToGrid w:val="0"/>
        </w:rPr>
        <w:tab/>
        <w:t>(2)</w:t>
      </w:r>
      <w:r>
        <w:rPr>
          <w:snapToGrid w:val="0"/>
        </w:rPr>
        <w:tab/>
        <w:t xml:space="preserve">The Commission </w:t>
      </w:r>
      <w:r>
        <w:t>is to consist of —</w:t>
      </w:r>
    </w:p>
    <w:p w:rsidR="003C656A" w:rsidRDefault="00E543BB">
      <w:pPr>
        <w:pStyle w:val="Ednotepara"/>
        <w:rPr>
          <w:snapToGrid w:val="0"/>
        </w:rPr>
      </w:pPr>
      <w:r>
        <w:rPr>
          <w:snapToGrid w:val="0"/>
        </w:rPr>
        <w:tab/>
        <w:t>[(a)</w:t>
      </w:r>
      <w:r>
        <w:rPr>
          <w:snapToGrid w:val="0"/>
        </w:rPr>
        <w:tab/>
        <w:t>deleted]</w:t>
      </w:r>
    </w:p>
    <w:p w:rsidR="003C656A" w:rsidRDefault="00E543BB">
      <w:pPr>
        <w:pStyle w:val="Indenta"/>
        <w:rPr>
          <w:snapToGrid w:val="0"/>
        </w:rPr>
      </w:pPr>
      <w:r>
        <w:rPr>
          <w:snapToGrid w:val="0"/>
        </w:rPr>
        <w:tab/>
        <w:t>(b)</w:t>
      </w:r>
      <w:r>
        <w:rPr>
          <w:snapToGrid w:val="0"/>
        </w:rPr>
        <w:tab/>
        <w:t>a Chief Commissioner; and</w:t>
      </w:r>
    </w:p>
    <w:p w:rsidR="003C656A" w:rsidRDefault="00E543BB">
      <w:pPr>
        <w:pStyle w:val="Indenta"/>
        <w:rPr>
          <w:snapToGrid w:val="0"/>
        </w:rPr>
      </w:pPr>
      <w:r>
        <w:rPr>
          <w:snapToGrid w:val="0"/>
        </w:rPr>
        <w:tab/>
        <w:t>(c)</w:t>
      </w:r>
      <w:r>
        <w:rPr>
          <w:snapToGrid w:val="0"/>
        </w:rPr>
        <w:tab/>
        <w:t>a Senior Commissioner; and</w:t>
      </w:r>
    </w:p>
    <w:p w:rsidR="003C656A" w:rsidRDefault="00E543BB">
      <w:pPr>
        <w:pStyle w:val="Indenta"/>
        <w:rPr>
          <w:snapToGrid w:val="0"/>
        </w:rPr>
      </w:pPr>
      <w:r>
        <w:rPr>
          <w:snapToGrid w:val="0"/>
        </w:rPr>
        <w:tab/>
        <w:t>(d)</w:t>
      </w:r>
      <w:r>
        <w:rPr>
          <w:snapToGrid w:val="0"/>
        </w:rPr>
        <w:tab/>
        <w:t>such number of other commissioners as may, from time to time, be necessary for the purposes of this Act,</w:t>
      </w:r>
    </w:p>
    <w:p w:rsidR="003C656A" w:rsidRDefault="00E543BB">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rsidR="003C656A" w:rsidRDefault="00E543BB">
      <w:pPr>
        <w:pStyle w:val="Subsection"/>
        <w:spacing w:before="120"/>
      </w:pPr>
      <w:r>
        <w:tab/>
        <w:t>(3A)</w:t>
      </w:r>
      <w:r>
        <w:tab/>
        <w:t>At least one commissioner who holds office under subsection (2)(d) must, in addition to the other attributes required for appointment, have —</w:t>
      </w:r>
    </w:p>
    <w:p w:rsidR="003C656A" w:rsidRDefault="00E543BB">
      <w:pPr>
        <w:pStyle w:val="Indenta"/>
      </w:pPr>
      <w:r>
        <w:tab/>
        <w:t>(a)</w:t>
      </w:r>
      <w:r>
        <w:tab/>
        <w:t>knowledge of or experience in the field of occupational safety and health; and</w:t>
      </w:r>
    </w:p>
    <w:p w:rsidR="003C656A" w:rsidRDefault="00E543BB">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rsidR="003C656A" w:rsidRDefault="00E543BB">
      <w:pPr>
        <w:pStyle w:val="Subsection"/>
        <w:spacing w:before="120"/>
      </w:pPr>
      <w:r>
        <w:tab/>
      </w:r>
      <w:r>
        <w:tab/>
        <w:t>sufficient for exercising the jurisdiction that the commissioner designated under section 16(2A) is required to exercise.</w:t>
      </w:r>
    </w:p>
    <w:p w:rsidR="003C656A" w:rsidRDefault="00E543BB">
      <w:pPr>
        <w:pStyle w:val="Subsection"/>
        <w:keepNext/>
        <w:rPr>
          <w:snapToGrid w:val="0"/>
        </w:rPr>
      </w:pPr>
      <w:r>
        <w:rPr>
          <w:snapToGrid w:val="0"/>
        </w:rPr>
        <w:tab/>
        <w:t>(3)</w:t>
      </w:r>
      <w:r>
        <w:rPr>
          <w:snapToGrid w:val="0"/>
        </w:rPr>
        <w:tab/>
        <w:t>The order of seniority of commissioners is —</w:t>
      </w:r>
    </w:p>
    <w:p w:rsidR="003C656A" w:rsidRDefault="00E543BB">
      <w:pPr>
        <w:pStyle w:val="Indenta"/>
        <w:rPr>
          <w:snapToGrid w:val="0"/>
        </w:rPr>
      </w:pPr>
      <w:r>
        <w:rPr>
          <w:snapToGrid w:val="0"/>
        </w:rPr>
        <w:tab/>
        <w:t>(a)</w:t>
      </w:r>
      <w:r>
        <w:rPr>
          <w:snapToGrid w:val="0"/>
        </w:rPr>
        <w:tab/>
        <w:t>Chief Commissioner;</w:t>
      </w:r>
    </w:p>
    <w:p w:rsidR="003C656A" w:rsidRDefault="00E543BB">
      <w:pPr>
        <w:pStyle w:val="Indenta"/>
        <w:rPr>
          <w:snapToGrid w:val="0"/>
        </w:rPr>
      </w:pPr>
      <w:r>
        <w:rPr>
          <w:snapToGrid w:val="0"/>
        </w:rPr>
        <w:tab/>
        <w:t>(b)</w:t>
      </w:r>
      <w:r>
        <w:rPr>
          <w:snapToGrid w:val="0"/>
        </w:rPr>
        <w:tab/>
        <w:t>Senior Commissioner;</w:t>
      </w:r>
    </w:p>
    <w:p w:rsidR="003C656A" w:rsidRDefault="00E543BB">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rsidR="003C656A" w:rsidRDefault="00E543BB">
      <w:pPr>
        <w:pStyle w:val="Footnotesection"/>
      </w:pPr>
      <w:r>
        <w:tab/>
        <w:t>[Section 8 amended: No. 94 of 1984 s. 8 and 66; No. 51 of 2004 s. 70(3); No. 68 of 2004 s. 87(3); No. 13 of 2005 s. 49(3); No. 35 of 2007 s. 97(3); No. 36 of 2009 s. 18; No. 39 of 2018 s. 5.]</w:t>
      </w:r>
    </w:p>
    <w:p w:rsidR="003C656A" w:rsidRDefault="00E543BB">
      <w:pPr>
        <w:pStyle w:val="Heading5"/>
        <w:rPr>
          <w:snapToGrid w:val="0"/>
        </w:rPr>
      </w:pPr>
      <w:bookmarkStart w:id="31" w:name="_Toc55916084"/>
      <w:bookmarkStart w:id="32" w:name="_Toc32496584"/>
      <w:r>
        <w:rPr>
          <w:rStyle w:val="CharSectno"/>
        </w:rPr>
        <w:t>9</w:t>
      </w:r>
      <w:r>
        <w:rPr>
          <w:snapToGrid w:val="0"/>
        </w:rPr>
        <w:t>.</w:t>
      </w:r>
      <w:r>
        <w:rPr>
          <w:snapToGrid w:val="0"/>
        </w:rPr>
        <w:tab/>
        <w:t>Qualifications for appointment of Chief Commissioner</w:t>
      </w:r>
      <w:bookmarkEnd w:id="31"/>
      <w:bookmarkEnd w:id="32"/>
    </w:p>
    <w:p w:rsidR="003C656A" w:rsidRDefault="00E543BB">
      <w:pPr>
        <w:pStyle w:val="Ednotesubsection"/>
      </w:pPr>
      <w:r>
        <w:tab/>
        <w:t>[(1)-(1a)</w:t>
      </w:r>
      <w:r>
        <w:tab/>
      </w:r>
      <w:r>
        <w:tab/>
        <w:t>deleted]</w:t>
      </w:r>
    </w:p>
    <w:p w:rsidR="003C656A" w:rsidRDefault="00E543BB">
      <w:pPr>
        <w:pStyle w:val="Subsection"/>
        <w:rPr>
          <w:snapToGrid w:val="0"/>
        </w:rPr>
      </w:pPr>
      <w:r>
        <w:rPr>
          <w:snapToGrid w:val="0"/>
        </w:rPr>
        <w:tab/>
        <w:t>(2)</w:t>
      </w:r>
      <w:r>
        <w:rPr>
          <w:snapToGrid w:val="0"/>
        </w:rPr>
        <w:tab/>
        <w:t>A person shall not be appointed Chief Commissioner unless —</w:t>
      </w:r>
    </w:p>
    <w:p w:rsidR="003C656A" w:rsidRDefault="00E543BB">
      <w:pPr>
        <w:pStyle w:val="Indenta"/>
        <w:spacing w:before="120"/>
        <w:rPr>
          <w:snapToGrid w:val="0"/>
        </w:rPr>
      </w:pPr>
      <w:r>
        <w:rPr>
          <w:snapToGrid w:val="0"/>
        </w:rPr>
        <w:tab/>
        <w:t>(a)</w:t>
      </w:r>
      <w:r>
        <w:rPr>
          <w:snapToGrid w:val="0"/>
        </w:rPr>
        <w:tab/>
        <w:t>he has had experience at a high level in industrial relations; or</w:t>
      </w:r>
    </w:p>
    <w:p w:rsidR="003C656A" w:rsidRDefault="00E543BB">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rsidR="003C656A" w:rsidRDefault="00E543BB">
      <w:pPr>
        <w:pStyle w:val="Footnotesection"/>
      </w:pPr>
      <w:r>
        <w:tab/>
        <w:t>[Section 9 inserted: No. 94 of 1984 s. 9; amended: No. 99 of 1990 s. 5; No. 21 of 2008 s. 668(3); No. 39 of 2018 s. 6.]</w:t>
      </w:r>
    </w:p>
    <w:p w:rsidR="003C656A" w:rsidRDefault="00E543BB">
      <w:pPr>
        <w:pStyle w:val="Heading5"/>
        <w:rPr>
          <w:snapToGrid w:val="0"/>
        </w:rPr>
      </w:pPr>
      <w:bookmarkStart w:id="33" w:name="_Toc55916085"/>
      <w:bookmarkStart w:id="34" w:name="_Toc32496585"/>
      <w:r>
        <w:rPr>
          <w:rStyle w:val="CharSectno"/>
        </w:rPr>
        <w:t>10</w:t>
      </w:r>
      <w:r>
        <w:rPr>
          <w:snapToGrid w:val="0"/>
        </w:rPr>
        <w:t>.</w:t>
      </w:r>
      <w:r>
        <w:rPr>
          <w:snapToGrid w:val="0"/>
        </w:rPr>
        <w:tab/>
        <w:t>Age limit for commissioners</w:t>
      </w:r>
      <w:bookmarkEnd w:id="33"/>
      <w:bookmarkEnd w:id="34"/>
    </w:p>
    <w:p w:rsidR="003C656A" w:rsidRDefault="00E543BB">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rsidR="003C656A" w:rsidRDefault="00E543BB">
      <w:pPr>
        <w:pStyle w:val="Footnotesection"/>
      </w:pPr>
      <w:r>
        <w:tab/>
        <w:t>[Section 10 inserted: No. 94 of 1984 s. 9; amended: No. 39 of 2018 s. 7.]</w:t>
      </w:r>
    </w:p>
    <w:p w:rsidR="003C656A" w:rsidRDefault="00E543BB">
      <w:pPr>
        <w:pStyle w:val="Heading5"/>
        <w:pageBreakBefore/>
        <w:spacing w:before="0"/>
        <w:rPr>
          <w:snapToGrid w:val="0"/>
        </w:rPr>
      </w:pPr>
      <w:bookmarkStart w:id="35" w:name="_Toc55916086"/>
      <w:bookmarkStart w:id="36" w:name="_Toc32496586"/>
      <w:r>
        <w:rPr>
          <w:rStyle w:val="CharSectno"/>
        </w:rPr>
        <w:t>11</w:t>
      </w:r>
      <w:r>
        <w:rPr>
          <w:snapToGrid w:val="0"/>
        </w:rPr>
        <w:t>.</w:t>
      </w:r>
      <w:r>
        <w:rPr>
          <w:snapToGrid w:val="0"/>
        </w:rPr>
        <w:tab/>
        <w:t>Oath of office and secrecy</w:t>
      </w:r>
      <w:bookmarkEnd w:id="35"/>
      <w:bookmarkEnd w:id="36"/>
    </w:p>
    <w:p w:rsidR="003C656A" w:rsidRDefault="00E543BB">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rsidR="003C656A" w:rsidRDefault="00E543BB">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rsidR="003C656A" w:rsidRDefault="00E543BB">
      <w:pPr>
        <w:pStyle w:val="Footnotesection"/>
        <w:spacing w:before="80"/>
        <w:ind w:left="890" w:hanging="890"/>
      </w:pPr>
      <w:r>
        <w:tab/>
        <w:t>[Section 11 amended: No. 94 of 1984 s. 66; No. 39 of 2018 s. 8.]</w:t>
      </w:r>
    </w:p>
    <w:p w:rsidR="003C656A" w:rsidRDefault="00E543BB">
      <w:pPr>
        <w:pStyle w:val="Heading5"/>
        <w:rPr>
          <w:snapToGrid w:val="0"/>
        </w:rPr>
      </w:pPr>
      <w:bookmarkStart w:id="37" w:name="_Toc55916087"/>
      <w:bookmarkStart w:id="38" w:name="_Toc32496587"/>
      <w:r>
        <w:rPr>
          <w:rStyle w:val="CharSectno"/>
        </w:rPr>
        <w:t>12</w:t>
      </w:r>
      <w:r>
        <w:rPr>
          <w:snapToGrid w:val="0"/>
        </w:rPr>
        <w:t>.</w:t>
      </w:r>
      <w:r>
        <w:rPr>
          <w:snapToGrid w:val="0"/>
        </w:rPr>
        <w:tab/>
        <w:t>Commission is court of record etc.</w:t>
      </w:r>
      <w:bookmarkEnd w:id="37"/>
      <w:bookmarkEnd w:id="38"/>
    </w:p>
    <w:p w:rsidR="003C656A" w:rsidRDefault="00E543BB">
      <w:pPr>
        <w:pStyle w:val="Subsection"/>
        <w:rPr>
          <w:snapToGrid w:val="0"/>
        </w:rPr>
      </w:pPr>
      <w:r>
        <w:rPr>
          <w:snapToGrid w:val="0"/>
        </w:rPr>
        <w:tab/>
        <w:t>(1)</w:t>
      </w:r>
      <w:r>
        <w:rPr>
          <w:snapToGrid w:val="0"/>
        </w:rPr>
        <w:tab/>
        <w:t>The Commission is a court of record and shall have an official seal.</w:t>
      </w:r>
    </w:p>
    <w:p w:rsidR="003C656A" w:rsidRDefault="00E543BB">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rsidR="003C656A" w:rsidRDefault="00E543BB">
      <w:pPr>
        <w:pStyle w:val="Heading5"/>
      </w:pPr>
      <w:bookmarkStart w:id="39" w:name="_Toc55916088"/>
      <w:bookmarkStart w:id="40" w:name="_Toc32496588"/>
      <w:r>
        <w:rPr>
          <w:rStyle w:val="CharSectno"/>
        </w:rPr>
        <w:t>13</w:t>
      </w:r>
      <w:r>
        <w:t>.</w:t>
      </w:r>
      <w:r>
        <w:tab/>
        <w:t>Protection of commissioners and others</w:t>
      </w:r>
      <w:bookmarkEnd w:id="39"/>
      <w:bookmarkEnd w:id="40"/>
    </w:p>
    <w:p w:rsidR="003C656A" w:rsidRDefault="00E543BB">
      <w:pPr>
        <w:pStyle w:val="Subsection"/>
      </w:pPr>
      <w:r>
        <w:tab/>
      </w:r>
      <w:r>
        <w:tab/>
        <w:t xml:space="preserve">Each of the following persons has the same protection and immunity as a judge has when performing functions of a judge — </w:t>
      </w:r>
    </w:p>
    <w:p w:rsidR="003C656A" w:rsidRDefault="00E543BB">
      <w:pPr>
        <w:pStyle w:val="Indenta"/>
      </w:pPr>
      <w:r>
        <w:tab/>
        <w:t>(a)</w:t>
      </w:r>
      <w:r>
        <w:tab/>
        <w:t>a commissioner when performing the functions of a commissioner;</w:t>
      </w:r>
    </w:p>
    <w:p w:rsidR="003C656A" w:rsidRDefault="00E543BB">
      <w:pPr>
        <w:pStyle w:val="Indenta"/>
      </w:pPr>
      <w:r>
        <w:tab/>
        <w:t>(b)</w:t>
      </w:r>
      <w:r>
        <w:tab/>
        <w:t>an industrial magistrate appointed under section 81B when performing the functions of an industrial magistrate;</w:t>
      </w:r>
    </w:p>
    <w:p w:rsidR="003C656A" w:rsidRDefault="00E543BB">
      <w:pPr>
        <w:pStyle w:val="Indenta"/>
      </w:pPr>
      <w:r>
        <w:tab/>
        <w:t>(c)</w:t>
      </w:r>
      <w:r>
        <w:tab/>
        <w:t>a member of a Board of Reference referred to in section 48 when performing the functions of a member of a Board of Reference;</w:t>
      </w:r>
    </w:p>
    <w:p w:rsidR="003C656A" w:rsidRDefault="00E543BB">
      <w:pPr>
        <w:pStyle w:val="Indenta"/>
      </w:pPr>
      <w:r>
        <w:tab/>
        <w:t>(d)</w:t>
      </w:r>
      <w:r>
        <w:tab/>
        <w:t>a constituent authority or a member of a constituent authority, as the case requires, when performing the functions of a constituent authority or a member of a constituent authority.</w:t>
      </w:r>
    </w:p>
    <w:p w:rsidR="003C656A" w:rsidRDefault="00E543BB">
      <w:pPr>
        <w:pStyle w:val="Footnotesection"/>
        <w:spacing w:before="80"/>
        <w:ind w:left="890" w:hanging="890"/>
      </w:pPr>
      <w:r>
        <w:tab/>
        <w:t>[Section 13 inserted: No. 39 of 2018 s. 9.]</w:t>
      </w:r>
    </w:p>
    <w:p w:rsidR="003C656A" w:rsidRDefault="00E543BB">
      <w:pPr>
        <w:pStyle w:val="Heading5"/>
        <w:rPr>
          <w:snapToGrid w:val="0"/>
        </w:rPr>
      </w:pPr>
      <w:bookmarkStart w:id="41" w:name="_Toc55916089"/>
      <w:bookmarkStart w:id="42" w:name="_Toc32496589"/>
      <w:r>
        <w:rPr>
          <w:rStyle w:val="CharSectno"/>
        </w:rPr>
        <w:t>14</w:t>
      </w:r>
      <w:r>
        <w:rPr>
          <w:snapToGrid w:val="0"/>
        </w:rPr>
        <w:t>.</w:t>
      </w:r>
      <w:r>
        <w:rPr>
          <w:snapToGrid w:val="0"/>
        </w:rPr>
        <w:tab/>
        <w:t>Exercise of powers and jurisdiction of Commission</w:t>
      </w:r>
      <w:bookmarkEnd w:id="41"/>
      <w:bookmarkEnd w:id="42"/>
    </w:p>
    <w:p w:rsidR="003C656A" w:rsidRDefault="00E543BB">
      <w:pPr>
        <w:pStyle w:val="Ednotesubsection"/>
      </w:pPr>
      <w:r>
        <w:tab/>
        <w:t>[(1)</w:t>
      </w:r>
      <w:r>
        <w:tab/>
        <w:t>deleted]</w:t>
      </w:r>
    </w:p>
    <w:p w:rsidR="003C656A" w:rsidRDefault="00E543BB">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rsidR="003C656A" w:rsidRDefault="00E543BB">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rsidR="003C656A" w:rsidRDefault="00E543BB">
      <w:pPr>
        <w:pStyle w:val="Footnotesection"/>
        <w:spacing w:before="80"/>
        <w:ind w:left="890" w:hanging="890"/>
      </w:pPr>
      <w:r>
        <w:tab/>
        <w:t>[Section 14 amended: No. 39 of 2018 s. 10.]</w:t>
      </w:r>
    </w:p>
    <w:p w:rsidR="003C656A" w:rsidRDefault="00E543BB">
      <w:pPr>
        <w:pStyle w:val="Heading5"/>
        <w:rPr>
          <w:snapToGrid w:val="0"/>
        </w:rPr>
      </w:pPr>
      <w:bookmarkStart w:id="43" w:name="_Toc55916090"/>
      <w:bookmarkStart w:id="44" w:name="_Toc32496590"/>
      <w:r>
        <w:rPr>
          <w:rStyle w:val="CharSectno"/>
        </w:rPr>
        <w:t>14A</w:t>
      </w:r>
      <w:r>
        <w:rPr>
          <w:snapToGrid w:val="0"/>
        </w:rPr>
        <w:t xml:space="preserve">. </w:t>
      </w:r>
      <w:r>
        <w:rPr>
          <w:snapToGrid w:val="0"/>
        </w:rPr>
        <w:tab/>
        <w:t>Dual Federal and State appointments</w:t>
      </w:r>
      <w:bookmarkEnd w:id="43"/>
      <w:bookmarkEnd w:id="44"/>
    </w:p>
    <w:p w:rsidR="003C656A" w:rsidRDefault="00E543BB">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rsidR="003C656A" w:rsidRDefault="00E543BB">
      <w:pPr>
        <w:pStyle w:val="Footnotesection"/>
      </w:pPr>
      <w:r>
        <w:tab/>
        <w:t>[Section 14A inserted: No. 99 of 1990 s. 6; amended: No. 53 of 2011 s. 39; No. 39 of 2018 s. 11.]</w:t>
      </w:r>
    </w:p>
    <w:p w:rsidR="003C656A" w:rsidRDefault="00E543BB">
      <w:pPr>
        <w:pStyle w:val="Heading5"/>
        <w:rPr>
          <w:snapToGrid w:val="0"/>
        </w:rPr>
      </w:pPr>
      <w:bookmarkStart w:id="45" w:name="_Toc55916091"/>
      <w:bookmarkStart w:id="46" w:name="_Toc32496591"/>
      <w:r>
        <w:rPr>
          <w:rStyle w:val="CharSectno"/>
        </w:rPr>
        <w:t>14B</w:t>
      </w:r>
      <w:r>
        <w:rPr>
          <w:snapToGrid w:val="0"/>
        </w:rPr>
        <w:t xml:space="preserve">. </w:t>
      </w:r>
      <w:r>
        <w:rPr>
          <w:snapToGrid w:val="0"/>
        </w:rPr>
        <w:tab/>
        <w:t>Performance of duties by dual Federal and State appointees</w:t>
      </w:r>
      <w:bookmarkEnd w:id="45"/>
      <w:bookmarkEnd w:id="46"/>
    </w:p>
    <w:p w:rsidR="003C656A" w:rsidRDefault="00E543BB">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rsidR="003C656A" w:rsidRDefault="00E543BB">
      <w:pPr>
        <w:pStyle w:val="Indenta"/>
      </w:pPr>
      <w:r>
        <w:tab/>
        <w:t>(a)</w:t>
      </w:r>
      <w:r>
        <w:tab/>
        <w:t>may perform the duties of the secondary office; and</w:t>
      </w:r>
    </w:p>
    <w:p w:rsidR="003C656A" w:rsidRDefault="00E543BB">
      <w:pPr>
        <w:pStyle w:val="Indenta"/>
        <w:keepNext/>
      </w:pPr>
      <w:r>
        <w:tab/>
        <w:t>(b)</w:t>
      </w:r>
      <w:r>
        <w:tab/>
        <w:t xml:space="preserve">may exercise, in relation to a particular matter — </w:t>
      </w:r>
    </w:p>
    <w:p w:rsidR="003C656A" w:rsidRDefault="00E543BB">
      <w:pPr>
        <w:pStyle w:val="Indenti"/>
      </w:pPr>
      <w:r>
        <w:tab/>
        <w:t>(i)</w:t>
      </w:r>
      <w:r>
        <w:tab/>
        <w:t>any powers that the person has as a commissioner; and</w:t>
      </w:r>
    </w:p>
    <w:p w:rsidR="003C656A" w:rsidRDefault="00E543BB">
      <w:pPr>
        <w:pStyle w:val="Indenti"/>
      </w:pPr>
      <w:r>
        <w:tab/>
        <w:t>(ii)</w:t>
      </w:r>
      <w:r>
        <w:tab/>
        <w:t>any powers that the person has as a member of the Fair Work Commission.</w:t>
      </w:r>
    </w:p>
    <w:p w:rsidR="003C656A" w:rsidRDefault="00E543BB">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rsidR="003C656A" w:rsidRDefault="00E543BB">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rsidR="003C656A" w:rsidRDefault="00E543BB">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rsidR="003C656A" w:rsidRDefault="00E543BB">
      <w:pPr>
        <w:pStyle w:val="Footnotesection"/>
        <w:spacing w:before="100"/>
        <w:ind w:left="890" w:hanging="890"/>
      </w:pPr>
      <w:r>
        <w:tab/>
        <w:t>[Section 14B inserted: No. 99 of 1990 s. 6; amended: No. 53 of 2011 s. 39; No. 39 of 2018 s. 12.]</w:t>
      </w:r>
    </w:p>
    <w:p w:rsidR="003C656A" w:rsidRDefault="00E543BB">
      <w:pPr>
        <w:pStyle w:val="Heading5"/>
        <w:spacing w:before="200"/>
        <w:rPr>
          <w:snapToGrid w:val="0"/>
        </w:rPr>
      </w:pPr>
      <w:bookmarkStart w:id="47" w:name="_Toc55916092"/>
      <w:bookmarkStart w:id="48" w:name="_Toc32496592"/>
      <w:r>
        <w:rPr>
          <w:rStyle w:val="CharSectno"/>
        </w:rPr>
        <w:t>15</w:t>
      </w:r>
      <w:r>
        <w:rPr>
          <w:snapToGrid w:val="0"/>
        </w:rPr>
        <w:t>.</w:t>
      </w:r>
      <w:r>
        <w:rPr>
          <w:snapToGrid w:val="0"/>
        </w:rPr>
        <w:tab/>
        <w:t>Constitution of Full Bench and Commission in Court Session</w:t>
      </w:r>
      <w:bookmarkEnd w:id="47"/>
      <w:bookmarkEnd w:id="48"/>
    </w:p>
    <w:p w:rsidR="003C656A" w:rsidRDefault="00E543BB">
      <w:pPr>
        <w:pStyle w:val="Subsection"/>
      </w:pPr>
      <w:r>
        <w:tab/>
        <w:t>(1)</w:t>
      </w:r>
      <w:r>
        <w:tab/>
        <w:t>The Full Bench is to be constituted by 3 commissioners, at least 1 of whom must be the Chief Commissioner or the Senior Commissioner, sitting or acting together.</w:t>
      </w:r>
    </w:p>
    <w:p w:rsidR="003C656A" w:rsidRDefault="00E543BB">
      <w:pPr>
        <w:pStyle w:val="Subsection"/>
      </w:pPr>
      <w:r>
        <w:tab/>
        <w:t>(1A)</w:t>
      </w:r>
      <w:r>
        <w:tab/>
        <w:t>The presiding commissioner of the Full Bench is the most senior of the commissioners who constitute the Full Bench.</w:t>
      </w:r>
    </w:p>
    <w:p w:rsidR="003C656A" w:rsidRDefault="00E543BB">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rsidR="003C656A" w:rsidRDefault="00E543BB">
      <w:pPr>
        <w:pStyle w:val="Footnotesection"/>
        <w:spacing w:before="100"/>
        <w:ind w:left="890" w:hanging="890"/>
      </w:pPr>
      <w:r>
        <w:tab/>
        <w:t>[Section 15 amended: No. 39 of 2018 s. 13.]</w:t>
      </w:r>
    </w:p>
    <w:p w:rsidR="003C656A" w:rsidRDefault="00E543BB">
      <w:pPr>
        <w:pStyle w:val="Heading5"/>
        <w:pageBreakBefore/>
        <w:spacing w:before="0"/>
        <w:rPr>
          <w:snapToGrid w:val="0"/>
        </w:rPr>
      </w:pPr>
      <w:bookmarkStart w:id="49" w:name="_Toc55916093"/>
      <w:bookmarkStart w:id="50" w:name="_Toc32496593"/>
      <w:r>
        <w:rPr>
          <w:rStyle w:val="CharSectno"/>
        </w:rPr>
        <w:t>16</w:t>
      </w:r>
      <w:r>
        <w:rPr>
          <w:snapToGrid w:val="0"/>
        </w:rPr>
        <w:t>.</w:t>
      </w:r>
      <w:r>
        <w:rPr>
          <w:snapToGrid w:val="0"/>
        </w:rPr>
        <w:tab/>
        <w:t>Chief Commissioner’s functions</w:t>
      </w:r>
      <w:bookmarkEnd w:id="49"/>
      <w:bookmarkEnd w:id="50"/>
    </w:p>
    <w:p w:rsidR="003C656A" w:rsidRDefault="00E543BB">
      <w:pPr>
        <w:pStyle w:val="Subsection"/>
        <w:spacing w:before="140"/>
      </w:pPr>
      <w:r>
        <w:tab/>
        <w:t>(1)</w:t>
      </w:r>
      <w:r>
        <w:tab/>
        <w:t>In subsections (1aa) to (1ac) —</w:t>
      </w:r>
    </w:p>
    <w:p w:rsidR="003C656A" w:rsidRDefault="00E543BB">
      <w:pPr>
        <w:pStyle w:val="Defstart"/>
      </w:pPr>
      <w:r>
        <w:rPr>
          <w:b/>
        </w:rPr>
        <w:tab/>
      </w:r>
      <w:r>
        <w:rPr>
          <w:rStyle w:val="CharDefText"/>
        </w:rPr>
        <w:t>Commission</w:t>
      </w:r>
      <w:r>
        <w:t xml:space="preserve"> includes the Full Bench, the Commission in Court Session and a constituent authority.</w:t>
      </w:r>
    </w:p>
    <w:p w:rsidR="003C656A" w:rsidRDefault="00E543BB">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rsidR="003C656A" w:rsidRDefault="00E543BB">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rsidR="003C656A" w:rsidRDefault="00E543BB">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rsidR="003C656A" w:rsidRDefault="00E543BB">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rsidR="003C656A" w:rsidRDefault="00E543BB">
      <w:pPr>
        <w:pStyle w:val="Indenta"/>
        <w:spacing w:before="60"/>
        <w:rPr>
          <w:snapToGrid w:val="0"/>
        </w:rPr>
      </w:pPr>
      <w:r>
        <w:tab/>
        <w:t>(b)</w:t>
      </w:r>
      <w:r>
        <w:tab/>
        <w:t>any evidence taken in the proceedings before the reallocation or alteration</w:t>
      </w:r>
      <w:r>
        <w:rPr>
          <w:snapToGrid w:val="0"/>
        </w:rPr>
        <w:t>.</w:t>
      </w:r>
    </w:p>
    <w:p w:rsidR="003C656A" w:rsidRDefault="00E543BB">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rsidR="003C656A" w:rsidRDefault="00E543BB">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rsidR="003C656A" w:rsidRDefault="00E543BB">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rsidR="003C656A" w:rsidRDefault="00E543BB">
      <w:pPr>
        <w:pStyle w:val="Indenta"/>
      </w:pPr>
      <w:r>
        <w:tab/>
        <w:t>(a)</w:t>
      </w:r>
      <w:r>
        <w:tab/>
        <w:t>may at or after the time when a commissioner is designated under subsection (2A), in writing, specify a date when the designation ceases to have effect; and</w:t>
      </w:r>
    </w:p>
    <w:p w:rsidR="003C656A" w:rsidRDefault="00E543BB">
      <w:pPr>
        <w:pStyle w:val="Indenta"/>
      </w:pPr>
      <w:r>
        <w:tab/>
        <w:t>(b)</w:t>
      </w:r>
      <w:r>
        <w:tab/>
        <w:t>may, in writing, vary any date so specified.</w:t>
      </w:r>
    </w:p>
    <w:p w:rsidR="003C656A" w:rsidRDefault="00E543BB">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rsidR="003C656A" w:rsidRDefault="00E543BB">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rsidR="003C656A" w:rsidRDefault="00E543BB">
      <w:pPr>
        <w:pStyle w:val="Subsection"/>
      </w:pPr>
      <w:r>
        <w:tab/>
        <w:t>(2E)</w:t>
      </w:r>
      <w:r>
        <w:tab/>
        <w:t>In subsection (2D) —</w:t>
      </w:r>
    </w:p>
    <w:p w:rsidR="003C656A" w:rsidRDefault="00E543BB">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rsidR="003C656A" w:rsidRDefault="00E543BB">
      <w:pPr>
        <w:pStyle w:val="Subsection"/>
        <w:keepNext/>
        <w:rPr>
          <w:snapToGrid w:val="0"/>
        </w:rPr>
      </w:pPr>
      <w:r>
        <w:rPr>
          <w:snapToGrid w:val="0"/>
        </w:rPr>
        <w:tab/>
        <w:t>(2)</w:t>
      </w:r>
      <w:r>
        <w:rPr>
          <w:snapToGrid w:val="0"/>
        </w:rPr>
        <w:tab/>
        <w:t>The Chief Commissioner —</w:t>
      </w:r>
    </w:p>
    <w:p w:rsidR="003C656A" w:rsidRDefault="00E543BB">
      <w:pPr>
        <w:pStyle w:val="Ednotepara"/>
        <w:spacing w:before="80"/>
        <w:ind w:left="1610" w:hanging="1610"/>
        <w:rPr>
          <w:snapToGrid w:val="0"/>
        </w:rPr>
      </w:pPr>
      <w:r>
        <w:rPr>
          <w:snapToGrid w:val="0"/>
        </w:rPr>
        <w:tab/>
        <w:t>[(a)</w:t>
      </w:r>
      <w:r>
        <w:rPr>
          <w:snapToGrid w:val="0"/>
        </w:rPr>
        <w:tab/>
        <w:t>deleted]</w:t>
      </w:r>
    </w:p>
    <w:p w:rsidR="003C656A" w:rsidRDefault="00E543BB">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rsidR="003C656A" w:rsidRDefault="00E543BB">
      <w:pPr>
        <w:pStyle w:val="Ednotepara"/>
        <w:spacing w:before="80"/>
        <w:ind w:left="1610" w:hanging="1610"/>
        <w:rPr>
          <w:snapToGrid w:val="0"/>
        </w:rPr>
      </w:pPr>
      <w:r>
        <w:rPr>
          <w:snapToGrid w:val="0"/>
        </w:rPr>
        <w:tab/>
        <w:t>[(c)</w:t>
      </w:r>
      <w:r>
        <w:rPr>
          <w:snapToGrid w:val="0"/>
        </w:rPr>
        <w:tab/>
        <w:t>deleted]</w:t>
      </w:r>
    </w:p>
    <w:p w:rsidR="003C656A" w:rsidRDefault="00E543BB">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rsidR="003C656A" w:rsidRDefault="00E543BB">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rsidR="003C656A" w:rsidRDefault="00E543BB">
      <w:pPr>
        <w:pStyle w:val="Footnotesection"/>
      </w:pPr>
      <w:r>
        <w:tab/>
        <w:t>[Section 16 amended: No. 121 of 1982 s. 4; No. 94 of 1984 s. 10 and 66; No. 1 of 1995 s. 53; No. 14 of 2005 s. 4; No. 36 of 2009 s. 19; No. 39 of 2018 s. 14.]</w:t>
      </w:r>
    </w:p>
    <w:p w:rsidR="003C656A" w:rsidRDefault="00E543BB">
      <w:pPr>
        <w:pStyle w:val="Heading5"/>
      </w:pPr>
      <w:bookmarkStart w:id="51" w:name="_Toc55916094"/>
      <w:bookmarkStart w:id="52" w:name="_Toc32496594"/>
      <w:r>
        <w:rPr>
          <w:rStyle w:val="CharSectno"/>
        </w:rPr>
        <w:t>16A</w:t>
      </w:r>
      <w:r>
        <w:t>.</w:t>
      </w:r>
      <w:r>
        <w:tab/>
        <w:t>Delegation by Chief Commissioner</w:t>
      </w:r>
      <w:bookmarkEnd w:id="51"/>
      <w:bookmarkEnd w:id="52"/>
    </w:p>
    <w:p w:rsidR="003C656A" w:rsidRDefault="00E543BB">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rsidR="003C656A" w:rsidRDefault="00E543BB">
      <w:pPr>
        <w:pStyle w:val="Subsection"/>
        <w:rPr>
          <w:snapToGrid w:val="0"/>
        </w:rPr>
      </w:pPr>
      <w:r>
        <w:rPr>
          <w:snapToGrid w:val="0"/>
        </w:rPr>
        <w:tab/>
        <w:t>(2)</w:t>
      </w:r>
      <w:r>
        <w:rPr>
          <w:snapToGrid w:val="0"/>
        </w:rPr>
        <w:tab/>
        <w:t>The delegation must be in writing signed by the Chief Commissioner.</w:t>
      </w:r>
    </w:p>
    <w:p w:rsidR="003C656A" w:rsidRDefault="00E543BB">
      <w:pPr>
        <w:pStyle w:val="Subsection"/>
        <w:rPr>
          <w:snapToGrid w:val="0"/>
        </w:rPr>
      </w:pPr>
      <w:r>
        <w:rPr>
          <w:snapToGrid w:val="0"/>
        </w:rPr>
        <w:tab/>
        <w:t>(3)</w:t>
      </w:r>
      <w:r>
        <w:rPr>
          <w:snapToGrid w:val="0"/>
        </w:rPr>
        <w:tab/>
        <w:t>A person to whom a power or duty is delegated in accordance with this section cannot delegate that power or duty.</w:t>
      </w:r>
    </w:p>
    <w:p w:rsidR="003C656A" w:rsidRDefault="00E543BB">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rsidR="003C656A" w:rsidRDefault="00E543BB">
      <w:pPr>
        <w:pStyle w:val="Subsection"/>
        <w:rPr>
          <w:snapToGrid w:val="0"/>
        </w:rPr>
      </w:pPr>
      <w:r>
        <w:rPr>
          <w:snapToGrid w:val="0"/>
        </w:rPr>
        <w:tab/>
        <w:t>(5)</w:t>
      </w:r>
      <w:r>
        <w:rPr>
          <w:snapToGrid w:val="0"/>
        </w:rPr>
        <w:tab/>
        <w:t>Nothing in this section limits the ability of the Chief Commissioner to perform a function through an officer or agent.</w:t>
      </w:r>
    </w:p>
    <w:p w:rsidR="003C656A" w:rsidRDefault="00E543BB">
      <w:pPr>
        <w:pStyle w:val="Footnotesection"/>
      </w:pPr>
      <w:r>
        <w:tab/>
        <w:t>[Section 16A inserted: No. 14 of 2005 s. 5; amended: No. 39 of 2018 s. 15.]</w:t>
      </w:r>
    </w:p>
    <w:p w:rsidR="003C656A" w:rsidRDefault="00E543BB">
      <w:pPr>
        <w:pStyle w:val="Heading5"/>
        <w:rPr>
          <w:snapToGrid w:val="0"/>
        </w:rPr>
      </w:pPr>
      <w:bookmarkStart w:id="53" w:name="_Toc55916095"/>
      <w:bookmarkStart w:id="54" w:name="_Toc32496595"/>
      <w:r>
        <w:rPr>
          <w:rStyle w:val="CharSectno"/>
        </w:rPr>
        <w:t>17</w:t>
      </w:r>
      <w:r>
        <w:rPr>
          <w:snapToGrid w:val="0"/>
        </w:rPr>
        <w:t>.</w:t>
      </w:r>
      <w:r>
        <w:rPr>
          <w:snapToGrid w:val="0"/>
        </w:rPr>
        <w:tab/>
        <w:t>Appointment of acting commissioners</w:t>
      </w:r>
      <w:bookmarkEnd w:id="53"/>
      <w:bookmarkEnd w:id="54"/>
    </w:p>
    <w:p w:rsidR="003C656A" w:rsidRDefault="00E543BB">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rsidR="003C656A" w:rsidRDefault="00E543BB">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rsidR="003C656A" w:rsidRDefault="00E543BB">
      <w:pPr>
        <w:pStyle w:val="Ednotesubsection"/>
      </w:pPr>
      <w:r>
        <w:tab/>
        <w:t>[(3)</w:t>
      </w:r>
      <w:r>
        <w:tab/>
        <w:t>deleted]</w:t>
      </w:r>
    </w:p>
    <w:p w:rsidR="003C656A" w:rsidRDefault="00E543BB">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rsidR="003C656A" w:rsidRDefault="00E543BB">
      <w:pPr>
        <w:pStyle w:val="Footnotesection"/>
      </w:pPr>
      <w:r>
        <w:tab/>
        <w:t>[Section 17 amended: No. 121 of 1982 s. 5; No. 94 of 1984 s. 11; No. 1 of 1995 s. 53; No. 14 of 2005 s. 6; No. 39 of 2018 s. 16.]</w:t>
      </w:r>
    </w:p>
    <w:p w:rsidR="003C656A" w:rsidRDefault="00E543BB">
      <w:pPr>
        <w:pStyle w:val="Heading5"/>
        <w:rPr>
          <w:snapToGrid w:val="0"/>
        </w:rPr>
      </w:pPr>
      <w:bookmarkStart w:id="55" w:name="_Toc55916096"/>
      <w:bookmarkStart w:id="56" w:name="_Toc32496596"/>
      <w:r>
        <w:rPr>
          <w:rStyle w:val="CharSectno"/>
        </w:rPr>
        <w:t>18</w:t>
      </w:r>
      <w:r>
        <w:rPr>
          <w:snapToGrid w:val="0"/>
        </w:rPr>
        <w:t>.</w:t>
      </w:r>
      <w:r>
        <w:rPr>
          <w:snapToGrid w:val="0"/>
        </w:rPr>
        <w:tab/>
        <w:t>Extending appointments</w:t>
      </w:r>
      <w:bookmarkEnd w:id="55"/>
      <w:bookmarkEnd w:id="56"/>
    </w:p>
    <w:p w:rsidR="003C656A" w:rsidRDefault="00E543BB">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rsidR="003C656A" w:rsidRDefault="00E543BB">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rsidR="003C656A" w:rsidRDefault="00E543BB">
      <w:pPr>
        <w:pStyle w:val="Subsection"/>
      </w:pPr>
      <w:r>
        <w:tab/>
        <w:t>(3)</w:t>
      </w:r>
      <w:r>
        <w:tab/>
        <w:t>The continuation in office of a retired commissioner under subsection (1) does not prevent the appointment of a person to fill the office from which the commissioner retired.</w:t>
      </w:r>
    </w:p>
    <w:p w:rsidR="003C656A" w:rsidRDefault="00E543BB">
      <w:pPr>
        <w:pStyle w:val="Subsection"/>
      </w:pPr>
      <w:r>
        <w:tab/>
        <w:t>(4)</w:t>
      </w:r>
      <w:r>
        <w:tab/>
        <w:t>The continuation in office of an acting commissioner under subsection (1) does not prevent the appointment of another person to act in the office in which the acting commissioner acted.</w:t>
      </w:r>
    </w:p>
    <w:p w:rsidR="003C656A" w:rsidRDefault="00E543BB">
      <w:pPr>
        <w:pStyle w:val="Footnotesection"/>
      </w:pPr>
      <w:r>
        <w:tab/>
        <w:t>[Section 18 amended: No. 94 of 1984 s. 12; No. 14 of 2005 s. 7; No. 39 of 2018 s. 17.]</w:t>
      </w:r>
    </w:p>
    <w:p w:rsidR="003C656A" w:rsidRDefault="00E543BB">
      <w:pPr>
        <w:pStyle w:val="Heading5"/>
      </w:pPr>
      <w:bookmarkStart w:id="57" w:name="_Toc55916097"/>
      <w:bookmarkStart w:id="58" w:name="_Toc32496597"/>
      <w:r>
        <w:rPr>
          <w:rStyle w:val="CharSectno"/>
        </w:rPr>
        <w:t>19</w:t>
      </w:r>
      <w:r>
        <w:t>.</w:t>
      </w:r>
      <w:r>
        <w:tab/>
        <w:t>Duty of commissioners</w:t>
      </w:r>
      <w:bookmarkEnd w:id="57"/>
      <w:bookmarkEnd w:id="58"/>
    </w:p>
    <w:p w:rsidR="003C656A" w:rsidRDefault="00E543BB">
      <w:pPr>
        <w:pStyle w:val="Subsection"/>
      </w:pPr>
      <w:r>
        <w:tab/>
      </w:r>
      <w:r>
        <w:tab/>
        <w:t>Each commissioner must keep acquainted with industrial affairs and conditions.</w:t>
      </w:r>
    </w:p>
    <w:p w:rsidR="003C656A" w:rsidRDefault="00E543BB">
      <w:pPr>
        <w:pStyle w:val="Footnotesection"/>
      </w:pPr>
      <w:r>
        <w:tab/>
        <w:t>[Section 19 inserted: No. 39 of 2018 s. 18.]</w:t>
      </w:r>
    </w:p>
    <w:p w:rsidR="003C656A" w:rsidRDefault="00E543BB">
      <w:pPr>
        <w:pStyle w:val="Heading5"/>
        <w:keepLines w:val="0"/>
        <w:rPr>
          <w:snapToGrid w:val="0"/>
        </w:rPr>
      </w:pPr>
      <w:bookmarkStart w:id="59" w:name="_Toc55916098"/>
      <w:bookmarkStart w:id="60" w:name="_Toc32496598"/>
      <w:r>
        <w:rPr>
          <w:rStyle w:val="CharSectno"/>
        </w:rPr>
        <w:t>20</w:t>
      </w:r>
      <w:r>
        <w:rPr>
          <w:snapToGrid w:val="0"/>
        </w:rPr>
        <w:t>.</w:t>
      </w:r>
      <w:r>
        <w:rPr>
          <w:snapToGrid w:val="0"/>
        </w:rPr>
        <w:tab/>
        <w:t>Conditions of service of commissioners</w:t>
      </w:r>
      <w:bookmarkEnd w:id="59"/>
      <w:bookmarkEnd w:id="60"/>
    </w:p>
    <w:p w:rsidR="003C656A" w:rsidRDefault="00E543BB">
      <w:pPr>
        <w:pStyle w:val="Ednotesubsection"/>
      </w:pPr>
      <w:r>
        <w:tab/>
        <w:t>[(1)</w:t>
      </w:r>
      <w:r>
        <w:tab/>
        <w:t>deleted]</w:t>
      </w:r>
    </w:p>
    <w:p w:rsidR="003C656A" w:rsidRDefault="00E543BB">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rsidR="003C656A" w:rsidRDefault="00E543BB">
      <w:pPr>
        <w:pStyle w:val="Ednotesubsection"/>
      </w:pPr>
      <w:r>
        <w:tab/>
        <w:t>[(3)</w:t>
      </w:r>
      <w:r>
        <w:noBreakHyphen/>
        <w:t>(7)</w:t>
      </w:r>
      <w:r>
        <w:tab/>
        <w:t>deleted]</w:t>
      </w:r>
    </w:p>
    <w:p w:rsidR="003C656A" w:rsidRDefault="00E543BB">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rsidR="003C656A" w:rsidRDefault="00E543BB">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rsidR="003C656A" w:rsidRDefault="00E543BB">
      <w:pPr>
        <w:pStyle w:val="Indenta"/>
        <w:rPr>
          <w:snapToGrid w:val="0"/>
        </w:rPr>
      </w:pPr>
      <w:r>
        <w:rPr>
          <w:snapToGrid w:val="0"/>
        </w:rPr>
        <w:tab/>
        <w:t>(a)</w:t>
      </w:r>
      <w:r>
        <w:rPr>
          <w:snapToGrid w:val="0"/>
        </w:rPr>
        <w:tab/>
        <w:t>any service by a person as a commissioner that occurs after the commencement day; and</w:t>
      </w:r>
    </w:p>
    <w:p w:rsidR="003C656A" w:rsidRDefault="00E543BB">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rsidR="003C656A" w:rsidRDefault="00E543BB">
      <w:pPr>
        <w:pStyle w:val="Indenta"/>
        <w:keepNext/>
        <w:rPr>
          <w:snapToGrid w:val="0"/>
        </w:rPr>
      </w:pPr>
      <w:r>
        <w:rPr>
          <w:snapToGrid w:val="0"/>
        </w:rPr>
        <w:tab/>
        <w:t>(c)</w:t>
      </w:r>
      <w:r>
        <w:rPr>
          <w:snapToGrid w:val="0"/>
        </w:rPr>
        <w:tab/>
        <w:t>any period for which a person might have remained in service under the State but for —</w:t>
      </w:r>
    </w:p>
    <w:p w:rsidR="003C656A" w:rsidRDefault="00E543BB">
      <w:pPr>
        <w:pStyle w:val="Indenti"/>
        <w:rPr>
          <w:snapToGrid w:val="0"/>
        </w:rPr>
      </w:pPr>
      <w:r>
        <w:rPr>
          <w:snapToGrid w:val="0"/>
        </w:rPr>
        <w:tab/>
        <w:t>(i)</w:t>
      </w:r>
      <w:r>
        <w:rPr>
          <w:snapToGrid w:val="0"/>
        </w:rPr>
        <w:tab/>
        <w:t>his death after the commencement day while serving as a commissioner; or</w:t>
      </w:r>
    </w:p>
    <w:p w:rsidR="003C656A" w:rsidRDefault="00E543BB">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rsidR="003C656A" w:rsidRDefault="00E543BB">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rsidR="003C656A" w:rsidRDefault="00E543BB">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rsidR="003C656A" w:rsidRDefault="00E543BB">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rsidR="003C656A" w:rsidRDefault="00E543BB">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rsidR="003C656A" w:rsidRDefault="00E543BB">
      <w:pPr>
        <w:pStyle w:val="Footnotesection"/>
      </w:pPr>
      <w:r>
        <w:tab/>
        <w:t>[Section 20 amended: No. 121 of 1982 s. 6; No. 92 of 1984 s. 3 and 4; No. 82 of 1987 s. 8; No. 99 of 1990 s. 7; No. 20 of 2002 s. 186(1); No. 28 of 2003 s. 89; No. 39 of 2018 s. 19.]</w:t>
      </w:r>
    </w:p>
    <w:p w:rsidR="003C656A" w:rsidRDefault="00E543BB">
      <w:pPr>
        <w:pStyle w:val="Heading5"/>
        <w:rPr>
          <w:snapToGrid w:val="0"/>
        </w:rPr>
      </w:pPr>
      <w:bookmarkStart w:id="61" w:name="_Toc55916099"/>
      <w:bookmarkStart w:id="62" w:name="_Toc32496599"/>
      <w:r>
        <w:rPr>
          <w:rStyle w:val="CharSectno"/>
        </w:rPr>
        <w:t>21</w:t>
      </w:r>
      <w:r>
        <w:rPr>
          <w:snapToGrid w:val="0"/>
        </w:rPr>
        <w:t>.</w:t>
      </w:r>
      <w:r>
        <w:rPr>
          <w:snapToGrid w:val="0"/>
        </w:rPr>
        <w:tab/>
        <w:t>Resignation from office</w:t>
      </w:r>
      <w:bookmarkEnd w:id="61"/>
      <w:bookmarkEnd w:id="62"/>
    </w:p>
    <w:p w:rsidR="003C656A" w:rsidRDefault="00E543BB">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rsidR="003C656A" w:rsidRDefault="00E543BB">
      <w:pPr>
        <w:pStyle w:val="Footnotesection"/>
      </w:pPr>
      <w:r>
        <w:tab/>
        <w:t>[Section 21 amended: No. 39 of 2018 s. 20.]</w:t>
      </w:r>
    </w:p>
    <w:p w:rsidR="003C656A" w:rsidRDefault="00E543BB">
      <w:pPr>
        <w:pStyle w:val="Heading5"/>
        <w:pageBreakBefore/>
        <w:spacing w:before="0"/>
        <w:rPr>
          <w:snapToGrid w:val="0"/>
        </w:rPr>
      </w:pPr>
      <w:bookmarkStart w:id="63" w:name="_Toc55916100"/>
      <w:bookmarkStart w:id="64" w:name="_Toc32496600"/>
      <w:r>
        <w:rPr>
          <w:rStyle w:val="CharSectno"/>
        </w:rPr>
        <w:t>22</w:t>
      </w:r>
      <w:r>
        <w:rPr>
          <w:snapToGrid w:val="0"/>
        </w:rPr>
        <w:t>.</w:t>
      </w:r>
      <w:r>
        <w:rPr>
          <w:snapToGrid w:val="0"/>
        </w:rPr>
        <w:tab/>
        <w:t>Tenure subject to good behaviour</w:t>
      </w:r>
      <w:bookmarkEnd w:id="63"/>
      <w:bookmarkEnd w:id="64"/>
    </w:p>
    <w:p w:rsidR="003C656A" w:rsidRDefault="00E543BB">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rsidR="003C656A" w:rsidRDefault="00E543BB">
      <w:pPr>
        <w:pStyle w:val="Subsection"/>
      </w:pPr>
      <w:r>
        <w:tab/>
        <w:t>(2)</w:t>
      </w:r>
      <w:r>
        <w:tab/>
        <w:t xml:space="preserve">The office of a commissioner becomes vacant if the commissioner — </w:t>
      </w:r>
    </w:p>
    <w:p w:rsidR="003C656A" w:rsidRDefault="00E543BB">
      <w:pPr>
        <w:pStyle w:val="Indenta"/>
      </w:pPr>
      <w:r>
        <w:tab/>
        <w:t>(a)</w:t>
      </w:r>
      <w:r>
        <w:tab/>
        <w:t>is removed from office under subsection (1); or</w:t>
      </w:r>
    </w:p>
    <w:p w:rsidR="003C656A" w:rsidRDefault="00E543BB">
      <w:pPr>
        <w:pStyle w:val="Indenta"/>
      </w:pPr>
      <w:r>
        <w:tab/>
        <w:t>(b)</w:t>
      </w:r>
      <w:r>
        <w:tab/>
        <w:t>retires under section 10 or resigns under section 21; or</w:t>
      </w:r>
    </w:p>
    <w:p w:rsidR="003C656A" w:rsidRDefault="00E543BB">
      <w:pPr>
        <w:pStyle w:val="Indenta"/>
      </w:pPr>
      <w:r>
        <w:tab/>
        <w:t>(c)</w:t>
      </w:r>
      <w:r>
        <w:tab/>
        <w:t>except with the approval of the Governor, accepts the office of member of the Fair Work Commission.</w:t>
      </w:r>
    </w:p>
    <w:p w:rsidR="003C656A" w:rsidRDefault="00E543BB">
      <w:pPr>
        <w:pStyle w:val="Footnotesection"/>
        <w:ind w:left="890" w:hanging="890"/>
      </w:pPr>
      <w:r>
        <w:tab/>
        <w:t>[Section 22 amended: No. 94 of 1984 s. 13; No. 99 of 1990 s. 8; No. 1 of 1995 s. 53; No. 53 of 2011 s. 39; No. 39 of 2018 s. 21.]</w:t>
      </w:r>
    </w:p>
    <w:p w:rsidR="003C656A" w:rsidRDefault="00E543BB">
      <w:pPr>
        <w:pStyle w:val="Heading3"/>
      </w:pPr>
      <w:bookmarkStart w:id="65" w:name="_Toc55831690"/>
      <w:bookmarkStart w:id="66" w:name="_Toc55832142"/>
      <w:bookmarkStart w:id="67" w:name="_Toc55916101"/>
      <w:bookmarkStart w:id="68" w:name="_Toc32496156"/>
      <w:bookmarkStart w:id="69" w:name="_Toc32496601"/>
      <w:r>
        <w:rPr>
          <w:rStyle w:val="CharDivNo"/>
        </w:rPr>
        <w:t>Division 2</w:t>
      </w:r>
      <w:r>
        <w:rPr>
          <w:snapToGrid w:val="0"/>
        </w:rPr>
        <w:t> — </w:t>
      </w:r>
      <w:r>
        <w:rPr>
          <w:rStyle w:val="CharDivText"/>
        </w:rPr>
        <w:t>General jurisdiction and powers of the Commission</w:t>
      </w:r>
      <w:bookmarkEnd w:id="65"/>
      <w:bookmarkEnd w:id="66"/>
      <w:bookmarkEnd w:id="67"/>
      <w:bookmarkEnd w:id="68"/>
      <w:bookmarkEnd w:id="69"/>
    </w:p>
    <w:p w:rsidR="003C656A" w:rsidRDefault="00E543BB">
      <w:pPr>
        <w:pStyle w:val="Heading5"/>
        <w:rPr>
          <w:snapToGrid w:val="0"/>
        </w:rPr>
      </w:pPr>
      <w:bookmarkStart w:id="70" w:name="_Toc55916102"/>
      <w:bookmarkStart w:id="71" w:name="_Toc32496602"/>
      <w:r>
        <w:rPr>
          <w:rStyle w:val="CharSectno"/>
        </w:rPr>
        <w:t>22A</w:t>
      </w:r>
      <w:r>
        <w:rPr>
          <w:snapToGrid w:val="0"/>
        </w:rPr>
        <w:t xml:space="preserve">. </w:t>
      </w:r>
      <w:r>
        <w:rPr>
          <w:snapToGrid w:val="0"/>
        </w:rPr>
        <w:tab/>
        <w:t>Terms used</w:t>
      </w:r>
      <w:bookmarkEnd w:id="70"/>
      <w:bookmarkEnd w:id="71"/>
    </w:p>
    <w:p w:rsidR="003C656A" w:rsidRDefault="00E543BB">
      <w:pPr>
        <w:pStyle w:val="Subsection"/>
        <w:rPr>
          <w:snapToGrid w:val="0"/>
        </w:rPr>
      </w:pPr>
      <w:r>
        <w:rPr>
          <w:snapToGrid w:val="0"/>
        </w:rPr>
        <w:tab/>
      </w:r>
      <w:r>
        <w:rPr>
          <w:snapToGrid w:val="0"/>
        </w:rPr>
        <w:tab/>
        <w:t>In this Division</w:t>
      </w:r>
      <w:r>
        <w:t xml:space="preserve"> and Divisions 2A to 2G</w:t>
      </w:r>
      <w:r>
        <w:rPr>
          <w:snapToGrid w:val="0"/>
        </w:rPr>
        <w:t> —</w:t>
      </w:r>
    </w:p>
    <w:p w:rsidR="003C656A" w:rsidRDefault="00E543BB">
      <w:pPr>
        <w:pStyle w:val="Defstart"/>
      </w:pPr>
      <w:r>
        <w:rPr>
          <w:b/>
        </w:rPr>
        <w:tab/>
      </w:r>
      <w:r>
        <w:rPr>
          <w:rStyle w:val="CharDefText"/>
        </w:rPr>
        <w:t>Commission</w:t>
      </w:r>
      <w:r>
        <w:t xml:space="preserve"> means the Commission constituted otherwise than as a constituent authority;</w:t>
      </w:r>
    </w:p>
    <w:p w:rsidR="003C656A" w:rsidRDefault="00E543BB">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rsidR="003C656A" w:rsidRDefault="00E543BB">
      <w:pPr>
        <w:pStyle w:val="Footnotesection"/>
        <w:ind w:left="890" w:hanging="890"/>
      </w:pPr>
      <w:r>
        <w:tab/>
        <w:t>[Section 22A inserted: No. 94 of 1984 s. 14; amended: No. 20 of 2002 s. 121(1).]</w:t>
      </w:r>
    </w:p>
    <w:p w:rsidR="003C656A" w:rsidRDefault="00E543BB">
      <w:pPr>
        <w:pStyle w:val="Heading5"/>
      </w:pPr>
      <w:bookmarkStart w:id="72" w:name="_Toc55916103"/>
      <w:bookmarkStart w:id="73" w:name="_Toc32496603"/>
      <w:r>
        <w:rPr>
          <w:rStyle w:val="CharSectno"/>
        </w:rPr>
        <w:t>22B</w:t>
      </w:r>
      <w:r>
        <w:t>.</w:t>
      </w:r>
      <w:r>
        <w:tab/>
        <w:t>Commission to act with due speed</w:t>
      </w:r>
      <w:bookmarkEnd w:id="72"/>
      <w:bookmarkEnd w:id="73"/>
    </w:p>
    <w:p w:rsidR="003C656A" w:rsidRDefault="00E543BB">
      <w:pPr>
        <w:pStyle w:val="Subsection"/>
      </w:pPr>
      <w:r>
        <w:tab/>
      </w:r>
      <w:r>
        <w:tab/>
        <w:t>In the performance of its functions the Commission is to act with as much speed as the requirements of this Act and a proper consideration of the matter before it permit.</w:t>
      </w:r>
    </w:p>
    <w:p w:rsidR="003C656A" w:rsidRDefault="00E543BB">
      <w:pPr>
        <w:pStyle w:val="Footnotesection"/>
      </w:pPr>
      <w:r>
        <w:tab/>
        <w:t>[Section 22B inserted: No. 20 of 2002 s. 150.]</w:t>
      </w:r>
    </w:p>
    <w:p w:rsidR="003C656A" w:rsidRDefault="00E543BB">
      <w:pPr>
        <w:pStyle w:val="Heading5"/>
        <w:pageBreakBefore/>
        <w:spacing w:before="0"/>
        <w:rPr>
          <w:snapToGrid w:val="0"/>
        </w:rPr>
      </w:pPr>
      <w:bookmarkStart w:id="74" w:name="_Toc55916104"/>
      <w:bookmarkStart w:id="75" w:name="_Toc32496604"/>
      <w:r>
        <w:rPr>
          <w:rStyle w:val="CharSectno"/>
        </w:rPr>
        <w:t>23</w:t>
      </w:r>
      <w:r>
        <w:rPr>
          <w:snapToGrid w:val="0"/>
        </w:rPr>
        <w:t>.</w:t>
      </w:r>
      <w:r>
        <w:rPr>
          <w:snapToGrid w:val="0"/>
        </w:rPr>
        <w:tab/>
        <w:t>Jurisdiction of Commission</w:t>
      </w:r>
      <w:bookmarkEnd w:id="74"/>
      <w:bookmarkEnd w:id="75"/>
    </w:p>
    <w:p w:rsidR="003C656A" w:rsidRDefault="00E543BB">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rsidR="003C656A" w:rsidRDefault="00E543BB">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rsidR="003C656A" w:rsidRDefault="00E543BB">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rsidR="003C656A" w:rsidRDefault="00E543BB">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rsidR="003C656A" w:rsidRDefault="00E543BB">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rsidR="003C656A" w:rsidRDefault="00E543BB">
      <w:pPr>
        <w:pStyle w:val="Subsection"/>
        <w:spacing w:before="100"/>
        <w:rPr>
          <w:snapToGrid w:val="0"/>
        </w:rPr>
      </w:pPr>
      <w:r>
        <w:rPr>
          <w:snapToGrid w:val="0"/>
        </w:rPr>
        <w:tab/>
        <w:t>(3)</w:t>
      </w:r>
      <w:r>
        <w:rPr>
          <w:snapToGrid w:val="0"/>
        </w:rPr>
        <w:tab/>
        <w:t>The Commission in the exercise of the jurisdiction conferred on it by this Part shall not —</w:t>
      </w:r>
    </w:p>
    <w:p w:rsidR="003C656A" w:rsidRDefault="00E543BB">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rsidR="003C656A" w:rsidRDefault="00E543BB">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rsidR="003C656A" w:rsidRDefault="00E543BB">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rsidR="003C656A" w:rsidRDefault="00E543BB">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rsidR="003C656A" w:rsidRDefault="00E543BB">
      <w:pPr>
        <w:pStyle w:val="Indenta"/>
        <w:rPr>
          <w:snapToGrid w:val="0"/>
        </w:rPr>
      </w:pPr>
      <w:r>
        <w:rPr>
          <w:snapToGrid w:val="0"/>
        </w:rPr>
        <w:tab/>
        <w:t>(c)</w:t>
      </w:r>
      <w:r>
        <w:rPr>
          <w:snapToGrid w:val="0"/>
        </w:rPr>
        <w:tab/>
        <w:t>make an award or order empowering a representative of an organisation to enter any part of —</w:t>
      </w:r>
    </w:p>
    <w:p w:rsidR="003C656A" w:rsidRDefault="00E543BB">
      <w:pPr>
        <w:pStyle w:val="Indenti"/>
        <w:rPr>
          <w:snapToGrid w:val="0"/>
        </w:rPr>
      </w:pPr>
      <w:r>
        <w:rPr>
          <w:snapToGrid w:val="0"/>
        </w:rPr>
        <w:tab/>
        <w:t>(i)</w:t>
      </w:r>
      <w:r>
        <w:rPr>
          <w:snapToGrid w:val="0"/>
        </w:rPr>
        <w:tab/>
        <w:t>the premises of an employer, the principal use of which premises is for habitation by the employer and his household; or</w:t>
      </w:r>
    </w:p>
    <w:p w:rsidR="003C656A" w:rsidRDefault="00E543BB">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rsidR="003C656A" w:rsidRDefault="00E543BB">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rsidR="003C656A" w:rsidRDefault="00E543BB">
      <w:pPr>
        <w:pStyle w:val="Indenta"/>
        <w:rPr>
          <w:snapToGrid w:val="0"/>
        </w:rPr>
      </w:pPr>
      <w:r>
        <w:rPr>
          <w:snapToGrid w:val="0"/>
        </w:rPr>
        <w:tab/>
        <w:t>(e)</w:t>
      </w:r>
      <w:r>
        <w:rPr>
          <w:snapToGrid w:val="0"/>
        </w:rPr>
        <w:tab/>
        <w:t>provide for —</w:t>
      </w:r>
    </w:p>
    <w:p w:rsidR="003C656A" w:rsidRDefault="00E543BB">
      <w:pPr>
        <w:pStyle w:val="Indenti"/>
        <w:rPr>
          <w:snapToGrid w:val="0"/>
        </w:rPr>
      </w:pPr>
      <w:r>
        <w:rPr>
          <w:snapToGrid w:val="0"/>
        </w:rPr>
        <w:tab/>
        <w:t>(i)</w:t>
      </w:r>
      <w:r>
        <w:rPr>
          <w:snapToGrid w:val="0"/>
        </w:rPr>
        <w:tab/>
        <w:t>compulsion to join an organisation to obtain or hold employment; or</w:t>
      </w:r>
    </w:p>
    <w:p w:rsidR="003C656A" w:rsidRDefault="00E543BB">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rsidR="003C656A" w:rsidRDefault="00E543BB">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rsidR="003C656A" w:rsidRDefault="00E543BB">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rsidR="003C656A" w:rsidRDefault="00E543BB">
      <w:pPr>
        <w:pStyle w:val="Indenta"/>
        <w:keepNext/>
      </w:pPr>
      <w:r>
        <w:tab/>
        <w:t>(h)</w:t>
      </w:r>
      <w:r>
        <w:tab/>
        <w:t>on a claim of harsh, oppressive or unfair dismissal —</w:t>
      </w:r>
    </w:p>
    <w:p w:rsidR="003C656A" w:rsidRDefault="00E543BB">
      <w:pPr>
        <w:pStyle w:val="Indenti"/>
      </w:pPr>
      <w:r>
        <w:tab/>
        <w:t>(i)</w:t>
      </w:r>
      <w:r>
        <w:tab/>
        <w:t>in the case of an application under section 44, make any order except an order that is authorised by section 23A or 44; and</w:t>
      </w:r>
    </w:p>
    <w:p w:rsidR="003C656A" w:rsidRDefault="00E543BB">
      <w:pPr>
        <w:pStyle w:val="Indenti"/>
        <w:rPr>
          <w:snapToGrid w:val="0"/>
        </w:rPr>
      </w:pPr>
      <w:r>
        <w:tab/>
        <w:t>(ii)</w:t>
      </w:r>
      <w:r>
        <w:tab/>
        <w:t>in any other case, make any order except an order that is authorised by section 23A.</w:t>
      </w:r>
    </w:p>
    <w:p w:rsidR="003C656A" w:rsidRDefault="00E543BB">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rsidR="003C656A" w:rsidRDefault="00E543BB">
      <w:pPr>
        <w:pStyle w:val="Ednotesection"/>
      </w:pPr>
      <w:r>
        <w:t>[</w:t>
      </w:r>
      <w:r>
        <w:rPr>
          <w:b/>
        </w:rPr>
        <w:t>23AA.</w:t>
      </w:r>
      <w:r>
        <w:tab/>
        <w:t>Deleted: No. 3 of 1997 s. 22</w:t>
      </w:r>
      <w:r>
        <w:rPr>
          <w:i w:val="0"/>
          <w:vertAlign w:val="superscript"/>
        </w:rPr>
        <w:t> 5</w:t>
      </w:r>
      <w:r>
        <w:t>.]</w:t>
      </w:r>
    </w:p>
    <w:p w:rsidR="003C656A" w:rsidRDefault="00E543BB">
      <w:pPr>
        <w:pStyle w:val="Heading5"/>
      </w:pPr>
      <w:bookmarkStart w:id="76" w:name="_Toc55916105"/>
      <w:bookmarkStart w:id="77" w:name="_Toc32496605"/>
      <w:r>
        <w:rPr>
          <w:rStyle w:val="CharSectno"/>
        </w:rPr>
        <w:t>23A</w:t>
      </w:r>
      <w:r>
        <w:t>.</w:t>
      </w:r>
      <w:r>
        <w:tab/>
        <w:t>Unfair dismissal claims, Commission’s powers on</w:t>
      </w:r>
      <w:bookmarkEnd w:id="76"/>
      <w:bookmarkEnd w:id="77"/>
    </w:p>
    <w:p w:rsidR="003C656A" w:rsidRDefault="00E543BB">
      <w:pPr>
        <w:pStyle w:val="Subsection"/>
      </w:pPr>
      <w:r>
        <w:tab/>
        <w:t>(1)</w:t>
      </w:r>
      <w:r>
        <w:tab/>
        <w:t>The Commission may make an order under this section if the Commission determines that the dismissal of an employee was harsh, oppressive or unfair.</w:t>
      </w:r>
    </w:p>
    <w:p w:rsidR="003C656A" w:rsidRDefault="00E543BB">
      <w:pPr>
        <w:pStyle w:val="Subsection"/>
      </w:pPr>
      <w:r>
        <w:tab/>
        <w:t>(2)</w:t>
      </w:r>
      <w:r>
        <w:tab/>
        <w:t>In determining whether the dismissal of an employee was harsh, oppressive or unfair the Commission shall have regard to whether the employee —</w:t>
      </w:r>
    </w:p>
    <w:p w:rsidR="003C656A" w:rsidRDefault="00E543BB">
      <w:pPr>
        <w:pStyle w:val="Indenta"/>
      </w:pPr>
      <w:r>
        <w:tab/>
        <w:t>(a)</w:t>
      </w:r>
      <w:r>
        <w:tab/>
        <w:t>at the time of the dismissal, was employed for a period of probation agreed between the employer and employee in writing or otherwise; and</w:t>
      </w:r>
    </w:p>
    <w:p w:rsidR="003C656A" w:rsidRDefault="00E543BB">
      <w:pPr>
        <w:pStyle w:val="Indenta"/>
      </w:pPr>
      <w:r>
        <w:tab/>
        <w:t>(b)</w:t>
      </w:r>
      <w:r>
        <w:tab/>
        <w:t>had been so employed for a period of less than 3 months.</w:t>
      </w:r>
    </w:p>
    <w:p w:rsidR="003C656A" w:rsidRDefault="00E543BB">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rsidR="003C656A" w:rsidRDefault="00E543BB">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rsidR="003C656A" w:rsidRDefault="00E543BB">
      <w:pPr>
        <w:pStyle w:val="Indenta"/>
      </w:pPr>
      <w:r>
        <w:tab/>
        <w:t>(a)</w:t>
      </w:r>
      <w:r>
        <w:tab/>
        <w:t>the employer has available; and</w:t>
      </w:r>
    </w:p>
    <w:p w:rsidR="003C656A" w:rsidRDefault="00E543BB">
      <w:pPr>
        <w:pStyle w:val="Indenta"/>
      </w:pPr>
      <w:r>
        <w:tab/>
        <w:t>(b)</w:t>
      </w:r>
      <w:r>
        <w:tab/>
        <w:t>is suitable.</w:t>
      </w:r>
    </w:p>
    <w:p w:rsidR="003C656A" w:rsidRDefault="00E543BB">
      <w:pPr>
        <w:pStyle w:val="Subsection"/>
        <w:spacing w:before="180"/>
      </w:pPr>
      <w:r>
        <w:tab/>
        <w:t>(5)</w:t>
      </w:r>
      <w:r>
        <w:tab/>
        <w:t>The Commission may, in addition to making an order under subsection (3) or (4), make either or both of the following orders —</w:t>
      </w:r>
    </w:p>
    <w:p w:rsidR="003C656A" w:rsidRDefault="00E543BB">
      <w:pPr>
        <w:pStyle w:val="Indenta"/>
      </w:pPr>
      <w:r>
        <w:tab/>
        <w:t>(a)</w:t>
      </w:r>
      <w:r>
        <w:tab/>
        <w:t>an order it considers necessary to maintain the continuity of the employee’s employment;</w:t>
      </w:r>
    </w:p>
    <w:p w:rsidR="003C656A" w:rsidRDefault="00E543BB">
      <w:pPr>
        <w:pStyle w:val="Indenta"/>
      </w:pPr>
      <w:r>
        <w:tab/>
        <w:t>(b)</w:t>
      </w:r>
      <w:r>
        <w:tab/>
        <w:t>an order to the employer to pay to the employee the remuneration lost, or likely to have been lost, by the employee because of the dismissal.</w:t>
      </w:r>
    </w:p>
    <w:p w:rsidR="003C656A" w:rsidRDefault="00E543BB">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rsidR="003C656A" w:rsidRDefault="00E543BB">
      <w:pPr>
        <w:pStyle w:val="Subsection"/>
        <w:spacing w:before="180"/>
      </w:pPr>
      <w:r>
        <w:tab/>
        <w:t>(7)</w:t>
      </w:r>
      <w:r>
        <w:tab/>
        <w:t>In deciding an amount of compensation for the purposes of making an order under subsection (6), the Commission is to have regard to —</w:t>
      </w:r>
    </w:p>
    <w:p w:rsidR="003C656A" w:rsidRDefault="00E543BB">
      <w:pPr>
        <w:pStyle w:val="Indenta"/>
      </w:pPr>
      <w:r>
        <w:tab/>
        <w:t>(a)</w:t>
      </w:r>
      <w:r>
        <w:tab/>
        <w:t>the efforts (if any) of the employer and employee to mitigate the loss suffered by the employee as a result of the dismissal; and</w:t>
      </w:r>
    </w:p>
    <w:p w:rsidR="003C656A" w:rsidRDefault="00E543BB">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rsidR="003C656A" w:rsidRDefault="00E543BB">
      <w:pPr>
        <w:pStyle w:val="Indenta"/>
      </w:pPr>
      <w:r>
        <w:tab/>
        <w:t>(c)</w:t>
      </w:r>
      <w:r>
        <w:tab/>
        <w:t>any other matter that the Commission considers relevant.</w:t>
      </w:r>
    </w:p>
    <w:p w:rsidR="003C656A" w:rsidRDefault="00E543BB">
      <w:pPr>
        <w:pStyle w:val="Subsection"/>
      </w:pPr>
      <w:r>
        <w:tab/>
        <w:t>(8)</w:t>
      </w:r>
      <w:r>
        <w:tab/>
        <w:t>The amount ordered to be paid under subsection (6) is not to exceed 6 months’ remuneration of the employee.</w:t>
      </w:r>
    </w:p>
    <w:p w:rsidR="003C656A" w:rsidRDefault="00E543BB">
      <w:pPr>
        <w:pStyle w:val="Subsection"/>
      </w:pPr>
      <w:r>
        <w:tab/>
        <w:t>(9)</w:t>
      </w:r>
      <w:r>
        <w:tab/>
        <w:t>For the purposes of subsection (8) the Commission may calculate the amount on the basis of an average rate received by the employee during any relevant period of employment.</w:t>
      </w:r>
    </w:p>
    <w:p w:rsidR="003C656A" w:rsidRDefault="00E543BB">
      <w:pPr>
        <w:pStyle w:val="Subsection"/>
      </w:pPr>
      <w:r>
        <w:tab/>
        <w:t>(10)</w:t>
      </w:r>
      <w:r>
        <w:tab/>
        <w:t>For the avoidance of doubt, an order under subsection (6) may permit the employer concerned to pay the compensation required in instalments specified in the order.</w:t>
      </w:r>
    </w:p>
    <w:p w:rsidR="003C656A" w:rsidRDefault="00E543BB">
      <w:pPr>
        <w:pStyle w:val="Subsection"/>
      </w:pPr>
      <w:r>
        <w:tab/>
        <w:t>(11)</w:t>
      </w:r>
      <w:r>
        <w:tab/>
        <w:t>An order under this section may require that it be complied with within a specified time.</w:t>
      </w:r>
    </w:p>
    <w:p w:rsidR="003C656A" w:rsidRDefault="00E543BB">
      <w:pPr>
        <w:pStyle w:val="Subsection"/>
      </w:pPr>
      <w:r>
        <w:tab/>
        <w:t>(12)</w:t>
      </w:r>
      <w:r>
        <w:tab/>
        <w:t>The Commission may make any ancillary or incidental order that the Commission thinks necessary for giving effect to any order made under this section.</w:t>
      </w:r>
    </w:p>
    <w:p w:rsidR="003C656A" w:rsidRDefault="00E543BB">
      <w:pPr>
        <w:pStyle w:val="Footnotesection"/>
      </w:pPr>
      <w:r>
        <w:tab/>
        <w:t>[Section 23A inserted: No. 20 of 2002 s. 138(1).]</w:t>
      </w:r>
    </w:p>
    <w:p w:rsidR="003C656A" w:rsidRDefault="00E543BB">
      <w:pPr>
        <w:pStyle w:val="Heading5"/>
      </w:pPr>
      <w:bookmarkStart w:id="78" w:name="_Toc55916106"/>
      <w:bookmarkStart w:id="79" w:name="_Toc32496606"/>
      <w:r>
        <w:rPr>
          <w:rStyle w:val="CharSectno"/>
        </w:rPr>
        <w:t>23B</w:t>
      </w:r>
      <w:r>
        <w:t>.</w:t>
      </w:r>
      <w:r>
        <w:tab/>
        <w:t>Third party involvement in employment claim, Commission’s powers to prevent etc.</w:t>
      </w:r>
      <w:bookmarkEnd w:id="78"/>
      <w:bookmarkEnd w:id="79"/>
    </w:p>
    <w:p w:rsidR="003C656A" w:rsidRDefault="00E543BB">
      <w:pPr>
        <w:pStyle w:val="Subsection"/>
      </w:pPr>
      <w:r>
        <w:tab/>
        <w:t>(1)</w:t>
      </w:r>
      <w:r>
        <w:tab/>
        <w:t>In this section —</w:t>
      </w:r>
    </w:p>
    <w:p w:rsidR="003C656A" w:rsidRDefault="00E543BB">
      <w:pPr>
        <w:pStyle w:val="Defstart"/>
      </w:pPr>
      <w:r>
        <w:tab/>
      </w:r>
      <w:r>
        <w:rPr>
          <w:rStyle w:val="CharDefText"/>
        </w:rPr>
        <w:t>employment claim</w:t>
      </w:r>
      <w:r>
        <w:t xml:space="preserve"> means a claim made to the Commission in which any of the following is an issue —</w:t>
      </w:r>
    </w:p>
    <w:p w:rsidR="003C656A" w:rsidRDefault="00E543BB">
      <w:pPr>
        <w:pStyle w:val="Defpara"/>
      </w:pPr>
      <w:r>
        <w:tab/>
        <w:t>(a)</w:t>
      </w:r>
      <w:r>
        <w:tab/>
        <w:t xml:space="preserve">the refusal or failure of an employer to employ a person (the </w:t>
      </w:r>
      <w:r>
        <w:rPr>
          <w:rStyle w:val="CharDefText"/>
        </w:rPr>
        <w:t>affected person</w:t>
      </w:r>
      <w:r>
        <w:t>);</w:t>
      </w:r>
    </w:p>
    <w:p w:rsidR="003C656A" w:rsidRDefault="00E543BB">
      <w:pPr>
        <w:pStyle w:val="Defpara"/>
      </w:pPr>
      <w:r>
        <w:tab/>
        <w:t>(b)</w:t>
      </w:r>
      <w:r>
        <w:tab/>
        <w:t>an employer’s employment or transfer of an employee to work at a particular place or site, or refusal or failure to employ or transfer an employee to work at a particular place or site;</w:t>
      </w:r>
    </w:p>
    <w:p w:rsidR="003C656A" w:rsidRDefault="00E543BB">
      <w:pPr>
        <w:pStyle w:val="Defpara"/>
      </w:pPr>
      <w:r>
        <w:tab/>
        <w:t>(c)</w:t>
      </w:r>
      <w:r>
        <w:tab/>
        <w:t>the reinstatement or re</w:t>
      </w:r>
      <w:r>
        <w:noBreakHyphen/>
        <w:t>employment of an employee who has been dismissed by an employer;</w:t>
      </w:r>
    </w:p>
    <w:p w:rsidR="003C656A" w:rsidRDefault="00E543BB">
      <w:pPr>
        <w:pStyle w:val="Defstart"/>
      </w:pPr>
      <w:r>
        <w:tab/>
      </w:r>
      <w:r>
        <w:rPr>
          <w:rStyle w:val="CharDefText"/>
        </w:rPr>
        <w:t>third party</w:t>
      </w:r>
      <w:r>
        <w:t>, in relation to an employment claim, means any person, other than the employer on whom a copy of the claim has been served.</w:t>
      </w:r>
    </w:p>
    <w:p w:rsidR="003C656A" w:rsidRDefault="00E543BB">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rsidR="003C656A" w:rsidRDefault="00E543BB">
      <w:pPr>
        <w:pStyle w:val="Indenta"/>
        <w:spacing w:before="60"/>
      </w:pPr>
      <w:r>
        <w:tab/>
      </w:r>
      <w:r>
        <w:rPr>
          <w:snapToGrid w:val="0"/>
        </w:rPr>
        <w:t>(a)</w:t>
      </w:r>
      <w:r>
        <w:tab/>
        <w:t>the employment of the affected person; or</w:t>
      </w:r>
    </w:p>
    <w:p w:rsidR="003C656A" w:rsidRDefault="00E543BB">
      <w:pPr>
        <w:pStyle w:val="Indenta"/>
        <w:spacing w:before="60"/>
      </w:pPr>
      <w:r>
        <w:tab/>
        <w:t>(b)</w:t>
      </w:r>
      <w:r>
        <w:tab/>
        <w:t>the employment or transfer of the employee to work at a particular place or site; or</w:t>
      </w:r>
    </w:p>
    <w:p w:rsidR="003C656A" w:rsidRDefault="00E543BB">
      <w:pPr>
        <w:pStyle w:val="Indenta"/>
        <w:spacing w:before="60"/>
      </w:pPr>
      <w:r>
        <w:tab/>
      </w:r>
      <w:r>
        <w:rPr>
          <w:snapToGrid w:val="0"/>
        </w:rPr>
        <w:t>(c)</w:t>
      </w:r>
      <w:r>
        <w:tab/>
        <w:t>the reinstatement or re</w:t>
      </w:r>
      <w:r>
        <w:noBreakHyphen/>
        <w:t>employment of the employee.</w:t>
      </w:r>
    </w:p>
    <w:p w:rsidR="003C656A" w:rsidRDefault="00E543BB">
      <w:pPr>
        <w:pStyle w:val="Subsection"/>
        <w:spacing w:before="120"/>
      </w:pPr>
      <w:r>
        <w:tab/>
        <w:t>(3)</w:t>
      </w:r>
      <w:r>
        <w:tab/>
        <w:t>Subsection (2) is not to be taken as limiting the persons in respect of whom the Commission can make other orders under this Act.</w:t>
      </w:r>
    </w:p>
    <w:p w:rsidR="003C656A" w:rsidRDefault="00E543BB">
      <w:pPr>
        <w:pStyle w:val="Footnotesection"/>
      </w:pPr>
      <w:r>
        <w:tab/>
        <w:t>[Section 23B inserted: No. 20 of 2002 s. 138(1).]</w:t>
      </w:r>
    </w:p>
    <w:p w:rsidR="003C656A" w:rsidRDefault="00E543BB">
      <w:pPr>
        <w:pStyle w:val="Heading5"/>
        <w:rPr>
          <w:snapToGrid w:val="0"/>
        </w:rPr>
      </w:pPr>
      <w:bookmarkStart w:id="80" w:name="_Toc55916107"/>
      <w:bookmarkStart w:id="81" w:name="_Toc32496607"/>
      <w:r>
        <w:rPr>
          <w:rStyle w:val="CharSectno"/>
        </w:rPr>
        <w:t>24</w:t>
      </w:r>
      <w:r>
        <w:rPr>
          <w:snapToGrid w:val="0"/>
        </w:rPr>
        <w:t>.</w:t>
      </w:r>
      <w:r>
        <w:rPr>
          <w:snapToGrid w:val="0"/>
        </w:rPr>
        <w:tab/>
        <w:t>Industrial matters, Commission may decide what are</w:t>
      </w:r>
      <w:bookmarkEnd w:id="80"/>
      <w:bookmarkEnd w:id="81"/>
    </w:p>
    <w:p w:rsidR="003C656A" w:rsidRDefault="00E543BB">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rsidR="003C656A" w:rsidRDefault="00E543BB">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rsidR="003C656A" w:rsidRDefault="00E543BB">
      <w:pPr>
        <w:pStyle w:val="Indenta"/>
        <w:spacing w:before="60"/>
        <w:rPr>
          <w:snapToGrid w:val="0"/>
        </w:rPr>
      </w:pPr>
      <w:r>
        <w:rPr>
          <w:snapToGrid w:val="0"/>
        </w:rPr>
        <w:tab/>
        <w:t>(a)</w:t>
      </w:r>
      <w:r>
        <w:rPr>
          <w:snapToGrid w:val="0"/>
        </w:rPr>
        <w:tab/>
        <w:t>those proceedings have been concluded; or</w:t>
      </w:r>
    </w:p>
    <w:p w:rsidR="003C656A" w:rsidRDefault="00E543BB">
      <w:pPr>
        <w:pStyle w:val="Indenta"/>
        <w:spacing w:before="60"/>
        <w:rPr>
          <w:snapToGrid w:val="0"/>
        </w:rPr>
      </w:pPr>
      <w:r>
        <w:rPr>
          <w:snapToGrid w:val="0"/>
        </w:rPr>
        <w:tab/>
        <w:t>(b)</w:t>
      </w:r>
      <w:r>
        <w:rPr>
          <w:snapToGrid w:val="0"/>
        </w:rPr>
        <w:tab/>
        <w:t>leave to appeal is granted by the Commission making that determination.</w:t>
      </w:r>
    </w:p>
    <w:p w:rsidR="003C656A" w:rsidRDefault="00E543BB">
      <w:pPr>
        <w:pStyle w:val="Footnotesection"/>
      </w:pPr>
      <w:r>
        <w:tab/>
        <w:t>[Section 24 amended: No. 15 of 1993 s. 8; amended: Gazette 15 Aug 2003 p. 3686.]</w:t>
      </w:r>
    </w:p>
    <w:p w:rsidR="003C656A" w:rsidRDefault="00E543BB">
      <w:pPr>
        <w:pStyle w:val="Heading5"/>
        <w:rPr>
          <w:snapToGrid w:val="0"/>
        </w:rPr>
      </w:pPr>
      <w:bookmarkStart w:id="82" w:name="_Toc55916108"/>
      <w:bookmarkStart w:id="83" w:name="_Toc32496608"/>
      <w:r>
        <w:rPr>
          <w:rStyle w:val="CharSectno"/>
        </w:rPr>
        <w:t>25</w:t>
      </w:r>
      <w:r>
        <w:rPr>
          <w:snapToGrid w:val="0"/>
        </w:rPr>
        <w:t>.</w:t>
      </w:r>
      <w:r>
        <w:rPr>
          <w:snapToGrid w:val="0"/>
        </w:rPr>
        <w:tab/>
        <w:t>Allocation of industrial matters by Chief Commissioner</w:t>
      </w:r>
      <w:bookmarkEnd w:id="82"/>
      <w:bookmarkEnd w:id="83"/>
    </w:p>
    <w:p w:rsidR="003C656A" w:rsidRDefault="00E543BB">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rsidR="003C656A" w:rsidRDefault="00E543BB">
      <w:pPr>
        <w:pStyle w:val="Indenta"/>
        <w:spacing w:before="60"/>
        <w:rPr>
          <w:snapToGrid w:val="0"/>
        </w:rPr>
      </w:pPr>
      <w:r>
        <w:rPr>
          <w:snapToGrid w:val="0"/>
        </w:rPr>
        <w:tab/>
        <w:t>(a)</w:t>
      </w:r>
      <w:r>
        <w:rPr>
          <w:snapToGrid w:val="0"/>
        </w:rPr>
        <w:tab/>
        <w:t>allocate matters to a commissioner; and</w:t>
      </w:r>
    </w:p>
    <w:p w:rsidR="003C656A" w:rsidRDefault="00E543BB">
      <w:pPr>
        <w:pStyle w:val="Indenta"/>
        <w:rPr>
          <w:snapToGrid w:val="0"/>
        </w:rPr>
      </w:pPr>
      <w:r>
        <w:rPr>
          <w:snapToGrid w:val="0"/>
        </w:rPr>
        <w:tab/>
        <w:t>(b)</w:t>
      </w:r>
      <w:r>
        <w:rPr>
          <w:snapToGrid w:val="0"/>
        </w:rPr>
        <w:tab/>
        <w:t>allocate matters directly to the Commission in Court Session; and</w:t>
      </w:r>
    </w:p>
    <w:p w:rsidR="003C656A" w:rsidRDefault="00E543BB">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rsidR="003C656A" w:rsidRDefault="00E543BB">
      <w:pPr>
        <w:pStyle w:val="Subsection"/>
        <w:keepNext/>
        <w:keepLines/>
      </w:pPr>
      <w:r>
        <w:tab/>
        <w:t>(2)</w:t>
      </w:r>
      <w:r>
        <w:tab/>
        <w:t>Subsection (1) —</w:t>
      </w:r>
    </w:p>
    <w:p w:rsidR="003C656A" w:rsidRDefault="00E543BB">
      <w:pPr>
        <w:pStyle w:val="Indenta"/>
        <w:keepNext/>
        <w:keepLines/>
        <w:spacing w:before="60"/>
      </w:pPr>
      <w:r>
        <w:tab/>
        <w:t>(a)</w:t>
      </w:r>
      <w:r>
        <w:tab/>
        <w:t>has effect subject to any provision of this Division or Division 2A to 2G under which the Commission is to be constituted in a particular way; and</w:t>
      </w:r>
    </w:p>
    <w:p w:rsidR="003C656A" w:rsidRDefault="00E543BB">
      <w:pPr>
        <w:pStyle w:val="Indenta"/>
        <w:keepNext/>
        <w:spacing w:before="60"/>
        <w:rPr>
          <w:snapToGrid w:val="0"/>
        </w:rPr>
      </w:pPr>
      <w:r>
        <w:tab/>
        <w:t>(b)</w:t>
      </w:r>
      <w:r>
        <w:tab/>
        <w:t>does not affect the operation of Part IIC.</w:t>
      </w:r>
    </w:p>
    <w:p w:rsidR="003C656A" w:rsidRDefault="00E543BB">
      <w:pPr>
        <w:pStyle w:val="Footnotesection"/>
        <w:ind w:left="890" w:hanging="890"/>
      </w:pPr>
      <w:r>
        <w:tab/>
        <w:t>[Section 25 inserted: No. 94 of 1984 s. 16; amended: No. 20 of 2002 s. 121(2) and (3); No. 14 of 2005 s. 8.]</w:t>
      </w:r>
    </w:p>
    <w:p w:rsidR="003C656A" w:rsidRDefault="00E543BB">
      <w:pPr>
        <w:pStyle w:val="Heading5"/>
        <w:rPr>
          <w:snapToGrid w:val="0"/>
        </w:rPr>
      </w:pPr>
      <w:bookmarkStart w:id="84" w:name="_Toc55916109"/>
      <w:bookmarkStart w:id="85" w:name="_Toc32496609"/>
      <w:r>
        <w:rPr>
          <w:rStyle w:val="CharSectno"/>
        </w:rPr>
        <w:t>26</w:t>
      </w:r>
      <w:r>
        <w:rPr>
          <w:snapToGrid w:val="0"/>
        </w:rPr>
        <w:t>.</w:t>
      </w:r>
      <w:r>
        <w:rPr>
          <w:snapToGrid w:val="0"/>
        </w:rPr>
        <w:tab/>
        <w:t>Commission to act according to equity and good conscience</w:t>
      </w:r>
      <w:bookmarkEnd w:id="84"/>
      <w:bookmarkEnd w:id="85"/>
    </w:p>
    <w:p w:rsidR="003C656A" w:rsidRDefault="00E543BB">
      <w:pPr>
        <w:pStyle w:val="Subsection"/>
        <w:rPr>
          <w:snapToGrid w:val="0"/>
        </w:rPr>
      </w:pPr>
      <w:r>
        <w:rPr>
          <w:snapToGrid w:val="0"/>
        </w:rPr>
        <w:tab/>
        <w:t>(1)</w:t>
      </w:r>
      <w:r>
        <w:rPr>
          <w:snapToGrid w:val="0"/>
        </w:rPr>
        <w:tab/>
        <w:t>In the exercise of its jurisdiction under this Act the Commission —</w:t>
      </w:r>
    </w:p>
    <w:p w:rsidR="003C656A" w:rsidRDefault="00E543BB">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rsidR="003C656A" w:rsidRDefault="00E543BB">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rsidR="003C656A" w:rsidRDefault="00E543BB">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rsidR="003C656A" w:rsidRDefault="00E543BB">
      <w:pPr>
        <w:pStyle w:val="Indenta"/>
        <w:spacing w:before="60"/>
        <w:rPr>
          <w:snapToGrid w:val="0"/>
        </w:rPr>
      </w:pPr>
      <w:r>
        <w:rPr>
          <w:snapToGrid w:val="0"/>
        </w:rPr>
        <w:tab/>
        <w:t>(d)</w:t>
      </w:r>
      <w:r>
        <w:rPr>
          <w:snapToGrid w:val="0"/>
        </w:rPr>
        <w:tab/>
        <w:t>shall take into consideration to the extent that it is relevant —</w:t>
      </w:r>
    </w:p>
    <w:p w:rsidR="003C656A" w:rsidRDefault="00E543BB">
      <w:pPr>
        <w:pStyle w:val="Indenti"/>
        <w:spacing w:before="60"/>
        <w:rPr>
          <w:snapToGrid w:val="0"/>
        </w:rPr>
      </w:pPr>
      <w:r>
        <w:rPr>
          <w:snapToGrid w:val="0"/>
        </w:rPr>
        <w:tab/>
        <w:t>(i)</w:t>
      </w:r>
      <w:r>
        <w:rPr>
          <w:snapToGrid w:val="0"/>
        </w:rPr>
        <w:tab/>
        <w:t>the state of the national economy;</w:t>
      </w:r>
    </w:p>
    <w:p w:rsidR="003C656A" w:rsidRDefault="00E543BB">
      <w:pPr>
        <w:pStyle w:val="Indenti"/>
        <w:spacing w:before="60"/>
        <w:rPr>
          <w:snapToGrid w:val="0"/>
        </w:rPr>
      </w:pPr>
      <w:r>
        <w:rPr>
          <w:snapToGrid w:val="0"/>
        </w:rPr>
        <w:tab/>
        <w:t>(ii)</w:t>
      </w:r>
      <w:r>
        <w:rPr>
          <w:snapToGrid w:val="0"/>
        </w:rPr>
        <w:tab/>
        <w:t>the state of the economy of Western Australia;</w:t>
      </w:r>
    </w:p>
    <w:p w:rsidR="003C656A" w:rsidRDefault="00E543BB">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rsidR="003C656A" w:rsidRDefault="00E543BB">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rsidR="003C656A" w:rsidRDefault="00E543BB">
      <w:pPr>
        <w:pStyle w:val="Indenti"/>
        <w:spacing w:before="60"/>
        <w:rPr>
          <w:snapToGrid w:val="0"/>
        </w:rPr>
      </w:pPr>
      <w:r>
        <w:rPr>
          <w:snapToGrid w:val="0"/>
        </w:rPr>
        <w:tab/>
        <w:t>(v)</w:t>
      </w:r>
      <w:r>
        <w:rPr>
          <w:snapToGrid w:val="0"/>
        </w:rPr>
        <w:tab/>
        <w:t>any changes in productivity that have occurred or are likely to occur;</w:t>
      </w:r>
    </w:p>
    <w:p w:rsidR="003C656A" w:rsidRDefault="00E543BB">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rsidR="003C656A" w:rsidRDefault="00E543BB">
      <w:pPr>
        <w:pStyle w:val="Indenti"/>
        <w:spacing w:before="60"/>
        <w:rPr>
          <w:snapToGrid w:val="0"/>
        </w:rPr>
      </w:pPr>
      <w:r>
        <w:tab/>
        <w:t>(vii)</w:t>
      </w:r>
      <w:r>
        <w:tab/>
        <w:t>the need to encourage employers, employees and organisations to reach agreements appropriate to the needs of enterprises and the employees in those enterprises.</w:t>
      </w:r>
    </w:p>
    <w:p w:rsidR="003C656A" w:rsidRDefault="00E543BB">
      <w:pPr>
        <w:pStyle w:val="Subsection"/>
      </w:pPr>
      <w:r>
        <w:tab/>
        <w:t>(2A)</w:t>
      </w:r>
      <w:r>
        <w:tab/>
        <w:t xml:space="preserve">In making a public sector decision the Commission must take into consideration the following — </w:t>
      </w:r>
    </w:p>
    <w:p w:rsidR="003C656A" w:rsidRDefault="00E543BB">
      <w:pPr>
        <w:pStyle w:val="Indenta"/>
      </w:pPr>
      <w:r>
        <w:tab/>
        <w:t>(a)</w:t>
      </w:r>
      <w:r>
        <w:tab/>
        <w:t>any Public Sector Wages Policy Statement that is applicable in relation to negotiations with the public sector entity;</w:t>
      </w:r>
    </w:p>
    <w:p w:rsidR="003C656A" w:rsidRDefault="00E543BB">
      <w:pPr>
        <w:pStyle w:val="Indenta"/>
      </w:pPr>
      <w:r>
        <w:tab/>
        <w:t>(b)</w:t>
      </w:r>
      <w:r>
        <w:tab/>
        <w:t xml:space="preserve">the financial position and fiscal strategy of the State as set out in the following — </w:t>
      </w:r>
    </w:p>
    <w:p w:rsidR="003C656A" w:rsidRDefault="00E543BB">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rsidR="003C656A" w:rsidRDefault="00E543BB">
      <w:pPr>
        <w:pStyle w:val="Indenti"/>
      </w:pPr>
      <w:r>
        <w:tab/>
        <w:t>(ii)</w:t>
      </w:r>
      <w:r>
        <w:tab/>
        <w:t>the Government Financial Projections Statement;</w:t>
      </w:r>
    </w:p>
    <w:p w:rsidR="003C656A" w:rsidRDefault="00E543BB">
      <w:pPr>
        <w:pStyle w:val="Indenti"/>
      </w:pPr>
      <w:r>
        <w:tab/>
        <w:t>(iii)</w:t>
      </w:r>
      <w:r>
        <w:tab/>
        <w:t>any submissions made to the Commission on behalf of the public sector entity or the State government;</w:t>
      </w:r>
    </w:p>
    <w:p w:rsidR="003C656A" w:rsidRDefault="00E543BB">
      <w:pPr>
        <w:pStyle w:val="Indenta"/>
      </w:pPr>
      <w:r>
        <w:tab/>
        <w:t>(c)</w:t>
      </w:r>
      <w:r>
        <w:tab/>
        <w:t xml:space="preserve">the financial position of the public sector entity as set out in the following — </w:t>
      </w:r>
    </w:p>
    <w:p w:rsidR="003C656A" w:rsidRDefault="00E543BB">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rsidR="003C656A" w:rsidRDefault="00E543BB">
      <w:pPr>
        <w:pStyle w:val="Indenti"/>
      </w:pPr>
      <w:r>
        <w:tab/>
        <w:t>(ii)</w:t>
      </w:r>
      <w:r>
        <w:tab/>
        <w:t>any submissions made to the Commission on behalf of the public sector entity or the State government.</w:t>
      </w:r>
    </w:p>
    <w:p w:rsidR="003C656A" w:rsidRDefault="00E543BB">
      <w:pPr>
        <w:pStyle w:val="Subsection"/>
        <w:keepNext/>
      </w:pPr>
      <w:r>
        <w:tab/>
        <w:t>(2B)</w:t>
      </w:r>
      <w:r>
        <w:tab/>
        <w:t xml:space="preserve">In subsection (2A) — </w:t>
      </w:r>
    </w:p>
    <w:p w:rsidR="003C656A" w:rsidRDefault="00E543BB">
      <w:pPr>
        <w:pStyle w:val="Defstart"/>
      </w:pPr>
      <w:r>
        <w:tab/>
      </w:r>
      <w:r>
        <w:rPr>
          <w:rStyle w:val="CharDefText"/>
        </w:rPr>
        <w:t>Government Financial Projections Statement</w:t>
      </w:r>
      <w:r>
        <w:t xml:space="preserve"> means whichever is the most recent of the following — </w:t>
      </w:r>
    </w:p>
    <w:p w:rsidR="003C656A" w:rsidRDefault="00E543BB">
      <w:pPr>
        <w:pStyle w:val="Defpara"/>
      </w:pPr>
      <w:r>
        <w:tab/>
        <w:t>(a)</w:t>
      </w:r>
      <w:r>
        <w:tab/>
        <w:t xml:space="preserve">the most recent Government Financial Projections Statement that is — </w:t>
      </w:r>
    </w:p>
    <w:p w:rsidR="003C656A" w:rsidRDefault="00E543BB">
      <w:pPr>
        <w:pStyle w:val="Defsubpara"/>
      </w:pPr>
      <w:r>
        <w:tab/>
        <w:t>(i)</w:t>
      </w:r>
      <w:r>
        <w:tab/>
        <w:t xml:space="preserve">released under the </w:t>
      </w:r>
      <w:r>
        <w:rPr>
          <w:i/>
        </w:rPr>
        <w:t>Government Financial Responsibility Act 2000</w:t>
      </w:r>
      <w:r>
        <w:t xml:space="preserve"> section 12(1); and</w:t>
      </w:r>
    </w:p>
    <w:p w:rsidR="003C656A" w:rsidRDefault="00E543BB">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rsidR="003C656A" w:rsidRDefault="00E543BB">
      <w:pPr>
        <w:pStyle w:val="Defpara"/>
      </w:pPr>
      <w:r>
        <w:tab/>
        <w:t>(b)</w:t>
      </w:r>
      <w:r>
        <w:tab/>
        <w:t xml:space="preserve">the most recent Government Mid-year Financial Projections Statement that is — </w:t>
      </w:r>
    </w:p>
    <w:p w:rsidR="003C656A" w:rsidRDefault="00E543BB">
      <w:pPr>
        <w:pStyle w:val="Defsubpara"/>
      </w:pPr>
      <w:r>
        <w:tab/>
        <w:t>(i)</w:t>
      </w:r>
      <w:r>
        <w:tab/>
        <w:t xml:space="preserve">released under the </w:t>
      </w:r>
      <w:r>
        <w:rPr>
          <w:i/>
        </w:rPr>
        <w:t>Government Financial Responsibility Act 2000</w:t>
      </w:r>
      <w:r>
        <w:t xml:space="preserve"> section 13(1); and</w:t>
      </w:r>
    </w:p>
    <w:p w:rsidR="003C656A" w:rsidRDefault="00E543BB">
      <w:pPr>
        <w:pStyle w:val="Defsubpara"/>
      </w:pPr>
      <w:r>
        <w:tab/>
        <w:t>(ii)</w:t>
      </w:r>
      <w:r>
        <w:tab/>
        <w:t>made publicly available under section 9 of that Act;</w:t>
      </w:r>
    </w:p>
    <w:p w:rsidR="003C656A" w:rsidRDefault="00E543BB">
      <w:pPr>
        <w:pStyle w:val="Defstart"/>
      </w:pPr>
      <w:r>
        <w:tab/>
      </w:r>
      <w:r>
        <w:rPr>
          <w:rStyle w:val="CharDefText"/>
        </w:rPr>
        <w:t>public sector decision</w:t>
      </w:r>
      <w:r>
        <w:t xml:space="preserve"> means any of the following — </w:t>
      </w:r>
    </w:p>
    <w:p w:rsidR="003C656A" w:rsidRDefault="00E543BB">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rsidR="003C656A" w:rsidRDefault="00E543BB">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rsidR="003C656A" w:rsidRDefault="00E543BB">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rsidR="003C656A" w:rsidRDefault="00E543BB">
      <w:pPr>
        <w:pStyle w:val="Defstart"/>
        <w:keepNext/>
      </w:pPr>
      <w:r>
        <w:tab/>
      </w:r>
      <w:r>
        <w:rPr>
          <w:rStyle w:val="CharDefText"/>
        </w:rPr>
        <w:t>public sector entity</w:t>
      </w:r>
      <w:r>
        <w:t xml:space="preserve"> means either of the following — </w:t>
      </w:r>
    </w:p>
    <w:p w:rsidR="003C656A" w:rsidRDefault="00E543BB">
      <w:pPr>
        <w:pStyle w:val="Defpara"/>
      </w:pPr>
      <w:r>
        <w:tab/>
        <w:t>(a)</w:t>
      </w:r>
      <w:r>
        <w:tab/>
        <w:t xml:space="preserve">a public sector body as defined in the </w:t>
      </w:r>
      <w:r>
        <w:rPr>
          <w:i/>
        </w:rPr>
        <w:t>Public Sector Management Act 1994</w:t>
      </w:r>
      <w:r>
        <w:t xml:space="preserve"> section 3(1);</w:t>
      </w:r>
    </w:p>
    <w:p w:rsidR="003C656A" w:rsidRDefault="00E543BB">
      <w:pPr>
        <w:pStyle w:val="Defpara"/>
      </w:pPr>
      <w:r>
        <w:tab/>
        <w:t>(b)</w:t>
      </w:r>
      <w:r>
        <w:tab/>
        <w:t xml:space="preserve">an entity that is — </w:t>
      </w:r>
    </w:p>
    <w:p w:rsidR="003C656A" w:rsidRDefault="00E543BB">
      <w:pPr>
        <w:pStyle w:val="Defsubpara"/>
      </w:pPr>
      <w:r>
        <w:tab/>
        <w:t>(i)</w:t>
      </w:r>
      <w:r>
        <w:tab/>
        <w:t xml:space="preserve">mentioned in the </w:t>
      </w:r>
      <w:r>
        <w:rPr>
          <w:i/>
        </w:rPr>
        <w:t xml:space="preserve">Public Sector Management Act 1994 </w:t>
      </w:r>
      <w:r>
        <w:t>Schedule 1; and</w:t>
      </w:r>
    </w:p>
    <w:p w:rsidR="003C656A" w:rsidRDefault="00E543BB">
      <w:pPr>
        <w:pStyle w:val="Defsubpara"/>
      </w:pPr>
      <w:r>
        <w:tab/>
        <w:t>(ii)</w:t>
      </w:r>
      <w:r>
        <w:tab/>
        <w:t>prescribed by regulations made by the Governor;</w:t>
      </w:r>
    </w:p>
    <w:p w:rsidR="003C656A" w:rsidRDefault="00E543BB">
      <w:pPr>
        <w:pStyle w:val="Defstart"/>
      </w:pPr>
      <w:r>
        <w:tab/>
      </w:r>
      <w:r>
        <w:rPr>
          <w:rStyle w:val="CharDefText"/>
        </w:rPr>
        <w:t xml:space="preserve">Public Sector Wages Policy Statement </w:t>
      </w:r>
      <w:r>
        <w:t xml:space="preserve">means — </w:t>
      </w:r>
    </w:p>
    <w:p w:rsidR="003C656A" w:rsidRDefault="00E543BB">
      <w:pPr>
        <w:pStyle w:val="Defpara"/>
      </w:pPr>
      <w:r>
        <w:tab/>
        <w:t>(a)</w:t>
      </w:r>
      <w:r>
        <w:tab/>
        <w:t>the Public Sector Wages Policy Statement 2014 issued by the State government that applies to industrial agreements expiring after 1 November 2013; or</w:t>
      </w:r>
    </w:p>
    <w:p w:rsidR="003C656A" w:rsidRDefault="00E543BB">
      <w:pPr>
        <w:pStyle w:val="Defpara"/>
      </w:pPr>
      <w:r>
        <w:tab/>
        <w:t>(b)</w:t>
      </w:r>
      <w:r>
        <w:tab/>
        <w:t>if any Public Sector Wages Policy Statement is issued in substitution for that statement, the later statement.</w:t>
      </w:r>
    </w:p>
    <w:p w:rsidR="003C656A" w:rsidRDefault="00E543BB">
      <w:pPr>
        <w:pStyle w:val="Subsection"/>
      </w:pPr>
      <w:r>
        <w:tab/>
        <w:t>(2C)</w:t>
      </w:r>
      <w:r>
        <w:tab/>
        <w:t>The matters the Commission is required to take into consideration under subsection (2A) are in addition to any matter it is required to take into consideration under subsection (1)(d).</w:t>
      </w:r>
    </w:p>
    <w:p w:rsidR="003C656A" w:rsidRDefault="00E543BB">
      <w:pPr>
        <w:pStyle w:val="Subsection"/>
      </w:pPr>
      <w:r>
        <w:tab/>
        <w:t>(2D)</w:t>
      </w:r>
      <w:r>
        <w:tab/>
        <w:t xml:space="preserve">Subsection (2A) — </w:t>
      </w:r>
    </w:p>
    <w:p w:rsidR="003C656A" w:rsidRDefault="00E543BB">
      <w:pPr>
        <w:pStyle w:val="Indenta"/>
      </w:pPr>
      <w:r>
        <w:tab/>
        <w:t>(a)</w:t>
      </w:r>
      <w:r>
        <w:tab/>
        <w:t xml:space="preserve">does not apply in relation to — </w:t>
      </w:r>
    </w:p>
    <w:p w:rsidR="003C656A" w:rsidRDefault="00E543BB">
      <w:pPr>
        <w:pStyle w:val="Indenti"/>
      </w:pPr>
      <w:r>
        <w:tab/>
        <w:t>(i)</w:t>
      </w:r>
      <w:r>
        <w:tab/>
        <w:t>an order made under section 42G in respect of an agreement proposed to be made in substitution for an industrial agreement that specifies a nominal expiry date that is earlier than 1 November 2013; or</w:t>
      </w:r>
    </w:p>
    <w:p w:rsidR="003C656A" w:rsidRDefault="00E543BB">
      <w:pPr>
        <w:pStyle w:val="Indenti"/>
      </w:pPr>
      <w:r>
        <w:tab/>
        <w:t>(ii)</w:t>
      </w:r>
      <w:r>
        <w:tab/>
        <w:t>an enterprise order made in substitution for an enterprise order that provides for an expiry day that is earlier than 1 November 2013;</w:t>
      </w:r>
    </w:p>
    <w:p w:rsidR="003C656A" w:rsidRDefault="00E543BB">
      <w:pPr>
        <w:pStyle w:val="Indenta"/>
      </w:pPr>
      <w:r>
        <w:tab/>
      </w:r>
      <w:r>
        <w:tab/>
        <w:t>but</w:t>
      </w:r>
    </w:p>
    <w:p w:rsidR="003C656A" w:rsidRDefault="00E543BB">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rsidR="003C656A" w:rsidRDefault="00E543BB">
      <w:pPr>
        <w:pStyle w:val="Subsection"/>
      </w:pPr>
      <w:r>
        <w:tab/>
        <w:t>(2E)</w:t>
      </w:r>
      <w:r>
        <w:tab/>
        <w:t>Subsections (1)(d) and (2A) do not apply when the Commission is exercising its jurisdiction under section 50A.</w:t>
      </w:r>
    </w:p>
    <w:p w:rsidR="003C656A" w:rsidRDefault="00E543BB">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rsidR="003C656A" w:rsidRDefault="00E543BB">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rsidR="003C656A" w:rsidRDefault="00E543BB">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rsidR="003C656A" w:rsidRDefault="00E543BB">
      <w:pPr>
        <w:pStyle w:val="Footnotesection"/>
        <w:keepLines w:val="0"/>
        <w:spacing w:before="80"/>
        <w:ind w:left="890" w:hanging="890"/>
      </w:pPr>
      <w:r>
        <w:tab/>
        <w:t>[Section 26 amended: No. 121 of 1982 s. 9; No. 94 of 1984 s. 17; No. 79 of 1995 s. 9; No. 20 of 2002 s. 129; No. 36 of 2006 s. 10; No. 8 of 2014 s. 4.]</w:t>
      </w:r>
    </w:p>
    <w:p w:rsidR="003C656A" w:rsidRDefault="00E543BB">
      <w:pPr>
        <w:pStyle w:val="Ednotesection"/>
        <w:ind w:left="890" w:hanging="890"/>
      </w:pPr>
      <w:r>
        <w:t>[</w:t>
      </w:r>
      <w:r>
        <w:rPr>
          <w:b/>
        </w:rPr>
        <w:t>26A.</w:t>
      </w:r>
      <w:r>
        <w:tab/>
        <w:t>Deleted: No. 20 of 2002 s. 111(6).]</w:t>
      </w:r>
    </w:p>
    <w:p w:rsidR="003C656A" w:rsidRDefault="00E543BB">
      <w:pPr>
        <w:pStyle w:val="Heading5"/>
        <w:pageBreakBefore/>
        <w:spacing w:before="0"/>
        <w:rPr>
          <w:snapToGrid w:val="0"/>
        </w:rPr>
      </w:pPr>
      <w:bookmarkStart w:id="86" w:name="_Toc55916110"/>
      <w:bookmarkStart w:id="87" w:name="_Toc32496610"/>
      <w:r>
        <w:rPr>
          <w:rStyle w:val="CharSectno"/>
        </w:rPr>
        <w:t>27</w:t>
      </w:r>
      <w:r>
        <w:rPr>
          <w:snapToGrid w:val="0"/>
        </w:rPr>
        <w:t>.</w:t>
      </w:r>
      <w:r>
        <w:rPr>
          <w:snapToGrid w:val="0"/>
        </w:rPr>
        <w:tab/>
        <w:t>Powers of Commission</w:t>
      </w:r>
      <w:bookmarkEnd w:id="86"/>
      <w:bookmarkEnd w:id="87"/>
    </w:p>
    <w:p w:rsidR="003C656A" w:rsidRDefault="00E543BB">
      <w:pPr>
        <w:pStyle w:val="Subsection"/>
        <w:keepNext/>
        <w:rPr>
          <w:snapToGrid w:val="0"/>
        </w:rPr>
      </w:pPr>
      <w:r>
        <w:rPr>
          <w:snapToGrid w:val="0"/>
        </w:rPr>
        <w:tab/>
        <w:t>(1)</w:t>
      </w:r>
      <w:r>
        <w:rPr>
          <w:snapToGrid w:val="0"/>
        </w:rPr>
        <w:tab/>
        <w:t>Except as otherwise provided in this Act, the Commission may, in relation to any matter before it —</w:t>
      </w:r>
    </w:p>
    <w:p w:rsidR="003C656A" w:rsidRDefault="00E543BB">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rsidR="003C656A" w:rsidRDefault="00E543BB">
      <w:pPr>
        <w:pStyle w:val="Indenti"/>
        <w:spacing w:before="60"/>
        <w:rPr>
          <w:snapToGrid w:val="0"/>
        </w:rPr>
      </w:pPr>
      <w:r>
        <w:rPr>
          <w:snapToGrid w:val="0"/>
        </w:rPr>
        <w:tab/>
        <w:t>(i)</w:t>
      </w:r>
      <w:r>
        <w:rPr>
          <w:snapToGrid w:val="0"/>
        </w:rPr>
        <w:tab/>
        <w:t>that the matter or part thereof is trivial; or</w:t>
      </w:r>
    </w:p>
    <w:p w:rsidR="003C656A" w:rsidRDefault="00E543BB">
      <w:pPr>
        <w:pStyle w:val="Indenti"/>
        <w:spacing w:before="60"/>
        <w:rPr>
          <w:snapToGrid w:val="0"/>
        </w:rPr>
      </w:pPr>
      <w:r>
        <w:rPr>
          <w:snapToGrid w:val="0"/>
        </w:rPr>
        <w:tab/>
        <w:t>(ii)</w:t>
      </w:r>
      <w:r>
        <w:rPr>
          <w:snapToGrid w:val="0"/>
        </w:rPr>
        <w:tab/>
        <w:t>that further proceedings are not necessary or desirable in the public interest; or</w:t>
      </w:r>
    </w:p>
    <w:p w:rsidR="003C656A" w:rsidRDefault="00E543BB">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rsidR="003C656A" w:rsidRDefault="00E543BB">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rsidR="003C656A" w:rsidRDefault="00E543BB">
      <w:pPr>
        <w:pStyle w:val="Indenta"/>
        <w:spacing w:before="60"/>
        <w:rPr>
          <w:snapToGrid w:val="0"/>
        </w:rPr>
      </w:pPr>
      <w:r>
        <w:rPr>
          <w:snapToGrid w:val="0"/>
        </w:rPr>
        <w:tab/>
      </w:r>
      <w:r>
        <w:rPr>
          <w:snapToGrid w:val="0"/>
        </w:rPr>
        <w:tab/>
        <w:t>and</w:t>
      </w:r>
    </w:p>
    <w:p w:rsidR="003C656A" w:rsidRDefault="00E543BB">
      <w:pPr>
        <w:pStyle w:val="Indenta"/>
        <w:spacing w:before="60"/>
        <w:rPr>
          <w:snapToGrid w:val="0"/>
        </w:rPr>
      </w:pPr>
      <w:r>
        <w:rPr>
          <w:snapToGrid w:val="0"/>
        </w:rPr>
        <w:tab/>
        <w:t>(b)</w:t>
      </w:r>
      <w:r>
        <w:rPr>
          <w:snapToGrid w:val="0"/>
        </w:rPr>
        <w:tab/>
        <w:t>take evidence on oath or affirmation; and</w:t>
      </w:r>
    </w:p>
    <w:p w:rsidR="003C656A" w:rsidRDefault="00E543BB">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rsidR="003C656A" w:rsidRDefault="00E543BB">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rsidR="003C656A" w:rsidRDefault="00E543BB">
      <w:pPr>
        <w:pStyle w:val="Indenta"/>
        <w:spacing w:before="60"/>
        <w:rPr>
          <w:snapToGrid w:val="0"/>
        </w:rPr>
      </w:pPr>
      <w:r>
        <w:rPr>
          <w:snapToGrid w:val="0"/>
        </w:rPr>
        <w:tab/>
        <w:t>(e)</w:t>
      </w:r>
      <w:r>
        <w:rPr>
          <w:snapToGrid w:val="0"/>
        </w:rPr>
        <w:tab/>
        <w:t>sit at any time and place; and</w:t>
      </w:r>
    </w:p>
    <w:p w:rsidR="003C656A" w:rsidRDefault="00E543BB">
      <w:pPr>
        <w:pStyle w:val="Indenta"/>
        <w:spacing w:before="60"/>
        <w:rPr>
          <w:snapToGrid w:val="0"/>
        </w:rPr>
      </w:pPr>
      <w:r>
        <w:rPr>
          <w:snapToGrid w:val="0"/>
        </w:rPr>
        <w:tab/>
        <w:t>(f)</w:t>
      </w:r>
      <w:r>
        <w:rPr>
          <w:snapToGrid w:val="0"/>
        </w:rPr>
        <w:tab/>
        <w:t>adjourn to any time and place; and</w:t>
      </w:r>
    </w:p>
    <w:p w:rsidR="003C656A" w:rsidRDefault="00E543BB">
      <w:pPr>
        <w:pStyle w:val="Ednotepara"/>
        <w:spacing w:before="60"/>
        <w:rPr>
          <w:snapToGrid w:val="0"/>
        </w:rPr>
      </w:pPr>
      <w:r>
        <w:rPr>
          <w:snapToGrid w:val="0"/>
        </w:rPr>
        <w:tab/>
        <w:t>[(g)</w:t>
      </w:r>
      <w:r>
        <w:rPr>
          <w:snapToGrid w:val="0"/>
        </w:rPr>
        <w:tab/>
        <w:t>deleted]</w:t>
      </w:r>
    </w:p>
    <w:p w:rsidR="003C656A" w:rsidRDefault="00E543BB">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rsidR="003C656A" w:rsidRDefault="00E543BB">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rsidR="003C656A" w:rsidRDefault="00E543BB">
      <w:pPr>
        <w:pStyle w:val="Indenta"/>
      </w:pPr>
      <w:r>
        <w:tab/>
        <w:t>(hb)</w:t>
      </w:r>
      <w:r>
        <w:tab/>
        <w:t>require evidence or argument to be presented in writing, and decide the matters on which it will hear oral evidence or argument; and</w:t>
      </w:r>
    </w:p>
    <w:p w:rsidR="003C656A" w:rsidRDefault="00E543BB">
      <w:pPr>
        <w:pStyle w:val="Indenta"/>
        <w:rPr>
          <w:snapToGrid w:val="0"/>
        </w:rPr>
      </w:pPr>
      <w:r>
        <w:rPr>
          <w:snapToGrid w:val="0"/>
        </w:rPr>
        <w:tab/>
        <w:t>(i)</w:t>
      </w:r>
      <w:r>
        <w:rPr>
          <w:snapToGrid w:val="0"/>
        </w:rPr>
        <w:tab/>
        <w:t>refer any matter to an expert and accept his report as evidence; and</w:t>
      </w:r>
    </w:p>
    <w:p w:rsidR="003C656A" w:rsidRDefault="00E543BB">
      <w:pPr>
        <w:pStyle w:val="Indenta"/>
        <w:rPr>
          <w:snapToGrid w:val="0"/>
        </w:rPr>
      </w:pPr>
      <w:r>
        <w:rPr>
          <w:snapToGrid w:val="0"/>
        </w:rPr>
        <w:tab/>
        <w:t>(j)</w:t>
      </w:r>
      <w:r>
        <w:rPr>
          <w:snapToGrid w:val="0"/>
        </w:rPr>
        <w:tab/>
        <w:t>direct parties to be struck out or persons to be joined; and</w:t>
      </w:r>
    </w:p>
    <w:p w:rsidR="003C656A" w:rsidRDefault="00E543BB">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rsidR="003C656A" w:rsidRDefault="00E543BB">
      <w:pPr>
        <w:pStyle w:val="Indenta"/>
        <w:rPr>
          <w:snapToGrid w:val="0"/>
        </w:rPr>
      </w:pPr>
      <w:r>
        <w:rPr>
          <w:snapToGrid w:val="0"/>
        </w:rPr>
        <w:tab/>
        <w:t>(l)</w:t>
      </w:r>
      <w:r>
        <w:rPr>
          <w:snapToGrid w:val="0"/>
        </w:rPr>
        <w:tab/>
        <w:t>allow the amendment of any proceedings on such terms as it thinks fit; and</w:t>
      </w:r>
    </w:p>
    <w:p w:rsidR="003C656A" w:rsidRDefault="00E543BB">
      <w:pPr>
        <w:pStyle w:val="Indenta"/>
        <w:rPr>
          <w:snapToGrid w:val="0"/>
        </w:rPr>
      </w:pPr>
      <w:r>
        <w:rPr>
          <w:snapToGrid w:val="0"/>
        </w:rPr>
        <w:tab/>
        <w:t>(m)</w:t>
      </w:r>
      <w:r>
        <w:rPr>
          <w:snapToGrid w:val="0"/>
        </w:rPr>
        <w:tab/>
        <w:t>correct, amend, or waive any error, defect, or irregularity whether in substance or in form; and</w:t>
      </w:r>
    </w:p>
    <w:p w:rsidR="003C656A" w:rsidRDefault="00E543BB">
      <w:pPr>
        <w:pStyle w:val="Indenta"/>
        <w:rPr>
          <w:snapToGrid w:val="0"/>
        </w:rPr>
      </w:pPr>
      <w:r>
        <w:rPr>
          <w:snapToGrid w:val="0"/>
        </w:rPr>
        <w:tab/>
        <w:t>(n)</w:t>
      </w:r>
      <w:r>
        <w:rPr>
          <w:snapToGrid w:val="0"/>
        </w:rPr>
        <w:tab/>
        <w:t>extend any prescribed time or any time fixed by an order of the Commission; and</w:t>
      </w:r>
    </w:p>
    <w:p w:rsidR="003C656A" w:rsidRDefault="00E543BB">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rsidR="003C656A" w:rsidRDefault="00E543BB">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rsidR="003C656A" w:rsidRDefault="00E543BB">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rsidR="003C656A" w:rsidRDefault="00E543BB">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rsidR="003C656A" w:rsidRDefault="00E543BB">
      <w:pPr>
        <w:pStyle w:val="Indenta"/>
        <w:rPr>
          <w:snapToGrid w:val="0"/>
        </w:rPr>
      </w:pPr>
      <w:r>
        <w:rPr>
          <w:snapToGrid w:val="0"/>
        </w:rPr>
        <w:tab/>
        <w:t>(s)</w:t>
      </w:r>
      <w:r>
        <w:rPr>
          <w:snapToGrid w:val="0"/>
        </w:rPr>
        <w:tab/>
        <w:t>consolidate or divide proceedings relating to the same industry and all or any matters before the Commission; and</w:t>
      </w:r>
    </w:p>
    <w:p w:rsidR="003C656A" w:rsidRDefault="00E543BB">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rsidR="003C656A" w:rsidRDefault="00E543BB">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rsidR="003C656A" w:rsidRDefault="00E543BB">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rsidR="003C656A" w:rsidRDefault="00E543BB">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rsidR="003C656A" w:rsidRDefault="00E543BB">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rsidR="003C656A" w:rsidRDefault="00E543BB">
      <w:pPr>
        <w:pStyle w:val="Footnotesection"/>
        <w:ind w:left="890" w:hanging="890"/>
      </w:pPr>
      <w:r>
        <w:tab/>
        <w:t>[Section 27 amended: No. 121 of 1982 s. 10; No. 94 of 1984 s. 18 and 66; No. 20 of 2002 s. 122; No. 39 of 2018 s. 22.]</w:t>
      </w:r>
    </w:p>
    <w:p w:rsidR="003C656A" w:rsidRDefault="00E543BB">
      <w:pPr>
        <w:pStyle w:val="Heading5"/>
        <w:rPr>
          <w:snapToGrid w:val="0"/>
        </w:rPr>
      </w:pPr>
      <w:bookmarkStart w:id="88" w:name="_Toc55916111"/>
      <w:bookmarkStart w:id="89" w:name="_Toc32496611"/>
      <w:r>
        <w:rPr>
          <w:rStyle w:val="CharSectno"/>
        </w:rPr>
        <w:t>28</w:t>
      </w:r>
      <w:r>
        <w:rPr>
          <w:snapToGrid w:val="0"/>
        </w:rPr>
        <w:t>.</w:t>
      </w:r>
      <w:r>
        <w:rPr>
          <w:snapToGrid w:val="0"/>
        </w:rPr>
        <w:tab/>
        <w:t>Powers in s. 27 may be exercised at any time after matter lodged</w:t>
      </w:r>
      <w:bookmarkEnd w:id="88"/>
      <w:bookmarkEnd w:id="89"/>
    </w:p>
    <w:p w:rsidR="003C656A" w:rsidRDefault="00E543BB">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rsidR="003C656A" w:rsidRDefault="00E543BB">
      <w:pPr>
        <w:pStyle w:val="Heading5"/>
        <w:rPr>
          <w:snapToGrid w:val="0"/>
        </w:rPr>
      </w:pPr>
      <w:bookmarkStart w:id="90" w:name="_Toc55916112"/>
      <w:bookmarkStart w:id="91" w:name="_Toc32496612"/>
      <w:r>
        <w:rPr>
          <w:rStyle w:val="CharSectno"/>
        </w:rPr>
        <w:t>29</w:t>
      </w:r>
      <w:r>
        <w:rPr>
          <w:snapToGrid w:val="0"/>
        </w:rPr>
        <w:t>.</w:t>
      </w:r>
      <w:r>
        <w:rPr>
          <w:snapToGrid w:val="0"/>
        </w:rPr>
        <w:tab/>
        <w:t>Who may refer industrial matters to Commission</w:t>
      </w:r>
      <w:bookmarkEnd w:id="90"/>
      <w:bookmarkEnd w:id="91"/>
    </w:p>
    <w:p w:rsidR="003C656A" w:rsidRDefault="00E543BB">
      <w:pPr>
        <w:pStyle w:val="Subsection"/>
        <w:rPr>
          <w:snapToGrid w:val="0"/>
        </w:rPr>
      </w:pPr>
      <w:r>
        <w:rPr>
          <w:snapToGrid w:val="0"/>
        </w:rPr>
        <w:tab/>
        <w:t>(1)</w:t>
      </w:r>
      <w:r>
        <w:rPr>
          <w:snapToGrid w:val="0"/>
        </w:rPr>
        <w:tab/>
        <w:t>An industrial matter may be referred to the Commission —</w:t>
      </w:r>
    </w:p>
    <w:p w:rsidR="003C656A" w:rsidRDefault="00E543BB">
      <w:pPr>
        <w:pStyle w:val="Indenta"/>
        <w:rPr>
          <w:snapToGrid w:val="0"/>
        </w:rPr>
      </w:pPr>
      <w:r>
        <w:rPr>
          <w:snapToGrid w:val="0"/>
        </w:rPr>
        <w:tab/>
        <w:t>(a)</w:t>
      </w:r>
      <w:r>
        <w:rPr>
          <w:snapToGrid w:val="0"/>
        </w:rPr>
        <w:tab/>
        <w:t>in any case, by —</w:t>
      </w:r>
    </w:p>
    <w:p w:rsidR="003C656A" w:rsidRDefault="00E543BB">
      <w:pPr>
        <w:pStyle w:val="Indenti"/>
        <w:spacing w:before="100"/>
        <w:rPr>
          <w:snapToGrid w:val="0"/>
        </w:rPr>
      </w:pPr>
      <w:r>
        <w:rPr>
          <w:snapToGrid w:val="0"/>
        </w:rPr>
        <w:tab/>
        <w:t>(i)</w:t>
      </w:r>
      <w:r>
        <w:rPr>
          <w:snapToGrid w:val="0"/>
        </w:rPr>
        <w:tab/>
        <w:t>an employer with a sufficient interest in the industrial matter; or</w:t>
      </w:r>
    </w:p>
    <w:p w:rsidR="003C656A" w:rsidRDefault="00E543BB">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rsidR="003C656A" w:rsidRDefault="00E543BB">
      <w:pPr>
        <w:pStyle w:val="Indenti"/>
        <w:spacing w:before="100"/>
        <w:rPr>
          <w:snapToGrid w:val="0"/>
        </w:rPr>
      </w:pPr>
      <w:r>
        <w:rPr>
          <w:snapToGrid w:val="0"/>
        </w:rPr>
        <w:tab/>
        <w:t>(iii)</w:t>
      </w:r>
      <w:r>
        <w:rPr>
          <w:snapToGrid w:val="0"/>
        </w:rPr>
        <w:tab/>
        <w:t>the Minister;</w:t>
      </w:r>
    </w:p>
    <w:p w:rsidR="003C656A" w:rsidRDefault="00E543BB">
      <w:pPr>
        <w:pStyle w:val="Indenta"/>
        <w:spacing w:before="100"/>
        <w:rPr>
          <w:snapToGrid w:val="0"/>
        </w:rPr>
      </w:pPr>
      <w:r>
        <w:rPr>
          <w:snapToGrid w:val="0"/>
        </w:rPr>
        <w:tab/>
      </w:r>
      <w:r>
        <w:rPr>
          <w:snapToGrid w:val="0"/>
        </w:rPr>
        <w:tab/>
        <w:t>and</w:t>
      </w:r>
    </w:p>
    <w:p w:rsidR="003C656A" w:rsidRDefault="00E543BB">
      <w:pPr>
        <w:pStyle w:val="Indenta"/>
        <w:keepNext/>
        <w:spacing w:before="100"/>
        <w:rPr>
          <w:snapToGrid w:val="0"/>
        </w:rPr>
      </w:pPr>
      <w:r>
        <w:rPr>
          <w:snapToGrid w:val="0"/>
        </w:rPr>
        <w:tab/>
        <w:t>(b)</w:t>
      </w:r>
      <w:r>
        <w:rPr>
          <w:snapToGrid w:val="0"/>
        </w:rPr>
        <w:tab/>
        <w:t>in the case of a claim by an employee —</w:t>
      </w:r>
    </w:p>
    <w:p w:rsidR="003C656A" w:rsidRDefault="00E543BB">
      <w:pPr>
        <w:pStyle w:val="Indenti"/>
        <w:spacing w:before="100"/>
        <w:rPr>
          <w:snapToGrid w:val="0"/>
        </w:rPr>
      </w:pPr>
      <w:r>
        <w:rPr>
          <w:snapToGrid w:val="0"/>
        </w:rPr>
        <w:tab/>
        <w:t>(i)</w:t>
      </w:r>
      <w:r>
        <w:rPr>
          <w:snapToGrid w:val="0"/>
        </w:rPr>
        <w:tab/>
        <w:t>that he has been harshly, oppressively or unfairly dismissed from his employment; or</w:t>
      </w:r>
    </w:p>
    <w:p w:rsidR="003C656A" w:rsidRDefault="00E543BB">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rsidR="003C656A" w:rsidRDefault="00E543BB">
      <w:pPr>
        <w:pStyle w:val="Indenta"/>
        <w:rPr>
          <w:snapToGrid w:val="0"/>
        </w:rPr>
      </w:pPr>
      <w:r>
        <w:rPr>
          <w:snapToGrid w:val="0"/>
        </w:rPr>
        <w:tab/>
      </w:r>
      <w:r>
        <w:rPr>
          <w:snapToGrid w:val="0"/>
        </w:rPr>
        <w:tab/>
        <w:t>by the employee.</w:t>
      </w:r>
    </w:p>
    <w:p w:rsidR="003C656A" w:rsidRDefault="00E543BB">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rsidR="003C656A" w:rsidRDefault="00E543BB">
      <w:pPr>
        <w:pStyle w:val="Indenta"/>
        <w:spacing w:before="60"/>
      </w:pPr>
      <w:r>
        <w:tab/>
        <w:t>(a)</w:t>
      </w:r>
      <w:r>
        <w:tab/>
        <w:t>any question, dispute or difficulty that the Commission as so constituted has jurisdiction to determine under section 97WI; or</w:t>
      </w:r>
    </w:p>
    <w:p w:rsidR="003C656A" w:rsidRDefault="00E543BB">
      <w:pPr>
        <w:pStyle w:val="Indenta"/>
        <w:spacing w:before="60"/>
      </w:pPr>
      <w:r>
        <w:tab/>
        <w:t>(b)</w:t>
      </w:r>
      <w:r>
        <w:tab/>
        <w:t>an allegation referred to in section 97WK(2).</w:t>
      </w:r>
    </w:p>
    <w:p w:rsidR="003C656A" w:rsidRDefault="00E543BB">
      <w:pPr>
        <w:pStyle w:val="Subsection"/>
        <w:spacing w:before="120"/>
      </w:pPr>
      <w:r>
        <w:tab/>
        <w:t>(2)</w:t>
      </w:r>
      <w:r>
        <w:tab/>
        <w:t>Subject to subsection (3), a referral under subsection (1)(b)(i) is to be made not later than 28 days after the day on which the employee’s employment is terminated.</w:t>
      </w:r>
    </w:p>
    <w:p w:rsidR="003C656A" w:rsidRDefault="00E543BB">
      <w:pPr>
        <w:pStyle w:val="Subsection"/>
        <w:spacing w:before="120"/>
      </w:pPr>
      <w:r>
        <w:tab/>
        <w:t>(3)</w:t>
      </w:r>
      <w:r>
        <w:tab/>
        <w:t>The Commission may accept a referral by an employee under subsection (1)(b)(i) that is out of time if the Commission considers that it would be unfair not to do so.</w:t>
      </w:r>
    </w:p>
    <w:p w:rsidR="003C656A" w:rsidRDefault="00E543BB">
      <w:pPr>
        <w:pStyle w:val="Footnotesection"/>
        <w:spacing w:before="100"/>
        <w:ind w:left="890" w:hanging="890"/>
      </w:pPr>
      <w:r>
        <w:tab/>
        <w:t>[Section 29 inserted: No. 94 of 1984 s. 19; amended: No. 15 of 1993 s. 10; No. 1 of 1995 s. 7 and 43; No. 3 of 1997 s. 24; No. 36 of 1999 s. 247; No. 20 of 2002 s. 7 and 139.]</w:t>
      </w:r>
    </w:p>
    <w:p w:rsidR="003C656A" w:rsidRDefault="00E543BB">
      <w:pPr>
        <w:pStyle w:val="Heading5"/>
      </w:pPr>
      <w:bookmarkStart w:id="92" w:name="_Toc55916113"/>
      <w:bookmarkStart w:id="93" w:name="_Toc32496613"/>
      <w:r>
        <w:rPr>
          <w:rStyle w:val="CharSectno"/>
        </w:rPr>
        <w:t>29AA</w:t>
      </w:r>
      <w:r>
        <w:t>.</w:t>
      </w:r>
      <w:r>
        <w:tab/>
        <w:t>Certain claims not to be determined</w:t>
      </w:r>
      <w:bookmarkEnd w:id="92"/>
      <w:bookmarkEnd w:id="93"/>
    </w:p>
    <w:p w:rsidR="003C656A" w:rsidRDefault="00E543BB">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rsidR="003C656A" w:rsidRDefault="00E543BB">
      <w:pPr>
        <w:pStyle w:val="Subsection"/>
        <w:spacing w:before="120"/>
      </w:pPr>
      <w:r>
        <w:tab/>
        <w:t>(2)</w:t>
      </w:r>
      <w:r>
        <w:tab/>
        <w:t>Despite subsection (1) the Commission may determine the claim if the application to the Fair Work Commission is —</w:t>
      </w:r>
    </w:p>
    <w:p w:rsidR="003C656A" w:rsidRDefault="00E543BB">
      <w:pPr>
        <w:pStyle w:val="Indenta"/>
        <w:spacing w:before="60"/>
      </w:pPr>
      <w:r>
        <w:tab/>
        <w:t>(a)</w:t>
      </w:r>
      <w:r>
        <w:tab/>
        <w:t>withdrawn; or</w:t>
      </w:r>
    </w:p>
    <w:p w:rsidR="003C656A" w:rsidRDefault="00E543BB">
      <w:pPr>
        <w:pStyle w:val="Indenta"/>
        <w:spacing w:before="60"/>
      </w:pPr>
      <w:r>
        <w:tab/>
        <w:t>(b)</w:t>
      </w:r>
      <w:r>
        <w:tab/>
        <w:t>rejected or dismissed on the ground that it is not within the jurisdiction of the Fair Work Commission to determine the application.</w:t>
      </w:r>
    </w:p>
    <w:p w:rsidR="003C656A" w:rsidRDefault="00E543BB">
      <w:pPr>
        <w:pStyle w:val="Subsection"/>
        <w:spacing w:before="140"/>
      </w:pPr>
      <w:r>
        <w:tab/>
        <w:t>(3)</w:t>
      </w:r>
      <w:r>
        <w:tab/>
        <w:t>The Commission must not determine a claim of harsh, oppressive or unfair dismissal from employment if —</w:t>
      </w:r>
    </w:p>
    <w:p w:rsidR="003C656A" w:rsidRDefault="00E543BB">
      <w:pPr>
        <w:pStyle w:val="Indenta"/>
        <w:spacing w:before="60"/>
      </w:pPr>
      <w:r>
        <w:tab/>
        <w:t>(a)</w:t>
      </w:r>
      <w:r>
        <w:tab/>
        <w:t>an industrial instrument does not apply to the employment of the employee; and</w:t>
      </w:r>
    </w:p>
    <w:p w:rsidR="003C656A" w:rsidRDefault="00E543BB">
      <w:pPr>
        <w:pStyle w:val="Indenta"/>
      </w:pPr>
      <w:r>
        <w:tab/>
        <w:t>(b)</w:t>
      </w:r>
      <w:r>
        <w:tab/>
        <w:t>the employee’s contract of employment provides for a salary exceeding the prescribed amount.</w:t>
      </w:r>
    </w:p>
    <w:p w:rsidR="003C656A" w:rsidRDefault="00E543BB">
      <w:pPr>
        <w:pStyle w:val="Subsection"/>
      </w:pPr>
      <w:r>
        <w:tab/>
        <w:t>(4)</w:t>
      </w:r>
      <w:r>
        <w:tab/>
        <w:t>The Commission must not determine a claim that an employee has not been allowed by his or her employer a benefit to which the employee is entitled under a contract of employment if —</w:t>
      </w:r>
    </w:p>
    <w:p w:rsidR="003C656A" w:rsidRDefault="00E543BB">
      <w:pPr>
        <w:pStyle w:val="Indenta"/>
      </w:pPr>
      <w:r>
        <w:tab/>
        <w:t>(a)</w:t>
      </w:r>
      <w:r>
        <w:tab/>
        <w:t>an industrial instrument does not apply to the employment of the employee; and</w:t>
      </w:r>
    </w:p>
    <w:p w:rsidR="003C656A" w:rsidRDefault="00E543BB">
      <w:pPr>
        <w:pStyle w:val="Indenta"/>
      </w:pPr>
      <w:r>
        <w:tab/>
        <w:t>(b)</w:t>
      </w:r>
      <w:r>
        <w:tab/>
        <w:t>the employee’s contract of employment provides for a salary exceeding the prescribed amount.</w:t>
      </w:r>
    </w:p>
    <w:p w:rsidR="003C656A" w:rsidRDefault="00E543BB">
      <w:pPr>
        <w:pStyle w:val="Subsection"/>
      </w:pPr>
      <w:r>
        <w:tab/>
        <w:t>(5)</w:t>
      </w:r>
      <w:r>
        <w:tab/>
        <w:t>In this section —</w:t>
      </w:r>
    </w:p>
    <w:p w:rsidR="003C656A" w:rsidRDefault="00E543BB">
      <w:pPr>
        <w:pStyle w:val="Defstart"/>
      </w:pPr>
      <w:r>
        <w:tab/>
      </w:r>
      <w:r>
        <w:rPr>
          <w:rStyle w:val="CharDefText"/>
        </w:rPr>
        <w:t>industrial instrument</w:t>
      </w:r>
      <w:r>
        <w:t xml:space="preserve"> means —</w:t>
      </w:r>
    </w:p>
    <w:p w:rsidR="003C656A" w:rsidRDefault="00E543BB">
      <w:pPr>
        <w:pStyle w:val="Defpara"/>
      </w:pPr>
      <w:r>
        <w:tab/>
        <w:t>(a)</w:t>
      </w:r>
      <w:r>
        <w:tab/>
        <w:t>an award; or</w:t>
      </w:r>
    </w:p>
    <w:p w:rsidR="003C656A" w:rsidRDefault="00E543BB">
      <w:pPr>
        <w:pStyle w:val="Defpara"/>
      </w:pPr>
      <w:r>
        <w:tab/>
        <w:t>(b)</w:t>
      </w:r>
      <w:r>
        <w:tab/>
        <w:t>an order of the Commission under this Act that is not an order prescribed by regulations made by the Governor for the purposes of this section; or</w:t>
      </w:r>
    </w:p>
    <w:p w:rsidR="003C656A" w:rsidRDefault="00E543BB">
      <w:pPr>
        <w:pStyle w:val="Defpara"/>
      </w:pPr>
      <w:r>
        <w:tab/>
        <w:t>(c)</w:t>
      </w:r>
      <w:r>
        <w:tab/>
        <w:t>an industrial agreement; or</w:t>
      </w:r>
    </w:p>
    <w:p w:rsidR="003C656A" w:rsidRDefault="00E543BB">
      <w:pPr>
        <w:pStyle w:val="Defpara"/>
      </w:pPr>
      <w:r>
        <w:tab/>
        <w:t>(d)</w:t>
      </w:r>
      <w:r>
        <w:tab/>
        <w:t>an employer</w:t>
      </w:r>
      <w:r>
        <w:noBreakHyphen/>
        <w:t>employee agreement;</w:t>
      </w:r>
    </w:p>
    <w:p w:rsidR="003C656A" w:rsidRDefault="00E543BB">
      <w:pPr>
        <w:pStyle w:val="Defstart"/>
      </w:pPr>
      <w:r>
        <w:tab/>
      </w:r>
      <w:r>
        <w:rPr>
          <w:rStyle w:val="CharDefText"/>
        </w:rPr>
        <w:t>prescribed amount</w:t>
      </w:r>
      <w:r>
        <w:t xml:space="preserve"> means —</w:t>
      </w:r>
    </w:p>
    <w:p w:rsidR="003C656A" w:rsidRDefault="00E543BB">
      <w:pPr>
        <w:pStyle w:val="Defpara"/>
      </w:pPr>
      <w:r>
        <w:tab/>
        <w:t>(a)</w:t>
      </w:r>
      <w:r>
        <w:tab/>
        <w:t>$90 000 per annum; or</w:t>
      </w:r>
    </w:p>
    <w:p w:rsidR="003C656A" w:rsidRDefault="00E543BB">
      <w:pPr>
        <w:pStyle w:val="Defpara"/>
      </w:pPr>
      <w:r>
        <w:tab/>
        <w:t>(b)</w:t>
      </w:r>
      <w:r>
        <w:tab/>
        <w:t>the salary specified, or worked out in a manner specified, in regulations made by the Governor for the purposes of this section.</w:t>
      </w:r>
    </w:p>
    <w:p w:rsidR="003C656A" w:rsidRDefault="00E543BB">
      <w:pPr>
        <w:pStyle w:val="Footnotesection"/>
        <w:spacing w:before="100"/>
        <w:ind w:left="890" w:hanging="890"/>
      </w:pPr>
      <w:r>
        <w:tab/>
        <w:t>[Section 29AA inserted: No. 20 of 2002 s. 140(1); amended: No. 53 of 2011 s. 39; No. 39 of 2018 s. 23; amended: Gazette 15 Aug 2003 p. 3686.]</w:t>
      </w:r>
    </w:p>
    <w:p w:rsidR="003C656A" w:rsidRDefault="00E543BB">
      <w:pPr>
        <w:pStyle w:val="Heading5"/>
        <w:keepLines w:val="0"/>
        <w:rPr>
          <w:snapToGrid w:val="0"/>
        </w:rPr>
      </w:pPr>
      <w:bookmarkStart w:id="94" w:name="_Toc55916114"/>
      <w:bookmarkStart w:id="95" w:name="_Toc32496614"/>
      <w:r>
        <w:rPr>
          <w:rStyle w:val="CharSectno"/>
        </w:rPr>
        <w:t>29A</w:t>
      </w:r>
      <w:r>
        <w:rPr>
          <w:snapToGrid w:val="0"/>
        </w:rPr>
        <w:t>.</w:t>
      </w:r>
      <w:r>
        <w:rPr>
          <w:snapToGrid w:val="0"/>
        </w:rPr>
        <w:tab/>
        <w:t>Proposed award etc., service of etc.</w:t>
      </w:r>
      <w:bookmarkEnd w:id="94"/>
      <w:bookmarkEnd w:id="95"/>
    </w:p>
    <w:p w:rsidR="003C656A" w:rsidRDefault="00E543BB">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rsidR="003C656A" w:rsidRDefault="00E543BB">
      <w:pPr>
        <w:pStyle w:val="Subsection"/>
        <w:keepNext/>
      </w:pPr>
      <w:r>
        <w:tab/>
        <w:t>(1a)</w:t>
      </w:r>
      <w:r>
        <w:tab/>
        <w:t>In this section —</w:t>
      </w:r>
    </w:p>
    <w:p w:rsidR="003C656A" w:rsidRDefault="00E543BB">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rsidR="003C656A" w:rsidRDefault="00E543BB">
      <w:pPr>
        <w:pStyle w:val="Subsection"/>
        <w:keepNext/>
        <w:keepLines/>
      </w:pPr>
      <w:r>
        <w:tab/>
        <w:t>(1b)</w:t>
      </w:r>
      <w:r>
        <w:tab/>
        <w:t>Subject to subsection (2A) —</w:t>
      </w:r>
    </w:p>
    <w:p w:rsidR="003C656A" w:rsidRDefault="00E543BB">
      <w:pPr>
        <w:pStyle w:val="Indenta"/>
        <w:spacing w:before="70"/>
      </w:pPr>
      <w:r>
        <w:tab/>
        <w:t>(a)</w:t>
      </w:r>
      <w:r>
        <w:tab/>
        <w:t>area and scope provisions of a proposed award or industrial agreement; and</w:t>
      </w:r>
    </w:p>
    <w:p w:rsidR="003C656A" w:rsidRDefault="00E543BB">
      <w:pPr>
        <w:pStyle w:val="Indenta"/>
        <w:keepNext/>
        <w:spacing w:before="70"/>
      </w:pPr>
      <w:r>
        <w:tab/>
        <w:t>(b)</w:t>
      </w:r>
      <w:r>
        <w:tab/>
        <w:t>proposed variations to the area and scope provisions of an existing award or industrial agreement,</w:t>
      </w:r>
    </w:p>
    <w:p w:rsidR="003C656A" w:rsidRDefault="00E543BB">
      <w:pPr>
        <w:pStyle w:val="Subsection"/>
        <w:spacing w:before="120"/>
        <w:rPr>
          <w:snapToGrid w:val="0"/>
        </w:rPr>
      </w:pPr>
      <w:r>
        <w:tab/>
      </w:r>
      <w:r>
        <w:tab/>
        <w:t>shall be published in the required manner.</w:t>
      </w:r>
    </w:p>
    <w:p w:rsidR="003C656A" w:rsidRDefault="00E543BB">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rsidR="003C656A" w:rsidRDefault="00E543BB">
      <w:pPr>
        <w:pStyle w:val="Indenta"/>
        <w:spacing w:before="70"/>
        <w:rPr>
          <w:snapToGrid w:val="0"/>
        </w:rPr>
      </w:pPr>
      <w:r>
        <w:rPr>
          <w:snapToGrid w:val="0"/>
        </w:rPr>
        <w:tab/>
        <w:t>(a)</w:t>
      </w:r>
      <w:r>
        <w:rPr>
          <w:snapToGrid w:val="0"/>
        </w:rPr>
        <w:tab/>
        <w:t>in the case of a proposed award or variation of an award, on —</w:t>
      </w:r>
    </w:p>
    <w:p w:rsidR="003C656A" w:rsidRDefault="00E543BB">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rsidR="003C656A" w:rsidRDefault="00E543BB">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rsidR="003C656A" w:rsidRDefault="00E543BB">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rsidR="003C656A" w:rsidRDefault="00E543BB">
      <w:pPr>
        <w:pStyle w:val="Subsection"/>
      </w:pPr>
      <w:r>
        <w:tab/>
        <w:t>(2A)</w:t>
      </w:r>
      <w:r>
        <w:tab/>
        <w:t>The Chief Commissioner may, if of the opinion that it is appropriate to do so in the circumstances, direct that the area and scope provisions of the proposed award or industrial agreement —</w:t>
      </w:r>
    </w:p>
    <w:p w:rsidR="003C656A" w:rsidRDefault="00E543BB">
      <w:pPr>
        <w:pStyle w:val="Indenta"/>
      </w:pPr>
      <w:r>
        <w:tab/>
        <w:t>(a)</w:t>
      </w:r>
      <w:r>
        <w:tab/>
        <w:t xml:space="preserve">need not be published in the </w:t>
      </w:r>
      <w:r>
        <w:rPr>
          <w:i/>
          <w:iCs/>
        </w:rPr>
        <w:t>Industrial Gazette</w:t>
      </w:r>
      <w:r>
        <w:t>; or</w:t>
      </w:r>
    </w:p>
    <w:p w:rsidR="003C656A" w:rsidRDefault="00E543BB">
      <w:pPr>
        <w:pStyle w:val="Indenta"/>
      </w:pPr>
      <w:r>
        <w:tab/>
        <w:t>(b)</w:t>
      </w:r>
      <w:r>
        <w:tab/>
        <w:t>need not be published at all.</w:t>
      </w:r>
    </w:p>
    <w:p w:rsidR="003C656A" w:rsidRDefault="00E543BB">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rsidR="003C656A" w:rsidRDefault="00E543BB">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rsidR="003C656A" w:rsidRDefault="00E543BB">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rsidR="003C656A" w:rsidRDefault="00E543BB">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rsidR="003C656A" w:rsidRDefault="00E543BB">
      <w:pPr>
        <w:pStyle w:val="Footnotesection"/>
        <w:ind w:left="890" w:hanging="890"/>
      </w:pPr>
      <w:r>
        <w:tab/>
        <w:t>[Section 29A inserted: No. 94 of 1984 s. 19; amended: No. 119 of 1987 s. 8; No. 15 of 1993 s. 31; No. 20 of 2002 s. 115; No. 53 of 2011 s. 41 and 48.]</w:t>
      </w:r>
    </w:p>
    <w:p w:rsidR="003C656A" w:rsidRDefault="00E543BB">
      <w:pPr>
        <w:pStyle w:val="Heading5"/>
        <w:pageBreakBefore/>
        <w:spacing w:before="0"/>
        <w:rPr>
          <w:snapToGrid w:val="0"/>
        </w:rPr>
      </w:pPr>
      <w:bookmarkStart w:id="96" w:name="_Toc55916115"/>
      <w:bookmarkStart w:id="97" w:name="_Toc32496615"/>
      <w:r>
        <w:rPr>
          <w:rStyle w:val="CharSectno"/>
        </w:rPr>
        <w:t>29B</w:t>
      </w:r>
      <w:r>
        <w:rPr>
          <w:snapToGrid w:val="0"/>
        </w:rPr>
        <w:t>.</w:t>
      </w:r>
      <w:r>
        <w:rPr>
          <w:snapToGrid w:val="0"/>
        </w:rPr>
        <w:tab/>
        <w:t>Parties to proceedings</w:t>
      </w:r>
      <w:bookmarkEnd w:id="96"/>
      <w:bookmarkEnd w:id="97"/>
    </w:p>
    <w:p w:rsidR="003C656A" w:rsidRDefault="00E543BB">
      <w:pPr>
        <w:pStyle w:val="Subsection"/>
        <w:rPr>
          <w:snapToGrid w:val="0"/>
        </w:rPr>
      </w:pPr>
      <w:r>
        <w:rPr>
          <w:snapToGrid w:val="0"/>
        </w:rPr>
        <w:tab/>
      </w:r>
      <w:r>
        <w:rPr>
          <w:snapToGrid w:val="0"/>
        </w:rPr>
        <w:tab/>
        <w:t>Subject to section 27(1)(j) the parties to proceedings before the Commission shall be —</w:t>
      </w:r>
    </w:p>
    <w:p w:rsidR="003C656A" w:rsidRDefault="00E543BB">
      <w:pPr>
        <w:pStyle w:val="Indenta"/>
        <w:rPr>
          <w:snapToGrid w:val="0"/>
        </w:rPr>
      </w:pPr>
      <w:r>
        <w:rPr>
          <w:snapToGrid w:val="0"/>
        </w:rPr>
        <w:tab/>
        <w:t>(a)</w:t>
      </w:r>
      <w:r>
        <w:rPr>
          <w:snapToGrid w:val="0"/>
        </w:rPr>
        <w:tab/>
        <w:t>the claimant or applicant by whom or which the proceedings were initiated; and</w:t>
      </w:r>
    </w:p>
    <w:p w:rsidR="003C656A" w:rsidRDefault="00E543BB">
      <w:pPr>
        <w:pStyle w:val="Indenta"/>
        <w:rPr>
          <w:snapToGrid w:val="0"/>
        </w:rPr>
      </w:pPr>
      <w:r>
        <w:rPr>
          <w:snapToGrid w:val="0"/>
        </w:rPr>
        <w:tab/>
        <w:t>(b)</w:t>
      </w:r>
      <w:r>
        <w:rPr>
          <w:snapToGrid w:val="0"/>
        </w:rPr>
        <w:tab/>
        <w:t>the other persons, bodies, organisations or associations upon whom or which a copy of the claim or application is served.</w:t>
      </w:r>
    </w:p>
    <w:p w:rsidR="003C656A" w:rsidRDefault="00E543BB">
      <w:pPr>
        <w:pStyle w:val="Footnotesection"/>
      </w:pPr>
      <w:r>
        <w:tab/>
        <w:t>[Section 29B inserted: No. 94 of 1984 s. 19.]</w:t>
      </w:r>
    </w:p>
    <w:p w:rsidR="003C656A" w:rsidRDefault="00E543BB">
      <w:pPr>
        <w:pStyle w:val="Heading5"/>
        <w:rPr>
          <w:snapToGrid w:val="0"/>
        </w:rPr>
      </w:pPr>
      <w:bookmarkStart w:id="98" w:name="_Toc55916116"/>
      <w:bookmarkStart w:id="99" w:name="_Toc32496616"/>
      <w:r>
        <w:rPr>
          <w:rStyle w:val="CharSectno"/>
        </w:rPr>
        <w:t>30</w:t>
      </w:r>
      <w:r>
        <w:rPr>
          <w:snapToGrid w:val="0"/>
        </w:rPr>
        <w:t>.</w:t>
      </w:r>
      <w:r>
        <w:rPr>
          <w:snapToGrid w:val="0"/>
        </w:rPr>
        <w:tab/>
        <w:t>Minister may intervene on behalf of State</w:t>
      </w:r>
      <w:bookmarkEnd w:id="98"/>
      <w:bookmarkEnd w:id="99"/>
    </w:p>
    <w:p w:rsidR="003C656A" w:rsidRDefault="00E543BB">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rsidR="003C656A" w:rsidRDefault="00E543BB">
      <w:pPr>
        <w:pStyle w:val="Ednotesubsection"/>
        <w:keepNext/>
        <w:spacing w:before="120"/>
      </w:pPr>
      <w:r>
        <w:tab/>
        <w:t>[(2)</w:t>
      </w:r>
      <w:r>
        <w:tab/>
        <w:t>deleted]</w:t>
      </w:r>
    </w:p>
    <w:p w:rsidR="003C656A" w:rsidRDefault="00E543BB">
      <w:pPr>
        <w:pStyle w:val="Footnotesection"/>
        <w:keepLines w:val="0"/>
        <w:spacing w:before="80"/>
        <w:ind w:left="890" w:hanging="890"/>
      </w:pPr>
      <w:r>
        <w:tab/>
        <w:t>[Section 30 inserted: No. 94 of 1984 s. 19; amended: No. 36 of 2006 s. 11.]</w:t>
      </w:r>
    </w:p>
    <w:p w:rsidR="003C656A" w:rsidRDefault="00E543BB">
      <w:pPr>
        <w:pStyle w:val="Heading5"/>
        <w:spacing w:before="180"/>
        <w:rPr>
          <w:snapToGrid w:val="0"/>
        </w:rPr>
      </w:pPr>
      <w:bookmarkStart w:id="100" w:name="_Toc55916117"/>
      <w:bookmarkStart w:id="101" w:name="_Toc32496617"/>
      <w:r>
        <w:rPr>
          <w:rStyle w:val="CharSectno"/>
        </w:rPr>
        <w:t>31</w:t>
      </w:r>
      <w:r>
        <w:rPr>
          <w:snapToGrid w:val="0"/>
        </w:rPr>
        <w:t>.</w:t>
      </w:r>
      <w:r>
        <w:rPr>
          <w:snapToGrid w:val="0"/>
        </w:rPr>
        <w:tab/>
        <w:t>Representation of parties to proceedings</w:t>
      </w:r>
      <w:bookmarkEnd w:id="100"/>
      <w:bookmarkEnd w:id="101"/>
    </w:p>
    <w:p w:rsidR="003C656A" w:rsidRDefault="00E543BB">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rsidR="003C656A" w:rsidRDefault="00E543BB">
      <w:pPr>
        <w:pStyle w:val="Indenta"/>
        <w:rPr>
          <w:snapToGrid w:val="0"/>
        </w:rPr>
      </w:pPr>
      <w:r>
        <w:rPr>
          <w:snapToGrid w:val="0"/>
        </w:rPr>
        <w:tab/>
        <w:t>(a)</w:t>
      </w:r>
      <w:r>
        <w:rPr>
          <w:snapToGrid w:val="0"/>
        </w:rPr>
        <w:tab/>
        <w:t>in person; or</w:t>
      </w:r>
    </w:p>
    <w:p w:rsidR="003C656A" w:rsidRDefault="00E543BB">
      <w:pPr>
        <w:pStyle w:val="Indenta"/>
        <w:rPr>
          <w:snapToGrid w:val="0"/>
        </w:rPr>
      </w:pPr>
      <w:r>
        <w:rPr>
          <w:snapToGrid w:val="0"/>
        </w:rPr>
        <w:tab/>
        <w:t>(b)</w:t>
      </w:r>
      <w:r>
        <w:rPr>
          <w:snapToGrid w:val="0"/>
        </w:rPr>
        <w:tab/>
        <w:t>by an agent; or</w:t>
      </w:r>
    </w:p>
    <w:p w:rsidR="003C656A" w:rsidRDefault="00E543BB">
      <w:pPr>
        <w:pStyle w:val="Indenta"/>
        <w:rPr>
          <w:snapToGrid w:val="0"/>
        </w:rPr>
      </w:pPr>
      <w:r>
        <w:rPr>
          <w:snapToGrid w:val="0"/>
        </w:rPr>
        <w:tab/>
        <w:t>(c)</w:t>
      </w:r>
      <w:r>
        <w:rPr>
          <w:snapToGrid w:val="0"/>
        </w:rPr>
        <w:tab/>
        <w:t>where —</w:t>
      </w:r>
    </w:p>
    <w:p w:rsidR="003C656A" w:rsidRDefault="00E543BB">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rsidR="003C656A" w:rsidRDefault="00E543BB">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rsidR="003C656A" w:rsidRDefault="00E543BB">
      <w:pPr>
        <w:pStyle w:val="Indenti"/>
        <w:rPr>
          <w:snapToGrid w:val="0"/>
        </w:rPr>
      </w:pPr>
      <w:r>
        <w:rPr>
          <w:snapToGrid w:val="0"/>
        </w:rPr>
        <w:tab/>
        <w:t>(iii)</w:t>
      </w:r>
      <w:r>
        <w:rPr>
          <w:snapToGrid w:val="0"/>
        </w:rPr>
        <w:tab/>
        <w:t>all parties to the proceedings expressly consent to legal practitioners appearing and being heard in the proceedings; or</w:t>
      </w:r>
    </w:p>
    <w:p w:rsidR="003C656A" w:rsidRDefault="00E543BB">
      <w:pPr>
        <w:pStyle w:val="Indenti"/>
        <w:keepNext/>
        <w:keepLines/>
        <w:rPr>
          <w:snapToGrid w:val="0"/>
        </w:rPr>
      </w:pPr>
      <w:r>
        <w:rPr>
          <w:snapToGrid w:val="0"/>
        </w:rPr>
        <w:tab/>
        <w:t>(iv)</w:t>
      </w:r>
      <w:r>
        <w:rPr>
          <w:snapToGrid w:val="0"/>
        </w:rPr>
        <w:tab/>
        <w:t>the Commission, under subsection (4), allows legal practitioners to appear and be heard in the proceedings,</w:t>
      </w:r>
    </w:p>
    <w:p w:rsidR="003C656A" w:rsidRDefault="00E543BB">
      <w:pPr>
        <w:pStyle w:val="Indenta"/>
        <w:keepNext/>
        <w:keepLines/>
        <w:rPr>
          <w:snapToGrid w:val="0"/>
        </w:rPr>
      </w:pPr>
      <w:r>
        <w:rPr>
          <w:snapToGrid w:val="0"/>
        </w:rPr>
        <w:tab/>
      </w:r>
      <w:r>
        <w:rPr>
          <w:snapToGrid w:val="0"/>
        </w:rPr>
        <w:tab/>
        <w:t>by a legal practitioner.</w:t>
      </w:r>
    </w:p>
    <w:p w:rsidR="003C656A" w:rsidRDefault="00E543BB">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rsidR="003C656A" w:rsidRDefault="00E543BB">
      <w:pPr>
        <w:pStyle w:val="Subsection"/>
        <w:rPr>
          <w:snapToGrid w:val="0"/>
        </w:rPr>
      </w:pPr>
      <w:r>
        <w:rPr>
          <w:snapToGrid w:val="0"/>
        </w:rPr>
        <w:tab/>
        <w:t>(3)</w:t>
      </w:r>
      <w:r>
        <w:rPr>
          <w:snapToGrid w:val="0"/>
        </w:rPr>
        <w:tab/>
        <w:t>A person or body appearing by a legal practitioner or agent is bound by the acts of that legal practitioner or agent.</w:t>
      </w:r>
    </w:p>
    <w:p w:rsidR="003C656A" w:rsidRDefault="00E543BB">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rsidR="003C656A" w:rsidRDefault="00E543BB">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rsidR="003C656A" w:rsidRDefault="00E543BB">
      <w:pPr>
        <w:pStyle w:val="Footnotesection"/>
        <w:spacing w:before="80"/>
        <w:ind w:left="890" w:hanging="890"/>
      </w:pPr>
      <w:r>
        <w:tab/>
        <w:t>[Section 31 amended: No. 121 of 1982 s. 12; No. 94 of 1984 s. 20 and 66; No. 15 of 1993 s. 31; No. 1 of 1995 s. 8; No. 36 of 1999 s. 247; No. 21 of 2008 s. 668(4); No. 53 of 2011 s. 33 and 48.]</w:t>
      </w:r>
    </w:p>
    <w:p w:rsidR="003C656A" w:rsidRDefault="00E543BB">
      <w:pPr>
        <w:pStyle w:val="Heading5"/>
        <w:rPr>
          <w:snapToGrid w:val="0"/>
        </w:rPr>
      </w:pPr>
      <w:bookmarkStart w:id="102" w:name="_Toc55916118"/>
      <w:bookmarkStart w:id="103" w:name="_Toc32496618"/>
      <w:r>
        <w:rPr>
          <w:rStyle w:val="CharSectno"/>
        </w:rPr>
        <w:t>32</w:t>
      </w:r>
      <w:r>
        <w:rPr>
          <w:snapToGrid w:val="0"/>
        </w:rPr>
        <w:t>.</w:t>
      </w:r>
      <w:r>
        <w:rPr>
          <w:snapToGrid w:val="0"/>
        </w:rPr>
        <w:tab/>
        <w:t>Conciliation and arbitration of industrial matters</w:t>
      </w:r>
      <w:bookmarkEnd w:id="102"/>
      <w:bookmarkEnd w:id="103"/>
    </w:p>
    <w:p w:rsidR="003C656A" w:rsidRDefault="00E543BB">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rsidR="003C656A" w:rsidRDefault="00E543BB">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rsidR="003C656A" w:rsidRDefault="00E543BB">
      <w:pPr>
        <w:pStyle w:val="Subsection"/>
        <w:keepNext/>
        <w:rPr>
          <w:snapToGrid w:val="0"/>
        </w:rPr>
      </w:pPr>
      <w:r>
        <w:rPr>
          <w:snapToGrid w:val="0"/>
        </w:rPr>
        <w:tab/>
        <w:t>(3)</w:t>
      </w:r>
      <w:r>
        <w:rPr>
          <w:snapToGrid w:val="0"/>
        </w:rPr>
        <w:tab/>
        <w:t>Without limiting the generality of subsection (2) the Commission may, for the purposes of that subsection —</w:t>
      </w:r>
    </w:p>
    <w:p w:rsidR="003C656A" w:rsidRDefault="00E543BB">
      <w:pPr>
        <w:pStyle w:val="Indenta"/>
        <w:rPr>
          <w:snapToGrid w:val="0"/>
        </w:rPr>
      </w:pPr>
      <w:r>
        <w:rPr>
          <w:snapToGrid w:val="0"/>
        </w:rPr>
        <w:tab/>
        <w:t>(a)</w:t>
      </w:r>
      <w:r>
        <w:rPr>
          <w:snapToGrid w:val="0"/>
        </w:rPr>
        <w:tab/>
        <w:t>arrange conferences of the parties or their representatives presided over by the Commission;</w:t>
      </w:r>
    </w:p>
    <w:p w:rsidR="003C656A" w:rsidRDefault="00E543BB">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rsidR="003C656A" w:rsidRDefault="00E543BB">
      <w:pPr>
        <w:pStyle w:val="Subsection"/>
        <w:keepNext/>
        <w:rPr>
          <w:snapToGrid w:val="0"/>
        </w:rPr>
      </w:pPr>
      <w:r>
        <w:rPr>
          <w:snapToGrid w:val="0"/>
        </w:rPr>
        <w:tab/>
        <w:t>(4)</w:t>
      </w:r>
      <w:r>
        <w:rPr>
          <w:snapToGrid w:val="0"/>
        </w:rPr>
        <w:tab/>
        <w:t>The Commission shall —</w:t>
      </w:r>
    </w:p>
    <w:p w:rsidR="003C656A" w:rsidRDefault="00E543BB">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rsidR="003C656A" w:rsidRDefault="00E543BB">
      <w:pPr>
        <w:pStyle w:val="Indenta"/>
        <w:spacing w:before="70"/>
        <w:rPr>
          <w:snapToGrid w:val="0"/>
        </w:rPr>
      </w:pPr>
      <w:r>
        <w:rPr>
          <w:snapToGrid w:val="0"/>
        </w:rPr>
        <w:tab/>
        <w:t>(b)</w:t>
      </w:r>
      <w:r>
        <w:rPr>
          <w:snapToGrid w:val="0"/>
        </w:rPr>
        <w:tab/>
        <w:t>preface each direction, order or declaration given or made by it under subsection (8) —</w:t>
      </w:r>
    </w:p>
    <w:p w:rsidR="003C656A" w:rsidRDefault="00E543BB">
      <w:pPr>
        <w:pStyle w:val="Indenti"/>
        <w:spacing w:before="70"/>
        <w:rPr>
          <w:snapToGrid w:val="0"/>
        </w:rPr>
      </w:pPr>
      <w:r>
        <w:rPr>
          <w:snapToGrid w:val="0"/>
        </w:rPr>
        <w:tab/>
        <w:t>(i)</w:t>
      </w:r>
      <w:r>
        <w:rPr>
          <w:snapToGrid w:val="0"/>
        </w:rPr>
        <w:tab/>
        <w:t>if so given or made in writing, at the time of that giving or making; or</w:t>
      </w:r>
    </w:p>
    <w:p w:rsidR="003C656A" w:rsidRDefault="00E543BB">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rsidR="003C656A" w:rsidRDefault="00E543BB">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rsidR="003C656A" w:rsidRDefault="00E543BB">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rsidR="003C656A" w:rsidRDefault="00E543BB">
      <w:pPr>
        <w:pStyle w:val="Ednotesubsection"/>
      </w:pPr>
      <w:r>
        <w:tab/>
        <w:t>[(5)</w:t>
      </w:r>
      <w:r>
        <w:tab/>
        <w:t>deleted]</w:t>
      </w:r>
    </w:p>
    <w:p w:rsidR="003C656A" w:rsidRDefault="00E543BB">
      <w:pPr>
        <w:pStyle w:val="Subsection"/>
        <w:rPr>
          <w:snapToGrid w:val="0"/>
        </w:rPr>
      </w:pPr>
      <w:r>
        <w:rPr>
          <w:snapToGrid w:val="0"/>
        </w:rPr>
        <w:tab/>
        <w:t>(6)</w:t>
      </w:r>
      <w:r>
        <w:rPr>
          <w:snapToGrid w:val="0"/>
        </w:rPr>
        <w:tab/>
        <w:t>Where the Commission does not endeavour to resolve a matter by conciliation or, having endeavoured to do so —</w:t>
      </w:r>
    </w:p>
    <w:p w:rsidR="003C656A" w:rsidRDefault="00E543BB">
      <w:pPr>
        <w:pStyle w:val="Indenta"/>
        <w:spacing w:before="60"/>
        <w:rPr>
          <w:snapToGrid w:val="0"/>
        </w:rPr>
      </w:pPr>
      <w:r>
        <w:rPr>
          <w:snapToGrid w:val="0"/>
        </w:rPr>
        <w:tab/>
        <w:t>(a)</w:t>
      </w:r>
      <w:r>
        <w:rPr>
          <w:snapToGrid w:val="0"/>
        </w:rPr>
        <w:tab/>
        <w:t>is satisfied that further resort to conciliation would be unavailing; or</w:t>
      </w:r>
    </w:p>
    <w:p w:rsidR="003C656A" w:rsidRDefault="00E543BB">
      <w:pPr>
        <w:pStyle w:val="Indenta"/>
        <w:keepNext/>
        <w:spacing w:before="60"/>
        <w:rPr>
          <w:snapToGrid w:val="0"/>
        </w:rPr>
      </w:pPr>
      <w:r>
        <w:rPr>
          <w:snapToGrid w:val="0"/>
        </w:rPr>
        <w:tab/>
        <w:t>(b)</w:t>
      </w:r>
      <w:r>
        <w:rPr>
          <w:snapToGrid w:val="0"/>
        </w:rPr>
        <w:tab/>
        <w:t>is requested by all the parties to the proceedings to decide the matter by arbitration,</w:t>
      </w:r>
    </w:p>
    <w:p w:rsidR="003C656A" w:rsidRDefault="00E543BB">
      <w:pPr>
        <w:pStyle w:val="Subsection"/>
        <w:spacing w:before="120"/>
        <w:rPr>
          <w:snapToGrid w:val="0"/>
        </w:rPr>
      </w:pPr>
      <w:r>
        <w:rPr>
          <w:snapToGrid w:val="0"/>
        </w:rPr>
        <w:tab/>
      </w:r>
      <w:r>
        <w:rPr>
          <w:snapToGrid w:val="0"/>
        </w:rPr>
        <w:tab/>
        <w:t>the Commission may decide the matter by arbitration.</w:t>
      </w:r>
    </w:p>
    <w:p w:rsidR="003C656A" w:rsidRDefault="00E543BB">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rsidR="003C656A" w:rsidRDefault="00E543BB">
      <w:pPr>
        <w:pStyle w:val="Subsection"/>
        <w:keepNext/>
        <w:spacing w:before="130"/>
      </w:pPr>
      <w:r>
        <w:tab/>
        <w:t>(8)</w:t>
      </w:r>
      <w:r>
        <w:tab/>
        <w:t>For the purposes of this section the Commission may —</w:t>
      </w:r>
    </w:p>
    <w:p w:rsidR="003C656A" w:rsidRDefault="00E543BB">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rsidR="003C656A" w:rsidRDefault="00E543BB">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rsidR="003C656A" w:rsidRDefault="00E543BB">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rsidR="003C656A" w:rsidRDefault="00E543BB">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rsidR="003C656A" w:rsidRDefault="00E543BB">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rsidR="003C656A" w:rsidRDefault="00E543BB">
      <w:pPr>
        <w:pStyle w:val="Footnotesection"/>
        <w:spacing w:before="100"/>
        <w:ind w:left="890" w:hanging="890"/>
      </w:pPr>
      <w:r>
        <w:tab/>
        <w:t>[Section 32 inserted: No. 94 of 1984 s. 21; amended: No. 119 of 1987 s. 9; No. 3 of 1997 s. 36; No. 20 of 2002 s. 187 and 194(3) and (4); No. 8 of 2009 s. 77(2)</w:t>
      </w:r>
      <w:r>
        <w:noBreakHyphen/>
        <w:t>(4).]</w:t>
      </w:r>
    </w:p>
    <w:p w:rsidR="003C656A" w:rsidRDefault="00E543BB">
      <w:pPr>
        <w:pStyle w:val="Heading5"/>
        <w:keepNext w:val="0"/>
        <w:pageBreakBefore/>
        <w:spacing w:before="0"/>
      </w:pPr>
      <w:bookmarkStart w:id="104" w:name="_Toc55916119"/>
      <w:bookmarkStart w:id="105" w:name="_Toc32496619"/>
      <w:r>
        <w:rPr>
          <w:rStyle w:val="CharSectno"/>
        </w:rPr>
        <w:t>32A</w:t>
      </w:r>
      <w:r>
        <w:t>.</w:t>
      </w:r>
      <w:r>
        <w:tab/>
        <w:t>Conciliation and arbitration functions of Commission are unlimited</w:t>
      </w:r>
      <w:bookmarkEnd w:id="104"/>
      <w:bookmarkEnd w:id="105"/>
    </w:p>
    <w:p w:rsidR="003C656A" w:rsidRDefault="00E543BB">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rsidR="003C656A" w:rsidRDefault="00E543BB">
      <w:pPr>
        <w:pStyle w:val="Indenta"/>
      </w:pPr>
      <w:r>
        <w:tab/>
        <w:t>(a)</w:t>
      </w:r>
      <w:r>
        <w:tab/>
        <w:t>are to and may be performed at any time and from time to time as and when their performance is necessary or expedient; and</w:t>
      </w:r>
    </w:p>
    <w:p w:rsidR="003C656A" w:rsidRDefault="00E543BB">
      <w:pPr>
        <w:pStyle w:val="Indenta"/>
      </w:pPr>
      <w:r>
        <w:tab/>
        <w:t>(b)</w:t>
      </w:r>
      <w:r>
        <w:tab/>
        <w:t>are not limited by any other provision of this Act.</w:t>
      </w:r>
    </w:p>
    <w:p w:rsidR="003C656A" w:rsidRDefault="00E543BB">
      <w:pPr>
        <w:pStyle w:val="Subsection"/>
        <w:keepNext/>
      </w:pPr>
      <w:r>
        <w:tab/>
        <w:t>(2)</w:t>
      </w:r>
      <w:r>
        <w:tab/>
        <w:t>Without limiting subsection (1), nothing in this Act prevents the performance of conciliation functions merely because arbitration functions are being or have been performed.</w:t>
      </w:r>
    </w:p>
    <w:p w:rsidR="003C656A" w:rsidRDefault="00E543BB">
      <w:pPr>
        <w:pStyle w:val="Footnotesection"/>
        <w:keepNext/>
      </w:pPr>
      <w:r>
        <w:tab/>
        <w:t>[Section 32A inserted: No. 20 of 2002 s. 123.]</w:t>
      </w:r>
    </w:p>
    <w:p w:rsidR="003C656A" w:rsidRDefault="00E543BB">
      <w:pPr>
        <w:pStyle w:val="Heading5"/>
        <w:rPr>
          <w:snapToGrid w:val="0"/>
        </w:rPr>
      </w:pPr>
      <w:bookmarkStart w:id="106" w:name="_Toc55916120"/>
      <w:bookmarkStart w:id="107" w:name="_Toc32496620"/>
      <w:r>
        <w:rPr>
          <w:rStyle w:val="CharSectno"/>
        </w:rPr>
        <w:t>33</w:t>
      </w:r>
      <w:r>
        <w:rPr>
          <w:snapToGrid w:val="0"/>
        </w:rPr>
        <w:t>.</w:t>
      </w:r>
      <w:r>
        <w:rPr>
          <w:snapToGrid w:val="0"/>
        </w:rPr>
        <w:tab/>
        <w:t>Evidence before Commission</w:t>
      </w:r>
      <w:bookmarkEnd w:id="106"/>
      <w:bookmarkEnd w:id="107"/>
    </w:p>
    <w:p w:rsidR="003C656A" w:rsidRDefault="00E543BB">
      <w:pPr>
        <w:pStyle w:val="Subsection"/>
        <w:rPr>
          <w:snapToGrid w:val="0"/>
        </w:rPr>
      </w:pPr>
      <w:r>
        <w:rPr>
          <w:snapToGrid w:val="0"/>
        </w:rPr>
        <w:tab/>
        <w:t>(1)</w:t>
      </w:r>
      <w:r>
        <w:rPr>
          <w:snapToGrid w:val="0"/>
        </w:rPr>
        <w:tab/>
        <w:t>With respect to evidence in proceedings before the Commission —</w:t>
      </w:r>
    </w:p>
    <w:p w:rsidR="003C656A" w:rsidRDefault="00E543BB">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rsidR="003C656A" w:rsidRDefault="00E543BB">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rsidR="003C656A" w:rsidRDefault="00E543BB">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rsidR="003C656A" w:rsidRDefault="00E543BB">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rsidR="003C656A" w:rsidRDefault="00E543BB">
      <w:pPr>
        <w:pStyle w:val="Indenta"/>
        <w:rPr>
          <w:snapToGrid w:val="0"/>
        </w:rPr>
      </w:pPr>
      <w:r>
        <w:rPr>
          <w:snapToGrid w:val="0"/>
        </w:rPr>
        <w:tab/>
        <w:t>(e)</w:t>
      </w:r>
      <w:r>
        <w:rPr>
          <w:snapToGrid w:val="0"/>
        </w:rPr>
        <w:tab/>
        <w:t>the Commission shall take evidence on oath or affirmation.</w:t>
      </w:r>
    </w:p>
    <w:p w:rsidR="003C656A" w:rsidRDefault="00E543BB">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rsidR="003C656A" w:rsidRDefault="00E543BB">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rsidR="003C656A" w:rsidRDefault="00E543BB">
      <w:pPr>
        <w:pStyle w:val="Subsection"/>
        <w:rPr>
          <w:snapToGrid w:val="0"/>
        </w:rPr>
      </w:pPr>
      <w:r>
        <w:rPr>
          <w:snapToGrid w:val="0"/>
        </w:rPr>
        <w:tab/>
        <w:t>(4)</w:t>
      </w:r>
      <w:r>
        <w:rPr>
          <w:snapToGrid w:val="0"/>
        </w:rPr>
        <w:tab/>
        <w:t>The evidence referred to in subsection (3) shall, if the witness or party so requests, be taken in private.</w:t>
      </w:r>
    </w:p>
    <w:p w:rsidR="003C656A" w:rsidRDefault="00E543BB">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rsidR="003C656A" w:rsidRDefault="00E543BB">
      <w:pPr>
        <w:pStyle w:val="Subsection"/>
        <w:rPr>
          <w:snapToGrid w:val="0"/>
        </w:rPr>
      </w:pPr>
      <w:r>
        <w:rPr>
          <w:snapToGrid w:val="0"/>
        </w:rPr>
        <w:tab/>
        <w:t>(6)</w:t>
      </w:r>
      <w:r>
        <w:rPr>
          <w:snapToGrid w:val="0"/>
        </w:rPr>
        <w:tab/>
        <w:t>Subsection (1)(a), (b), and (c) do not apply to or in relation to a summons issued pursuant to section 44.</w:t>
      </w:r>
    </w:p>
    <w:p w:rsidR="003C656A" w:rsidRDefault="00E543BB">
      <w:pPr>
        <w:pStyle w:val="Footnotesection"/>
      </w:pPr>
      <w:r>
        <w:tab/>
        <w:t>[Section 33 amended: No. 121 of 1982 s. 13; No. 94 of 1984 s. 22 and 65.]</w:t>
      </w:r>
    </w:p>
    <w:p w:rsidR="003C656A" w:rsidRDefault="00E543BB">
      <w:pPr>
        <w:pStyle w:val="Heading5"/>
        <w:rPr>
          <w:snapToGrid w:val="0"/>
        </w:rPr>
      </w:pPr>
      <w:bookmarkStart w:id="108" w:name="_Toc55916121"/>
      <w:bookmarkStart w:id="109" w:name="_Toc32496621"/>
      <w:r>
        <w:rPr>
          <w:rStyle w:val="CharSectno"/>
        </w:rPr>
        <w:t>34</w:t>
      </w:r>
      <w:r>
        <w:rPr>
          <w:snapToGrid w:val="0"/>
        </w:rPr>
        <w:t>.</w:t>
      </w:r>
      <w:r>
        <w:rPr>
          <w:snapToGrid w:val="0"/>
        </w:rPr>
        <w:tab/>
        <w:t>Decisions of Commission, form of and review of</w:t>
      </w:r>
      <w:bookmarkEnd w:id="108"/>
      <w:bookmarkEnd w:id="109"/>
    </w:p>
    <w:p w:rsidR="003C656A" w:rsidRDefault="00E543BB">
      <w:pPr>
        <w:pStyle w:val="Subsection"/>
        <w:keepNext/>
        <w:keepLines/>
      </w:pPr>
      <w:r>
        <w:tab/>
        <w:t>(1)</w:t>
      </w:r>
      <w:r>
        <w:tab/>
        <w:t>The decision of the Commission must be made in the form of an award, order or declaration and must be signed and dated at the time it is made —</w:t>
      </w:r>
    </w:p>
    <w:p w:rsidR="003C656A" w:rsidRDefault="00E543BB">
      <w:pPr>
        <w:pStyle w:val="Indenta"/>
        <w:keepNext/>
        <w:keepLines/>
      </w:pPr>
      <w:r>
        <w:tab/>
        <w:t>(a)</w:t>
      </w:r>
      <w:r>
        <w:tab/>
        <w:t>in the case of a decision made by the Commission constituted by a single commissioner — by the commissioner; or</w:t>
      </w:r>
    </w:p>
    <w:p w:rsidR="003C656A" w:rsidRDefault="00E543BB">
      <w:pPr>
        <w:pStyle w:val="Indenta"/>
      </w:pPr>
      <w:r>
        <w:tab/>
        <w:t>(b)</w:t>
      </w:r>
      <w:r>
        <w:tab/>
        <w:t xml:space="preserve">in the case of a decision of the Commission in Court Session — by the most senior commissioner of the commissioners who constitute the Commission in Court Session; or </w:t>
      </w:r>
    </w:p>
    <w:p w:rsidR="003C656A" w:rsidRDefault="00E543BB">
      <w:pPr>
        <w:pStyle w:val="Indenta"/>
      </w:pPr>
      <w:r>
        <w:tab/>
        <w:t>(c)</w:t>
      </w:r>
      <w:r>
        <w:tab/>
        <w:t>in the case of a decision by the Full Bench or its presiding commissioner — by the presiding commissioner of the Full Bench.</w:t>
      </w:r>
    </w:p>
    <w:p w:rsidR="003C656A" w:rsidRDefault="00E543BB">
      <w:pPr>
        <w:pStyle w:val="Subsection"/>
      </w:pPr>
      <w:r>
        <w:tab/>
        <w:t>(1A)</w:t>
      </w:r>
      <w:r>
        <w:tab/>
        <w:t>A decision of the Commission must be sealed with the seal of the Commission.</w:t>
      </w:r>
    </w:p>
    <w:p w:rsidR="003C656A" w:rsidRDefault="00E543BB">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rsidR="003C656A" w:rsidRDefault="00E543BB">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rsidR="003C656A" w:rsidRDefault="00E543BB">
      <w:pPr>
        <w:pStyle w:val="Indenta"/>
      </w:pPr>
      <w:r>
        <w:tab/>
        <w:t>(a)</w:t>
      </w:r>
      <w:r>
        <w:tab/>
        <w:t>on any ground relating to jurisdiction; or</w:t>
      </w:r>
    </w:p>
    <w:p w:rsidR="003C656A" w:rsidRDefault="00E543BB">
      <w:pPr>
        <w:pStyle w:val="Indenta"/>
      </w:pPr>
      <w:r>
        <w:tab/>
        <w:t>(b)</w:t>
      </w:r>
      <w:r>
        <w:tab/>
        <w:t>on any other ground.</w:t>
      </w:r>
    </w:p>
    <w:p w:rsidR="003C656A" w:rsidRDefault="00E543BB">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rsidR="003C656A" w:rsidRDefault="00E543BB">
      <w:pPr>
        <w:pStyle w:val="Indenta"/>
      </w:pPr>
      <w:r>
        <w:tab/>
        <w:t>(a)</w:t>
      </w:r>
      <w:r>
        <w:tab/>
        <w:t>on any ground relating to jurisdiction; or</w:t>
      </w:r>
    </w:p>
    <w:p w:rsidR="003C656A" w:rsidRDefault="00E543BB">
      <w:pPr>
        <w:pStyle w:val="Indenta"/>
        <w:rPr>
          <w:snapToGrid w:val="0"/>
        </w:rPr>
      </w:pPr>
      <w:r>
        <w:tab/>
        <w:t>(b)</w:t>
      </w:r>
      <w:r>
        <w:tab/>
        <w:t>on any other ground.</w:t>
      </w:r>
    </w:p>
    <w:p w:rsidR="003C656A" w:rsidRDefault="00E543BB">
      <w:pPr>
        <w:pStyle w:val="Footnotesection"/>
      </w:pPr>
      <w:r>
        <w:tab/>
        <w:t>[Section 34 amended: No. 94 of 1984 s. 23; No. 20 of 2002 s. 124; No. 39 of 2018 s. 24.]</w:t>
      </w:r>
    </w:p>
    <w:p w:rsidR="003C656A" w:rsidRDefault="00E543BB">
      <w:pPr>
        <w:pStyle w:val="Heading5"/>
        <w:rPr>
          <w:snapToGrid w:val="0"/>
        </w:rPr>
      </w:pPr>
      <w:bookmarkStart w:id="110" w:name="_Toc55916122"/>
      <w:bookmarkStart w:id="111" w:name="_Toc32496622"/>
      <w:r>
        <w:rPr>
          <w:rStyle w:val="CharSectno"/>
        </w:rPr>
        <w:t>35</w:t>
      </w:r>
      <w:r>
        <w:rPr>
          <w:snapToGrid w:val="0"/>
        </w:rPr>
        <w:t>.</w:t>
      </w:r>
      <w:r>
        <w:rPr>
          <w:snapToGrid w:val="0"/>
        </w:rPr>
        <w:tab/>
        <w:t>Decision to be first drawn up as minutes</w:t>
      </w:r>
      <w:bookmarkEnd w:id="110"/>
      <w:bookmarkEnd w:id="111"/>
    </w:p>
    <w:p w:rsidR="003C656A" w:rsidRDefault="00E543BB">
      <w:pPr>
        <w:pStyle w:val="Subsection"/>
        <w:keepNext/>
      </w:pPr>
      <w:r>
        <w:tab/>
        <w:t>(1A)</w:t>
      </w:r>
      <w:r>
        <w:tab/>
        <w:t xml:space="preserve">In this section — </w:t>
      </w:r>
    </w:p>
    <w:p w:rsidR="003C656A" w:rsidRDefault="00E543BB">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rsidR="003C656A" w:rsidRDefault="00E543BB">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rsidR="003C656A" w:rsidRDefault="00E543BB">
      <w:pPr>
        <w:pStyle w:val="Subsection"/>
        <w:keepNext/>
      </w:pPr>
      <w:r>
        <w:tab/>
        <w:t>(1AB)</w:t>
      </w:r>
      <w:r>
        <w:tab/>
        <w:t xml:space="preserve">Subsection (1) does not apply to an order made for the purposes of section 27(1)(a) or an </w:t>
      </w:r>
      <w:r>
        <w:rPr>
          <w:snapToGrid w:val="0"/>
        </w:rPr>
        <w:t>order or declaration made under section 32(8).</w:t>
      </w:r>
    </w:p>
    <w:p w:rsidR="003C656A" w:rsidRDefault="00E543BB">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rsidR="003C656A" w:rsidRDefault="00E543BB">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rsidR="003C656A" w:rsidRDefault="00E543BB">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rsidR="003C656A" w:rsidRDefault="00E543BB">
      <w:pPr>
        <w:pStyle w:val="Footnotesection"/>
      </w:pPr>
      <w:r>
        <w:tab/>
        <w:t>[Section 35 amended: No. 121 of 1982 s. 14; No. 94 of 1984 s. 24 and 66; No. 39 of 2018 s. 25.]</w:t>
      </w:r>
    </w:p>
    <w:p w:rsidR="003C656A" w:rsidRDefault="00E543BB">
      <w:pPr>
        <w:pStyle w:val="Heading5"/>
      </w:pPr>
      <w:bookmarkStart w:id="112" w:name="_Toc55916123"/>
      <w:bookmarkStart w:id="113" w:name="_Toc32496623"/>
      <w:r>
        <w:rPr>
          <w:rStyle w:val="CharSectno"/>
        </w:rPr>
        <w:t>36</w:t>
      </w:r>
      <w:r>
        <w:t>.</w:t>
      </w:r>
      <w:r>
        <w:tab/>
        <w:t>Copy of decision must be given to parties and be available for inspection</w:t>
      </w:r>
      <w:bookmarkEnd w:id="112"/>
      <w:bookmarkEnd w:id="113"/>
    </w:p>
    <w:p w:rsidR="003C656A" w:rsidRDefault="00E543BB">
      <w:pPr>
        <w:pStyle w:val="Subsection"/>
      </w:pPr>
      <w:r>
        <w:tab/>
        <w:t>(1)</w:t>
      </w:r>
      <w:r>
        <w:tab/>
        <w:t xml:space="preserve">The Commission must, as soon as practicable after making a decision — </w:t>
      </w:r>
    </w:p>
    <w:p w:rsidR="003C656A" w:rsidRDefault="00E543BB">
      <w:pPr>
        <w:pStyle w:val="Indenta"/>
      </w:pPr>
      <w:r>
        <w:tab/>
        <w:t>(a)</w:t>
      </w:r>
      <w:r>
        <w:tab/>
        <w:t>give a copy of the decision to each party to the proceeding; and</w:t>
      </w:r>
    </w:p>
    <w:p w:rsidR="003C656A" w:rsidRDefault="00E543BB">
      <w:pPr>
        <w:pStyle w:val="Indenta"/>
      </w:pPr>
      <w:r>
        <w:tab/>
        <w:t>(b)</w:t>
      </w:r>
      <w:r>
        <w:tab/>
        <w:t>deposit a copy of the decision in the office of the Registrar.</w:t>
      </w:r>
    </w:p>
    <w:p w:rsidR="003C656A" w:rsidRDefault="00E543BB">
      <w:pPr>
        <w:pStyle w:val="Subsection"/>
      </w:pPr>
      <w:r>
        <w:tab/>
        <w:t>(2)</w:t>
      </w:r>
      <w:r>
        <w:tab/>
        <w:t>A copy of each decision of the Commission lodged in the office of the Registrar must be open to inspection without charge during office hours by any person interested.</w:t>
      </w:r>
    </w:p>
    <w:p w:rsidR="003C656A" w:rsidRDefault="00E543BB">
      <w:pPr>
        <w:pStyle w:val="Footnotesection"/>
      </w:pPr>
      <w:r>
        <w:tab/>
        <w:t>[Section 36 inserted: No. 39 of 2018 s. 26.]</w:t>
      </w:r>
    </w:p>
    <w:p w:rsidR="003C656A" w:rsidRDefault="00E543BB">
      <w:pPr>
        <w:pStyle w:val="Heading3"/>
      </w:pPr>
      <w:bookmarkStart w:id="114" w:name="_Toc55831713"/>
      <w:bookmarkStart w:id="115" w:name="_Toc55832165"/>
      <w:bookmarkStart w:id="116" w:name="_Toc55916124"/>
      <w:bookmarkStart w:id="117" w:name="_Toc32496179"/>
      <w:bookmarkStart w:id="118" w:name="_Toc32496624"/>
      <w:r>
        <w:rPr>
          <w:rStyle w:val="CharDivNo"/>
        </w:rPr>
        <w:t>Division 2A</w:t>
      </w:r>
      <w:r>
        <w:t xml:space="preserve"> — </w:t>
      </w:r>
      <w:r>
        <w:rPr>
          <w:rStyle w:val="CharDivText"/>
        </w:rPr>
        <w:t>Awards</w:t>
      </w:r>
      <w:bookmarkEnd w:id="114"/>
      <w:bookmarkEnd w:id="115"/>
      <w:bookmarkEnd w:id="116"/>
      <w:bookmarkEnd w:id="117"/>
      <w:bookmarkEnd w:id="118"/>
    </w:p>
    <w:p w:rsidR="003C656A" w:rsidRDefault="00E543BB">
      <w:pPr>
        <w:pStyle w:val="Footnoteheading"/>
        <w:keepNext/>
        <w:tabs>
          <w:tab w:val="left" w:pos="851"/>
        </w:tabs>
      </w:pPr>
      <w:r>
        <w:tab/>
        <w:t>[Heading inserted: No. 20 of 2002 s. 116.]</w:t>
      </w:r>
    </w:p>
    <w:p w:rsidR="003C656A" w:rsidRDefault="00E543BB">
      <w:pPr>
        <w:pStyle w:val="Heading5"/>
      </w:pPr>
      <w:bookmarkStart w:id="119" w:name="_Toc55916125"/>
      <w:bookmarkStart w:id="120" w:name="_Toc32496625"/>
      <w:r>
        <w:rPr>
          <w:rStyle w:val="CharSectno"/>
        </w:rPr>
        <w:t>36A</w:t>
      </w:r>
      <w:r>
        <w:t>.</w:t>
      </w:r>
      <w:r>
        <w:tab/>
        <w:t>Non</w:t>
      </w:r>
      <w:r>
        <w:noBreakHyphen/>
        <w:t>award employees, interim award for etc.</w:t>
      </w:r>
      <w:bookmarkEnd w:id="119"/>
      <w:bookmarkEnd w:id="120"/>
    </w:p>
    <w:p w:rsidR="003C656A" w:rsidRDefault="00E543BB">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rsidR="003C656A" w:rsidRDefault="00E543BB">
      <w:pPr>
        <w:pStyle w:val="Subsection"/>
      </w:pPr>
      <w:r>
        <w:tab/>
        <w:t>(2)</w:t>
      </w:r>
      <w:r>
        <w:tab/>
        <w:t>The Commission may make an interim award that extends to the employees pending the making of the new award.</w:t>
      </w:r>
    </w:p>
    <w:p w:rsidR="003C656A" w:rsidRDefault="00E543BB">
      <w:pPr>
        <w:pStyle w:val="Subsection"/>
        <w:keepNext/>
      </w:pPr>
      <w:r>
        <w:tab/>
        <w:t>(3)</w:t>
      </w:r>
      <w:r>
        <w:tab/>
        <w:t>An interim award may be made if the Commission considers —</w:t>
      </w:r>
    </w:p>
    <w:p w:rsidR="003C656A" w:rsidRDefault="00E543BB">
      <w:pPr>
        <w:pStyle w:val="Indenta"/>
      </w:pPr>
      <w:r>
        <w:tab/>
        <w:t>(a)</w:t>
      </w:r>
      <w:r>
        <w:tab/>
        <w:t>that it would provide a fair basis for the application of the no</w:t>
      </w:r>
      <w:r>
        <w:noBreakHyphen/>
        <w:t>disadvantage test provided for by Part VID Division 6 Subdivision 1; or</w:t>
      </w:r>
    </w:p>
    <w:p w:rsidR="003C656A" w:rsidRDefault="00E543BB">
      <w:pPr>
        <w:pStyle w:val="Indenta"/>
      </w:pPr>
      <w:r>
        <w:tab/>
        <w:t>(b)</w:t>
      </w:r>
      <w:r>
        <w:tab/>
        <w:t>that it would protect the existing wages and conditions of employment of the employees until the new award is made; or</w:t>
      </w:r>
    </w:p>
    <w:p w:rsidR="003C656A" w:rsidRDefault="00E543BB">
      <w:pPr>
        <w:pStyle w:val="Indenta"/>
        <w:keepNext/>
      </w:pPr>
      <w:r>
        <w:tab/>
        <w:t>(c)</w:t>
      </w:r>
      <w:r>
        <w:tab/>
        <w:t>that it would be appropriate for any other reason.</w:t>
      </w:r>
    </w:p>
    <w:p w:rsidR="003C656A" w:rsidRDefault="00E543BB">
      <w:pPr>
        <w:pStyle w:val="Footnotesection"/>
        <w:keepLines w:val="0"/>
        <w:ind w:left="890" w:hanging="890"/>
      </w:pPr>
      <w:r>
        <w:tab/>
        <w:t>[Section 36A inserted: No. 20 of 2002 s. 116.]</w:t>
      </w:r>
    </w:p>
    <w:p w:rsidR="003C656A" w:rsidRDefault="00E543BB">
      <w:pPr>
        <w:pStyle w:val="Heading5"/>
        <w:rPr>
          <w:snapToGrid w:val="0"/>
        </w:rPr>
      </w:pPr>
      <w:bookmarkStart w:id="121" w:name="_Toc55916126"/>
      <w:bookmarkStart w:id="122" w:name="_Toc32496626"/>
      <w:r>
        <w:rPr>
          <w:rStyle w:val="CharSectno"/>
        </w:rPr>
        <w:t>37</w:t>
      </w:r>
      <w:r>
        <w:rPr>
          <w:snapToGrid w:val="0"/>
        </w:rPr>
        <w:t>.</w:t>
      </w:r>
      <w:r>
        <w:rPr>
          <w:snapToGrid w:val="0"/>
        </w:rPr>
        <w:tab/>
        <w:t>Effect, area and scope of awards</w:t>
      </w:r>
      <w:bookmarkEnd w:id="121"/>
      <w:bookmarkEnd w:id="122"/>
    </w:p>
    <w:p w:rsidR="003C656A" w:rsidRDefault="00E543BB">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rsidR="003C656A" w:rsidRDefault="00E543BB">
      <w:pPr>
        <w:pStyle w:val="Indenta"/>
        <w:rPr>
          <w:snapToGrid w:val="0"/>
        </w:rPr>
      </w:pPr>
      <w:r>
        <w:rPr>
          <w:snapToGrid w:val="0"/>
        </w:rPr>
        <w:tab/>
        <w:t>(a)</w:t>
      </w:r>
      <w:r>
        <w:rPr>
          <w:snapToGrid w:val="0"/>
        </w:rPr>
        <w:tab/>
        <w:t>extend to and bind —</w:t>
      </w:r>
    </w:p>
    <w:p w:rsidR="003C656A" w:rsidRDefault="00E543BB">
      <w:pPr>
        <w:pStyle w:val="Indenti"/>
        <w:rPr>
          <w:snapToGrid w:val="0"/>
        </w:rPr>
      </w:pPr>
      <w:r>
        <w:rPr>
          <w:snapToGrid w:val="0"/>
        </w:rPr>
        <w:tab/>
        <w:t>(i)</w:t>
      </w:r>
      <w:r>
        <w:rPr>
          <w:snapToGrid w:val="0"/>
        </w:rPr>
        <w:tab/>
        <w:t>all employees employed in any calling mentioned therein in the industry or industries to which the award applies; and</w:t>
      </w:r>
    </w:p>
    <w:p w:rsidR="003C656A" w:rsidRDefault="00E543BB">
      <w:pPr>
        <w:pStyle w:val="Indenti"/>
        <w:keepNext/>
        <w:rPr>
          <w:snapToGrid w:val="0"/>
        </w:rPr>
      </w:pPr>
      <w:r>
        <w:rPr>
          <w:snapToGrid w:val="0"/>
        </w:rPr>
        <w:tab/>
        <w:t>(ii)</w:t>
      </w:r>
      <w:r>
        <w:rPr>
          <w:snapToGrid w:val="0"/>
        </w:rPr>
        <w:tab/>
        <w:t>all employers employing those employees;</w:t>
      </w:r>
    </w:p>
    <w:p w:rsidR="003C656A" w:rsidRDefault="00E543BB">
      <w:pPr>
        <w:pStyle w:val="Indenta"/>
        <w:keepNext/>
        <w:rPr>
          <w:snapToGrid w:val="0"/>
        </w:rPr>
      </w:pPr>
      <w:r>
        <w:rPr>
          <w:snapToGrid w:val="0"/>
        </w:rPr>
        <w:tab/>
      </w:r>
      <w:r>
        <w:rPr>
          <w:snapToGrid w:val="0"/>
        </w:rPr>
        <w:tab/>
        <w:t>and</w:t>
      </w:r>
    </w:p>
    <w:p w:rsidR="003C656A" w:rsidRDefault="00E543BB">
      <w:pPr>
        <w:pStyle w:val="Indenta"/>
        <w:keepNext/>
        <w:rPr>
          <w:snapToGrid w:val="0"/>
        </w:rPr>
      </w:pPr>
      <w:r>
        <w:rPr>
          <w:snapToGrid w:val="0"/>
        </w:rPr>
        <w:tab/>
        <w:t>(b)</w:t>
      </w:r>
      <w:r>
        <w:rPr>
          <w:snapToGrid w:val="0"/>
        </w:rPr>
        <w:tab/>
        <w:t>operate throughout the State, other than in the areas to which section 3(1) applies.</w:t>
      </w:r>
    </w:p>
    <w:p w:rsidR="003C656A" w:rsidRDefault="00E543BB">
      <w:pPr>
        <w:pStyle w:val="Ednotesubsection"/>
      </w:pPr>
      <w:r>
        <w:tab/>
        <w:t>[(2), (3)</w:t>
      </w:r>
      <w:r>
        <w:tab/>
        <w:t>deleted]</w:t>
      </w:r>
    </w:p>
    <w:p w:rsidR="003C656A" w:rsidRDefault="00E543BB">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rsidR="003C656A" w:rsidRDefault="00E543BB">
      <w:pPr>
        <w:pStyle w:val="Subsection"/>
        <w:keepNext/>
        <w:rPr>
          <w:snapToGrid w:val="0"/>
        </w:rPr>
      </w:pPr>
      <w:r>
        <w:rPr>
          <w:snapToGrid w:val="0"/>
        </w:rPr>
        <w:tab/>
        <w:t>(5)</w:t>
      </w:r>
      <w:r>
        <w:rPr>
          <w:snapToGrid w:val="0"/>
        </w:rPr>
        <w:tab/>
        <w:t>Subsection (4) does not prevent the cancellation, suspension, or replacement of an award in part.</w:t>
      </w:r>
    </w:p>
    <w:p w:rsidR="003C656A" w:rsidRDefault="00E543BB">
      <w:pPr>
        <w:pStyle w:val="Footnotesection"/>
      </w:pPr>
      <w:r>
        <w:tab/>
        <w:t>[Section 37 amended: No. 94 of 1984 s. 66.]</w:t>
      </w:r>
    </w:p>
    <w:p w:rsidR="003C656A" w:rsidRDefault="00E543BB">
      <w:pPr>
        <w:pStyle w:val="Ednotesection"/>
      </w:pPr>
      <w:r>
        <w:t>[</w:t>
      </w:r>
      <w:r>
        <w:rPr>
          <w:b/>
        </w:rPr>
        <w:t>37A.</w:t>
      </w:r>
      <w:r>
        <w:tab/>
        <w:t>Deleted: No. 20 of 2002 s. 188.]</w:t>
      </w:r>
    </w:p>
    <w:p w:rsidR="003C656A" w:rsidRDefault="00E543BB">
      <w:pPr>
        <w:pStyle w:val="Heading5"/>
        <w:rPr>
          <w:snapToGrid w:val="0"/>
        </w:rPr>
      </w:pPr>
      <w:bookmarkStart w:id="123" w:name="_Toc55916127"/>
      <w:bookmarkStart w:id="124" w:name="_Toc32496627"/>
      <w:r>
        <w:rPr>
          <w:rStyle w:val="CharSectno"/>
        </w:rPr>
        <w:t>38</w:t>
      </w:r>
      <w:r>
        <w:rPr>
          <w:snapToGrid w:val="0"/>
        </w:rPr>
        <w:t>.</w:t>
      </w:r>
      <w:r>
        <w:rPr>
          <w:snapToGrid w:val="0"/>
        </w:rPr>
        <w:tab/>
        <w:t>Named parties to awards</w:t>
      </w:r>
      <w:bookmarkEnd w:id="123"/>
      <w:bookmarkEnd w:id="124"/>
    </w:p>
    <w:p w:rsidR="003C656A" w:rsidRDefault="00E543BB">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rsidR="003C656A" w:rsidRDefault="00E543BB">
      <w:pPr>
        <w:pStyle w:val="Subsection"/>
      </w:pPr>
      <w:r>
        <w:tab/>
        <w:t>(1a)</w:t>
      </w:r>
      <w:r>
        <w:tab/>
        <w:t xml:space="preserve">If after the commencement of section 12 of the </w:t>
      </w:r>
      <w:r>
        <w:rPr>
          <w:i/>
        </w:rPr>
        <w:t>Industrial Relations Amendment Act 1993</w:t>
      </w:r>
      <w:r>
        <w:t> —</w:t>
      </w:r>
    </w:p>
    <w:p w:rsidR="003C656A" w:rsidRDefault="00E543BB">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rsidR="003C656A" w:rsidRDefault="00E543BB">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rsidR="003C656A" w:rsidRDefault="00E543BB">
      <w:pPr>
        <w:pStyle w:val="Subsection"/>
        <w:spacing w:before="120"/>
        <w:rPr>
          <w:snapToGrid w:val="0"/>
        </w:rPr>
      </w:pPr>
      <w:r>
        <w:rPr>
          <w:snapToGrid w:val="0"/>
        </w:rPr>
        <w:tab/>
      </w:r>
      <w:r>
        <w:rPr>
          <w:snapToGrid w:val="0"/>
        </w:rPr>
        <w:tab/>
        <w:t>the party is to be taken to be a named party to the award.</w:t>
      </w:r>
    </w:p>
    <w:p w:rsidR="003C656A" w:rsidRDefault="00E543BB">
      <w:pPr>
        <w:pStyle w:val="Subsection"/>
      </w:pPr>
      <w:r>
        <w:tab/>
        <w:t>(1b)</w:t>
      </w:r>
      <w:r>
        <w:tab/>
        <w:t xml:space="preserve">In subsections (1) and (1a) </w:t>
      </w:r>
      <w:r>
        <w:rPr>
          <w:rStyle w:val="CharDefText"/>
        </w:rPr>
        <w:t>party</w:t>
      </w:r>
      <w:r>
        <w:rPr>
          <w:b/>
        </w:rPr>
        <w:t xml:space="preserve"> </w:t>
      </w:r>
      <w:r>
        <w:t>does not include an intervener.</w:t>
      </w:r>
    </w:p>
    <w:p w:rsidR="003C656A" w:rsidRDefault="00E543BB">
      <w:pPr>
        <w:pStyle w:val="Subsection"/>
      </w:pPr>
      <w:r>
        <w:tab/>
        <w:t>(2)</w:t>
      </w:r>
      <w:r>
        <w:tab/>
        <w:t>At any time after an award has been made the Commission may, by order made on the application of —</w:t>
      </w:r>
    </w:p>
    <w:p w:rsidR="003C656A" w:rsidRDefault="00E543BB">
      <w:pPr>
        <w:pStyle w:val="Indenta"/>
        <w:rPr>
          <w:snapToGrid w:val="0"/>
        </w:rPr>
      </w:pPr>
      <w:r>
        <w:rPr>
          <w:snapToGrid w:val="0"/>
        </w:rPr>
        <w:tab/>
        <w:t>(a)</w:t>
      </w:r>
      <w:r>
        <w:rPr>
          <w:snapToGrid w:val="0"/>
        </w:rPr>
        <w:tab/>
        <w:t>any employer who, in the opinion of the Commission, has a sufficient interest in the matter; or</w:t>
      </w:r>
    </w:p>
    <w:p w:rsidR="003C656A" w:rsidRDefault="00E543BB">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rsidR="003C656A" w:rsidRDefault="00E543BB">
      <w:pPr>
        <w:pStyle w:val="Indenta"/>
        <w:rPr>
          <w:snapToGrid w:val="0"/>
        </w:rPr>
      </w:pPr>
      <w:r>
        <w:rPr>
          <w:snapToGrid w:val="0"/>
        </w:rPr>
        <w:tab/>
        <w:t>(c)</w:t>
      </w:r>
      <w:r>
        <w:rPr>
          <w:snapToGrid w:val="0"/>
        </w:rPr>
        <w:tab/>
        <w:t>any association on which any such organisation is represented,</w:t>
      </w:r>
    </w:p>
    <w:p w:rsidR="003C656A" w:rsidRDefault="00E543BB">
      <w:pPr>
        <w:pStyle w:val="Subsection"/>
        <w:spacing w:before="120"/>
        <w:rPr>
          <w:snapToGrid w:val="0"/>
        </w:rPr>
      </w:pPr>
      <w:r>
        <w:rPr>
          <w:snapToGrid w:val="0"/>
        </w:rPr>
        <w:tab/>
      </w:r>
      <w:r>
        <w:rPr>
          <w:snapToGrid w:val="0"/>
        </w:rPr>
        <w:tab/>
        <w:t>add as a named party to the award any employer, organisation or association.</w:t>
      </w:r>
    </w:p>
    <w:p w:rsidR="003C656A" w:rsidRDefault="00E543BB">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rsidR="003C656A" w:rsidRDefault="00E543BB">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rsidR="003C656A" w:rsidRDefault="00E543BB">
      <w:pPr>
        <w:pStyle w:val="Footnotesection"/>
      </w:pPr>
      <w:r>
        <w:tab/>
        <w:t>[Section 38 inserted: No. 94 of 1984 s. 25; amended: No. 15 of 1993 s. 12 and 31; No. 20 of 2002 s. 117(1); No. 53 of 2011 s. 48.]</w:t>
      </w:r>
    </w:p>
    <w:p w:rsidR="003C656A" w:rsidRDefault="00E543BB">
      <w:pPr>
        <w:pStyle w:val="Heading5"/>
        <w:rPr>
          <w:snapToGrid w:val="0"/>
        </w:rPr>
      </w:pPr>
      <w:bookmarkStart w:id="125" w:name="_Toc55916128"/>
      <w:bookmarkStart w:id="126" w:name="_Toc32496628"/>
      <w:r>
        <w:rPr>
          <w:rStyle w:val="CharSectno"/>
        </w:rPr>
        <w:t>39</w:t>
      </w:r>
      <w:r>
        <w:rPr>
          <w:snapToGrid w:val="0"/>
        </w:rPr>
        <w:t>.</w:t>
      </w:r>
      <w:r>
        <w:rPr>
          <w:snapToGrid w:val="0"/>
        </w:rPr>
        <w:tab/>
        <w:t>When award operates</w:t>
      </w:r>
      <w:bookmarkEnd w:id="125"/>
      <w:bookmarkEnd w:id="126"/>
    </w:p>
    <w:p w:rsidR="003C656A" w:rsidRDefault="00E543BB">
      <w:pPr>
        <w:pStyle w:val="Subsection"/>
        <w:rPr>
          <w:snapToGrid w:val="0"/>
        </w:rPr>
      </w:pPr>
      <w:r>
        <w:tab/>
        <w:t>(1)</w:t>
      </w:r>
      <w:r>
        <w:tab/>
      </w:r>
      <w:r>
        <w:rPr>
          <w:snapToGrid w:val="0"/>
        </w:rPr>
        <w:t xml:space="preserve">An award comes into operation — </w:t>
      </w:r>
    </w:p>
    <w:p w:rsidR="003C656A" w:rsidRDefault="00E543BB">
      <w:pPr>
        <w:pStyle w:val="Indenta"/>
        <w:rPr>
          <w:snapToGrid w:val="0"/>
        </w:rPr>
      </w:pPr>
      <w:r>
        <w:rPr>
          <w:snapToGrid w:val="0"/>
        </w:rPr>
        <w:tab/>
        <w:t>(a)</w:t>
      </w:r>
      <w:r>
        <w:rPr>
          <w:snapToGrid w:val="0"/>
        </w:rPr>
        <w:tab/>
        <w:t>on the day on which it is made; or</w:t>
      </w:r>
    </w:p>
    <w:p w:rsidR="003C656A" w:rsidRDefault="00E543BB">
      <w:pPr>
        <w:pStyle w:val="Indenta"/>
        <w:rPr>
          <w:snapToGrid w:val="0"/>
        </w:rPr>
      </w:pPr>
      <w:r>
        <w:rPr>
          <w:snapToGrid w:val="0"/>
        </w:rPr>
        <w:tab/>
        <w:t>(b)</w:t>
      </w:r>
      <w:r>
        <w:rPr>
          <w:snapToGrid w:val="0"/>
        </w:rPr>
        <w:tab/>
        <w:t>on such day or days as the Commission fixes and specifies in the award.</w:t>
      </w:r>
    </w:p>
    <w:p w:rsidR="003C656A" w:rsidRDefault="00E543BB">
      <w:pPr>
        <w:pStyle w:val="Ednotesubsection"/>
      </w:pPr>
      <w:r>
        <w:tab/>
        <w:t>[(2)</w:t>
      </w:r>
      <w:r>
        <w:tab/>
        <w:t>deleted]</w:t>
      </w:r>
    </w:p>
    <w:p w:rsidR="003C656A" w:rsidRDefault="00E543BB">
      <w:pPr>
        <w:pStyle w:val="Subsection"/>
        <w:keepNext/>
        <w:keepLines/>
        <w:rPr>
          <w:snapToGrid w:val="0"/>
        </w:rPr>
      </w:pPr>
      <w:r>
        <w:rPr>
          <w:snapToGrid w:val="0"/>
        </w:rPr>
        <w:tab/>
        <w:t>(3)</w:t>
      </w:r>
      <w:r>
        <w:rPr>
          <w:snapToGrid w:val="0"/>
        </w:rPr>
        <w:tab/>
        <w:t>The Commission may, by its award, give retrospective effect to the whole or any part of the award —</w:t>
      </w:r>
    </w:p>
    <w:p w:rsidR="003C656A" w:rsidRDefault="00E543BB">
      <w:pPr>
        <w:pStyle w:val="Indenta"/>
        <w:rPr>
          <w:snapToGrid w:val="0"/>
        </w:rPr>
      </w:pPr>
      <w:r>
        <w:rPr>
          <w:snapToGrid w:val="0"/>
        </w:rPr>
        <w:tab/>
        <w:t>(a)</w:t>
      </w:r>
      <w:r>
        <w:rPr>
          <w:snapToGrid w:val="0"/>
        </w:rPr>
        <w:tab/>
        <w:t>if and to the extent that the parties to the award so agree; or</w:t>
      </w:r>
    </w:p>
    <w:p w:rsidR="003C656A" w:rsidRDefault="00E543BB">
      <w:pPr>
        <w:pStyle w:val="Indenta"/>
        <w:rPr>
          <w:snapToGrid w:val="0"/>
        </w:rPr>
      </w:pPr>
      <w:r>
        <w:rPr>
          <w:snapToGrid w:val="0"/>
        </w:rPr>
        <w:tab/>
        <w:t>(b)</w:t>
      </w:r>
      <w:r>
        <w:rPr>
          <w:snapToGrid w:val="0"/>
        </w:rPr>
        <w:tab/>
        <w:t>if, in the opinion of the Commission, there are special circumstances which make it fair and right so to do,</w:t>
      </w:r>
    </w:p>
    <w:p w:rsidR="003C656A" w:rsidRDefault="00E543BB">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rsidR="003C656A" w:rsidRDefault="00E543BB">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rsidR="003C656A" w:rsidRDefault="00E543BB">
      <w:pPr>
        <w:pStyle w:val="Footnotesection"/>
      </w:pPr>
      <w:r>
        <w:tab/>
        <w:t>[Section 39 amended: No. 39 of 2018 s. 27.]</w:t>
      </w:r>
    </w:p>
    <w:p w:rsidR="003C656A" w:rsidRDefault="00E543BB">
      <w:pPr>
        <w:pStyle w:val="Heading5"/>
        <w:keepNext w:val="0"/>
        <w:keepLines w:val="0"/>
        <w:rPr>
          <w:snapToGrid w:val="0"/>
        </w:rPr>
      </w:pPr>
      <w:bookmarkStart w:id="127" w:name="_Toc55916129"/>
      <w:bookmarkStart w:id="128" w:name="_Toc32496629"/>
      <w:r>
        <w:rPr>
          <w:rStyle w:val="CharSectno"/>
        </w:rPr>
        <w:t>40</w:t>
      </w:r>
      <w:r>
        <w:rPr>
          <w:snapToGrid w:val="0"/>
        </w:rPr>
        <w:t>.</w:t>
      </w:r>
      <w:r>
        <w:rPr>
          <w:snapToGrid w:val="0"/>
        </w:rPr>
        <w:tab/>
        <w:t>Varying and cancelling awards</w:t>
      </w:r>
      <w:bookmarkEnd w:id="127"/>
      <w:bookmarkEnd w:id="128"/>
    </w:p>
    <w:p w:rsidR="003C656A" w:rsidRDefault="00E543BB">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rsidR="003C656A" w:rsidRDefault="00E543BB">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rsidR="003C656A" w:rsidRDefault="00E543BB">
      <w:pPr>
        <w:pStyle w:val="Subsection"/>
        <w:rPr>
          <w:snapToGrid w:val="0"/>
        </w:rPr>
      </w:pPr>
      <w:r>
        <w:rPr>
          <w:snapToGrid w:val="0"/>
        </w:rPr>
        <w:tab/>
        <w:t>(3)</w:t>
      </w:r>
      <w:r>
        <w:rPr>
          <w:snapToGrid w:val="0"/>
        </w:rPr>
        <w:tab/>
        <w:t>Where an award or any provision thereof is limited as to its duration the Commission —</w:t>
      </w:r>
    </w:p>
    <w:p w:rsidR="003C656A" w:rsidRDefault="00E543BB">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rsidR="003C656A" w:rsidRDefault="00E543BB">
      <w:pPr>
        <w:pStyle w:val="Indenta"/>
        <w:rPr>
          <w:snapToGrid w:val="0"/>
        </w:rPr>
      </w:pPr>
      <w:r>
        <w:rPr>
          <w:snapToGrid w:val="0"/>
        </w:rPr>
        <w:tab/>
        <w:t>(b)</w:t>
      </w:r>
      <w:r>
        <w:rPr>
          <w:snapToGrid w:val="0"/>
        </w:rPr>
        <w:tab/>
        <w:t>shall not, within the specified term, vary the award or that provision, as the case may be, unless and to the extent that —</w:t>
      </w:r>
    </w:p>
    <w:p w:rsidR="003C656A" w:rsidRDefault="00E543BB">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rsidR="003C656A" w:rsidRDefault="00E543BB">
      <w:pPr>
        <w:pStyle w:val="Indenti"/>
        <w:rPr>
          <w:snapToGrid w:val="0"/>
        </w:rPr>
      </w:pPr>
      <w:r>
        <w:rPr>
          <w:snapToGrid w:val="0"/>
        </w:rPr>
        <w:tab/>
        <w:t>(ii)</w:t>
      </w:r>
      <w:r>
        <w:rPr>
          <w:snapToGrid w:val="0"/>
        </w:rPr>
        <w:tab/>
        <w:t>on an application made under paragraph (a), it is satisfied that it is fair and right so to do; or</w:t>
      </w:r>
    </w:p>
    <w:p w:rsidR="003C656A" w:rsidRDefault="00E543BB">
      <w:pPr>
        <w:pStyle w:val="Indenti"/>
        <w:rPr>
          <w:snapToGrid w:val="0"/>
        </w:rPr>
      </w:pPr>
      <w:r>
        <w:rPr>
          <w:snapToGrid w:val="0"/>
        </w:rPr>
        <w:tab/>
        <w:t>(iii)</w:t>
      </w:r>
      <w:r>
        <w:rPr>
          <w:snapToGrid w:val="0"/>
        </w:rPr>
        <w:tab/>
        <w:t>the parties to the award agree that the award or provision should be varied;</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(c)</w:t>
      </w:r>
      <w:r>
        <w:rPr>
          <w:snapToGrid w:val="0"/>
        </w:rPr>
        <w:tab/>
        <w:t>may within the specified term cancel the award if the parties to the award agree that it be cancelled.</w:t>
      </w:r>
    </w:p>
    <w:p w:rsidR="003C656A" w:rsidRDefault="00E543BB">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rsidR="003C656A" w:rsidRDefault="00E543BB">
      <w:pPr>
        <w:pStyle w:val="Footnotesection"/>
      </w:pPr>
      <w:r>
        <w:tab/>
        <w:t>[Section 40 amended: No. 94 of 1984 s. 66.]</w:t>
      </w:r>
    </w:p>
    <w:p w:rsidR="003C656A" w:rsidRDefault="00E543BB">
      <w:pPr>
        <w:pStyle w:val="Heading5"/>
      </w:pPr>
      <w:bookmarkStart w:id="129" w:name="_Toc55916130"/>
      <w:bookmarkStart w:id="130" w:name="_Toc32496630"/>
      <w:r>
        <w:rPr>
          <w:rStyle w:val="CharSectno"/>
        </w:rPr>
        <w:t>40A</w:t>
      </w:r>
      <w:r>
        <w:t>.</w:t>
      </w:r>
      <w:r>
        <w:tab/>
        <w:t>Incorporation of industrial agreement provisions into awards by consent</w:t>
      </w:r>
      <w:bookmarkEnd w:id="129"/>
      <w:bookmarkEnd w:id="130"/>
    </w:p>
    <w:p w:rsidR="003C656A" w:rsidRDefault="00E543BB">
      <w:pPr>
        <w:pStyle w:val="Subsection"/>
      </w:pPr>
      <w:r>
        <w:tab/>
        <w:t>(1)</w:t>
      </w:r>
      <w:r>
        <w:tab/>
        <w:t>If —</w:t>
      </w:r>
    </w:p>
    <w:p w:rsidR="003C656A" w:rsidRDefault="00E543BB">
      <w:pPr>
        <w:pStyle w:val="Indenta"/>
      </w:pPr>
      <w:r>
        <w:tab/>
        <w:t>(a)</w:t>
      </w:r>
      <w:r>
        <w:tab/>
        <w:t>an award extends to employees to whom an industrial agreement extends; and</w:t>
      </w:r>
    </w:p>
    <w:p w:rsidR="003C656A" w:rsidRDefault="00E543BB">
      <w:pPr>
        <w:pStyle w:val="Indenta"/>
        <w:keepLines/>
      </w:pPr>
      <w:r>
        <w:tab/>
        <w:t>(b)</w:t>
      </w:r>
      <w:r>
        <w:tab/>
        <w:t>a named party to the award who is also a party to the agreement applies to the Commission for the incorporation of some or all of the provisions of the agreement into the award; and</w:t>
      </w:r>
    </w:p>
    <w:p w:rsidR="003C656A" w:rsidRDefault="00E543BB">
      <w:pPr>
        <w:pStyle w:val="Indenta"/>
      </w:pPr>
      <w:r>
        <w:tab/>
        <w:t>(c)</w:t>
      </w:r>
      <w:r>
        <w:tab/>
        <w:t>each other party to the agreement consents to the incorporation of those provisions into the award,</w:t>
      </w:r>
    </w:p>
    <w:p w:rsidR="003C656A" w:rsidRDefault="00E543BB">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rsidR="003C656A" w:rsidRDefault="00E543BB">
      <w:pPr>
        <w:pStyle w:val="Subsection"/>
      </w:pPr>
      <w:r>
        <w:tab/>
        <w:t>(2)</w:t>
      </w:r>
      <w:r>
        <w:tab/>
        <w:t>This section does not limit the operation of section 40 and that section applies to any application or order made under this section.</w:t>
      </w:r>
    </w:p>
    <w:p w:rsidR="003C656A" w:rsidRDefault="00E543BB">
      <w:pPr>
        <w:pStyle w:val="Footnotesection"/>
      </w:pPr>
      <w:r>
        <w:tab/>
        <w:t>[Section 40A inserted: No. 20 of 2002 s. 118.]</w:t>
      </w:r>
    </w:p>
    <w:p w:rsidR="003C656A" w:rsidRDefault="00E543BB">
      <w:pPr>
        <w:pStyle w:val="Heading5"/>
      </w:pPr>
      <w:bookmarkStart w:id="131" w:name="_Toc55916131"/>
      <w:bookmarkStart w:id="132" w:name="_Toc32496631"/>
      <w:r>
        <w:rPr>
          <w:rStyle w:val="CharSectno"/>
        </w:rPr>
        <w:t>40B</w:t>
      </w:r>
      <w:r>
        <w:t>.</w:t>
      </w:r>
      <w:r>
        <w:tab/>
        <w:t>Power to vary awards to reflect statutory etc. requirements, to promote efficiency and to facilitate implementation</w:t>
      </w:r>
      <w:bookmarkEnd w:id="131"/>
      <w:bookmarkEnd w:id="132"/>
    </w:p>
    <w:p w:rsidR="003C656A" w:rsidRDefault="00E543BB">
      <w:pPr>
        <w:pStyle w:val="Subsection"/>
      </w:pPr>
      <w:r>
        <w:tab/>
        <w:t>(1)</w:t>
      </w:r>
      <w:r>
        <w:tab/>
        <w:t>The Commission, of its own motion, may by order at any time vary an award for any one or more of the following purposes —</w:t>
      </w:r>
    </w:p>
    <w:p w:rsidR="003C656A" w:rsidRDefault="00E543BB">
      <w:pPr>
        <w:pStyle w:val="Indenta"/>
      </w:pPr>
      <w:r>
        <w:tab/>
        <w:t>(a)</w:t>
      </w:r>
      <w:r>
        <w:tab/>
        <w:t>to ensure that the award does not contain wages that are less than the minimum award wage as ordered by the Commission under section 50A;</w:t>
      </w:r>
    </w:p>
    <w:p w:rsidR="003C656A" w:rsidRDefault="00E543BB">
      <w:pPr>
        <w:pStyle w:val="Indenta"/>
      </w:pPr>
      <w:r>
        <w:tab/>
        <w:t>(b)</w:t>
      </w:r>
      <w:r>
        <w:tab/>
        <w:t>to ensure that the award does not contain conditions of employment that are less favourable than those provided by the MCE Act;</w:t>
      </w:r>
    </w:p>
    <w:p w:rsidR="003C656A" w:rsidRDefault="00E543BB">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rsidR="003C656A" w:rsidRDefault="00E543BB">
      <w:pPr>
        <w:pStyle w:val="Indenta"/>
      </w:pPr>
      <w:r>
        <w:tab/>
        <w:t>(d)</w:t>
      </w:r>
      <w:r>
        <w:tab/>
        <w:t>to ensure that the award does not contain provisions that are obsolete or need updating;</w:t>
      </w:r>
    </w:p>
    <w:p w:rsidR="003C656A" w:rsidRDefault="00E543BB">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rsidR="003C656A" w:rsidRDefault="00E543BB">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rsidR="003C656A" w:rsidRDefault="00E543BB">
      <w:pPr>
        <w:pStyle w:val="Subsection"/>
      </w:pPr>
      <w:r>
        <w:tab/>
        <w:t>(3)</w:t>
      </w:r>
      <w:r>
        <w:tab/>
        <w:t>The Commission shall cause a copy of an order made under this section to be —</w:t>
      </w:r>
    </w:p>
    <w:p w:rsidR="003C656A" w:rsidRDefault="00E543BB">
      <w:pPr>
        <w:pStyle w:val="Indenta"/>
      </w:pPr>
      <w:r>
        <w:tab/>
        <w:t>(a)</w:t>
      </w:r>
      <w:r>
        <w:tab/>
        <w:t>given to the named parties to the award and to UnionsWA, the Chamber, the Mines and Metals Association and the Minister; and</w:t>
      </w:r>
    </w:p>
    <w:p w:rsidR="003C656A" w:rsidRDefault="00E543BB">
      <w:pPr>
        <w:pStyle w:val="Indenta"/>
      </w:pPr>
      <w:r>
        <w:tab/>
        <w:t>(b)</w:t>
      </w:r>
      <w:r>
        <w:tab/>
        <w:t>published in the required manner.</w:t>
      </w:r>
    </w:p>
    <w:p w:rsidR="003C656A" w:rsidRDefault="00E543BB">
      <w:pPr>
        <w:pStyle w:val="Subsection"/>
      </w:pPr>
      <w:r>
        <w:tab/>
        <w:t>(4)</w:t>
      </w:r>
      <w:r>
        <w:tab/>
        <w:t>Section 39 applies to and in relation to an order made under this section —</w:t>
      </w:r>
    </w:p>
    <w:p w:rsidR="003C656A" w:rsidRDefault="00E543BB">
      <w:pPr>
        <w:pStyle w:val="Indenta"/>
      </w:pPr>
      <w:r>
        <w:tab/>
        <w:t>(a)</w:t>
      </w:r>
      <w:r>
        <w:tab/>
        <w:t>as if the reference in section 39(3) to the date on which an application was lodged in the Commission were a reference to the date on which notice was first given under subsection (2); and</w:t>
      </w:r>
    </w:p>
    <w:p w:rsidR="003C656A" w:rsidRDefault="00E543BB">
      <w:pPr>
        <w:pStyle w:val="Indenta"/>
      </w:pPr>
      <w:r>
        <w:tab/>
        <w:t>(b)</w:t>
      </w:r>
      <w:r>
        <w:tab/>
        <w:t>with such other modifications as are necessary.</w:t>
      </w:r>
    </w:p>
    <w:p w:rsidR="003C656A" w:rsidRDefault="00E543BB">
      <w:pPr>
        <w:pStyle w:val="Subsection"/>
      </w:pPr>
      <w:r>
        <w:tab/>
        <w:t>(5)</w:t>
      </w:r>
      <w:r>
        <w:tab/>
        <w:t>This section does not prevent or affect the making of an application under section 40 to vary an award for a purpose mentioned in subsection (1).</w:t>
      </w:r>
    </w:p>
    <w:p w:rsidR="003C656A" w:rsidRDefault="00E543BB">
      <w:pPr>
        <w:pStyle w:val="Footnotesection"/>
      </w:pPr>
      <w:r>
        <w:tab/>
        <w:t>[Section 40B inserted: No. 20 of 2002 s. 118; amended: No. 36 of 2006 s. 12; No. 53 of 2011 s. 48.]</w:t>
      </w:r>
    </w:p>
    <w:p w:rsidR="003C656A" w:rsidRDefault="00E543BB">
      <w:pPr>
        <w:pStyle w:val="Heading3"/>
        <w:keepLines/>
        <w:spacing w:before="220"/>
      </w:pPr>
      <w:bookmarkStart w:id="133" w:name="_Toc55831721"/>
      <w:bookmarkStart w:id="134" w:name="_Toc55832173"/>
      <w:bookmarkStart w:id="135" w:name="_Toc55916132"/>
      <w:bookmarkStart w:id="136" w:name="_Toc32496187"/>
      <w:bookmarkStart w:id="137" w:name="_Toc32496632"/>
      <w:r>
        <w:rPr>
          <w:rStyle w:val="CharDivNo"/>
        </w:rPr>
        <w:t>Division 2B</w:t>
      </w:r>
      <w:r>
        <w:t xml:space="preserve"> — </w:t>
      </w:r>
      <w:r>
        <w:rPr>
          <w:rStyle w:val="CharDivText"/>
        </w:rPr>
        <w:t>Industrial agreements</w:t>
      </w:r>
      <w:bookmarkEnd w:id="133"/>
      <w:bookmarkEnd w:id="134"/>
      <w:bookmarkEnd w:id="135"/>
      <w:bookmarkEnd w:id="136"/>
      <w:bookmarkEnd w:id="137"/>
    </w:p>
    <w:p w:rsidR="003C656A" w:rsidRDefault="00E543BB">
      <w:pPr>
        <w:pStyle w:val="Footnoteheading"/>
        <w:keepNext/>
        <w:keepLines/>
        <w:tabs>
          <w:tab w:val="left" w:pos="851"/>
        </w:tabs>
      </w:pPr>
      <w:r>
        <w:tab/>
        <w:t>[Heading inserted: No. 20 of 2002 s. 130.]</w:t>
      </w:r>
    </w:p>
    <w:p w:rsidR="003C656A" w:rsidRDefault="00E543BB">
      <w:pPr>
        <w:pStyle w:val="Heading5"/>
      </w:pPr>
      <w:bookmarkStart w:id="138" w:name="_Toc55916133"/>
      <w:bookmarkStart w:id="139" w:name="_Toc32496633"/>
      <w:r>
        <w:rPr>
          <w:rStyle w:val="CharSectno"/>
        </w:rPr>
        <w:t>40C</w:t>
      </w:r>
      <w:r>
        <w:t>.</w:t>
      </w:r>
      <w:r>
        <w:tab/>
        <w:t>Terms used</w:t>
      </w:r>
      <w:bookmarkEnd w:id="138"/>
      <w:bookmarkEnd w:id="139"/>
    </w:p>
    <w:p w:rsidR="003C656A" w:rsidRDefault="00E543BB">
      <w:pPr>
        <w:pStyle w:val="Subsection"/>
        <w:keepNext/>
      </w:pPr>
      <w:r>
        <w:tab/>
      </w:r>
      <w:r>
        <w:tab/>
        <w:t>In this Division —</w:t>
      </w:r>
    </w:p>
    <w:p w:rsidR="003C656A" w:rsidRDefault="00E543BB">
      <w:pPr>
        <w:pStyle w:val="Defstart"/>
        <w:keepNext/>
      </w:pPr>
      <w:r>
        <w:tab/>
      </w:r>
      <w:r>
        <w:rPr>
          <w:rStyle w:val="CharDefText"/>
        </w:rPr>
        <w:t>initiating party</w:t>
      </w:r>
      <w:r>
        <w:t>, in relation to a proposed industrial agreement, means the party that initiated the bargaining for the agreement under section 42(1);</w:t>
      </w:r>
    </w:p>
    <w:p w:rsidR="003C656A" w:rsidRDefault="00E543BB">
      <w:pPr>
        <w:pStyle w:val="Defstart"/>
      </w:pPr>
      <w:r>
        <w:tab/>
      </w:r>
      <w:r>
        <w:rPr>
          <w:rStyle w:val="CharDefText"/>
        </w:rPr>
        <w:t>negotiating party</w:t>
      </w:r>
      <w:r>
        <w:t>, in relation to a proposed industrial agreement, means —</w:t>
      </w:r>
    </w:p>
    <w:p w:rsidR="003C656A" w:rsidRDefault="00E543BB">
      <w:pPr>
        <w:pStyle w:val="Defpara"/>
      </w:pPr>
      <w:r>
        <w:tab/>
        <w:t>(a)</w:t>
      </w:r>
      <w:r>
        <w:tab/>
        <w:t>the initiating party; and</w:t>
      </w:r>
    </w:p>
    <w:p w:rsidR="003C656A" w:rsidRDefault="00E543BB">
      <w:pPr>
        <w:pStyle w:val="Defpara"/>
      </w:pPr>
      <w:r>
        <w:tab/>
        <w:t>(b)</w:t>
      </w:r>
      <w:r>
        <w:tab/>
        <w:t>a person who notifies the initiating party under section 42A(1) that that person will bargain for the industrial agreement;</w:t>
      </w:r>
    </w:p>
    <w:p w:rsidR="003C656A" w:rsidRDefault="00E543BB">
      <w:pPr>
        <w:pStyle w:val="Defstart"/>
      </w:pPr>
      <w:r>
        <w:tab/>
      </w:r>
      <w:r>
        <w:rPr>
          <w:rStyle w:val="CharDefText"/>
        </w:rPr>
        <w:t>prescribed period</w:t>
      </w:r>
      <w:r>
        <w:t xml:space="preserve"> has the meaning given by section 42A(1) and includes any extension of that period ordered by the Commission.</w:t>
      </w:r>
    </w:p>
    <w:p w:rsidR="003C656A" w:rsidRDefault="00E543BB">
      <w:pPr>
        <w:pStyle w:val="Footnotesection"/>
      </w:pPr>
      <w:r>
        <w:tab/>
        <w:t>[Section 40C inserted: No. 20 of 2002 s. 130.]</w:t>
      </w:r>
    </w:p>
    <w:p w:rsidR="003C656A" w:rsidRDefault="00E543BB">
      <w:pPr>
        <w:pStyle w:val="Heading5"/>
        <w:rPr>
          <w:snapToGrid w:val="0"/>
        </w:rPr>
      </w:pPr>
      <w:bookmarkStart w:id="140" w:name="_Toc55916134"/>
      <w:bookmarkStart w:id="141" w:name="_Toc32496634"/>
      <w:r>
        <w:rPr>
          <w:rStyle w:val="CharSectno"/>
        </w:rPr>
        <w:t>41</w:t>
      </w:r>
      <w:r>
        <w:rPr>
          <w:snapToGrid w:val="0"/>
        </w:rPr>
        <w:t>.</w:t>
      </w:r>
      <w:r>
        <w:rPr>
          <w:snapToGrid w:val="0"/>
        </w:rPr>
        <w:tab/>
        <w:t>Industrial agreements, making, registration and effect of</w:t>
      </w:r>
      <w:bookmarkEnd w:id="140"/>
      <w:bookmarkEnd w:id="141"/>
    </w:p>
    <w:p w:rsidR="003C656A" w:rsidRDefault="00E543BB">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rsidR="003C656A" w:rsidRDefault="00E543BB">
      <w:pPr>
        <w:pStyle w:val="Subsection"/>
      </w:pPr>
      <w:r>
        <w:tab/>
        <w:t>(1a)</w:t>
      </w:r>
      <w:r>
        <w:tab/>
        <w:t>An agreement may apply to a single enterprise or more than a single enterprise.</w:t>
      </w:r>
    </w:p>
    <w:p w:rsidR="003C656A" w:rsidRDefault="00E543BB">
      <w:pPr>
        <w:pStyle w:val="Subsection"/>
      </w:pPr>
      <w:r>
        <w:tab/>
        <w:t>(1b)</w:t>
      </w:r>
      <w:r>
        <w:tab/>
        <w:t>For the purposes of subsection (1a) an agreement applies to more than a single enterprise if it applies to —</w:t>
      </w:r>
    </w:p>
    <w:p w:rsidR="003C656A" w:rsidRDefault="00E543BB">
      <w:pPr>
        <w:pStyle w:val="Indenta"/>
      </w:pPr>
      <w:r>
        <w:tab/>
        <w:t>(a)</w:t>
      </w:r>
      <w:r>
        <w:tab/>
        <w:t>more than one business, project or undertaking; or</w:t>
      </w:r>
    </w:p>
    <w:p w:rsidR="003C656A" w:rsidRDefault="00E543BB">
      <w:pPr>
        <w:pStyle w:val="Indenta"/>
      </w:pPr>
      <w:r>
        <w:tab/>
        <w:t>(b)</w:t>
      </w:r>
      <w:r>
        <w:tab/>
        <w:t>the activities carried on by more than one public authority.</w:t>
      </w:r>
    </w:p>
    <w:p w:rsidR="003C656A" w:rsidRDefault="00E543BB">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rsidR="003C656A" w:rsidRDefault="00E543BB">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rsidR="003C656A" w:rsidRDefault="00E543BB">
      <w:pPr>
        <w:pStyle w:val="Subsection"/>
        <w:rPr>
          <w:snapToGrid w:val="0"/>
        </w:rPr>
      </w:pPr>
      <w:r>
        <w:rPr>
          <w:snapToGrid w:val="0"/>
        </w:rPr>
        <w:tab/>
        <w:t>(4)</w:t>
      </w:r>
      <w:r>
        <w:rPr>
          <w:snapToGrid w:val="0"/>
        </w:rPr>
        <w:tab/>
        <w:t>An industrial agreement extends to and binds —</w:t>
      </w:r>
    </w:p>
    <w:p w:rsidR="003C656A" w:rsidRDefault="00E543BB">
      <w:pPr>
        <w:pStyle w:val="Indenta"/>
        <w:rPr>
          <w:snapToGrid w:val="0"/>
        </w:rPr>
      </w:pPr>
      <w:r>
        <w:rPr>
          <w:snapToGrid w:val="0"/>
        </w:rPr>
        <w:tab/>
        <w:t>(a)</w:t>
      </w:r>
      <w:r>
        <w:rPr>
          <w:snapToGrid w:val="0"/>
        </w:rPr>
        <w:tab/>
        <w:t>all employees who are employed —</w:t>
      </w:r>
    </w:p>
    <w:p w:rsidR="003C656A" w:rsidRDefault="00E543BB">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rsidR="003C656A" w:rsidRDefault="00E543BB">
      <w:pPr>
        <w:pStyle w:val="Indenti"/>
        <w:keepNext/>
        <w:rPr>
          <w:snapToGrid w:val="0"/>
        </w:rPr>
      </w:pPr>
      <w:r>
        <w:rPr>
          <w:snapToGrid w:val="0"/>
        </w:rPr>
        <w:tab/>
        <w:t>(ii)</w:t>
      </w:r>
      <w:r>
        <w:rPr>
          <w:snapToGrid w:val="0"/>
        </w:rPr>
        <w:tab/>
        <w:t>by an employer who is —</w:t>
      </w:r>
    </w:p>
    <w:p w:rsidR="003C656A" w:rsidRDefault="00E543BB">
      <w:pPr>
        <w:pStyle w:val="IndentI0"/>
        <w:rPr>
          <w:snapToGrid w:val="0"/>
        </w:rPr>
      </w:pPr>
      <w:r>
        <w:rPr>
          <w:snapToGrid w:val="0"/>
        </w:rPr>
        <w:tab/>
        <w:t>(I)</w:t>
      </w:r>
      <w:r>
        <w:rPr>
          <w:snapToGrid w:val="0"/>
        </w:rPr>
        <w:tab/>
        <w:t>a party to the industrial agreement; or</w:t>
      </w:r>
    </w:p>
    <w:p w:rsidR="003C656A" w:rsidRDefault="00E543BB">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(b)</w:t>
      </w:r>
      <w:r>
        <w:rPr>
          <w:snapToGrid w:val="0"/>
        </w:rPr>
        <w:tab/>
        <w:t>all employers referred to in paragraph (a)(ii),</w:t>
      </w:r>
    </w:p>
    <w:p w:rsidR="003C656A" w:rsidRDefault="00E543BB">
      <w:pPr>
        <w:pStyle w:val="Subsection"/>
        <w:rPr>
          <w:snapToGrid w:val="0"/>
        </w:rPr>
      </w:pPr>
      <w:r>
        <w:rPr>
          <w:snapToGrid w:val="0"/>
        </w:rPr>
        <w:tab/>
      </w:r>
      <w:r>
        <w:rPr>
          <w:snapToGrid w:val="0"/>
        </w:rPr>
        <w:tab/>
        <w:t>and no other employee or employer, and its scope shall be expressly so limited in the industrial agreement.</w:t>
      </w:r>
    </w:p>
    <w:p w:rsidR="003C656A" w:rsidRDefault="00E543BB">
      <w:pPr>
        <w:pStyle w:val="Subsection"/>
        <w:keepNext/>
        <w:rPr>
          <w:snapToGrid w:val="0"/>
        </w:rPr>
      </w:pPr>
      <w:r>
        <w:rPr>
          <w:snapToGrid w:val="0"/>
        </w:rPr>
        <w:tab/>
        <w:t>(5)</w:t>
      </w:r>
      <w:r>
        <w:rPr>
          <w:snapToGrid w:val="0"/>
        </w:rPr>
        <w:tab/>
        <w:t>An industrial agreement shall operate —</w:t>
      </w:r>
    </w:p>
    <w:p w:rsidR="003C656A" w:rsidRDefault="00E543BB">
      <w:pPr>
        <w:pStyle w:val="Indenta"/>
        <w:rPr>
          <w:snapToGrid w:val="0"/>
        </w:rPr>
      </w:pPr>
      <w:r>
        <w:rPr>
          <w:snapToGrid w:val="0"/>
        </w:rPr>
        <w:tab/>
        <w:t>(a)</w:t>
      </w:r>
      <w:r>
        <w:rPr>
          <w:snapToGrid w:val="0"/>
        </w:rPr>
        <w:tab/>
        <w:t>in the area specified therein; and</w:t>
      </w:r>
    </w:p>
    <w:p w:rsidR="003C656A" w:rsidRDefault="00E543BB">
      <w:pPr>
        <w:pStyle w:val="Indenta"/>
        <w:rPr>
          <w:snapToGrid w:val="0"/>
        </w:rPr>
      </w:pPr>
      <w:r>
        <w:rPr>
          <w:snapToGrid w:val="0"/>
        </w:rPr>
        <w:tab/>
        <w:t>(b)</w:t>
      </w:r>
      <w:r>
        <w:rPr>
          <w:snapToGrid w:val="0"/>
        </w:rPr>
        <w:tab/>
        <w:t>for the term specified therein.</w:t>
      </w:r>
    </w:p>
    <w:p w:rsidR="003C656A" w:rsidRDefault="00E543BB">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rsidR="003C656A" w:rsidRDefault="00E543BB">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rsidR="003C656A" w:rsidRDefault="00E543BB">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rsidR="003C656A" w:rsidRDefault="00E543BB">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rsidR="003C656A" w:rsidRDefault="00E543BB">
      <w:pPr>
        <w:pStyle w:val="Footnotesection"/>
        <w:spacing w:before="80"/>
        <w:ind w:left="890" w:hanging="890"/>
      </w:pPr>
      <w:r>
        <w:tab/>
        <w:t>[Section 41 inserted: No. 94 of 1984 s. 26; amended: No. 15 of 1993 s. 13; No. 20 of 2002 s. 131 and 144.]</w:t>
      </w:r>
    </w:p>
    <w:p w:rsidR="003C656A" w:rsidRDefault="00E543BB">
      <w:pPr>
        <w:pStyle w:val="Heading5"/>
      </w:pPr>
      <w:bookmarkStart w:id="142" w:name="_Toc55916135"/>
      <w:bookmarkStart w:id="143" w:name="_Toc32496635"/>
      <w:r>
        <w:rPr>
          <w:rStyle w:val="CharSectno"/>
        </w:rPr>
        <w:t>41A</w:t>
      </w:r>
      <w:r>
        <w:t>.</w:t>
      </w:r>
      <w:r>
        <w:tab/>
        <w:t>Which industrial agreements shall not be registered under s. 41</w:t>
      </w:r>
      <w:bookmarkEnd w:id="142"/>
      <w:bookmarkEnd w:id="143"/>
    </w:p>
    <w:p w:rsidR="003C656A" w:rsidRDefault="00E543BB">
      <w:pPr>
        <w:pStyle w:val="Subsection"/>
      </w:pPr>
      <w:r>
        <w:tab/>
        <w:t>(1)</w:t>
      </w:r>
      <w:r>
        <w:tab/>
        <w:t>The Commission shall not under section 41 register an agreement as an industrial agreement unless the agreement —</w:t>
      </w:r>
    </w:p>
    <w:p w:rsidR="003C656A" w:rsidRDefault="00E543BB">
      <w:pPr>
        <w:pStyle w:val="Indenta"/>
      </w:pPr>
      <w:r>
        <w:tab/>
        <w:t>(a)</w:t>
      </w:r>
      <w:r>
        <w:tab/>
        <w:t>specifies a nominal expiry date that is no later than 3 years after the date on which the agreement will come into operation; and</w:t>
      </w:r>
    </w:p>
    <w:p w:rsidR="003C656A" w:rsidRDefault="00E543BB">
      <w:pPr>
        <w:pStyle w:val="Indenta"/>
      </w:pPr>
      <w:r>
        <w:tab/>
        <w:t>(b)</w:t>
      </w:r>
      <w:r>
        <w:tab/>
        <w:t>includes any provision specified in relation to that agreement by an order referred to in section 42G; and</w:t>
      </w:r>
    </w:p>
    <w:p w:rsidR="003C656A" w:rsidRDefault="00E543BB">
      <w:pPr>
        <w:pStyle w:val="Indenta"/>
      </w:pPr>
      <w:r>
        <w:tab/>
        <w:t>(c)</w:t>
      </w:r>
      <w:r>
        <w:tab/>
        <w:t>includes an estimate of the number of employees who will be bound by the agreement upon registration.</w:t>
      </w:r>
    </w:p>
    <w:p w:rsidR="003C656A" w:rsidRDefault="00E543BB">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rsidR="003C656A" w:rsidRDefault="00E543BB">
      <w:pPr>
        <w:pStyle w:val="Footnotesection"/>
      </w:pPr>
      <w:r>
        <w:tab/>
        <w:t>[Section 41A inserted: No. 20 of 2002 s. 132.]</w:t>
      </w:r>
    </w:p>
    <w:p w:rsidR="003C656A" w:rsidRDefault="00E543BB">
      <w:pPr>
        <w:pStyle w:val="Heading5"/>
      </w:pPr>
      <w:bookmarkStart w:id="144" w:name="_Toc55916136"/>
      <w:bookmarkStart w:id="145" w:name="_Toc32496636"/>
      <w:r>
        <w:rPr>
          <w:rStyle w:val="CharSectno"/>
        </w:rPr>
        <w:t>42</w:t>
      </w:r>
      <w:r>
        <w:t>.</w:t>
      </w:r>
      <w:r>
        <w:tab/>
        <w:t>Bargaining for industrial agreement, initiating</w:t>
      </w:r>
      <w:bookmarkEnd w:id="144"/>
      <w:bookmarkEnd w:id="145"/>
    </w:p>
    <w:p w:rsidR="003C656A" w:rsidRDefault="00E543BB">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rsidR="003C656A" w:rsidRDefault="00E543BB">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rsidR="003C656A" w:rsidRDefault="00E543BB">
      <w:pPr>
        <w:pStyle w:val="Subsection"/>
      </w:pPr>
      <w:r>
        <w:tab/>
        <w:t>(3)</w:t>
      </w:r>
      <w:r>
        <w:tab/>
        <w:t>A notice complies with this subsection if it is accompanied by particulars of —</w:t>
      </w:r>
    </w:p>
    <w:p w:rsidR="003C656A" w:rsidRDefault="00E543BB">
      <w:pPr>
        <w:pStyle w:val="Indenta"/>
        <w:spacing w:before="60"/>
      </w:pPr>
      <w:r>
        <w:tab/>
        <w:t>(a)</w:t>
      </w:r>
      <w:r>
        <w:tab/>
        <w:t>the types of employment to be covered by the agreement; and</w:t>
      </w:r>
    </w:p>
    <w:p w:rsidR="003C656A" w:rsidRDefault="00E543BB">
      <w:pPr>
        <w:pStyle w:val="Indenta"/>
        <w:spacing w:before="60"/>
      </w:pPr>
      <w:r>
        <w:tab/>
        <w:t>(b)</w:t>
      </w:r>
      <w:r>
        <w:tab/>
        <w:t>the area in which the agreement is to operate; and</w:t>
      </w:r>
    </w:p>
    <w:p w:rsidR="003C656A" w:rsidRDefault="00E543BB">
      <w:pPr>
        <w:pStyle w:val="Indenta"/>
        <w:spacing w:before="60"/>
      </w:pPr>
      <w:r>
        <w:tab/>
        <w:t>(c)</w:t>
      </w:r>
      <w:r>
        <w:tab/>
        <w:t>the intended parties to the agreement; and</w:t>
      </w:r>
    </w:p>
    <w:p w:rsidR="003C656A" w:rsidRDefault="00E543BB">
      <w:pPr>
        <w:pStyle w:val="Indenta"/>
        <w:spacing w:before="60"/>
      </w:pPr>
      <w:r>
        <w:tab/>
        <w:t>(d)</w:t>
      </w:r>
      <w:r>
        <w:tab/>
        <w:t>any other matter prescribed by regulations made by the Governor under section 42M.</w:t>
      </w:r>
    </w:p>
    <w:p w:rsidR="003C656A" w:rsidRDefault="00E543BB">
      <w:pPr>
        <w:pStyle w:val="Subsection"/>
      </w:pPr>
      <w:r>
        <w:tab/>
        <w:t>(4)</w:t>
      </w:r>
      <w:r>
        <w:tab/>
        <w:t>If there is no applicable industrial agreement or enterprise order in force, bargaining may be initiated under subsection (1) at any time.</w:t>
      </w:r>
    </w:p>
    <w:p w:rsidR="003C656A" w:rsidRDefault="00E543BB">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rsidR="003C656A" w:rsidRDefault="00E543BB">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rsidR="003C656A" w:rsidRDefault="00E543BB">
      <w:pPr>
        <w:pStyle w:val="Subsection"/>
      </w:pPr>
      <w:r>
        <w:tab/>
        <w:t>(7)</w:t>
      </w:r>
      <w:r>
        <w:tab/>
        <w:t>Nothing in this section prevents or limits a person from bargaining for an industrial agreement when bargaining has not been initiated under subsection (1).</w:t>
      </w:r>
    </w:p>
    <w:p w:rsidR="003C656A" w:rsidRDefault="00E543BB">
      <w:pPr>
        <w:pStyle w:val="Subsection"/>
        <w:spacing w:before="140"/>
      </w:pPr>
      <w:r>
        <w:tab/>
        <w:t>(8)</w:t>
      </w:r>
      <w:r>
        <w:tab/>
        <w:t>In subsection (5) —</w:t>
      </w:r>
    </w:p>
    <w:p w:rsidR="003C656A" w:rsidRDefault="00E543BB">
      <w:pPr>
        <w:pStyle w:val="Defstart"/>
      </w:pPr>
      <w:r>
        <w:tab/>
      </w:r>
      <w:r>
        <w:rPr>
          <w:rStyle w:val="CharDefText"/>
        </w:rPr>
        <w:t>nominal expiry date</w:t>
      </w:r>
      <w:r>
        <w:t xml:space="preserve"> means the date specified in the agreement or enterprise order as the date on which the agreement or enterprise order expires.</w:t>
      </w:r>
    </w:p>
    <w:p w:rsidR="003C656A" w:rsidRDefault="00E543BB">
      <w:pPr>
        <w:pStyle w:val="Footnotesection"/>
      </w:pPr>
      <w:r>
        <w:tab/>
        <w:t>[Section 42 inserted: No. 20 of 2002 s. 133.]</w:t>
      </w:r>
    </w:p>
    <w:p w:rsidR="003C656A" w:rsidRDefault="00E543BB">
      <w:pPr>
        <w:pStyle w:val="Heading5"/>
      </w:pPr>
      <w:bookmarkStart w:id="146" w:name="_Toc55916137"/>
      <w:bookmarkStart w:id="147" w:name="_Toc32496637"/>
      <w:r>
        <w:rPr>
          <w:rStyle w:val="CharSectno"/>
        </w:rPr>
        <w:t>42A</w:t>
      </w:r>
      <w:r>
        <w:t>.</w:t>
      </w:r>
      <w:r>
        <w:tab/>
        <w:t>Response to initiation of bargaining</w:t>
      </w:r>
      <w:bookmarkEnd w:id="146"/>
      <w:bookmarkEnd w:id="147"/>
    </w:p>
    <w:p w:rsidR="003C656A" w:rsidRDefault="00E543BB">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rsidR="003C656A" w:rsidRDefault="00E543BB">
      <w:pPr>
        <w:pStyle w:val="Subsection"/>
      </w:pPr>
      <w:r>
        <w:tab/>
        <w:t>(2)</w:t>
      </w:r>
      <w:r>
        <w:tab/>
        <w:t>The Commission may by order, on application by a person to whom a notice is given under section 42(1), extend by no more than 7 days the period within which that person may respond under subsection (1).</w:t>
      </w:r>
    </w:p>
    <w:p w:rsidR="003C656A" w:rsidRDefault="00E543BB">
      <w:pPr>
        <w:pStyle w:val="Subsection"/>
      </w:pPr>
      <w:r>
        <w:tab/>
        <w:t>(3)</w:t>
      </w:r>
      <w:r>
        <w:tab/>
        <w:t>The Commission may make an order under subsection (2) although an application for the order was not made until after the expiration of the prescribed period.</w:t>
      </w:r>
    </w:p>
    <w:p w:rsidR="003C656A" w:rsidRDefault="00E543BB">
      <w:pPr>
        <w:pStyle w:val="Subsection"/>
      </w:pPr>
      <w:r>
        <w:tab/>
        <w:t>(4)</w:t>
      </w:r>
      <w:r>
        <w:tab/>
        <w:t>An order under subsection (2) may be made subject to such conditions as the Commission thinks fit.</w:t>
      </w:r>
    </w:p>
    <w:p w:rsidR="003C656A" w:rsidRDefault="00E543BB">
      <w:pPr>
        <w:pStyle w:val="Subsection"/>
      </w:pPr>
      <w:r>
        <w:tab/>
        <w:t>(5)</w:t>
      </w:r>
      <w:r>
        <w:tab/>
        <w:t>An application under subsection (2) operates —</w:t>
      </w:r>
    </w:p>
    <w:p w:rsidR="003C656A" w:rsidRDefault="00E543BB">
      <w:pPr>
        <w:pStyle w:val="Indenta"/>
      </w:pPr>
      <w:r>
        <w:tab/>
        <w:t>(a)</w:t>
      </w:r>
      <w:r>
        <w:tab/>
        <w:t>as a bar to an application for an enterprise order by a negotiating party; and</w:t>
      </w:r>
    </w:p>
    <w:p w:rsidR="003C656A" w:rsidRDefault="00E543BB">
      <w:pPr>
        <w:pStyle w:val="Indenta"/>
      </w:pPr>
      <w:r>
        <w:tab/>
        <w:t>(b)</w:t>
      </w:r>
      <w:r>
        <w:tab/>
        <w:t>as a stay of any application for an enterprise order that has been made by a negotiating party,</w:t>
      </w:r>
    </w:p>
    <w:p w:rsidR="003C656A" w:rsidRDefault="00E543BB">
      <w:pPr>
        <w:pStyle w:val="Subsection"/>
        <w:spacing w:before="120"/>
      </w:pPr>
      <w:r>
        <w:tab/>
      </w:r>
      <w:r>
        <w:tab/>
        <w:t>until the application under subsection (2) is determined or withdrawn.</w:t>
      </w:r>
    </w:p>
    <w:p w:rsidR="003C656A" w:rsidRDefault="00E543BB">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rsidR="003C656A" w:rsidRDefault="00E543BB">
      <w:pPr>
        <w:pStyle w:val="Footnotesection"/>
      </w:pPr>
      <w:r>
        <w:tab/>
        <w:t>[Section 42A inserted: No. 20 of 2002 s. 133.]</w:t>
      </w:r>
    </w:p>
    <w:p w:rsidR="003C656A" w:rsidRDefault="00E543BB">
      <w:pPr>
        <w:pStyle w:val="Heading5"/>
      </w:pPr>
      <w:bookmarkStart w:id="148" w:name="_Toc55916138"/>
      <w:bookmarkStart w:id="149" w:name="_Toc32496638"/>
      <w:r>
        <w:rPr>
          <w:rStyle w:val="CharSectno"/>
        </w:rPr>
        <w:t>42B</w:t>
      </w:r>
      <w:r>
        <w:t>.</w:t>
      </w:r>
      <w:r>
        <w:tab/>
        <w:t>Bargaining for industrial agreements, good faith required etc.</w:t>
      </w:r>
      <w:bookmarkEnd w:id="148"/>
      <w:bookmarkEnd w:id="149"/>
    </w:p>
    <w:p w:rsidR="003C656A" w:rsidRDefault="00E543BB">
      <w:pPr>
        <w:pStyle w:val="Subsection"/>
      </w:pPr>
      <w:r>
        <w:tab/>
        <w:t>(1)</w:t>
      </w:r>
      <w:r>
        <w:tab/>
        <w:t>When bargaining for an industrial agreement, a negotiating party shall bargain in good faith.</w:t>
      </w:r>
    </w:p>
    <w:p w:rsidR="003C656A" w:rsidRDefault="00E543BB">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rsidR="003C656A" w:rsidRDefault="00E543BB">
      <w:pPr>
        <w:pStyle w:val="Indenta"/>
      </w:pPr>
      <w:r>
        <w:tab/>
        <w:t>(a)</w:t>
      </w:r>
      <w:r>
        <w:tab/>
        <w:t>stating their position on matters at issue, and explaining that position;</w:t>
      </w:r>
    </w:p>
    <w:p w:rsidR="003C656A" w:rsidRDefault="00E543BB">
      <w:pPr>
        <w:pStyle w:val="Indenta"/>
      </w:pPr>
      <w:r>
        <w:tab/>
        <w:t>(b)</w:t>
      </w:r>
      <w:r>
        <w:tab/>
        <w:t>meeting at reasonable times, intervals and places for the purpose of conducting face</w:t>
      </w:r>
      <w:r>
        <w:noBreakHyphen/>
        <w:t>to</w:t>
      </w:r>
      <w:r>
        <w:noBreakHyphen/>
        <w:t>face bargaining;</w:t>
      </w:r>
    </w:p>
    <w:p w:rsidR="003C656A" w:rsidRDefault="00E543BB">
      <w:pPr>
        <w:pStyle w:val="Indenta"/>
      </w:pPr>
      <w:r>
        <w:tab/>
        <w:t>(c)</w:t>
      </w:r>
      <w:r>
        <w:tab/>
        <w:t>disclosing relevant and necessary information for bargaining;</w:t>
      </w:r>
    </w:p>
    <w:p w:rsidR="003C656A" w:rsidRDefault="00E543BB">
      <w:pPr>
        <w:pStyle w:val="Indenta"/>
      </w:pPr>
      <w:r>
        <w:tab/>
        <w:t>(d)</w:t>
      </w:r>
      <w:r>
        <w:tab/>
        <w:t>acting honestly and openly, which includes not capriciously adding or withdrawing items for bargaining;</w:t>
      </w:r>
    </w:p>
    <w:p w:rsidR="003C656A" w:rsidRDefault="00E543BB">
      <w:pPr>
        <w:pStyle w:val="Indenta"/>
      </w:pPr>
      <w:r>
        <w:tab/>
        <w:t>(e)</w:t>
      </w:r>
      <w:r>
        <w:tab/>
        <w:t>recognising bargaining agents;</w:t>
      </w:r>
    </w:p>
    <w:p w:rsidR="003C656A" w:rsidRDefault="00E543BB">
      <w:pPr>
        <w:pStyle w:val="Indenta"/>
      </w:pPr>
      <w:r>
        <w:tab/>
        <w:t>(f)</w:t>
      </w:r>
      <w:r>
        <w:tab/>
        <w:t>providing reasonable facilities to representatives of organisations and associations of employees necessary for them to carry out their functions;</w:t>
      </w:r>
    </w:p>
    <w:p w:rsidR="003C656A" w:rsidRDefault="00E543BB">
      <w:pPr>
        <w:pStyle w:val="Indenta"/>
      </w:pPr>
      <w:r>
        <w:tab/>
        <w:t>(g)</w:t>
      </w:r>
      <w:r>
        <w:tab/>
        <w:t>bargaining genuinely and dedicating sufficient resources to ensure this occurs;</w:t>
      </w:r>
    </w:p>
    <w:p w:rsidR="003C656A" w:rsidRDefault="00E543BB">
      <w:pPr>
        <w:pStyle w:val="Indenta"/>
      </w:pPr>
      <w:r>
        <w:tab/>
        <w:t>(h)</w:t>
      </w:r>
      <w:r>
        <w:tab/>
        <w:t>adhering to agreed outcomes and commitments made by the parties.</w:t>
      </w:r>
    </w:p>
    <w:p w:rsidR="003C656A" w:rsidRDefault="00E543BB">
      <w:pPr>
        <w:pStyle w:val="Subsection"/>
      </w:pPr>
      <w:r>
        <w:tab/>
        <w:t>(3)</w:t>
      </w:r>
      <w:r>
        <w:tab/>
        <w:t>The Commission may, having regard to the circumstances in which the industrial action occurs, determine that engaging in industrial action is a breach of the duty to bargain in good faith.</w:t>
      </w:r>
    </w:p>
    <w:p w:rsidR="003C656A" w:rsidRDefault="00E543BB">
      <w:pPr>
        <w:pStyle w:val="Subsection"/>
      </w:pPr>
      <w:r>
        <w:tab/>
        <w:t>(4)</w:t>
      </w:r>
      <w:r>
        <w:tab/>
        <w:t>For the purposes of this section, a person is a bargaining agent if —</w:t>
      </w:r>
    </w:p>
    <w:p w:rsidR="003C656A" w:rsidRDefault="00E543BB">
      <w:pPr>
        <w:pStyle w:val="Indenta"/>
        <w:spacing w:before="70"/>
      </w:pPr>
      <w:r>
        <w:tab/>
        <w:t>(a)</w:t>
      </w:r>
      <w:r>
        <w:tab/>
        <w:t>that person has been appointed in writing by a negotiating party to an agreement as a bargaining agent of that party in relation to the agreement; and</w:t>
      </w:r>
    </w:p>
    <w:p w:rsidR="003C656A" w:rsidRDefault="00E543BB">
      <w:pPr>
        <w:pStyle w:val="Indenta"/>
        <w:spacing w:before="70"/>
      </w:pPr>
      <w:r>
        <w:tab/>
        <w:t>(b)</w:t>
      </w:r>
      <w:r>
        <w:tab/>
        <w:t>a copy of the appointment has been provided to the other negotiating party to the agreement; and</w:t>
      </w:r>
    </w:p>
    <w:p w:rsidR="003C656A" w:rsidRDefault="00E543BB">
      <w:pPr>
        <w:pStyle w:val="Indenta"/>
        <w:spacing w:before="70"/>
      </w:pPr>
      <w:r>
        <w:tab/>
        <w:t>(c)</w:t>
      </w:r>
      <w:r>
        <w:tab/>
        <w:t>the appointment has not been terminated.</w:t>
      </w:r>
    </w:p>
    <w:p w:rsidR="003C656A" w:rsidRDefault="00E543BB">
      <w:pPr>
        <w:pStyle w:val="Subsection"/>
      </w:pPr>
      <w:r>
        <w:tab/>
        <w:t>(5)</w:t>
      </w:r>
      <w:r>
        <w:tab/>
        <w:t>An appointment of a bargaining agent may be terminated at any time by notice of termination given by the negotiating party who appointed the agent in writing to the agent.</w:t>
      </w:r>
    </w:p>
    <w:p w:rsidR="003C656A" w:rsidRDefault="00E543BB">
      <w:pPr>
        <w:pStyle w:val="Subsection"/>
      </w:pPr>
      <w:r>
        <w:tab/>
        <w:t>(6)</w:t>
      </w:r>
      <w:r>
        <w:tab/>
        <w:t>A copy of a notice of termination must be given to each other negotiating party.</w:t>
      </w:r>
    </w:p>
    <w:p w:rsidR="003C656A" w:rsidRDefault="00E543BB">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rsidR="003C656A" w:rsidRDefault="00E543BB">
      <w:pPr>
        <w:pStyle w:val="Subsection"/>
      </w:pPr>
      <w:r>
        <w:tab/>
        <w:t>(8)</w:t>
      </w:r>
      <w:r>
        <w:tab/>
        <w:t>Nothing in this section affects the requirement of section 112A that only a person who is registered under that section may appear as an agent under section 31, 81E or 91.</w:t>
      </w:r>
    </w:p>
    <w:p w:rsidR="003C656A" w:rsidRDefault="00E543BB">
      <w:pPr>
        <w:pStyle w:val="Footnotesection"/>
        <w:spacing w:before="100"/>
        <w:ind w:left="890" w:hanging="890"/>
      </w:pPr>
      <w:r>
        <w:tab/>
        <w:t>[Section 42B inserted: No. 20 of 2002 s. 133; amended: No. 65 of 2003 s. 41(3); No. 21 of 2008 s. 668(5).]</w:t>
      </w:r>
    </w:p>
    <w:p w:rsidR="003C656A" w:rsidRDefault="00E543BB">
      <w:pPr>
        <w:pStyle w:val="Heading5"/>
        <w:pageBreakBefore/>
        <w:spacing w:before="0"/>
      </w:pPr>
      <w:bookmarkStart w:id="150" w:name="_Toc55916139"/>
      <w:bookmarkStart w:id="151" w:name="_Toc32496639"/>
      <w:r>
        <w:rPr>
          <w:rStyle w:val="CharSectno"/>
        </w:rPr>
        <w:t>42C</w:t>
      </w:r>
      <w:r>
        <w:t>.</w:t>
      </w:r>
      <w:r>
        <w:tab/>
        <w:t>Code of good faith</w:t>
      </w:r>
      <w:bookmarkEnd w:id="150"/>
      <w:bookmarkEnd w:id="151"/>
    </w:p>
    <w:p w:rsidR="003C656A" w:rsidRDefault="00E543BB">
      <w:pPr>
        <w:pStyle w:val="Subsection"/>
      </w:pPr>
      <w:r>
        <w:tab/>
        <w:t>(1)</w:t>
      </w:r>
      <w:r>
        <w:tab/>
        <w:t>The Commission may make a code of good faith to provide guidance about the application of the duty of good faith under section 42B in relation to bargaining for an industrial agreement —</w:t>
      </w:r>
    </w:p>
    <w:p w:rsidR="003C656A" w:rsidRDefault="00E543BB">
      <w:pPr>
        <w:pStyle w:val="Indenta"/>
      </w:pPr>
      <w:r>
        <w:tab/>
        <w:t>(a)</w:t>
      </w:r>
      <w:r>
        <w:tab/>
        <w:t>generally; or</w:t>
      </w:r>
    </w:p>
    <w:p w:rsidR="003C656A" w:rsidRDefault="00E543BB">
      <w:pPr>
        <w:pStyle w:val="Indenta"/>
      </w:pPr>
      <w:r>
        <w:tab/>
        <w:t>(b)</w:t>
      </w:r>
      <w:r>
        <w:tab/>
        <w:t>in relation to particular types of situations.</w:t>
      </w:r>
    </w:p>
    <w:p w:rsidR="003C656A" w:rsidRDefault="00E543BB">
      <w:pPr>
        <w:pStyle w:val="Subsection"/>
      </w:pPr>
      <w:r>
        <w:tab/>
        <w:t>(2)</w:t>
      </w:r>
      <w:r>
        <w:tab/>
        <w:t>The code shall not be inconsistent with this Division.</w:t>
      </w:r>
    </w:p>
    <w:p w:rsidR="003C656A" w:rsidRDefault="00E543BB">
      <w:pPr>
        <w:pStyle w:val="Subsection"/>
      </w:pPr>
      <w:r>
        <w:tab/>
        <w:t>(3)</w:t>
      </w:r>
      <w:r>
        <w:tab/>
        <w:t xml:space="preserve">Section 43(7), (8) and (9) of the </w:t>
      </w:r>
      <w:r>
        <w:rPr>
          <w:i/>
        </w:rPr>
        <w:t>Interpretation Act 1984</w:t>
      </w:r>
      <w:r>
        <w:t xml:space="preserve"> apply to the code as if it were subsidiary legislation.</w:t>
      </w:r>
    </w:p>
    <w:p w:rsidR="003C656A" w:rsidRDefault="00E543BB">
      <w:pPr>
        <w:pStyle w:val="Subsection"/>
      </w:pPr>
      <w:r>
        <w:tab/>
        <w:t>(4)</w:t>
      </w:r>
      <w:r>
        <w:tab/>
        <w:t>The Commission may amend or revoke the code or revoke it and substitute another code for it.</w:t>
      </w:r>
    </w:p>
    <w:p w:rsidR="003C656A" w:rsidRDefault="00E543BB">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rsidR="003C656A" w:rsidRDefault="00E543BB">
      <w:pPr>
        <w:pStyle w:val="Subsection"/>
        <w:keepNext/>
      </w:pPr>
      <w:r>
        <w:tab/>
        <w:t>(6)</w:t>
      </w:r>
      <w:r>
        <w:tab/>
        <w:t>In this section —</w:t>
      </w:r>
    </w:p>
    <w:p w:rsidR="003C656A" w:rsidRDefault="00E543BB">
      <w:pPr>
        <w:pStyle w:val="Defstart"/>
      </w:pPr>
      <w:r>
        <w:tab/>
      </w:r>
      <w:r>
        <w:rPr>
          <w:rStyle w:val="CharDefText"/>
        </w:rPr>
        <w:t>Commission</w:t>
      </w:r>
      <w:r>
        <w:t xml:space="preserve"> means the Commission in Court Session.</w:t>
      </w:r>
    </w:p>
    <w:p w:rsidR="003C656A" w:rsidRDefault="00E543BB">
      <w:pPr>
        <w:pStyle w:val="Footnotesection"/>
        <w:ind w:left="890" w:hanging="890"/>
      </w:pPr>
      <w:r>
        <w:tab/>
        <w:t>[Section 42C inserted: No. 20 of 2002 s. 133.]</w:t>
      </w:r>
    </w:p>
    <w:p w:rsidR="003C656A" w:rsidRDefault="00E543BB">
      <w:pPr>
        <w:pStyle w:val="Heading5"/>
      </w:pPr>
      <w:bookmarkStart w:id="152" w:name="_Toc55916140"/>
      <w:bookmarkStart w:id="153" w:name="_Toc32496640"/>
      <w:r>
        <w:rPr>
          <w:rStyle w:val="CharSectno"/>
        </w:rPr>
        <w:t>42D</w:t>
      </w:r>
      <w:r>
        <w:t>.</w:t>
      </w:r>
      <w:r>
        <w:tab/>
        <w:t>Duty of good faith does not require concluded industrial agreement</w:t>
      </w:r>
      <w:bookmarkEnd w:id="152"/>
      <w:bookmarkEnd w:id="153"/>
    </w:p>
    <w:p w:rsidR="003C656A" w:rsidRDefault="00E543BB">
      <w:pPr>
        <w:pStyle w:val="Subsection"/>
      </w:pPr>
      <w:r>
        <w:tab/>
      </w:r>
      <w:r>
        <w:tab/>
        <w:t>The duty of good faith in section 42B does not require a negotiating party —</w:t>
      </w:r>
    </w:p>
    <w:p w:rsidR="003C656A" w:rsidRDefault="00E543BB">
      <w:pPr>
        <w:pStyle w:val="Indenta"/>
        <w:spacing w:before="60"/>
      </w:pPr>
      <w:r>
        <w:tab/>
        <w:t>(a)</w:t>
      </w:r>
      <w:r>
        <w:tab/>
        <w:t>to agree on any matter for inclusion in, or exclusion from, an industrial agreement; or</w:t>
      </w:r>
    </w:p>
    <w:p w:rsidR="003C656A" w:rsidRDefault="00E543BB">
      <w:pPr>
        <w:pStyle w:val="Indenta"/>
        <w:spacing w:before="60"/>
      </w:pPr>
      <w:r>
        <w:tab/>
        <w:t>(b)</w:t>
      </w:r>
      <w:r>
        <w:tab/>
        <w:t>to enter into an industrial agreement.</w:t>
      </w:r>
    </w:p>
    <w:p w:rsidR="003C656A" w:rsidRDefault="00E543BB">
      <w:pPr>
        <w:pStyle w:val="Footnotesection"/>
      </w:pPr>
      <w:r>
        <w:tab/>
        <w:t>[Section 42D inserted: No. 20 of 2002 s. 133.]</w:t>
      </w:r>
    </w:p>
    <w:p w:rsidR="003C656A" w:rsidRDefault="00E543BB">
      <w:pPr>
        <w:pStyle w:val="Heading5"/>
        <w:pageBreakBefore/>
        <w:spacing w:before="0"/>
      </w:pPr>
      <w:bookmarkStart w:id="154" w:name="_Toc55916141"/>
      <w:bookmarkStart w:id="155" w:name="_Toc32496641"/>
      <w:r>
        <w:rPr>
          <w:rStyle w:val="CharSectno"/>
        </w:rPr>
        <w:t>42E</w:t>
      </w:r>
      <w:r>
        <w:t>.</w:t>
      </w:r>
      <w:r>
        <w:tab/>
        <w:t>Commission may assist bargaining</w:t>
      </w:r>
      <w:bookmarkEnd w:id="154"/>
      <w:bookmarkEnd w:id="155"/>
    </w:p>
    <w:p w:rsidR="003C656A" w:rsidRDefault="00E543BB">
      <w:pPr>
        <w:pStyle w:val="Subsection"/>
      </w:pPr>
      <w:r>
        <w:tab/>
        <w:t>(1)</w:t>
      </w:r>
      <w:r>
        <w:tab/>
        <w:t>To assist parties to bargain for an industrial agreement, the Commission may exercise its powers as if it were endeavouring to resolve an industrial matter.</w:t>
      </w:r>
    </w:p>
    <w:p w:rsidR="003C656A" w:rsidRDefault="00E543BB">
      <w:pPr>
        <w:pStyle w:val="Subsection"/>
      </w:pPr>
      <w:r>
        <w:tab/>
        <w:t>(2)</w:t>
      </w:r>
      <w:r>
        <w:tab/>
        <w:t>Without limiting subsection (1) the Commission may make orders and give directions for the purpose of —</w:t>
      </w:r>
    </w:p>
    <w:p w:rsidR="003C656A" w:rsidRDefault="00E543BB">
      <w:pPr>
        <w:pStyle w:val="Indenta"/>
        <w:spacing w:before="60"/>
      </w:pPr>
      <w:r>
        <w:tab/>
        <w:t>(a)</w:t>
      </w:r>
      <w:r>
        <w:tab/>
        <w:t>ensuring that the negotiating parties bargain in good faith; and</w:t>
      </w:r>
    </w:p>
    <w:p w:rsidR="003C656A" w:rsidRDefault="00E543BB">
      <w:pPr>
        <w:pStyle w:val="Indenta"/>
        <w:spacing w:before="60"/>
      </w:pPr>
      <w:r>
        <w:tab/>
        <w:t>(b)</w:t>
      </w:r>
      <w:r>
        <w:tab/>
        <w:t>otherwise facilitating bargaining in good faith by negotiating parties.</w:t>
      </w:r>
    </w:p>
    <w:p w:rsidR="003C656A" w:rsidRDefault="00E543BB">
      <w:pPr>
        <w:pStyle w:val="Subsection"/>
      </w:pPr>
      <w:r>
        <w:tab/>
        <w:t>(3)</w:t>
      </w:r>
      <w:r>
        <w:tab/>
        <w:t>In particular, the Commission may order for the purposes of subsection (2) that a negotiating party do, or refrain from doing, any particular thing.</w:t>
      </w:r>
    </w:p>
    <w:p w:rsidR="003C656A" w:rsidRDefault="00E543BB">
      <w:pPr>
        <w:pStyle w:val="Footnotesection"/>
      </w:pPr>
      <w:r>
        <w:tab/>
        <w:t>[Section 42E inserted: No. 20 of 2002 s. 133.]</w:t>
      </w:r>
    </w:p>
    <w:p w:rsidR="003C656A" w:rsidRDefault="00E543BB">
      <w:pPr>
        <w:pStyle w:val="Heading5"/>
      </w:pPr>
      <w:bookmarkStart w:id="156" w:name="_Toc55916142"/>
      <w:bookmarkStart w:id="157" w:name="_Toc32496642"/>
      <w:r>
        <w:rPr>
          <w:rStyle w:val="CharSectno"/>
        </w:rPr>
        <w:t>42F</w:t>
      </w:r>
      <w:r>
        <w:t>.</w:t>
      </w:r>
      <w:r>
        <w:tab/>
        <w:t>Commission’s power over negotiating parties restricted</w:t>
      </w:r>
      <w:bookmarkEnd w:id="156"/>
      <w:bookmarkEnd w:id="157"/>
    </w:p>
    <w:p w:rsidR="003C656A" w:rsidRDefault="00E543BB">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rsidR="003C656A" w:rsidRDefault="00E543BB">
      <w:pPr>
        <w:pStyle w:val="Footnotesection"/>
      </w:pPr>
      <w:r>
        <w:tab/>
        <w:t>[Section 42F inserted: No. 20 of 2002 s. 133.]</w:t>
      </w:r>
    </w:p>
    <w:p w:rsidR="003C656A" w:rsidRDefault="00E543BB">
      <w:pPr>
        <w:pStyle w:val="Heading5"/>
        <w:spacing w:before="180"/>
      </w:pPr>
      <w:bookmarkStart w:id="158" w:name="_Toc55916143"/>
      <w:bookmarkStart w:id="159" w:name="_Toc32496643"/>
      <w:r>
        <w:rPr>
          <w:rStyle w:val="CharSectno"/>
        </w:rPr>
        <w:t>42G</w:t>
      </w:r>
      <w:r>
        <w:t>.</w:t>
      </w:r>
      <w:r>
        <w:tab/>
        <w:t>Parties may agree to Commission making orders as to terms of agreement</w:t>
      </w:r>
      <w:bookmarkEnd w:id="158"/>
      <w:bookmarkEnd w:id="159"/>
    </w:p>
    <w:p w:rsidR="003C656A" w:rsidRDefault="00E543BB">
      <w:pPr>
        <w:pStyle w:val="Subsection"/>
        <w:spacing w:before="120"/>
      </w:pPr>
      <w:r>
        <w:tab/>
        <w:t>(1)</w:t>
      </w:r>
      <w:r>
        <w:tab/>
        <w:t>This section applies where —</w:t>
      </w:r>
    </w:p>
    <w:p w:rsidR="003C656A" w:rsidRDefault="00E543BB">
      <w:pPr>
        <w:pStyle w:val="Indenta"/>
      </w:pPr>
      <w:r>
        <w:tab/>
        <w:t>(a)</w:t>
      </w:r>
      <w:r>
        <w:tab/>
        <w:t>negotiating parties have reached agreement on some, but not all, of the provisions of a proposed agreement; and</w:t>
      </w:r>
    </w:p>
    <w:p w:rsidR="003C656A" w:rsidRDefault="00E543BB">
      <w:pPr>
        <w:pStyle w:val="Indenta"/>
      </w:pPr>
      <w:r>
        <w:tab/>
        <w:t>(b)</w:t>
      </w:r>
      <w:r>
        <w:tab/>
        <w:t>an application is made to the Commission for registration of the agreement as an industrial agreement, the agreement to include any further provisions specified by an order referred to in subsection (2); and</w:t>
      </w:r>
    </w:p>
    <w:p w:rsidR="003C656A" w:rsidRDefault="00E543BB">
      <w:pPr>
        <w:pStyle w:val="Indenta"/>
      </w:pPr>
      <w:r>
        <w:tab/>
        <w:t>(c)</w:t>
      </w:r>
      <w:r>
        <w:tab/>
        <w:t>an application is made to the Commission by the negotiating parties for an order as to specified matters on which agreement has not been reached.</w:t>
      </w:r>
    </w:p>
    <w:p w:rsidR="003C656A" w:rsidRDefault="00E543BB">
      <w:pPr>
        <w:pStyle w:val="Subsection"/>
        <w:spacing w:before="120"/>
      </w:pPr>
      <w:r>
        <w:tab/>
        <w:t>(2)</w:t>
      </w:r>
      <w:r>
        <w:tab/>
        <w:t>When registering the agreement, the Commission may order that the agreement include provisions specified by the Commission.</w:t>
      </w:r>
    </w:p>
    <w:p w:rsidR="003C656A" w:rsidRDefault="00E543BB">
      <w:pPr>
        <w:pStyle w:val="Subsection"/>
        <w:spacing w:before="120"/>
      </w:pPr>
      <w:r>
        <w:tab/>
        <w:t>(3)</w:t>
      </w:r>
      <w:r>
        <w:tab/>
        <w:t>An order referred to in subsection (2) may only be made in relation to matters specified by the negotiating parties in an application referred to in subsection (1)(c).</w:t>
      </w:r>
    </w:p>
    <w:p w:rsidR="003C656A" w:rsidRDefault="00E543BB">
      <w:pPr>
        <w:pStyle w:val="Subsection"/>
        <w:spacing w:before="120"/>
      </w:pPr>
      <w:r>
        <w:tab/>
        <w:t>(4)</w:t>
      </w:r>
      <w:r>
        <w:tab/>
        <w:t>In deciding the terms of an order the Commission may have regard to any matter it considers relevant.</w:t>
      </w:r>
    </w:p>
    <w:p w:rsidR="003C656A" w:rsidRDefault="00E543BB">
      <w:pPr>
        <w:pStyle w:val="Subsection"/>
        <w:spacing w:before="120"/>
      </w:pPr>
      <w:r>
        <w:tab/>
        <w:t>(5)</w:t>
      </w:r>
      <w:r>
        <w:tab/>
        <w:t>When an order referred to in subsection (2) is made, the provisions specified by the Commission are, by force of this section, included in the agreement registered by the Commission.</w:t>
      </w:r>
    </w:p>
    <w:p w:rsidR="003C656A" w:rsidRDefault="00E543BB">
      <w:pPr>
        <w:pStyle w:val="Subsection"/>
        <w:spacing w:before="120"/>
      </w:pPr>
      <w:r>
        <w:tab/>
        <w:t>(6)</w:t>
      </w:r>
      <w:r>
        <w:tab/>
        <w:t>Despite section 49, no appeal lies from an order referred to in subsection (2).</w:t>
      </w:r>
    </w:p>
    <w:p w:rsidR="003C656A" w:rsidRDefault="00E543BB">
      <w:pPr>
        <w:pStyle w:val="Footnotesection"/>
      </w:pPr>
      <w:r>
        <w:tab/>
        <w:t>[Section 42G inserted: No. 20 of 2002 s. 133.]</w:t>
      </w:r>
    </w:p>
    <w:p w:rsidR="003C656A" w:rsidRDefault="00E543BB">
      <w:pPr>
        <w:pStyle w:val="Heading5"/>
        <w:spacing w:before="180"/>
      </w:pPr>
      <w:bookmarkStart w:id="160" w:name="_Toc55916144"/>
      <w:bookmarkStart w:id="161" w:name="_Toc32496644"/>
      <w:r>
        <w:rPr>
          <w:rStyle w:val="CharSectno"/>
        </w:rPr>
        <w:t>42H</w:t>
      </w:r>
      <w:r>
        <w:t>.</w:t>
      </w:r>
      <w:r>
        <w:tab/>
        <w:t>Commission may declare that bargaining has ended</w:t>
      </w:r>
      <w:bookmarkEnd w:id="160"/>
      <w:bookmarkEnd w:id="161"/>
    </w:p>
    <w:p w:rsidR="003C656A" w:rsidRDefault="00E543BB">
      <w:pPr>
        <w:pStyle w:val="Subsection"/>
      </w:pPr>
      <w:r>
        <w:tab/>
        <w:t>(1)</w:t>
      </w:r>
      <w:r>
        <w:tab/>
        <w:t>If, on the application of a negotiating party, the Commission constituted by a single commissioner determines that —</w:t>
      </w:r>
    </w:p>
    <w:p w:rsidR="003C656A" w:rsidRDefault="00E543BB">
      <w:pPr>
        <w:pStyle w:val="Indenta"/>
      </w:pPr>
      <w:r>
        <w:tab/>
        <w:t>(a)</w:t>
      </w:r>
      <w:r>
        <w:tab/>
        <w:t>the applicant has bargained in good faith; and</w:t>
      </w:r>
    </w:p>
    <w:p w:rsidR="003C656A" w:rsidRDefault="00E543BB">
      <w:pPr>
        <w:pStyle w:val="Indenta"/>
      </w:pPr>
      <w:r>
        <w:tab/>
        <w:t>(b)</w:t>
      </w:r>
      <w:r>
        <w:tab/>
        <w:t>bargaining between the applicant and another negotiating party has failed; and</w:t>
      </w:r>
    </w:p>
    <w:p w:rsidR="003C656A" w:rsidRDefault="00E543BB">
      <w:pPr>
        <w:pStyle w:val="Indenta"/>
        <w:keepNext/>
      </w:pPr>
      <w:r>
        <w:tab/>
        <w:t>(c)</w:t>
      </w:r>
      <w:r>
        <w:tab/>
        <w:t>there is no reasonable prospect of the negotiating parties reaching an agreement,</w:t>
      </w:r>
    </w:p>
    <w:p w:rsidR="003C656A" w:rsidRDefault="00E543BB">
      <w:pPr>
        <w:pStyle w:val="Subsection"/>
      </w:pPr>
      <w:r>
        <w:tab/>
      </w:r>
      <w:r>
        <w:tab/>
        <w:t>the Commission may declare that the bargaining has ended between those negotiating parties.</w:t>
      </w:r>
    </w:p>
    <w:p w:rsidR="003C656A" w:rsidRDefault="00E543BB">
      <w:pPr>
        <w:pStyle w:val="Subsection"/>
      </w:pPr>
      <w:r>
        <w:tab/>
        <w:t>(2)</w:t>
      </w:r>
      <w:r>
        <w:tab/>
        <w:t>Despite section 49, no appeal lies from a declaration under subsection (1).</w:t>
      </w:r>
    </w:p>
    <w:p w:rsidR="003C656A" w:rsidRDefault="00E543BB">
      <w:pPr>
        <w:pStyle w:val="Footnotesection"/>
        <w:ind w:left="890" w:hanging="890"/>
      </w:pPr>
      <w:r>
        <w:tab/>
        <w:t>[Section 42H inserted: No. 20 of 2002 s. 133.]</w:t>
      </w:r>
    </w:p>
    <w:p w:rsidR="003C656A" w:rsidRDefault="00E543BB">
      <w:pPr>
        <w:pStyle w:val="Heading5"/>
        <w:pageBreakBefore/>
        <w:spacing w:before="0"/>
      </w:pPr>
      <w:bookmarkStart w:id="162" w:name="_Toc55916145"/>
      <w:bookmarkStart w:id="163" w:name="_Toc32496645"/>
      <w:r>
        <w:rPr>
          <w:rStyle w:val="CharSectno"/>
        </w:rPr>
        <w:t>42I</w:t>
      </w:r>
      <w:r>
        <w:t>.</w:t>
      </w:r>
      <w:r>
        <w:tab/>
        <w:t>Enterprise order, applying for and making</w:t>
      </w:r>
      <w:bookmarkEnd w:id="162"/>
      <w:bookmarkEnd w:id="163"/>
    </w:p>
    <w:p w:rsidR="003C656A" w:rsidRDefault="00E543BB">
      <w:pPr>
        <w:pStyle w:val="Subsection"/>
        <w:spacing w:before="120"/>
      </w:pPr>
      <w:r>
        <w:tab/>
        <w:t>(1)</w:t>
      </w:r>
      <w:r>
        <w:tab/>
        <w:t>If —</w:t>
      </w:r>
    </w:p>
    <w:p w:rsidR="003C656A" w:rsidRDefault="00E543BB">
      <w:pPr>
        <w:pStyle w:val="Indenta"/>
      </w:pPr>
      <w:r>
        <w:tab/>
        <w:t>(a)</w:t>
      </w:r>
      <w:r>
        <w:tab/>
        <w:t>the Commission declares under section 42H that bargaining has ended between negotiating parties; or</w:t>
      </w:r>
    </w:p>
    <w:p w:rsidR="003C656A" w:rsidRDefault="00E543BB">
      <w:pPr>
        <w:pStyle w:val="Indenta"/>
      </w:pPr>
      <w:r>
        <w:tab/>
        <w:t>(b)</w:t>
      </w:r>
      <w:r>
        <w:tab/>
        <w:t>the person to whom a notice is given under section 42(1) does not respond to the notice within the prescribed period or responds with a refusal to bargain,</w:t>
      </w:r>
    </w:p>
    <w:p w:rsidR="003C656A" w:rsidRDefault="00E543BB">
      <w:pPr>
        <w:pStyle w:val="Subsection"/>
      </w:pPr>
      <w:r>
        <w:tab/>
      </w:r>
      <w:r>
        <w:tab/>
        <w:t xml:space="preserve">the Commission may, upon an application under subsection (2), make an order (an </w:t>
      </w:r>
      <w:r>
        <w:rPr>
          <w:rStyle w:val="CharDefText"/>
        </w:rPr>
        <w:t>enterprise order</w:t>
      </w:r>
      <w:r>
        <w:t>) —</w:t>
      </w:r>
    </w:p>
    <w:p w:rsidR="003C656A" w:rsidRDefault="00E543BB">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rsidR="003C656A" w:rsidRDefault="00E543BB">
      <w:pPr>
        <w:pStyle w:val="Indenta"/>
        <w:keepNext/>
      </w:pPr>
      <w:r>
        <w:tab/>
        <w:t>(d)</w:t>
      </w:r>
      <w:r>
        <w:tab/>
        <w:t>that the Commission considers is fair and reasonable in all of the circumstances.</w:t>
      </w:r>
    </w:p>
    <w:p w:rsidR="003C656A" w:rsidRDefault="00E543BB">
      <w:pPr>
        <w:pStyle w:val="Subsection"/>
        <w:spacing w:before="180"/>
      </w:pPr>
      <w:r>
        <w:tab/>
        <w:t>(2)</w:t>
      </w:r>
      <w:r>
        <w:tab/>
        <w:t>An application for an enterprise order may be made —</w:t>
      </w:r>
    </w:p>
    <w:p w:rsidR="003C656A" w:rsidRDefault="00E543BB">
      <w:pPr>
        <w:pStyle w:val="Indenta"/>
      </w:pPr>
      <w:r>
        <w:tab/>
        <w:t>(a)</w:t>
      </w:r>
      <w:r>
        <w:tab/>
        <w:t>where subsection (1)(a) applies —</w:t>
      </w:r>
    </w:p>
    <w:p w:rsidR="003C656A" w:rsidRDefault="00E543BB">
      <w:pPr>
        <w:pStyle w:val="Indenti"/>
      </w:pPr>
      <w:r>
        <w:tab/>
        <w:t>(i)</w:t>
      </w:r>
      <w:r>
        <w:tab/>
        <w:t>if the negotiating party in respect of whom the declaration was made is not an organisation or association of employers, by the negotiating party; and</w:t>
      </w:r>
    </w:p>
    <w:p w:rsidR="003C656A" w:rsidRDefault="00E543BB">
      <w:pPr>
        <w:pStyle w:val="Indenti"/>
      </w:pPr>
      <w:r>
        <w:tab/>
        <w:t>(ii)</w:t>
      </w:r>
      <w:r>
        <w:tab/>
        <w:t>if the negotiating party in respect of whom the declaration was made is an organisation or association of employers, by an employer who is a member of the negotiating party;</w:t>
      </w:r>
    </w:p>
    <w:p w:rsidR="003C656A" w:rsidRDefault="00E543BB">
      <w:pPr>
        <w:pStyle w:val="Indenta"/>
      </w:pPr>
      <w:r>
        <w:tab/>
      </w:r>
      <w:r>
        <w:tab/>
        <w:t>and</w:t>
      </w:r>
    </w:p>
    <w:p w:rsidR="003C656A" w:rsidRDefault="00E543BB">
      <w:pPr>
        <w:pStyle w:val="Indenta"/>
      </w:pPr>
      <w:r>
        <w:tab/>
        <w:t>(b)</w:t>
      </w:r>
      <w:r>
        <w:tab/>
        <w:t>where subsection (1)(b) applies —</w:t>
      </w:r>
    </w:p>
    <w:p w:rsidR="003C656A" w:rsidRDefault="00E543BB">
      <w:pPr>
        <w:pStyle w:val="Indenti"/>
      </w:pPr>
      <w:r>
        <w:tab/>
        <w:t>(i)</w:t>
      </w:r>
      <w:r>
        <w:tab/>
        <w:t>if the initiating party is not an organisation or association of employers, by the initiating party;</w:t>
      </w:r>
    </w:p>
    <w:p w:rsidR="003C656A" w:rsidRDefault="00E543BB">
      <w:pPr>
        <w:pStyle w:val="Indenti"/>
      </w:pPr>
      <w:r>
        <w:tab/>
        <w:t>(ii)</w:t>
      </w:r>
      <w:r>
        <w:tab/>
        <w:t>if the initiating party is an organisation or association of employers, by an employer who is a member of the initiating party.</w:t>
      </w:r>
    </w:p>
    <w:p w:rsidR="003C656A" w:rsidRDefault="00E543BB">
      <w:pPr>
        <w:pStyle w:val="Subsection"/>
        <w:spacing w:before="180"/>
      </w:pPr>
      <w:r>
        <w:tab/>
        <w:t>(3)</w:t>
      </w:r>
      <w:r>
        <w:tab/>
        <w:t>An application for an enterprise order may be made —</w:t>
      </w:r>
    </w:p>
    <w:p w:rsidR="003C656A" w:rsidRDefault="00E543BB">
      <w:pPr>
        <w:pStyle w:val="Indenta"/>
      </w:pPr>
      <w:r>
        <w:tab/>
        <w:t>(a)</w:t>
      </w:r>
      <w:r>
        <w:tab/>
        <w:t>where subsection (1)(a) applies, within 21 days after the making of the declaration; and</w:t>
      </w:r>
    </w:p>
    <w:p w:rsidR="003C656A" w:rsidRDefault="00E543BB">
      <w:pPr>
        <w:pStyle w:val="Indenta"/>
      </w:pPr>
      <w:r>
        <w:tab/>
        <w:t>(b)</w:t>
      </w:r>
      <w:r>
        <w:tab/>
        <w:t>where subsection (1)(b) applies, within 21 days after the end of the prescribed period.</w:t>
      </w:r>
    </w:p>
    <w:p w:rsidR="003C656A" w:rsidRDefault="00E543BB">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rsidR="003C656A" w:rsidRDefault="00E543BB">
      <w:pPr>
        <w:pStyle w:val="Footnotesection"/>
        <w:ind w:left="890" w:hanging="890"/>
      </w:pPr>
      <w:r>
        <w:tab/>
        <w:t>[Section 42I inserted: No. 20 of 2002 s. 133.]</w:t>
      </w:r>
    </w:p>
    <w:p w:rsidR="003C656A" w:rsidRDefault="00E543BB">
      <w:pPr>
        <w:pStyle w:val="Heading5"/>
      </w:pPr>
      <w:bookmarkStart w:id="164" w:name="_Toc55916146"/>
      <w:bookmarkStart w:id="165" w:name="_Toc32496646"/>
      <w:r>
        <w:rPr>
          <w:rStyle w:val="CharSectno"/>
        </w:rPr>
        <w:t>42J</w:t>
      </w:r>
      <w:r>
        <w:t>.</w:t>
      </w:r>
      <w:r>
        <w:tab/>
        <w:t>Enterprise order, effect of</w:t>
      </w:r>
      <w:bookmarkEnd w:id="164"/>
      <w:bookmarkEnd w:id="165"/>
    </w:p>
    <w:p w:rsidR="003C656A" w:rsidRDefault="00E543BB">
      <w:pPr>
        <w:pStyle w:val="Subsection"/>
        <w:keepNext/>
        <w:keepLines/>
      </w:pPr>
      <w:r>
        <w:tab/>
        <w:t>(1)</w:t>
      </w:r>
      <w:r>
        <w:tab/>
        <w:t>An enterprise order extends to and binds —</w:t>
      </w:r>
    </w:p>
    <w:p w:rsidR="003C656A" w:rsidRDefault="00E543BB">
      <w:pPr>
        <w:pStyle w:val="Indenta"/>
        <w:spacing w:before="70"/>
      </w:pPr>
      <w:r>
        <w:tab/>
        <w:t>(a)</w:t>
      </w:r>
      <w:r>
        <w:tab/>
        <w:t>all employees who are employed —</w:t>
      </w:r>
    </w:p>
    <w:p w:rsidR="003C656A" w:rsidRDefault="00E543BB">
      <w:pPr>
        <w:pStyle w:val="Indenti"/>
        <w:spacing w:before="70"/>
      </w:pPr>
      <w:r>
        <w:tab/>
        <w:t>(i)</w:t>
      </w:r>
      <w:r>
        <w:tab/>
        <w:t>in any calling mentioned in the enterprise order in the industry or industries to which the enterprise order applies; and</w:t>
      </w:r>
    </w:p>
    <w:p w:rsidR="003C656A" w:rsidRDefault="00E543BB">
      <w:pPr>
        <w:pStyle w:val="Indenti"/>
        <w:spacing w:before="70"/>
      </w:pPr>
      <w:r>
        <w:tab/>
        <w:t>(ii)</w:t>
      </w:r>
      <w:r>
        <w:tab/>
        <w:t>by the employer specified in the order under subsection (5)(a);</w:t>
      </w:r>
    </w:p>
    <w:p w:rsidR="003C656A" w:rsidRDefault="00E543BB">
      <w:pPr>
        <w:pStyle w:val="Indenta"/>
        <w:spacing w:before="70"/>
      </w:pPr>
      <w:r>
        <w:tab/>
      </w:r>
      <w:r>
        <w:tab/>
        <w:t>and</w:t>
      </w:r>
    </w:p>
    <w:p w:rsidR="003C656A" w:rsidRDefault="00E543BB">
      <w:pPr>
        <w:pStyle w:val="Indenta"/>
        <w:spacing w:before="70"/>
      </w:pPr>
      <w:r>
        <w:tab/>
        <w:t>(b)</w:t>
      </w:r>
      <w:r>
        <w:tab/>
        <w:t>the employer specified in the order under subsection (5)(a),</w:t>
      </w:r>
    </w:p>
    <w:p w:rsidR="003C656A" w:rsidRDefault="00E543BB">
      <w:pPr>
        <w:pStyle w:val="Subsection"/>
        <w:spacing w:before="140"/>
      </w:pPr>
      <w:r>
        <w:tab/>
      </w:r>
      <w:r>
        <w:tab/>
        <w:t>and no other employee or employer, and its scope is to be expressly so limited in the enterprise order.</w:t>
      </w:r>
    </w:p>
    <w:p w:rsidR="003C656A" w:rsidRDefault="00E543BB">
      <w:pPr>
        <w:pStyle w:val="Subsection"/>
      </w:pPr>
      <w:r>
        <w:tab/>
        <w:t>(2)</w:t>
      </w:r>
      <w:r>
        <w:tab/>
        <w:t>An enterprise order operates in the area specified in the order.</w:t>
      </w:r>
    </w:p>
    <w:p w:rsidR="003C656A" w:rsidRDefault="00E543BB">
      <w:pPr>
        <w:pStyle w:val="Subsection"/>
      </w:pPr>
      <w:r>
        <w:tab/>
        <w:t>(3)</w:t>
      </w:r>
      <w:r>
        <w:tab/>
        <w:t>To the extent that an enterprise order is in conflict with an award or industrial agreement, the enterprise order prevails.</w:t>
      </w:r>
    </w:p>
    <w:p w:rsidR="003C656A" w:rsidRDefault="00E543BB">
      <w:pPr>
        <w:pStyle w:val="Subsection"/>
      </w:pPr>
      <w:r>
        <w:tab/>
        <w:t>(4)</w:t>
      </w:r>
      <w:r>
        <w:tab/>
        <w:t>An enterprise order is enforceable under section 83 as if the order were an award and any organisation or association who is specified in the order under subsection (5) were a named party to the award.</w:t>
      </w:r>
    </w:p>
    <w:p w:rsidR="003C656A" w:rsidRDefault="00E543BB">
      <w:pPr>
        <w:pStyle w:val="Subsection"/>
      </w:pPr>
      <w:r>
        <w:tab/>
        <w:t>(5)</w:t>
      </w:r>
      <w:r>
        <w:tab/>
        <w:t>The Commission is to specify in the enterprise order —</w:t>
      </w:r>
    </w:p>
    <w:p w:rsidR="003C656A" w:rsidRDefault="00E543BB">
      <w:pPr>
        <w:pStyle w:val="Indenta"/>
        <w:spacing w:before="70"/>
      </w:pPr>
      <w:r>
        <w:tab/>
        <w:t>(a)</w:t>
      </w:r>
      <w:r>
        <w:tab/>
        <w:t>the employer to whom the enterprise order extends and who is bound by the enterprise order; and</w:t>
      </w:r>
    </w:p>
    <w:p w:rsidR="003C656A" w:rsidRDefault="00E543BB">
      <w:pPr>
        <w:pStyle w:val="Indenta"/>
        <w:spacing w:before="70"/>
      </w:pPr>
      <w:r>
        <w:tab/>
        <w:t>(b)</w:t>
      </w:r>
      <w:r>
        <w:tab/>
        <w:t>any organisation or association of employees that is a relevant negotiating party or person referred to in section 42I(1)(b), as the case requires.</w:t>
      </w:r>
    </w:p>
    <w:p w:rsidR="003C656A" w:rsidRDefault="00E543BB">
      <w:pPr>
        <w:pStyle w:val="Subsection"/>
      </w:pPr>
      <w:r>
        <w:tab/>
        <w:t>(6)</w:t>
      </w:r>
      <w:r>
        <w:tab/>
        <w:t>The employer specified under subsection (5)(a) is to be —</w:t>
      </w:r>
    </w:p>
    <w:p w:rsidR="003C656A" w:rsidRDefault="00E543BB">
      <w:pPr>
        <w:pStyle w:val="Indenta"/>
        <w:spacing w:before="70"/>
      </w:pPr>
      <w:r>
        <w:tab/>
        <w:t>(a)</w:t>
      </w:r>
      <w:r>
        <w:tab/>
        <w:t>the applicant for the enterprise order; or</w:t>
      </w:r>
    </w:p>
    <w:p w:rsidR="003C656A" w:rsidRDefault="00E543BB">
      <w:pPr>
        <w:pStyle w:val="Indenta"/>
        <w:spacing w:before="70"/>
      </w:pPr>
      <w:r>
        <w:tab/>
        <w:t>(b)</w:t>
      </w:r>
      <w:r>
        <w:tab/>
        <w:t>if the applicant for the enterprise order was an organisation or association of employees —</w:t>
      </w:r>
    </w:p>
    <w:p w:rsidR="003C656A" w:rsidRDefault="00E543BB">
      <w:pPr>
        <w:pStyle w:val="Indenti"/>
        <w:spacing w:before="70"/>
      </w:pPr>
      <w:r>
        <w:tab/>
        <w:t>(i)</w:t>
      </w:r>
      <w:r>
        <w:tab/>
        <w:t>the negotiating party; or</w:t>
      </w:r>
    </w:p>
    <w:p w:rsidR="003C656A" w:rsidRDefault="00E543BB">
      <w:pPr>
        <w:pStyle w:val="Indenti"/>
      </w:pPr>
      <w:r>
        <w:tab/>
        <w:t>(ii)</w:t>
      </w:r>
      <w:r>
        <w:tab/>
        <w:t>the person referred to in section 42I(1)(b); or</w:t>
      </w:r>
    </w:p>
    <w:p w:rsidR="003C656A" w:rsidRDefault="00E543BB">
      <w:pPr>
        <w:pStyle w:val="Indenti"/>
      </w:pPr>
      <w:r>
        <w:tab/>
        <w:t>(iii)</w:t>
      </w:r>
      <w:r>
        <w:tab/>
        <w:t>the member of an organisation or association of employers that is a negotiating party; or</w:t>
      </w:r>
    </w:p>
    <w:p w:rsidR="003C656A" w:rsidRDefault="00E543BB">
      <w:pPr>
        <w:pStyle w:val="Indenti"/>
      </w:pPr>
      <w:r>
        <w:tab/>
        <w:t>(iv)</w:t>
      </w:r>
      <w:r>
        <w:tab/>
        <w:t>the member of an organisation or association of employers that is a person referred to in section 42I(1)(b),</w:t>
      </w:r>
    </w:p>
    <w:p w:rsidR="003C656A" w:rsidRDefault="00E543BB">
      <w:pPr>
        <w:pStyle w:val="Indenta"/>
      </w:pPr>
      <w:r>
        <w:tab/>
      </w:r>
      <w:r>
        <w:tab/>
        <w:t>specified in the application for the enterprise order.</w:t>
      </w:r>
    </w:p>
    <w:p w:rsidR="003C656A" w:rsidRDefault="00E543BB">
      <w:pPr>
        <w:pStyle w:val="Footnotesection"/>
        <w:spacing w:before="100"/>
        <w:ind w:left="890" w:hanging="890"/>
      </w:pPr>
      <w:r>
        <w:tab/>
        <w:t>[Section 42J inserted: No. 20 of 2002 s. 133.]</w:t>
      </w:r>
    </w:p>
    <w:p w:rsidR="003C656A" w:rsidRDefault="00E543BB">
      <w:pPr>
        <w:pStyle w:val="Heading5"/>
      </w:pPr>
      <w:bookmarkStart w:id="166" w:name="_Toc55916147"/>
      <w:bookmarkStart w:id="167" w:name="_Toc32496647"/>
      <w:r>
        <w:rPr>
          <w:rStyle w:val="CharSectno"/>
        </w:rPr>
        <w:t>42K</w:t>
      </w:r>
      <w:r>
        <w:t>.</w:t>
      </w:r>
      <w:r>
        <w:tab/>
        <w:t>Enterprise order, term of and varying etc.</w:t>
      </w:r>
      <w:bookmarkEnd w:id="166"/>
      <w:bookmarkEnd w:id="167"/>
    </w:p>
    <w:p w:rsidR="003C656A" w:rsidRDefault="00E543BB">
      <w:pPr>
        <w:pStyle w:val="Subsection"/>
      </w:pPr>
      <w:r>
        <w:tab/>
        <w:t>(1)</w:t>
      </w:r>
      <w:r>
        <w:tab/>
        <w:t>Subject to this section, an enterprise order operates for the term specified in the order.</w:t>
      </w:r>
    </w:p>
    <w:p w:rsidR="003C656A" w:rsidRDefault="00E543BB">
      <w:pPr>
        <w:pStyle w:val="Subsection"/>
      </w:pPr>
      <w:r>
        <w:tab/>
        <w:t>(2)</w:t>
      </w:r>
      <w:r>
        <w:tab/>
        <w:t>An enterprise order must provide for the day on which it expires which cannot be more than 2 years from and including the day on which it comes into operation.</w:t>
      </w:r>
    </w:p>
    <w:p w:rsidR="003C656A" w:rsidRDefault="00E543BB">
      <w:pPr>
        <w:pStyle w:val="Subsection"/>
      </w:pPr>
      <w:r>
        <w:tab/>
        <w:t>(3)</w:t>
      </w:r>
      <w:r>
        <w:tab/>
        <w:t>An enterprise order is not to be varied by the Commission unless all of the persons specified in the order under section 42J(5) consent to the variation.</w:t>
      </w:r>
    </w:p>
    <w:p w:rsidR="003C656A" w:rsidRDefault="00E543BB">
      <w:pPr>
        <w:pStyle w:val="Subsection"/>
      </w:pPr>
      <w:r>
        <w:tab/>
        <w:t>(4)</w:t>
      </w:r>
      <w:r>
        <w:tab/>
        <w:t>The Commission is not to make an award or another enterprise order in substitution for an enterprise order unless the term of the enterprise order has expired.</w:t>
      </w:r>
    </w:p>
    <w:p w:rsidR="003C656A" w:rsidRDefault="00E543BB">
      <w:pPr>
        <w:pStyle w:val="Subsection"/>
        <w:keepNext/>
      </w:pPr>
      <w:r>
        <w:tab/>
        <w:t>(5)</w:t>
      </w:r>
      <w:r>
        <w:tab/>
        <w:t>The Commission is not to register an industrial agreement in substitution for an enterprise order unless —</w:t>
      </w:r>
    </w:p>
    <w:p w:rsidR="003C656A" w:rsidRDefault="00E543BB">
      <w:pPr>
        <w:pStyle w:val="Indenta"/>
        <w:spacing w:before="70"/>
      </w:pPr>
      <w:r>
        <w:tab/>
        <w:t>(a)</w:t>
      </w:r>
      <w:r>
        <w:tab/>
        <w:t>the application to the Commission to register the industrial agreement is made by each of the persons specified in the order under section 42J(5); or</w:t>
      </w:r>
    </w:p>
    <w:p w:rsidR="003C656A" w:rsidRDefault="00E543BB">
      <w:pPr>
        <w:pStyle w:val="Indenta"/>
        <w:spacing w:before="70"/>
      </w:pPr>
      <w:r>
        <w:tab/>
        <w:t>(b)</w:t>
      </w:r>
      <w:r>
        <w:tab/>
        <w:t>the term of the enterprise order has expired.</w:t>
      </w:r>
    </w:p>
    <w:p w:rsidR="003C656A" w:rsidRDefault="00E543BB">
      <w:pPr>
        <w:pStyle w:val="Subsection"/>
      </w:pPr>
      <w:r>
        <w:tab/>
        <w:t>(6)</w:t>
      </w:r>
      <w:r>
        <w:tab/>
        <w:t>The Commission is not to cancel an enterprise order unless an industrial agreement has been registered, or an award or order has been made, in substitution for that enterprise order.</w:t>
      </w:r>
    </w:p>
    <w:p w:rsidR="003C656A" w:rsidRDefault="00E543BB">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rsidR="003C656A" w:rsidRDefault="00E543BB">
      <w:pPr>
        <w:pStyle w:val="Footnotesection"/>
      </w:pPr>
      <w:r>
        <w:tab/>
        <w:t>[Section 42K inserted: No. 20 of 2002 s. 133.]</w:t>
      </w:r>
    </w:p>
    <w:p w:rsidR="003C656A" w:rsidRDefault="00E543BB">
      <w:pPr>
        <w:pStyle w:val="Heading5"/>
      </w:pPr>
      <w:bookmarkStart w:id="168" w:name="_Toc55916148"/>
      <w:bookmarkStart w:id="169" w:name="_Toc32496648"/>
      <w:r>
        <w:rPr>
          <w:rStyle w:val="CharSectno"/>
        </w:rPr>
        <w:t>42L</w:t>
      </w:r>
      <w:r>
        <w:t>.</w:t>
      </w:r>
      <w:r>
        <w:tab/>
        <w:t>When bargaining ends</w:t>
      </w:r>
      <w:bookmarkEnd w:id="168"/>
      <w:bookmarkEnd w:id="169"/>
    </w:p>
    <w:p w:rsidR="003C656A" w:rsidRDefault="00E543BB">
      <w:pPr>
        <w:pStyle w:val="Subsection"/>
      </w:pPr>
      <w:r>
        <w:tab/>
      </w:r>
      <w:r>
        <w:tab/>
        <w:t>Bargaining initiated under section 42(1) ends —</w:t>
      </w:r>
    </w:p>
    <w:p w:rsidR="003C656A" w:rsidRDefault="00E543BB">
      <w:pPr>
        <w:pStyle w:val="Indenta"/>
      </w:pPr>
      <w:r>
        <w:tab/>
        <w:t>(a)</w:t>
      </w:r>
      <w:r>
        <w:tab/>
        <w:t>in relation to negotiating parties who make an agreement, when that agreement is made; and</w:t>
      </w:r>
    </w:p>
    <w:p w:rsidR="003C656A" w:rsidRDefault="00E543BB">
      <w:pPr>
        <w:pStyle w:val="Indenta"/>
      </w:pPr>
      <w:r>
        <w:tab/>
        <w:t>(b)</w:t>
      </w:r>
      <w:r>
        <w:tab/>
        <w:t>in relation to negotiating parties specified in a declaration under section 42H, when that declaration is made.</w:t>
      </w:r>
    </w:p>
    <w:p w:rsidR="003C656A" w:rsidRDefault="00E543BB">
      <w:pPr>
        <w:pStyle w:val="Footnotesection"/>
      </w:pPr>
      <w:r>
        <w:tab/>
        <w:t>[Section 42L inserted: No. 20 of 2002 s. 133.]</w:t>
      </w:r>
    </w:p>
    <w:p w:rsidR="003C656A" w:rsidRDefault="00E543BB">
      <w:pPr>
        <w:pStyle w:val="Heading5"/>
        <w:pageBreakBefore/>
        <w:spacing w:before="0"/>
      </w:pPr>
      <w:bookmarkStart w:id="170" w:name="_Toc55916149"/>
      <w:bookmarkStart w:id="171" w:name="_Toc32496649"/>
      <w:r>
        <w:rPr>
          <w:rStyle w:val="CharSectno"/>
        </w:rPr>
        <w:t>42M</w:t>
      </w:r>
      <w:r>
        <w:t>.</w:t>
      </w:r>
      <w:r>
        <w:tab/>
        <w:t>Regulations for this Division</w:t>
      </w:r>
      <w:bookmarkEnd w:id="170"/>
      <w:bookmarkEnd w:id="171"/>
    </w:p>
    <w:p w:rsidR="003C656A" w:rsidRDefault="00E543BB">
      <w:pPr>
        <w:pStyle w:val="Subsection"/>
      </w:pPr>
      <w:r>
        <w:tab/>
        <w:t>(1)</w:t>
      </w:r>
      <w:r>
        <w:tab/>
        <w:t>The Governor may make regulations prescribing any matter that is necessary or convenient to be prescribed for giving effect to the purposes of this Division.</w:t>
      </w:r>
    </w:p>
    <w:p w:rsidR="003C656A" w:rsidRDefault="00E543BB">
      <w:pPr>
        <w:pStyle w:val="Subsection"/>
      </w:pPr>
      <w:r>
        <w:tab/>
        <w:t>(2)</w:t>
      </w:r>
      <w:r>
        <w:tab/>
        <w:t>Without limiting subsection (1) the Governor may make regulations for any of the purposes set out in section 113(1) to give effect to the purposes of this Division.</w:t>
      </w:r>
    </w:p>
    <w:p w:rsidR="003C656A" w:rsidRDefault="00E543BB">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rsidR="003C656A" w:rsidRDefault="00E543BB">
      <w:pPr>
        <w:pStyle w:val="Footnotesection"/>
      </w:pPr>
      <w:r>
        <w:tab/>
        <w:t>[Section 42M inserted: No. 20 of 2002 s. 133.]</w:t>
      </w:r>
    </w:p>
    <w:p w:rsidR="003C656A" w:rsidRDefault="00E543BB">
      <w:pPr>
        <w:pStyle w:val="Heading5"/>
        <w:spacing w:before="240"/>
        <w:rPr>
          <w:snapToGrid w:val="0"/>
        </w:rPr>
      </w:pPr>
      <w:bookmarkStart w:id="172" w:name="_Toc55916150"/>
      <w:bookmarkStart w:id="173" w:name="_Toc32496650"/>
      <w:r>
        <w:rPr>
          <w:rStyle w:val="CharSectno"/>
        </w:rPr>
        <w:t>43</w:t>
      </w:r>
      <w:r>
        <w:rPr>
          <w:snapToGrid w:val="0"/>
        </w:rPr>
        <w:t>.</w:t>
      </w:r>
      <w:r>
        <w:rPr>
          <w:snapToGrid w:val="0"/>
        </w:rPr>
        <w:tab/>
        <w:t>Industrial agreement, varying, renewing and cancelling</w:t>
      </w:r>
      <w:bookmarkEnd w:id="172"/>
      <w:bookmarkEnd w:id="173"/>
    </w:p>
    <w:p w:rsidR="003C656A" w:rsidRDefault="00E543BB">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rsidR="003C656A" w:rsidRDefault="00E543BB">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rsidR="003C656A" w:rsidRDefault="00E543BB">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rsidR="003C656A" w:rsidRDefault="00E543BB">
      <w:pPr>
        <w:pStyle w:val="Footnotesection"/>
      </w:pPr>
      <w:r>
        <w:tab/>
        <w:t>[Section 43 inserted: No. 94 of 1984 s. 26; amended: No. 15 of 1993 s. 16; No. 1 of 1995 s. 50.]</w:t>
      </w:r>
    </w:p>
    <w:p w:rsidR="003C656A" w:rsidRDefault="00E543BB">
      <w:pPr>
        <w:pStyle w:val="Heading3"/>
        <w:keepLines/>
        <w:pageBreakBefore/>
        <w:spacing w:before="0"/>
      </w:pPr>
      <w:bookmarkStart w:id="174" w:name="_Toc55831740"/>
      <w:bookmarkStart w:id="175" w:name="_Toc55832192"/>
      <w:bookmarkStart w:id="176" w:name="_Toc55916151"/>
      <w:bookmarkStart w:id="177" w:name="_Toc32496206"/>
      <w:bookmarkStart w:id="178" w:name="_Toc32496651"/>
      <w:r>
        <w:rPr>
          <w:rStyle w:val="CharDivNo"/>
        </w:rPr>
        <w:t>Division 2C</w:t>
      </w:r>
      <w:r>
        <w:t xml:space="preserve"> — </w:t>
      </w:r>
      <w:r>
        <w:rPr>
          <w:rStyle w:val="CharDivText"/>
        </w:rPr>
        <w:t>Holding of compulsory conferences</w:t>
      </w:r>
      <w:bookmarkEnd w:id="174"/>
      <w:bookmarkEnd w:id="175"/>
      <w:bookmarkEnd w:id="176"/>
      <w:bookmarkEnd w:id="177"/>
      <w:bookmarkEnd w:id="178"/>
    </w:p>
    <w:p w:rsidR="003C656A" w:rsidRDefault="00E543BB">
      <w:pPr>
        <w:pStyle w:val="Footnoteheading"/>
        <w:keepNext/>
        <w:keepLines/>
        <w:tabs>
          <w:tab w:val="left" w:pos="851"/>
        </w:tabs>
      </w:pPr>
      <w:r>
        <w:tab/>
        <w:t>[Heading inserted: No. 20 of 2002 s. 119(1).]</w:t>
      </w:r>
    </w:p>
    <w:p w:rsidR="003C656A" w:rsidRDefault="00E543BB">
      <w:pPr>
        <w:pStyle w:val="Heading5"/>
        <w:rPr>
          <w:snapToGrid w:val="0"/>
        </w:rPr>
      </w:pPr>
      <w:bookmarkStart w:id="179" w:name="_Toc55916152"/>
      <w:bookmarkStart w:id="180" w:name="_Toc32496652"/>
      <w:r>
        <w:rPr>
          <w:rStyle w:val="CharSectno"/>
        </w:rPr>
        <w:t>44</w:t>
      </w:r>
      <w:r>
        <w:rPr>
          <w:snapToGrid w:val="0"/>
        </w:rPr>
        <w:t>.</w:t>
      </w:r>
      <w:r>
        <w:rPr>
          <w:snapToGrid w:val="0"/>
        </w:rPr>
        <w:tab/>
        <w:t>Compulsory conference, summoning, holding etc.</w:t>
      </w:r>
      <w:bookmarkEnd w:id="179"/>
      <w:bookmarkEnd w:id="180"/>
    </w:p>
    <w:p w:rsidR="003C656A" w:rsidRDefault="00E543BB">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rsidR="003C656A" w:rsidRDefault="00E543BB">
      <w:pPr>
        <w:pStyle w:val="Subsection"/>
        <w:spacing w:before="140"/>
        <w:rPr>
          <w:snapToGrid w:val="0"/>
        </w:rPr>
      </w:pPr>
      <w:r>
        <w:rPr>
          <w:snapToGrid w:val="0"/>
        </w:rPr>
        <w:tab/>
        <w:t>(2)</w:t>
      </w:r>
      <w:r>
        <w:rPr>
          <w:snapToGrid w:val="0"/>
        </w:rPr>
        <w:tab/>
        <w:t>A summons under this section —</w:t>
      </w:r>
    </w:p>
    <w:p w:rsidR="003C656A" w:rsidRDefault="00E543BB">
      <w:pPr>
        <w:pStyle w:val="Indenta"/>
        <w:spacing w:before="60"/>
        <w:rPr>
          <w:snapToGrid w:val="0"/>
        </w:rPr>
      </w:pPr>
      <w:r>
        <w:rPr>
          <w:snapToGrid w:val="0"/>
        </w:rPr>
        <w:tab/>
        <w:t>(a)</w:t>
      </w:r>
      <w:r>
        <w:rPr>
          <w:snapToGrid w:val="0"/>
        </w:rPr>
        <w:tab/>
        <w:t>may be given in the prescribed manner; and</w:t>
      </w:r>
    </w:p>
    <w:p w:rsidR="003C656A" w:rsidRDefault="00E543BB">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rsidR="003C656A" w:rsidRDefault="00E543BB">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rsidR="003C656A" w:rsidRDefault="00E543BB">
      <w:pPr>
        <w:pStyle w:val="Ednotesubsection"/>
      </w:pPr>
      <w:r>
        <w:tab/>
        <w:t>[(4)</w:t>
      </w:r>
      <w:r>
        <w:tab/>
        <w:t>deleted]</w:t>
      </w:r>
    </w:p>
    <w:p w:rsidR="003C656A" w:rsidRDefault="00E543BB">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rsidR="003C656A" w:rsidRDefault="00E543BB">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rsidR="003C656A" w:rsidRDefault="00E543BB">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rsidR="003C656A" w:rsidRDefault="00E543BB">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rsidR="003C656A" w:rsidRDefault="00E543BB">
      <w:pPr>
        <w:pStyle w:val="Indenta"/>
        <w:rPr>
          <w:snapToGrid w:val="0"/>
        </w:rPr>
      </w:pPr>
      <w:r>
        <w:rPr>
          <w:snapToGrid w:val="0"/>
        </w:rPr>
        <w:tab/>
        <w:t>(b)</w:t>
      </w:r>
      <w:r>
        <w:rPr>
          <w:snapToGrid w:val="0"/>
        </w:rPr>
        <w:tab/>
        <w:t>direct that disclosure of any matter discussed at the conference be limited in such manner as the Commission may specify; and</w:t>
      </w:r>
    </w:p>
    <w:p w:rsidR="003C656A" w:rsidRDefault="00E543BB">
      <w:pPr>
        <w:pStyle w:val="Indenta"/>
        <w:rPr>
          <w:snapToGrid w:val="0"/>
        </w:rPr>
      </w:pPr>
      <w:r>
        <w:rPr>
          <w:snapToGrid w:val="0"/>
        </w:rPr>
        <w:tab/>
        <w:t>(ba)</w:t>
      </w:r>
      <w:r>
        <w:rPr>
          <w:snapToGrid w:val="0"/>
        </w:rPr>
        <w:tab/>
        <w:t>with respect to industrial matters, give such directions and make such orders as will in the opinion of the Commission —</w:t>
      </w:r>
    </w:p>
    <w:p w:rsidR="003C656A" w:rsidRDefault="00E543BB">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rsidR="003C656A" w:rsidRDefault="00E543BB">
      <w:pPr>
        <w:pStyle w:val="Indenti"/>
        <w:rPr>
          <w:snapToGrid w:val="0"/>
        </w:rPr>
      </w:pPr>
      <w:r>
        <w:rPr>
          <w:snapToGrid w:val="0"/>
        </w:rPr>
        <w:tab/>
        <w:t>(ii)</w:t>
      </w:r>
      <w:r>
        <w:rPr>
          <w:snapToGrid w:val="0"/>
        </w:rPr>
        <w:tab/>
        <w:t>enable conciliation or arbitration to resolve the matter in question; or</w:t>
      </w:r>
    </w:p>
    <w:p w:rsidR="003C656A" w:rsidRDefault="00E543BB">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rsidR="003C656A" w:rsidRDefault="00E543BB">
      <w:pPr>
        <w:pStyle w:val="Indenta"/>
      </w:pPr>
      <w:r>
        <w:tab/>
      </w:r>
      <w:r>
        <w:tab/>
        <w:t>and</w:t>
      </w:r>
    </w:p>
    <w:p w:rsidR="003C656A" w:rsidRDefault="00E543BB">
      <w:pPr>
        <w:pStyle w:val="Indenta"/>
      </w:pPr>
      <w:r>
        <w:tab/>
        <w:t>(bb)</w:t>
      </w:r>
      <w:r>
        <w:tab/>
        <w:t>with respect to industrial matters —</w:t>
      </w:r>
    </w:p>
    <w:p w:rsidR="003C656A" w:rsidRDefault="00E543BB">
      <w:pPr>
        <w:pStyle w:val="Indenti"/>
      </w:pPr>
      <w:r>
        <w:tab/>
        <w:t>(i)</w:t>
      </w:r>
      <w:r>
        <w:tab/>
        <w:t>give any direction or make any order or declaration which the Commission is otherwise authorised to give or make under this Act; and</w:t>
      </w:r>
    </w:p>
    <w:p w:rsidR="003C656A" w:rsidRDefault="00E543BB">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rsidR="003C656A" w:rsidRDefault="00E543BB">
      <w:pPr>
        <w:pStyle w:val="Indenta"/>
      </w:pPr>
      <w:r>
        <w:tab/>
      </w:r>
      <w:r>
        <w:tab/>
      </w:r>
      <w:r>
        <w:rPr>
          <w:snapToGrid w:val="0"/>
        </w:rPr>
        <w:t>and</w:t>
      </w:r>
    </w:p>
    <w:p w:rsidR="003C656A" w:rsidRDefault="00E543BB">
      <w:pPr>
        <w:pStyle w:val="Indenta"/>
        <w:rPr>
          <w:snapToGrid w:val="0"/>
        </w:rPr>
      </w:pPr>
      <w:r>
        <w:tab/>
      </w:r>
      <w:r>
        <w:rPr>
          <w:snapToGrid w:val="0"/>
        </w:rPr>
        <w:t>(c)</w:t>
      </w:r>
      <w:r>
        <w:rPr>
          <w:snapToGrid w:val="0"/>
        </w:rPr>
        <w:tab/>
        <w:t>exercise such of the powers of the Commission referred to in section 27(1) as the Commission considers appropriate.</w:t>
      </w:r>
    </w:p>
    <w:p w:rsidR="003C656A" w:rsidRDefault="00E543BB">
      <w:pPr>
        <w:pStyle w:val="Subsection"/>
        <w:spacing w:before="180"/>
        <w:rPr>
          <w:snapToGrid w:val="0"/>
        </w:rPr>
      </w:pPr>
      <w:r>
        <w:rPr>
          <w:snapToGrid w:val="0"/>
        </w:rPr>
        <w:tab/>
        <w:t>(6a)</w:t>
      </w:r>
      <w:r>
        <w:rPr>
          <w:snapToGrid w:val="0"/>
        </w:rPr>
        <w:tab/>
        <w:t>An order made under subsection (6)(ba) or (bb) —</w:t>
      </w:r>
    </w:p>
    <w:p w:rsidR="003C656A" w:rsidRDefault="00E543BB">
      <w:pPr>
        <w:pStyle w:val="Indenta"/>
        <w:rPr>
          <w:snapToGrid w:val="0"/>
        </w:rPr>
      </w:pPr>
      <w:r>
        <w:rPr>
          <w:snapToGrid w:val="0"/>
        </w:rPr>
        <w:tab/>
        <w:t>(a)</w:t>
      </w:r>
      <w:r>
        <w:rPr>
          <w:snapToGrid w:val="0"/>
        </w:rPr>
        <w:tab/>
        <w:t>binds only the parties to the relevant conference under this section; and</w:t>
      </w:r>
    </w:p>
    <w:p w:rsidR="003C656A" w:rsidRDefault="00E543BB">
      <w:pPr>
        <w:pStyle w:val="Indenta"/>
        <w:rPr>
          <w:snapToGrid w:val="0"/>
        </w:rPr>
      </w:pPr>
      <w:r>
        <w:rPr>
          <w:snapToGrid w:val="0"/>
        </w:rPr>
        <w:tab/>
        <w:t>(b)</w:t>
      </w:r>
      <w:r>
        <w:rPr>
          <w:snapToGrid w:val="0"/>
        </w:rPr>
        <w:tab/>
        <w:t>may vary the operation of an existing award or industrial agreement in respect of the parties referred to in paragraph (a).</w:t>
      </w:r>
    </w:p>
    <w:p w:rsidR="003C656A" w:rsidRDefault="00E543BB">
      <w:pPr>
        <w:pStyle w:val="Subsection"/>
        <w:rPr>
          <w:snapToGrid w:val="0"/>
        </w:rPr>
      </w:pPr>
      <w:r>
        <w:rPr>
          <w:snapToGrid w:val="0"/>
        </w:rPr>
        <w:tab/>
        <w:t>(7)</w:t>
      </w:r>
      <w:r>
        <w:rPr>
          <w:snapToGrid w:val="0"/>
        </w:rPr>
        <w:tab/>
        <w:t>The Commission may exercise the power conferred on it by subsection (1) —</w:t>
      </w:r>
    </w:p>
    <w:p w:rsidR="003C656A" w:rsidRDefault="00E543BB">
      <w:pPr>
        <w:pStyle w:val="Indenta"/>
        <w:rPr>
          <w:snapToGrid w:val="0"/>
        </w:rPr>
      </w:pPr>
      <w:r>
        <w:rPr>
          <w:snapToGrid w:val="0"/>
        </w:rPr>
        <w:tab/>
        <w:t>(a)</w:t>
      </w:r>
      <w:r>
        <w:rPr>
          <w:snapToGrid w:val="0"/>
        </w:rPr>
        <w:tab/>
        <w:t>on the application of —</w:t>
      </w:r>
    </w:p>
    <w:p w:rsidR="003C656A" w:rsidRDefault="00E543BB">
      <w:pPr>
        <w:pStyle w:val="Indenti"/>
        <w:rPr>
          <w:snapToGrid w:val="0"/>
        </w:rPr>
      </w:pPr>
      <w:r>
        <w:rPr>
          <w:snapToGrid w:val="0"/>
        </w:rPr>
        <w:tab/>
        <w:t>(i)</w:t>
      </w:r>
      <w:r>
        <w:rPr>
          <w:snapToGrid w:val="0"/>
        </w:rPr>
        <w:tab/>
        <w:t>any organisation, association or employer; or</w:t>
      </w:r>
    </w:p>
    <w:p w:rsidR="003C656A" w:rsidRDefault="00E543BB">
      <w:pPr>
        <w:pStyle w:val="Indenti"/>
        <w:rPr>
          <w:snapToGrid w:val="0"/>
        </w:rPr>
      </w:pPr>
      <w:r>
        <w:rPr>
          <w:snapToGrid w:val="0"/>
        </w:rPr>
        <w:tab/>
        <w:t>(ii)</w:t>
      </w:r>
      <w:r>
        <w:rPr>
          <w:snapToGrid w:val="0"/>
        </w:rPr>
        <w:tab/>
        <w:t>the Minister on behalf of the State; or</w:t>
      </w:r>
    </w:p>
    <w:p w:rsidR="003C656A" w:rsidRDefault="00E543BB">
      <w:pPr>
        <w:pStyle w:val="Indenti"/>
        <w:rPr>
          <w:snapToGrid w:val="0"/>
        </w:rPr>
      </w:pPr>
      <w:r>
        <w:rPr>
          <w:snapToGrid w:val="0"/>
        </w:rPr>
        <w:tab/>
        <w:t>(iii)</w:t>
      </w:r>
      <w:r>
        <w:rPr>
          <w:snapToGrid w:val="0"/>
        </w:rPr>
        <w:tab/>
        <w:t>an employee in respect of a dispute relating to his entitlement to long service leave;</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rsidR="003C656A" w:rsidRDefault="00E543BB">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rsidR="003C656A" w:rsidRDefault="00E543BB">
      <w:pPr>
        <w:pStyle w:val="Indenta"/>
        <w:rPr>
          <w:snapToGrid w:val="0"/>
        </w:rPr>
      </w:pPr>
      <w:r>
        <w:rPr>
          <w:snapToGrid w:val="0"/>
        </w:rPr>
        <w:tab/>
        <w:t>(a)</w:t>
      </w:r>
      <w:r>
        <w:rPr>
          <w:snapToGrid w:val="0"/>
        </w:rPr>
        <w:tab/>
        <w:t>make an order in the terms of that agreement binding only on those parties who consented thereto; or</w:t>
      </w:r>
    </w:p>
    <w:p w:rsidR="003C656A" w:rsidRDefault="00E543BB">
      <w:pPr>
        <w:pStyle w:val="Ednotepara"/>
        <w:spacing w:before="80"/>
        <w:rPr>
          <w:snapToGrid w:val="0"/>
        </w:rPr>
      </w:pPr>
      <w:r>
        <w:rPr>
          <w:snapToGrid w:val="0"/>
        </w:rPr>
        <w:tab/>
        <w:t>[(b), (c)</w:t>
      </w:r>
      <w:r>
        <w:rPr>
          <w:snapToGrid w:val="0"/>
        </w:rPr>
        <w:tab/>
        <w:t>deleted]</w:t>
      </w:r>
    </w:p>
    <w:p w:rsidR="003C656A" w:rsidRDefault="00E543BB">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rsidR="003C656A" w:rsidRDefault="00E543BB">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rsidR="003C656A" w:rsidRDefault="00E543BB">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rsidR="003C656A" w:rsidRDefault="00E543BB">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rsidR="003C656A" w:rsidRDefault="00E543BB">
      <w:pPr>
        <w:pStyle w:val="Indenta"/>
        <w:rPr>
          <w:snapToGrid w:val="0"/>
        </w:rPr>
      </w:pPr>
      <w:r>
        <w:rPr>
          <w:snapToGrid w:val="0"/>
        </w:rPr>
        <w:tab/>
        <w:t>(a)</w:t>
      </w:r>
      <w:r>
        <w:rPr>
          <w:snapToGrid w:val="0"/>
        </w:rPr>
        <w:tab/>
        <w:t>he has discussed with the Chief Commissioner the propriety of his so doing; and</w:t>
      </w:r>
    </w:p>
    <w:p w:rsidR="003C656A" w:rsidRDefault="00E543BB">
      <w:pPr>
        <w:pStyle w:val="Indenta"/>
        <w:rPr>
          <w:snapToGrid w:val="0"/>
        </w:rPr>
      </w:pPr>
      <w:r>
        <w:rPr>
          <w:snapToGrid w:val="0"/>
        </w:rPr>
        <w:tab/>
        <w:t>(b)</w:t>
      </w:r>
      <w:r>
        <w:rPr>
          <w:snapToGrid w:val="0"/>
        </w:rPr>
        <w:tab/>
        <w:t>the Chief Commissioner, after interviewing the objecting party, has directed him so to do.</w:t>
      </w:r>
    </w:p>
    <w:p w:rsidR="003C656A" w:rsidRDefault="00E543BB">
      <w:pPr>
        <w:pStyle w:val="Subsection"/>
        <w:rPr>
          <w:snapToGrid w:val="0"/>
        </w:rPr>
      </w:pPr>
      <w:r>
        <w:rPr>
          <w:snapToGrid w:val="0"/>
        </w:rPr>
        <w:tab/>
        <w:t>(12)</w:t>
      </w:r>
      <w:r>
        <w:rPr>
          <w:snapToGrid w:val="0"/>
        </w:rPr>
        <w:tab/>
        <w:t>Where the Chief Commissioner does not give the direction referred to in subsection (11)(b), he may —</w:t>
      </w:r>
    </w:p>
    <w:p w:rsidR="003C656A" w:rsidRDefault="00E543BB">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rsidR="003C656A" w:rsidRDefault="00E543BB">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rsidR="003C656A" w:rsidRDefault="00E543BB">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rsidR="003C656A" w:rsidRDefault="00E543BB">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rsidR="003C656A" w:rsidRDefault="00E543BB">
      <w:pPr>
        <w:pStyle w:val="Subsection"/>
        <w:spacing w:before="140"/>
        <w:rPr>
          <w:snapToGrid w:val="0"/>
        </w:rPr>
      </w:pPr>
      <w:r>
        <w:rPr>
          <w:snapToGrid w:val="0"/>
        </w:rPr>
        <w:tab/>
        <w:t>(12c)</w:t>
      </w:r>
      <w:r>
        <w:rPr>
          <w:snapToGrid w:val="0"/>
        </w:rPr>
        <w:tab/>
        <w:t>Notwithstanding section 49 no appeal shall lie from an order made under subsection (12a).</w:t>
      </w:r>
    </w:p>
    <w:p w:rsidR="003C656A" w:rsidRDefault="00E543BB">
      <w:pPr>
        <w:pStyle w:val="Subsection"/>
        <w:spacing w:before="140"/>
      </w:pPr>
      <w:r>
        <w:tab/>
        <w:t>(12d)</w:t>
      </w:r>
      <w:r>
        <w:tab/>
        <w:t>As soon as is practicable after giving or making a direction, order or declaration orally under this section, the Commission shall —</w:t>
      </w:r>
    </w:p>
    <w:p w:rsidR="003C656A" w:rsidRDefault="00E543BB">
      <w:pPr>
        <w:pStyle w:val="Indenta"/>
        <w:spacing w:before="60"/>
      </w:pPr>
      <w:r>
        <w:tab/>
        <w:t>(a)</w:t>
      </w:r>
      <w:r>
        <w:tab/>
        <w:t>reduce the direction, order or declaration to writing; and</w:t>
      </w:r>
    </w:p>
    <w:p w:rsidR="003C656A" w:rsidRDefault="00E543BB">
      <w:pPr>
        <w:pStyle w:val="Indenta"/>
        <w:spacing w:before="60"/>
      </w:pPr>
      <w:r>
        <w:tab/>
        <w:t>(b)</w:t>
      </w:r>
      <w:r>
        <w:tab/>
        <w:t>make the text of the direction, order or declaration available to the parties bound by the order or to which the direction or declaration applies.</w:t>
      </w:r>
    </w:p>
    <w:p w:rsidR="003C656A" w:rsidRDefault="00E543BB">
      <w:pPr>
        <w:pStyle w:val="Subsection"/>
      </w:pPr>
      <w:r>
        <w:tab/>
        <w:t>(12e)</w:t>
      </w:r>
      <w:r>
        <w:tab/>
        <w:t>Subsection (12d) does not apply to an order or declaration to which section 35 applies.</w:t>
      </w:r>
    </w:p>
    <w:p w:rsidR="003C656A" w:rsidRDefault="00E543BB">
      <w:pPr>
        <w:pStyle w:val="Subsection"/>
        <w:rPr>
          <w:snapToGrid w:val="0"/>
        </w:rPr>
      </w:pPr>
      <w:r>
        <w:rPr>
          <w:snapToGrid w:val="0"/>
        </w:rPr>
        <w:tab/>
        <w:t>(13)</w:t>
      </w:r>
      <w:r>
        <w:rPr>
          <w:snapToGrid w:val="0"/>
        </w:rPr>
        <w:tab/>
        <w:t>Section 39 applies, with such modifications as are necessary, to an order made under this section.</w:t>
      </w:r>
    </w:p>
    <w:p w:rsidR="003C656A" w:rsidRDefault="00E543BB">
      <w:pPr>
        <w:pStyle w:val="Footnotesection"/>
      </w:pPr>
      <w:r>
        <w:tab/>
        <w:t>[Section 44 amended: No. 121 of 1982 s. 18; No. 94 of 1984 s. 27, 65 and 66; No. 119 of 1987 s. 10; No. 15 of 1993 s. 17; No. 3 of 1997 s. 37; No. 20 of 2002 s. 141(1), 151 and 194(5); amended: Gazette 15 Aug 2003 p. 3686.]</w:t>
      </w:r>
    </w:p>
    <w:p w:rsidR="003C656A" w:rsidRDefault="00E543BB">
      <w:pPr>
        <w:pStyle w:val="Ednotesection"/>
      </w:pPr>
      <w:r>
        <w:t>[</w:t>
      </w:r>
      <w:r>
        <w:rPr>
          <w:b/>
        </w:rPr>
        <w:t>45.</w:t>
      </w:r>
      <w:r>
        <w:tab/>
        <w:t>Deleted: No. 94 of 1984 s. 66.]</w:t>
      </w:r>
    </w:p>
    <w:p w:rsidR="003C656A" w:rsidRDefault="00E543BB">
      <w:pPr>
        <w:pStyle w:val="Heading3"/>
        <w:pageBreakBefore/>
        <w:spacing w:before="0"/>
      </w:pPr>
      <w:bookmarkStart w:id="181" w:name="_Toc55831742"/>
      <w:bookmarkStart w:id="182" w:name="_Toc55832194"/>
      <w:bookmarkStart w:id="183" w:name="_Toc55916153"/>
      <w:bookmarkStart w:id="184" w:name="_Toc32496208"/>
      <w:bookmarkStart w:id="185" w:name="_Toc32496653"/>
      <w:r>
        <w:rPr>
          <w:rStyle w:val="CharDivNo"/>
        </w:rPr>
        <w:t>Division 2D</w:t>
      </w:r>
      <w:r>
        <w:t xml:space="preserve"> — </w:t>
      </w:r>
      <w:r>
        <w:rPr>
          <w:rStyle w:val="CharDivText"/>
        </w:rPr>
        <w:t>Miscellaneous provisions relating to awards, orders and agreements</w:t>
      </w:r>
      <w:bookmarkEnd w:id="181"/>
      <w:bookmarkEnd w:id="182"/>
      <w:bookmarkEnd w:id="183"/>
      <w:bookmarkEnd w:id="184"/>
      <w:bookmarkEnd w:id="185"/>
    </w:p>
    <w:p w:rsidR="003C656A" w:rsidRDefault="00E543BB">
      <w:pPr>
        <w:pStyle w:val="Footnoteheading"/>
        <w:tabs>
          <w:tab w:val="left" w:pos="851"/>
        </w:tabs>
      </w:pPr>
      <w:r>
        <w:tab/>
        <w:t>[Heading inserted: No. 20 of 2002 s. 119(2).]</w:t>
      </w:r>
    </w:p>
    <w:p w:rsidR="003C656A" w:rsidRDefault="00E543BB">
      <w:pPr>
        <w:pStyle w:val="Heading5"/>
        <w:keepNext w:val="0"/>
        <w:keepLines w:val="0"/>
        <w:rPr>
          <w:snapToGrid w:val="0"/>
        </w:rPr>
      </w:pPr>
      <w:bookmarkStart w:id="186" w:name="_Toc55916154"/>
      <w:bookmarkStart w:id="187" w:name="_Toc32496654"/>
      <w:r>
        <w:rPr>
          <w:rStyle w:val="CharSectno"/>
        </w:rPr>
        <w:t>46</w:t>
      </w:r>
      <w:r>
        <w:rPr>
          <w:snapToGrid w:val="0"/>
        </w:rPr>
        <w:t>.</w:t>
      </w:r>
      <w:r>
        <w:rPr>
          <w:snapToGrid w:val="0"/>
        </w:rPr>
        <w:tab/>
        <w:t>Interpretation of awards and orders by Commission</w:t>
      </w:r>
      <w:bookmarkEnd w:id="186"/>
      <w:bookmarkEnd w:id="187"/>
    </w:p>
    <w:p w:rsidR="003C656A" w:rsidRDefault="00E543BB">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rsidR="003C656A" w:rsidRDefault="00E543BB">
      <w:pPr>
        <w:pStyle w:val="Indenta"/>
        <w:rPr>
          <w:snapToGrid w:val="0"/>
        </w:rPr>
      </w:pPr>
      <w:r>
        <w:rPr>
          <w:snapToGrid w:val="0"/>
        </w:rPr>
        <w:tab/>
        <w:t>(a)</w:t>
      </w:r>
      <w:r>
        <w:rPr>
          <w:snapToGrid w:val="0"/>
        </w:rPr>
        <w:tab/>
        <w:t>declare the true interpretation of the award; and</w:t>
      </w:r>
    </w:p>
    <w:p w:rsidR="003C656A" w:rsidRDefault="00E543BB">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rsidR="003C656A" w:rsidRDefault="00E543BB">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rsidR="003C656A" w:rsidRDefault="00E543BB">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rsidR="003C656A" w:rsidRDefault="00E543BB">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rsidR="003C656A" w:rsidRDefault="00E543BB">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rsidR="003C656A" w:rsidRDefault="00E543BB">
      <w:pPr>
        <w:pStyle w:val="Footnotesection"/>
        <w:spacing w:before="100"/>
        <w:ind w:left="890" w:hanging="890"/>
      </w:pPr>
      <w:r>
        <w:tab/>
        <w:t>[Section 46 amended: No. 94 of 1984 s. 66.]</w:t>
      </w:r>
    </w:p>
    <w:p w:rsidR="003C656A" w:rsidRDefault="00E543BB">
      <w:pPr>
        <w:pStyle w:val="Heading5"/>
        <w:spacing w:before="200"/>
        <w:rPr>
          <w:snapToGrid w:val="0"/>
        </w:rPr>
      </w:pPr>
      <w:bookmarkStart w:id="188" w:name="_Toc55916155"/>
      <w:bookmarkStart w:id="189" w:name="_Toc32496655"/>
      <w:r>
        <w:rPr>
          <w:rStyle w:val="CharSectno"/>
        </w:rPr>
        <w:t>47</w:t>
      </w:r>
      <w:r>
        <w:rPr>
          <w:snapToGrid w:val="0"/>
        </w:rPr>
        <w:t>.</w:t>
      </w:r>
      <w:r>
        <w:rPr>
          <w:snapToGrid w:val="0"/>
        </w:rPr>
        <w:tab/>
        <w:t>Defunct awards etc., cancelling; employers not in business etc., deleting from awards etc.</w:t>
      </w:r>
      <w:bookmarkEnd w:id="188"/>
      <w:bookmarkEnd w:id="189"/>
    </w:p>
    <w:p w:rsidR="003C656A" w:rsidRDefault="00E543BB">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rsidR="003C656A" w:rsidRDefault="00E543BB">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rsidR="003C656A" w:rsidRDefault="00E543BB">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rsidR="003C656A" w:rsidRDefault="00E543BB">
      <w:pPr>
        <w:pStyle w:val="Subsection"/>
        <w:spacing w:before="120"/>
        <w:rPr>
          <w:snapToGrid w:val="0"/>
        </w:rPr>
      </w:pPr>
      <w:r>
        <w:rPr>
          <w:snapToGrid w:val="0"/>
        </w:rPr>
        <w:tab/>
        <w:t>(3)</w:t>
      </w:r>
      <w:r>
        <w:rPr>
          <w:snapToGrid w:val="0"/>
        </w:rPr>
        <w:tab/>
        <w:t>The Commission shall not make an order under subsection (1), (2) or (2a) unless before making the order —</w:t>
      </w:r>
    </w:p>
    <w:p w:rsidR="003C656A" w:rsidRDefault="00E543BB">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rsidR="003C656A" w:rsidRDefault="00E543BB">
      <w:pPr>
        <w:pStyle w:val="Indenta"/>
        <w:spacing w:before="60"/>
        <w:rPr>
          <w:snapToGrid w:val="0"/>
        </w:rPr>
      </w:pPr>
      <w:r>
        <w:rPr>
          <w:snapToGrid w:val="0"/>
        </w:rPr>
        <w:tab/>
        <w:t>(b)</w:t>
      </w:r>
      <w:r>
        <w:rPr>
          <w:snapToGrid w:val="0"/>
        </w:rPr>
        <w:tab/>
        <w:t>after receiving the report of the Registrar, the Commission has —</w:t>
      </w:r>
    </w:p>
    <w:p w:rsidR="003C656A" w:rsidRDefault="00E543BB">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rsidR="003C656A" w:rsidRDefault="00E543BB">
      <w:pPr>
        <w:pStyle w:val="Indenti"/>
        <w:rPr>
          <w:snapToGrid w:val="0"/>
        </w:rPr>
      </w:pPr>
      <w:r>
        <w:rPr>
          <w:snapToGrid w:val="0"/>
        </w:rPr>
        <w:tab/>
        <w:t>(ii)</w:t>
      </w:r>
      <w:r>
        <w:rPr>
          <w:snapToGrid w:val="0"/>
        </w:rPr>
        <w:tab/>
        <w:t>directed the Registrar to serve copies of the notice on such persons as the Commission may specify.</w:t>
      </w:r>
    </w:p>
    <w:p w:rsidR="003C656A" w:rsidRDefault="00E543BB">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rsidR="003C656A" w:rsidRDefault="00E543BB">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rsidR="003C656A" w:rsidRDefault="00E543BB">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rsidR="003C656A" w:rsidRDefault="00E543BB">
      <w:pPr>
        <w:pStyle w:val="Indenta"/>
        <w:keepNext/>
        <w:rPr>
          <w:snapToGrid w:val="0"/>
        </w:rPr>
      </w:pPr>
      <w:r>
        <w:rPr>
          <w:snapToGrid w:val="0"/>
        </w:rPr>
        <w:tab/>
        <w:t>(b)</w:t>
      </w:r>
      <w:r>
        <w:rPr>
          <w:snapToGrid w:val="0"/>
        </w:rPr>
        <w:tab/>
        <w:t>where the order relates to an industrial agreement, on each party to the agreement.</w:t>
      </w:r>
    </w:p>
    <w:p w:rsidR="003C656A" w:rsidRDefault="00E543BB">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rsidR="003C656A" w:rsidRDefault="00E543BB">
      <w:pPr>
        <w:pStyle w:val="Heading5"/>
        <w:rPr>
          <w:snapToGrid w:val="0"/>
        </w:rPr>
      </w:pPr>
      <w:bookmarkStart w:id="190" w:name="_Toc55916156"/>
      <w:bookmarkStart w:id="191" w:name="_Toc32496656"/>
      <w:r>
        <w:rPr>
          <w:rStyle w:val="CharSectno"/>
        </w:rPr>
        <w:t>48</w:t>
      </w:r>
      <w:r>
        <w:rPr>
          <w:snapToGrid w:val="0"/>
        </w:rPr>
        <w:t>.</w:t>
      </w:r>
      <w:r>
        <w:rPr>
          <w:snapToGrid w:val="0"/>
        </w:rPr>
        <w:tab/>
        <w:t>Board of Reference for each award</w:t>
      </w:r>
      <w:bookmarkEnd w:id="190"/>
      <w:bookmarkEnd w:id="191"/>
    </w:p>
    <w:p w:rsidR="003C656A" w:rsidRDefault="00E543BB">
      <w:pPr>
        <w:pStyle w:val="Subsection"/>
        <w:rPr>
          <w:snapToGrid w:val="0"/>
        </w:rPr>
      </w:pPr>
      <w:r>
        <w:rPr>
          <w:snapToGrid w:val="0"/>
        </w:rPr>
        <w:tab/>
        <w:t>(1)</w:t>
      </w:r>
      <w:r>
        <w:rPr>
          <w:snapToGrid w:val="0"/>
        </w:rPr>
        <w:tab/>
        <w:t>For each award in force under this Act there shall be a Board of Reference.</w:t>
      </w:r>
    </w:p>
    <w:p w:rsidR="003C656A" w:rsidRDefault="00E543BB">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rsidR="003C656A" w:rsidRDefault="00E543BB">
      <w:pPr>
        <w:pStyle w:val="Ednotesubsection"/>
        <w:tabs>
          <w:tab w:val="clear" w:pos="595"/>
          <w:tab w:val="clear" w:pos="879"/>
          <w:tab w:val="left" w:pos="284"/>
        </w:tabs>
      </w:pPr>
      <w:r>
        <w:t>[(3), (4)</w:t>
      </w:r>
      <w:r>
        <w:tab/>
        <w:t>deleted]</w:t>
      </w:r>
    </w:p>
    <w:p w:rsidR="003C656A" w:rsidRDefault="00E543BB">
      <w:pPr>
        <w:pStyle w:val="Subsection"/>
        <w:rPr>
          <w:snapToGrid w:val="0"/>
        </w:rPr>
      </w:pPr>
      <w:r>
        <w:rPr>
          <w:snapToGrid w:val="0"/>
        </w:rPr>
        <w:tab/>
        <w:t>(5)</w:t>
      </w:r>
      <w:r>
        <w:rPr>
          <w:snapToGrid w:val="0"/>
        </w:rPr>
        <w:tab/>
        <w:t>The Chief Commissioner may appoint a person as chairman of a Board of Reference —</w:t>
      </w:r>
    </w:p>
    <w:p w:rsidR="003C656A" w:rsidRDefault="00E543BB">
      <w:pPr>
        <w:pStyle w:val="Indenta"/>
        <w:rPr>
          <w:snapToGrid w:val="0"/>
        </w:rPr>
      </w:pPr>
      <w:r>
        <w:rPr>
          <w:snapToGrid w:val="0"/>
        </w:rPr>
        <w:tab/>
        <w:t>(a)</w:t>
      </w:r>
      <w:r>
        <w:rPr>
          <w:snapToGrid w:val="0"/>
        </w:rPr>
        <w:tab/>
        <w:t>for the purpose of dealing with a particular matter; or</w:t>
      </w:r>
    </w:p>
    <w:p w:rsidR="003C656A" w:rsidRDefault="00E543BB">
      <w:pPr>
        <w:pStyle w:val="Indenta"/>
        <w:rPr>
          <w:snapToGrid w:val="0"/>
        </w:rPr>
      </w:pPr>
      <w:r>
        <w:rPr>
          <w:snapToGrid w:val="0"/>
        </w:rPr>
        <w:tab/>
        <w:t>(b)</w:t>
      </w:r>
      <w:r>
        <w:rPr>
          <w:snapToGrid w:val="0"/>
        </w:rPr>
        <w:tab/>
        <w:t>for a specified period of time,</w:t>
      </w:r>
    </w:p>
    <w:p w:rsidR="003C656A" w:rsidRDefault="00E543BB">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rsidR="003C656A" w:rsidRDefault="00E543BB">
      <w:pPr>
        <w:pStyle w:val="Subsection"/>
        <w:rPr>
          <w:snapToGrid w:val="0"/>
        </w:rPr>
      </w:pPr>
      <w:r>
        <w:rPr>
          <w:snapToGrid w:val="0"/>
        </w:rPr>
        <w:tab/>
        <w:t>(6)</w:t>
      </w:r>
      <w:r>
        <w:rPr>
          <w:snapToGrid w:val="0"/>
        </w:rPr>
        <w:tab/>
        <w:t>A Board of Reference may allow, approve, fix, determine, or deal with —</w:t>
      </w:r>
    </w:p>
    <w:p w:rsidR="003C656A" w:rsidRDefault="00E543BB">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rsidR="003C656A" w:rsidRDefault="00E543BB">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rsidR="003C656A" w:rsidRDefault="00E543BB">
      <w:pPr>
        <w:pStyle w:val="Subsection"/>
        <w:spacing w:before="120"/>
        <w:rPr>
          <w:snapToGrid w:val="0"/>
        </w:rPr>
      </w:pPr>
      <w:r>
        <w:rPr>
          <w:snapToGrid w:val="0"/>
        </w:rPr>
        <w:tab/>
      </w:r>
      <w:r>
        <w:rPr>
          <w:snapToGrid w:val="0"/>
        </w:rPr>
        <w:tab/>
        <w:t>in the manner and subject to the conditions specified in the award or order, as the case may be.</w:t>
      </w:r>
    </w:p>
    <w:p w:rsidR="003C656A" w:rsidRDefault="00E543BB">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rsidR="003C656A" w:rsidRDefault="00E543BB">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rsidR="003C656A" w:rsidRDefault="00E543BB">
      <w:pPr>
        <w:pStyle w:val="Subsection"/>
        <w:rPr>
          <w:snapToGrid w:val="0"/>
        </w:rPr>
      </w:pPr>
      <w:r>
        <w:rPr>
          <w:snapToGrid w:val="0"/>
        </w:rPr>
        <w:tab/>
        <w:t>(9)</w:t>
      </w:r>
      <w:r>
        <w:rPr>
          <w:snapToGrid w:val="0"/>
        </w:rPr>
        <w:tab/>
        <w:t>The chairman shall, after consultation with the nominated members, record in a memorandum signed by him —</w:t>
      </w:r>
    </w:p>
    <w:p w:rsidR="003C656A" w:rsidRDefault="00E543BB">
      <w:pPr>
        <w:pStyle w:val="Indenta"/>
        <w:rPr>
          <w:snapToGrid w:val="0"/>
        </w:rPr>
      </w:pPr>
      <w:r>
        <w:rPr>
          <w:snapToGrid w:val="0"/>
        </w:rPr>
        <w:tab/>
        <w:t>(a)</w:t>
      </w:r>
      <w:r>
        <w:rPr>
          <w:snapToGrid w:val="0"/>
        </w:rPr>
        <w:tab/>
        <w:t>all facts found by the Board of Reference; and</w:t>
      </w:r>
    </w:p>
    <w:p w:rsidR="003C656A" w:rsidRDefault="00E543BB">
      <w:pPr>
        <w:pStyle w:val="Indenta"/>
        <w:rPr>
          <w:snapToGrid w:val="0"/>
        </w:rPr>
      </w:pPr>
      <w:r>
        <w:rPr>
          <w:snapToGrid w:val="0"/>
        </w:rPr>
        <w:tab/>
        <w:t>(b)</w:t>
      </w:r>
      <w:r>
        <w:rPr>
          <w:snapToGrid w:val="0"/>
        </w:rPr>
        <w:tab/>
        <w:t>the decision of the Board of Reference,</w:t>
      </w:r>
    </w:p>
    <w:p w:rsidR="003C656A" w:rsidRDefault="00E543BB">
      <w:pPr>
        <w:pStyle w:val="Subsection"/>
        <w:spacing w:before="120"/>
        <w:rPr>
          <w:snapToGrid w:val="0"/>
        </w:rPr>
      </w:pPr>
      <w:r>
        <w:rPr>
          <w:snapToGrid w:val="0"/>
        </w:rPr>
        <w:tab/>
      </w:r>
      <w:r>
        <w:rPr>
          <w:snapToGrid w:val="0"/>
        </w:rPr>
        <w:tab/>
        <w:t>and shall forward that memorandum to the Registrar for filing in his office.</w:t>
      </w:r>
    </w:p>
    <w:p w:rsidR="003C656A" w:rsidRDefault="00E543BB">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rsidR="003C656A" w:rsidRDefault="00E543BB">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rsidR="003C656A" w:rsidRDefault="00E543BB">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rsidR="003C656A" w:rsidRDefault="00E543BB">
      <w:pPr>
        <w:pStyle w:val="Ednotesubsection"/>
        <w:tabs>
          <w:tab w:val="clear" w:pos="595"/>
          <w:tab w:val="clear" w:pos="879"/>
          <w:tab w:val="left" w:pos="142"/>
        </w:tabs>
      </w:pPr>
      <w:r>
        <w:tab/>
        <w:t>[(13), (14)</w:t>
      </w:r>
      <w:r>
        <w:tab/>
        <w:t>deleted]</w:t>
      </w:r>
    </w:p>
    <w:p w:rsidR="003C656A" w:rsidRDefault="00E543BB">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rsidR="003C656A" w:rsidRDefault="00E543BB">
      <w:pPr>
        <w:pStyle w:val="Footnotesection"/>
      </w:pPr>
      <w:r>
        <w:tab/>
        <w:t>[Section 48 amended: No. 94 of 1984 s. 29 and 66; No. 119 of 1987 s. 11.]</w:t>
      </w:r>
    </w:p>
    <w:p w:rsidR="003C656A" w:rsidRDefault="00E543BB">
      <w:pPr>
        <w:pStyle w:val="Heading5"/>
        <w:rPr>
          <w:snapToGrid w:val="0"/>
        </w:rPr>
      </w:pPr>
      <w:bookmarkStart w:id="192" w:name="_Toc55916157"/>
      <w:bookmarkStart w:id="193" w:name="_Toc32496657"/>
      <w:r>
        <w:rPr>
          <w:rStyle w:val="CharSectno"/>
        </w:rPr>
        <w:t>48A</w:t>
      </w:r>
      <w:r>
        <w:rPr>
          <w:snapToGrid w:val="0"/>
        </w:rPr>
        <w:t xml:space="preserve">. </w:t>
      </w:r>
      <w:r>
        <w:rPr>
          <w:snapToGrid w:val="0"/>
        </w:rPr>
        <w:tab/>
        <w:t>Awards etc. to provide for dispute resolution</w:t>
      </w:r>
      <w:bookmarkEnd w:id="192"/>
      <w:bookmarkEnd w:id="193"/>
    </w:p>
    <w:p w:rsidR="003C656A" w:rsidRDefault="00E543BB">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rsidR="003C656A" w:rsidRDefault="00E543BB">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rsidR="003C656A" w:rsidRDefault="00E543BB">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rsidR="003C656A" w:rsidRDefault="00E543BB">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rsidR="003C656A" w:rsidRDefault="00E543BB">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rsidR="003C656A" w:rsidRDefault="00E543BB">
      <w:pPr>
        <w:pStyle w:val="Heading5"/>
      </w:pPr>
      <w:bookmarkStart w:id="194" w:name="_Toc55916158"/>
      <w:bookmarkStart w:id="195" w:name="_Toc32496658"/>
      <w:r>
        <w:rPr>
          <w:rStyle w:val="CharSectno"/>
        </w:rPr>
        <w:t>48B</w:t>
      </w:r>
      <w:r>
        <w:t>.</w:t>
      </w:r>
      <w:r>
        <w:tab/>
        <w:t>Superannuation, provisions about in awards etc.</w:t>
      </w:r>
      <w:bookmarkEnd w:id="194"/>
      <w:bookmarkEnd w:id="195"/>
    </w:p>
    <w:p w:rsidR="003C656A" w:rsidRDefault="00E543BB">
      <w:pPr>
        <w:pStyle w:val="Subsection"/>
        <w:keepNext/>
      </w:pPr>
      <w:r>
        <w:tab/>
        <w:t>(1)</w:t>
      </w:r>
      <w:r>
        <w:tab/>
        <w:t>In this section —</w:t>
      </w:r>
    </w:p>
    <w:p w:rsidR="003C656A" w:rsidRDefault="00E543BB">
      <w:pPr>
        <w:pStyle w:val="Defstart"/>
      </w:pPr>
      <w:r>
        <w:tab/>
      </w:r>
      <w:r>
        <w:rPr>
          <w:rStyle w:val="CharDefText"/>
        </w:rPr>
        <w:t>complying superannuation fund or scheme</w:t>
      </w:r>
      <w:r>
        <w:t xml:space="preserve"> means a superannuation fund or scheme —</w:t>
      </w:r>
    </w:p>
    <w:p w:rsidR="003C656A" w:rsidRDefault="00E543BB">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rsidR="003C656A" w:rsidRDefault="00E543BB">
      <w:pPr>
        <w:pStyle w:val="Defpara"/>
      </w:pPr>
      <w:r>
        <w:tab/>
        <w:t>(b)</w:t>
      </w:r>
      <w:r>
        <w:tab/>
        <w:t>to which, under the governing rules of the fund or scheme, contributions may be made by or in respect of the employee permitted to nominate a fund or scheme.</w:t>
      </w:r>
    </w:p>
    <w:p w:rsidR="003C656A" w:rsidRDefault="00E543BB">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rsidR="003C656A" w:rsidRDefault="00E543BB">
      <w:pPr>
        <w:pStyle w:val="Indenta"/>
        <w:spacing w:before="60"/>
      </w:pPr>
      <w:r>
        <w:tab/>
        <w:t>(a)</w:t>
      </w:r>
      <w:r>
        <w:tab/>
        <w:t>permits the employee to nominate a complying superannuation fund or scheme; and</w:t>
      </w:r>
    </w:p>
    <w:p w:rsidR="003C656A" w:rsidRDefault="00E543BB">
      <w:pPr>
        <w:pStyle w:val="Indenta"/>
        <w:spacing w:before="60"/>
      </w:pPr>
      <w:r>
        <w:tab/>
        <w:t>(b)</w:t>
      </w:r>
      <w:r>
        <w:tab/>
        <w:t>requires the employer to notify the employee of the entitlement to nominate a complying superannuation fund or scheme; and</w:t>
      </w:r>
    </w:p>
    <w:p w:rsidR="003C656A" w:rsidRDefault="00E543BB">
      <w:pPr>
        <w:pStyle w:val="Indenta"/>
        <w:keepNext/>
        <w:spacing w:before="60"/>
      </w:pPr>
      <w:r>
        <w:tab/>
        <w:t>(c)</w:t>
      </w:r>
      <w:r>
        <w:tab/>
        <w:t>requires the employer —</w:t>
      </w:r>
    </w:p>
    <w:p w:rsidR="003C656A" w:rsidRDefault="00E543BB">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rsidR="003C656A" w:rsidRDefault="00E543BB">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rsidR="003C656A" w:rsidRDefault="00E543BB">
      <w:pPr>
        <w:pStyle w:val="Indenta"/>
        <w:spacing w:before="60"/>
      </w:pPr>
      <w:r>
        <w:tab/>
      </w:r>
      <w:r>
        <w:tab/>
        <w:t>and</w:t>
      </w:r>
    </w:p>
    <w:p w:rsidR="003C656A" w:rsidRDefault="00E543BB">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rsidR="003C656A" w:rsidRDefault="00E543BB">
      <w:pPr>
        <w:pStyle w:val="Indenta"/>
        <w:spacing w:before="60"/>
      </w:pPr>
      <w:r>
        <w:tab/>
        <w:t>(e)</w:t>
      </w:r>
      <w:r>
        <w:tab/>
        <w:t>provides that an employer shall not unreasonably refuse to agree to a change of complying superannuation fund or scheme requested by an employee.</w:t>
      </w:r>
    </w:p>
    <w:p w:rsidR="003C656A" w:rsidRDefault="00E543BB">
      <w:pPr>
        <w:pStyle w:val="Subsection"/>
      </w:pPr>
      <w:r>
        <w:tab/>
        <w:t>(3)</w:t>
      </w:r>
      <w:r>
        <w:tab/>
        <w:t>The Governor may make regulations —</w:t>
      </w:r>
    </w:p>
    <w:p w:rsidR="003C656A" w:rsidRDefault="00E543BB">
      <w:pPr>
        <w:pStyle w:val="Indenta"/>
        <w:spacing w:before="60"/>
      </w:pPr>
      <w:r>
        <w:tab/>
        <w:t>(a)</w:t>
      </w:r>
      <w:r>
        <w:tab/>
        <w:t>prescribing procedures to be followed by an employer in notifying an employee of entitlement to nominate a complying superannuation fund or scheme; and</w:t>
      </w:r>
    </w:p>
    <w:p w:rsidR="003C656A" w:rsidRDefault="00E543BB">
      <w:pPr>
        <w:pStyle w:val="Indenta"/>
      </w:pPr>
      <w:r>
        <w:tab/>
        <w:t>(b)</w:t>
      </w:r>
      <w:r>
        <w:tab/>
        <w:t>prescribing procedures to be followed by an employee in nominating a complying superannuation fund or scheme.</w:t>
      </w:r>
    </w:p>
    <w:p w:rsidR="003C656A" w:rsidRDefault="00E543BB">
      <w:pPr>
        <w:pStyle w:val="Subsection"/>
      </w:pPr>
      <w:r>
        <w:tab/>
        <w:t>(4)</w:t>
      </w:r>
      <w:r>
        <w:tab/>
        <w:t>A person shall not by threats or intimidation persuade or attempt to persuade —</w:t>
      </w:r>
    </w:p>
    <w:p w:rsidR="003C656A" w:rsidRDefault="00E543BB">
      <w:pPr>
        <w:pStyle w:val="Indenta"/>
      </w:pPr>
      <w:r>
        <w:tab/>
        <w:t>(a)</w:t>
      </w:r>
      <w:r>
        <w:tab/>
        <w:t>an employee or prospective employee to nominate a particular superannuation fund or scheme; or</w:t>
      </w:r>
    </w:p>
    <w:p w:rsidR="003C656A" w:rsidRDefault="00E543BB">
      <w:pPr>
        <w:pStyle w:val="Indenta"/>
      </w:pPr>
      <w:r>
        <w:tab/>
        <w:t>(b)</w:t>
      </w:r>
      <w:r>
        <w:tab/>
        <w:t>an employer to make contributions to a particular superannuation fund or scheme.</w:t>
      </w:r>
    </w:p>
    <w:p w:rsidR="003C656A" w:rsidRDefault="00E543BB">
      <w:pPr>
        <w:pStyle w:val="Penstart"/>
      </w:pPr>
      <w:r>
        <w:tab/>
        <w:t>Penalty:</w:t>
      </w:r>
    </w:p>
    <w:p w:rsidR="003C656A" w:rsidRDefault="00E543BB">
      <w:pPr>
        <w:pStyle w:val="Penpara"/>
      </w:pPr>
      <w:r>
        <w:tab/>
        <w:t>(a)</w:t>
      </w:r>
      <w:r>
        <w:tab/>
        <w:t>in the case of an individual, $1 000;</w:t>
      </w:r>
    </w:p>
    <w:p w:rsidR="003C656A" w:rsidRDefault="00E543BB">
      <w:pPr>
        <w:pStyle w:val="Penpara"/>
      </w:pPr>
      <w:r>
        <w:tab/>
        <w:t>(b)</w:t>
      </w:r>
      <w:r>
        <w:tab/>
        <w:t>in any other case, $5 000.</w:t>
      </w:r>
    </w:p>
    <w:p w:rsidR="003C656A" w:rsidRDefault="00E543BB">
      <w:pPr>
        <w:pStyle w:val="Subsection"/>
      </w:pPr>
      <w:r>
        <w:tab/>
        <w:t>(5)</w:t>
      </w:r>
      <w:r>
        <w:tab/>
        <w:t>In subsection (4) —</w:t>
      </w:r>
    </w:p>
    <w:p w:rsidR="003C656A" w:rsidRDefault="00E543BB">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rsidR="003C656A" w:rsidRDefault="00E543BB">
      <w:pPr>
        <w:pStyle w:val="Footnotesection"/>
        <w:ind w:left="890" w:hanging="890"/>
      </w:pPr>
      <w:r>
        <w:tab/>
        <w:t>[Section 48B inserted as section 49C: No. 79 of 1995 s. 13(1); renumbered as section 48B: No. 20 of 2002 s. 120.]</w:t>
      </w:r>
    </w:p>
    <w:p w:rsidR="003C656A" w:rsidRDefault="00E543BB">
      <w:pPr>
        <w:pStyle w:val="Heading3"/>
        <w:keepLines/>
      </w:pPr>
      <w:bookmarkStart w:id="196" w:name="_Toc55831748"/>
      <w:bookmarkStart w:id="197" w:name="_Toc55832200"/>
      <w:bookmarkStart w:id="198" w:name="_Toc55916159"/>
      <w:bookmarkStart w:id="199" w:name="_Toc32496214"/>
      <w:bookmarkStart w:id="200" w:name="_Toc32496659"/>
      <w:r>
        <w:rPr>
          <w:rStyle w:val="CharDivNo"/>
        </w:rPr>
        <w:t>Division 2E</w:t>
      </w:r>
      <w:r>
        <w:t xml:space="preserve"> — </w:t>
      </w:r>
      <w:r>
        <w:rPr>
          <w:rStyle w:val="CharDivText"/>
        </w:rPr>
        <w:t>Appeals to the Full Bench</w:t>
      </w:r>
      <w:bookmarkEnd w:id="196"/>
      <w:bookmarkEnd w:id="197"/>
      <w:bookmarkEnd w:id="198"/>
      <w:bookmarkEnd w:id="199"/>
      <w:bookmarkEnd w:id="200"/>
    </w:p>
    <w:p w:rsidR="003C656A" w:rsidRDefault="00E543BB">
      <w:pPr>
        <w:pStyle w:val="Footnoteheading"/>
        <w:keepNext/>
        <w:keepLines/>
        <w:tabs>
          <w:tab w:val="left" w:pos="851"/>
        </w:tabs>
      </w:pPr>
      <w:r>
        <w:tab/>
        <w:t>[Heading inserted: No. 20 of 2002 s. 119(3).]</w:t>
      </w:r>
    </w:p>
    <w:p w:rsidR="003C656A" w:rsidRDefault="00E543BB">
      <w:pPr>
        <w:pStyle w:val="Heading5"/>
        <w:rPr>
          <w:snapToGrid w:val="0"/>
        </w:rPr>
      </w:pPr>
      <w:bookmarkStart w:id="201" w:name="_Toc55916160"/>
      <w:bookmarkStart w:id="202" w:name="_Toc32496660"/>
      <w:r>
        <w:rPr>
          <w:rStyle w:val="CharSectno"/>
        </w:rPr>
        <w:t>49</w:t>
      </w:r>
      <w:r>
        <w:rPr>
          <w:snapToGrid w:val="0"/>
        </w:rPr>
        <w:t>.</w:t>
      </w:r>
      <w:r>
        <w:rPr>
          <w:snapToGrid w:val="0"/>
        </w:rPr>
        <w:tab/>
        <w:t>Appeal from Commission’s decision</w:t>
      </w:r>
      <w:bookmarkEnd w:id="201"/>
      <w:bookmarkEnd w:id="202"/>
    </w:p>
    <w:p w:rsidR="003C656A" w:rsidRDefault="00E543BB">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rsidR="003C656A" w:rsidRDefault="00E543BB">
      <w:pPr>
        <w:pStyle w:val="Subsection"/>
        <w:rPr>
          <w:snapToGrid w:val="0"/>
        </w:rPr>
      </w:pPr>
      <w:r>
        <w:rPr>
          <w:snapToGrid w:val="0"/>
        </w:rPr>
        <w:tab/>
        <w:t>(2)</w:t>
      </w:r>
      <w:r>
        <w:rPr>
          <w:snapToGrid w:val="0"/>
        </w:rPr>
        <w:tab/>
        <w:t>Subject to this section, an appeal lies to the Full Bench in the manner prescribed from any decision of the Commission.</w:t>
      </w:r>
    </w:p>
    <w:p w:rsidR="003C656A" w:rsidRDefault="00E543BB">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rsidR="003C656A" w:rsidRDefault="00E543BB">
      <w:pPr>
        <w:pStyle w:val="Subsection"/>
      </w:pPr>
      <w:r>
        <w:tab/>
        <w:t>(2b)</w:t>
      </w:r>
      <w:r>
        <w:tab/>
        <w:t>An appeal does not lie under this section from a determination —</w:t>
      </w:r>
    </w:p>
    <w:p w:rsidR="003C656A" w:rsidRDefault="00E543BB">
      <w:pPr>
        <w:pStyle w:val="Indenta"/>
      </w:pPr>
      <w:r>
        <w:tab/>
        <w:t>(a)</w:t>
      </w:r>
      <w:r>
        <w:tab/>
        <w:t>of a relevant industrial authority —</w:t>
      </w:r>
    </w:p>
    <w:p w:rsidR="003C656A" w:rsidRDefault="00E543BB">
      <w:pPr>
        <w:pStyle w:val="Indenti"/>
      </w:pPr>
      <w:r>
        <w:tab/>
        <w:t>(i)</w:t>
      </w:r>
      <w:r>
        <w:tab/>
        <w:t>under section 97VP; or</w:t>
      </w:r>
    </w:p>
    <w:p w:rsidR="003C656A" w:rsidRDefault="00E543BB">
      <w:pPr>
        <w:pStyle w:val="Indenti"/>
      </w:pPr>
      <w:r>
        <w:tab/>
        <w:t>(ii)</w:t>
      </w:r>
      <w:r>
        <w:tab/>
        <w:t>in an arbitration under any EEA dispute provision of the kind referred to in section 97UP;</w:t>
      </w:r>
    </w:p>
    <w:p w:rsidR="003C656A" w:rsidRDefault="00E543BB">
      <w:pPr>
        <w:pStyle w:val="Indenta"/>
      </w:pPr>
      <w:r>
        <w:tab/>
      </w:r>
      <w:r>
        <w:tab/>
        <w:t>or</w:t>
      </w:r>
    </w:p>
    <w:p w:rsidR="003C656A" w:rsidRDefault="00E543BB">
      <w:pPr>
        <w:pStyle w:val="Indenta"/>
      </w:pPr>
      <w:r>
        <w:tab/>
        <w:t>(b)</w:t>
      </w:r>
      <w:r>
        <w:tab/>
        <w:t>of the Commission under section 97XC or 97XQ.</w:t>
      </w:r>
    </w:p>
    <w:p w:rsidR="003C656A" w:rsidRDefault="00E543BB">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rsidR="003C656A" w:rsidRDefault="00E543BB">
      <w:pPr>
        <w:pStyle w:val="Indenta"/>
        <w:spacing w:before="70"/>
        <w:rPr>
          <w:snapToGrid w:val="0"/>
        </w:rPr>
      </w:pPr>
      <w:r>
        <w:rPr>
          <w:snapToGrid w:val="0"/>
        </w:rPr>
        <w:tab/>
        <w:t>(a)</w:t>
      </w:r>
      <w:r>
        <w:rPr>
          <w:snapToGrid w:val="0"/>
        </w:rPr>
        <w:tab/>
        <w:t>any party to the proceedings wherein the decision was made; or</w:t>
      </w:r>
    </w:p>
    <w:p w:rsidR="003C656A" w:rsidRDefault="00E543BB">
      <w:pPr>
        <w:pStyle w:val="Indenta"/>
        <w:spacing w:before="70"/>
        <w:rPr>
          <w:snapToGrid w:val="0"/>
        </w:rPr>
      </w:pPr>
      <w:r>
        <w:rPr>
          <w:snapToGrid w:val="0"/>
        </w:rPr>
        <w:tab/>
        <w:t>(b)</w:t>
      </w:r>
      <w:r>
        <w:rPr>
          <w:snapToGrid w:val="0"/>
        </w:rPr>
        <w:tab/>
        <w:t>any person who was an intervener in those proceedings.</w:t>
      </w:r>
    </w:p>
    <w:p w:rsidR="003C656A" w:rsidRDefault="00E543BB">
      <w:pPr>
        <w:pStyle w:val="Subsection"/>
        <w:rPr>
          <w:snapToGrid w:val="0"/>
        </w:rPr>
      </w:pPr>
      <w:r>
        <w:rPr>
          <w:snapToGrid w:val="0"/>
        </w:rPr>
        <w:tab/>
        <w:t>(4)</w:t>
      </w:r>
      <w:r>
        <w:rPr>
          <w:snapToGrid w:val="0"/>
        </w:rPr>
        <w:tab/>
        <w:t>An appeal under this section —</w:t>
      </w:r>
    </w:p>
    <w:p w:rsidR="003C656A" w:rsidRDefault="00E543BB">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rsidR="003C656A" w:rsidRDefault="00E543BB">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rsidR="003C656A" w:rsidRDefault="00E543BB">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rsidR="003C656A" w:rsidRDefault="00E543BB">
      <w:pPr>
        <w:pStyle w:val="Subsection"/>
        <w:rPr>
          <w:snapToGrid w:val="0"/>
        </w:rPr>
      </w:pPr>
      <w:r>
        <w:rPr>
          <w:snapToGrid w:val="0"/>
        </w:rPr>
        <w:tab/>
        <w:t>(5)</w:t>
      </w:r>
      <w:r>
        <w:rPr>
          <w:snapToGrid w:val="0"/>
        </w:rPr>
        <w:tab/>
        <w:t>In the exercise of its jurisdiction under this section the Full Bench may, by order —</w:t>
      </w:r>
    </w:p>
    <w:p w:rsidR="003C656A" w:rsidRDefault="00E543BB">
      <w:pPr>
        <w:pStyle w:val="Indenta"/>
        <w:spacing w:before="70"/>
        <w:rPr>
          <w:snapToGrid w:val="0"/>
        </w:rPr>
      </w:pPr>
      <w:r>
        <w:rPr>
          <w:snapToGrid w:val="0"/>
        </w:rPr>
        <w:tab/>
        <w:t>(a)</w:t>
      </w:r>
      <w:r>
        <w:rPr>
          <w:snapToGrid w:val="0"/>
        </w:rPr>
        <w:tab/>
        <w:t>dismiss the appeal; or</w:t>
      </w:r>
    </w:p>
    <w:p w:rsidR="003C656A" w:rsidRDefault="00E543BB">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rsidR="003C656A" w:rsidRDefault="00E543BB">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rsidR="003C656A" w:rsidRDefault="00E543BB">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rsidR="003C656A" w:rsidRDefault="00E543BB">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rsidR="003C656A" w:rsidRDefault="00E543BB">
      <w:pPr>
        <w:pStyle w:val="Ednotesubsection"/>
      </w:pPr>
      <w:r>
        <w:tab/>
        <w:t>[(7)</w:t>
      </w:r>
      <w:r>
        <w:tab/>
        <w:t>deleted]</w:t>
      </w:r>
    </w:p>
    <w:p w:rsidR="003C656A" w:rsidRDefault="00E543BB">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rsidR="003C656A" w:rsidRDefault="00E543BB">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rsidR="003C656A" w:rsidRDefault="00E543BB">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rsidR="003C656A" w:rsidRDefault="00E543BB">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rsidR="003C656A" w:rsidRDefault="00E543BB">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rsidR="003C656A" w:rsidRDefault="00E543BB">
      <w:pPr>
        <w:pStyle w:val="Footnotesection"/>
      </w:pPr>
      <w:r>
        <w:tab/>
        <w:t>[Section 49 amended: No. 121 of 1982 s. 20; No. 94 of 1984 s. 30 and 66; No. 119 of 1987 s. 12; No. 1 of 1995 s. 9; No. 36 of 1999 s. 247; No. 20 of 2002 s. 8 and 125; No. 39 of 2018 s. 28.]</w:t>
      </w:r>
    </w:p>
    <w:p w:rsidR="003C656A" w:rsidRDefault="00E543BB">
      <w:pPr>
        <w:pStyle w:val="Ednotesection"/>
        <w:spacing w:before="240"/>
        <w:ind w:left="890" w:hanging="890"/>
      </w:pPr>
      <w:r>
        <w:t>[</w:t>
      </w:r>
      <w:r>
        <w:rPr>
          <w:b/>
        </w:rPr>
        <w:t>49A.</w:t>
      </w:r>
      <w:r>
        <w:tab/>
        <w:t>Renumbered as section 48A: No. 20 of 2002 s. 120.]</w:t>
      </w:r>
    </w:p>
    <w:p w:rsidR="003C656A" w:rsidRDefault="00E543BB">
      <w:pPr>
        <w:pStyle w:val="Ednotesection"/>
        <w:pageBreakBefore/>
        <w:spacing w:before="0"/>
        <w:ind w:left="890" w:hanging="890"/>
      </w:pPr>
      <w:r>
        <w:t>[</w:t>
      </w:r>
      <w:r>
        <w:rPr>
          <w:b/>
        </w:rPr>
        <w:t>49AB,</w:t>
      </w:r>
      <w:r>
        <w:t xml:space="preserve"> </w:t>
      </w:r>
      <w:r>
        <w:rPr>
          <w:b/>
        </w:rPr>
        <w:t>49B.</w:t>
      </w:r>
      <w:r>
        <w:rPr>
          <w:b/>
        </w:rPr>
        <w:tab/>
      </w:r>
      <w:r>
        <w:t>Deleted: No. 20 of 2002 s. 145.]</w:t>
      </w:r>
    </w:p>
    <w:p w:rsidR="003C656A" w:rsidRDefault="00E543BB">
      <w:pPr>
        <w:pStyle w:val="Ednotesection"/>
        <w:spacing w:before="240"/>
        <w:ind w:left="890" w:hanging="890"/>
      </w:pPr>
      <w:r>
        <w:t>[</w:t>
      </w:r>
      <w:r>
        <w:rPr>
          <w:b/>
        </w:rPr>
        <w:t>49C.</w:t>
      </w:r>
      <w:r>
        <w:tab/>
        <w:t>Renumbered as section 48B: No. 20 of 2002 s. 120.]</w:t>
      </w:r>
    </w:p>
    <w:p w:rsidR="003C656A" w:rsidRDefault="00E543BB">
      <w:pPr>
        <w:pStyle w:val="Heading3"/>
        <w:keepLines/>
      </w:pPr>
      <w:bookmarkStart w:id="203" w:name="_Toc55831750"/>
      <w:bookmarkStart w:id="204" w:name="_Toc55832202"/>
      <w:bookmarkStart w:id="205" w:name="_Toc55916161"/>
      <w:bookmarkStart w:id="206" w:name="_Toc32496216"/>
      <w:bookmarkStart w:id="207" w:name="_Toc32496661"/>
      <w:r>
        <w:rPr>
          <w:rStyle w:val="CharDivNo"/>
        </w:rPr>
        <w:t>Division 2F</w:t>
      </w:r>
      <w:r>
        <w:t xml:space="preserve"> — </w:t>
      </w:r>
      <w:r>
        <w:rPr>
          <w:rStyle w:val="CharDivText"/>
        </w:rPr>
        <w:t>Keeping of and access to employment records</w:t>
      </w:r>
      <w:bookmarkEnd w:id="203"/>
      <w:bookmarkEnd w:id="204"/>
      <w:bookmarkEnd w:id="205"/>
      <w:bookmarkEnd w:id="206"/>
      <w:bookmarkEnd w:id="207"/>
    </w:p>
    <w:p w:rsidR="003C656A" w:rsidRDefault="00E543BB">
      <w:pPr>
        <w:pStyle w:val="Footnoteheading"/>
        <w:keepNext/>
        <w:keepLines/>
        <w:tabs>
          <w:tab w:val="left" w:pos="851"/>
        </w:tabs>
      </w:pPr>
      <w:r>
        <w:tab/>
        <w:t>[Heading inserted: No. 20 of 2002 s. 146(1).]</w:t>
      </w:r>
    </w:p>
    <w:p w:rsidR="003C656A" w:rsidRDefault="00E543BB">
      <w:pPr>
        <w:pStyle w:val="Heading5"/>
      </w:pPr>
      <w:bookmarkStart w:id="208" w:name="_Toc55916162"/>
      <w:bookmarkStart w:id="209" w:name="_Toc32496662"/>
      <w:r>
        <w:rPr>
          <w:rStyle w:val="CharSectno"/>
        </w:rPr>
        <w:t>49D</w:t>
      </w:r>
      <w:r>
        <w:t>.</w:t>
      </w:r>
      <w:r>
        <w:tab/>
        <w:t>Employer’s duties as to employment records</w:t>
      </w:r>
      <w:bookmarkEnd w:id="208"/>
      <w:bookmarkEnd w:id="209"/>
    </w:p>
    <w:p w:rsidR="003C656A" w:rsidRDefault="00E543BB">
      <w:pPr>
        <w:pStyle w:val="Subsection"/>
      </w:pPr>
      <w:r>
        <w:tab/>
        <w:t>(1)</w:t>
      </w:r>
      <w:r>
        <w:tab/>
        <w:t>Subsection (2) applies to an employee during any period when an industrial instrument applies to his or her employment.</w:t>
      </w:r>
    </w:p>
    <w:p w:rsidR="003C656A" w:rsidRDefault="00E543BB">
      <w:pPr>
        <w:pStyle w:val="Subsection"/>
        <w:keepNext/>
      </w:pPr>
      <w:r>
        <w:tab/>
        <w:t>(2)</w:t>
      </w:r>
      <w:r>
        <w:tab/>
        <w:t>An employer must ensure that details are recorded of —</w:t>
      </w:r>
    </w:p>
    <w:p w:rsidR="003C656A" w:rsidRDefault="00E543BB">
      <w:pPr>
        <w:pStyle w:val="Indenta"/>
      </w:pPr>
      <w:r>
        <w:tab/>
        <w:t>(a)</w:t>
      </w:r>
      <w:r>
        <w:tab/>
        <w:t>the employee’s name and, if the employee is under 21 years of age, his or her date of birth; and</w:t>
      </w:r>
    </w:p>
    <w:p w:rsidR="003C656A" w:rsidRDefault="00E543BB">
      <w:pPr>
        <w:pStyle w:val="Indenta"/>
      </w:pPr>
      <w:r>
        <w:tab/>
        <w:t>(b)</w:t>
      </w:r>
      <w:r>
        <w:tab/>
        <w:t>any industrial instrument that applies; and</w:t>
      </w:r>
    </w:p>
    <w:p w:rsidR="003C656A" w:rsidRDefault="00E543BB">
      <w:pPr>
        <w:pStyle w:val="Indenta"/>
      </w:pPr>
      <w:r>
        <w:tab/>
        <w:t>(c)</w:t>
      </w:r>
      <w:r>
        <w:tab/>
        <w:t>the date on which the employee commenced employment with the employer; and</w:t>
      </w:r>
    </w:p>
    <w:p w:rsidR="003C656A" w:rsidRDefault="00E543BB">
      <w:pPr>
        <w:pStyle w:val="Indenta"/>
        <w:keepNext/>
      </w:pPr>
      <w:r>
        <w:tab/>
        <w:t>(d)</w:t>
      </w:r>
      <w:r>
        <w:tab/>
        <w:t>for each day —</w:t>
      </w:r>
    </w:p>
    <w:p w:rsidR="003C656A" w:rsidRDefault="00E543BB">
      <w:pPr>
        <w:pStyle w:val="Indenti"/>
      </w:pPr>
      <w:r>
        <w:tab/>
        <w:t>(i)</w:t>
      </w:r>
      <w:r>
        <w:tab/>
        <w:t>the time at which the employee started and finished work; and</w:t>
      </w:r>
    </w:p>
    <w:p w:rsidR="003C656A" w:rsidRDefault="00E543BB">
      <w:pPr>
        <w:pStyle w:val="Indenti"/>
      </w:pPr>
      <w:r>
        <w:tab/>
        <w:t>(ii)</w:t>
      </w:r>
      <w:r>
        <w:tab/>
        <w:t>the period or periods for which the employee was paid; and</w:t>
      </w:r>
    </w:p>
    <w:p w:rsidR="003C656A" w:rsidRDefault="00E543BB">
      <w:pPr>
        <w:pStyle w:val="Indenti"/>
      </w:pPr>
      <w:r>
        <w:tab/>
        <w:t>(iii)</w:t>
      </w:r>
      <w:r>
        <w:tab/>
        <w:t>details of work breaks including meal breaks;</w:t>
      </w:r>
    </w:p>
    <w:p w:rsidR="003C656A" w:rsidRDefault="00E543BB">
      <w:pPr>
        <w:pStyle w:val="Indenta"/>
      </w:pPr>
      <w:r>
        <w:tab/>
      </w:r>
      <w:r>
        <w:tab/>
        <w:t>and</w:t>
      </w:r>
    </w:p>
    <w:p w:rsidR="003C656A" w:rsidRDefault="00E543BB">
      <w:pPr>
        <w:pStyle w:val="Indenta"/>
      </w:pPr>
      <w:r>
        <w:tab/>
        <w:t>(e)</w:t>
      </w:r>
      <w:r>
        <w:tab/>
        <w:t>for each pay period —</w:t>
      </w:r>
    </w:p>
    <w:p w:rsidR="003C656A" w:rsidRDefault="00E543BB">
      <w:pPr>
        <w:pStyle w:val="Indenti"/>
      </w:pPr>
      <w:r>
        <w:tab/>
        <w:t>(i)</w:t>
      </w:r>
      <w:r>
        <w:tab/>
        <w:t>the employee’s designation; and</w:t>
      </w:r>
    </w:p>
    <w:p w:rsidR="003C656A" w:rsidRDefault="00E543BB">
      <w:pPr>
        <w:pStyle w:val="Indenti"/>
      </w:pPr>
      <w:r>
        <w:tab/>
        <w:t>(ii)</w:t>
      </w:r>
      <w:r>
        <w:tab/>
        <w:t>the gross and net amounts paid to the employee under the industrial instrument; and</w:t>
      </w:r>
    </w:p>
    <w:p w:rsidR="003C656A" w:rsidRDefault="00E543BB">
      <w:pPr>
        <w:pStyle w:val="Indenti"/>
      </w:pPr>
      <w:r>
        <w:tab/>
        <w:t>(iii)</w:t>
      </w:r>
      <w:r>
        <w:tab/>
        <w:t>all deductions and the reasons for them;</w:t>
      </w:r>
    </w:p>
    <w:p w:rsidR="003C656A" w:rsidRDefault="00E543BB">
      <w:pPr>
        <w:pStyle w:val="Indenta"/>
      </w:pPr>
      <w:r>
        <w:tab/>
      </w:r>
      <w:r>
        <w:tab/>
        <w:t>and</w:t>
      </w:r>
    </w:p>
    <w:p w:rsidR="003C656A" w:rsidRDefault="00E543BB">
      <w:pPr>
        <w:pStyle w:val="Indenta"/>
      </w:pPr>
      <w:r>
        <w:tab/>
        <w:t>(f)</w:t>
      </w:r>
      <w:r>
        <w:tab/>
        <w:t>all leave taken by the employee, whether paid, partly paid or unpaid; and</w:t>
      </w:r>
    </w:p>
    <w:p w:rsidR="003C656A" w:rsidRDefault="00E543BB">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rsidR="003C656A" w:rsidRDefault="00E543BB">
      <w:pPr>
        <w:pStyle w:val="Indenta"/>
      </w:pPr>
      <w:r>
        <w:tab/>
        <w:t>(h)</w:t>
      </w:r>
      <w:r>
        <w:tab/>
        <w:t>any other information in respect of the employee required under the industrial instrument to be recorded; and</w:t>
      </w:r>
    </w:p>
    <w:p w:rsidR="003C656A" w:rsidRDefault="00E543BB">
      <w:pPr>
        <w:pStyle w:val="Indenta"/>
      </w:pPr>
      <w:r>
        <w:tab/>
        <w:t>(i)</w:t>
      </w:r>
      <w:r>
        <w:tab/>
        <w:t>any information, not otherwise covered by this subsection, that is necessary to show that the remuneration and benefits received by the employee comply with the industrial instrument.</w:t>
      </w:r>
    </w:p>
    <w:p w:rsidR="003C656A" w:rsidRDefault="00E543BB">
      <w:pPr>
        <w:pStyle w:val="Subsection"/>
        <w:keepNext/>
      </w:pPr>
      <w:r>
        <w:tab/>
        <w:t>(3)</w:t>
      </w:r>
      <w:r>
        <w:tab/>
        <w:t>The employer must ensure that —</w:t>
      </w:r>
    </w:p>
    <w:p w:rsidR="003C656A" w:rsidRDefault="00E543BB">
      <w:pPr>
        <w:pStyle w:val="Indenta"/>
      </w:pPr>
      <w:r>
        <w:tab/>
        <w:t>(a)</w:t>
      </w:r>
      <w:r>
        <w:tab/>
        <w:t>the employment records are kept in accordance with regulations made by the Governor; and</w:t>
      </w:r>
    </w:p>
    <w:p w:rsidR="003C656A" w:rsidRDefault="00E543BB">
      <w:pPr>
        <w:pStyle w:val="Indenta"/>
      </w:pPr>
      <w:r>
        <w:tab/>
        <w:t>(b)</w:t>
      </w:r>
      <w:r>
        <w:tab/>
        <w:t>each entry in relation to long service leave is retained —</w:t>
      </w:r>
    </w:p>
    <w:p w:rsidR="003C656A" w:rsidRDefault="00E543BB">
      <w:pPr>
        <w:pStyle w:val="Indenti"/>
      </w:pPr>
      <w:r>
        <w:tab/>
        <w:t>(i)</w:t>
      </w:r>
      <w:r>
        <w:tab/>
        <w:t>during the employment of the employee; and</w:t>
      </w:r>
    </w:p>
    <w:p w:rsidR="003C656A" w:rsidRDefault="00E543BB">
      <w:pPr>
        <w:pStyle w:val="Indenti"/>
        <w:keepNext/>
      </w:pPr>
      <w:r>
        <w:tab/>
        <w:t>(ii)</w:t>
      </w:r>
      <w:r>
        <w:tab/>
        <w:t>for not less than 7 years after the employment terminates;</w:t>
      </w:r>
    </w:p>
    <w:p w:rsidR="003C656A" w:rsidRDefault="00E543BB">
      <w:pPr>
        <w:pStyle w:val="Indenta"/>
      </w:pPr>
      <w:r>
        <w:tab/>
      </w:r>
      <w:r>
        <w:tab/>
        <w:t>and</w:t>
      </w:r>
    </w:p>
    <w:p w:rsidR="003C656A" w:rsidRDefault="00E543BB">
      <w:pPr>
        <w:pStyle w:val="Indenta"/>
      </w:pPr>
      <w:r>
        <w:tab/>
        <w:t>(c)</w:t>
      </w:r>
      <w:r>
        <w:tab/>
        <w:t>each other entry is retained for not less than 7 years after it is made.</w:t>
      </w:r>
    </w:p>
    <w:p w:rsidR="003C656A" w:rsidRDefault="00E543BB">
      <w:pPr>
        <w:pStyle w:val="Subsection"/>
        <w:keepNext/>
      </w:pPr>
      <w:r>
        <w:tab/>
        <w:t>(4)</w:t>
      </w:r>
      <w:r>
        <w:tab/>
        <w:t>In this section —</w:t>
      </w:r>
    </w:p>
    <w:p w:rsidR="003C656A" w:rsidRDefault="00E543BB">
      <w:pPr>
        <w:pStyle w:val="Defstart"/>
        <w:keepNext/>
      </w:pPr>
      <w:r>
        <w:tab/>
      </w:r>
      <w:r>
        <w:rPr>
          <w:rStyle w:val="CharDefText"/>
        </w:rPr>
        <w:t>industrial instrument</w:t>
      </w:r>
      <w:r>
        <w:t xml:space="preserve"> means —</w:t>
      </w:r>
    </w:p>
    <w:p w:rsidR="003C656A" w:rsidRDefault="00E543BB">
      <w:pPr>
        <w:pStyle w:val="Defpara"/>
        <w:keepNext/>
      </w:pPr>
      <w:r>
        <w:tab/>
        <w:t>(a)</w:t>
      </w:r>
      <w:r>
        <w:tab/>
        <w:t>an award; or</w:t>
      </w:r>
    </w:p>
    <w:p w:rsidR="003C656A" w:rsidRDefault="00E543BB">
      <w:pPr>
        <w:pStyle w:val="Defpara"/>
        <w:keepNext/>
      </w:pPr>
      <w:r>
        <w:tab/>
        <w:t>(b)</w:t>
      </w:r>
      <w:r>
        <w:tab/>
        <w:t>an order of the Commission under this Act; or</w:t>
      </w:r>
    </w:p>
    <w:p w:rsidR="003C656A" w:rsidRDefault="00E543BB">
      <w:pPr>
        <w:pStyle w:val="Defpara"/>
      </w:pPr>
      <w:r>
        <w:tab/>
        <w:t>(c)</w:t>
      </w:r>
      <w:r>
        <w:tab/>
        <w:t>an industrial agreement; or</w:t>
      </w:r>
    </w:p>
    <w:p w:rsidR="003C656A" w:rsidRDefault="00E543BB">
      <w:pPr>
        <w:pStyle w:val="Defpara"/>
      </w:pPr>
      <w:r>
        <w:tab/>
        <w:t>(d)</w:t>
      </w:r>
      <w:r>
        <w:tab/>
        <w:t>an employer</w:t>
      </w:r>
      <w:r>
        <w:noBreakHyphen/>
        <w:t>employee agreement.</w:t>
      </w:r>
    </w:p>
    <w:p w:rsidR="003C656A" w:rsidRDefault="00E543BB">
      <w:pPr>
        <w:pStyle w:val="Footnotesection"/>
      </w:pPr>
      <w:r>
        <w:tab/>
        <w:t>[Section 49D inserted: No. 20 of 2002 s. 146(1).]</w:t>
      </w:r>
    </w:p>
    <w:p w:rsidR="003C656A" w:rsidRDefault="00E543BB">
      <w:pPr>
        <w:pStyle w:val="Heading5"/>
        <w:pageBreakBefore/>
        <w:spacing w:before="0"/>
      </w:pPr>
      <w:bookmarkStart w:id="210" w:name="_Toc55916163"/>
      <w:bookmarkStart w:id="211" w:name="_Toc32496663"/>
      <w:r>
        <w:rPr>
          <w:rStyle w:val="CharSectno"/>
        </w:rPr>
        <w:t>49E</w:t>
      </w:r>
      <w:r>
        <w:t>.</w:t>
      </w:r>
      <w:r>
        <w:tab/>
        <w:t>Access to employment records</w:t>
      </w:r>
      <w:bookmarkEnd w:id="210"/>
      <w:bookmarkEnd w:id="211"/>
    </w:p>
    <w:p w:rsidR="003C656A" w:rsidRDefault="00E543BB">
      <w:pPr>
        <w:pStyle w:val="Subsection"/>
      </w:pPr>
      <w:r>
        <w:tab/>
        <w:t>(1)</w:t>
      </w:r>
      <w:r>
        <w:tab/>
        <w:t>An employer, on written request by a relevant person, must —</w:t>
      </w:r>
    </w:p>
    <w:p w:rsidR="003C656A" w:rsidRDefault="00E543BB">
      <w:pPr>
        <w:pStyle w:val="Indenta"/>
      </w:pPr>
      <w:r>
        <w:tab/>
        <w:t>(a)</w:t>
      </w:r>
      <w:r>
        <w:tab/>
        <w:t>produce to the person the employment records relating to an employee; and</w:t>
      </w:r>
    </w:p>
    <w:p w:rsidR="003C656A" w:rsidRDefault="00E543BB">
      <w:pPr>
        <w:pStyle w:val="Indenta"/>
      </w:pPr>
      <w:r>
        <w:tab/>
        <w:t>(b)</w:t>
      </w:r>
      <w:r>
        <w:tab/>
        <w:t>let the person inspect the employment records.</w:t>
      </w:r>
    </w:p>
    <w:p w:rsidR="003C656A" w:rsidRDefault="00E543BB">
      <w:pPr>
        <w:pStyle w:val="Subsection"/>
      </w:pPr>
      <w:r>
        <w:tab/>
        <w:t>(2)</w:t>
      </w:r>
      <w:r>
        <w:tab/>
        <w:t>The duty placed on an employer by subsection (1) —</w:t>
      </w:r>
    </w:p>
    <w:p w:rsidR="003C656A" w:rsidRDefault="00E543BB">
      <w:pPr>
        <w:pStyle w:val="Indenta"/>
      </w:pPr>
      <w:r>
        <w:tab/>
        <w:t>(a)</w:t>
      </w:r>
      <w:r>
        <w:tab/>
        <w:t>continues so long as the records are required to be kept under section 49D(3); and</w:t>
      </w:r>
    </w:p>
    <w:p w:rsidR="003C656A" w:rsidRDefault="00E543BB">
      <w:pPr>
        <w:pStyle w:val="Indenta"/>
      </w:pPr>
      <w:r>
        <w:tab/>
        <w:t>(b)</w:t>
      </w:r>
      <w:r>
        <w:tab/>
        <w:t>is not affected by the fact that the employee is no longer employed by the employer or that the industrial instrument no longer applies to him or her; and</w:t>
      </w:r>
    </w:p>
    <w:p w:rsidR="003C656A" w:rsidRDefault="00E543BB">
      <w:pPr>
        <w:pStyle w:val="Indenta"/>
        <w:keepNext/>
      </w:pPr>
      <w:r>
        <w:tab/>
        <w:t>(c)</w:t>
      </w:r>
      <w:r>
        <w:tab/>
        <w:t>includes the further duties —</w:t>
      </w:r>
    </w:p>
    <w:p w:rsidR="003C656A" w:rsidRDefault="00E543BB">
      <w:pPr>
        <w:pStyle w:val="Indenti"/>
      </w:pPr>
      <w:r>
        <w:tab/>
        <w:t>(i)</w:t>
      </w:r>
      <w:r>
        <w:tab/>
        <w:t>to let the relevant person enter premises of the employer for the purpose of inspecting the records; and</w:t>
      </w:r>
    </w:p>
    <w:p w:rsidR="003C656A" w:rsidRDefault="00E543BB">
      <w:pPr>
        <w:pStyle w:val="Indenti"/>
      </w:pPr>
      <w:r>
        <w:tab/>
        <w:t>(ii)</w:t>
      </w:r>
      <w:r>
        <w:tab/>
        <w:t>to let the relevant person take copies of or extracts from the records;</w:t>
      </w:r>
    </w:p>
    <w:p w:rsidR="003C656A" w:rsidRDefault="00E543BB">
      <w:pPr>
        <w:pStyle w:val="Indenta"/>
      </w:pPr>
      <w:r>
        <w:tab/>
      </w:r>
      <w:r>
        <w:tab/>
        <w:t>and</w:t>
      </w:r>
    </w:p>
    <w:p w:rsidR="003C656A" w:rsidRDefault="00E543BB">
      <w:pPr>
        <w:pStyle w:val="Indenta"/>
        <w:keepNext/>
        <w:keepLines/>
      </w:pPr>
      <w:r>
        <w:tab/>
        <w:t>(d)</w:t>
      </w:r>
      <w:r>
        <w:tab/>
        <w:t>must be complied with not later than —</w:t>
      </w:r>
    </w:p>
    <w:p w:rsidR="003C656A" w:rsidRDefault="00E543BB">
      <w:pPr>
        <w:pStyle w:val="Indenti"/>
      </w:pPr>
      <w:r>
        <w:tab/>
        <w:t>(i)</w:t>
      </w:r>
      <w:r>
        <w:tab/>
        <w:t>at the end of the next pay period after the request is received; or</w:t>
      </w:r>
    </w:p>
    <w:p w:rsidR="003C656A" w:rsidRDefault="00E543BB">
      <w:pPr>
        <w:pStyle w:val="Indenti"/>
      </w:pPr>
      <w:r>
        <w:tab/>
        <w:t>(ii)</w:t>
      </w:r>
      <w:r>
        <w:tab/>
        <w:t>the seventh day after the day on which the request was made to the employer.</w:t>
      </w:r>
    </w:p>
    <w:p w:rsidR="003C656A" w:rsidRDefault="00E543BB">
      <w:pPr>
        <w:pStyle w:val="Subsection"/>
      </w:pPr>
      <w:r>
        <w:tab/>
        <w:t>(3)</w:t>
      </w:r>
      <w:r>
        <w:tab/>
        <w:t>Nothing in this section limits or otherwise affects the powers of an industrial inspector in relation to the inspection of employment records.</w:t>
      </w:r>
    </w:p>
    <w:p w:rsidR="003C656A" w:rsidRDefault="00E543BB">
      <w:pPr>
        <w:pStyle w:val="Subsection"/>
      </w:pPr>
      <w:r>
        <w:tab/>
        <w:t>(4)</w:t>
      </w:r>
      <w:r>
        <w:tab/>
        <w:t>In this section —</w:t>
      </w:r>
    </w:p>
    <w:p w:rsidR="003C656A" w:rsidRDefault="00E543BB">
      <w:pPr>
        <w:pStyle w:val="Defstart"/>
      </w:pPr>
      <w:r>
        <w:tab/>
      </w:r>
      <w:r>
        <w:rPr>
          <w:rStyle w:val="CharDefText"/>
        </w:rPr>
        <w:t>relevant person</w:t>
      </w:r>
      <w:r>
        <w:t xml:space="preserve"> means —</w:t>
      </w:r>
    </w:p>
    <w:p w:rsidR="003C656A" w:rsidRDefault="00E543BB">
      <w:pPr>
        <w:pStyle w:val="Defpara"/>
      </w:pPr>
      <w:r>
        <w:tab/>
        <w:t>(a)</w:t>
      </w:r>
      <w:r>
        <w:tab/>
        <w:t>the employee concerned; and</w:t>
      </w:r>
    </w:p>
    <w:p w:rsidR="003C656A" w:rsidRDefault="00E543BB">
      <w:pPr>
        <w:pStyle w:val="Defpara"/>
      </w:pPr>
      <w:r>
        <w:tab/>
        <w:t>(b)</w:t>
      </w:r>
      <w:r>
        <w:tab/>
        <w:t>if the employee is a represented person, his or her representative; and</w:t>
      </w:r>
    </w:p>
    <w:p w:rsidR="003C656A" w:rsidRDefault="00E543BB">
      <w:pPr>
        <w:pStyle w:val="Defpara"/>
      </w:pPr>
      <w:r>
        <w:tab/>
        <w:t>(c)</w:t>
      </w:r>
      <w:r>
        <w:tab/>
        <w:t>a person authorised in writing by the employee; and</w:t>
      </w:r>
    </w:p>
    <w:p w:rsidR="003C656A" w:rsidRDefault="00E543BB">
      <w:pPr>
        <w:pStyle w:val="Defpara"/>
      </w:pPr>
      <w:r>
        <w:tab/>
        <w:t>(d)</w:t>
      </w:r>
      <w:r>
        <w:tab/>
        <w:t>a Registrar’s Department officer authorised in writing by the Registrar.</w:t>
      </w:r>
    </w:p>
    <w:p w:rsidR="003C656A" w:rsidRDefault="00E543BB">
      <w:pPr>
        <w:pStyle w:val="Footnotesection"/>
        <w:ind w:left="890" w:hanging="890"/>
      </w:pPr>
      <w:r>
        <w:tab/>
        <w:t>[Section 49E inserted: No. 20 of 2002 s. 146(1); amended: No. 39 of 2018 s. 29.]</w:t>
      </w:r>
    </w:p>
    <w:p w:rsidR="003C656A" w:rsidRDefault="00E543BB">
      <w:pPr>
        <w:pStyle w:val="Heading5"/>
      </w:pPr>
      <w:bookmarkStart w:id="212" w:name="_Toc55916164"/>
      <w:bookmarkStart w:id="213" w:name="_Toc32496664"/>
      <w:r>
        <w:rPr>
          <w:rStyle w:val="CharSectno"/>
        </w:rPr>
        <w:t>49F</w:t>
      </w:r>
      <w:r>
        <w:t>.</w:t>
      </w:r>
      <w:r>
        <w:tab/>
        <w:t>Enforcement of this Division</w:t>
      </w:r>
      <w:bookmarkEnd w:id="212"/>
      <w:bookmarkEnd w:id="213"/>
    </w:p>
    <w:p w:rsidR="003C656A" w:rsidRDefault="00E543BB">
      <w:pPr>
        <w:pStyle w:val="Subsection"/>
      </w:pPr>
      <w:r>
        <w:tab/>
      </w:r>
      <w:r>
        <w:tab/>
        <w:t>A contravention of section 49D(2), 49D(3) or 49E(1) is not an offence but those subsections are civil penalty provisions for the purposes of section 83E.</w:t>
      </w:r>
    </w:p>
    <w:p w:rsidR="003C656A" w:rsidRDefault="00E543BB">
      <w:pPr>
        <w:pStyle w:val="Footnotesection"/>
      </w:pPr>
      <w:r>
        <w:tab/>
        <w:t>[Section 49F inserted: No. 20 of 2002 s. 146(1).]</w:t>
      </w:r>
    </w:p>
    <w:p w:rsidR="003C656A" w:rsidRDefault="00E543BB">
      <w:pPr>
        <w:pStyle w:val="Heading3"/>
        <w:spacing w:before="300"/>
      </w:pPr>
      <w:bookmarkStart w:id="214" w:name="_Toc55831754"/>
      <w:bookmarkStart w:id="215" w:name="_Toc55832206"/>
      <w:bookmarkStart w:id="216" w:name="_Toc55916165"/>
      <w:bookmarkStart w:id="217" w:name="_Toc32496220"/>
      <w:bookmarkStart w:id="218" w:name="_Toc32496665"/>
      <w:r>
        <w:rPr>
          <w:rStyle w:val="CharDivNo"/>
        </w:rPr>
        <w:t>Division 2G</w:t>
      </w:r>
      <w:r>
        <w:t xml:space="preserve"> — </w:t>
      </w:r>
      <w:r>
        <w:rPr>
          <w:rStyle w:val="CharDivText"/>
        </w:rPr>
        <w:t>Right of entry and inspection by authorised representatives</w:t>
      </w:r>
      <w:bookmarkEnd w:id="214"/>
      <w:bookmarkEnd w:id="215"/>
      <w:bookmarkEnd w:id="216"/>
      <w:bookmarkEnd w:id="217"/>
      <w:bookmarkEnd w:id="218"/>
    </w:p>
    <w:p w:rsidR="003C656A" w:rsidRDefault="00E543BB">
      <w:pPr>
        <w:pStyle w:val="Footnoteheading"/>
        <w:tabs>
          <w:tab w:val="left" w:pos="851"/>
        </w:tabs>
      </w:pPr>
      <w:r>
        <w:tab/>
        <w:t>[Heading inserted: No. 20 of 2002 s. 146(1).]</w:t>
      </w:r>
    </w:p>
    <w:p w:rsidR="003C656A" w:rsidRDefault="00E543BB">
      <w:pPr>
        <w:pStyle w:val="Heading5"/>
      </w:pPr>
      <w:bookmarkStart w:id="219" w:name="_Toc55916166"/>
      <w:bookmarkStart w:id="220" w:name="_Toc32496666"/>
      <w:r>
        <w:rPr>
          <w:rStyle w:val="CharSectno"/>
        </w:rPr>
        <w:t>49G</w:t>
      </w:r>
      <w:r>
        <w:t>.</w:t>
      </w:r>
      <w:r>
        <w:tab/>
        <w:t>Terms used</w:t>
      </w:r>
      <w:bookmarkEnd w:id="219"/>
      <w:bookmarkEnd w:id="220"/>
    </w:p>
    <w:p w:rsidR="003C656A" w:rsidRDefault="00E543BB">
      <w:pPr>
        <w:pStyle w:val="Subsection"/>
      </w:pPr>
      <w:r>
        <w:tab/>
      </w:r>
      <w:r>
        <w:tab/>
        <w:t>In this Division —</w:t>
      </w:r>
    </w:p>
    <w:p w:rsidR="003C656A" w:rsidRDefault="00E543BB">
      <w:pPr>
        <w:pStyle w:val="Defstart"/>
      </w:pPr>
      <w:r>
        <w:tab/>
      </w:r>
      <w:r>
        <w:rPr>
          <w:rStyle w:val="CharDefText"/>
        </w:rPr>
        <w:t>authorised representative</w:t>
      </w:r>
      <w:r>
        <w:t xml:space="preserve"> means a person who holds an authority in force under this Division;</w:t>
      </w:r>
    </w:p>
    <w:p w:rsidR="003C656A" w:rsidRDefault="00E543BB">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rsidR="003C656A" w:rsidRDefault="00E543BB">
      <w:pPr>
        <w:pStyle w:val="Footnotesection"/>
      </w:pPr>
      <w:r>
        <w:tab/>
        <w:t>[Section 49G inserted: No. 20 of 2002 s. 146(1).]</w:t>
      </w:r>
    </w:p>
    <w:p w:rsidR="003C656A" w:rsidRDefault="00E543BB">
      <w:pPr>
        <w:pStyle w:val="Heading5"/>
      </w:pPr>
      <w:bookmarkStart w:id="221" w:name="_Toc55916167"/>
      <w:bookmarkStart w:id="222" w:name="_Toc32496667"/>
      <w:r>
        <w:rPr>
          <w:rStyle w:val="CharSectno"/>
        </w:rPr>
        <w:t>49H</w:t>
      </w:r>
      <w:r>
        <w:t>.</w:t>
      </w:r>
      <w:r>
        <w:tab/>
        <w:t>Entry for discussions with employees</w:t>
      </w:r>
      <w:bookmarkEnd w:id="221"/>
      <w:bookmarkEnd w:id="222"/>
    </w:p>
    <w:p w:rsidR="003C656A" w:rsidRDefault="00E543BB">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rsidR="003C656A" w:rsidRDefault="00E543BB">
      <w:pPr>
        <w:pStyle w:val="Subsection"/>
      </w:pPr>
      <w:r>
        <w:tab/>
        <w:t>(2)</w:t>
      </w:r>
      <w:r>
        <w:tab/>
        <w:t>If an award, order or industrial agreement that extends to the relevant employees makes provision as to entry onto premises by an authorised representative and —</w:t>
      </w:r>
    </w:p>
    <w:p w:rsidR="003C656A" w:rsidRDefault="00E543BB">
      <w:pPr>
        <w:pStyle w:val="Indenta"/>
      </w:pPr>
      <w:r>
        <w:tab/>
        <w:t>(a)</w:t>
      </w:r>
      <w:r>
        <w:tab/>
        <w:t>does not require notice to be given by the representative; or</w:t>
      </w:r>
    </w:p>
    <w:p w:rsidR="003C656A" w:rsidRDefault="00E543BB">
      <w:pPr>
        <w:pStyle w:val="Indenta"/>
        <w:keepNext/>
      </w:pPr>
      <w:r>
        <w:tab/>
        <w:t>(b)</w:t>
      </w:r>
      <w:r>
        <w:tab/>
        <w:t>requires a specified period of notice to be given by the representative,</w:t>
      </w:r>
    </w:p>
    <w:p w:rsidR="003C656A" w:rsidRDefault="00E543BB">
      <w:pPr>
        <w:pStyle w:val="Subsection"/>
      </w:pPr>
      <w:r>
        <w:tab/>
      </w:r>
      <w:r>
        <w:tab/>
        <w:t>the authorised representative is not required to give notice under this section.</w:t>
      </w:r>
    </w:p>
    <w:p w:rsidR="003C656A" w:rsidRDefault="00E543BB">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rsidR="003C656A" w:rsidRDefault="00E543BB">
      <w:pPr>
        <w:pStyle w:val="Footnotesection"/>
      </w:pPr>
      <w:r>
        <w:tab/>
        <w:t>[Section 49H inserted: No. 20 of 2002 s. 146(1).]</w:t>
      </w:r>
    </w:p>
    <w:p w:rsidR="003C656A" w:rsidRDefault="00E543BB">
      <w:pPr>
        <w:pStyle w:val="Heading5"/>
      </w:pPr>
      <w:bookmarkStart w:id="223" w:name="_Toc55916168"/>
      <w:bookmarkStart w:id="224" w:name="_Toc32496668"/>
      <w:r>
        <w:rPr>
          <w:rStyle w:val="CharSectno"/>
        </w:rPr>
        <w:t>49I</w:t>
      </w:r>
      <w:r>
        <w:t>.</w:t>
      </w:r>
      <w:r>
        <w:tab/>
        <w:t>Entry to investigate certain breaches</w:t>
      </w:r>
      <w:bookmarkEnd w:id="223"/>
      <w:bookmarkEnd w:id="224"/>
    </w:p>
    <w:p w:rsidR="003C656A" w:rsidRDefault="00E543BB">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rsidR="003C656A" w:rsidRDefault="00E543BB">
      <w:pPr>
        <w:pStyle w:val="Subsection"/>
      </w:pPr>
      <w:r>
        <w:tab/>
        <w:t>(2)</w:t>
      </w:r>
      <w:r>
        <w:tab/>
        <w:t>For the purpose of investigating any such suspected breach, the authorised representative may —</w:t>
      </w:r>
    </w:p>
    <w:p w:rsidR="003C656A" w:rsidRDefault="00E543BB">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rsidR="003C656A" w:rsidRDefault="00E543BB">
      <w:pPr>
        <w:pStyle w:val="Indenta"/>
      </w:pPr>
      <w:r>
        <w:tab/>
        <w:t>(b)</w:t>
      </w:r>
      <w:r>
        <w:tab/>
        <w:t>make copies of the entries in the employment records or documents related to the suspected breach; and</w:t>
      </w:r>
    </w:p>
    <w:p w:rsidR="003C656A" w:rsidRDefault="00E543BB">
      <w:pPr>
        <w:pStyle w:val="Indenta"/>
      </w:pPr>
      <w:r>
        <w:tab/>
        <w:t>(c)</w:t>
      </w:r>
      <w:r>
        <w:tab/>
        <w:t>during working hours, inspect or view any work, material, machinery, or appliance, that is relevant to the suspected breach.</w:t>
      </w:r>
    </w:p>
    <w:p w:rsidR="003C656A" w:rsidRDefault="00E543BB">
      <w:pPr>
        <w:pStyle w:val="Subsection"/>
      </w:pPr>
      <w:r>
        <w:tab/>
        <w:t>(3)</w:t>
      </w:r>
      <w:r>
        <w:tab/>
        <w:t>The authorised representative is not entitled to require an employer to produce an employment record of an employee if the employee —</w:t>
      </w:r>
    </w:p>
    <w:p w:rsidR="003C656A" w:rsidRDefault="00E543BB">
      <w:pPr>
        <w:pStyle w:val="Indenta"/>
      </w:pPr>
      <w:r>
        <w:tab/>
        <w:t>(a)</w:t>
      </w:r>
      <w:r>
        <w:tab/>
        <w:t>is a party to an employer</w:t>
      </w:r>
      <w:r>
        <w:noBreakHyphen/>
        <w:t>employee agreement; and</w:t>
      </w:r>
    </w:p>
    <w:p w:rsidR="003C656A" w:rsidRDefault="00E543BB">
      <w:pPr>
        <w:pStyle w:val="Indenta"/>
        <w:keepNext/>
      </w:pPr>
      <w:r>
        <w:tab/>
        <w:t>(b)</w:t>
      </w:r>
      <w:r>
        <w:tab/>
        <w:t>has made a written request to the employer that the record not be available for inspection by an authorised representative.</w:t>
      </w:r>
    </w:p>
    <w:p w:rsidR="003C656A" w:rsidRDefault="00E543BB">
      <w:pPr>
        <w:pStyle w:val="Subsection"/>
      </w:pPr>
      <w:r>
        <w:tab/>
        <w:t>(4)</w:t>
      </w:r>
      <w:r>
        <w:tab/>
        <w:t>A written request under subsection (3)(b) —</w:t>
      </w:r>
    </w:p>
    <w:p w:rsidR="003C656A" w:rsidRDefault="00E543BB">
      <w:pPr>
        <w:pStyle w:val="Indenta"/>
      </w:pPr>
      <w:r>
        <w:tab/>
        <w:t>(a)</w:t>
      </w:r>
      <w:r>
        <w:tab/>
        <w:t>may be withdrawn by written notice given by the employee to the employer; and</w:t>
      </w:r>
    </w:p>
    <w:p w:rsidR="003C656A" w:rsidRDefault="00E543BB">
      <w:pPr>
        <w:pStyle w:val="Indenta"/>
      </w:pPr>
      <w:r>
        <w:tab/>
        <w:t>(b)</w:t>
      </w:r>
      <w:r>
        <w:tab/>
        <w:t>has effect until it is so withdrawn.</w:t>
      </w:r>
    </w:p>
    <w:p w:rsidR="003C656A" w:rsidRDefault="00E543BB">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rsidR="003C656A" w:rsidRDefault="00E543BB">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rsidR="003C656A" w:rsidRDefault="00E543BB">
      <w:pPr>
        <w:pStyle w:val="Indenta"/>
      </w:pPr>
      <w:r>
        <w:tab/>
        <w:t>(a)</w:t>
      </w:r>
      <w:r>
        <w:tab/>
        <w:t>if the records or other documents are kept on the employer’s premises, at least 24 hours’ written notice; or</w:t>
      </w:r>
    </w:p>
    <w:p w:rsidR="003C656A" w:rsidRDefault="00E543BB">
      <w:pPr>
        <w:pStyle w:val="Indenta"/>
      </w:pPr>
      <w:r>
        <w:tab/>
        <w:t>(b)</w:t>
      </w:r>
      <w:r>
        <w:tab/>
        <w:t>if the records or other documents are kept elsewhere, at least 48 hours’ written notice.</w:t>
      </w:r>
    </w:p>
    <w:p w:rsidR="003C656A" w:rsidRDefault="00E543BB">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rsidR="003C656A" w:rsidRDefault="00E543BB">
      <w:pPr>
        <w:pStyle w:val="Subsection"/>
        <w:keepNext/>
        <w:spacing w:before="120"/>
      </w:pPr>
      <w:r>
        <w:tab/>
        <w:t>(8)</w:t>
      </w:r>
      <w:r>
        <w:tab/>
        <w:t>If the requirement for notice is waived under subsection (7) —</w:t>
      </w:r>
    </w:p>
    <w:p w:rsidR="003C656A" w:rsidRDefault="00E543BB">
      <w:pPr>
        <w:pStyle w:val="Indenta"/>
      </w:pPr>
      <w:r>
        <w:tab/>
        <w:t>(a)</w:t>
      </w:r>
      <w:r>
        <w:tab/>
        <w:t>the Commission must give the authorised representative a certificate authorising the exercise of the power without notice; and</w:t>
      </w:r>
    </w:p>
    <w:p w:rsidR="003C656A" w:rsidRDefault="00E543BB">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rsidR="003C656A" w:rsidRDefault="00E543BB">
      <w:pPr>
        <w:pStyle w:val="Footnotesection"/>
      </w:pPr>
      <w:r>
        <w:tab/>
        <w:t>[Section 49I inserted: No. 20 of 2002 s. 146(1); amended: Gazette 15 Aug 2003 p. 3686.]</w:t>
      </w:r>
    </w:p>
    <w:p w:rsidR="003C656A" w:rsidRDefault="00E543BB">
      <w:pPr>
        <w:pStyle w:val="Heading5"/>
      </w:pPr>
      <w:bookmarkStart w:id="225" w:name="_Toc55916169"/>
      <w:bookmarkStart w:id="226" w:name="_Toc32496669"/>
      <w:r>
        <w:rPr>
          <w:rStyle w:val="CharSectno"/>
        </w:rPr>
        <w:t>49J</w:t>
      </w:r>
      <w:r>
        <w:t>.</w:t>
      </w:r>
      <w:r>
        <w:tab/>
        <w:t>Authorising authorised representatives</w:t>
      </w:r>
      <w:bookmarkEnd w:id="225"/>
      <w:bookmarkEnd w:id="226"/>
    </w:p>
    <w:p w:rsidR="003C656A" w:rsidRDefault="00E543BB">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rsidR="003C656A" w:rsidRDefault="00E543BB">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rsidR="003C656A" w:rsidRDefault="00E543BB">
      <w:pPr>
        <w:pStyle w:val="Subsection"/>
      </w:pPr>
      <w:r>
        <w:tab/>
        <w:t>(3)</w:t>
      </w:r>
      <w:r>
        <w:tab/>
        <w:t>A person to whom an authority is issued is an authorised representative of the organisation on whose behalf the application for the authority was made.</w:t>
      </w:r>
    </w:p>
    <w:p w:rsidR="003C656A" w:rsidRDefault="00E543BB">
      <w:pPr>
        <w:pStyle w:val="Subsection"/>
      </w:pPr>
      <w:r>
        <w:tab/>
        <w:t>(4)</w:t>
      </w:r>
      <w:r>
        <w:tab/>
        <w:t>The authority remains in force unless it is revoked or suspended under this section.</w:t>
      </w:r>
    </w:p>
    <w:p w:rsidR="003C656A" w:rsidRDefault="00E543BB">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rsidR="003C656A" w:rsidRDefault="00E543BB">
      <w:pPr>
        <w:pStyle w:val="Indenta"/>
      </w:pPr>
      <w:r>
        <w:tab/>
        <w:t>(a)</w:t>
      </w:r>
      <w:r>
        <w:tab/>
        <w:t>acted in an improper manner in the exercise of any power conferred on the person by this Division; or</w:t>
      </w:r>
    </w:p>
    <w:p w:rsidR="003C656A" w:rsidRDefault="00E543BB">
      <w:pPr>
        <w:pStyle w:val="Indenta"/>
      </w:pPr>
      <w:r>
        <w:tab/>
        <w:t>(b)</w:t>
      </w:r>
      <w:r>
        <w:tab/>
        <w:t>intentionally and unduly hindered an employer or employees during their working time.</w:t>
      </w:r>
    </w:p>
    <w:p w:rsidR="003C656A" w:rsidRDefault="00E543BB">
      <w:pPr>
        <w:pStyle w:val="Subsection"/>
      </w:pPr>
      <w:r>
        <w:tab/>
        <w:t>(6)</w:t>
      </w:r>
      <w:r>
        <w:tab/>
        <w:t>The Registrar may, on application by the secretary of the organisation of employees on whose behalf the application for the authority was made, revoke the authority.</w:t>
      </w:r>
    </w:p>
    <w:p w:rsidR="003C656A" w:rsidRDefault="00E543BB">
      <w:pPr>
        <w:pStyle w:val="Subsection"/>
      </w:pPr>
      <w:r>
        <w:tab/>
        <w:t>(6a)</w:t>
      </w:r>
      <w:r>
        <w:tab/>
        <w:t>The Registrar must not revoke an authority under subsection (6) if —</w:t>
      </w:r>
    </w:p>
    <w:p w:rsidR="003C656A" w:rsidRDefault="00E543BB">
      <w:pPr>
        <w:pStyle w:val="Indenta"/>
      </w:pPr>
      <w:r>
        <w:tab/>
        <w:t>(a)</w:t>
      </w:r>
      <w:r>
        <w:tab/>
        <w:t>proceedings pursuant to an application made under subsection (5) in relation to the authority are pending or in progress; or</w:t>
      </w:r>
    </w:p>
    <w:p w:rsidR="003C656A" w:rsidRDefault="00E543BB">
      <w:pPr>
        <w:pStyle w:val="Indenta"/>
      </w:pPr>
      <w:r>
        <w:tab/>
        <w:t>(b)</w:t>
      </w:r>
      <w:r>
        <w:tab/>
        <w:t>appeal proceedings in respect of a decision made under subsection (5) in relation to the authority are pending or in progress, or the time within which such proceedings may be instituted has not elapsed.</w:t>
      </w:r>
    </w:p>
    <w:p w:rsidR="003C656A" w:rsidRDefault="00E543BB">
      <w:pPr>
        <w:pStyle w:val="Subsection"/>
      </w:pPr>
      <w:r>
        <w:tab/>
        <w:t>(7)</w:t>
      </w:r>
      <w:r>
        <w:tab/>
        <w:t>An application for the revocation of an authority under subsection (5) is to set out the grounds on which the application is made.</w:t>
      </w:r>
    </w:p>
    <w:p w:rsidR="003C656A" w:rsidRDefault="00E543BB">
      <w:pPr>
        <w:pStyle w:val="Subsection"/>
        <w:keepNext/>
      </w:pPr>
      <w:r>
        <w:tab/>
        <w:t>(8)</w:t>
      </w:r>
      <w:r>
        <w:tab/>
        <w:t>Despite section 49 —</w:t>
      </w:r>
    </w:p>
    <w:p w:rsidR="003C656A" w:rsidRDefault="00E543BB">
      <w:pPr>
        <w:pStyle w:val="Indenta"/>
      </w:pPr>
      <w:r>
        <w:tab/>
        <w:t>(a)</w:t>
      </w:r>
      <w:r>
        <w:tab/>
        <w:t>no appeal lies from a decision of the Commission under subsection (2); and</w:t>
      </w:r>
    </w:p>
    <w:p w:rsidR="003C656A" w:rsidRDefault="00E543BB">
      <w:pPr>
        <w:pStyle w:val="Indenta"/>
      </w:pPr>
      <w:r>
        <w:tab/>
        <w:t>(b)</w:t>
      </w:r>
      <w:r>
        <w:tab/>
        <w:t>section 49(2a) does not apply to an appeal from a decision under subsection (5).</w:t>
      </w:r>
    </w:p>
    <w:p w:rsidR="003C656A" w:rsidRDefault="00E543BB">
      <w:pPr>
        <w:pStyle w:val="Subsection"/>
        <w:keepNext/>
      </w:pPr>
      <w:r>
        <w:tab/>
        <w:t>(9)</w:t>
      </w:r>
      <w:r>
        <w:tab/>
        <w:t>A person to whom an authority has been issued under this section must, within 14 days after the revocation of the authority, return the authority to the Registrar.</w:t>
      </w:r>
    </w:p>
    <w:p w:rsidR="003C656A" w:rsidRDefault="00E543BB">
      <w:pPr>
        <w:pStyle w:val="Footnotesection"/>
      </w:pPr>
      <w:r>
        <w:tab/>
        <w:t>[Section 49J inserted: No. 20 of 2002 s. 146(1); amended: No. 36 of 2006 s. 8.]</w:t>
      </w:r>
    </w:p>
    <w:p w:rsidR="003C656A" w:rsidRDefault="00E543BB">
      <w:pPr>
        <w:pStyle w:val="Heading5"/>
        <w:spacing w:before="260"/>
      </w:pPr>
      <w:bookmarkStart w:id="227" w:name="_Toc55916170"/>
      <w:bookmarkStart w:id="228" w:name="_Toc32496670"/>
      <w:r>
        <w:rPr>
          <w:rStyle w:val="CharSectno"/>
        </w:rPr>
        <w:t>49K</w:t>
      </w:r>
      <w:r>
        <w:t>.</w:t>
      </w:r>
      <w:r>
        <w:tab/>
        <w:t>No entry to premises used for habitation</w:t>
      </w:r>
      <w:bookmarkEnd w:id="227"/>
      <w:bookmarkEnd w:id="228"/>
    </w:p>
    <w:p w:rsidR="003C656A" w:rsidRDefault="00E543BB">
      <w:pPr>
        <w:pStyle w:val="Subsection"/>
      </w:pPr>
      <w:r>
        <w:tab/>
      </w:r>
      <w:r>
        <w:tab/>
        <w:t>An authorised representative does not have authority under this Division to enter any part of the premises of an employer that is principally used for habitation by the employer and his or her household.</w:t>
      </w:r>
    </w:p>
    <w:p w:rsidR="003C656A" w:rsidRDefault="00E543BB">
      <w:pPr>
        <w:pStyle w:val="Footnotesection"/>
        <w:spacing w:before="80"/>
        <w:ind w:left="890" w:hanging="890"/>
      </w:pPr>
      <w:r>
        <w:tab/>
        <w:t>[Section 49K inserted: No. 20 of 2002 s. 146(1).]</w:t>
      </w:r>
    </w:p>
    <w:p w:rsidR="003C656A" w:rsidRDefault="00E543BB">
      <w:pPr>
        <w:pStyle w:val="Heading5"/>
        <w:spacing w:before="260"/>
      </w:pPr>
      <w:bookmarkStart w:id="229" w:name="_Toc55916171"/>
      <w:bookmarkStart w:id="230" w:name="_Toc32496671"/>
      <w:r>
        <w:rPr>
          <w:rStyle w:val="CharSectno"/>
        </w:rPr>
        <w:t>49L</w:t>
      </w:r>
      <w:r>
        <w:t>.</w:t>
      </w:r>
      <w:r>
        <w:tab/>
        <w:t>Authority must be shown on request</w:t>
      </w:r>
      <w:bookmarkEnd w:id="229"/>
      <w:bookmarkEnd w:id="230"/>
    </w:p>
    <w:p w:rsidR="003C656A" w:rsidRDefault="00E543BB">
      <w:pPr>
        <w:pStyle w:val="Subsection"/>
        <w:keepNext/>
        <w:keepLines/>
      </w:pPr>
      <w:r>
        <w:tab/>
        <w:t>(1)</w:t>
      </w:r>
      <w:r>
        <w:tab/>
        <w:t>If —</w:t>
      </w:r>
    </w:p>
    <w:p w:rsidR="003C656A" w:rsidRDefault="00E543BB">
      <w:pPr>
        <w:pStyle w:val="Indenta"/>
      </w:pPr>
      <w:r>
        <w:tab/>
        <w:t>(a)</w:t>
      </w:r>
      <w:r>
        <w:tab/>
        <w:t>a person proposes to enter, or is on, premises in accordance with section 49H or 49I; and</w:t>
      </w:r>
    </w:p>
    <w:p w:rsidR="003C656A" w:rsidRDefault="00E543BB">
      <w:pPr>
        <w:pStyle w:val="Indenta"/>
        <w:keepNext/>
      </w:pPr>
      <w:r>
        <w:tab/>
        <w:t>(b)</w:t>
      </w:r>
      <w:r>
        <w:tab/>
        <w:t>the occupier requests the person to show his or her authority,</w:t>
      </w:r>
    </w:p>
    <w:p w:rsidR="003C656A" w:rsidRDefault="00E543BB">
      <w:pPr>
        <w:pStyle w:val="Subsection"/>
      </w:pPr>
      <w:r>
        <w:tab/>
      </w:r>
      <w:r>
        <w:tab/>
        <w:t>the person is not entitled under that section to enter or remain on the premises unless he or she shows the occupier the authority in force under this Division.</w:t>
      </w:r>
    </w:p>
    <w:p w:rsidR="003C656A" w:rsidRDefault="00E543BB">
      <w:pPr>
        <w:pStyle w:val="Subsection"/>
        <w:keepNext/>
        <w:keepLines/>
      </w:pPr>
      <w:r>
        <w:tab/>
        <w:t>(2)</w:t>
      </w:r>
      <w:r>
        <w:tab/>
        <w:t>In this section —</w:t>
      </w:r>
    </w:p>
    <w:p w:rsidR="003C656A" w:rsidRDefault="00E543BB">
      <w:pPr>
        <w:pStyle w:val="Defstart"/>
        <w:keepNext/>
        <w:keepLines/>
      </w:pPr>
      <w:r>
        <w:tab/>
      </w:r>
      <w:r>
        <w:rPr>
          <w:rStyle w:val="CharDefText"/>
        </w:rPr>
        <w:t>occupier</w:t>
      </w:r>
      <w:r>
        <w:t xml:space="preserve"> includes a person in charge of the premises.</w:t>
      </w:r>
    </w:p>
    <w:p w:rsidR="003C656A" w:rsidRDefault="00E543BB">
      <w:pPr>
        <w:pStyle w:val="Footnotesection"/>
        <w:ind w:left="890" w:hanging="890"/>
      </w:pPr>
      <w:r>
        <w:tab/>
        <w:t>[Section 49L inserted: No. 20 of 2002 s. 146(1).]</w:t>
      </w:r>
    </w:p>
    <w:p w:rsidR="003C656A" w:rsidRDefault="00E543BB">
      <w:pPr>
        <w:pStyle w:val="Heading5"/>
        <w:spacing w:before="260"/>
      </w:pPr>
      <w:bookmarkStart w:id="231" w:name="_Toc55916172"/>
      <w:bookmarkStart w:id="232" w:name="_Toc32496672"/>
      <w:r>
        <w:rPr>
          <w:rStyle w:val="CharSectno"/>
        </w:rPr>
        <w:t>49M</w:t>
      </w:r>
      <w:r>
        <w:t>.</w:t>
      </w:r>
      <w:r>
        <w:tab/>
        <w:t>Obstructing etc. rights etc. under this Division etc.</w:t>
      </w:r>
      <w:bookmarkEnd w:id="231"/>
      <w:bookmarkEnd w:id="232"/>
    </w:p>
    <w:p w:rsidR="003C656A" w:rsidRDefault="00E543BB">
      <w:pPr>
        <w:pStyle w:val="Subsection"/>
      </w:pPr>
      <w:r>
        <w:tab/>
        <w:t>(1)</w:t>
      </w:r>
      <w:r>
        <w:tab/>
        <w:t>The occupier of premises must not refuse, or intentionally and unduly delay, entry to the premises by a person entitled to enter the premises under section 49H or 49I.</w:t>
      </w:r>
    </w:p>
    <w:p w:rsidR="003C656A" w:rsidRDefault="00E543BB">
      <w:pPr>
        <w:pStyle w:val="Subsection"/>
        <w:spacing w:before="180"/>
      </w:pPr>
      <w:r>
        <w:tab/>
        <w:t>(2)</w:t>
      </w:r>
      <w:r>
        <w:tab/>
        <w:t>A person must not intentionally and unduly hinder or obstruct an authorised representative in the exercise of the powers conferred by this Division.</w:t>
      </w:r>
    </w:p>
    <w:p w:rsidR="003C656A" w:rsidRDefault="00E543BB">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rsidR="003C656A" w:rsidRDefault="00E543BB">
      <w:pPr>
        <w:pStyle w:val="Footnotesection"/>
        <w:keepNext/>
      </w:pPr>
      <w:r>
        <w:tab/>
        <w:t>[Section 49M inserted: No. 20 of 2002 s. 146(1).]</w:t>
      </w:r>
    </w:p>
    <w:p w:rsidR="003C656A" w:rsidRDefault="00E543BB">
      <w:pPr>
        <w:pStyle w:val="Heading5"/>
        <w:keepLines w:val="0"/>
        <w:spacing w:before="260"/>
      </w:pPr>
      <w:bookmarkStart w:id="233" w:name="_Toc55916173"/>
      <w:bookmarkStart w:id="234" w:name="_Toc32496673"/>
      <w:r>
        <w:rPr>
          <w:rStyle w:val="CharSectno"/>
        </w:rPr>
        <w:t>49N</w:t>
      </w:r>
      <w:r>
        <w:t>.</w:t>
      </w:r>
      <w:r>
        <w:tab/>
        <w:t>Entry and inspection, provisions in awards etc. as to</w:t>
      </w:r>
      <w:bookmarkEnd w:id="233"/>
      <w:bookmarkEnd w:id="234"/>
    </w:p>
    <w:p w:rsidR="003C656A" w:rsidRDefault="00E543BB">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rsidR="003C656A" w:rsidRDefault="00E543BB">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rsidR="003C656A" w:rsidRDefault="00E543BB">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rsidR="003C656A" w:rsidRDefault="00E543BB">
      <w:pPr>
        <w:pStyle w:val="Footnotesection"/>
        <w:spacing w:before="100"/>
        <w:ind w:left="890" w:hanging="890"/>
      </w:pPr>
      <w:r>
        <w:tab/>
        <w:t>[Section 49N inserted: No. 20 of 2002 s. 146(1); amended: No. 50 of 2016 s. 16.]</w:t>
      </w:r>
    </w:p>
    <w:p w:rsidR="003C656A" w:rsidRDefault="00E543BB">
      <w:pPr>
        <w:pStyle w:val="Heading5"/>
        <w:pageBreakBefore/>
        <w:spacing w:before="0"/>
      </w:pPr>
      <w:bookmarkStart w:id="235" w:name="_Toc55916174"/>
      <w:bookmarkStart w:id="236" w:name="_Toc32496674"/>
      <w:r>
        <w:rPr>
          <w:rStyle w:val="CharSectno"/>
        </w:rPr>
        <w:t>49O</w:t>
      </w:r>
      <w:r>
        <w:t>.</w:t>
      </w:r>
      <w:r>
        <w:tab/>
        <w:t>Enforcement of this Division</w:t>
      </w:r>
      <w:bookmarkEnd w:id="235"/>
      <w:bookmarkEnd w:id="236"/>
    </w:p>
    <w:p w:rsidR="003C656A" w:rsidRDefault="00E543BB">
      <w:pPr>
        <w:pStyle w:val="Subsection"/>
      </w:pPr>
      <w:r>
        <w:tab/>
      </w:r>
      <w:r>
        <w:tab/>
        <w:t>A contravention of section 49J(9) or 49M(1), (2) or (3) is not an offence but those subsections are civil penalty provisions for the purposes of section 83E.</w:t>
      </w:r>
    </w:p>
    <w:p w:rsidR="003C656A" w:rsidRDefault="00E543BB">
      <w:pPr>
        <w:pStyle w:val="Footnotesection"/>
        <w:ind w:left="890" w:hanging="890"/>
      </w:pPr>
      <w:r>
        <w:tab/>
        <w:t>[Section 49O inserted: No. 20 of 2002 s. 146(1).]</w:t>
      </w:r>
    </w:p>
    <w:p w:rsidR="003C656A" w:rsidRDefault="00E543BB">
      <w:pPr>
        <w:pStyle w:val="Heading3"/>
        <w:keepLines/>
        <w:spacing w:before="280"/>
      </w:pPr>
      <w:bookmarkStart w:id="237" w:name="_Toc55831764"/>
      <w:bookmarkStart w:id="238" w:name="_Toc55832216"/>
      <w:bookmarkStart w:id="239" w:name="_Toc55916175"/>
      <w:bookmarkStart w:id="240" w:name="_Toc32496230"/>
      <w:bookmarkStart w:id="241" w:name="_Toc32496675"/>
      <w:r>
        <w:rPr>
          <w:rStyle w:val="CharDivNo"/>
        </w:rPr>
        <w:t>Division 3</w:t>
      </w:r>
      <w:r>
        <w:rPr>
          <w:snapToGrid w:val="0"/>
        </w:rPr>
        <w:t> — </w:t>
      </w:r>
      <w:r>
        <w:rPr>
          <w:rStyle w:val="CharDivText"/>
        </w:rPr>
        <w:t>General Orders</w:t>
      </w:r>
      <w:bookmarkEnd w:id="237"/>
      <w:bookmarkEnd w:id="238"/>
      <w:bookmarkEnd w:id="239"/>
      <w:bookmarkEnd w:id="240"/>
      <w:bookmarkEnd w:id="241"/>
    </w:p>
    <w:p w:rsidR="003C656A" w:rsidRDefault="00E543BB">
      <w:pPr>
        <w:pStyle w:val="Heading5"/>
        <w:rPr>
          <w:snapToGrid w:val="0"/>
        </w:rPr>
      </w:pPr>
      <w:bookmarkStart w:id="242" w:name="_Toc55916176"/>
      <w:bookmarkStart w:id="243" w:name="_Toc32496676"/>
      <w:r>
        <w:rPr>
          <w:rStyle w:val="CharSectno"/>
        </w:rPr>
        <w:t>50</w:t>
      </w:r>
      <w:r>
        <w:rPr>
          <w:snapToGrid w:val="0"/>
        </w:rPr>
        <w:t>.</w:t>
      </w:r>
      <w:r>
        <w:rPr>
          <w:snapToGrid w:val="0"/>
        </w:rPr>
        <w:tab/>
        <w:t>General Orders, nature of and making</w:t>
      </w:r>
      <w:bookmarkEnd w:id="242"/>
      <w:bookmarkEnd w:id="243"/>
    </w:p>
    <w:p w:rsidR="003C656A" w:rsidRDefault="00E543BB">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rsidR="003C656A" w:rsidRDefault="00E543BB">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rsidR="003C656A" w:rsidRDefault="00E543BB">
      <w:pPr>
        <w:pStyle w:val="Indenta"/>
        <w:spacing w:before="60"/>
        <w:rPr>
          <w:snapToGrid w:val="0"/>
        </w:rPr>
      </w:pPr>
      <w:r>
        <w:rPr>
          <w:snapToGrid w:val="0"/>
        </w:rPr>
        <w:tab/>
        <w:t>(a)</w:t>
      </w:r>
      <w:r>
        <w:rPr>
          <w:snapToGrid w:val="0"/>
        </w:rPr>
        <w:tab/>
        <w:t>make General Orders relating to industrial matters in accordance with and subject to this Division; and</w:t>
      </w:r>
    </w:p>
    <w:p w:rsidR="003C656A" w:rsidRDefault="00E543BB">
      <w:pPr>
        <w:pStyle w:val="Indenta"/>
        <w:rPr>
          <w:snapToGrid w:val="0"/>
        </w:rPr>
      </w:pPr>
      <w:r>
        <w:rPr>
          <w:snapToGrid w:val="0"/>
        </w:rPr>
        <w:tab/>
        <w:t>(b)</w:t>
      </w:r>
      <w:r>
        <w:rPr>
          <w:snapToGrid w:val="0"/>
        </w:rPr>
        <w:tab/>
        <w:t>add to, vary, or rescind any General Order so made.</w:t>
      </w:r>
    </w:p>
    <w:p w:rsidR="003C656A" w:rsidRDefault="00E543BB">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rsidR="003C656A" w:rsidRDefault="00E543BB">
      <w:pPr>
        <w:pStyle w:val="Indenta"/>
        <w:rPr>
          <w:snapToGrid w:val="0"/>
        </w:rPr>
      </w:pPr>
      <w:r>
        <w:rPr>
          <w:snapToGrid w:val="0"/>
        </w:rPr>
        <w:tab/>
        <w:t>(a)</w:t>
      </w:r>
      <w:r>
        <w:rPr>
          <w:snapToGrid w:val="0"/>
        </w:rPr>
        <w:tab/>
        <w:t>who are employed under and subject to awards or industrial agreements; or</w:t>
      </w:r>
    </w:p>
    <w:p w:rsidR="003C656A" w:rsidRDefault="00E543BB">
      <w:pPr>
        <w:pStyle w:val="Indenta"/>
        <w:rPr>
          <w:snapToGrid w:val="0"/>
        </w:rPr>
      </w:pPr>
      <w:r>
        <w:rPr>
          <w:snapToGrid w:val="0"/>
        </w:rPr>
        <w:tab/>
        <w:t>(b)</w:t>
      </w:r>
      <w:r>
        <w:rPr>
          <w:snapToGrid w:val="0"/>
        </w:rPr>
        <w:tab/>
        <w:t>who are not so employed,</w:t>
      </w:r>
    </w:p>
    <w:p w:rsidR="003C656A" w:rsidRDefault="00E543BB">
      <w:pPr>
        <w:pStyle w:val="Subsection"/>
        <w:rPr>
          <w:snapToGrid w:val="0"/>
        </w:rPr>
      </w:pPr>
      <w:r>
        <w:rPr>
          <w:snapToGrid w:val="0"/>
        </w:rPr>
        <w:tab/>
      </w:r>
      <w:r>
        <w:rPr>
          <w:snapToGrid w:val="0"/>
        </w:rPr>
        <w:tab/>
        <w:t>but shall not apply to any employee whose conditions of employment may not be determined by the Commission.</w:t>
      </w:r>
    </w:p>
    <w:p w:rsidR="003C656A" w:rsidRDefault="00E543BB">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rsidR="003C656A" w:rsidRDefault="00E543BB">
      <w:pPr>
        <w:pStyle w:val="Ednotesubsection"/>
        <w:keepNext/>
      </w:pPr>
      <w:r>
        <w:tab/>
        <w:t>[(5), (6)</w:t>
      </w:r>
      <w:r>
        <w:tab/>
        <w:t>deleted]</w:t>
      </w:r>
    </w:p>
    <w:p w:rsidR="003C656A" w:rsidRDefault="00E543BB">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rsidR="003C656A" w:rsidRDefault="00E543BB">
      <w:pPr>
        <w:pStyle w:val="Ednotesubsection"/>
        <w:spacing w:before="120"/>
      </w:pPr>
      <w:r>
        <w:tab/>
      </w:r>
      <w:r>
        <w:tab/>
        <w:t>[Section 50 amended: No. 94 of 1984 s. 32 and 66; No. 15 of 1993 s. 18 and 31; No. 20 of 2002 s. 179 and 190(4); No. 36 of 2006 s. 13; No. 53 of 2011 s. 48.]</w:t>
      </w:r>
    </w:p>
    <w:p w:rsidR="003C656A" w:rsidRDefault="00E543BB">
      <w:pPr>
        <w:pStyle w:val="Heading5"/>
      </w:pPr>
      <w:bookmarkStart w:id="244" w:name="_Toc55916177"/>
      <w:bookmarkStart w:id="245" w:name="_Toc32496677"/>
      <w:r>
        <w:rPr>
          <w:rStyle w:val="CharSectno"/>
        </w:rPr>
        <w:t>50A</w:t>
      </w:r>
      <w:r>
        <w:t>.</w:t>
      </w:r>
      <w:r>
        <w:tab/>
        <w:t>Rates of pay etc. for MCE Act and awards, annual State Wage order as to</w:t>
      </w:r>
      <w:bookmarkEnd w:id="244"/>
      <w:bookmarkEnd w:id="245"/>
    </w:p>
    <w:p w:rsidR="003C656A" w:rsidRDefault="00E543BB">
      <w:pPr>
        <w:pStyle w:val="Subsection"/>
      </w:pPr>
      <w:r>
        <w:tab/>
        <w:t>(1)</w:t>
      </w:r>
      <w:r>
        <w:tab/>
        <w:t xml:space="preserve">The Commission shall before 1 July in each year, of its own motion make a General Order (the </w:t>
      </w:r>
      <w:r>
        <w:rPr>
          <w:rStyle w:val="CharDefText"/>
        </w:rPr>
        <w:t>State Wage order</w:t>
      </w:r>
      <w:r>
        <w:t>) —</w:t>
      </w:r>
    </w:p>
    <w:p w:rsidR="003C656A" w:rsidRDefault="00E543BB">
      <w:pPr>
        <w:pStyle w:val="Indenta"/>
      </w:pPr>
      <w:r>
        <w:tab/>
        <w:t>(a)</w:t>
      </w:r>
      <w:r>
        <w:tab/>
        <w:t>setting —</w:t>
      </w:r>
    </w:p>
    <w:p w:rsidR="003C656A" w:rsidRDefault="00E543BB">
      <w:pPr>
        <w:pStyle w:val="Indenti"/>
      </w:pPr>
      <w:r>
        <w:tab/>
        <w:t>(i)</w:t>
      </w:r>
      <w:r>
        <w:tab/>
        <w:t>the minimum weekly rate of pay applicable under section 12 of the MCE Act to employees who have reached 21 years of age and who are not apprentices;</w:t>
      </w:r>
    </w:p>
    <w:p w:rsidR="003C656A" w:rsidRDefault="00E543BB">
      <w:pPr>
        <w:pStyle w:val="Indenti"/>
      </w:pPr>
      <w:r>
        <w:tab/>
        <w:t>(ii)</w:t>
      </w:r>
      <w:r>
        <w:tab/>
        <w:t>the minimum weekly rate or rates of pay applicable under section 14 of the MCE Act to apprentices;</w:t>
      </w:r>
    </w:p>
    <w:p w:rsidR="003C656A" w:rsidRDefault="00E543BB">
      <w:pPr>
        <w:pStyle w:val="Indenta"/>
      </w:pPr>
      <w:r>
        <w:tab/>
      </w:r>
      <w:r>
        <w:tab/>
        <w:t>and</w:t>
      </w:r>
    </w:p>
    <w:p w:rsidR="003C656A" w:rsidRDefault="00E543BB">
      <w:pPr>
        <w:pStyle w:val="Indenta"/>
      </w:pPr>
      <w:r>
        <w:tab/>
        <w:t>(b)</w:t>
      </w:r>
      <w:r>
        <w:tab/>
        <w:t>adjusting rates of wages paid under awards; and</w:t>
      </w:r>
    </w:p>
    <w:p w:rsidR="003C656A" w:rsidRDefault="00E543BB">
      <w:pPr>
        <w:pStyle w:val="Indenta"/>
        <w:keepNext/>
      </w:pPr>
      <w:r>
        <w:tab/>
        <w:t>(c)</w:t>
      </w:r>
      <w:r>
        <w:tab/>
        <w:t>having regard to the statement of principles issued under paragraph (d) —</w:t>
      </w:r>
    </w:p>
    <w:p w:rsidR="003C656A" w:rsidRDefault="00E543BB">
      <w:pPr>
        <w:pStyle w:val="Indenti"/>
      </w:pPr>
      <w:r>
        <w:tab/>
        <w:t>(i)</w:t>
      </w:r>
      <w:r>
        <w:tab/>
        <w:t>varying each award affected by the exercise of jurisdiction under paragraph (b) to ensure that the award is consistent with the order; and</w:t>
      </w:r>
    </w:p>
    <w:p w:rsidR="003C656A" w:rsidRDefault="00E543BB">
      <w:pPr>
        <w:pStyle w:val="Indenti"/>
      </w:pPr>
      <w:r>
        <w:tab/>
        <w:t>(ii)</w:t>
      </w:r>
      <w:r>
        <w:tab/>
        <w:t>if the Commission considers it appropriate to do so, making other consequential changes to specified awards;</w:t>
      </w:r>
    </w:p>
    <w:p w:rsidR="003C656A" w:rsidRDefault="00E543BB">
      <w:pPr>
        <w:pStyle w:val="Indenta"/>
      </w:pPr>
      <w:r>
        <w:tab/>
      </w:r>
      <w:r>
        <w:tab/>
        <w:t>and</w:t>
      </w:r>
    </w:p>
    <w:p w:rsidR="003C656A" w:rsidRDefault="00E543BB">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rsidR="003C656A" w:rsidRDefault="00E543BB">
      <w:pPr>
        <w:pStyle w:val="Subsection"/>
      </w:pPr>
      <w:r>
        <w:tab/>
        <w:t>(2)</w:t>
      </w:r>
      <w:r>
        <w:tab/>
        <w:t>The Commission may, in relation to awards generally or specified awards, do any or all of the following for the purposes of subsection (1)(b) —</w:t>
      </w:r>
    </w:p>
    <w:p w:rsidR="003C656A" w:rsidRDefault="00E543BB">
      <w:pPr>
        <w:pStyle w:val="Indenta"/>
      </w:pPr>
      <w:r>
        <w:tab/>
        <w:t>(a)</w:t>
      </w:r>
      <w:r>
        <w:tab/>
        <w:t>adjust all rates of wages;</w:t>
      </w:r>
    </w:p>
    <w:p w:rsidR="003C656A" w:rsidRDefault="00E543BB">
      <w:pPr>
        <w:pStyle w:val="Indenta"/>
      </w:pPr>
      <w:r>
        <w:tab/>
        <w:t>(b)</w:t>
      </w:r>
      <w:r>
        <w:tab/>
        <w:t>adjust individual rates of wages;</w:t>
      </w:r>
    </w:p>
    <w:p w:rsidR="003C656A" w:rsidRDefault="00E543BB">
      <w:pPr>
        <w:pStyle w:val="Indenta"/>
      </w:pPr>
      <w:r>
        <w:tab/>
        <w:t>(c)</w:t>
      </w:r>
      <w:r>
        <w:tab/>
        <w:t>adjust a series of rates of wages;</w:t>
      </w:r>
    </w:p>
    <w:p w:rsidR="003C656A" w:rsidRDefault="00E543BB">
      <w:pPr>
        <w:pStyle w:val="Indenta"/>
      </w:pPr>
      <w:r>
        <w:tab/>
        <w:t>(d)</w:t>
      </w:r>
      <w:r>
        <w:tab/>
        <w:t>adjust specialised rates of wages.</w:t>
      </w:r>
    </w:p>
    <w:p w:rsidR="003C656A" w:rsidRDefault="00E543BB">
      <w:pPr>
        <w:pStyle w:val="Subsection"/>
      </w:pPr>
      <w:r>
        <w:tab/>
        <w:t>(3)</w:t>
      </w:r>
      <w:r>
        <w:tab/>
        <w:t>In making an order under this section, the Commission shall take into consideration —</w:t>
      </w:r>
    </w:p>
    <w:p w:rsidR="003C656A" w:rsidRDefault="00E543BB">
      <w:pPr>
        <w:pStyle w:val="Indenta"/>
      </w:pPr>
      <w:r>
        <w:tab/>
        <w:t>(a)</w:t>
      </w:r>
      <w:r>
        <w:tab/>
        <w:t>the need to —</w:t>
      </w:r>
    </w:p>
    <w:p w:rsidR="003C656A" w:rsidRDefault="00E543BB">
      <w:pPr>
        <w:pStyle w:val="Indenti"/>
      </w:pPr>
      <w:r>
        <w:tab/>
        <w:t>(i)</w:t>
      </w:r>
      <w:r>
        <w:tab/>
        <w:t>ensure that Western Australians have a system of fair wages and conditions of employment; and</w:t>
      </w:r>
    </w:p>
    <w:p w:rsidR="003C656A" w:rsidRDefault="00E543BB">
      <w:pPr>
        <w:pStyle w:val="Indenti"/>
      </w:pPr>
      <w:r>
        <w:tab/>
        <w:t>(ii)</w:t>
      </w:r>
      <w:r>
        <w:tab/>
        <w:t>meet the needs of the low paid; and</w:t>
      </w:r>
    </w:p>
    <w:p w:rsidR="003C656A" w:rsidRDefault="00E543BB">
      <w:pPr>
        <w:pStyle w:val="Indenti"/>
      </w:pPr>
      <w:r>
        <w:tab/>
        <w:t>(iii)</w:t>
      </w:r>
      <w:r>
        <w:tab/>
        <w:t>provide fair wage standards in the context of living standards generally prevailing in the community; and</w:t>
      </w:r>
    </w:p>
    <w:p w:rsidR="003C656A" w:rsidRDefault="00E543BB">
      <w:pPr>
        <w:pStyle w:val="Indenti"/>
      </w:pPr>
      <w:r>
        <w:tab/>
        <w:t>(iv)</w:t>
      </w:r>
      <w:r>
        <w:tab/>
        <w:t>contribute to improved living standards for employees; and</w:t>
      </w:r>
    </w:p>
    <w:p w:rsidR="003C656A" w:rsidRDefault="00E543BB">
      <w:pPr>
        <w:pStyle w:val="Indenti"/>
      </w:pPr>
      <w:r>
        <w:tab/>
        <w:t>(v)</w:t>
      </w:r>
      <w:r>
        <w:tab/>
        <w:t>protect employees who may be unable to reach an industrial agreement; and</w:t>
      </w:r>
    </w:p>
    <w:p w:rsidR="003C656A" w:rsidRDefault="00E543BB">
      <w:pPr>
        <w:pStyle w:val="Indenti"/>
      </w:pPr>
      <w:r>
        <w:tab/>
        <w:t>(vi)</w:t>
      </w:r>
      <w:r>
        <w:tab/>
        <w:t>encourage ongoing skills development; and</w:t>
      </w:r>
    </w:p>
    <w:p w:rsidR="003C656A" w:rsidRDefault="00E543BB">
      <w:pPr>
        <w:pStyle w:val="Indenti"/>
      </w:pPr>
      <w:r>
        <w:tab/>
        <w:t>(vii)</w:t>
      </w:r>
      <w:r>
        <w:tab/>
        <w:t>provide equal remuneration for men and women for work of equal or comparable value;</w:t>
      </w:r>
    </w:p>
    <w:p w:rsidR="003C656A" w:rsidRDefault="00E543BB">
      <w:pPr>
        <w:pStyle w:val="Indenta"/>
      </w:pPr>
      <w:r>
        <w:tab/>
      </w:r>
      <w:r>
        <w:tab/>
        <w:t>and</w:t>
      </w:r>
    </w:p>
    <w:p w:rsidR="003C656A" w:rsidRDefault="00E543BB">
      <w:pPr>
        <w:pStyle w:val="Indenta"/>
      </w:pPr>
      <w:r>
        <w:tab/>
        <w:t>(b)</w:t>
      </w:r>
      <w:r>
        <w:tab/>
        <w:t>the state of the economy of Western Australia and the likely effect of its decision on that economy and, in particular, on the level of employment, inflation and productivity in Western Australia; and</w:t>
      </w:r>
    </w:p>
    <w:p w:rsidR="003C656A" w:rsidRDefault="00E543BB">
      <w:pPr>
        <w:pStyle w:val="Indenta"/>
      </w:pPr>
      <w:r>
        <w:tab/>
        <w:t>(c)</w:t>
      </w:r>
      <w:r>
        <w:tab/>
        <w:t>to the extent that it is relevant, the state of the national economy; and</w:t>
      </w:r>
    </w:p>
    <w:p w:rsidR="003C656A" w:rsidRDefault="00E543BB">
      <w:pPr>
        <w:pStyle w:val="Indenta"/>
      </w:pPr>
      <w:r>
        <w:tab/>
        <w:t>(d)</w:t>
      </w:r>
      <w:r>
        <w:tab/>
        <w:t>to the extent that it is relevant, the capacity of employers as a whole to bear the costs of increased wages, salaries, allowances and other remuneration; and</w:t>
      </w:r>
    </w:p>
    <w:p w:rsidR="003C656A" w:rsidRDefault="00E543BB">
      <w:pPr>
        <w:pStyle w:val="Indenta"/>
      </w:pPr>
      <w:r>
        <w:tab/>
        <w:t>(e)</w:t>
      </w:r>
      <w:r>
        <w:tab/>
        <w:t>for the purposes of subsection (1)(b) and (c), the need to ensure that the Western Australian award framework represents a system of fair wages and conditions of employment; and</w:t>
      </w:r>
    </w:p>
    <w:p w:rsidR="003C656A" w:rsidRDefault="00E543BB">
      <w:pPr>
        <w:pStyle w:val="Indenta"/>
      </w:pPr>
      <w:r>
        <w:tab/>
        <w:t>(f)</w:t>
      </w:r>
      <w:r>
        <w:tab/>
        <w:t>relevant decisions of other industrial courts and tribunals; and</w:t>
      </w:r>
    </w:p>
    <w:p w:rsidR="003C656A" w:rsidRDefault="00E543BB">
      <w:pPr>
        <w:pStyle w:val="Indenta"/>
      </w:pPr>
      <w:r>
        <w:tab/>
        <w:t>(g)</w:t>
      </w:r>
      <w:r>
        <w:tab/>
        <w:t>any other matters the Commission considers relevant.</w:t>
      </w:r>
    </w:p>
    <w:p w:rsidR="003C656A" w:rsidRDefault="00E543BB">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rsidR="003C656A" w:rsidRDefault="00E543BB">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rsidR="003C656A" w:rsidRDefault="00E543BB">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rsidR="003C656A" w:rsidRDefault="00E543BB">
      <w:pPr>
        <w:pStyle w:val="Subsection"/>
      </w:pPr>
      <w:r>
        <w:tab/>
        <w:t>(7)</w:t>
      </w:r>
      <w:r>
        <w:tab/>
        <w:t>A State Wage order shall not be added to or varied.</w:t>
      </w:r>
    </w:p>
    <w:p w:rsidR="003C656A" w:rsidRDefault="00E543BB">
      <w:pPr>
        <w:pStyle w:val="Subsection"/>
        <w:keepNext/>
        <w:keepLines/>
      </w:pPr>
      <w:r>
        <w:tab/>
        <w:t>(8)</w:t>
      </w:r>
      <w:r>
        <w:tab/>
        <w:t>Nothing in subsection (7) affects the Commission’s powers under section 27(1)(m).</w:t>
      </w:r>
    </w:p>
    <w:p w:rsidR="003C656A" w:rsidRDefault="00E543BB">
      <w:pPr>
        <w:pStyle w:val="Footnotesection"/>
        <w:ind w:left="890" w:hanging="890"/>
      </w:pPr>
      <w:r>
        <w:tab/>
        <w:t>[Section 50A inserted: No. 36 of 2006 s. 14; amended: No. 44 of 2008 s. 53(7)</w:t>
      </w:r>
      <w:r>
        <w:noBreakHyphen/>
        <w:t>(9).]</w:t>
      </w:r>
    </w:p>
    <w:p w:rsidR="003C656A" w:rsidRDefault="00E543BB">
      <w:pPr>
        <w:pStyle w:val="Heading5"/>
        <w:pageBreakBefore/>
        <w:spacing w:before="0"/>
      </w:pPr>
      <w:bookmarkStart w:id="246" w:name="_Toc55916178"/>
      <w:bookmarkStart w:id="247" w:name="_Toc32496678"/>
      <w:r>
        <w:rPr>
          <w:rStyle w:val="CharSectno"/>
        </w:rPr>
        <w:t>50B</w:t>
      </w:r>
      <w:r>
        <w:t>.</w:t>
      </w:r>
      <w:r>
        <w:tab/>
        <w:t>Apprentices, matters relevant to setting rates for in State Wage order</w:t>
      </w:r>
      <w:bookmarkEnd w:id="246"/>
      <w:bookmarkEnd w:id="247"/>
    </w:p>
    <w:p w:rsidR="003C656A" w:rsidRDefault="00E543BB">
      <w:pPr>
        <w:pStyle w:val="Subsection"/>
      </w:pPr>
      <w:r>
        <w:tab/>
        <w:t>(1)</w:t>
      </w:r>
      <w:r>
        <w:tab/>
        <w:t>For the purposes of section 50A(1)(a)(ii) and (iii), the Commission may —</w:t>
      </w:r>
    </w:p>
    <w:p w:rsidR="003C656A" w:rsidRDefault="00E543BB">
      <w:pPr>
        <w:pStyle w:val="Indenta"/>
      </w:pPr>
      <w:r>
        <w:tab/>
        <w:t>(a)</w:t>
      </w:r>
      <w:r>
        <w:tab/>
        <w:t>set a minimum weekly rate of pay in relation to apprentices generally; or</w:t>
      </w:r>
    </w:p>
    <w:p w:rsidR="003C656A" w:rsidRDefault="00E543BB">
      <w:pPr>
        <w:pStyle w:val="Indenta"/>
      </w:pPr>
      <w:r>
        <w:tab/>
        <w:t>(b)</w:t>
      </w:r>
      <w:r>
        <w:tab/>
        <w:t>subject to subsections (2) and (3), set a minimum weekly rate of pay in relation to apprentices who belong to particular classes of apprentice; or</w:t>
      </w:r>
    </w:p>
    <w:p w:rsidR="003C656A" w:rsidRDefault="00E543BB">
      <w:pPr>
        <w:pStyle w:val="Indenta"/>
      </w:pPr>
      <w:r>
        <w:tab/>
        <w:t>(c)</w:t>
      </w:r>
      <w:r>
        <w:tab/>
        <w:t>do a combination of the things authorised by paragraphs (a) and (b).</w:t>
      </w:r>
    </w:p>
    <w:p w:rsidR="003C656A" w:rsidRDefault="00E543BB">
      <w:pPr>
        <w:pStyle w:val="Subsection"/>
      </w:pPr>
      <w:r>
        <w:tab/>
        <w:t>(2)</w:t>
      </w:r>
      <w:r>
        <w:tab/>
        <w:t>The Commission may set a minimum weekly rate of pay in relation to apprentices who have reached 21 years of age that is different from a rate or rates for apprentices who are under 21 years of age.</w:t>
      </w:r>
    </w:p>
    <w:p w:rsidR="003C656A" w:rsidRDefault="00E543BB">
      <w:pPr>
        <w:pStyle w:val="Subsection"/>
      </w:pPr>
      <w:r>
        <w:tab/>
        <w:t>(3)</w:t>
      </w:r>
      <w:r>
        <w:tab/>
        <w:t>The Commission shall ensure that at any particular time there is applicable in relation to each class of apprentice —</w:t>
      </w:r>
    </w:p>
    <w:p w:rsidR="003C656A" w:rsidRDefault="00E543BB">
      <w:pPr>
        <w:pStyle w:val="Indenta"/>
      </w:pPr>
      <w:r>
        <w:tab/>
        <w:t>(a)</w:t>
      </w:r>
      <w:r>
        <w:tab/>
        <w:t>a minimum weekly rate of pay set in respect of that class; or</w:t>
      </w:r>
    </w:p>
    <w:p w:rsidR="003C656A" w:rsidRDefault="00E543BB">
      <w:pPr>
        <w:pStyle w:val="Indenta"/>
      </w:pPr>
      <w:r>
        <w:tab/>
        <w:t>(b)</w:t>
      </w:r>
      <w:r>
        <w:tab/>
        <w:t>the minimum weekly rate of pay in relation to apprentices generally.</w:t>
      </w:r>
    </w:p>
    <w:p w:rsidR="003C656A" w:rsidRDefault="00E543BB">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rsidR="003C656A" w:rsidRDefault="00E543BB">
      <w:pPr>
        <w:pStyle w:val="Indenta"/>
      </w:pPr>
      <w:r>
        <w:tab/>
        <w:t>(a)</w:t>
      </w:r>
      <w:r>
        <w:tab/>
        <w:t>setting the rate in figures; or</w:t>
      </w:r>
    </w:p>
    <w:p w:rsidR="003C656A" w:rsidRDefault="00E543BB">
      <w:pPr>
        <w:pStyle w:val="Indenta"/>
        <w:keepNext/>
        <w:keepLines/>
      </w:pPr>
      <w:r>
        <w:tab/>
        <w:t>(b)</w:t>
      </w:r>
      <w:r>
        <w:tab/>
        <w:t>setting the rate as a proportion of —</w:t>
      </w:r>
    </w:p>
    <w:p w:rsidR="003C656A" w:rsidRDefault="00E543BB">
      <w:pPr>
        <w:pStyle w:val="Indenti"/>
      </w:pPr>
      <w:r>
        <w:tab/>
        <w:t>(i)</w:t>
      </w:r>
      <w:r>
        <w:tab/>
        <w:t>the minimum weekly rate of pay referred to in section 50A(1)(a)(i); or</w:t>
      </w:r>
    </w:p>
    <w:p w:rsidR="003C656A" w:rsidRDefault="00E543BB">
      <w:pPr>
        <w:pStyle w:val="Indenti"/>
      </w:pPr>
      <w:r>
        <w:tab/>
        <w:t>(ii)</w:t>
      </w:r>
      <w:r>
        <w:tab/>
        <w:t>any award or other wages instrument;</w:t>
      </w:r>
    </w:p>
    <w:p w:rsidR="003C656A" w:rsidRDefault="00E543BB">
      <w:pPr>
        <w:pStyle w:val="Indenta"/>
      </w:pPr>
      <w:r>
        <w:tab/>
      </w:r>
      <w:r>
        <w:tab/>
        <w:t>or</w:t>
      </w:r>
    </w:p>
    <w:p w:rsidR="003C656A" w:rsidRDefault="00E543BB">
      <w:pPr>
        <w:pStyle w:val="Indenta"/>
      </w:pPr>
      <w:r>
        <w:tab/>
        <w:t>(c)</w:t>
      </w:r>
      <w:r>
        <w:tab/>
        <w:t>adopting some or all of the provisions of any award or other wages instrument; or</w:t>
      </w:r>
    </w:p>
    <w:p w:rsidR="003C656A" w:rsidRDefault="00E543BB">
      <w:pPr>
        <w:pStyle w:val="Indenta"/>
      </w:pPr>
      <w:r>
        <w:tab/>
        <w:t>(d)</w:t>
      </w:r>
      <w:r>
        <w:tab/>
        <w:t>setting out any other method for the calculation or assessment of the rate.</w:t>
      </w:r>
    </w:p>
    <w:p w:rsidR="003C656A" w:rsidRDefault="00E543BB">
      <w:pPr>
        <w:pStyle w:val="Footnotesection"/>
      </w:pPr>
      <w:r>
        <w:tab/>
        <w:t>[Section 50B inserted: No. 36 of 2006 s. 14; amended: No. 44 of 2008 s. 53(10)</w:t>
      </w:r>
      <w:r>
        <w:noBreakHyphen/>
        <w:t>(13).]</w:t>
      </w:r>
    </w:p>
    <w:p w:rsidR="003C656A" w:rsidRDefault="00E543BB">
      <w:pPr>
        <w:pStyle w:val="Ednotesection"/>
      </w:pPr>
      <w:r>
        <w:t>[</w:t>
      </w:r>
      <w:r>
        <w:rPr>
          <w:b/>
        </w:rPr>
        <w:t>51.</w:t>
      </w:r>
      <w:r>
        <w:tab/>
        <w:t>Deleted: No. 36 of 2006 s. 15.]</w:t>
      </w:r>
    </w:p>
    <w:p w:rsidR="003C656A" w:rsidRDefault="00E543BB">
      <w:pPr>
        <w:pStyle w:val="Heading5"/>
        <w:rPr>
          <w:snapToGrid w:val="0"/>
        </w:rPr>
      </w:pPr>
      <w:bookmarkStart w:id="248" w:name="_Toc55916179"/>
      <w:bookmarkStart w:id="249" w:name="_Toc32496679"/>
      <w:r>
        <w:rPr>
          <w:rStyle w:val="CharSectno"/>
        </w:rPr>
        <w:t>51A</w:t>
      </w:r>
      <w:r>
        <w:rPr>
          <w:snapToGrid w:val="0"/>
        </w:rPr>
        <w:t>.</w:t>
      </w:r>
      <w:r>
        <w:rPr>
          <w:snapToGrid w:val="0"/>
        </w:rPr>
        <w:tab/>
        <w:t>Public sector discipline, General Orders as to</w:t>
      </w:r>
      <w:bookmarkEnd w:id="248"/>
      <w:bookmarkEnd w:id="249"/>
    </w:p>
    <w:p w:rsidR="003C656A" w:rsidRDefault="00E543BB">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rsidR="003C656A" w:rsidRDefault="00E543BB">
      <w:pPr>
        <w:pStyle w:val="Indenta"/>
        <w:rPr>
          <w:snapToGrid w:val="0"/>
        </w:rPr>
      </w:pPr>
      <w:r>
        <w:rPr>
          <w:snapToGrid w:val="0"/>
        </w:rPr>
        <w:tab/>
        <w:t>(a)</w:t>
      </w:r>
      <w:r>
        <w:rPr>
          <w:snapToGrid w:val="0"/>
        </w:rPr>
        <w:tab/>
        <w:t>make a General Order or General Orders with respect to one or more of the following —</w:t>
      </w:r>
    </w:p>
    <w:p w:rsidR="003C656A" w:rsidRDefault="00E543BB">
      <w:pPr>
        <w:pStyle w:val="Indenti"/>
        <w:rPr>
          <w:snapToGrid w:val="0"/>
        </w:rPr>
      </w:pPr>
      <w:r>
        <w:rPr>
          <w:snapToGrid w:val="0"/>
        </w:rPr>
        <w:tab/>
        <w:t>(i)</w:t>
      </w:r>
      <w:r>
        <w:rPr>
          <w:snapToGrid w:val="0"/>
        </w:rPr>
        <w:tab/>
        <w:t>suspension from duty in employment; and</w:t>
      </w:r>
    </w:p>
    <w:p w:rsidR="003C656A" w:rsidRDefault="00E543BB">
      <w:pPr>
        <w:pStyle w:val="Indenti"/>
        <w:rPr>
          <w:snapToGrid w:val="0"/>
        </w:rPr>
      </w:pPr>
      <w:r>
        <w:rPr>
          <w:snapToGrid w:val="0"/>
        </w:rPr>
        <w:tab/>
        <w:t>(ii)</w:t>
      </w:r>
      <w:r>
        <w:rPr>
          <w:snapToGrid w:val="0"/>
        </w:rPr>
        <w:tab/>
        <w:t>discipline in employment; and</w:t>
      </w:r>
    </w:p>
    <w:p w:rsidR="003C656A" w:rsidRDefault="00E543BB">
      <w:pPr>
        <w:pStyle w:val="Indenti"/>
        <w:rPr>
          <w:snapToGrid w:val="0"/>
        </w:rPr>
      </w:pPr>
      <w:r>
        <w:rPr>
          <w:snapToGrid w:val="0"/>
        </w:rPr>
        <w:tab/>
        <w:t>(iii)</w:t>
      </w:r>
      <w:r>
        <w:rPr>
          <w:snapToGrid w:val="0"/>
        </w:rPr>
        <w:tab/>
        <w:t>dismissal from employment; and</w:t>
      </w:r>
    </w:p>
    <w:p w:rsidR="003C656A" w:rsidRDefault="00E543BB">
      <w:pPr>
        <w:pStyle w:val="Indenti"/>
        <w:keepNext/>
        <w:rPr>
          <w:snapToGrid w:val="0"/>
        </w:rPr>
      </w:pPr>
      <w:r>
        <w:rPr>
          <w:snapToGrid w:val="0"/>
        </w:rPr>
        <w:tab/>
        <w:t>(iv)</w:t>
      </w:r>
      <w:r>
        <w:rPr>
          <w:snapToGrid w:val="0"/>
        </w:rPr>
        <w:tab/>
        <w:t>termination of employment,</w:t>
      </w:r>
    </w:p>
    <w:p w:rsidR="003C656A" w:rsidRDefault="00E543BB">
      <w:pPr>
        <w:pStyle w:val="Indenta"/>
        <w:rPr>
          <w:snapToGrid w:val="0"/>
        </w:rPr>
      </w:pPr>
      <w:r>
        <w:rPr>
          <w:snapToGrid w:val="0"/>
        </w:rPr>
        <w:tab/>
      </w:r>
      <w:r>
        <w:rPr>
          <w:snapToGrid w:val="0"/>
        </w:rPr>
        <w:tab/>
        <w:t>and with respect to any matter related thereto; and</w:t>
      </w:r>
    </w:p>
    <w:p w:rsidR="003C656A" w:rsidRDefault="00E543BB">
      <w:pPr>
        <w:pStyle w:val="Indenta"/>
        <w:rPr>
          <w:snapToGrid w:val="0"/>
        </w:rPr>
      </w:pPr>
      <w:r>
        <w:rPr>
          <w:snapToGrid w:val="0"/>
        </w:rPr>
        <w:tab/>
        <w:t>(b)</w:t>
      </w:r>
      <w:r>
        <w:rPr>
          <w:snapToGrid w:val="0"/>
        </w:rPr>
        <w:tab/>
        <w:t>add to, vary or rescind any General Order so made.</w:t>
      </w:r>
    </w:p>
    <w:p w:rsidR="003C656A" w:rsidRDefault="00E543BB">
      <w:pPr>
        <w:pStyle w:val="Subsection"/>
        <w:rPr>
          <w:snapToGrid w:val="0"/>
        </w:rPr>
      </w:pPr>
      <w:r>
        <w:rPr>
          <w:snapToGrid w:val="0"/>
        </w:rPr>
        <w:tab/>
        <w:t>(2)</w:t>
      </w:r>
      <w:r>
        <w:rPr>
          <w:snapToGrid w:val="0"/>
        </w:rPr>
        <w:tab/>
        <w:t>A General Order referred to in subsection (1) may be made so as to apply to —</w:t>
      </w:r>
    </w:p>
    <w:p w:rsidR="003C656A" w:rsidRDefault="00E543BB">
      <w:pPr>
        <w:pStyle w:val="Indenta"/>
        <w:rPr>
          <w:snapToGrid w:val="0"/>
        </w:rPr>
      </w:pPr>
      <w:r>
        <w:rPr>
          <w:snapToGrid w:val="0"/>
        </w:rPr>
        <w:tab/>
        <w:t>(a)</w:t>
      </w:r>
      <w:r>
        <w:rPr>
          <w:snapToGrid w:val="0"/>
        </w:rPr>
        <w:tab/>
        <w:t>public authorities and their employees generally;</w:t>
      </w:r>
    </w:p>
    <w:p w:rsidR="003C656A" w:rsidRDefault="00E543BB">
      <w:pPr>
        <w:pStyle w:val="Indenta"/>
        <w:rPr>
          <w:snapToGrid w:val="0"/>
        </w:rPr>
      </w:pPr>
      <w:r>
        <w:rPr>
          <w:snapToGrid w:val="0"/>
        </w:rPr>
        <w:tab/>
        <w:t>(b)</w:t>
      </w:r>
      <w:r>
        <w:rPr>
          <w:snapToGrid w:val="0"/>
        </w:rPr>
        <w:tab/>
        <w:t>a specified public authority or specified public authorities and its or their employees;</w:t>
      </w:r>
    </w:p>
    <w:p w:rsidR="003C656A" w:rsidRDefault="00E543BB">
      <w:pPr>
        <w:pStyle w:val="Indenta"/>
        <w:rPr>
          <w:snapToGrid w:val="0"/>
        </w:rPr>
      </w:pPr>
      <w:r>
        <w:rPr>
          <w:snapToGrid w:val="0"/>
        </w:rPr>
        <w:tab/>
        <w:t>(c)</w:t>
      </w:r>
      <w:r>
        <w:rPr>
          <w:snapToGrid w:val="0"/>
        </w:rPr>
        <w:tab/>
        <w:t>public authorities and their employees bound by a specified award or specified awards;</w:t>
      </w:r>
    </w:p>
    <w:p w:rsidR="003C656A" w:rsidRDefault="00E543BB">
      <w:pPr>
        <w:pStyle w:val="Indenta"/>
        <w:rPr>
          <w:snapToGrid w:val="0"/>
        </w:rPr>
      </w:pPr>
      <w:r>
        <w:rPr>
          <w:snapToGrid w:val="0"/>
        </w:rPr>
        <w:tab/>
        <w:t>(d)</w:t>
      </w:r>
      <w:r>
        <w:rPr>
          <w:snapToGrid w:val="0"/>
        </w:rPr>
        <w:tab/>
        <w:t>a specified class of employees employed in a public authority or public authorities.</w:t>
      </w:r>
    </w:p>
    <w:p w:rsidR="003C656A" w:rsidRDefault="00E543BB">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rsidR="003C656A" w:rsidRDefault="00E543BB">
      <w:pPr>
        <w:pStyle w:val="Subsection"/>
        <w:rPr>
          <w:snapToGrid w:val="0"/>
        </w:rPr>
      </w:pPr>
      <w:r>
        <w:rPr>
          <w:snapToGrid w:val="0"/>
        </w:rPr>
        <w:tab/>
        <w:t>(4)</w:t>
      </w:r>
      <w:r>
        <w:rPr>
          <w:snapToGrid w:val="0"/>
        </w:rPr>
        <w:tab/>
        <w:t>A General Order in relation to a matter referred to in subsection (1)(a) shall not be made so as to apply to —</w:t>
      </w:r>
    </w:p>
    <w:p w:rsidR="003C656A" w:rsidRDefault="00E543BB">
      <w:pPr>
        <w:pStyle w:val="Indenta"/>
        <w:spacing w:before="100"/>
        <w:rPr>
          <w:snapToGrid w:val="0"/>
        </w:rPr>
      </w:pPr>
      <w:r>
        <w:rPr>
          <w:snapToGrid w:val="0"/>
        </w:rPr>
        <w:tab/>
        <w:t>(a)</w:t>
      </w:r>
      <w:r>
        <w:rPr>
          <w:snapToGrid w:val="0"/>
        </w:rPr>
        <w:tab/>
        <w:t>any employee whose conditions of employment may not be determined by the Commission; or</w:t>
      </w:r>
    </w:p>
    <w:p w:rsidR="003C656A" w:rsidRDefault="00E543BB">
      <w:pPr>
        <w:pStyle w:val="Indenta"/>
        <w:keepNext/>
        <w:spacing w:before="100"/>
        <w:rPr>
          <w:snapToGrid w:val="0"/>
        </w:rPr>
      </w:pPr>
      <w:r>
        <w:rPr>
          <w:snapToGrid w:val="0"/>
        </w:rPr>
        <w:tab/>
        <w:t>(b)</w:t>
      </w:r>
      <w:r>
        <w:rPr>
          <w:snapToGrid w:val="0"/>
        </w:rPr>
        <w:tab/>
        <w:t>any employee in relation to whom —</w:t>
      </w:r>
    </w:p>
    <w:p w:rsidR="003C656A" w:rsidRDefault="00E543BB">
      <w:pPr>
        <w:pStyle w:val="Indenti"/>
        <w:spacing w:before="100"/>
        <w:rPr>
          <w:snapToGrid w:val="0"/>
        </w:rPr>
      </w:pPr>
      <w:r>
        <w:rPr>
          <w:snapToGrid w:val="0"/>
        </w:rPr>
        <w:tab/>
        <w:t>(i)</w:t>
      </w:r>
      <w:r>
        <w:rPr>
          <w:snapToGrid w:val="0"/>
        </w:rPr>
        <w:tab/>
        <w:t>there is provision, however expressed, by or under any other Act for or in relation to that matter; and</w:t>
      </w:r>
    </w:p>
    <w:p w:rsidR="003C656A" w:rsidRDefault="00E543BB">
      <w:pPr>
        <w:pStyle w:val="Indenti"/>
        <w:spacing w:before="100"/>
        <w:rPr>
          <w:snapToGrid w:val="0"/>
        </w:rPr>
      </w:pPr>
      <w:r>
        <w:rPr>
          <w:snapToGrid w:val="0"/>
        </w:rPr>
        <w:tab/>
        <w:t>(ii)</w:t>
      </w:r>
      <w:r>
        <w:rPr>
          <w:snapToGrid w:val="0"/>
        </w:rPr>
        <w:tab/>
        <w:t>there is provision by or under that other Act for an appeal in that matter;</w:t>
      </w:r>
    </w:p>
    <w:p w:rsidR="003C656A" w:rsidRDefault="00E543BB">
      <w:pPr>
        <w:pStyle w:val="Indenta"/>
        <w:spacing w:before="100"/>
        <w:rPr>
          <w:snapToGrid w:val="0"/>
        </w:rPr>
      </w:pPr>
      <w:r>
        <w:rPr>
          <w:snapToGrid w:val="0"/>
        </w:rPr>
        <w:tab/>
      </w:r>
      <w:r>
        <w:rPr>
          <w:snapToGrid w:val="0"/>
        </w:rPr>
        <w:tab/>
        <w:t>or</w:t>
      </w:r>
    </w:p>
    <w:p w:rsidR="003C656A" w:rsidRDefault="00E543BB">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rsidR="003C656A" w:rsidRDefault="00E543BB">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rsidR="003C656A" w:rsidRDefault="00E543BB">
      <w:pPr>
        <w:pStyle w:val="Footnotesection"/>
        <w:ind w:left="890" w:hanging="890"/>
      </w:pPr>
      <w:r>
        <w:tab/>
        <w:t>[Section 51A inserted: No. 94 of 1984 s. 33; amended: No. 53 of 2011 s. 48.]</w:t>
      </w:r>
    </w:p>
    <w:p w:rsidR="003C656A" w:rsidRDefault="00E543BB">
      <w:pPr>
        <w:pStyle w:val="Heading5"/>
      </w:pPr>
      <w:bookmarkStart w:id="250" w:name="_Toc55916180"/>
      <w:bookmarkStart w:id="251" w:name="_Toc32496680"/>
      <w:r>
        <w:rPr>
          <w:rStyle w:val="CharSectno"/>
        </w:rPr>
        <w:t>51B</w:t>
      </w:r>
      <w:r>
        <w:t>.</w:t>
      </w:r>
      <w:r>
        <w:tab/>
        <w:t>General Order not to set minimum condition set by MCE Act</w:t>
      </w:r>
      <w:bookmarkEnd w:id="250"/>
      <w:bookmarkEnd w:id="251"/>
    </w:p>
    <w:p w:rsidR="003C656A" w:rsidRDefault="00E543BB">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rsidR="003C656A" w:rsidRDefault="00E543BB">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rsidR="003C656A" w:rsidRDefault="00E543BB">
      <w:pPr>
        <w:pStyle w:val="Footnotesection"/>
      </w:pPr>
      <w:r>
        <w:tab/>
        <w:t>[Section 51B inserted: No. 20 of 2002 s. 180; amended: No. 36 of 2006 s. 16.]</w:t>
      </w:r>
    </w:p>
    <w:p w:rsidR="003C656A" w:rsidRDefault="00E543BB">
      <w:pPr>
        <w:pStyle w:val="Heading5"/>
        <w:spacing w:before="260"/>
      </w:pPr>
      <w:bookmarkStart w:id="252" w:name="_Toc55916181"/>
      <w:bookmarkStart w:id="253" w:name="_Toc32496681"/>
      <w:r>
        <w:rPr>
          <w:rStyle w:val="CharSectno"/>
        </w:rPr>
        <w:t>51BA</w:t>
      </w:r>
      <w:r>
        <w:t>.</w:t>
      </w:r>
      <w:r>
        <w:tab/>
        <w:t>Notice of hearing to make General Order</w:t>
      </w:r>
      <w:bookmarkEnd w:id="252"/>
      <w:bookmarkEnd w:id="253"/>
    </w:p>
    <w:p w:rsidR="003C656A" w:rsidRDefault="00E543BB">
      <w:pPr>
        <w:pStyle w:val="Subsection"/>
      </w:pPr>
      <w:r>
        <w:tab/>
        <w:t>(1)</w:t>
      </w:r>
      <w:r>
        <w:tab/>
        <w:t>The Commission shall ensure that notice of each initial hearing to be conducted for the purposes of making a General Order under this Division is —</w:t>
      </w:r>
    </w:p>
    <w:p w:rsidR="003C656A" w:rsidRDefault="00E543BB">
      <w:pPr>
        <w:pStyle w:val="Indenta"/>
      </w:pPr>
      <w:r>
        <w:tab/>
        <w:t>(a)</w:t>
      </w:r>
      <w:r>
        <w:tab/>
        <w:t>given by written notice to UnionsWA, the Chamber, the Mines and Metals Association, the Minister, and any other person the Commission is of the opinion may be of assistance; and</w:t>
      </w:r>
    </w:p>
    <w:p w:rsidR="003C656A" w:rsidRDefault="00E543BB">
      <w:pPr>
        <w:pStyle w:val="Indenta"/>
      </w:pPr>
      <w:r>
        <w:tab/>
        <w:t>(b)</w:t>
      </w:r>
      <w:r>
        <w:tab/>
        <w:t>published in the required manner and in any other manner the Commission thinks fit.</w:t>
      </w:r>
    </w:p>
    <w:p w:rsidR="003C656A" w:rsidRDefault="00E543BB">
      <w:pPr>
        <w:pStyle w:val="Subsection"/>
      </w:pPr>
      <w:r>
        <w:tab/>
        <w:t>(2)</w:t>
      </w:r>
      <w:r>
        <w:tab/>
        <w:t>Subsection (1) does not apply when the Commission is exercising its jurisdiction under section 51A.</w:t>
      </w:r>
    </w:p>
    <w:p w:rsidR="003C656A" w:rsidRDefault="00E543BB">
      <w:pPr>
        <w:pStyle w:val="Footnotesection"/>
      </w:pPr>
      <w:r>
        <w:tab/>
        <w:t>[Section 51BA inserted: No. 36 of 2006 s. 17; amended: No. 53 of 2011 s. 48.]</w:t>
      </w:r>
    </w:p>
    <w:p w:rsidR="003C656A" w:rsidRDefault="00E543BB">
      <w:pPr>
        <w:pStyle w:val="Heading5"/>
        <w:keepLines w:val="0"/>
        <w:spacing w:before="260"/>
      </w:pPr>
      <w:bookmarkStart w:id="254" w:name="_Toc55916182"/>
      <w:bookmarkStart w:id="255" w:name="_Toc32496682"/>
      <w:r>
        <w:rPr>
          <w:rStyle w:val="CharSectno"/>
        </w:rPr>
        <w:t>51BB</w:t>
      </w:r>
      <w:r>
        <w:t>.</w:t>
      </w:r>
      <w:r>
        <w:tab/>
        <w:t>Right to be heard before General Order made</w:t>
      </w:r>
      <w:bookmarkEnd w:id="254"/>
      <w:bookmarkEnd w:id="255"/>
    </w:p>
    <w:p w:rsidR="003C656A" w:rsidRDefault="00E543BB">
      <w:pPr>
        <w:pStyle w:val="Subsection"/>
      </w:pPr>
      <w:r>
        <w:tab/>
      </w:r>
      <w:r>
        <w:tab/>
        <w:t>The Commission shall not make a General Order under this Division until it has afforded —</w:t>
      </w:r>
    </w:p>
    <w:p w:rsidR="003C656A" w:rsidRDefault="00E543BB">
      <w:pPr>
        <w:pStyle w:val="Indenta"/>
      </w:pPr>
      <w:r>
        <w:tab/>
        <w:t>(a)</w:t>
      </w:r>
      <w:r>
        <w:tab/>
        <w:t>each person given notice under section 51BA(1)(a); and</w:t>
      </w:r>
    </w:p>
    <w:p w:rsidR="003C656A" w:rsidRDefault="00E543BB">
      <w:pPr>
        <w:pStyle w:val="Indenta"/>
      </w:pPr>
      <w:r>
        <w:tab/>
        <w:t>(b)</w:t>
      </w:r>
      <w:r>
        <w:tab/>
        <w:t>any other employer, employee, or other person permitted by the Commission to be heard,</w:t>
      </w:r>
    </w:p>
    <w:p w:rsidR="003C656A" w:rsidRDefault="00E543BB">
      <w:pPr>
        <w:pStyle w:val="Subsection"/>
      </w:pPr>
      <w:r>
        <w:tab/>
      </w:r>
      <w:r>
        <w:tab/>
        <w:t>an opportunity to be heard in relation to the matter.</w:t>
      </w:r>
    </w:p>
    <w:p w:rsidR="003C656A" w:rsidRDefault="00E543BB">
      <w:pPr>
        <w:pStyle w:val="Footnotesection"/>
      </w:pPr>
      <w:r>
        <w:tab/>
        <w:t>[Section 51BB inserted: No. 36 of 2006 s. 17.]</w:t>
      </w:r>
    </w:p>
    <w:p w:rsidR="003C656A" w:rsidRDefault="00E543BB">
      <w:pPr>
        <w:pStyle w:val="Heading5"/>
        <w:pageBreakBefore/>
        <w:spacing w:before="0"/>
      </w:pPr>
      <w:bookmarkStart w:id="256" w:name="_Toc55916183"/>
      <w:bookmarkStart w:id="257" w:name="_Toc32496683"/>
      <w:r>
        <w:rPr>
          <w:rStyle w:val="CharSectno"/>
        </w:rPr>
        <w:t>51BC</w:t>
      </w:r>
      <w:r>
        <w:t>.</w:t>
      </w:r>
      <w:r>
        <w:tab/>
        <w:t>Commissioner may deal with certain proceedings</w:t>
      </w:r>
      <w:bookmarkEnd w:id="256"/>
      <w:bookmarkEnd w:id="257"/>
    </w:p>
    <w:p w:rsidR="003C656A" w:rsidRDefault="00E543BB">
      <w:pPr>
        <w:pStyle w:val="Subsection"/>
      </w:pPr>
      <w:r>
        <w:tab/>
      </w:r>
      <w:r>
        <w:tab/>
        <w:t>The Chief Commissioner may direct a commissioner to deal with any conciliation or interlocutory or procedural matter arising during the determination of a General Order under this Division.</w:t>
      </w:r>
    </w:p>
    <w:p w:rsidR="003C656A" w:rsidRDefault="00E543BB">
      <w:pPr>
        <w:pStyle w:val="Footnotesection"/>
        <w:ind w:left="890" w:hanging="890"/>
      </w:pPr>
      <w:r>
        <w:tab/>
        <w:t>[Section 51BC inserted: No. 36 of 2006 s. 17.]</w:t>
      </w:r>
    </w:p>
    <w:p w:rsidR="003C656A" w:rsidRDefault="00E543BB">
      <w:pPr>
        <w:pStyle w:val="Heading5"/>
        <w:spacing w:before="240"/>
      </w:pPr>
      <w:bookmarkStart w:id="258" w:name="_Toc55916184"/>
      <w:bookmarkStart w:id="259" w:name="_Toc32496684"/>
      <w:r>
        <w:rPr>
          <w:rStyle w:val="CharSectno"/>
        </w:rPr>
        <w:t>51BD</w:t>
      </w:r>
      <w:r>
        <w:t>.</w:t>
      </w:r>
      <w:r>
        <w:tab/>
        <w:t>Awards etc. affected by General Order, publication of</w:t>
      </w:r>
      <w:bookmarkEnd w:id="258"/>
      <w:bookmarkEnd w:id="259"/>
    </w:p>
    <w:p w:rsidR="003C656A" w:rsidRDefault="00E543BB">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rsidR="003C656A" w:rsidRDefault="00E543BB">
      <w:pPr>
        <w:pStyle w:val="Footnotesection"/>
        <w:spacing w:before="80"/>
        <w:ind w:left="890" w:hanging="890"/>
      </w:pPr>
      <w:r>
        <w:tab/>
        <w:t>[Section 51BD inserted: No. 36 of 2006 s. 17.]</w:t>
      </w:r>
    </w:p>
    <w:p w:rsidR="003C656A" w:rsidRDefault="00E543BB">
      <w:pPr>
        <w:pStyle w:val="Heading5"/>
        <w:spacing w:before="240"/>
      </w:pPr>
      <w:bookmarkStart w:id="260" w:name="_Toc55916185"/>
      <w:bookmarkStart w:id="261" w:name="_Toc32496685"/>
      <w:r>
        <w:rPr>
          <w:rStyle w:val="CharSectno"/>
        </w:rPr>
        <w:t>51BE</w:t>
      </w:r>
      <w:r>
        <w:t>.</w:t>
      </w:r>
      <w:r>
        <w:tab/>
        <w:t>Publication of order</w:t>
      </w:r>
      <w:bookmarkEnd w:id="260"/>
      <w:bookmarkEnd w:id="261"/>
    </w:p>
    <w:p w:rsidR="003C656A" w:rsidRDefault="00E543BB">
      <w:pPr>
        <w:pStyle w:val="Subsection"/>
      </w:pPr>
      <w:r>
        <w:tab/>
      </w:r>
      <w:r>
        <w:tab/>
        <w:t>The Registrar shall publish in the required manner any General Order made under this Division.</w:t>
      </w:r>
    </w:p>
    <w:p w:rsidR="003C656A" w:rsidRDefault="00E543BB">
      <w:pPr>
        <w:pStyle w:val="Footnotesection"/>
      </w:pPr>
      <w:r>
        <w:tab/>
        <w:t>[Section 51BE inserted: No. 36 of 2006 s. 17.]</w:t>
      </w:r>
    </w:p>
    <w:p w:rsidR="003C656A" w:rsidRDefault="00E543BB">
      <w:pPr>
        <w:pStyle w:val="Heading3"/>
        <w:keepLines/>
      </w:pPr>
      <w:bookmarkStart w:id="262" w:name="_Toc55831775"/>
      <w:bookmarkStart w:id="263" w:name="_Toc55832227"/>
      <w:bookmarkStart w:id="264" w:name="_Toc55916186"/>
      <w:bookmarkStart w:id="265" w:name="_Toc32496241"/>
      <w:bookmarkStart w:id="266" w:name="_Toc32496686"/>
      <w:r>
        <w:rPr>
          <w:rStyle w:val="CharDivNo"/>
        </w:rPr>
        <w:t>Division 3A</w:t>
      </w:r>
      <w:r>
        <w:t xml:space="preserve"> — </w:t>
      </w:r>
      <w:r>
        <w:rPr>
          <w:rStyle w:val="CharDivText"/>
        </w:rPr>
        <w:t>MCE Act functions</w:t>
      </w:r>
      <w:bookmarkEnd w:id="262"/>
      <w:bookmarkEnd w:id="263"/>
      <w:bookmarkEnd w:id="264"/>
      <w:bookmarkEnd w:id="265"/>
      <w:bookmarkEnd w:id="266"/>
    </w:p>
    <w:p w:rsidR="003C656A" w:rsidRDefault="00E543BB">
      <w:pPr>
        <w:pStyle w:val="Footnoteheading"/>
        <w:keepNext/>
        <w:keepLines/>
      </w:pPr>
      <w:r>
        <w:tab/>
        <w:t>[Heading inserted: No. 20 of 2002 s. 181.]</w:t>
      </w:r>
    </w:p>
    <w:p w:rsidR="003C656A" w:rsidRDefault="00E543BB">
      <w:pPr>
        <w:pStyle w:val="Heading4"/>
        <w:keepLines/>
      </w:pPr>
      <w:bookmarkStart w:id="267" w:name="_Toc55831776"/>
      <w:bookmarkStart w:id="268" w:name="_Toc55832228"/>
      <w:bookmarkStart w:id="269" w:name="_Toc55916187"/>
      <w:bookmarkStart w:id="270" w:name="_Toc32496242"/>
      <w:bookmarkStart w:id="271" w:name="_Toc32496687"/>
      <w:r>
        <w:t>Subdivision 1 — Preliminary</w:t>
      </w:r>
      <w:bookmarkEnd w:id="267"/>
      <w:bookmarkEnd w:id="268"/>
      <w:bookmarkEnd w:id="269"/>
      <w:bookmarkEnd w:id="270"/>
      <w:bookmarkEnd w:id="271"/>
    </w:p>
    <w:p w:rsidR="003C656A" w:rsidRDefault="00E543BB">
      <w:pPr>
        <w:pStyle w:val="Footnoteheading"/>
      </w:pPr>
      <w:r>
        <w:tab/>
        <w:t>[Heading inserted: No. 20 of 2002 s. 181.]</w:t>
      </w:r>
    </w:p>
    <w:p w:rsidR="003C656A" w:rsidRDefault="00E543BB">
      <w:pPr>
        <w:pStyle w:val="Heading5"/>
        <w:spacing w:before="240"/>
      </w:pPr>
      <w:bookmarkStart w:id="272" w:name="_Toc55916188"/>
      <w:bookmarkStart w:id="273" w:name="_Toc32496688"/>
      <w:r>
        <w:rPr>
          <w:rStyle w:val="CharSectno"/>
        </w:rPr>
        <w:t>51C</w:t>
      </w:r>
      <w:r>
        <w:t>.</w:t>
      </w:r>
      <w:r>
        <w:tab/>
        <w:t>Term used: Commission</w:t>
      </w:r>
      <w:bookmarkEnd w:id="272"/>
      <w:bookmarkEnd w:id="273"/>
    </w:p>
    <w:p w:rsidR="003C656A" w:rsidRDefault="00E543BB">
      <w:pPr>
        <w:pStyle w:val="Subsection"/>
      </w:pPr>
      <w:r>
        <w:tab/>
        <w:t>(1)</w:t>
      </w:r>
      <w:r>
        <w:tab/>
        <w:t>In this Division —</w:t>
      </w:r>
    </w:p>
    <w:p w:rsidR="003C656A" w:rsidRDefault="00E543BB">
      <w:pPr>
        <w:pStyle w:val="Defstart"/>
      </w:pPr>
      <w:r>
        <w:tab/>
      </w:r>
      <w:r>
        <w:rPr>
          <w:rStyle w:val="CharDefText"/>
        </w:rPr>
        <w:t>Commission</w:t>
      </w:r>
      <w:r>
        <w:t xml:space="preserve"> means the Commission in Court Session.</w:t>
      </w:r>
    </w:p>
    <w:p w:rsidR="003C656A" w:rsidRDefault="00E543BB">
      <w:pPr>
        <w:pStyle w:val="Subsection"/>
        <w:keepNext/>
      </w:pPr>
      <w:r>
        <w:tab/>
        <w:t>(2)</w:t>
      </w:r>
      <w:r>
        <w:tab/>
        <w:t>Subject to subsection (1), words and expressions in this Division that are defined in the MCE Act have the meanings that they have in that Act.</w:t>
      </w:r>
    </w:p>
    <w:p w:rsidR="003C656A" w:rsidRDefault="00E543BB">
      <w:pPr>
        <w:pStyle w:val="Footnotesection"/>
        <w:spacing w:before="100"/>
        <w:ind w:left="890" w:hanging="890"/>
      </w:pPr>
      <w:r>
        <w:tab/>
        <w:t>[Section 51C inserted: No. 20 of 2002 s. 181; amended: No. 36 of 2006 s. 18.]</w:t>
      </w:r>
    </w:p>
    <w:p w:rsidR="003C656A" w:rsidRDefault="00E543BB">
      <w:pPr>
        <w:pStyle w:val="Ednotesubdivision"/>
        <w:spacing w:before="200"/>
      </w:pPr>
      <w:r>
        <w:t>[Subdivision 2 (s. 51D</w:t>
      </w:r>
      <w:r>
        <w:noBreakHyphen/>
        <w:t>51H) deleted: No. 36 of 2006 s. 19.]</w:t>
      </w:r>
    </w:p>
    <w:p w:rsidR="003C656A" w:rsidRDefault="00E543BB">
      <w:pPr>
        <w:pStyle w:val="Heading4"/>
        <w:keepLines/>
      </w:pPr>
      <w:bookmarkStart w:id="274" w:name="_Toc55831778"/>
      <w:bookmarkStart w:id="275" w:name="_Toc55832230"/>
      <w:bookmarkStart w:id="276" w:name="_Toc55916189"/>
      <w:bookmarkStart w:id="277" w:name="_Toc32496244"/>
      <w:bookmarkStart w:id="278" w:name="_Toc32496689"/>
      <w:r>
        <w:t>Subdivision 3 — Casual employees’ loading</w:t>
      </w:r>
      <w:bookmarkEnd w:id="274"/>
      <w:bookmarkEnd w:id="275"/>
      <w:bookmarkEnd w:id="276"/>
      <w:bookmarkEnd w:id="277"/>
      <w:bookmarkEnd w:id="278"/>
    </w:p>
    <w:p w:rsidR="003C656A" w:rsidRDefault="00E543BB">
      <w:pPr>
        <w:pStyle w:val="Footnoteheading"/>
        <w:keepLines/>
        <w:spacing w:before="100"/>
      </w:pPr>
      <w:r>
        <w:tab/>
        <w:t>[Heading inserted: No. 20 of 2002 s. 181.]</w:t>
      </w:r>
    </w:p>
    <w:p w:rsidR="003C656A" w:rsidRDefault="00E543BB">
      <w:pPr>
        <w:pStyle w:val="Heading5"/>
        <w:spacing w:before="200"/>
      </w:pPr>
      <w:bookmarkStart w:id="279" w:name="_Toc55916190"/>
      <w:bookmarkStart w:id="280" w:name="_Toc32496690"/>
      <w:r>
        <w:rPr>
          <w:rStyle w:val="CharSectno"/>
        </w:rPr>
        <w:t>51I</w:t>
      </w:r>
      <w:r>
        <w:t>.</w:t>
      </w:r>
      <w:r>
        <w:tab/>
        <w:t>Casual employees’ loading, setting for MCE Act s. 11</w:t>
      </w:r>
      <w:bookmarkEnd w:id="279"/>
      <w:bookmarkEnd w:id="280"/>
    </w:p>
    <w:p w:rsidR="003C656A" w:rsidRDefault="00E543BB">
      <w:pPr>
        <w:pStyle w:val="Subsection"/>
        <w:spacing w:before="140"/>
      </w:pPr>
      <w:r>
        <w:tab/>
        <w:t>(1)</w:t>
      </w:r>
      <w:r>
        <w:tab/>
        <w:t>Subject to subsection (2), the Commission may, by way of order, set a percentage that is higher than 20% to be the prescribed percentage for the purposes of section 11 of the MCE Act.</w:t>
      </w:r>
    </w:p>
    <w:p w:rsidR="003C656A" w:rsidRDefault="00E543BB">
      <w:pPr>
        <w:pStyle w:val="Subsection"/>
        <w:keepNext/>
        <w:spacing w:before="140"/>
      </w:pPr>
      <w:r>
        <w:tab/>
        <w:t>(2)</w:t>
      </w:r>
      <w:r>
        <w:tab/>
        <w:t>An order under subsection (1) can only be made on an application made —</w:t>
      </w:r>
    </w:p>
    <w:p w:rsidR="003C656A" w:rsidRDefault="00E543BB">
      <w:pPr>
        <w:pStyle w:val="Indenta"/>
        <w:spacing w:before="60"/>
      </w:pPr>
      <w:r>
        <w:tab/>
        <w:t>(a)</w:t>
      </w:r>
      <w:r>
        <w:tab/>
        <w:t>by UnionsWA, the Chamber, the Mines and Metals Association or the Minister; and</w:t>
      </w:r>
    </w:p>
    <w:p w:rsidR="003C656A" w:rsidRDefault="00E543BB">
      <w:pPr>
        <w:pStyle w:val="Indenta"/>
        <w:spacing w:before="60"/>
      </w:pPr>
      <w:r>
        <w:tab/>
        <w:t>(b)</w:t>
      </w:r>
      <w:r>
        <w:tab/>
        <w:t>at least 12 months after the determination of the most recent application for an order under subsection (1).</w:t>
      </w:r>
    </w:p>
    <w:p w:rsidR="003C656A" w:rsidRDefault="00E543BB">
      <w:pPr>
        <w:pStyle w:val="Footnotesection"/>
        <w:spacing w:before="100"/>
        <w:ind w:left="890" w:hanging="890"/>
      </w:pPr>
      <w:r>
        <w:tab/>
        <w:t>[Section 51I inserted: No. 20 of 2002 s. 181; amended: No. 53 of 2011 s. 48.]</w:t>
      </w:r>
    </w:p>
    <w:p w:rsidR="003C656A" w:rsidRDefault="00E543BB">
      <w:pPr>
        <w:pStyle w:val="Heading4"/>
      </w:pPr>
      <w:bookmarkStart w:id="281" w:name="_Toc55831780"/>
      <w:bookmarkStart w:id="282" w:name="_Toc55832232"/>
      <w:bookmarkStart w:id="283" w:name="_Toc55916191"/>
      <w:bookmarkStart w:id="284" w:name="_Toc32496246"/>
      <w:bookmarkStart w:id="285" w:name="_Toc32496691"/>
      <w:r>
        <w:t>Subdivision 4 — Orders under this Division generally</w:t>
      </w:r>
      <w:bookmarkEnd w:id="281"/>
      <w:bookmarkEnd w:id="282"/>
      <w:bookmarkEnd w:id="283"/>
      <w:bookmarkEnd w:id="284"/>
      <w:bookmarkEnd w:id="285"/>
    </w:p>
    <w:p w:rsidR="003C656A" w:rsidRDefault="00E543BB">
      <w:pPr>
        <w:pStyle w:val="Footnoteheading"/>
        <w:spacing w:before="100"/>
      </w:pPr>
      <w:r>
        <w:tab/>
        <w:t>[Heading inserted: No. 20 of 2002 s. 181.]</w:t>
      </w:r>
    </w:p>
    <w:p w:rsidR="003C656A" w:rsidRDefault="00E543BB">
      <w:pPr>
        <w:pStyle w:val="Heading5"/>
        <w:spacing w:before="200"/>
      </w:pPr>
      <w:bookmarkStart w:id="286" w:name="_Toc55916192"/>
      <w:bookmarkStart w:id="287" w:name="_Toc32496692"/>
      <w:r>
        <w:rPr>
          <w:rStyle w:val="CharSectno"/>
        </w:rPr>
        <w:t>51J</w:t>
      </w:r>
      <w:r>
        <w:t>.</w:t>
      </w:r>
      <w:r>
        <w:tab/>
        <w:t>Notice of hearings under this Division</w:t>
      </w:r>
      <w:bookmarkEnd w:id="286"/>
      <w:bookmarkEnd w:id="287"/>
    </w:p>
    <w:p w:rsidR="003C656A" w:rsidRDefault="00E543BB">
      <w:pPr>
        <w:pStyle w:val="Subsection"/>
        <w:spacing w:before="140"/>
      </w:pPr>
      <w:r>
        <w:tab/>
      </w:r>
      <w:r>
        <w:tab/>
        <w:t>The Commission shall ensure that notice of each initial hearing to be conducted for the purposes of making or reviewing an order under this Division is given —</w:t>
      </w:r>
    </w:p>
    <w:p w:rsidR="003C656A" w:rsidRDefault="00E543BB">
      <w:pPr>
        <w:pStyle w:val="Indenta"/>
        <w:spacing w:before="60"/>
      </w:pPr>
      <w:r>
        <w:tab/>
        <w:t>(a)</w:t>
      </w:r>
      <w:r>
        <w:tab/>
        <w:t>by giving written notice to UnionsWA, the Chamber, the Mines and Metals Association, the Minister and each organisation; and</w:t>
      </w:r>
    </w:p>
    <w:p w:rsidR="003C656A" w:rsidRDefault="00E543BB">
      <w:pPr>
        <w:pStyle w:val="Indenta"/>
      </w:pPr>
      <w:r>
        <w:tab/>
        <w:t>(b)</w:t>
      </w:r>
      <w:r>
        <w:tab/>
        <w:t>by publication in the required manner.</w:t>
      </w:r>
    </w:p>
    <w:p w:rsidR="003C656A" w:rsidRDefault="00E543BB">
      <w:pPr>
        <w:pStyle w:val="Footnotesection"/>
      </w:pPr>
      <w:r>
        <w:tab/>
        <w:t>[Section 51J inserted: No. 20 of 2002 s. 181; amended: No. 53 of 2011 s. 48.]</w:t>
      </w:r>
    </w:p>
    <w:p w:rsidR="003C656A" w:rsidRDefault="00E543BB">
      <w:pPr>
        <w:pStyle w:val="Heading5"/>
      </w:pPr>
      <w:bookmarkStart w:id="288" w:name="_Toc55916193"/>
      <w:bookmarkStart w:id="289" w:name="_Toc32496693"/>
      <w:r>
        <w:rPr>
          <w:rStyle w:val="CharSectno"/>
        </w:rPr>
        <w:t>51K</w:t>
      </w:r>
      <w:r>
        <w:t>.</w:t>
      </w:r>
      <w:r>
        <w:tab/>
        <w:t>Right to be heard before order made under this Division</w:t>
      </w:r>
      <w:bookmarkEnd w:id="288"/>
      <w:bookmarkEnd w:id="289"/>
    </w:p>
    <w:p w:rsidR="003C656A" w:rsidRDefault="00E543BB">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rsidR="003C656A" w:rsidRDefault="00E543BB">
      <w:pPr>
        <w:pStyle w:val="Footnotesection"/>
      </w:pPr>
      <w:r>
        <w:tab/>
        <w:t>[Section 51K inserted: No. 20 of 2002 s. 181; amended: No. 53 of 2011 s. 48.]</w:t>
      </w:r>
    </w:p>
    <w:p w:rsidR="003C656A" w:rsidRDefault="00E543BB">
      <w:pPr>
        <w:pStyle w:val="Heading5"/>
      </w:pPr>
      <w:bookmarkStart w:id="290" w:name="_Toc55916194"/>
      <w:bookmarkStart w:id="291" w:name="_Toc32496694"/>
      <w:r>
        <w:rPr>
          <w:rStyle w:val="CharSectno"/>
        </w:rPr>
        <w:t>51L</w:t>
      </w:r>
      <w:r>
        <w:t>.</w:t>
      </w:r>
      <w:r>
        <w:tab/>
        <w:t>Orders under this Division, restrictions on</w:t>
      </w:r>
      <w:bookmarkEnd w:id="290"/>
      <w:bookmarkEnd w:id="291"/>
    </w:p>
    <w:p w:rsidR="003C656A" w:rsidRDefault="00E543BB">
      <w:pPr>
        <w:pStyle w:val="Subsection"/>
      </w:pPr>
      <w:r>
        <w:tab/>
      </w:r>
      <w:r>
        <w:tab/>
        <w:t>An order made under this Division shall not —</w:t>
      </w:r>
    </w:p>
    <w:p w:rsidR="003C656A" w:rsidRDefault="00E543BB">
      <w:pPr>
        <w:pStyle w:val="Indenta"/>
        <w:spacing w:before="60"/>
      </w:pPr>
      <w:r>
        <w:tab/>
        <w:t>(a)</w:t>
      </w:r>
      <w:r>
        <w:tab/>
        <w:t>provide for a penalty rate or allowance of any kind; or</w:t>
      </w:r>
    </w:p>
    <w:p w:rsidR="003C656A" w:rsidRDefault="00E543BB">
      <w:pPr>
        <w:pStyle w:val="Indenta"/>
        <w:spacing w:before="60"/>
      </w:pPr>
      <w:r>
        <w:tab/>
        <w:t>(b)</w:t>
      </w:r>
      <w:r>
        <w:tab/>
        <w:t>provide for a loading of any kind other than that referred to in section 51I; or</w:t>
      </w:r>
    </w:p>
    <w:p w:rsidR="003C656A" w:rsidRDefault="00E543BB">
      <w:pPr>
        <w:pStyle w:val="Indenta"/>
        <w:spacing w:before="60"/>
      </w:pPr>
      <w:r>
        <w:tab/>
        <w:t>(c)</w:t>
      </w:r>
      <w:r>
        <w:tab/>
        <w:t>be made in respect of preference of employment at the time of, or during employment by reason of being or not being a member of an organisation.</w:t>
      </w:r>
    </w:p>
    <w:p w:rsidR="003C656A" w:rsidRDefault="00E543BB">
      <w:pPr>
        <w:pStyle w:val="Footnotesection"/>
      </w:pPr>
      <w:r>
        <w:tab/>
        <w:t>[Section 51L inserted: No. 20 of 2002 s. 181.]</w:t>
      </w:r>
    </w:p>
    <w:p w:rsidR="003C656A" w:rsidRDefault="00E543BB">
      <w:pPr>
        <w:pStyle w:val="Heading5"/>
      </w:pPr>
      <w:bookmarkStart w:id="292" w:name="_Toc55916195"/>
      <w:bookmarkStart w:id="293" w:name="_Toc32496695"/>
      <w:r>
        <w:rPr>
          <w:rStyle w:val="CharSectno"/>
        </w:rPr>
        <w:t>51M</w:t>
      </w:r>
      <w:r>
        <w:t>.</w:t>
      </w:r>
      <w:r>
        <w:tab/>
        <w:t>Publication of orders</w:t>
      </w:r>
      <w:bookmarkEnd w:id="292"/>
      <w:bookmarkEnd w:id="293"/>
    </w:p>
    <w:p w:rsidR="003C656A" w:rsidRDefault="00E543BB">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rsidR="003C656A" w:rsidRDefault="00E543BB">
      <w:pPr>
        <w:pStyle w:val="Footnotesection"/>
      </w:pPr>
      <w:r>
        <w:tab/>
        <w:t>[Section 51M inserted: No. 20 of 2002 s. 181.]</w:t>
      </w:r>
    </w:p>
    <w:p w:rsidR="003C656A" w:rsidRDefault="00E543BB">
      <w:pPr>
        <w:pStyle w:val="Heading5"/>
      </w:pPr>
      <w:bookmarkStart w:id="294" w:name="_Toc55916196"/>
      <w:bookmarkStart w:id="295" w:name="_Toc32496696"/>
      <w:r>
        <w:rPr>
          <w:rStyle w:val="CharSectno"/>
        </w:rPr>
        <w:t>51N</w:t>
      </w:r>
      <w:r>
        <w:t>.</w:t>
      </w:r>
      <w:r>
        <w:tab/>
        <w:t>Variation and rescission of s. 51I orders</w:t>
      </w:r>
      <w:bookmarkEnd w:id="294"/>
      <w:bookmarkEnd w:id="295"/>
    </w:p>
    <w:p w:rsidR="003C656A" w:rsidRDefault="00E543BB">
      <w:pPr>
        <w:pStyle w:val="Ednotesubsection"/>
      </w:pPr>
      <w:r>
        <w:tab/>
        <w:t>[(1)</w:t>
      </w:r>
      <w:r>
        <w:tab/>
        <w:t>deleted]</w:t>
      </w:r>
    </w:p>
    <w:p w:rsidR="003C656A" w:rsidRDefault="00E543BB">
      <w:pPr>
        <w:pStyle w:val="Subsection"/>
      </w:pPr>
      <w:r>
        <w:tab/>
        <w:t>(2)</w:t>
      </w:r>
      <w:r>
        <w:tab/>
        <w:t>An order made under section 51I shall not be added to, varied or rescinded except in accordance with section 51I(2).</w:t>
      </w:r>
    </w:p>
    <w:p w:rsidR="003C656A" w:rsidRDefault="00E543BB">
      <w:pPr>
        <w:pStyle w:val="Subsection"/>
      </w:pPr>
      <w:r>
        <w:tab/>
        <w:t>(3)</w:t>
      </w:r>
      <w:r>
        <w:tab/>
        <w:t>Nothing in subsection (2) affects the Commission’s powers under section 27(1)(m).</w:t>
      </w:r>
    </w:p>
    <w:p w:rsidR="003C656A" w:rsidRDefault="00E543BB">
      <w:pPr>
        <w:pStyle w:val="Footnotesection"/>
      </w:pPr>
      <w:r>
        <w:tab/>
        <w:t>[Section 51N inserted: No. 20 of 2002 s. 181; amended: No. 36 of 2006 s. 20.]</w:t>
      </w:r>
    </w:p>
    <w:p w:rsidR="003C656A" w:rsidRDefault="00E543BB">
      <w:pPr>
        <w:pStyle w:val="Heading3"/>
        <w:keepLines/>
      </w:pPr>
      <w:bookmarkStart w:id="296" w:name="_Toc55831786"/>
      <w:bookmarkStart w:id="297" w:name="_Toc55832238"/>
      <w:bookmarkStart w:id="298" w:name="_Toc55916197"/>
      <w:bookmarkStart w:id="299" w:name="_Toc32496252"/>
      <w:bookmarkStart w:id="300" w:name="_Toc32496697"/>
      <w:r>
        <w:rPr>
          <w:rStyle w:val="CharDivNo"/>
        </w:rPr>
        <w:t>Division 3B</w:t>
      </w:r>
      <w:r>
        <w:t> — </w:t>
      </w:r>
      <w:r>
        <w:rPr>
          <w:rStyle w:val="CharDivText"/>
        </w:rPr>
        <w:t>Collective agreements and good faith bargaining</w:t>
      </w:r>
      <w:bookmarkEnd w:id="296"/>
      <w:bookmarkEnd w:id="297"/>
      <w:bookmarkEnd w:id="298"/>
      <w:bookmarkEnd w:id="299"/>
      <w:bookmarkEnd w:id="300"/>
    </w:p>
    <w:p w:rsidR="003C656A" w:rsidRDefault="00E543BB">
      <w:pPr>
        <w:pStyle w:val="Footnoteheading"/>
        <w:keepNext/>
        <w:keepLines/>
      </w:pPr>
      <w:r>
        <w:tab/>
        <w:t>[Heading inserted: No. 36 of 2006 s. 25.]</w:t>
      </w:r>
    </w:p>
    <w:p w:rsidR="003C656A" w:rsidRDefault="00E543BB">
      <w:pPr>
        <w:pStyle w:val="Heading5"/>
      </w:pPr>
      <w:bookmarkStart w:id="301" w:name="_Toc55916198"/>
      <w:bookmarkStart w:id="302" w:name="_Toc32496698"/>
      <w:r>
        <w:rPr>
          <w:rStyle w:val="CharSectno"/>
        </w:rPr>
        <w:t>51O</w:t>
      </w:r>
      <w:r>
        <w:t>.</w:t>
      </w:r>
      <w:r>
        <w:tab/>
        <w:t>Terms used</w:t>
      </w:r>
      <w:bookmarkEnd w:id="301"/>
      <w:bookmarkEnd w:id="302"/>
    </w:p>
    <w:p w:rsidR="003C656A" w:rsidRDefault="00E543BB">
      <w:pPr>
        <w:pStyle w:val="Subsection"/>
      </w:pPr>
      <w:r>
        <w:tab/>
        <w:t>(1)</w:t>
      </w:r>
      <w:r>
        <w:tab/>
        <w:t xml:space="preserve">In </w:t>
      </w:r>
      <w:r>
        <w:rPr>
          <w:snapToGrid w:val="0"/>
        </w:rPr>
        <w:t>this</w:t>
      </w:r>
      <w:r>
        <w:t xml:space="preserve"> Division —</w:t>
      </w:r>
    </w:p>
    <w:p w:rsidR="003C656A" w:rsidRDefault="00E543BB">
      <w:pPr>
        <w:pStyle w:val="Defstart"/>
      </w:pPr>
      <w:r>
        <w:rPr>
          <w:b/>
        </w:rPr>
        <w:tab/>
      </w:r>
      <w:r>
        <w:rPr>
          <w:rStyle w:val="CharDefText"/>
        </w:rPr>
        <w:t>bargaining agent</w:t>
      </w:r>
      <w:r>
        <w:t xml:space="preserve"> has the meaning given by section 51Q;</w:t>
      </w:r>
    </w:p>
    <w:p w:rsidR="003C656A" w:rsidRDefault="00E543BB">
      <w:pPr>
        <w:pStyle w:val="Defstart"/>
      </w:pPr>
      <w:r>
        <w:rPr>
          <w:b/>
        </w:rPr>
        <w:tab/>
      </w:r>
      <w:r>
        <w:rPr>
          <w:rStyle w:val="CharDefText"/>
        </w:rPr>
        <w:t>initiating party</w:t>
      </w:r>
      <w:r>
        <w:t>, in relation to a proposed collective agreement, means the person who initiates bargaining for the agreement under section 51R;</w:t>
      </w:r>
    </w:p>
    <w:p w:rsidR="003C656A" w:rsidRDefault="00E543BB">
      <w:pPr>
        <w:pStyle w:val="Defstart"/>
      </w:pPr>
      <w:r>
        <w:rPr>
          <w:b/>
        </w:rPr>
        <w:tab/>
      </w:r>
      <w:r>
        <w:rPr>
          <w:rStyle w:val="CharDefText"/>
        </w:rPr>
        <w:t>negotiating party</w:t>
      </w:r>
      <w:r>
        <w:t>, in relation to a proposed collective agreement, means —</w:t>
      </w:r>
    </w:p>
    <w:p w:rsidR="003C656A" w:rsidRDefault="00E543BB">
      <w:pPr>
        <w:pStyle w:val="Defpara"/>
      </w:pPr>
      <w:r>
        <w:tab/>
        <w:t>(a)</w:t>
      </w:r>
      <w:r>
        <w:tab/>
        <w:t>the initiating party;</w:t>
      </w:r>
    </w:p>
    <w:p w:rsidR="003C656A" w:rsidRDefault="00E543BB">
      <w:pPr>
        <w:pStyle w:val="Defpara"/>
      </w:pPr>
      <w:r>
        <w:tab/>
        <w:t>(b)</w:t>
      </w:r>
      <w:r>
        <w:tab/>
        <w:t>if the initiating party is an employer — any organisation that is —</w:t>
      </w:r>
    </w:p>
    <w:p w:rsidR="003C656A" w:rsidRDefault="00E543BB">
      <w:pPr>
        <w:pStyle w:val="Defsubpara"/>
        <w:keepLines w:val="0"/>
      </w:pPr>
      <w:r>
        <w:tab/>
        <w:t>(i)</w:t>
      </w:r>
      <w:r>
        <w:tab/>
        <w:t>proposed to be bound by the proposed collective agreement; or</w:t>
      </w:r>
    </w:p>
    <w:p w:rsidR="003C656A" w:rsidRDefault="00E543BB">
      <w:pPr>
        <w:pStyle w:val="Defsubpara"/>
      </w:pPr>
      <w:r>
        <w:tab/>
        <w:t>(ii)</w:t>
      </w:r>
      <w:r>
        <w:tab/>
        <w:t>acting under section 51P on behalf of the employees whose employment is proposed to be subject to the proposed collective agreement;</w:t>
      </w:r>
    </w:p>
    <w:p w:rsidR="003C656A" w:rsidRDefault="00E543BB">
      <w:pPr>
        <w:pStyle w:val="Defpara"/>
      </w:pPr>
      <w:r>
        <w:tab/>
        <w:t>(c)</w:t>
      </w:r>
      <w:r>
        <w:tab/>
        <w:t>if the initiating party is an organisation of employees — the employer who is proposed to be bound by the proposed collective agreement;</w:t>
      </w:r>
    </w:p>
    <w:p w:rsidR="003C656A" w:rsidRDefault="00E543BB">
      <w:pPr>
        <w:pStyle w:val="Defstart"/>
      </w:pPr>
      <w:r>
        <w:rPr>
          <w:b/>
        </w:rPr>
        <w:tab/>
      </w:r>
      <w:r>
        <w:rPr>
          <w:rStyle w:val="CharDefText"/>
        </w:rPr>
        <w:t>organisation</w:t>
      </w:r>
      <w:r>
        <w:t xml:space="preserve"> means —</w:t>
      </w:r>
    </w:p>
    <w:p w:rsidR="003C656A" w:rsidRDefault="00E543BB">
      <w:pPr>
        <w:pStyle w:val="Defpara"/>
      </w:pPr>
      <w:r>
        <w:tab/>
        <w:t>(a)</w:t>
      </w:r>
      <w:r>
        <w:tab/>
        <w:t>an organisation as defined in the Commonwealth Act; or</w:t>
      </w:r>
    </w:p>
    <w:p w:rsidR="003C656A" w:rsidRDefault="00E543BB">
      <w:pPr>
        <w:pStyle w:val="Defpara"/>
      </w:pPr>
      <w:r>
        <w:tab/>
        <w:t>(b)</w:t>
      </w:r>
      <w:r>
        <w:tab/>
        <w:t>a transitionally registered association as defined in Schedule 10 clause 1 of the Commonwealth Act.</w:t>
      </w:r>
    </w:p>
    <w:p w:rsidR="003C656A" w:rsidRDefault="00E543BB">
      <w:pPr>
        <w:pStyle w:val="Subsection"/>
        <w:keepNext/>
      </w:pPr>
      <w:r>
        <w:tab/>
        <w:t>(2)</w:t>
      </w:r>
      <w:r>
        <w:tab/>
        <w:t xml:space="preserve">In </w:t>
      </w:r>
      <w:r>
        <w:rPr>
          <w:snapToGrid w:val="0"/>
        </w:rPr>
        <w:t>this</w:t>
      </w:r>
      <w:r>
        <w:t xml:space="preserve"> Division each of the following terms has the meaning given to it by the Commonwealth Act —</w:t>
      </w:r>
    </w:p>
    <w:p w:rsidR="003C656A" w:rsidRDefault="00E543BB">
      <w:pPr>
        <w:pStyle w:val="Indenta"/>
        <w:spacing w:before="60"/>
      </w:pPr>
      <w:r>
        <w:tab/>
        <w:t>(a)</w:t>
      </w:r>
      <w:r>
        <w:tab/>
      </w:r>
      <w:r>
        <w:rPr>
          <w:rStyle w:val="CharDefText"/>
        </w:rPr>
        <w:t>collective agreement</w:t>
      </w:r>
      <w:r>
        <w:t>;</w:t>
      </w:r>
    </w:p>
    <w:p w:rsidR="003C656A" w:rsidRDefault="00E543BB">
      <w:pPr>
        <w:pStyle w:val="Indenta"/>
        <w:spacing w:before="60"/>
      </w:pPr>
      <w:r>
        <w:tab/>
        <w:t>(b)</w:t>
      </w:r>
      <w:r>
        <w:tab/>
      </w:r>
      <w:r>
        <w:rPr>
          <w:rStyle w:val="CharDefText"/>
        </w:rPr>
        <w:t>employee</w:t>
      </w:r>
      <w:r>
        <w:t>;</w:t>
      </w:r>
    </w:p>
    <w:p w:rsidR="003C656A" w:rsidRDefault="00E543BB">
      <w:pPr>
        <w:pStyle w:val="Indenta"/>
        <w:keepNext/>
        <w:spacing w:before="60"/>
      </w:pPr>
      <w:r>
        <w:tab/>
        <w:t>(c)</w:t>
      </w:r>
      <w:r>
        <w:tab/>
      </w:r>
      <w:r>
        <w:rPr>
          <w:rStyle w:val="CharDefText"/>
        </w:rPr>
        <w:t>employer</w:t>
      </w:r>
      <w:r>
        <w:t>;</w:t>
      </w:r>
    </w:p>
    <w:p w:rsidR="003C656A" w:rsidRDefault="00E543BB">
      <w:pPr>
        <w:pStyle w:val="Indenta"/>
        <w:spacing w:before="60"/>
      </w:pPr>
      <w:r>
        <w:tab/>
        <w:t>(d)</w:t>
      </w:r>
      <w:r>
        <w:tab/>
      </w:r>
      <w:r>
        <w:rPr>
          <w:rStyle w:val="CharDefText"/>
        </w:rPr>
        <w:t>employment</w:t>
      </w:r>
      <w:r>
        <w:t>;</w:t>
      </w:r>
    </w:p>
    <w:p w:rsidR="003C656A" w:rsidRDefault="00E543BB">
      <w:pPr>
        <w:pStyle w:val="Indenta"/>
        <w:spacing w:before="60"/>
      </w:pPr>
      <w:r>
        <w:tab/>
        <w:t>(e)</w:t>
      </w:r>
      <w:r>
        <w:tab/>
      </w:r>
      <w:r>
        <w:rPr>
          <w:rStyle w:val="CharDefText"/>
        </w:rPr>
        <w:t>nominal expiry date</w:t>
      </w:r>
      <w:r>
        <w:t>.</w:t>
      </w:r>
    </w:p>
    <w:p w:rsidR="003C656A" w:rsidRDefault="00E543BB">
      <w:pPr>
        <w:pStyle w:val="Footnotesection"/>
        <w:spacing w:before="100"/>
        <w:ind w:left="890" w:hanging="890"/>
      </w:pPr>
      <w:r>
        <w:tab/>
        <w:t>[Section 51O inserted: No. 36 of 2006 s. 25.]</w:t>
      </w:r>
    </w:p>
    <w:p w:rsidR="003C656A" w:rsidRDefault="00E543BB">
      <w:pPr>
        <w:pStyle w:val="Heading5"/>
        <w:spacing w:before="240"/>
      </w:pPr>
      <w:bookmarkStart w:id="303" w:name="_Toc55916199"/>
      <w:bookmarkStart w:id="304" w:name="_Toc32496699"/>
      <w:r>
        <w:rPr>
          <w:rStyle w:val="CharSectno"/>
        </w:rPr>
        <w:t>51P</w:t>
      </w:r>
      <w:r>
        <w:t>.</w:t>
      </w:r>
      <w:r>
        <w:tab/>
        <w:t>When organisation may represent employees</w:t>
      </w:r>
      <w:bookmarkEnd w:id="303"/>
      <w:bookmarkEnd w:id="304"/>
    </w:p>
    <w:p w:rsidR="003C656A" w:rsidRDefault="00E543BB">
      <w:pPr>
        <w:pStyle w:val="Subsection"/>
        <w:spacing w:before="180"/>
      </w:pPr>
      <w:r>
        <w:tab/>
      </w:r>
      <w:r>
        <w:tab/>
        <w:t>An organisation may act under this Division on behalf of employees whose employment is proposed to be subject to a proposed collective agreement if —</w:t>
      </w:r>
    </w:p>
    <w:p w:rsidR="003C656A" w:rsidRDefault="00E543BB">
      <w:pPr>
        <w:pStyle w:val="Indenta"/>
        <w:spacing w:before="60"/>
      </w:pPr>
      <w:r>
        <w:tab/>
        <w:t>(a)</w:t>
      </w:r>
      <w:r>
        <w:tab/>
        <w:t>at least one of those employees has requested the organisation in writing to act on behalf of the employees; and</w:t>
      </w:r>
    </w:p>
    <w:p w:rsidR="003C656A" w:rsidRDefault="00E543BB">
      <w:pPr>
        <w:pStyle w:val="Indenta"/>
        <w:spacing w:before="60"/>
      </w:pPr>
      <w:r>
        <w:tab/>
        <w:t>(b)</w:t>
      </w:r>
      <w:r>
        <w:tab/>
        <w:t>the employee making the request is a member of the organisation or is eligible to become a member of the organisation.</w:t>
      </w:r>
    </w:p>
    <w:p w:rsidR="003C656A" w:rsidRDefault="00E543BB">
      <w:pPr>
        <w:pStyle w:val="Footnotesection"/>
        <w:spacing w:before="100"/>
        <w:ind w:left="890" w:hanging="890"/>
      </w:pPr>
      <w:r>
        <w:tab/>
        <w:t>[Section 51P inserted: No. 36 of 2006 s. 25.]</w:t>
      </w:r>
    </w:p>
    <w:p w:rsidR="003C656A" w:rsidRDefault="00E543BB">
      <w:pPr>
        <w:pStyle w:val="Heading5"/>
        <w:spacing w:before="240"/>
      </w:pPr>
      <w:bookmarkStart w:id="305" w:name="_Toc55916200"/>
      <w:bookmarkStart w:id="306" w:name="_Toc32496700"/>
      <w:r>
        <w:rPr>
          <w:rStyle w:val="CharSectno"/>
        </w:rPr>
        <w:t>51Q</w:t>
      </w:r>
      <w:r>
        <w:t>.</w:t>
      </w:r>
      <w:r>
        <w:tab/>
        <w:t>Bargaining agents, appointment of etc.</w:t>
      </w:r>
      <w:bookmarkEnd w:id="305"/>
      <w:bookmarkEnd w:id="306"/>
    </w:p>
    <w:p w:rsidR="003C656A" w:rsidRDefault="00E543BB">
      <w:pPr>
        <w:pStyle w:val="Subsection"/>
      </w:pPr>
      <w:r>
        <w:tab/>
        <w:t>(1)</w:t>
      </w:r>
      <w:r>
        <w:tab/>
        <w:t>For the purposes of this Division, a person is a bargaining agent if —</w:t>
      </w:r>
    </w:p>
    <w:p w:rsidR="003C656A" w:rsidRDefault="00E543BB">
      <w:pPr>
        <w:pStyle w:val="Indenta"/>
        <w:spacing w:before="60"/>
      </w:pPr>
      <w:r>
        <w:tab/>
        <w:t>(a)</w:t>
      </w:r>
      <w:r>
        <w:tab/>
        <w:t>that person has been appointed in writing by a negotiating party to be that party’s bargaining agent in relation to a proposed collective agreement; and</w:t>
      </w:r>
    </w:p>
    <w:p w:rsidR="003C656A" w:rsidRDefault="00E543BB">
      <w:pPr>
        <w:pStyle w:val="Indenta"/>
        <w:spacing w:before="60"/>
      </w:pPr>
      <w:r>
        <w:tab/>
        <w:t>(b)</w:t>
      </w:r>
      <w:r>
        <w:tab/>
        <w:t>a copy of the appointment has been provided to the other negotiating party; and</w:t>
      </w:r>
    </w:p>
    <w:p w:rsidR="003C656A" w:rsidRDefault="00E543BB">
      <w:pPr>
        <w:pStyle w:val="Indenta"/>
        <w:spacing w:before="60"/>
      </w:pPr>
      <w:r>
        <w:tab/>
        <w:t>(c)</w:t>
      </w:r>
      <w:r>
        <w:tab/>
        <w:t>the appointment has not been terminated.</w:t>
      </w:r>
    </w:p>
    <w:p w:rsidR="003C656A" w:rsidRDefault="00E543BB">
      <w:pPr>
        <w:pStyle w:val="Subsection"/>
        <w:spacing w:before="180"/>
      </w:pPr>
      <w:r>
        <w:tab/>
        <w:t>(2)</w:t>
      </w:r>
      <w:r>
        <w:tab/>
        <w:t>An appointment of a bargaining agent may be terminated at any time by notice of termination given by the negotiating party who appointed the agent in writing to the agent.</w:t>
      </w:r>
    </w:p>
    <w:p w:rsidR="003C656A" w:rsidRDefault="00E543BB">
      <w:pPr>
        <w:pStyle w:val="Subsection"/>
        <w:spacing w:before="180"/>
      </w:pPr>
      <w:r>
        <w:tab/>
        <w:t>(3)</w:t>
      </w:r>
      <w:r>
        <w:tab/>
        <w:t>A copy of a notice of termination must be given to each other negotiating party.</w:t>
      </w:r>
    </w:p>
    <w:p w:rsidR="003C656A" w:rsidRDefault="00E543BB">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rsidR="003C656A" w:rsidRDefault="00E543BB">
      <w:pPr>
        <w:pStyle w:val="Footnotesection"/>
        <w:ind w:left="890" w:hanging="890"/>
      </w:pPr>
      <w:r>
        <w:tab/>
        <w:t>[Section 51Q inserted: No. 36 of 2006 s. 25; amended: No. 21 of 2008 s. 668(5).]</w:t>
      </w:r>
    </w:p>
    <w:p w:rsidR="003C656A" w:rsidRDefault="00E543BB">
      <w:pPr>
        <w:pStyle w:val="Heading5"/>
      </w:pPr>
      <w:bookmarkStart w:id="307" w:name="_Toc55916201"/>
      <w:bookmarkStart w:id="308" w:name="_Toc32496701"/>
      <w:r>
        <w:rPr>
          <w:rStyle w:val="CharSectno"/>
        </w:rPr>
        <w:t>51R</w:t>
      </w:r>
      <w:r>
        <w:t>.</w:t>
      </w:r>
      <w:r>
        <w:tab/>
        <w:t>Bargaining for collective agreement, initiating</w:t>
      </w:r>
      <w:bookmarkEnd w:id="307"/>
      <w:bookmarkEnd w:id="308"/>
    </w:p>
    <w:p w:rsidR="003C656A" w:rsidRDefault="00E543BB">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rsidR="003C656A" w:rsidRDefault="00E543BB">
      <w:pPr>
        <w:pStyle w:val="Subsection"/>
      </w:pPr>
      <w:r>
        <w:tab/>
        <w:t>(2)</w:t>
      </w:r>
      <w:r>
        <w:tab/>
        <w:t>Subject to section 51P, an organisation of employees may initiate bargaining under subsection (1) on behalf of employees whose employment will be subject to the proposed collective agreement.</w:t>
      </w:r>
    </w:p>
    <w:p w:rsidR="003C656A" w:rsidRDefault="00E543BB">
      <w:pPr>
        <w:pStyle w:val="Subsection"/>
        <w:keepNext/>
      </w:pPr>
      <w:r>
        <w:tab/>
        <w:t>(3)</w:t>
      </w:r>
      <w:r>
        <w:tab/>
        <w:t>A notice complies with this subsection if it is accompanied by particulars of —</w:t>
      </w:r>
    </w:p>
    <w:p w:rsidR="003C656A" w:rsidRDefault="00E543BB">
      <w:pPr>
        <w:pStyle w:val="Indenta"/>
      </w:pPr>
      <w:r>
        <w:tab/>
        <w:t>(a)</w:t>
      </w:r>
      <w:r>
        <w:tab/>
        <w:t>the business to be covered by the proposed collective agreement; and</w:t>
      </w:r>
    </w:p>
    <w:p w:rsidR="003C656A" w:rsidRDefault="00E543BB">
      <w:pPr>
        <w:pStyle w:val="Indenta"/>
      </w:pPr>
      <w:r>
        <w:tab/>
        <w:t>(b)</w:t>
      </w:r>
      <w:r>
        <w:tab/>
        <w:t>the types of employees whose employment will be subject to the proposed collective agreement and the other persons who will be bound by the proposed collective agreement; and</w:t>
      </w:r>
    </w:p>
    <w:p w:rsidR="003C656A" w:rsidRDefault="00E543BB">
      <w:pPr>
        <w:pStyle w:val="Indenta"/>
      </w:pPr>
      <w:r>
        <w:tab/>
        <w:t>(c)</w:t>
      </w:r>
      <w:r>
        <w:tab/>
        <w:t>the proposed nominal expiry date of the proposed collective agreement; and</w:t>
      </w:r>
    </w:p>
    <w:p w:rsidR="003C656A" w:rsidRDefault="00E543BB">
      <w:pPr>
        <w:pStyle w:val="Indenta"/>
      </w:pPr>
      <w:r>
        <w:tab/>
        <w:t>(d)</w:t>
      </w:r>
      <w:r>
        <w:tab/>
        <w:t>any other matter prescribed by regulations made by the Governor for the purposes of this section.</w:t>
      </w:r>
    </w:p>
    <w:p w:rsidR="003C656A" w:rsidRDefault="00E543BB">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rsidR="003C656A" w:rsidRDefault="00E543BB">
      <w:pPr>
        <w:pStyle w:val="Footnotesection"/>
        <w:spacing w:before="80"/>
        <w:ind w:left="890" w:hanging="890"/>
      </w:pPr>
      <w:r>
        <w:tab/>
        <w:t>[Section 51R inserted: No. 36 of 2006 s. 25.]</w:t>
      </w:r>
    </w:p>
    <w:p w:rsidR="003C656A" w:rsidRDefault="00E543BB">
      <w:pPr>
        <w:pStyle w:val="Heading5"/>
      </w:pPr>
      <w:bookmarkStart w:id="309" w:name="_Toc55916202"/>
      <w:bookmarkStart w:id="310" w:name="_Toc32496702"/>
      <w:r>
        <w:rPr>
          <w:rStyle w:val="CharSectno"/>
        </w:rPr>
        <w:t>51S</w:t>
      </w:r>
      <w:r>
        <w:t>.</w:t>
      </w:r>
      <w:r>
        <w:tab/>
        <w:t>Bargaining for collective agreement, good faith required etc.</w:t>
      </w:r>
      <w:bookmarkEnd w:id="309"/>
      <w:bookmarkEnd w:id="310"/>
    </w:p>
    <w:p w:rsidR="003C656A" w:rsidRDefault="00E543BB">
      <w:pPr>
        <w:pStyle w:val="Subsection"/>
      </w:pPr>
      <w:r>
        <w:tab/>
        <w:t>(1)</w:t>
      </w:r>
      <w:r>
        <w:tab/>
        <w:t>If bargaining for a collective agreement has been initiated under section 51R the negotiating parties must bargain in good faith for the agreement.</w:t>
      </w:r>
    </w:p>
    <w:p w:rsidR="003C656A" w:rsidRDefault="00E543BB">
      <w:pPr>
        <w:pStyle w:val="Subsection"/>
      </w:pPr>
      <w:r>
        <w:tab/>
        <w:t>(2)</w:t>
      </w:r>
      <w:r>
        <w:tab/>
        <w:t xml:space="preserve">Without limiting the meaning of the expression, </w:t>
      </w:r>
      <w:r>
        <w:rPr>
          <w:rStyle w:val="CharDefText"/>
        </w:rPr>
        <w:t>bargaining in good faith</w:t>
      </w:r>
      <w:r>
        <w:rPr>
          <w:b/>
        </w:rPr>
        <w:t xml:space="preserve"> </w:t>
      </w:r>
      <w:r>
        <w:t>includes —</w:t>
      </w:r>
    </w:p>
    <w:p w:rsidR="003C656A" w:rsidRDefault="00E543BB">
      <w:pPr>
        <w:pStyle w:val="Indenta"/>
      </w:pPr>
      <w:r>
        <w:tab/>
        <w:t>(a)</w:t>
      </w:r>
      <w:r>
        <w:tab/>
        <w:t>doing the things set out in section 42B(2)(a) to (d) and (f) to (h); and</w:t>
      </w:r>
    </w:p>
    <w:p w:rsidR="003C656A" w:rsidRDefault="00E543BB">
      <w:pPr>
        <w:pStyle w:val="Indenta"/>
      </w:pPr>
      <w:r>
        <w:tab/>
        <w:t>(b)</w:t>
      </w:r>
      <w:r>
        <w:tab/>
        <w:t>recognising a bargaining agent duly appointed for the purpose of bargaining for the collective agreement.</w:t>
      </w:r>
    </w:p>
    <w:p w:rsidR="003C656A" w:rsidRDefault="00E543BB">
      <w:pPr>
        <w:pStyle w:val="Subsection"/>
      </w:pPr>
      <w:r>
        <w:tab/>
        <w:t>(3)</w:t>
      </w:r>
      <w:r>
        <w:tab/>
        <w:t>A code of good faith in force under section 42C applies, with necessary changes and to the extent that is practicable, in relation to bargaining for a collective agreement.</w:t>
      </w:r>
    </w:p>
    <w:p w:rsidR="003C656A" w:rsidRDefault="00E543BB">
      <w:pPr>
        <w:pStyle w:val="Footnotesection"/>
      </w:pPr>
      <w:r>
        <w:tab/>
        <w:t>[Section 51S inserted: No. 36 of 2006 s. 25.]</w:t>
      </w:r>
    </w:p>
    <w:p w:rsidR="003C656A" w:rsidRDefault="00E543BB">
      <w:pPr>
        <w:pStyle w:val="Heading5"/>
      </w:pPr>
      <w:bookmarkStart w:id="311" w:name="_Toc55916203"/>
      <w:bookmarkStart w:id="312" w:name="_Toc32496703"/>
      <w:r>
        <w:rPr>
          <w:rStyle w:val="CharSectno"/>
        </w:rPr>
        <w:t>51T</w:t>
      </w:r>
      <w:r>
        <w:t>.</w:t>
      </w:r>
      <w:r>
        <w:tab/>
        <w:t>Application of s. 42D and 42E</w:t>
      </w:r>
      <w:bookmarkEnd w:id="311"/>
      <w:bookmarkEnd w:id="312"/>
    </w:p>
    <w:p w:rsidR="003C656A" w:rsidRDefault="00E543BB">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rsidR="003C656A" w:rsidRDefault="00E543BB">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rsidR="003C656A" w:rsidRDefault="00E543BB">
      <w:pPr>
        <w:pStyle w:val="Footnotesection"/>
        <w:spacing w:before="80"/>
        <w:ind w:left="890" w:hanging="890"/>
      </w:pPr>
      <w:r>
        <w:tab/>
        <w:t>[Section 51T inserted: No. 36 of 2006 s. 25.]</w:t>
      </w:r>
    </w:p>
    <w:p w:rsidR="003C656A" w:rsidRDefault="00E543BB">
      <w:pPr>
        <w:pStyle w:val="Heading3"/>
        <w:keepLines/>
        <w:pageBreakBefore/>
        <w:spacing w:before="0"/>
        <w:rPr>
          <w:snapToGrid w:val="0"/>
        </w:rPr>
      </w:pPr>
      <w:bookmarkStart w:id="313" w:name="_Toc55831793"/>
      <w:bookmarkStart w:id="314" w:name="_Toc55832245"/>
      <w:bookmarkStart w:id="315" w:name="_Toc55916204"/>
      <w:bookmarkStart w:id="316" w:name="_Toc32496259"/>
      <w:bookmarkStart w:id="317" w:name="_Toc32496704"/>
      <w:r>
        <w:rPr>
          <w:rStyle w:val="CharDivNo"/>
        </w:rPr>
        <w:t>Division 4</w:t>
      </w:r>
      <w:r>
        <w:rPr>
          <w:snapToGrid w:val="0"/>
        </w:rPr>
        <w:t> — </w:t>
      </w:r>
      <w:r>
        <w:rPr>
          <w:rStyle w:val="CharDivText"/>
        </w:rPr>
        <w:t>Industrial organisations and associations</w:t>
      </w:r>
      <w:bookmarkEnd w:id="313"/>
      <w:bookmarkEnd w:id="314"/>
      <w:bookmarkEnd w:id="315"/>
      <w:bookmarkEnd w:id="316"/>
      <w:bookmarkEnd w:id="317"/>
    </w:p>
    <w:p w:rsidR="003C656A" w:rsidRDefault="00E543BB">
      <w:pPr>
        <w:pStyle w:val="Footnoteheading"/>
        <w:keepNext/>
        <w:keepLines/>
        <w:rPr>
          <w:snapToGrid w:val="0"/>
        </w:rPr>
      </w:pPr>
      <w:r>
        <w:rPr>
          <w:snapToGrid w:val="0"/>
        </w:rPr>
        <w:tab/>
        <w:t>[Heading amended: No. 119 of 1987 s. 14.]</w:t>
      </w:r>
    </w:p>
    <w:p w:rsidR="003C656A" w:rsidRDefault="00E543BB">
      <w:pPr>
        <w:pStyle w:val="Heading5"/>
        <w:rPr>
          <w:snapToGrid w:val="0"/>
        </w:rPr>
      </w:pPr>
      <w:bookmarkStart w:id="318" w:name="_Toc55916205"/>
      <w:bookmarkStart w:id="319" w:name="_Toc32496705"/>
      <w:r>
        <w:rPr>
          <w:rStyle w:val="CharSectno"/>
        </w:rPr>
        <w:t>52</w:t>
      </w:r>
      <w:r>
        <w:rPr>
          <w:snapToGrid w:val="0"/>
        </w:rPr>
        <w:t>.</w:t>
      </w:r>
      <w:r>
        <w:rPr>
          <w:snapToGrid w:val="0"/>
        </w:rPr>
        <w:tab/>
        <w:t>Terms used</w:t>
      </w:r>
      <w:bookmarkEnd w:id="318"/>
      <w:bookmarkEnd w:id="319"/>
    </w:p>
    <w:p w:rsidR="003C656A" w:rsidRDefault="00E543BB">
      <w:pPr>
        <w:pStyle w:val="Subsection"/>
        <w:keepNext/>
        <w:keepLines/>
        <w:rPr>
          <w:snapToGrid w:val="0"/>
        </w:rPr>
      </w:pPr>
      <w:r>
        <w:rPr>
          <w:snapToGrid w:val="0"/>
        </w:rPr>
        <w:tab/>
      </w:r>
      <w:r>
        <w:rPr>
          <w:snapToGrid w:val="0"/>
        </w:rPr>
        <w:tab/>
        <w:t>In this Division, unless a contrary intention appears —</w:t>
      </w:r>
    </w:p>
    <w:p w:rsidR="003C656A" w:rsidRDefault="00E543BB">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rsidR="003C656A" w:rsidRDefault="00E543BB">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rsidR="003C656A" w:rsidRDefault="00E543BB">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rsidR="003C656A" w:rsidRDefault="00E543BB">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rsidR="003C656A" w:rsidRDefault="00E543BB">
      <w:pPr>
        <w:pStyle w:val="Footnotesection"/>
      </w:pPr>
      <w:r>
        <w:tab/>
        <w:t>[Section 52 amended: No. 119 of 1987 s. 15.]</w:t>
      </w:r>
    </w:p>
    <w:p w:rsidR="003C656A" w:rsidRDefault="00E543BB">
      <w:pPr>
        <w:pStyle w:val="Heading5"/>
        <w:rPr>
          <w:snapToGrid w:val="0"/>
        </w:rPr>
      </w:pPr>
      <w:bookmarkStart w:id="320" w:name="_Toc55916206"/>
      <w:bookmarkStart w:id="321" w:name="_Toc32496706"/>
      <w:r>
        <w:rPr>
          <w:rStyle w:val="CharSectno"/>
        </w:rPr>
        <w:t>53</w:t>
      </w:r>
      <w:r>
        <w:rPr>
          <w:snapToGrid w:val="0"/>
        </w:rPr>
        <w:t>.</w:t>
      </w:r>
      <w:r>
        <w:rPr>
          <w:snapToGrid w:val="0"/>
        </w:rPr>
        <w:tab/>
        <w:t>Organisations of employees, which can be registered</w:t>
      </w:r>
      <w:bookmarkEnd w:id="320"/>
      <w:bookmarkEnd w:id="321"/>
    </w:p>
    <w:p w:rsidR="003C656A" w:rsidRDefault="00E543BB">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rsidR="003C656A" w:rsidRDefault="00E543BB">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rsidR="003C656A" w:rsidRDefault="00E543BB">
      <w:pPr>
        <w:pStyle w:val="Footnotesection"/>
      </w:pPr>
      <w:r>
        <w:tab/>
        <w:t>[Section 53 inserted: No. 94 of 1984 s. 34; amended: No. 39 of 2018 s. 30.]</w:t>
      </w:r>
    </w:p>
    <w:p w:rsidR="003C656A" w:rsidRDefault="00E543BB">
      <w:pPr>
        <w:pStyle w:val="Heading5"/>
        <w:rPr>
          <w:snapToGrid w:val="0"/>
        </w:rPr>
      </w:pPr>
      <w:bookmarkStart w:id="322" w:name="_Toc55916207"/>
      <w:bookmarkStart w:id="323" w:name="_Toc32496707"/>
      <w:r>
        <w:rPr>
          <w:rStyle w:val="CharSectno"/>
        </w:rPr>
        <w:t>54</w:t>
      </w:r>
      <w:r>
        <w:rPr>
          <w:snapToGrid w:val="0"/>
        </w:rPr>
        <w:t>.</w:t>
      </w:r>
      <w:r>
        <w:rPr>
          <w:snapToGrid w:val="0"/>
        </w:rPr>
        <w:tab/>
        <w:t>Organisations of employers, which can be registered</w:t>
      </w:r>
      <w:bookmarkEnd w:id="322"/>
      <w:bookmarkEnd w:id="323"/>
    </w:p>
    <w:p w:rsidR="003C656A" w:rsidRDefault="00E543BB">
      <w:pPr>
        <w:pStyle w:val="Subsection"/>
        <w:keepNext/>
        <w:rPr>
          <w:snapToGrid w:val="0"/>
        </w:rPr>
      </w:pPr>
      <w:r>
        <w:rPr>
          <w:snapToGrid w:val="0"/>
        </w:rPr>
        <w:tab/>
        <w:t>(1)</w:t>
      </w:r>
      <w:r>
        <w:rPr>
          <w:snapToGrid w:val="0"/>
        </w:rPr>
        <w:tab/>
        <w:t>Subject to this Act, an unregistered organisation consisting of 2 or more employers who —</w:t>
      </w:r>
    </w:p>
    <w:p w:rsidR="003C656A" w:rsidRDefault="00E543BB">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rsidR="003C656A" w:rsidRDefault="00E543BB">
      <w:pPr>
        <w:pStyle w:val="Indenta"/>
        <w:rPr>
          <w:snapToGrid w:val="0"/>
        </w:rPr>
      </w:pPr>
      <w:r>
        <w:rPr>
          <w:snapToGrid w:val="0"/>
        </w:rPr>
        <w:tab/>
        <w:t>(b)</w:t>
      </w:r>
      <w:r>
        <w:rPr>
          <w:snapToGrid w:val="0"/>
        </w:rPr>
        <w:tab/>
        <w:t>are associated for the purpose of protecting or furthering the interests of those employers,</w:t>
      </w:r>
    </w:p>
    <w:p w:rsidR="003C656A" w:rsidRDefault="00E543BB">
      <w:pPr>
        <w:pStyle w:val="Subsection"/>
        <w:rPr>
          <w:snapToGrid w:val="0"/>
        </w:rPr>
      </w:pPr>
      <w:r>
        <w:rPr>
          <w:snapToGrid w:val="0"/>
        </w:rPr>
        <w:tab/>
      </w:r>
      <w:r>
        <w:rPr>
          <w:snapToGrid w:val="0"/>
        </w:rPr>
        <w:tab/>
        <w:t xml:space="preserve">may be registered by authority of the </w:t>
      </w:r>
      <w:r>
        <w:t>Commission in Court Session.</w:t>
      </w:r>
    </w:p>
    <w:p w:rsidR="003C656A" w:rsidRDefault="00E543BB">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rsidR="003C656A" w:rsidRDefault="00E543BB">
      <w:pPr>
        <w:pStyle w:val="Footnotesection"/>
      </w:pPr>
      <w:r>
        <w:tab/>
        <w:t>[Section 54 inserted: No. 94 of 1984 s. 34; amended: No. 39 of 2018 s. 31.]</w:t>
      </w:r>
    </w:p>
    <w:p w:rsidR="003C656A" w:rsidRDefault="00E543BB">
      <w:pPr>
        <w:pStyle w:val="Heading5"/>
        <w:rPr>
          <w:snapToGrid w:val="0"/>
        </w:rPr>
      </w:pPr>
      <w:bookmarkStart w:id="324" w:name="_Toc55916208"/>
      <w:bookmarkStart w:id="325" w:name="_Toc32496708"/>
      <w:r>
        <w:rPr>
          <w:rStyle w:val="CharSectno"/>
        </w:rPr>
        <w:t>55</w:t>
      </w:r>
      <w:r>
        <w:rPr>
          <w:snapToGrid w:val="0"/>
        </w:rPr>
        <w:t>.</w:t>
      </w:r>
      <w:r>
        <w:rPr>
          <w:snapToGrid w:val="0"/>
        </w:rPr>
        <w:tab/>
        <w:t>Applications for registration under s. 53 or 54</w:t>
      </w:r>
      <w:bookmarkEnd w:id="324"/>
      <w:bookmarkEnd w:id="325"/>
    </w:p>
    <w:p w:rsidR="003C656A" w:rsidRDefault="00E543BB">
      <w:pPr>
        <w:pStyle w:val="Subsection"/>
        <w:rPr>
          <w:snapToGrid w:val="0"/>
        </w:rPr>
      </w:pPr>
      <w:r>
        <w:rPr>
          <w:snapToGrid w:val="0"/>
        </w:rPr>
        <w:tab/>
        <w:t>(1)</w:t>
      </w:r>
      <w:r>
        <w:rPr>
          <w:snapToGrid w:val="0"/>
        </w:rPr>
        <w:tab/>
        <w:t>An organisation seeking registration under section 53 or 54 shall lodge in the office of the Registrar —</w:t>
      </w:r>
    </w:p>
    <w:p w:rsidR="003C656A" w:rsidRDefault="00E543BB">
      <w:pPr>
        <w:pStyle w:val="Indenta"/>
        <w:rPr>
          <w:snapToGrid w:val="0"/>
        </w:rPr>
      </w:pPr>
      <w:r>
        <w:rPr>
          <w:snapToGrid w:val="0"/>
        </w:rPr>
        <w:tab/>
        <w:t>(a)</w:t>
      </w:r>
      <w:r>
        <w:rPr>
          <w:snapToGrid w:val="0"/>
        </w:rPr>
        <w:tab/>
        <w:t>a list of the officers of the organisation with their addresses; and</w:t>
      </w:r>
    </w:p>
    <w:p w:rsidR="003C656A" w:rsidRDefault="00E543BB">
      <w:pPr>
        <w:pStyle w:val="Indenta"/>
        <w:rPr>
          <w:snapToGrid w:val="0"/>
        </w:rPr>
      </w:pPr>
      <w:r>
        <w:rPr>
          <w:snapToGrid w:val="0"/>
        </w:rPr>
        <w:tab/>
        <w:t>(b)</w:t>
      </w:r>
      <w:r>
        <w:rPr>
          <w:snapToGrid w:val="0"/>
        </w:rPr>
        <w:tab/>
        <w:t>3 copies of the rules of the organisation; and</w:t>
      </w:r>
    </w:p>
    <w:p w:rsidR="003C656A" w:rsidRDefault="00E543BB">
      <w:pPr>
        <w:pStyle w:val="Indenta"/>
        <w:rPr>
          <w:snapToGrid w:val="0"/>
        </w:rPr>
      </w:pPr>
      <w:r>
        <w:rPr>
          <w:snapToGrid w:val="0"/>
        </w:rPr>
        <w:tab/>
        <w:t>(c)</w:t>
      </w:r>
      <w:r>
        <w:rPr>
          <w:snapToGrid w:val="0"/>
        </w:rPr>
        <w:tab/>
        <w:t>the prescribed form of application.</w:t>
      </w:r>
    </w:p>
    <w:p w:rsidR="003C656A" w:rsidRDefault="00E543BB">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rsidR="003C656A" w:rsidRDefault="00E543BB">
      <w:pPr>
        <w:pStyle w:val="Indenta"/>
        <w:rPr>
          <w:snapToGrid w:val="0"/>
        </w:rPr>
      </w:pPr>
      <w:r>
        <w:rPr>
          <w:snapToGrid w:val="0"/>
        </w:rPr>
        <w:tab/>
        <w:t>(a)</w:t>
      </w:r>
      <w:r>
        <w:rPr>
          <w:snapToGrid w:val="0"/>
        </w:rPr>
        <w:tab/>
        <w:t>a notice of the application; and</w:t>
      </w:r>
    </w:p>
    <w:p w:rsidR="003C656A" w:rsidRDefault="00E543BB">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rsidR="003C656A" w:rsidRDefault="00E543BB">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rsidR="003C656A" w:rsidRDefault="00E543BB">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rsidR="003C656A" w:rsidRDefault="00E543BB">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rsidR="003C656A" w:rsidRDefault="00E543BB">
      <w:pPr>
        <w:pStyle w:val="Indenta"/>
        <w:rPr>
          <w:snapToGrid w:val="0"/>
        </w:rPr>
      </w:pPr>
      <w:r>
        <w:rPr>
          <w:snapToGrid w:val="0"/>
        </w:rPr>
        <w:tab/>
        <w:t>(a)</w:t>
      </w:r>
      <w:r>
        <w:rPr>
          <w:snapToGrid w:val="0"/>
        </w:rPr>
        <w:tab/>
        <w:t>the application has been authorised in accordance with the rules of the organisation; and</w:t>
      </w:r>
    </w:p>
    <w:p w:rsidR="003C656A" w:rsidRDefault="00E543BB">
      <w:pPr>
        <w:pStyle w:val="Indenta"/>
        <w:rPr>
          <w:snapToGrid w:val="0"/>
        </w:rPr>
      </w:pPr>
      <w:r>
        <w:rPr>
          <w:snapToGrid w:val="0"/>
        </w:rPr>
        <w:tab/>
        <w:t>(b)</w:t>
      </w:r>
      <w:r>
        <w:rPr>
          <w:snapToGrid w:val="0"/>
        </w:rPr>
        <w:tab/>
        <w:t>reasonable steps have been taken to adequately inform the members —</w:t>
      </w:r>
    </w:p>
    <w:p w:rsidR="003C656A" w:rsidRDefault="00E543BB">
      <w:pPr>
        <w:pStyle w:val="Indenti"/>
        <w:rPr>
          <w:snapToGrid w:val="0"/>
        </w:rPr>
      </w:pPr>
      <w:r>
        <w:rPr>
          <w:snapToGrid w:val="0"/>
        </w:rPr>
        <w:tab/>
        <w:t>(i)</w:t>
      </w:r>
      <w:r>
        <w:rPr>
          <w:snapToGrid w:val="0"/>
        </w:rPr>
        <w:tab/>
        <w:t>of the intention of the organisation to apply for registration; and</w:t>
      </w:r>
    </w:p>
    <w:p w:rsidR="003C656A" w:rsidRDefault="00E543BB">
      <w:pPr>
        <w:pStyle w:val="Indenti"/>
        <w:rPr>
          <w:snapToGrid w:val="0"/>
        </w:rPr>
      </w:pPr>
      <w:r>
        <w:rPr>
          <w:snapToGrid w:val="0"/>
        </w:rPr>
        <w:tab/>
        <w:t>(ii)</w:t>
      </w:r>
      <w:r>
        <w:rPr>
          <w:snapToGrid w:val="0"/>
        </w:rPr>
        <w:tab/>
        <w:t>of the proposed rules of the organisation; and</w:t>
      </w:r>
    </w:p>
    <w:p w:rsidR="003C656A" w:rsidRDefault="00E543BB">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rsidR="003C656A" w:rsidRDefault="00E543BB">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rsidR="003C656A" w:rsidRDefault="00E543BB">
      <w:pPr>
        <w:pStyle w:val="Indenta"/>
        <w:rPr>
          <w:snapToGrid w:val="0"/>
        </w:rPr>
      </w:pPr>
      <w:r>
        <w:rPr>
          <w:snapToGrid w:val="0"/>
        </w:rPr>
        <w:tab/>
        <w:t>(c)</w:t>
      </w:r>
      <w:r>
        <w:rPr>
          <w:snapToGrid w:val="0"/>
        </w:rPr>
        <w:tab/>
        <w:t>in relation to the members of the organisation —</w:t>
      </w:r>
    </w:p>
    <w:p w:rsidR="003C656A" w:rsidRDefault="00E543BB">
      <w:pPr>
        <w:pStyle w:val="Indenti"/>
        <w:rPr>
          <w:snapToGrid w:val="0"/>
        </w:rPr>
      </w:pPr>
      <w:r>
        <w:rPr>
          <w:snapToGrid w:val="0"/>
        </w:rPr>
        <w:tab/>
        <w:t>(i)</w:t>
      </w:r>
      <w:r>
        <w:rPr>
          <w:snapToGrid w:val="0"/>
        </w:rPr>
        <w:tab/>
        <w:t>less than 5% have objected to the making of the application or to those rules or any of them, as the case may be; or</w:t>
      </w:r>
    </w:p>
    <w:p w:rsidR="003C656A" w:rsidRDefault="00E543BB">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rsidR="003C656A" w:rsidRDefault="00E543BB">
      <w:pPr>
        <w:pStyle w:val="Indenta"/>
        <w:keepNext/>
        <w:keepLines/>
        <w:rPr>
          <w:snapToGrid w:val="0"/>
        </w:rPr>
      </w:pPr>
      <w:r>
        <w:rPr>
          <w:snapToGrid w:val="0"/>
        </w:rPr>
        <w:tab/>
        <w:t>(e)</w:t>
      </w:r>
      <w:r>
        <w:rPr>
          <w:snapToGrid w:val="0"/>
        </w:rPr>
        <w:tab/>
        <w:t>rules of the organisation relating to elections for office —</w:t>
      </w:r>
    </w:p>
    <w:p w:rsidR="003C656A" w:rsidRDefault="00E543BB">
      <w:pPr>
        <w:pStyle w:val="Indenti"/>
        <w:rPr>
          <w:snapToGrid w:val="0"/>
        </w:rPr>
      </w:pPr>
      <w:r>
        <w:rPr>
          <w:snapToGrid w:val="0"/>
        </w:rPr>
        <w:tab/>
        <w:t>(i)</w:t>
      </w:r>
      <w:r>
        <w:rPr>
          <w:snapToGrid w:val="0"/>
        </w:rPr>
        <w:tab/>
        <w:t>provide that the election shall be by secret ballot; and</w:t>
      </w:r>
    </w:p>
    <w:p w:rsidR="003C656A" w:rsidRDefault="00E543BB">
      <w:pPr>
        <w:pStyle w:val="Indenti"/>
        <w:rPr>
          <w:snapToGrid w:val="0"/>
        </w:rPr>
      </w:pPr>
      <w:r>
        <w:rPr>
          <w:snapToGrid w:val="0"/>
        </w:rPr>
        <w:tab/>
        <w:t>(ii)</w:t>
      </w:r>
      <w:r>
        <w:rPr>
          <w:snapToGrid w:val="0"/>
        </w:rPr>
        <w:tab/>
        <w:t>conform with the requirements of section 56(1),</w:t>
      </w:r>
    </w:p>
    <w:p w:rsidR="003C656A" w:rsidRDefault="00E543BB">
      <w:pPr>
        <w:pStyle w:val="Indenta"/>
        <w:rPr>
          <w:snapToGrid w:val="0"/>
        </w:rPr>
      </w:pPr>
      <w:r>
        <w:rPr>
          <w:snapToGrid w:val="0"/>
        </w:rPr>
        <w:tab/>
      </w:r>
      <w:r>
        <w:rPr>
          <w:snapToGrid w:val="0"/>
        </w:rPr>
        <w:tab/>
        <w:t>and are such as will ensure, as far as practicable, that no irregularity can occur in connection with the election.</w:t>
      </w:r>
    </w:p>
    <w:p w:rsidR="003C656A" w:rsidRDefault="00E543BB">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rsidR="003C656A" w:rsidRDefault="00E543BB">
      <w:pPr>
        <w:pStyle w:val="Footnotesection"/>
      </w:pPr>
      <w:r>
        <w:tab/>
        <w:t>[Section 55 amended: No. 94 of 1984 s. 35 and 66; No. 79 of 1995 s. 31; No. 20 of 2002 s. 190(4) and (5); No. 39 of 2018 s. 32.]</w:t>
      </w:r>
    </w:p>
    <w:p w:rsidR="003C656A" w:rsidRDefault="00E543BB">
      <w:pPr>
        <w:pStyle w:val="Heading5"/>
        <w:rPr>
          <w:snapToGrid w:val="0"/>
        </w:rPr>
      </w:pPr>
      <w:bookmarkStart w:id="326" w:name="_Toc55916209"/>
      <w:bookmarkStart w:id="327" w:name="_Toc32496709"/>
      <w:r>
        <w:rPr>
          <w:rStyle w:val="CharSectno"/>
        </w:rPr>
        <w:t>56</w:t>
      </w:r>
      <w:r>
        <w:rPr>
          <w:snapToGrid w:val="0"/>
        </w:rPr>
        <w:t>.</w:t>
      </w:r>
      <w:r>
        <w:rPr>
          <w:snapToGrid w:val="0"/>
        </w:rPr>
        <w:tab/>
        <w:t>Rules of organisations to provide for secret ballots etc. at elections</w:t>
      </w:r>
      <w:bookmarkEnd w:id="326"/>
      <w:bookmarkEnd w:id="327"/>
    </w:p>
    <w:p w:rsidR="003C656A" w:rsidRDefault="00E543BB">
      <w:pPr>
        <w:pStyle w:val="Subsection"/>
        <w:rPr>
          <w:snapToGrid w:val="0"/>
        </w:rPr>
      </w:pPr>
      <w:r>
        <w:rPr>
          <w:snapToGrid w:val="0"/>
        </w:rPr>
        <w:tab/>
        <w:t>(1)</w:t>
      </w:r>
      <w:r>
        <w:rPr>
          <w:snapToGrid w:val="0"/>
        </w:rPr>
        <w:tab/>
        <w:t>The rules of an organisation —</w:t>
      </w:r>
    </w:p>
    <w:p w:rsidR="003C656A" w:rsidRDefault="00E543BB">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rsidR="003C656A" w:rsidRDefault="00E543BB">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rsidR="003C656A" w:rsidRDefault="00E543BB">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rsidR="003C656A" w:rsidRDefault="00E543BB">
      <w:pPr>
        <w:pStyle w:val="Indenti"/>
        <w:spacing w:before="60"/>
        <w:rPr>
          <w:snapToGrid w:val="0"/>
        </w:rPr>
      </w:pPr>
      <w:r>
        <w:rPr>
          <w:snapToGrid w:val="0"/>
        </w:rPr>
        <w:tab/>
        <w:t>(i)</w:t>
      </w:r>
      <w:r>
        <w:rPr>
          <w:snapToGrid w:val="0"/>
        </w:rPr>
        <w:tab/>
        <w:t>a direct voting system; or</w:t>
      </w:r>
    </w:p>
    <w:p w:rsidR="003C656A" w:rsidRDefault="00E543BB">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rsidR="003C656A" w:rsidRDefault="00E543BB">
      <w:pPr>
        <w:pStyle w:val="Indenta"/>
        <w:spacing w:before="60"/>
        <w:rPr>
          <w:snapToGrid w:val="0"/>
        </w:rPr>
      </w:pPr>
      <w:r>
        <w:rPr>
          <w:snapToGrid w:val="0"/>
        </w:rPr>
        <w:tab/>
      </w:r>
      <w:r>
        <w:rPr>
          <w:snapToGrid w:val="0"/>
        </w:rPr>
        <w:tab/>
        <w:t>and</w:t>
      </w:r>
    </w:p>
    <w:p w:rsidR="003C656A" w:rsidRDefault="00E543BB">
      <w:pPr>
        <w:pStyle w:val="Indenta"/>
        <w:keepNext/>
        <w:spacing w:before="60"/>
        <w:rPr>
          <w:snapToGrid w:val="0"/>
        </w:rPr>
      </w:pPr>
      <w:r>
        <w:rPr>
          <w:snapToGrid w:val="0"/>
        </w:rPr>
        <w:tab/>
        <w:t>(d)</w:t>
      </w:r>
      <w:r>
        <w:rPr>
          <w:snapToGrid w:val="0"/>
        </w:rPr>
        <w:tab/>
        <w:t>shall, in relation to any election for office —</w:t>
      </w:r>
    </w:p>
    <w:p w:rsidR="003C656A" w:rsidRDefault="00E543BB">
      <w:pPr>
        <w:pStyle w:val="Indenti"/>
        <w:keepNext/>
        <w:spacing w:before="60"/>
        <w:rPr>
          <w:snapToGrid w:val="0"/>
        </w:rPr>
      </w:pPr>
      <w:r>
        <w:rPr>
          <w:snapToGrid w:val="0"/>
        </w:rPr>
        <w:tab/>
        <w:t>(i)</w:t>
      </w:r>
      <w:r>
        <w:rPr>
          <w:snapToGrid w:val="0"/>
        </w:rPr>
        <w:tab/>
        <w:t>provide that the election shall be by secret ballot; and</w:t>
      </w:r>
    </w:p>
    <w:p w:rsidR="003C656A" w:rsidRDefault="00E543BB">
      <w:pPr>
        <w:pStyle w:val="Indenti"/>
        <w:spacing w:before="60"/>
        <w:rPr>
          <w:snapToGrid w:val="0"/>
        </w:rPr>
      </w:pPr>
      <w:r>
        <w:rPr>
          <w:snapToGrid w:val="0"/>
        </w:rPr>
        <w:tab/>
        <w:t>(ii)</w:t>
      </w:r>
      <w:r>
        <w:rPr>
          <w:snapToGrid w:val="0"/>
        </w:rPr>
        <w:tab/>
        <w:t>make provision for —</w:t>
      </w:r>
    </w:p>
    <w:p w:rsidR="003C656A" w:rsidRDefault="00E543BB">
      <w:pPr>
        <w:pStyle w:val="IndentI0"/>
        <w:spacing w:before="60"/>
        <w:rPr>
          <w:snapToGrid w:val="0"/>
        </w:rPr>
      </w:pPr>
      <w:r>
        <w:rPr>
          <w:snapToGrid w:val="0"/>
        </w:rPr>
        <w:tab/>
        <w:t>(I)</w:t>
      </w:r>
      <w:r>
        <w:rPr>
          <w:snapToGrid w:val="0"/>
        </w:rPr>
        <w:tab/>
        <w:t>absent voting; and</w:t>
      </w:r>
    </w:p>
    <w:p w:rsidR="003C656A" w:rsidRDefault="00E543BB">
      <w:pPr>
        <w:pStyle w:val="IndentI0"/>
        <w:spacing w:before="60"/>
        <w:rPr>
          <w:snapToGrid w:val="0"/>
        </w:rPr>
      </w:pPr>
      <w:r>
        <w:rPr>
          <w:snapToGrid w:val="0"/>
        </w:rPr>
        <w:tab/>
        <w:t>(II)</w:t>
      </w:r>
      <w:r>
        <w:rPr>
          <w:snapToGrid w:val="0"/>
        </w:rPr>
        <w:tab/>
        <w:t>the manner in which persons may become candidates for election; and</w:t>
      </w:r>
    </w:p>
    <w:p w:rsidR="003C656A" w:rsidRDefault="00E543BB">
      <w:pPr>
        <w:pStyle w:val="IndentI0"/>
        <w:spacing w:before="60"/>
        <w:rPr>
          <w:snapToGrid w:val="0"/>
        </w:rPr>
      </w:pPr>
      <w:r>
        <w:rPr>
          <w:snapToGrid w:val="0"/>
        </w:rPr>
        <w:tab/>
        <w:t>(III)</w:t>
      </w:r>
      <w:r>
        <w:rPr>
          <w:snapToGrid w:val="0"/>
        </w:rPr>
        <w:tab/>
        <w:t>the appointment, conduct and duties of returning officers; and</w:t>
      </w:r>
    </w:p>
    <w:p w:rsidR="003C656A" w:rsidRDefault="00E543BB">
      <w:pPr>
        <w:pStyle w:val="IndentI0"/>
        <w:spacing w:before="60"/>
        <w:rPr>
          <w:snapToGrid w:val="0"/>
        </w:rPr>
      </w:pPr>
      <w:r>
        <w:rPr>
          <w:snapToGrid w:val="0"/>
        </w:rPr>
        <w:tab/>
        <w:t>(IV)</w:t>
      </w:r>
      <w:r>
        <w:rPr>
          <w:snapToGrid w:val="0"/>
        </w:rPr>
        <w:tab/>
        <w:t>the conduct of the ballot; and</w:t>
      </w:r>
    </w:p>
    <w:p w:rsidR="003C656A" w:rsidRDefault="00E543BB">
      <w:pPr>
        <w:pStyle w:val="IndentI0"/>
        <w:spacing w:before="60"/>
        <w:rPr>
          <w:snapToGrid w:val="0"/>
        </w:rPr>
      </w:pPr>
      <w:r>
        <w:rPr>
          <w:snapToGrid w:val="0"/>
        </w:rPr>
        <w:tab/>
        <w:t>(V)</w:t>
      </w:r>
      <w:r>
        <w:rPr>
          <w:snapToGrid w:val="0"/>
        </w:rPr>
        <w:tab/>
        <w:t>the appointment, conduct, and duties of scrutineers to represent the candidates at the ballot; and</w:t>
      </w:r>
    </w:p>
    <w:p w:rsidR="003C656A" w:rsidRDefault="00E543BB">
      <w:pPr>
        <w:pStyle w:val="IndentI0"/>
        <w:spacing w:before="60"/>
        <w:rPr>
          <w:snapToGrid w:val="0"/>
          <w:spacing w:val="-4"/>
        </w:rPr>
      </w:pPr>
      <w:r>
        <w:rPr>
          <w:snapToGrid w:val="0"/>
          <w:spacing w:val="-4"/>
        </w:rPr>
        <w:tab/>
        <w:t>(VI)</w:t>
      </w:r>
      <w:r>
        <w:rPr>
          <w:snapToGrid w:val="0"/>
          <w:spacing w:val="-4"/>
        </w:rPr>
        <w:tab/>
        <w:t>the declaration of the result of the ballot;</w:t>
      </w:r>
    </w:p>
    <w:p w:rsidR="003C656A" w:rsidRDefault="00E543BB">
      <w:pPr>
        <w:pStyle w:val="Indenti"/>
        <w:spacing w:before="60"/>
        <w:rPr>
          <w:snapToGrid w:val="0"/>
        </w:rPr>
      </w:pPr>
      <w:r>
        <w:rPr>
          <w:snapToGrid w:val="0"/>
        </w:rPr>
        <w:tab/>
      </w:r>
      <w:r>
        <w:rPr>
          <w:snapToGrid w:val="0"/>
        </w:rPr>
        <w:tab/>
        <w:t>and</w:t>
      </w:r>
    </w:p>
    <w:p w:rsidR="003C656A" w:rsidRDefault="00E543BB">
      <w:pPr>
        <w:pStyle w:val="Indenti"/>
        <w:spacing w:before="60"/>
        <w:rPr>
          <w:snapToGrid w:val="0"/>
        </w:rPr>
      </w:pPr>
      <w:r>
        <w:rPr>
          <w:snapToGrid w:val="0"/>
        </w:rPr>
        <w:tab/>
        <w:t>(iii)</w:t>
      </w:r>
      <w:r>
        <w:rPr>
          <w:snapToGrid w:val="0"/>
        </w:rPr>
        <w:tab/>
        <w:t>ensure, as far as practicable, that no irregularity can occur in connection with the election;</w:t>
      </w:r>
    </w:p>
    <w:p w:rsidR="003C656A" w:rsidRDefault="00E543BB">
      <w:pPr>
        <w:pStyle w:val="Indenta"/>
        <w:spacing w:before="60"/>
        <w:rPr>
          <w:snapToGrid w:val="0"/>
        </w:rPr>
      </w:pPr>
      <w:r>
        <w:rPr>
          <w:snapToGrid w:val="0"/>
        </w:rPr>
        <w:tab/>
      </w:r>
      <w:r>
        <w:rPr>
          <w:snapToGrid w:val="0"/>
        </w:rPr>
        <w:tab/>
        <w:t>and</w:t>
      </w:r>
    </w:p>
    <w:p w:rsidR="003C656A" w:rsidRDefault="00E543BB">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rsidR="003C656A" w:rsidRDefault="00E543BB">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rsidR="003C656A" w:rsidRDefault="00E543BB">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rsidR="003C656A" w:rsidRDefault="00E543BB">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rsidR="003C656A" w:rsidRDefault="00E543BB">
      <w:pPr>
        <w:pStyle w:val="Footnotesection"/>
      </w:pPr>
      <w:r>
        <w:tab/>
        <w:t>[Section 56 inserted: No. 94 of 1984 s. 36.]</w:t>
      </w:r>
    </w:p>
    <w:p w:rsidR="003C656A" w:rsidRDefault="00E543BB">
      <w:pPr>
        <w:pStyle w:val="Heading5"/>
        <w:rPr>
          <w:snapToGrid w:val="0"/>
        </w:rPr>
      </w:pPr>
      <w:bookmarkStart w:id="328" w:name="_Toc55916210"/>
      <w:bookmarkStart w:id="329" w:name="_Toc32496710"/>
      <w:r>
        <w:rPr>
          <w:rStyle w:val="CharSectno"/>
        </w:rPr>
        <w:t>56A</w:t>
      </w:r>
      <w:r>
        <w:rPr>
          <w:snapToGrid w:val="0"/>
        </w:rPr>
        <w:t>.</w:t>
      </w:r>
      <w:r>
        <w:rPr>
          <w:snapToGrid w:val="0"/>
        </w:rPr>
        <w:tab/>
        <w:t>Casual vacancies, rules as to filling</w:t>
      </w:r>
      <w:bookmarkEnd w:id="328"/>
      <w:bookmarkEnd w:id="329"/>
    </w:p>
    <w:p w:rsidR="003C656A" w:rsidRDefault="00E543BB">
      <w:pPr>
        <w:pStyle w:val="Subsection"/>
        <w:rPr>
          <w:snapToGrid w:val="0"/>
        </w:rPr>
      </w:pPr>
      <w:r>
        <w:rPr>
          <w:snapToGrid w:val="0"/>
        </w:rPr>
        <w:tab/>
        <w:t>(1)</w:t>
      </w:r>
      <w:r>
        <w:rPr>
          <w:snapToGrid w:val="0"/>
        </w:rPr>
        <w:tab/>
        <w:t>This section has effect notwithstanding any other provision of this Act.</w:t>
      </w:r>
    </w:p>
    <w:p w:rsidR="003C656A" w:rsidRDefault="00E543BB">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rsidR="003C656A" w:rsidRDefault="00E543BB">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rsidR="003C656A" w:rsidRDefault="00E543BB">
      <w:pPr>
        <w:pStyle w:val="Indenta"/>
        <w:rPr>
          <w:snapToGrid w:val="0"/>
        </w:rPr>
      </w:pPr>
      <w:r>
        <w:rPr>
          <w:snapToGrid w:val="0"/>
        </w:rPr>
        <w:tab/>
        <w:t>(a)</w:t>
      </w:r>
      <w:r>
        <w:rPr>
          <w:snapToGrid w:val="0"/>
        </w:rPr>
        <w:tab/>
        <w:t>where the original term did not exceed 12 months — for the unexpired portion of the original term; or</w:t>
      </w:r>
    </w:p>
    <w:p w:rsidR="003C656A" w:rsidRDefault="00E543BB">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rsidR="003C656A" w:rsidRDefault="00E543BB">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rsidR="003C656A" w:rsidRDefault="00E543BB">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rsidR="003C656A" w:rsidRDefault="00E543BB">
      <w:pPr>
        <w:pStyle w:val="Footnotesection"/>
      </w:pPr>
      <w:r>
        <w:tab/>
        <w:t>[Section 56A inserted: No. 94 of 1984 s. 36.]</w:t>
      </w:r>
    </w:p>
    <w:p w:rsidR="003C656A" w:rsidRDefault="00E543BB">
      <w:pPr>
        <w:pStyle w:val="Heading5"/>
        <w:pageBreakBefore/>
        <w:spacing w:before="0"/>
        <w:rPr>
          <w:snapToGrid w:val="0"/>
        </w:rPr>
      </w:pPr>
      <w:bookmarkStart w:id="330" w:name="_Toc55916211"/>
      <w:bookmarkStart w:id="331" w:name="_Toc32496711"/>
      <w:r>
        <w:rPr>
          <w:rStyle w:val="CharSectno"/>
        </w:rPr>
        <w:t>57</w:t>
      </w:r>
      <w:r>
        <w:rPr>
          <w:snapToGrid w:val="0"/>
        </w:rPr>
        <w:t>.</w:t>
      </w:r>
      <w:r>
        <w:rPr>
          <w:snapToGrid w:val="0"/>
        </w:rPr>
        <w:tab/>
        <w:t>Elections by direct voting system to be by secret postal ballot</w:t>
      </w:r>
      <w:bookmarkEnd w:id="330"/>
      <w:bookmarkEnd w:id="331"/>
    </w:p>
    <w:p w:rsidR="003C656A" w:rsidRDefault="00E543BB">
      <w:pPr>
        <w:pStyle w:val="Subsection"/>
        <w:rPr>
          <w:snapToGrid w:val="0"/>
        </w:rPr>
      </w:pPr>
      <w:r>
        <w:rPr>
          <w:snapToGrid w:val="0"/>
        </w:rPr>
        <w:tab/>
        <w:t>(1)</w:t>
      </w:r>
      <w:r>
        <w:rPr>
          <w:snapToGrid w:val="0"/>
        </w:rPr>
        <w:tab/>
        <w:t>Every election by a direct voting system for an office in an organisation shall be by secret postal ballot.</w:t>
      </w:r>
    </w:p>
    <w:p w:rsidR="003C656A" w:rsidRDefault="00E543BB">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rsidR="003C656A" w:rsidRDefault="00E543BB">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rsidR="003C656A" w:rsidRDefault="00E543BB">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rsidR="003C656A" w:rsidRDefault="00E543BB">
      <w:pPr>
        <w:pStyle w:val="Indenta"/>
        <w:rPr>
          <w:snapToGrid w:val="0"/>
        </w:rPr>
      </w:pPr>
      <w:r>
        <w:rPr>
          <w:snapToGrid w:val="0"/>
        </w:rPr>
        <w:tab/>
        <w:t>(b)</w:t>
      </w:r>
      <w:r>
        <w:rPr>
          <w:snapToGrid w:val="0"/>
        </w:rPr>
        <w:tab/>
        <w:t>will afford members entitled to vote an adequate opportunity of voting without intimidation.</w:t>
      </w:r>
    </w:p>
    <w:p w:rsidR="003C656A" w:rsidRDefault="00E543BB">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rsidR="003C656A" w:rsidRDefault="00E543BB">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rsidR="003C656A" w:rsidRDefault="00E543BB">
      <w:pPr>
        <w:pStyle w:val="Footnotesection"/>
        <w:spacing w:before="80"/>
        <w:ind w:left="890" w:hanging="890"/>
      </w:pPr>
      <w:r>
        <w:tab/>
        <w:t>[Section 57 amended: No. 94 of 1984 s. 66.]</w:t>
      </w:r>
    </w:p>
    <w:p w:rsidR="003C656A" w:rsidRDefault="00E543BB">
      <w:pPr>
        <w:pStyle w:val="Heading5"/>
        <w:rPr>
          <w:snapToGrid w:val="0"/>
        </w:rPr>
      </w:pPr>
      <w:bookmarkStart w:id="332" w:name="_Toc55916212"/>
      <w:bookmarkStart w:id="333" w:name="_Toc32496712"/>
      <w:r>
        <w:rPr>
          <w:rStyle w:val="CharSectno"/>
        </w:rPr>
        <w:t>58</w:t>
      </w:r>
      <w:r>
        <w:rPr>
          <w:snapToGrid w:val="0"/>
        </w:rPr>
        <w:t>.</w:t>
      </w:r>
      <w:r>
        <w:rPr>
          <w:snapToGrid w:val="0"/>
        </w:rPr>
        <w:tab/>
        <w:t>Registering organisations, rules etc.</w:t>
      </w:r>
      <w:bookmarkEnd w:id="332"/>
      <w:bookmarkEnd w:id="333"/>
    </w:p>
    <w:p w:rsidR="003C656A" w:rsidRDefault="00E543BB">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rsidR="003C656A" w:rsidRDefault="00E543BB">
      <w:pPr>
        <w:pStyle w:val="Indenta"/>
        <w:rPr>
          <w:snapToGrid w:val="0"/>
        </w:rPr>
      </w:pPr>
      <w:r>
        <w:rPr>
          <w:snapToGrid w:val="0"/>
        </w:rPr>
        <w:tab/>
        <w:t>(a)</w:t>
      </w:r>
      <w:r>
        <w:rPr>
          <w:snapToGrid w:val="0"/>
        </w:rPr>
        <w:tab/>
        <w:t>its name; and</w:t>
      </w:r>
    </w:p>
    <w:p w:rsidR="003C656A" w:rsidRDefault="00E543BB">
      <w:pPr>
        <w:pStyle w:val="Indenta"/>
        <w:rPr>
          <w:snapToGrid w:val="0"/>
        </w:rPr>
      </w:pPr>
      <w:r>
        <w:rPr>
          <w:snapToGrid w:val="0"/>
        </w:rPr>
        <w:tab/>
        <w:t>(b)</w:t>
      </w:r>
      <w:r>
        <w:rPr>
          <w:snapToGrid w:val="0"/>
        </w:rPr>
        <w:tab/>
        <w:t>its rules; and</w:t>
      </w:r>
    </w:p>
    <w:p w:rsidR="003C656A" w:rsidRDefault="00E543BB">
      <w:pPr>
        <w:pStyle w:val="Indenta"/>
        <w:keepNext/>
        <w:rPr>
          <w:snapToGrid w:val="0"/>
        </w:rPr>
      </w:pPr>
      <w:r>
        <w:rPr>
          <w:snapToGrid w:val="0"/>
        </w:rPr>
        <w:tab/>
        <w:t>(c)</w:t>
      </w:r>
      <w:r>
        <w:rPr>
          <w:snapToGrid w:val="0"/>
        </w:rPr>
        <w:tab/>
        <w:t>the address of the office where the business of the organisation is conducted,</w:t>
      </w:r>
    </w:p>
    <w:p w:rsidR="003C656A" w:rsidRDefault="00E543BB">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rsidR="003C656A" w:rsidRDefault="00E543BB">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rsidR="003C656A" w:rsidRDefault="00E543BB">
      <w:pPr>
        <w:pStyle w:val="Indenta"/>
        <w:spacing w:before="60"/>
        <w:rPr>
          <w:snapToGrid w:val="0"/>
        </w:rPr>
      </w:pPr>
      <w:r>
        <w:rPr>
          <w:snapToGrid w:val="0"/>
        </w:rPr>
        <w:tab/>
        <w:t>(a)</w:t>
      </w:r>
      <w:r>
        <w:rPr>
          <w:snapToGrid w:val="0"/>
        </w:rPr>
        <w:tab/>
        <w:t>unconditionally; or</w:t>
      </w:r>
    </w:p>
    <w:p w:rsidR="003C656A" w:rsidRDefault="00E543BB">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rsidR="003C656A" w:rsidRDefault="00E543BB">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rsidR="003C656A" w:rsidRDefault="00E543BB">
      <w:pPr>
        <w:pStyle w:val="Footnotesection"/>
        <w:spacing w:before="100"/>
        <w:ind w:left="890" w:hanging="890"/>
      </w:pPr>
      <w:r>
        <w:tab/>
        <w:t>[Section 58 amended: No. 94 of 1984 s. 37 and 66; No. 39 of 2018 s. 33.]</w:t>
      </w:r>
    </w:p>
    <w:p w:rsidR="003C656A" w:rsidRDefault="00E543BB">
      <w:pPr>
        <w:pStyle w:val="Heading5"/>
        <w:spacing w:before="180"/>
        <w:rPr>
          <w:snapToGrid w:val="0"/>
        </w:rPr>
      </w:pPr>
      <w:bookmarkStart w:id="334" w:name="_Toc55916213"/>
      <w:bookmarkStart w:id="335" w:name="_Toc32496713"/>
      <w:r>
        <w:rPr>
          <w:rStyle w:val="CharSectno"/>
        </w:rPr>
        <w:t>59</w:t>
      </w:r>
      <w:r>
        <w:rPr>
          <w:snapToGrid w:val="0"/>
        </w:rPr>
        <w:t>.</w:t>
      </w:r>
      <w:r>
        <w:rPr>
          <w:snapToGrid w:val="0"/>
        </w:rPr>
        <w:tab/>
        <w:t>Names of registered organisations, restrictions on</w:t>
      </w:r>
      <w:bookmarkEnd w:id="334"/>
      <w:bookmarkEnd w:id="335"/>
    </w:p>
    <w:p w:rsidR="003C656A" w:rsidRDefault="00E543BB">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rsidR="003C656A" w:rsidRDefault="00E543BB">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rsidR="003C656A" w:rsidRDefault="00E543BB">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rsidR="003C656A" w:rsidRDefault="00E543BB">
      <w:pPr>
        <w:pStyle w:val="Footnotesection"/>
        <w:spacing w:before="100"/>
        <w:ind w:left="890" w:hanging="890"/>
      </w:pPr>
      <w:r>
        <w:tab/>
        <w:t>[Section 59 amended: No. 94 of 1984 s. 66; No. 39 of 2018 s. 34.]</w:t>
      </w:r>
    </w:p>
    <w:p w:rsidR="003C656A" w:rsidRDefault="00E543BB">
      <w:pPr>
        <w:pStyle w:val="Heading5"/>
        <w:rPr>
          <w:snapToGrid w:val="0"/>
        </w:rPr>
      </w:pPr>
      <w:bookmarkStart w:id="336" w:name="_Toc55916214"/>
      <w:bookmarkStart w:id="337" w:name="_Toc32496714"/>
      <w:r>
        <w:rPr>
          <w:rStyle w:val="CharSectno"/>
        </w:rPr>
        <w:t>60</w:t>
      </w:r>
      <w:r>
        <w:rPr>
          <w:snapToGrid w:val="0"/>
        </w:rPr>
        <w:t>.</w:t>
      </w:r>
      <w:r>
        <w:rPr>
          <w:snapToGrid w:val="0"/>
        </w:rPr>
        <w:tab/>
        <w:t>Organisation becomes incorporated on registration</w:t>
      </w:r>
      <w:bookmarkEnd w:id="336"/>
      <w:bookmarkEnd w:id="337"/>
    </w:p>
    <w:p w:rsidR="003C656A" w:rsidRDefault="00E543BB">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rsidR="003C656A" w:rsidRDefault="00E543BB">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rsidR="003C656A" w:rsidRDefault="00E543BB">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rsidR="003C656A" w:rsidRDefault="00E543BB">
      <w:pPr>
        <w:pStyle w:val="Footnotesection"/>
      </w:pPr>
      <w:r>
        <w:tab/>
        <w:t>[Section 60 amended: No. 94 of 1984 s. 66; No. 119 of 1987 s. 16; No. 39 of 2018 s. 35.]</w:t>
      </w:r>
    </w:p>
    <w:p w:rsidR="003C656A" w:rsidRDefault="00E543BB">
      <w:pPr>
        <w:pStyle w:val="Heading5"/>
        <w:pageBreakBefore/>
        <w:spacing w:before="0"/>
        <w:rPr>
          <w:snapToGrid w:val="0"/>
        </w:rPr>
      </w:pPr>
      <w:bookmarkStart w:id="338" w:name="_Toc55916215"/>
      <w:bookmarkStart w:id="339" w:name="_Toc32496715"/>
      <w:r>
        <w:rPr>
          <w:rStyle w:val="CharSectno"/>
        </w:rPr>
        <w:t>61</w:t>
      </w:r>
      <w:r>
        <w:rPr>
          <w:snapToGrid w:val="0"/>
        </w:rPr>
        <w:t>.</w:t>
      </w:r>
      <w:r>
        <w:rPr>
          <w:snapToGrid w:val="0"/>
        </w:rPr>
        <w:tab/>
        <w:t>Effect of registration</w:t>
      </w:r>
      <w:bookmarkEnd w:id="338"/>
      <w:bookmarkEnd w:id="339"/>
    </w:p>
    <w:p w:rsidR="003C656A" w:rsidRDefault="00E543BB">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rsidR="003C656A" w:rsidRDefault="00E543BB">
      <w:pPr>
        <w:pStyle w:val="Footnotesection"/>
        <w:ind w:left="890" w:hanging="890"/>
      </w:pPr>
      <w:r>
        <w:tab/>
        <w:t>[Section 61 amended: No. 94 of 1984 s. 66.]</w:t>
      </w:r>
    </w:p>
    <w:p w:rsidR="003C656A" w:rsidRDefault="00E543BB">
      <w:pPr>
        <w:pStyle w:val="Heading5"/>
        <w:rPr>
          <w:snapToGrid w:val="0"/>
        </w:rPr>
      </w:pPr>
      <w:bookmarkStart w:id="340" w:name="_Toc55916216"/>
      <w:bookmarkStart w:id="341" w:name="_Toc32496716"/>
      <w:r>
        <w:rPr>
          <w:rStyle w:val="CharSectno"/>
        </w:rPr>
        <w:t>62</w:t>
      </w:r>
      <w:r>
        <w:rPr>
          <w:snapToGrid w:val="0"/>
        </w:rPr>
        <w:t>.</w:t>
      </w:r>
      <w:r>
        <w:rPr>
          <w:snapToGrid w:val="0"/>
        </w:rPr>
        <w:tab/>
        <w:t>Altering registered rules</w:t>
      </w:r>
      <w:bookmarkEnd w:id="340"/>
      <w:bookmarkEnd w:id="341"/>
    </w:p>
    <w:p w:rsidR="003C656A" w:rsidRDefault="00E543BB">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rsidR="003C656A" w:rsidRDefault="00E543BB">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rsidR="003C656A" w:rsidRDefault="00E543BB">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rsidR="003C656A" w:rsidRDefault="00E543BB">
      <w:pPr>
        <w:pStyle w:val="Indenta"/>
        <w:spacing w:before="60"/>
        <w:rPr>
          <w:snapToGrid w:val="0"/>
        </w:rPr>
      </w:pPr>
      <w:r>
        <w:rPr>
          <w:snapToGrid w:val="0"/>
        </w:rPr>
        <w:tab/>
        <w:t>(a)</w:t>
      </w:r>
      <w:r>
        <w:rPr>
          <w:snapToGrid w:val="0"/>
        </w:rPr>
        <w:tab/>
        <w:t>the application has been authorised in accordance with the rules of the organisation; and</w:t>
      </w:r>
    </w:p>
    <w:p w:rsidR="003C656A" w:rsidRDefault="00E543BB">
      <w:pPr>
        <w:pStyle w:val="Indenta"/>
        <w:spacing w:before="60"/>
        <w:rPr>
          <w:snapToGrid w:val="0"/>
        </w:rPr>
      </w:pPr>
      <w:r>
        <w:rPr>
          <w:snapToGrid w:val="0"/>
        </w:rPr>
        <w:tab/>
        <w:t>(b)</w:t>
      </w:r>
      <w:r>
        <w:rPr>
          <w:snapToGrid w:val="0"/>
        </w:rPr>
        <w:tab/>
        <w:t>reasonable steps have been taken to adequately inform the members —</w:t>
      </w:r>
    </w:p>
    <w:p w:rsidR="003C656A" w:rsidRDefault="00E543BB">
      <w:pPr>
        <w:pStyle w:val="Indenti"/>
        <w:spacing w:before="60"/>
        <w:rPr>
          <w:snapToGrid w:val="0"/>
        </w:rPr>
      </w:pPr>
      <w:r>
        <w:rPr>
          <w:snapToGrid w:val="0"/>
        </w:rPr>
        <w:tab/>
        <w:t>(i)</w:t>
      </w:r>
      <w:r>
        <w:rPr>
          <w:snapToGrid w:val="0"/>
        </w:rPr>
        <w:tab/>
        <w:t>of the proposal for alteration and the reasons therefor; and</w:t>
      </w:r>
    </w:p>
    <w:p w:rsidR="003C656A" w:rsidRDefault="00E543BB">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rsidR="003C656A" w:rsidRDefault="00E543BB">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rsidR="003C656A" w:rsidRDefault="00E543BB">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rsidR="003C656A" w:rsidRDefault="00E543BB">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rsidR="003C656A" w:rsidRDefault="00E543BB">
      <w:pPr>
        <w:pStyle w:val="Footnotesection"/>
      </w:pPr>
      <w:r>
        <w:tab/>
        <w:t>[Section 62 amended: No. 94 of 1984 s. 38 and 66; No. 39 of 2018 s. 36.]</w:t>
      </w:r>
    </w:p>
    <w:p w:rsidR="003C656A" w:rsidRDefault="00E543BB">
      <w:pPr>
        <w:pStyle w:val="Heading5"/>
        <w:keepNext w:val="0"/>
        <w:keepLines w:val="0"/>
        <w:rPr>
          <w:snapToGrid w:val="0"/>
        </w:rPr>
      </w:pPr>
      <w:bookmarkStart w:id="342" w:name="_Toc55916217"/>
      <w:bookmarkStart w:id="343" w:name="_Toc32496717"/>
      <w:r>
        <w:rPr>
          <w:rStyle w:val="CharSectno"/>
        </w:rPr>
        <w:t>63</w:t>
      </w:r>
      <w:r>
        <w:rPr>
          <w:snapToGrid w:val="0"/>
        </w:rPr>
        <w:t>.</w:t>
      </w:r>
      <w:r>
        <w:rPr>
          <w:snapToGrid w:val="0"/>
        </w:rPr>
        <w:tab/>
        <w:t>Records, organisations’ duties as to etc.</w:t>
      </w:r>
      <w:bookmarkEnd w:id="342"/>
      <w:bookmarkEnd w:id="343"/>
    </w:p>
    <w:p w:rsidR="003C656A" w:rsidRDefault="00E543BB">
      <w:pPr>
        <w:pStyle w:val="Subsection"/>
        <w:spacing w:before="120"/>
        <w:rPr>
          <w:snapToGrid w:val="0"/>
        </w:rPr>
      </w:pPr>
      <w:r>
        <w:rPr>
          <w:snapToGrid w:val="0"/>
        </w:rPr>
        <w:tab/>
        <w:t>(1)</w:t>
      </w:r>
      <w:r>
        <w:rPr>
          <w:snapToGrid w:val="0"/>
        </w:rPr>
        <w:tab/>
        <w:t>An organisation shall keep the following records —</w:t>
      </w:r>
    </w:p>
    <w:p w:rsidR="003C656A" w:rsidRDefault="00E543BB">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rsidR="003C656A" w:rsidRDefault="00E543BB">
      <w:pPr>
        <w:pStyle w:val="Indenta"/>
        <w:rPr>
          <w:snapToGrid w:val="0"/>
        </w:rPr>
      </w:pPr>
      <w:r>
        <w:rPr>
          <w:snapToGrid w:val="0"/>
        </w:rPr>
        <w:tab/>
        <w:t>(b)</w:t>
      </w:r>
      <w:r>
        <w:rPr>
          <w:snapToGrid w:val="0"/>
        </w:rPr>
        <w:tab/>
        <w:t>a list of the names, residential addresses, and occupations of the persons holding offices in the organisation; and</w:t>
      </w:r>
    </w:p>
    <w:p w:rsidR="003C656A" w:rsidRDefault="00E543BB">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rsidR="003C656A" w:rsidRDefault="00E543BB">
      <w:pPr>
        <w:pStyle w:val="Indenta"/>
        <w:rPr>
          <w:snapToGrid w:val="0"/>
        </w:rPr>
      </w:pPr>
      <w:r>
        <w:rPr>
          <w:snapToGrid w:val="0"/>
        </w:rPr>
        <w:tab/>
        <w:t>(d)</w:t>
      </w:r>
      <w:r>
        <w:rPr>
          <w:snapToGrid w:val="0"/>
        </w:rPr>
        <w:tab/>
        <w:t>such other records as are prescribed.</w:t>
      </w:r>
    </w:p>
    <w:p w:rsidR="003C656A" w:rsidRDefault="00E543BB">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rsidR="003C656A" w:rsidRDefault="00E543BB">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rsidR="003C656A" w:rsidRDefault="00E543BB">
      <w:pPr>
        <w:pStyle w:val="Ednotesubsection"/>
        <w:spacing w:before="180"/>
      </w:pPr>
      <w:r>
        <w:tab/>
        <w:t>[(4), (5)</w:t>
      </w:r>
      <w:r>
        <w:tab/>
        <w:t>deleted]</w:t>
      </w:r>
    </w:p>
    <w:p w:rsidR="003C656A" w:rsidRDefault="00E543BB">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rsidR="003C656A" w:rsidRDefault="00E543BB">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rsidR="003C656A" w:rsidRDefault="00E543BB">
      <w:pPr>
        <w:pStyle w:val="Footnotesection"/>
        <w:ind w:left="890" w:hanging="890"/>
      </w:pPr>
      <w:r>
        <w:tab/>
        <w:t>[Section 63 amended: No. 94 of 1984 s. 39, 65 and 66; No. 79 of 1995 s. 5.]</w:t>
      </w:r>
    </w:p>
    <w:p w:rsidR="003C656A" w:rsidRDefault="00E543BB">
      <w:pPr>
        <w:pStyle w:val="Heading5"/>
        <w:keepLines w:val="0"/>
        <w:rPr>
          <w:snapToGrid w:val="0"/>
        </w:rPr>
      </w:pPr>
      <w:bookmarkStart w:id="344" w:name="_Toc55916218"/>
      <w:bookmarkStart w:id="345" w:name="_Toc32496718"/>
      <w:r>
        <w:rPr>
          <w:rStyle w:val="CharSectno"/>
        </w:rPr>
        <w:t>64</w:t>
      </w:r>
      <w:r>
        <w:rPr>
          <w:snapToGrid w:val="0"/>
        </w:rPr>
        <w:t>.</w:t>
      </w:r>
      <w:r>
        <w:rPr>
          <w:snapToGrid w:val="0"/>
        </w:rPr>
        <w:tab/>
        <w:t>Membership register, Registrar may direct rectification of etc.</w:t>
      </w:r>
      <w:bookmarkEnd w:id="344"/>
      <w:bookmarkEnd w:id="345"/>
    </w:p>
    <w:p w:rsidR="003C656A" w:rsidRDefault="00E543BB">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rsidR="003C656A" w:rsidRDefault="00E543BB">
      <w:pPr>
        <w:pStyle w:val="Subsection"/>
        <w:rPr>
          <w:snapToGrid w:val="0"/>
        </w:rPr>
      </w:pPr>
      <w:r>
        <w:rPr>
          <w:snapToGrid w:val="0"/>
        </w:rPr>
        <w:tab/>
        <w:t>(2)</w:t>
      </w:r>
      <w:r>
        <w:rPr>
          <w:snapToGrid w:val="0"/>
        </w:rPr>
        <w:tab/>
        <w:t>An organisation to which a direction is given under subsection (1) shall comply therewith.</w:t>
      </w:r>
    </w:p>
    <w:p w:rsidR="003C656A" w:rsidRDefault="00E543BB">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rsidR="003C656A" w:rsidRDefault="00E543BB">
      <w:pPr>
        <w:pStyle w:val="Footnotesection"/>
      </w:pPr>
      <w:r>
        <w:tab/>
        <w:t>[Section 64 amended: No. 94 of 1984 s. 65 and 66.]</w:t>
      </w:r>
    </w:p>
    <w:p w:rsidR="003C656A" w:rsidRDefault="00E543BB">
      <w:pPr>
        <w:pStyle w:val="Heading5"/>
        <w:rPr>
          <w:snapToGrid w:val="0"/>
        </w:rPr>
      </w:pPr>
      <w:bookmarkStart w:id="346" w:name="_Toc55916219"/>
      <w:bookmarkStart w:id="347" w:name="_Toc32496719"/>
      <w:r>
        <w:rPr>
          <w:rStyle w:val="CharSectno"/>
        </w:rPr>
        <w:t>64A</w:t>
      </w:r>
      <w:r>
        <w:rPr>
          <w:snapToGrid w:val="0"/>
        </w:rPr>
        <w:t>.</w:t>
      </w:r>
      <w:r>
        <w:rPr>
          <w:snapToGrid w:val="0"/>
        </w:rPr>
        <w:tab/>
        <w:t>Resigning from an organisation</w:t>
      </w:r>
      <w:bookmarkEnd w:id="346"/>
      <w:bookmarkEnd w:id="347"/>
    </w:p>
    <w:p w:rsidR="003C656A" w:rsidRDefault="00E543BB">
      <w:pPr>
        <w:pStyle w:val="Subsection"/>
        <w:rPr>
          <w:snapToGrid w:val="0"/>
        </w:rPr>
      </w:pPr>
      <w:r>
        <w:rPr>
          <w:snapToGrid w:val="0"/>
        </w:rPr>
        <w:tab/>
        <w:t>(1)</w:t>
      </w:r>
      <w:r>
        <w:rPr>
          <w:snapToGrid w:val="0"/>
        </w:rPr>
        <w:tab/>
        <w:t>A member of an organisation may end that membership by written notice of resignation addressed to the organisation.</w:t>
      </w:r>
    </w:p>
    <w:p w:rsidR="003C656A" w:rsidRDefault="00E543BB">
      <w:pPr>
        <w:pStyle w:val="Subsection"/>
        <w:keepNext/>
        <w:rPr>
          <w:snapToGrid w:val="0"/>
        </w:rPr>
      </w:pPr>
      <w:r>
        <w:rPr>
          <w:snapToGrid w:val="0"/>
        </w:rPr>
        <w:tab/>
        <w:t>(2)</w:t>
      </w:r>
      <w:r>
        <w:rPr>
          <w:snapToGrid w:val="0"/>
        </w:rPr>
        <w:tab/>
        <w:t>A notice of resignation shall be served on the organisation by —</w:t>
      </w:r>
    </w:p>
    <w:p w:rsidR="003C656A" w:rsidRDefault="00E543BB">
      <w:pPr>
        <w:pStyle w:val="Indenta"/>
        <w:rPr>
          <w:snapToGrid w:val="0"/>
        </w:rPr>
      </w:pPr>
      <w:r>
        <w:rPr>
          <w:snapToGrid w:val="0"/>
        </w:rPr>
        <w:tab/>
        <w:t>(a)</w:t>
      </w:r>
      <w:r>
        <w:rPr>
          <w:snapToGrid w:val="0"/>
        </w:rPr>
        <w:tab/>
        <w:t>delivering it personally to the organisation’s office at the address registered under section 58(1)(c); or</w:t>
      </w:r>
    </w:p>
    <w:p w:rsidR="003C656A" w:rsidRDefault="00E543BB">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rsidR="003C656A" w:rsidRDefault="00E543BB">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rsidR="003C656A" w:rsidRDefault="00E543BB">
      <w:pPr>
        <w:pStyle w:val="Footnotesection"/>
        <w:spacing w:before="80"/>
        <w:ind w:left="890" w:hanging="890"/>
      </w:pPr>
      <w:r>
        <w:tab/>
        <w:t>[Section 64A inserted: No. 1 of 1995 s. 51.]</w:t>
      </w:r>
    </w:p>
    <w:p w:rsidR="003C656A" w:rsidRDefault="00E543BB">
      <w:pPr>
        <w:pStyle w:val="Heading5"/>
        <w:rPr>
          <w:snapToGrid w:val="0"/>
        </w:rPr>
      </w:pPr>
      <w:bookmarkStart w:id="348" w:name="_Toc55916220"/>
      <w:bookmarkStart w:id="349" w:name="_Toc32496720"/>
      <w:r>
        <w:rPr>
          <w:rStyle w:val="CharSectno"/>
        </w:rPr>
        <w:t>64B</w:t>
      </w:r>
      <w:r>
        <w:rPr>
          <w:snapToGrid w:val="0"/>
        </w:rPr>
        <w:t>.</w:t>
      </w:r>
      <w:r>
        <w:rPr>
          <w:snapToGrid w:val="0"/>
        </w:rPr>
        <w:tab/>
        <w:t>Membership ends if subscription not paid</w:t>
      </w:r>
      <w:bookmarkEnd w:id="348"/>
      <w:bookmarkEnd w:id="349"/>
    </w:p>
    <w:p w:rsidR="003C656A" w:rsidRDefault="00E543BB">
      <w:pPr>
        <w:pStyle w:val="Subsection"/>
      </w:pPr>
      <w:r>
        <w:tab/>
        <w:t>(1)</w:t>
      </w:r>
      <w:r>
        <w:tab/>
      </w:r>
      <w:r>
        <w:rPr>
          <w:snapToGrid w:val="0"/>
        </w:rPr>
        <w:t>Where</w:t>
      </w:r>
      <w:r>
        <w:t> —</w:t>
      </w:r>
    </w:p>
    <w:p w:rsidR="003C656A" w:rsidRDefault="00E543BB">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rsidR="003C656A" w:rsidRDefault="00E543BB">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rsidR="003C656A" w:rsidRDefault="00E543BB">
      <w:pPr>
        <w:pStyle w:val="Subsection"/>
        <w:rPr>
          <w:snapToGrid w:val="0"/>
        </w:rPr>
      </w:pPr>
      <w:r>
        <w:rPr>
          <w:snapToGrid w:val="0"/>
        </w:rPr>
        <w:tab/>
      </w:r>
      <w:r>
        <w:rPr>
          <w:snapToGrid w:val="0"/>
        </w:rPr>
        <w:tab/>
        <w:t>that membership ends by operation of this subsection at the end of that 3 month period.</w:t>
      </w:r>
    </w:p>
    <w:p w:rsidR="003C656A" w:rsidRDefault="00E543BB">
      <w:pPr>
        <w:pStyle w:val="Subsection"/>
      </w:pPr>
      <w:r>
        <w:tab/>
        <w:t>(2)</w:t>
      </w:r>
      <w:r>
        <w:tab/>
      </w:r>
      <w:r>
        <w:rPr>
          <w:snapToGrid w:val="0"/>
        </w:rPr>
        <w:t>Subsection</w:t>
      </w:r>
      <w:r>
        <w:t> (1) does not apply if the membership has already ended under section 64A or under the rules of the organisation.</w:t>
      </w:r>
    </w:p>
    <w:p w:rsidR="003C656A" w:rsidRDefault="00E543BB">
      <w:pPr>
        <w:pStyle w:val="Footnotesection"/>
      </w:pPr>
      <w:r>
        <w:tab/>
        <w:t>[Section 64B inserted: No. 1 of 1995 s. 51.]</w:t>
      </w:r>
    </w:p>
    <w:p w:rsidR="003C656A" w:rsidRDefault="00E543BB">
      <w:pPr>
        <w:pStyle w:val="Heading5"/>
        <w:rPr>
          <w:snapToGrid w:val="0"/>
        </w:rPr>
      </w:pPr>
      <w:bookmarkStart w:id="350" w:name="_Toc55916221"/>
      <w:bookmarkStart w:id="351" w:name="_Toc32496721"/>
      <w:r>
        <w:rPr>
          <w:rStyle w:val="CharSectno"/>
        </w:rPr>
        <w:t>64C</w:t>
      </w:r>
      <w:r>
        <w:rPr>
          <w:snapToGrid w:val="0"/>
        </w:rPr>
        <w:t>.</w:t>
      </w:r>
      <w:r>
        <w:rPr>
          <w:snapToGrid w:val="0"/>
        </w:rPr>
        <w:tab/>
        <w:t>Effect of s. 64A and 64B in relation to organisation’s rules</w:t>
      </w:r>
      <w:bookmarkEnd w:id="350"/>
      <w:bookmarkEnd w:id="351"/>
    </w:p>
    <w:p w:rsidR="003C656A" w:rsidRDefault="00E543BB">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rsidR="003C656A" w:rsidRDefault="00E543BB">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rsidR="003C656A" w:rsidRDefault="00E543BB">
      <w:pPr>
        <w:pStyle w:val="Footnotesection"/>
      </w:pPr>
      <w:r>
        <w:tab/>
        <w:t>[Section 64C inserted: No. 1 of 1995 s. 51.]</w:t>
      </w:r>
    </w:p>
    <w:p w:rsidR="003C656A" w:rsidRDefault="00E543BB">
      <w:pPr>
        <w:pStyle w:val="Heading5"/>
        <w:rPr>
          <w:snapToGrid w:val="0"/>
        </w:rPr>
      </w:pPr>
      <w:bookmarkStart w:id="352" w:name="_Toc55916222"/>
      <w:bookmarkStart w:id="353" w:name="_Toc32496722"/>
      <w:r>
        <w:rPr>
          <w:rStyle w:val="CharSectno"/>
        </w:rPr>
        <w:t>64D</w:t>
      </w:r>
      <w:r>
        <w:rPr>
          <w:snapToGrid w:val="0"/>
        </w:rPr>
        <w:t>.</w:t>
      </w:r>
      <w:r>
        <w:rPr>
          <w:snapToGrid w:val="0"/>
        </w:rPr>
        <w:tab/>
        <w:t>Purging register, organisation’s rules to provide for</w:t>
      </w:r>
      <w:bookmarkEnd w:id="352"/>
      <w:bookmarkEnd w:id="353"/>
    </w:p>
    <w:p w:rsidR="003C656A" w:rsidRDefault="00E543BB">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rsidR="003C656A" w:rsidRDefault="00E543BB">
      <w:pPr>
        <w:pStyle w:val="Footnotesection"/>
      </w:pPr>
      <w:r>
        <w:tab/>
        <w:t>[Section 64D inserted: No. 79 of 1995 s. 32.]</w:t>
      </w:r>
    </w:p>
    <w:p w:rsidR="003C656A" w:rsidRDefault="00E543BB">
      <w:pPr>
        <w:pStyle w:val="Heading5"/>
        <w:rPr>
          <w:snapToGrid w:val="0"/>
        </w:rPr>
      </w:pPr>
      <w:bookmarkStart w:id="354" w:name="_Toc55916223"/>
      <w:bookmarkStart w:id="355" w:name="_Toc32496723"/>
      <w:r>
        <w:rPr>
          <w:rStyle w:val="CharSectno"/>
        </w:rPr>
        <w:t>65</w:t>
      </w:r>
      <w:r>
        <w:rPr>
          <w:snapToGrid w:val="0"/>
        </w:rPr>
        <w:t>.</w:t>
      </w:r>
      <w:r>
        <w:rPr>
          <w:snapToGrid w:val="0"/>
        </w:rPr>
        <w:tab/>
        <w:t>Accounts of organisation, audit and filing of</w:t>
      </w:r>
      <w:bookmarkEnd w:id="354"/>
      <w:bookmarkEnd w:id="355"/>
    </w:p>
    <w:p w:rsidR="003C656A" w:rsidRDefault="00E543BB">
      <w:pPr>
        <w:pStyle w:val="Subsection"/>
        <w:rPr>
          <w:snapToGrid w:val="0"/>
        </w:rPr>
      </w:pPr>
      <w:r>
        <w:rPr>
          <w:snapToGrid w:val="0"/>
        </w:rPr>
        <w:tab/>
      </w:r>
      <w:r>
        <w:rPr>
          <w:snapToGrid w:val="0"/>
        </w:rPr>
        <w:tab/>
        <w:t>The secretary of each organisation shall —</w:t>
      </w:r>
    </w:p>
    <w:p w:rsidR="003C656A" w:rsidRDefault="00E543BB">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rsidR="003C656A" w:rsidRDefault="00E543BB">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rsidR="003C656A" w:rsidRDefault="00E543BB">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rsidR="003C656A" w:rsidRDefault="00E543BB">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rsidR="003C656A" w:rsidRDefault="00E543BB">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rsidR="003C656A" w:rsidRDefault="00E543BB">
      <w:pPr>
        <w:pStyle w:val="Footnotesection"/>
        <w:spacing w:before="100"/>
        <w:ind w:left="890" w:hanging="890"/>
      </w:pPr>
      <w:r>
        <w:tab/>
        <w:t>[Section 65 inserted: No. 121 of 1982 s. 22; amended: No. 94 of 1984 s. 65 and 66; No. 79 of 1995 s. 6; No. 10 of 2001 s. 112; No. 74 of 2003 s. 68(2).]</w:t>
      </w:r>
    </w:p>
    <w:p w:rsidR="003C656A" w:rsidRDefault="00E543BB">
      <w:pPr>
        <w:pStyle w:val="Heading5"/>
        <w:rPr>
          <w:snapToGrid w:val="0"/>
        </w:rPr>
      </w:pPr>
      <w:bookmarkStart w:id="356" w:name="_Toc55916224"/>
      <w:bookmarkStart w:id="357" w:name="_Toc32496724"/>
      <w:r>
        <w:rPr>
          <w:rStyle w:val="CharSectno"/>
        </w:rPr>
        <w:t>65A</w:t>
      </w:r>
      <w:r>
        <w:rPr>
          <w:snapToGrid w:val="0"/>
        </w:rPr>
        <w:t>.</w:t>
      </w:r>
      <w:r>
        <w:rPr>
          <w:snapToGrid w:val="0"/>
        </w:rPr>
        <w:tab/>
        <w:t>Auditor’s powers</w:t>
      </w:r>
      <w:bookmarkEnd w:id="356"/>
      <w:bookmarkEnd w:id="357"/>
    </w:p>
    <w:p w:rsidR="003C656A" w:rsidRDefault="00E543BB">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rsidR="003C656A" w:rsidRDefault="00E543BB">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rsidR="003C656A" w:rsidRDefault="00E543BB">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rsidR="003C656A" w:rsidRDefault="00E543BB">
      <w:pPr>
        <w:pStyle w:val="Footnotesection"/>
        <w:ind w:left="890" w:hanging="890"/>
      </w:pPr>
      <w:r>
        <w:tab/>
        <w:t>[Section 65A inserted: No. 79 of 1995 s. 7.]</w:t>
      </w:r>
    </w:p>
    <w:p w:rsidR="003C656A" w:rsidRDefault="00E543BB">
      <w:pPr>
        <w:pStyle w:val="Heading5"/>
        <w:rPr>
          <w:snapToGrid w:val="0"/>
        </w:rPr>
      </w:pPr>
      <w:bookmarkStart w:id="358" w:name="_Toc55916225"/>
      <w:bookmarkStart w:id="359" w:name="_Toc32496725"/>
      <w:r>
        <w:rPr>
          <w:rStyle w:val="CharSectno"/>
        </w:rPr>
        <w:t>66</w:t>
      </w:r>
      <w:r>
        <w:rPr>
          <w:snapToGrid w:val="0"/>
        </w:rPr>
        <w:t>.</w:t>
      </w:r>
      <w:r>
        <w:rPr>
          <w:snapToGrid w:val="0"/>
        </w:rPr>
        <w:tab/>
        <w:t>Power of Chief Commissioner to deal with rules of organisation</w:t>
      </w:r>
      <w:bookmarkEnd w:id="358"/>
      <w:bookmarkEnd w:id="359"/>
    </w:p>
    <w:p w:rsidR="003C656A" w:rsidRDefault="00E543BB">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rsidR="003C656A" w:rsidRDefault="00E543BB">
      <w:pPr>
        <w:pStyle w:val="Indenta"/>
        <w:rPr>
          <w:snapToGrid w:val="0"/>
        </w:rPr>
      </w:pPr>
      <w:r>
        <w:rPr>
          <w:snapToGrid w:val="0"/>
        </w:rPr>
        <w:tab/>
        <w:t>(a)</w:t>
      </w:r>
      <w:r>
        <w:rPr>
          <w:snapToGrid w:val="0"/>
        </w:rPr>
        <w:tab/>
        <w:t>a person who is or has been a member of an organisation; or</w:t>
      </w:r>
    </w:p>
    <w:p w:rsidR="003C656A" w:rsidRDefault="00E543BB">
      <w:pPr>
        <w:pStyle w:val="Indenta"/>
        <w:rPr>
          <w:snapToGrid w:val="0"/>
        </w:rPr>
      </w:pPr>
      <w:r>
        <w:rPr>
          <w:snapToGrid w:val="0"/>
        </w:rPr>
        <w:tab/>
        <w:t>(b)</w:t>
      </w:r>
      <w:r>
        <w:rPr>
          <w:snapToGrid w:val="0"/>
        </w:rPr>
        <w:tab/>
        <w:t>a person who has applied for and not been admitted to membership in an organisation; or</w:t>
      </w:r>
    </w:p>
    <w:p w:rsidR="003C656A" w:rsidRDefault="00E543BB">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rsidR="003C656A" w:rsidRDefault="00E543BB">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rsidR="003C656A" w:rsidRDefault="00E543BB">
      <w:pPr>
        <w:pStyle w:val="Indenta"/>
        <w:rPr>
          <w:snapToGrid w:val="0"/>
        </w:rPr>
      </w:pPr>
      <w:r>
        <w:rPr>
          <w:snapToGrid w:val="0"/>
        </w:rPr>
        <w:tab/>
        <w:t>(a)</w:t>
      </w:r>
      <w:r>
        <w:rPr>
          <w:snapToGrid w:val="0"/>
        </w:rPr>
        <w:tab/>
        <w:t xml:space="preserve">disallow any rule which, in the opinion of the </w:t>
      </w:r>
      <w:r>
        <w:t>Chief Commissioner —</w:t>
      </w:r>
    </w:p>
    <w:p w:rsidR="003C656A" w:rsidRDefault="00E543BB">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rsidR="003C656A" w:rsidRDefault="00E543BB">
      <w:pPr>
        <w:pStyle w:val="Indenti"/>
        <w:rPr>
          <w:snapToGrid w:val="0"/>
        </w:rPr>
      </w:pPr>
      <w:r>
        <w:rPr>
          <w:snapToGrid w:val="0"/>
        </w:rPr>
        <w:tab/>
        <w:t>(ii)</w:t>
      </w:r>
      <w:r>
        <w:rPr>
          <w:snapToGrid w:val="0"/>
        </w:rPr>
        <w:tab/>
        <w:t>is tyrannical or oppressive; or</w:t>
      </w:r>
    </w:p>
    <w:p w:rsidR="003C656A" w:rsidRDefault="00E543BB">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rsidR="003C656A" w:rsidRDefault="00E543BB">
      <w:pPr>
        <w:pStyle w:val="Indenti"/>
        <w:rPr>
          <w:snapToGrid w:val="0"/>
        </w:rPr>
      </w:pPr>
      <w:r>
        <w:rPr>
          <w:snapToGrid w:val="0"/>
        </w:rPr>
        <w:tab/>
        <w:t>(iv)</w:t>
      </w:r>
      <w:r>
        <w:rPr>
          <w:snapToGrid w:val="0"/>
        </w:rPr>
        <w:tab/>
        <w:t>imposes unreasonable conditions upon the membership of a member or upon an applicant for membership; or</w:t>
      </w:r>
    </w:p>
    <w:p w:rsidR="003C656A" w:rsidRDefault="00E543BB">
      <w:pPr>
        <w:pStyle w:val="Indenti"/>
        <w:rPr>
          <w:snapToGrid w:val="0"/>
        </w:rPr>
      </w:pPr>
      <w:r>
        <w:rPr>
          <w:snapToGrid w:val="0"/>
        </w:rPr>
        <w:tab/>
        <w:t>(v)</w:t>
      </w:r>
      <w:r>
        <w:rPr>
          <w:snapToGrid w:val="0"/>
        </w:rPr>
        <w:tab/>
        <w:t>is inconsistent with the democratic control of the organisation by its members;</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rsidR="003C656A" w:rsidRDefault="00E543BB">
      <w:pPr>
        <w:pStyle w:val="Indenta"/>
        <w:rPr>
          <w:snapToGrid w:val="0"/>
        </w:rPr>
      </w:pPr>
      <w:r>
        <w:rPr>
          <w:snapToGrid w:val="0"/>
        </w:rPr>
        <w:tab/>
        <w:t>(c)</w:t>
      </w:r>
      <w:r>
        <w:rPr>
          <w:snapToGrid w:val="0"/>
        </w:rPr>
        <w:tab/>
        <w:t>disallow any rule which has not been altered by the organisation after a direction to do so pursuant to paragraph (b); and</w:t>
      </w:r>
    </w:p>
    <w:p w:rsidR="003C656A" w:rsidRDefault="00E543BB">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rsidR="003C656A" w:rsidRDefault="00E543BB">
      <w:pPr>
        <w:pStyle w:val="Indenta"/>
        <w:rPr>
          <w:snapToGrid w:val="0"/>
        </w:rPr>
      </w:pPr>
      <w:r>
        <w:rPr>
          <w:snapToGrid w:val="0"/>
        </w:rPr>
        <w:tab/>
        <w:t>(d)</w:t>
      </w:r>
      <w:r>
        <w:rPr>
          <w:snapToGrid w:val="0"/>
        </w:rPr>
        <w:tab/>
        <w:t>declare the true interpretation of any rule; and</w:t>
      </w:r>
    </w:p>
    <w:p w:rsidR="003C656A" w:rsidRDefault="00E543BB">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rsidR="003C656A" w:rsidRDefault="00E543BB">
      <w:pPr>
        <w:pStyle w:val="Indenti"/>
        <w:rPr>
          <w:snapToGrid w:val="0"/>
        </w:rPr>
      </w:pPr>
      <w:r>
        <w:rPr>
          <w:snapToGrid w:val="0"/>
        </w:rPr>
        <w:tab/>
        <w:t>(i)</w:t>
      </w:r>
      <w:r>
        <w:rPr>
          <w:snapToGrid w:val="0"/>
        </w:rPr>
        <w:tab/>
        <w:t>to cure the irregularity including rectifying the register of members of the organisation; or</w:t>
      </w:r>
    </w:p>
    <w:p w:rsidR="003C656A" w:rsidRDefault="00E543BB">
      <w:pPr>
        <w:pStyle w:val="Indenti"/>
        <w:rPr>
          <w:snapToGrid w:val="0"/>
        </w:rPr>
      </w:pPr>
      <w:r>
        <w:rPr>
          <w:snapToGrid w:val="0"/>
        </w:rPr>
        <w:tab/>
        <w:t>(ii)</w:t>
      </w:r>
      <w:r>
        <w:rPr>
          <w:snapToGrid w:val="0"/>
        </w:rPr>
        <w:tab/>
        <w:t>to remedy or alter any direct or indirect consequence thereof;</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(f)</w:t>
      </w:r>
      <w:r>
        <w:rPr>
          <w:snapToGrid w:val="0"/>
        </w:rPr>
        <w:tab/>
        <w:t>in connection with an inquiry under paragraph (e) —</w:t>
      </w:r>
    </w:p>
    <w:p w:rsidR="003C656A" w:rsidRDefault="00E543BB">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rsidR="003C656A" w:rsidRDefault="00E543BB">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rsidR="003C656A" w:rsidRDefault="00E543BB">
      <w:pPr>
        <w:pStyle w:val="Indenti"/>
        <w:rPr>
          <w:snapToGrid w:val="0"/>
        </w:rPr>
      </w:pPr>
      <w:r>
        <w:rPr>
          <w:snapToGrid w:val="0"/>
        </w:rPr>
        <w:tab/>
        <w:t>(iii)</w:t>
      </w:r>
      <w:r>
        <w:rPr>
          <w:snapToGrid w:val="0"/>
        </w:rPr>
        <w:tab/>
        <w:t>declare any act done in connection with the election to be void or validate any act so done.</w:t>
      </w:r>
    </w:p>
    <w:p w:rsidR="003C656A" w:rsidRDefault="00E543BB">
      <w:pPr>
        <w:pStyle w:val="Ednotesubsection"/>
      </w:pPr>
      <w:r>
        <w:tab/>
        <w:t>[(3)</w:t>
      </w:r>
      <w:r>
        <w:tab/>
        <w:t>deleted]</w:t>
      </w:r>
    </w:p>
    <w:p w:rsidR="003C656A" w:rsidRDefault="00E543BB">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rsidR="003C656A" w:rsidRDefault="00E543BB">
      <w:pPr>
        <w:pStyle w:val="Ednotesubsection"/>
        <w:keepNext/>
      </w:pPr>
      <w:r>
        <w:tab/>
        <w:t>[(5)</w:t>
      </w:r>
      <w:r>
        <w:tab/>
        <w:t>deleted]</w:t>
      </w:r>
    </w:p>
    <w:p w:rsidR="003C656A" w:rsidRDefault="00E543BB">
      <w:pPr>
        <w:pStyle w:val="Subsection"/>
        <w:keepNext/>
        <w:rPr>
          <w:snapToGrid w:val="0"/>
        </w:rPr>
      </w:pPr>
      <w:r>
        <w:rPr>
          <w:snapToGrid w:val="0"/>
        </w:rPr>
        <w:tab/>
        <w:t>(6)</w:t>
      </w:r>
      <w:r>
        <w:rPr>
          <w:snapToGrid w:val="0"/>
        </w:rPr>
        <w:tab/>
        <w:t>A rule disallowed pursuant to subsection (2)(a) or (c) is void.</w:t>
      </w:r>
    </w:p>
    <w:p w:rsidR="003C656A" w:rsidRDefault="00E543BB">
      <w:pPr>
        <w:pStyle w:val="Ednotesubsection"/>
      </w:pPr>
      <w:r>
        <w:tab/>
        <w:t>[(7), (8)</w:t>
      </w:r>
      <w:r>
        <w:tab/>
        <w:t>deleted]</w:t>
      </w:r>
    </w:p>
    <w:p w:rsidR="003C656A" w:rsidRDefault="00E543BB">
      <w:pPr>
        <w:pStyle w:val="Subsection"/>
      </w:pPr>
      <w:r>
        <w:tab/>
        <w:t>(9)</w:t>
      </w:r>
      <w:r>
        <w:tab/>
        <w:t>The power of the Chief Commissioner under subsection (2)(d) may, on a reference made under section 27(1)(t), be exercised by the Commission in Court Session.</w:t>
      </w:r>
    </w:p>
    <w:p w:rsidR="003C656A" w:rsidRDefault="00E543BB">
      <w:pPr>
        <w:pStyle w:val="Footnotesection"/>
        <w:spacing w:before="80"/>
        <w:ind w:left="890" w:hanging="890"/>
      </w:pPr>
      <w:r>
        <w:tab/>
        <w:t>[Section 66 amended: No. 94 of 1984 s. 40 and 66; No. 119 of 1987 s. 17; No. 1 of 1995 s. 52 and 53; No. 79 of 1995 s. 33; No. 3 of 1997 s. 12; No. 39 of 2018 s. 37.]</w:t>
      </w:r>
    </w:p>
    <w:p w:rsidR="003C656A" w:rsidRDefault="00E543BB">
      <w:pPr>
        <w:pStyle w:val="Heading5"/>
        <w:spacing w:before="120"/>
        <w:rPr>
          <w:snapToGrid w:val="0"/>
        </w:rPr>
      </w:pPr>
      <w:bookmarkStart w:id="360" w:name="_Toc55916226"/>
      <w:bookmarkStart w:id="361" w:name="_Toc32496726"/>
      <w:r>
        <w:rPr>
          <w:rStyle w:val="CharSectno"/>
        </w:rPr>
        <w:t>67</w:t>
      </w:r>
      <w:r>
        <w:rPr>
          <w:snapToGrid w:val="0"/>
        </w:rPr>
        <w:t>.</w:t>
      </w:r>
      <w:r>
        <w:rPr>
          <w:snapToGrid w:val="0"/>
        </w:rPr>
        <w:tab/>
        <w:t>Industrial associations, registering</w:t>
      </w:r>
      <w:bookmarkEnd w:id="360"/>
      <w:bookmarkEnd w:id="361"/>
    </w:p>
    <w:p w:rsidR="003C656A" w:rsidRDefault="00E543BB">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rsidR="003C656A" w:rsidRDefault="00E543BB">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rsidR="003C656A" w:rsidRDefault="00E543BB">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rsidR="003C656A" w:rsidRDefault="00E543BB">
      <w:pPr>
        <w:pStyle w:val="Footnotesection"/>
        <w:spacing w:before="80"/>
        <w:ind w:left="890" w:hanging="890"/>
      </w:pPr>
      <w:r>
        <w:tab/>
        <w:t>[Section 67 inserted: No. 94 of 1984 s. 41.]</w:t>
      </w:r>
    </w:p>
    <w:p w:rsidR="003C656A" w:rsidRDefault="00E543BB">
      <w:pPr>
        <w:pStyle w:val="Heading5"/>
        <w:spacing w:before="120"/>
        <w:rPr>
          <w:snapToGrid w:val="0"/>
        </w:rPr>
      </w:pPr>
      <w:bookmarkStart w:id="362" w:name="_Toc55916227"/>
      <w:bookmarkStart w:id="363" w:name="_Toc32496727"/>
      <w:r>
        <w:rPr>
          <w:rStyle w:val="CharSectno"/>
        </w:rPr>
        <w:t>68</w:t>
      </w:r>
      <w:r>
        <w:rPr>
          <w:snapToGrid w:val="0"/>
        </w:rPr>
        <w:t>.</w:t>
      </w:r>
      <w:r>
        <w:rPr>
          <w:snapToGrid w:val="0"/>
        </w:rPr>
        <w:tab/>
        <w:t>Declaration as to certain functions</w:t>
      </w:r>
      <w:bookmarkEnd w:id="362"/>
      <w:bookmarkEnd w:id="363"/>
    </w:p>
    <w:p w:rsidR="003C656A" w:rsidRDefault="00E543BB">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rsidR="003C656A" w:rsidRDefault="00E543BB">
      <w:pPr>
        <w:pStyle w:val="Footnotesection"/>
        <w:spacing w:before="80"/>
        <w:ind w:left="890" w:hanging="890"/>
      </w:pPr>
      <w:r>
        <w:tab/>
        <w:t>[Section 68 amended: No. 94 of 1984 s. 66; No. 39 of 2018 s. 38.]</w:t>
      </w:r>
    </w:p>
    <w:p w:rsidR="003C656A" w:rsidRDefault="00E543BB">
      <w:pPr>
        <w:pStyle w:val="Heading5"/>
        <w:keepLines w:val="0"/>
        <w:pageBreakBefore/>
        <w:spacing w:before="0"/>
        <w:rPr>
          <w:snapToGrid w:val="0"/>
        </w:rPr>
      </w:pPr>
      <w:bookmarkStart w:id="364" w:name="_Toc55916228"/>
      <w:bookmarkStart w:id="365" w:name="_Toc32496728"/>
      <w:r>
        <w:rPr>
          <w:rStyle w:val="CharSectno"/>
        </w:rPr>
        <w:t>69</w:t>
      </w:r>
      <w:r>
        <w:rPr>
          <w:snapToGrid w:val="0"/>
        </w:rPr>
        <w:t>.</w:t>
      </w:r>
      <w:r>
        <w:rPr>
          <w:snapToGrid w:val="0"/>
        </w:rPr>
        <w:tab/>
        <w:t>Election, conduct of by Registrar or Electoral Commissioner</w:t>
      </w:r>
      <w:bookmarkEnd w:id="364"/>
      <w:bookmarkEnd w:id="365"/>
    </w:p>
    <w:p w:rsidR="003C656A" w:rsidRDefault="00E543BB">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rsidR="003C656A" w:rsidRDefault="00E543BB">
      <w:pPr>
        <w:pStyle w:val="Subsection"/>
        <w:keepNext/>
        <w:rPr>
          <w:snapToGrid w:val="0"/>
        </w:rPr>
      </w:pPr>
      <w:r>
        <w:rPr>
          <w:snapToGrid w:val="0"/>
        </w:rPr>
        <w:tab/>
        <w:t>(2)</w:t>
      </w:r>
      <w:r>
        <w:rPr>
          <w:snapToGrid w:val="0"/>
        </w:rPr>
        <w:tab/>
        <w:t>A request is duly made if it is made in writing within the time prescribed —</w:t>
      </w:r>
    </w:p>
    <w:p w:rsidR="003C656A" w:rsidRDefault="00E543BB">
      <w:pPr>
        <w:pStyle w:val="Indenta"/>
        <w:rPr>
          <w:snapToGrid w:val="0"/>
        </w:rPr>
      </w:pPr>
      <w:r>
        <w:rPr>
          <w:snapToGrid w:val="0"/>
        </w:rPr>
        <w:tab/>
        <w:t>(a)</w:t>
      </w:r>
      <w:r>
        <w:rPr>
          <w:snapToGrid w:val="0"/>
        </w:rPr>
        <w:tab/>
        <w:t>by an officer of an organisation on behalf of the organisation; or</w:t>
      </w:r>
    </w:p>
    <w:p w:rsidR="003C656A" w:rsidRDefault="00E543BB">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rsidR="003C656A" w:rsidRDefault="00E543BB">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rsidR="003C656A" w:rsidRDefault="00E543BB">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rsidR="003C656A" w:rsidRDefault="00E543BB">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rsidR="003C656A" w:rsidRDefault="00E543BB">
      <w:pPr>
        <w:pStyle w:val="Indenta"/>
        <w:keepNext/>
        <w:rPr>
          <w:snapToGrid w:val="0"/>
        </w:rPr>
      </w:pPr>
      <w:r>
        <w:rPr>
          <w:snapToGrid w:val="0"/>
        </w:rPr>
        <w:tab/>
        <w:t>(a)</w:t>
      </w:r>
      <w:r>
        <w:rPr>
          <w:snapToGrid w:val="0"/>
        </w:rPr>
        <w:tab/>
        <w:t>to ensure that no irregularities occur in or in connection with the election; or</w:t>
      </w:r>
    </w:p>
    <w:p w:rsidR="003C656A" w:rsidRDefault="00E543BB">
      <w:pPr>
        <w:pStyle w:val="Indenta"/>
        <w:rPr>
          <w:snapToGrid w:val="0"/>
        </w:rPr>
      </w:pPr>
      <w:r>
        <w:rPr>
          <w:snapToGrid w:val="0"/>
        </w:rPr>
        <w:tab/>
        <w:t>(b)</w:t>
      </w:r>
      <w:r>
        <w:rPr>
          <w:snapToGrid w:val="0"/>
        </w:rPr>
        <w:tab/>
        <w:t>to rectify the register of members of the organisation; or</w:t>
      </w:r>
    </w:p>
    <w:p w:rsidR="003C656A" w:rsidRDefault="00E543BB">
      <w:pPr>
        <w:pStyle w:val="Indenta"/>
        <w:rPr>
          <w:snapToGrid w:val="0"/>
        </w:rPr>
      </w:pPr>
      <w:r>
        <w:rPr>
          <w:snapToGrid w:val="0"/>
        </w:rPr>
        <w:tab/>
        <w:t>(c)</w:t>
      </w:r>
      <w:r>
        <w:rPr>
          <w:snapToGrid w:val="0"/>
        </w:rPr>
        <w:tab/>
        <w:t>to remedy procedural defects which appear to him to exist in those rules.</w:t>
      </w:r>
    </w:p>
    <w:p w:rsidR="003C656A" w:rsidRDefault="00E543BB">
      <w:pPr>
        <w:pStyle w:val="Subsection"/>
        <w:keepNext/>
        <w:keepLines/>
        <w:rPr>
          <w:snapToGrid w:val="0"/>
        </w:rPr>
      </w:pPr>
      <w:r>
        <w:rPr>
          <w:snapToGrid w:val="0"/>
        </w:rPr>
        <w:tab/>
        <w:t>(6)</w:t>
      </w:r>
      <w:r>
        <w:rPr>
          <w:snapToGrid w:val="0"/>
        </w:rPr>
        <w:tab/>
        <w:t>A person shall not —</w:t>
      </w:r>
    </w:p>
    <w:p w:rsidR="003C656A" w:rsidRDefault="00E543BB">
      <w:pPr>
        <w:pStyle w:val="Indenta"/>
        <w:rPr>
          <w:snapToGrid w:val="0"/>
        </w:rPr>
      </w:pPr>
      <w:r>
        <w:rPr>
          <w:snapToGrid w:val="0"/>
        </w:rPr>
        <w:tab/>
        <w:t>(a)</w:t>
      </w:r>
      <w:r>
        <w:rPr>
          <w:snapToGrid w:val="0"/>
        </w:rPr>
        <w:tab/>
        <w:t>refuse or fail to comply with a direction given in accordance with subsection (5); or</w:t>
      </w:r>
    </w:p>
    <w:p w:rsidR="003C656A" w:rsidRDefault="00E543BB">
      <w:pPr>
        <w:pStyle w:val="Indenta"/>
        <w:keepNext/>
        <w:rPr>
          <w:snapToGrid w:val="0"/>
        </w:rPr>
      </w:pPr>
      <w:r>
        <w:rPr>
          <w:snapToGrid w:val="0"/>
        </w:rPr>
        <w:tab/>
        <w:t>(b)</w:t>
      </w:r>
      <w:r>
        <w:rPr>
          <w:snapToGrid w:val="0"/>
        </w:rPr>
        <w:tab/>
        <w:t>obstruct or hinder —</w:t>
      </w:r>
    </w:p>
    <w:p w:rsidR="003C656A" w:rsidRDefault="00E543BB">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rsidR="003C656A" w:rsidRDefault="00E543BB">
      <w:pPr>
        <w:pStyle w:val="Indenti"/>
        <w:rPr>
          <w:snapToGrid w:val="0"/>
        </w:rPr>
      </w:pPr>
      <w:r>
        <w:rPr>
          <w:snapToGrid w:val="0"/>
        </w:rPr>
        <w:tab/>
        <w:t>(ii)</w:t>
      </w:r>
      <w:r>
        <w:rPr>
          <w:snapToGrid w:val="0"/>
        </w:rPr>
        <w:tab/>
        <w:t>any other person in the carrying out of a direction given in accordance with subsection (5).</w:t>
      </w:r>
    </w:p>
    <w:p w:rsidR="003C656A" w:rsidRDefault="00E543BB">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rsidR="003C656A" w:rsidRDefault="00E543BB">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rsidR="003C656A" w:rsidRDefault="00E543BB">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rsidR="003C656A" w:rsidRDefault="00E543BB">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rsidR="003C656A" w:rsidRDefault="00E543BB">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rsidR="003C656A" w:rsidRDefault="00E543BB">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rsidR="003C656A" w:rsidRDefault="00E543BB">
      <w:pPr>
        <w:pStyle w:val="Footnotesection"/>
      </w:pPr>
      <w:r>
        <w:tab/>
        <w:t>[Section 69 amended: No. 94 of 1984 s. 42, 65 and 66; No. 98 of 1985 s. 3; No. 6 of 1993 s. 11; No. 1 of 1995 s. 53; No. 77 of 2006 s. 4; No. 39 of 2018 s. 39.]</w:t>
      </w:r>
    </w:p>
    <w:p w:rsidR="003C656A" w:rsidRDefault="00E543BB">
      <w:pPr>
        <w:pStyle w:val="Heading5"/>
        <w:rPr>
          <w:snapToGrid w:val="0"/>
        </w:rPr>
      </w:pPr>
      <w:bookmarkStart w:id="366" w:name="_Toc55916229"/>
      <w:bookmarkStart w:id="367" w:name="_Toc32496729"/>
      <w:r>
        <w:rPr>
          <w:rStyle w:val="CharSectno"/>
        </w:rPr>
        <w:t>70</w:t>
      </w:r>
      <w:r>
        <w:rPr>
          <w:snapToGrid w:val="0"/>
        </w:rPr>
        <w:t>.</w:t>
      </w:r>
      <w:r>
        <w:rPr>
          <w:snapToGrid w:val="0"/>
        </w:rPr>
        <w:tab/>
        <w:t>Offences in relation to elections</w:t>
      </w:r>
      <w:bookmarkEnd w:id="366"/>
      <w:bookmarkEnd w:id="367"/>
    </w:p>
    <w:p w:rsidR="003C656A" w:rsidRDefault="00E543BB">
      <w:pPr>
        <w:pStyle w:val="Subsection"/>
        <w:rPr>
          <w:snapToGrid w:val="0"/>
        </w:rPr>
      </w:pPr>
      <w:r>
        <w:rPr>
          <w:snapToGrid w:val="0"/>
        </w:rPr>
        <w:tab/>
        <w:t>(1)</w:t>
      </w:r>
      <w:r>
        <w:rPr>
          <w:snapToGrid w:val="0"/>
        </w:rPr>
        <w:tab/>
        <w:t>A person shall not, without lawful authority or excuse, in or in connection with an election for an office —</w:t>
      </w:r>
    </w:p>
    <w:p w:rsidR="003C656A" w:rsidRDefault="00E543BB">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rsidR="003C656A" w:rsidRDefault="00E543BB">
      <w:pPr>
        <w:pStyle w:val="Indenta"/>
        <w:rPr>
          <w:snapToGrid w:val="0"/>
        </w:rPr>
      </w:pPr>
      <w:r>
        <w:rPr>
          <w:snapToGrid w:val="0"/>
        </w:rPr>
        <w:tab/>
        <w:t>(b)</w:t>
      </w:r>
      <w:r>
        <w:rPr>
          <w:snapToGrid w:val="0"/>
        </w:rPr>
        <w:tab/>
        <w:t>destroy, deface, alter, take, or otherwise interfere with a nomination paper, ballot paper, or envelope; or</w:t>
      </w:r>
    </w:p>
    <w:p w:rsidR="003C656A" w:rsidRDefault="00E543BB">
      <w:pPr>
        <w:pStyle w:val="Indenta"/>
        <w:keepNext/>
        <w:rPr>
          <w:snapToGrid w:val="0"/>
        </w:rPr>
      </w:pPr>
      <w:r>
        <w:rPr>
          <w:snapToGrid w:val="0"/>
        </w:rPr>
        <w:tab/>
        <w:t>(c)</w:t>
      </w:r>
      <w:r>
        <w:rPr>
          <w:snapToGrid w:val="0"/>
        </w:rPr>
        <w:tab/>
        <w:t>put or deliver a ballot paper or other paper —</w:t>
      </w:r>
    </w:p>
    <w:p w:rsidR="003C656A" w:rsidRDefault="00E543BB">
      <w:pPr>
        <w:pStyle w:val="Indenti"/>
        <w:keepNext/>
        <w:rPr>
          <w:snapToGrid w:val="0"/>
        </w:rPr>
      </w:pPr>
      <w:r>
        <w:rPr>
          <w:snapToGrid w:val="0"/>
        </w:rPr>
        <w:tab/>
        <w:t>(i)</w:t>
      </w:r>
      <w:r>
        <w:rPr>
          <w:snapToGrid w:val="0"/>
        </w:rPr>
        <w:tab/>
        <w:t>into a ballot box or other ballot receptacle; or</w:t>
      </w:r>
    </w:p>
    <w:p w:rsidR="003C656A" w:rsidRDefault="00E543BB">
      <w:pPr>
        <w:pStyle w:val="Indenti"/>
        <w:keepNext/>
        <w:rPr>
          <w:snapToGrid w:val="0"/>
        </w:rPr>
      </w:pPr>
      <w:r>
        <w:rPr>
          <w:snapToGrid w:val="0"/>
        </w:rPr>
        <w:tab/>
        <w:t>(ii)</w:t>
      </w:r>
      <w:r>
        <w:rPr>
          <w:snapToGrid w:val="0"/>
        </w:rPr>
        <w:tab/>
        <w:t>into the post; or</w:t>
      </w:r>
    </w:p>
    <w:p w:rsidR="003C656A" w:rsidRDefault="00E543BB">
      <w:pPr>
        <w:pStyle w:val="Indenti"/>
        <w:keepNext/>
        <w:rPr>
          <w:snapToGrid w:val="0"/>
        </w:rPr>
      </w:pPr>
      <w:r>
        <w:rPr>
          <w:snapToGrid w:val="0"/>
        </w:rPr>
        <w:tab/>
        <w:t>(iii)</w:t>
      </w:r>
      <w:r>
        <w:rPr>
          <w:snapToGrid w:val="0"/>
        </w:rPr>
        <w:tab/>
        <w:t>to a person receiving ballot papers for the purposes of the election;</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(d)</w:t>
      </w:r>
      <w:r>
        <w:rPr>
          <w:snapToGrid w:val="0"/>
        </w:rPr>
        <w:tab/>
        <w:t>record a vote which he is not entitled to record; or</w:t>
      </w:r>
    </w:p>
    <w:p w:rsidR="003C656A" w:rsidRDefault="00E543BB">
      <w:pPr>
        <w:pStyle w:val="Indenta"/>
        <w:rPr>
          <w:snapToGrid w:val="0"/>
        </w:rPr>
      </w:pPr>
      <w:r>
        <w:rPr>
          <w:snapToGrid w:val="0"/>
        </w:rPr>
        <w:tab/>
        <w:t>(e)</w:t>
      </w:r>
      <w:r>
        <w:rPr>
          <w:snapToGrid w:val="0"/>
        </w:rPr>
        <w:tab/>
        <w:t>record more than one vote; or</w:t>
      </w:r>
    </w:p>
    <w:p w:rsidR="003C656A" w:rsidRDefault="00E543BB">
      <w:pPr>
        <w:pStyle w:val="Indenta"/>
        <w:rPr>
          <w:snapToGrid w:val="0"/>
        </w:rPr>
      </w:pPr>
      <w:r>
        <w:rPr>
          <w:snapToGrid w:val="0"/>
        </w:rPr>
        <w:tab/>
        <w:t>(f)</w:t>
      </w:r>
      <w:r>
        <w:rPr>
          <w:snapToGrid w:val="0"/>
        </w:rPr>
        <w:tab/>
        <w:t>forge or utter, knowing it to be forged, a nomination paper, ballot paper, or envelope; or</w:t>
      </w:r>
    </w:p>
    <w:p w:rsidR="003C656A" w:rsidRDefault="00E543BB">
      <w:pPr>
        <w:pStyle w:val="Indenta"/>
        <w:rPr>
          <w:snapToGrid w:val="0"/>
        </w:rPr>
      </w:pPr>
      <w:r>
        <w:rPr>
          <w:snapToGrid w:val="0"/>
        </w:rPr>
        <w:tab/>
        <w:t>(g)</w:t>
      </w:r>
      <w:r>
        <w:rPr>
          <w:snapToGrid w:val="0"/>
        </w:rPr>
        <w:tab/>
        <w:t>supply a ballot paper; or</w:t>
      </w:r>
    </w:p>
    <w:p w:rsidR="003C656A" w:rsidRDefault="00E543BB">
      <w:pPr>
        <w:pStyle w:val="Indenta"/>
        <w:rPr>
          <w:snapToGrid w:val="0"/>
        </w:rPr>
      </w:pPr>
      <w:r>
        <w:rPr>
          <w:snapToGrid w:val="0"/>
        </w:rPr>
        <w:tab/>
        <w:t>(h)</w:t>
      </w:r>
      <w:r>
        <w:rPr>
          <w:snapToGrid w:val="0"/>
        </w:rPr>
        <w:tab/>
        <w:t>obtain, or have in his possession, a ballot paper; or</w:t>
      </w:r>
    </w:p>
    <w:p w:rsidR="003C656A" w:rsidRDefault="00E543BB">
      <w:pPr>
        <w:pStyle w:val="Indenta"/>
        <w:rPr>
          <w:snapToGrid w:val="0"/>
        </w:rPr>
      </w:pPr>
      <w:r>
        <w:rPr>
          <w:snapToGrid w:val="0"/>
        </w:rPr>
        <w:tab/>
        <w:t>(i)</w:t>
      </w:r>
      <w:r>
        <w:rPr>
          <w:snapToGrid w:val="0"/>
        </w:rPr>
        <w:tab/>
        <w:t>destroy, take, open, or otherwise interfere with a ballot box.</w:t>
      </w:r>
    </w:p>
    <w:p w:rsidR="003C656A" w:rsidRDefault="00E543BB">
      <w:pPr>
        <w:pStyle w:val="Subsection"/>
        <w:rPr>
          <w:snapToGrid w:val="0"/>
        </w:rPr>
      </w:pPr>
      <w:r>
        <w:rPr>
          <w:snapToGrid w:val="0"/>
        </w:rPr>
        <w:tab/>
        <w:t>(2)</w:t>
      </w:r>
      <w:r>
        <w:rPr>
          <w:snapToGrid w:val="0"/>
        </w:rPr>
        <w:tab/>
        <w:t>A person shall not, in or in connection with an election for an office —</w:t>
      </w:r>
    </w:p>
    <w:p w:rsidR="003C656A" w:rsidRDefault="00E543BB">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rsidR="003C656A" w:rsidRDefault="00E543BB">
      <w:pPr>
        <w:pStyle w:val="Indenti"/>
        <w:rPr>
          <w:snapToGrid w:val="0"/>
        </w:rPr>
      </w:pPr>
      <w:r>
        <w:rPr>
          <w:snapToGrid w:val="0"/>
        </w:rPr>
        <w:tab/>
        <w:t>(i)</w:t>
      </w:r>
      <w:r>
        <w:rPr>
          <w:snapToGrid w:val="0"/>
        </w:rPr>
        <w:tab/>
        <w:t>candidature or withdrawal of candidature; or</w:t>
      </w:r>
    </w:p>
    <w:p w:rsidR="003C656A" w:rsidRDefault="00E543BB">
      <w:pPr>
        <w:pStyle w:val="Indenti"/>
        <w:rPr>
          <w:snapToGrid w:val="0"/>
        </w:rPr>
      </w:pPr>
      <w:r>
        <w:rPr>
          <w:snapToGrid w:val="0"/>
        </w:rPr>
        <w:tab/>
        <w:t>(ii)</w:t>
      </w:r>
      <w:r>
        <w:rPr>
          <w:snapToGrid w:val="0"/>
        </w:rPr>
        <w:tab/>
        <w:t>a vote or an omission to vote; or</w:t>
      </w:r>
    </w:p>
    <w:p w:rsidR="003C656A" w:rsidRDefault="00E543BB">
      <w:pPr>
        <w:pStyle w:val="Indenti"/>
        <w:rPr>
          <w:snapToGrid w:val="0"/>
        </w:rPr>
      </w:pPr>
      <w:r>
        <w:rPr>
          <w:snapToGrid w:val="0"/>
        </w:rPr>
        <w:tab/>
        <w:t>(iii)</w:t>
      </w:r>
      <w:r>
        <w:rPr>
          <w:snapToGrid w:val="0"/>
        </w:rPr>
        <w:tab/>
        <w:t>support or opposition to a candidate; or</w:t>
      </w:r>
    </w:p>
    <w:p w:rsidR="003C656A" w:rsidRDefault="00E543BB">
      <w:pPr>
        <w:pStyle w:val="Indenti"/>
        <w:rPr>
          <w:snapToGrid w:val="0"/>
        </w:rPr>
      </w:pPr>
      <w:r>
        <w:rPr>
          <w:snapToGrid w:val="0"/>
        </w:rPr>
        <w:tab/>
        <w:t>(iv)</w:t>
      </w:r>
      <w:r>
        <w:rPr>
          <w:snapToGrid w:val="0"/>
        </w:rPr>
        <w:tab/>
        <w:t>a promise of a vote, or an omission to vote, or of support for, or of opposition to a candidate;</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rsidR="003C656A" w:rsidRDefault="00E543BB">
      <w:pPr>
        <w:pStyle w:val="Subsection"/>
        <w:rPr>
          <w:snapToGrid w:val="0"/>
        </w:rPr>
      </w:pPr>
      <w:r>
        <w:tab/>
        <w:t>(3)</w:t>
      </w:r>
      <w:r>
        <w:tab/>
        <w:t>A contravention of subsection (1) or (2) is not an offence but those subsections are civil penalty provisions for the purposes of section 83E.</w:t>
      </w:r>
    </w:p>
    <w:p w:rsidR="003C656A" w:rsidRDefault="00E543BB">
      <w:pPr>
        <w:pStyle w:val="Footnotesection"/>
      </w:pPr>
      <w:r>
        <w:tab/>
        <w:t>[Section 70 amended: No. 94 of 1984 s. 65; No. 1 of 1995 s. 53; No. 20 of 2002 s. 152(1).]</w:t>
      </w:r>
    </w:p>
    <w:p w:rsidR="003C656A" w:rsidRDefault="00E543BB">
      <w:pPr>
        <w:pStyle w:val="Heading5"/>
        <w:rPr>
          <w:snapToGrid w:val="0"/>
        </w:rPr>
      </w:pPr>
      <w:bookmarkStart w:id="368" w:name="_Toc55916230"/>
      <w:bookmarkStart w:id="369" w:name="_Toc32496730"/>
      <w:r>
        <w:rPr>
          <w:rStyle w:val="CharSectno"/>
        </w:rPr>
        <w:t>71</w:t>
      </w:r>
      <w:r>
        <w:rPr>
          <w:snapToGrid w:val="0"/>
        </w:rPr>
        <w:t>.</w:t>
      </w:r>
      <w:r>
        <w:rPr>
          <w:snapToGrid w:val="0"/>
        </w:rPr>
        <w:tab/>
        <w:t>State branches of Federal organisations, rules of as to membership and offices</w:t>
      </w:r>
      <w:bookmarkEnd w:id="368"/>
      <w:bookmarkEnd w:id="369"/>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rsidR="003C656A" w:rsidRDefault="00E543BB">
      <w:pPr>
        <w:pStyle w:val="Defstart"/>
        <w:keepNext/>
      </w:pPr>
      <w:r>
        <w:rPr>
          <w:b/>
        </w:rPr>
        <w:tab/>
      </w:r>
      <w:r>
        <w:rPr>
          <w:rStyle w:val="CharDefText"/>
        </w:rPr>
        <w:t>counterpart Federal body</w:t>
      </w:r>
      <w:r>
        <w:t>, in relation to a State organisation, means a Branch the rules of which —</w:t>
      </w:r>
    </w:p>
    <w:p w:rsidR="003C656A" w:rsidRDefault="00E543BB">
      <w:pPr>
        <w:pStyle w:val="Defpara"/>
      </w:pPr>
      <w:r>
        <w:tab/>
        <w:t>(a)</w:t>
      </w:r>
      <w:r>
        <w:tab/>
        <w:t>relating to the qualifications of persons for membership; and</w:t>
      </w:r>
    </w:p>
    <w:p w:rsidR="003C656A" w:rsidRDefault="00E543BB">
      <w:pPr>
        <w:pStyle w:val="Defpara"/>
        <w:keepNext/>
      </w:pPr>
      <w:r>
        <w:tab/>
        <w:t>(b)</w:t>
      </w:r>
      <w:r>
        <w:tab/>
        <w:t>prescribing the offices which shall exist within the Branch,</w:t>
      </w:r>
    </w:p>
    <w:p w:rsidR="003C656A" w:rsidRDefault="00E543BB">
      <w:pPr>
        <w:pStyle w:val="Defstart"/>
        <w:spacing w:before="120"/>
      </w:pPr>
      <w:r>
        <w:tab/>
        <w:t>are, or, in accordance with this section, are deemed to be, the same as the rules of the State organisation relating to the corresponding subject matter; and</w:t>
      </w:r>
    </w:p>
    <w:p w:rsidR="003C656A" w:rsidRDefault="00E543BB">
      <w:pPr>
        <w:pStyle w:val="Defstart"/>
      </w:pPr>
      <w:r>
        <w:rPr>
          <w:b/>
        </w:rPr>
        <w:tab/>
      </w:r>
      <w:r>
        <w:rPr>
          <w:rStyle w:val="CharDefText"/>
        </w:rPr>
        <w:t>State organisation</w:t>
      </w:r>
      <w:r>
        <w:t xml:space="preserve"> means an organisation that is registered under Division 4 of Part II.</w:t>
      </w:r>
    </w:p>
    <w:p w:rsidR="003C656A" w:rsidRDefault="00E543BB">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rsidR="003C656A" w:rsidRDefault="00E543BB">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rsidR="003C656A" w:rsidRDefault="00E543BB">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rsidR="003C656A" w:rsidRDefault="00E543BB">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rsidR="003C656A" w:rsidRDefault="00E543BB">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rsidR="003C656A" w:rsidRDefault="00E543BB">
      <w:pPr>
        <w:pStyle w:val="Subsection"/>
        <w:spacing w:before="130"/>
        <w:rPr>
          <w:snapToGrid w:val="0"/>
        </w:rPr>
      </w:pPr>
      <w:r>
        <w:rPr>
          <w:snapToGrid w:val="0"/>
        </w:rPr>
        <w:tab/>
        <w:t>(5)</w:t>
      </w:r>
      <w:r>
        <w:rPr>
          <w:snapToGrid w:val="0"/>
        </w:rPr>
        <w:tab/>
        <w:t>Where, after the coming into operation of this section —</w:t>
      </w:r>
    </w:p>
    <w:p w:rsidR="003C656A" w:rsidRDefault="00E543BB">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rsidR="003C656A" w:rsidRDefault="00E543BB">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rsidR="003C656A" w:rsidRDefault="00E543BB">
      <w:pPr>
        <w:pStyle w:val="Subsection"/>
        <w:keepNext/>
        <w:spacing w:before="140"/>
        <w:rPr>
          <w:snapToGrid w:val="0"/>
        </w:rPr>
      </w:pPr>
      <w:r>
        <w:rPr>
          <w:snapToGrid w:val="0"/>
        </w:rPr>
        <w:tab/>
      </w:r>
      <w:r>
        <w:rPr>
          <w:snapToGrid w:val="0"/>
        </w:rPr>
        <w:tab/>
        <w:t>the Registrar shall issue the State organisation with a certificate which declares —</w:t>
      </w:r>
    </w:p>
    <w:p w:rsidR="003C656A" w:rsidRDefault="00E543BB">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rsidR="003C656A" w:rsidRDefault="00E543BB">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rsidR="003C656A" w:rsidRDefault="00E543BB">
      <w:pPr>
        <w:pStyle w:val="Subsection"/>
        <w:spacing w:before="140"/>
        <w:rPr>
          <w:snapToGrid w:val="0"/>
        </w:rPr>
      </w:pPr>
      <w:r>
        <w:rPr>
          <w:snapToGrid w:val="0"/>
        </w:rPr>
        <w:tab/>
      </w:r>
      <w:r>
        <w:rPr>
          <w:snapToGrid w:val="0"/>
        </w:rPr>
        <w:tab/>
        <w:t>and the certificate has effect according to its tenor.</w:t>
      </w:r>
    </w:p>
    <w:p w:rsidR="003C656A" w:rsidRDefault="00E543BB">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rsidR="003C656A" w:rsidRDefault="00E543BB">
      <w:pPr>
        <w:pStyle w:val="Subsection"/>
        <w:rPr>
          <w:snapToGrid w:val="0"/>
        </w:rPr>
      </w:pPr>
      <w:r>
        <w:rPr>
          <w:snapToGrid w:val="0"/>
        </w:rPr>
        <w:tab/>
        <w:t>(7)</w:t>
      </w:r>
      <w:r>
        <w:rPr>
          <w:snapToGrid w:val="0"/>
        </w:rPr>
        <w:tab/>
        <w:t>Where a memorandum of an agreement referred to in subsection (6) is —</w:t>
      </w:r>
    </w:p>
    <w:p w:rsidR="003C656A" w:rsidRDefault="00E543BB">
      <w:pPr>
        <w:pStyle w:val="Indenta"/>
        <w:rPr>
          <w:snapToGrid w:val="0"/>
        </w:rPr>
      </w:pPr>
      <w:r>
        <w:rPr>
          <w:snapToGrid w:val="0"/>
        </w:rPr>
        <w:tab/>
        <w:t>(a)</w:t>
      </w:r>
      <w:r>
        <w:rPr>
          <w:snapToGrid w:val="0"/>
        </w:rPr>
        <w:tab/>
        <w:t>sealed with the respective seals of the State organisation and the other organisation concerned; and</w:t>
      </w:r>
    </w:p>
    <w:p w:rsidR="003C656A" w:rsidRDefault="00E543BB">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rsidR="003C656A" w:rsidRDefault="00E543BB">
      <w:pPr>
        <w:pStyle w:val="Indenta"/>
        <w:keepNext/>
        <w:rPr>
          <w:snapToGrid w:val="0"/>
        </w:rPr>
      </w:pPr>
      <w:r>
        <w:rPr>
          <w:snapToGrid w:val="0"/>
        </w:rPr>
        <w:tab/>
        <w:t>(c)</w:t>
      </w:r>
      <w:r>
        <w:rPr>
          <w:snapToGrid w:val="0"/>
        </w:rPr>
        <w:tab/>
        <w:t>lodged with the Registrar,</w:t>
      </w:r>
    </w:p>
    <w:p w:rsidR="003C656A" w:rsidRDefault="00E543BB">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rsidR="003C656A" w:rsidRDefault="00E543BB">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rsidR="003C656A" w:rsidRDefault="00E543BB">
      <w:pPr>
        <w:pStyle w:val="Indenta"/>
        <w:rPr>
          <w:snapToGrid w:val="0"/>
        </w:rPr>
      </w:pPr>
      <w:r>
        <w:rPr>
          <w:snapToGrid w:val="0"/>
        </w:rPr>
        <w:tab/>
        <w:t>(a)</w:t>
      </w:r>
      <w:r>
        <w:rPr>
          <w:snapToGrid w:val="0"/>
        </w:rPr>
        <w:tab/>
        <w:t>register the memorandum as an alteration to the rules of the State organisation; and</w:t>
      </w:r>
    </w:p>
    <w:p w:rsidR="003C656A" w:rsidRDefault="00E543BB">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rsidR="003C656A" w:rsidRDefault="00E543BB">
      <w:pPr>
        <w:pStyle w:val="Indenta"/>
        <w:keepNext/>
        <w:rPr>
          <w:snapToGrid w:val="0"/>
        </w:rPr>
      </w:pPr>
      <w:r>
        <w:rPr>
          <w:snapToGrid w:val="0"/>
        </w:rPr>
        <w:tab/>
        <w:t>(c)</w:t>
      </w:r>
      <w:r>
        <w:rPr>
          <w:snapToGrid w:val="0"/>
        </w:rPr>
        <w:tab/>
        <w:t>notify the State organisation in writing of the matters referred to in paragraphs (a) and (b).</w:t>
      </w:r>
    </w:p>
    <w:p w:rsidR="003C656A" w:rsidRDefault="00E543BB">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rsidR="003C656A" w:rsidRDefault="00E543BB">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rsidR="003C656A" w:rsidRDefault="00E543BB">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rsidR="003C656A" w:rsidRDefault="00E543BB">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rsidR="003C656A" w:rsidRDefault="00E543BB">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rsidR="003C656A" w:rsidRDefault="00E543BB">
      <w:pPr>
        <w:pStyle w:val="Footnotesection"/>
      </w:pPr>
      <w:r>
        <w:tab/>
        <w:t>[Section 71 amended: No. 94 of 1984 s. 66; No. 119 of 1987 s. 18; No. 1 of 1995 s. 53; No. 74 of 2003 s. 68(3); No. 53 of 2011 s. 34; No. 39 of 2018 s. 40.]</w:t>
      </w:r>
    </w:p>
    <w:p w:rsidR="003C656A" w:rsidRDefault="00E543BB">
      <w:pPr>
        <w:pStyle w:val="Heading5"/>
        <w:rPr>
          <w:snapToGrid w:val="0"/>
        </w:rPr>
      </w:pPr>
      <w:bookmarkStart w:id="370" w:name="_Toc55916231"/>
      <w:bookmarkStart w:id="371" w:name="_Toc32496731"/>
      <w:r>
        <w:rPr>
          <w:rStyle w:val="CharSectno"/>
        </w:rPr>
        <w:t>71A</w:t>
      </w:r>
      <w:r>
        <w:rPr>
          <w:snapToGrid w:val="0"/>
        </w:rPr>
        <w:t>.</w:t>
      </w:r>
      <w:r>
        <w:rPr>
          <w:snapToGrid w:val="0"/>
        </w:rPr>
        <w:tab/>
        <w:t>Rules of Federal organisation, State organisation may adopt</w:t>
      </w:r>
      <w:bookmarkEnd w:id="370"/>
      <w:bookmarkEnd w:id="371"/>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rsidR="003C656A" w:rsidRDefault="00E543BB">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rsidR="003C656A" w:rsidRDefault="00E543BB">
      <w:pPr>
        <w:pStyle w:val="Indenta"/>
        <w:keepNext/>
        <w:keepLines/>
        <w:rPr>
          <w:snapToGrid w:val="0"/>
        </w:rPr>
      </w:pPr>
      <w:r>
        <w:rPr>
          <w:snapToGrid w:val="0"/>
        </w:rPr>
        <w:tab/>
        <w:t>(a)</w:t>
      </w:r>
      <w:r>
        <w:rPr>
          <w:snapToGrid w:val="0"/>
        </w:rPr>
        <w:tab/>
        <w:t>a rule relating to the name of the State organisation; and</w:t>
      </w:r>
    </w:p>
    <w:p w:rsidR="003C656A" w:rsidRDefault="00E543BB">
      <w:pPr>
        <w:pStyle w:val="Indenta"/>
        <w:rPr>
          <w:snapToGrid w:val="0"/>
        </w:rPr>
      </w:pPr>
      <w:r>
        <w:rPr>
          <w:snapToGrid w:val="0"/>
        </w:rPr>
        <w:tab/>
        <w:t>(b)</w:t>
      </w:r>
      <w:r>
        <w:rPr>
          <w:snapToGrid w:val="0"/>
        </w:rPr>
        <w:tab/>
        <w:t>a rule relating to the qualifications of persons for membership; and</w:t>
      </w:r>
    </w:p>
    <w:p w:rsidR="003C656A" w:rsidRDefault="00E543BB">
      <w:pPr>
        <w:pStyle w:val="Indenta"/>
        <w:rPr>
          <w:snapToGrid w:val="0"/>
        </w:rPr>
      </w:pPr>
      <w:r>
        <w:rPr>
          <w:snapToGrid w:val="0"/>
        </w:rPr>
        <w:tab/>
        <w:t>(c)</w:t>
      </w:r>
      <w:r>
        <w:rPr>
          <w:snapToGrid w:val="0"/>
        </w:rPr>
        <w:tab/>
        <w:t>any rule specifically excluded in the adopting provision,</w:t>
      </w:r>
    </w:p>
    <w:p w:rsidR="003C656A" w:rsidRDefault="00E543BB">
      <w:pPr>
        <w:pStyle w:val="Subsection"/>
        <w:spacing w:before="120"/>
        <w:rPr>
          <w:snapToGrid w:val="0"/>
        </w:rPr>
      </w:pPr>
      <w:r>
        <w:rPr>
          <w:snapToGrid w:val="0"/>
        </w:rPr>
        <w:tab/>
      </w:r>
      <w:r>
        <w:rPr>
          <w:snapToGrid w:val="0"/>
        </w:rPr>
        <w:tab/>
        <w:t>are by force of this section adopted as rules of the State organisation.</w:t>
      </w:r>
    </w:p>
    <w:p w:rsidR="003C656A" w:rsidRDefault="00E543BB">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rsidR="003C656A" w:rsidRDefault="00E543BB">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rsidR="003C656A" w:rsidRDefault="00E543BB">
      <w:pPr>
        <w:pStyle w:val="Indenta"/>
        <w:rPr>
          <w:snapToGrid w:val="0"/>
        </w:rPr>
      </w:pPr>
      <w:r>
        <w:rPr>
          <w:snapToGrid w:val="0"/>
        </w:rPr>
        <w:tab/>
        <w:t>(a)</w:t>
      </w:r>
      <w:r>
        <w:rPr>
          <w:snapToGrid w:val="0"/>
        </w:rPr>
        <w:tab/>
        <w:t>any amendments made to those rules; and</w:t>
      </w:r>
    </w:p>
    <w:p w:rsidR="003C656A" w:rsidRDefault="00E543BB">
      <w:pPr>
        <w:pStyle w:val="Indenta"/>
        <w:keepNext/>
        <w:keepLines/>
        <w:rPr>
          <w:snapToGrid w:val="0"/>
        </w:rPr>
      </w:pPr>
      <w:r>
        <w:rPr>
          <w:snapToGrid w:val="0"/>
        </w:rPr>
        <w:tab/>
        <w:t>(b)</w:t>
      </w:r>
      <w:r>
        <w:rPr>
          <w:snapToGrid w:val="0"/>
        </w:rPr>
        <w:tab/>
        <w:t>any further rules made by the counterpart Federal body,</w:t>
      </w:r>
    </w:p>
    <w:p w:rsidR="003C656A" w:rsidRDefault="00E543BB">
      <w:pPr>
        <w:pStyle w:val="Subsection"/>
        <w:rPr>
          <w:snapToGrid w:val="0"/>
        </w:rPr>
      </w:pPr>
      <w:r>
        <w:rPr>
          <w:snapToGrid w:val="0"/>
        </w:rPr>
        <w:tab/>
      </w:r>
      <w:r>
        <w:rPr>
          <w:snapToGrid w:val="0"/>
        </w:rPr>
        <w:tab/>
        <w:t>after the coming into operation of the adopting provision.</w:t>
      </w:r>
    </w:p>
    <w:p w:rsidR="003C656A" w:rsidRDefault="00E543BB">
      <w:pPr>
        <w:pStyle w:val="Subsection"/>
        <w:rPr>
          <w:snapToGrid w:val="0"/>
        </w:rPr>
      </w:pPr>
      <w:r>
        <w:rPr>
          <w:snapToGrid w:val="0"/>
        </w:rPr>
        <w:tab/>
        <w:t>(5)</w:t>
      </w:r>
      <w:r>
        <w:rPr>
          <w:snapToGrid w:val="0"/>
        </w:rPr>
        <w:tab/>
        <w:t>Where a State organisation makes an adopting provision under subsection (2) —</w:t>
      </w:r>
    </w:p>
    <w:p w:rsidR="003C656A" w:rsidRDefault="00E543BB">
      <w:pPr>
        <w:pStyle w:val="Indenta"/>
        <w:rPr>
          <w:snapToGrid w:val="0"/>
        </w:rPr>
      </w:pPr>
      <w:r>
        <w:rPr>
          <w:snapToGrid w:val="0"/>
        </w:rPr>
        <w:tab/>
        <w:t>(a)</w:t>
      </w:r>
      <w:r>
        <w:rPr>
          <w:snapToGrid w:val="0"/>
        </w:rPr>
        <w:tab/>
        <w:t>the Registrar shall register that adopting provision as an alteration to the rules of that State organisation; and</w:t>
      </w:r>
    </w:p>
    <w:p w:rsidR="003C656A" w:rsidRDefault="00E543BB">
      <w:pPr>
        <w:pStyle w:val="Indenta"/>
        <w:rPr>
          <w:snapToGrid w:val="0"/>
        </w:rPr>
      </w:pPr>
      <w:r>
        <w:rPr>
          <w:snapToGrid w:val="0"/>
        </w:rPr>
        <w:tab/>
        <w:t>(b)</w:t>
      </w:r>
      <w:r>
        <w:rPr>
          <w:snapToGrid w:val="0"/>
        </w:rPr>
        <w:tab/>
        <w:t>that adopting provision shall not be or become effective until registered under paragraph (a).</w:t>
      </w:r>
    </w:p>
    <w:p w:rsidR="003C656A" w:rsidRDefault="00E543BB">
      <w:pPr>
        <w:pStyle w:val="Subsection"/>
        <w:rPr>
          <w:snapToGrid w:val="0"/>
        </w:rPr>
      </w:pPr>
      <w:r>
        <w:rPr>
          <w:snapToGrid w:val="0"/>
        </w:rPr>
        <w:tab/>
        <w:t>(6)</w:t>
      </w:r>
      <w:r>
        <w:rPr>
          <w:snapToGrid w:val="0"/>
        </w:rPr>
        <w:tab/>
        <w:t>Section 62 does not apply to or in relation to the alteration of State rules under or by force of this section.</w:t>
      </w:r>
    </w:p>
    <w:p w:rsidR="003C656A" w:rsidRDefault="00E543BB">
      <w:pPr>
        <w:pStyle w:val="Footnotesection"/>
      </w:pPr>
      <w:r>
        <w:tab/>
        <w:t>[Section 71A inserted: No. 99 of 1990 s. 9.]</w:t>
      </w:r>
    </w:p>
    <w:p w:rsidR="003C656A" w:rsidRDefault="00E543BB">
      <w:pPr>
        <w:pStyle w:val="Heading5"/>
        <w:rPr>
          <w:snapToGrid w:val="0"/>
        </w:rPr>
      </w:pPr>
      <w:bookmarkStart w:id="372" w:name="_Toc55916232"/>
      <w:bookmarkStart w:id="373" w:name="_Toc32496732"/>
      <w:r>
        <w:rPr>
          <w:rStyle w:val="CharSectno"/>
        </w:rPr>
        <w:t>72</w:t>
      </w:r>
      <w:r>
        <w:rPr>
          <w:snapToGrid w:val="0"/>
        </w:rPr>
        <w:t>.</w:t>
      </w:r>
      <w:r>
        <w:rPr>
          <w:snapToGrid w:val="0"/>
        </w:rPr>
        <w:tab/>
        <w:t>Amalgamated organisations, registration of</w:t>
      </w:r>
      <w:bookmarkEnd w:id="372"/>
      <w:bookmarkEnd w:id="373"/>
    </w:p>
    <w:p w:rsidR="003C656A" w:rsidRDefault="00E543BB">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rsidR="003C656A" w:rsidRDefault="00E543BB">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rsidR="003C656A" w:rsidRDefault="00E543BB">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rsidR="003C656A" w:rsidRDefault="00E543BB">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rsidR="003C656A" w:rsidRDefault="00E543BB">
      <w:pPr>
        <w:pStyle w:val="Subsection"/>
        <w:rPr>
          <w:snapToGrid w:val="0"/>
        </w:rPr>
      </w:pPr>
      <w:r>
        <w:rPr>
          <w:snapToGrid w:val="0"/>
        </w:rPr>
        <w:tab/>
        <w:t>(5)</w:t>
      </w:r>
      <w:r>
        <w:rPr>
          <w:snapToGrid w:val="0"/>
        </w:rPr>
        <w:tab/>
        <w:t>On and from the date on which an organisation is registered under this section —</w:t>
      </w:r>
    </w:p>
    <w:p w:rsidR="003C656A" w:rsidRDefault="00E543BB">
      <w:pPr>
        <w:pStyle w:val="Indenta"/>
        <w:rPr>
          <w:snapToGrid w:val="0"/>
        </w:rPr>
      </w:pPr>
      <w:r>
        <w:rPr>
          <w:snapToGrid w:val="0"/>
        </w:rPr>
        <w:tab/>
        <w:t>(a)</w:t>
      </w:r>
      <w:r>
        <w:rPr>
          <w:snapToGrid w:val="0"/>
        </w:rPr>
        <w:tab/>
        <w:t>the registration of each of the amalgamating organisations is cancelled; and</w:t>
      </w:r>
    </w:p>
    <w:p w:rsidR="003C656A" w:rsidRDefault="00E543BB">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rsidR="003C656A" w:rsidRDefault="00E543BB">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rsidR="003C656A" w:rsidRDefault="00E543BB">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rsidR="003C656A" w:rsidRDefault="00E543BB">
      <w:pPr>
        <w:pStyle w:val="Footnotesection"/>
        <w:spacing w:before="60"/>
        <w:ind w:left="890" w:hanging="890"/>
      </w:pPr>
      <w:r>
        <w:tab/>
        <w:t>[Section 72 inserted: No. 94 of 1984 s. 43; amended: No. 1 of 1995 s. 53; No. 79 of 1995 s. 34; No. 39 of 2018 s. 41.]</w:t>
      </w:r>
    </w:p>
    <w:p w:rsidR="003C656A" w:rsidRDefault="00E543BB">
      <w:pPr>
        <w:pStyle w:val="Heading5"/>
        <w:rPr>
          <w:snapToGrid w:val="0"/>
        </w:rPr>
      </w:pPr>
      <w:bookmarkStart w:id="374" w:name="_Toc55916233"/>
      <w:bookmarkStart w:id="375" w:name="_Toc32496733"/>
      <w:r>
        <w:rPr>
          <w:rStyle w:val="CharSectno"/>
        </w:rPr>
        <w:t>72A</w:t>
      </w:r>
      <w:r>
        <w:rPr>
          <w:snapToGrid w:val="0"/>
        </w:rPr>
        <w:t>.</w:t>
      </w:r>
      <w:r>
        <w:rPr>
          <w:snapToGrid w:val="0"/>
        </w:rPr>
        <w:tab/>
        <w:t>Employee organisations, orders as to whom they represent</w:t>
      </w:r>
      <w:bookmarkEnd w:id="374"/>
      <w:bookmarkEnd w:id="375"/>
    </w:p>
    <w:p w:rsidR="003C656A" w:rsidRDefault="00E543BB">
      <w:pPr>
        <w:pStyle w:val="Subsection"/>
        <w:keepNext/>
        <w:keepLines/>
        <w:rPr>
          <w:snapToGrid w:val="0"/>
        </w:rPr>
      </w:pPr>
      <w:r>
        <w:rPr>
          <w:snapToGrid w:val="0"/>
        </w:rPr>
        <w:tab/>
        <w:t>(1)</w:t>
      </w:r>
      <w:r>
        <w:rPr>
          <w:snapToGrid w:val="0"/>
        </w:rPr>
        <w:tab/>
        <w:t>In this section —</w:t>
      </w:r>
    </w:p>
    <w:p w:rsidR="003C656A" w:rsidRDefault="00E543BB">
      <w:pPr>
        <w:pStyle w:val="Defstart"/>
      </w:pPr>
      <w:r>
        <w:rPr>
          <w:b/>
        </w:rPr>
        <w:tab/>
      </w:r>
      <w:r>
        <w:rPr>
          <w:rStyle w:val="CharDefText"/>
        </w:rPr>
        <w:t>enterprise</w:t>
      </w:r>
      <w:r>
        <w:t xml:space="preserve"> means —</w:t>
      </w:r>
    </w:p>
    <w:p w:rsidR="003C656A" w:rsidRDefault="00E543BB">
      <w:pPr>
        <w:pStyle w:val="Defpara"/>
      </w:pPr>
      <w:r>
        <w:tab/>
        <w:t>(a)</w:t>
      </w:r>
      <w:r>
        <w:tab/>
        <w:t>a business, or part of a business, that is carried on by a single employer; or</w:t>
      </w:r>
    </w:p>
    <w:p w:rsidR="003C656A" w:rsidRDefault="00E543BB">
      <w:pPr>
        <w:pStyle w:val="Defpara"/>
      </w:pPr>
      <w:r>
        <w:tab/>
        <w:t>(b)</w:t>
      </w:r>
      <w:r>
        <w:tab/>
        <w:t>a business, or part of a business, that is carried on by 2 or more employers as a joint venture or single enterprise; or</w:t>
      </w:r>
    </w:p>
    <w:p w:rsidR="003C656A" w:rsidRDefault="00E543BB">
      <w:pPr>
        <w:pStyle w:val="Defpara"/>
      </w:pPr>
      <w:r>
        <w:tab/>
        <w:t>(c)</w:t>
      </w:r>
      <w:r>
        <w:tab/>
        <w:t>activities carried on by a public authority, or part of those activities; or</w:t>
      </w:r>
    </w:p>
    <w:p w:rsidR="003C656A" w:rsidRDefault="00E543BB">
      <w:pPr>
        <w:pStyle w:val="Defpara"/>
      </w:pPr>
      <w:r>
        <w:tab/>
        <w:t>(d)</w:t>
      </w:r>
      <w:r>
        <w:tab/>
        <w:t>a single project, undertaking or place of work;</w:t>
      </w:r>
    </w:p>
    <w:p w:rsidR="003C656A" w:rsidRDefault="00E543BB">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rsidR="003C656A" w:rsidRDefault="00E543BB">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rsidR="003C656A" w:rsidRDefault="00E543BB">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rsidR="003C656A" w:rsidRDefault="00E543BB">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rsidR="003C656A" w:rsidRDefault="00E543BB">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rsidR="003C656A" w:rsidRDefault="00E543BB">
      <w:pPr>
        <w:pStyle w:val="Subsection"/>
      </w:pPr>
      <w:r>
        <w:tab/>
        <w:t>(3)</w:t>
      </w:r>
      <w:r>
        <w:tab/>
        <w:t xml:space="preserve">The Registrar must publish notice of an application under subsection (2) in the </w:t>
      </w:r>
      <w:r>
        <w:rPr>
          <w:i/>
        </w:rPr>
        <w:t xml:space="preserve">Industrial Gazette </w:t>
      </w:r>
      <w:r>
        <w:t>and —</w:t>
      </w:r>
    </w:p>
    <w:p w:rsidR="003C656A" w:rsidRDefault="00E543BB">
      <w:pPr>
        <w:pStyle w:val="Indenta"/>
      </w:pPr>
      <w:r>
        <w:tab/>
        <w:t>(a)</w:t>
      </w:r>
      <w:r>
        <w:tab/>
        <w:t>in a newspaper circulating throughout the State; or</w:t>
      </w:r>
    </w:p>
    <w:p w:rsidR="003C656A" w:rsidRDefault="00E543BB">
      <w:pPr>
        <w:pStyle w:val="Indenta"/>
      </w:pPr>
      <w:r>
        <w:tab/>
        <w:t>(b)</w:t>
      </w:r>
      <w:r>
        <w:tab/>
        <w:t>on an internet website maintained by the Commission,</w:t>
      </w:r>
    </w:p>
    <w:p w:rsidR="003C656A" w:rsidRDefault="00E543BB">
      <w:pPr>
        <w:pStyle w:val="Subsection"/>
      </w:pPr>
      <w:r>
        <w:tab/>
      </w:r>
      <w:r>
        <w:tab/>
        <w:t>and the application must not be listed for hearing before the Commission in Court Session until after the expiration of 30 days from the day on which the notice is first published.</w:t>
      </w:r>
    </w:p>
    <w:p w:rsidR="003C656A" w:rsidRDefault="00E543BB">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rsidR="003C656A" w:rsidRDefault="00E543BB">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rsidR="003C656A" w:rsidRDefault="00E543BB">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rsidR="003C656A" w:rsidRDefault="00E543BB">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rsidR="003C656A" w:rsidRDefault="00E543BB">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rsidR="003C656A" w:rsidRDefault="00E543BB">
      <w:pPr>
        <w:pStyle w:val="Footnotesection"/>
      </w:pPr>
      <w:r>
        <w:tab/>
        <w:t>[Section 72A inserted: No. 15 of 1993 s. 20; amended: No. 79 of 1995 s. 35; No. 20 of 2002 s. 190(6); No. 39 of 2018 s. 42.]</w:t>
      </w:r>
    </w:p>
    <w:p w:rsidR="003C656A" w:rsidRDefault="00E543BB">
      <w:pPr>
        <w:pStyle w:val="Heading5"/>
        <w:rPr>
          <w:snapToGrid w:val="0"/>
        </w:rPr>
      </w:pPr>
      <w:bookmarkStart w:id="376" w:name="_Toc55916234"/>
      <w:bookmarkStart w:id="377" w:name="_Toc32496734"/>
      <w:r>
        <w:rPr>
          <w:rStyle w:val="CharSectno"/>
        </w:rPr>
        <w:t>72B</w:t>
      </w:r>
      <w:r>
        <w:rPr>
          <w:snapToGrid w:val="0"/>
        </w:rPr>
        <w:t xml:space="preserve">. </w:t>
      </w:r>
      <w:r>
        <w:rPr>
          <w:snapToGrid w:val="0"/>
        </w:rPr>
        <w:tab/>
        <w:t>AMA may represent interests of medical practitioners</w:t>
      </w:r>
      <w:bookmarkEnd w:id="376"/>
      <w:bookmarkEnd w:id="377"/>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3C656A" w:rsidRDefault="00E543BB">
      <w:pPr>
        <w:pStyle w:val="Defstart"/>
      </w:pPr>
      <w:r>
        <w:rPr>
          <w:b/>
        </w:rPr>
        <w:tab/>
      </w:r>
      <w:r>
        <w:rPr>
          <w:rStyle w:val="CharDefText"/>
        </w:rPr>
        <w:t>WA Branch of the AMA</w:t>
      </w:r>
      <w:r>
        <w:t xml:space="preserve"> means the Western Australian Branch of the Australian Medical Association Incorporated.</w:t>
      </w:r>
    </w:p>
    <w:p w:rsidR="003C656A" w:rsidRDefault="00E543BB">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rsidR="003C656A" w:rsidRDefault="00E543BB">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rsidR="003C656A" w:rsidRDefault="00E543BB">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rsidR="003C656A" w:rsidRDefault="00E543BB">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rsidR="003C656A" w:rsidRDefault="00E543BB">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rsidR="003C656A" w:rsidRDefault="00E543BB">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rsidR="003C656A" w:rsidRDefault="00E543BB">
      <w:pPr>
        <w:pStyle w:val="Subsection"/>
        <w:rPr>
          <w:snapToGrid w:val="0"/>
        </w:rPr>
      </w:pPr>
      <w:r>
        <w:rPr>
          <w:snapToGrid w:val="0"/>
        </w:rPr>
        <w:tab/>
        <w:t>(6)</w:t>
      </w:r>
      <w:r>
        <w:rPr>
          <w:snapToGrid w:val="0"/>
        </w:rPr>
        <w:tab/>
        <w:t>The WA Branch of the AMA shall file with the Registrar once in each year, at such time as is prescribed —</w:t>
      </w:r>
    </w:p>
    <w:p w:rsidR="003C656A" w:rsidRDefault="00E543BB">
      <w:pPr>
        <w:pStyle w:val="Indenta"/>
        <w:rPr>
          <w:snapToGrid w:val="0"/>
        </w:rPr>
      </w:pPr>
      <w:r>
        <w:rPr>
          <w:snapToGrid w:val="0"/>
        </w:rPr>
        <w:tab/>
        <w:t>(a)</w:t>
      </w:r>
      <w:r>
        <w:rPr>
          <w:snapToGrid w:val="0"/>
        </w:rPr>
        <w:tab/>
        <w:t>a list of the names, residential addresses, and occupations of the persons holding offices in the Branch; and</w:t>
      </w:r>
    </w:p>
    <w:p w:rsidR="003C656A" w:rsidRDefault="00E543BB">
      <w:pPr>
        <w:pStyle w:val="Indenta"/>
        <w:rPr>
          <w:snapToGrid w:val="0"/>
        </w:rPr>
      </w:pPr>
      <w:r>
        <w:rPr>
          <w:snapToGrid w:val="0"/>
        </w:rPr>
        <w:tab/>
        <w:t>(b)</w:t>
      </w:r>
      <w:r>
        <w:rPr>
          <w:snapToGrid w:val="0"/>
        </w:rPr>
        <w:tab/>
        <w:t>a record of the number of members of the Branch,</w:t>
      </w:r>
    </w:p>
    <w:p w:rsidR="003C656A" w:rsidRDefault="00E543BB">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rsidR="003C656A" w:rsidRDefault="00E543BB">
      <w:pPr>
        <w:pStyle w:val="Footnotesection"/>
      </w:pPr>
      <w:r>
        <w:tab/>
        <w:t>[Section 72B inserted: No. 79 of 1995 s. 36; amended: No. 22 of 2008 Sch. 3 cl. 30(2); No. 35 of 2010 s. 99.]</w:t>
      </w:r>
    </w:p>
    <w:p w:rsidR="003C656A" w:rsidRDefault="00E543BB">
      <w:pPr>
        <w:pStyle w:val="Heading5"/>
        <w:pageBreakBefore/>
        <w:spacing w:before="0"/>
        <w:rPr>
          <w:snapToGrid w:val="0"/>
        </w:rPr>
      </w:pPr>
      <w:bookmarkStart w:id="378" w:name="_Toc55916235"/>
      <w:bookmarkStart w:id="379" w:name="_Toc32496735"/>
      <w:r>
        <w:rPr>
          <w:rStyle w:val="CharSectno"/>
        </w:rPr>
        <w:t>73</w:t>
      </w:r>
      <w:r>
        <w:rPr>
          <w:snapToGrid w:val="0"/>
        </w:rPr>
        <w:t>.</w:t>
      </w:r>
      <w:r>
        <w:rPr>
          <w:snapToGrid w:val="0"/>
        </w:rPr>
        <w:tab/>
        <w:t>Cancelling and suspending registration of organisation, procedure for</w:t>
      </w:r>
      <w:bookmarkEnd w:id="378"/>
      <w:bookmarkEnd w:id="379"/>
    </w:p>
    <w:p w:rsidR="003C656A" w:rsidRDefault="00E543BB">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rsidR="003C656A" w:rsidRDefault="00E543BB">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rsidR="003C656A" w:rsidRDefault="00E543BB">
      <w:pPr>
        <w:pStyle w:val="Subsection"/>
        <w:rPr>
          <w:snapToGrid w:val="0"/>
        </w:rPr>
      </w:pPr>
      <w:r>
        <w:rPr>
          <w:snapToGrid w:val="0"/>
        </w:rPr>
        <w:tab/>
        <w:t>(3)</w:t>
      </w:r>
      <w:r>
        <w:rPr>
          <w:snapToGrid w:val="0"/>
        </w:rPr>
        <w:tab/>
        <w:t>In respect of a request made under subsection (1) —</w:t>
      </w:r>
    </w:p>
    <w:p w:rsidR="003C656A" w:rsidRDefault="00E543BB">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rsidR="003C656A" w:rsidRDefault="00E543BB">
      <w:pPr>
        <w:pStyle w:val="Indenti"/>
        <w:spacing w:before="70"/>
        <w:rPr>
          <w:snapToGrid w:val="0"/>
        </w:rPr>
      </w:pPr>
      <w:r>
        <w:rPr>
          <w:snapToGrid w:val="0"/>
        </w:rPr>
        <w:tab/>
        <w:t>(i)</w:t>
      </w:r>
      <w:r>
        <w:rPr>
          <w:snapToGrid w:val="0"/>
        </w:rPr>
        <w:tab/>
        <w:t>the safety, health, or welfare of the community or a part of it is at risk; or</w:t>
      </w:r>
    </w:p>
    <w:p w:rsidR="003C656A" w:rsidRDefault="00E543BB">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rsidR="003C656A" w:rsidRDefault="00E543BB">
      <w:pPr>
        <w:pStyle w:val="Indenta"/>
        <w:spacing w:before="70"/>
        <w:rPr>
          <w:snapToGrid w:val="0"/>
        </w:rPr>
      </w:pPr>
      <w:r>
        <w:rPr>
          <w:snapToGrid w:val="0"/>
        </w:rPr>
        <w:tab/>
      </w:r>
      <w:r>
        <w:rPr>
          <w:snapToGrid w:val="0"/>
        </w:rPr>
        <w:tab/>
        <w:t>the Commission shall give a direction under that subsection; and</w:t>
      </w:r>
    </w:p>
    <w:p w:rsidR="003C656A" w:rsidRDefault="00E543BB">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rsidR="003C656A" w:rsidRDefault="00E543BB">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rsidR="003C656A" w:rsidRDefault="00E543BB">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rsidR="003C656A" w:rsidRDefault="00E543BB">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rsidR="003C656A" w:rsidRDefault="00E543BB">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rsidR="003C656A" w:rsidRDefault="00E543BB">
      <w:pPr>
        <w:pStyle w:val="Indenta"/>
        <w:rPr>
          <w:snapToGrid w:val="0"/>
        </w:rPr>
      </w:pPr>
      <w:r>
        <w:rPr>
          <w:snapToGrid w:val="0"/>
        </w:rPr>
        <w:tab/>
        <w:t>(a)</w:t>
      </w:r>
      <w:r>
        <w:rPr>
          <w:snapToGrid w:val="0"/>
        </w:rPr>
        <w:tab/>
        <w:t>shall make one of the orders described in subsection (7a); and</w:t>
      </w:r>
    </w:p>
    <w:p w:rsidR="003C656A" w:rsidRDefault="00E543BB">
      <w:pPr>
        <w:pStyle w:val="Indenta"/>
        <w:rPr>
          <w:snapToGrid w:val="0"/>
        </w:rPr>
      </w:pPr>
      <w:r>
        <w:rPr>
          <w:snapToGrid w:val="0"/>
        </w:rPr>
        <w:tab/>
        <w:t>(b)</w:t>
      </w:r>
      <w:r>
        <w:rPr>
          <w:snapToGrid w:val="0"/>
        </w:rPr>
        <w:tab/>
        <w:t>may make one or both of the orders described in subsection (8).</w:t>
      </w:r>
    </w:p>
    <w:p w:rsidR="003C656A" w:rsidRDefault="00E543BB">
      <w:pPr>
        <w:pStyle w:val="Subsection"/>
        <w:keepNext/>
        <w:rPr>
          <w:snapToGrid w:val="0"/>
        </w:rPr>
      </w:pPr>
      <w:r>
        <w:rPr>
          <w:snapToGrid w:val="0"/>
        </w:rPr>
        <w:tab/>
        <w:t>(7a)</w:t>
      </w:r>
      <w:r>
        <w:rPr>
          <w:snapToGrid w:val="0"/>
        </w:rPr>
        <w:tab/>
        <w:t>The orders referred to in subsection (7)(a) are —</w:t>
      </w:r>
    </w:p>
    <w:p w:rsidR="003C656A" w:rsidRDefault="00E543BB">
      <w:pPr>
        <w:pStyle w:val="Indenta"/>
        <w:rPr>
          <w:snapToGrid w:val="0"/>
        </w:rPr>
      </w:pPr>
      <w:r>
        <w:rPr>
          <w:snapToGrid w:val="0"/>
        </w:rPr>
        <w:tab/>
        <w:t>(a)</w:t>
      </w:r>
      <w:r>
        <w:rPr>
          <w:snapToGrid w:val="0"/>
        </w:rPr>
        <w:tab/>
        <w:t>an order cancelling the registration of the organisation; or</w:t>
      </w:r>
    </w:p>
    <w:p w:rsidR="003C656A" w:rsidRDefault="00E543BB">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rsidR="003C656A" w:rsidRDefault="00E543BB">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rsidR="003C656A" w:rsidRDefault="00E543BB">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rsidR="003C656A" w:rsidRDefault="00E543BB">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rsidR="003C656A" w:rsidRDefault="00E543BB">
      <w:pPr>
        <w:pStyle w:val="Indenta"/>
        <w:keepNext/>
        <w:rPr>
          <w:snapToGrid w:val="0"/>
        </w:rPr>
      </w:pPr>
      <w:r>
        <w:rPr>
          <w:snapToGrid w:val="0"/>
        </w:rPr>
        <w:tab/>
        <w:t>(b)</w:t>
      </w:r>
      <w:r>
        <w:rPr>
          <w:snapToGrid w:val="0"/>
        </w:rPr>
        <w:tab/>
        <w:t>may make an order under subsection (8)(a).</w:t>
      </w:r>
    </w:p>
    <w:p w:rsidR="003C656A" w:rsidRDefault="00E543BB">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rsidR="003C656A" w:rsidRDefault="00E543BB">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rsidR="003C656A" w:rsidRDefault="00E543BB">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rsidR="003C656A" w:rsidRDefault="00E543BB">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rsidR="003C656A" w:rsidRDefault="00E543BB">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rsidR="003C656A" w:rsidRDefault="00E543BB">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rsidR="003C656A" w:rsidRDefault="00E543BB">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rsidR="003C656A" w:rsidRDefault="00E543BB">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rsidR="003C656A" w:rsidRDefault="00E543BB">
      <w:pPr>
        <w:pStyle w:val="Indenta"/>
        <w:rPr>
          <w:snapToGrid w:val="0"/>
        </w:rPr>
      </w:pPr>
      <w:r>
        <w:rPr>
          <w:snapToGrid w:val="0"/>
        </w:rPr>
        <w:tab/>
        <w:t>(b)</w:t>
      </w:r>
      <w:r>
        <w:rPr>
          <w:snapToGrid w:val="0"/>
        </w:rPr>
        <w:tab/>
        <w:t>the organisation is defunct; or</w:t>
      </w:r>
    </w:p>
    <w:p w:rsidR="003C656A" w:rsidRDefault="00E543BB">
      <w:pPr>
        <w:pStyle w:val="Indenta"/>
        <w:rPr>
          <w:snapToGrid w:val="0"/>
        </w:rPr>
      </w:pPr>
      <w:r>
        <w:rPr>
          <w:snapToGrid w:val="0"/>
        </w:rPr>
        <w:tab/>
        <w:t>(c)</w:t>
      </w:r>
      <w:r>
        <w:rPr>
          <w:snapToGrid w:val="0"/>
        </w:rPr>
        <w:tab/>
        <w:t>the organisation has, in the manner prescribed, requested that its registration be cancelled.</w:t>
      </w:r>
    </w:p>
    <w:p w:rsidR="003C656A" w:rsidRDefault="00E543BB">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rsidR="003C656A" w:rsidRDefault="00E543BB">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rsidR="003C656A" w:rsidRDefault="00E543BB">
      <w:pPr>
        <w:pStyle w:val="Subsection"/>
        <w:rPr>
          <w:snapToGrid w:val="0"/>
        </w:rPr>
      </w:pPr>
      <w:r>
        <w:rPr>
          <w:snapToGrid w:val="0"/>
        </w:rPr>
        <w:tab/>
        <w:t>(14)</w:t>
      </w:r>
      <w:r>
        <w:rPr>
          <w:snapToGrid w:val="0"/>
        </w:rPr>
        <w:tab/>
        <w:t>During any period in which —</w:t>
      </w:r>
    </w:p>
    <w:p w:rsidR="003C656A" w:rsidRDefault="00E543BB">
      <w:pPr>
        <w:pStyle w:val="Indenta"/>
        <w:rPr>
          <w:snapToGrid w:val="0"/>
        </w:rPr>
      </w:pPr>
      <w:r>
        <w:rPr>
          <w:snapToGrid w:val="0"/>
        </w:rPr>
        <w:tab/>
        <w:t>(a)</w:t>
      </w:r>
      <w:r>
        <w:rPr>
          <w:snapToGrid w:val="0"/>
        </w:rPr>
        <w:tab/>
        <w:t>an organisation of employees is not registered; or</w:t>
      </w:r>
    </w:p>
    <w:p w:rsidR="003C656A" w:rsidRDefault="00E543BB">
      <w:pPr>
        <w:pStyle w:val="Indenta"/>
        <w:rPr>
          <w:snapToGrid w:val="0"/>
        </w:rPr>
      </w:pPr>
      <w:r>
        <w:rPr>
          <w:snapToGrid w:val="0"/>
        </w:rPr>
        <w:tab/>
        <w:t>(b)</w:t>
      </w:r>
      <w:r>
        <w:rPr>
          <w:snapToGrid w:val="0"/>
        </w:rPr>
        <w:tab/>
        <w:t>the registration of an organisation of employees is suspended,</w:t>
      </w:r>
    </w:p>
    <w:p w:rsidR="003C656A" w:rsidRDefault="00E543BB">
      <w:pPr>
        <w:pStyle w:val="Subsection"/>
        <w:rPr>
          <w:snapToGrid w:val="0"/>
        </w:rPr>
      </w:pPr>
      <w:r>
        <w:rPr>
          <w:snapToGrid w:val="0"/>
        </w:rPr>
        <w:tab/>
      </w:r>
      <w:r>
        <w:rPr>
          <w:snapToGrid w:val="0"/>
        </w:rPr>
        <w:tab/>
        <w:t>an employer shall not deduct from the wages of any employee any amount for or in respect of membership of the organisation.</w:t>
      </w:r>
    </w:p>
    <w:p w:rsidR="003C656A" w:rsidRDefault="00E543BB">
      <w:pPr>
        <w:pStyle w:val="Penstart"/>
        <w:rPr>
          <w:snapToGrid w:val="0"/>
        </w:rPr>
      </w:pPr>
      <w:r>
        <w:rPr>
          <w:snapToGrid w:val="0"/>
        </w:rPr>
        <w:tab/>
        <w:t>Penalty: $2 000.</w:t>
      </w:r>
    </w:p>
    <w:p w:rsidR="003C656A" w:rsidRDefault="00E543BB">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rsidR="003C656A" w:rsidRDefault="00E543BB">
      <w:pPr>
        <w:pStyle w:val="Heading3"/>
        <w:spacing w:before="220"/>
        <w:rPr>
          <w:snapToGrid w:val="0"/>
        </w:rPr>
      </w:pPr>
      <w:bookmarkStart w:id="380" w:name="_Toc55831825"/>
      <w:bookmarkStart w:id="381" w:name="_Toc55832277"/>
      <w:bookmarkStart w:id="382" w:name="_Toc55916236"/>
      <w:bookmarkStart w:id="383" w:name="_Toc32496291"/>
      <w:bookmarkStart w:id="384" w:name="_Toc32496736"/>
      <w:r>
        <w:rPr>
          <w:rStyle w:val="CharDivNo"/>
        </w:rPr>
        <w:t>Division 5</w:t>
      </w:r>
      <w:r>
        <w:rPr>
          <w:snapToGrid w:val="0"/>
        </w:rPr>
        <w:t> — </w:t>
      </w:r>
      <w:r>
        <w:rPr>
          <w:rStyle w:val="CharDivText"/>
        </w:rPr>
        <w:t>Duties of officers of organisations</w:t>
      </w:r>
      <w:bookmarkEnd w:id="380"/>
      <w:bookmarkEnd w:id="381"/>
      <w:bookmarkEnd w:id="382"/>
      <w:bookmarkEnd w:id="383"/>
      <w:bookmarkEnd w:id="384"/>
    </w:p>
    <w:p w:rsidR="003C656A" w:rsidRDefault="00E543BB">
      <w:pPr>
        <w:pStyle w:val="Footnoteheading"/>
        <w:keepNext/>
      </w:pPr>
      <w:r>
        <w:tab/>
        <w:t>[Heading inserted: No. 79 of 1995 s. 8(1); amended: No. 3 of 1997 s. 4; No. 20 of 2002 s. 192(1).]</w:t>
      </w:r>
    </w:p>
    <w:p w:rsidR="003C656A" w:rsidRDefault="00E543BB">
      <w:pPr>
        <w:pStyle w:val="Heading5"/>
        <w:rPr>
          <w:snapToGrid w:val="0"/>
        </w:rPr>
      </w:pPr>
      <w:bookmarkStart w:id="385" w:name="_Toc55916237"/>
      <w:bookmarkStart w:id="386" w:name="_Toc32496737"/>
      <w:r>
        <w:rPr>
          <w:rStyle w:val="CharSectno"/>
        </w:rPr>
        <w:t>74</w:t>
      </w:r>
      <w:r>
        <w:rPr>
          <w:snapToGrid w:val="0"/>
        </w:rPr>
        <w:t>.</w:t>
      </w:r>
      <w:r>
        <w:rPr>
          <w:snapToGrid w:val="0"/>
        </w:rPr>
        <w:tab/>
        <w:t>Finance official’s duties</w:t>
      </w:r>
      <w:bookmarkEnd w:id="385"/>
      <w:bookmarkEnd w:id="386"/>
    </w:p>
    <w:p w:rsidR="003C656A" w:rsidRDefault="00E543BB">
      <w:pPr>
        <w:pStyle w:val="Subsection"/>
        <w:keepNext/>
        <w:rPr>
          <w:snapToGrid w:val="0"/>
        </w:rPr>
      </w:pPr>
      <w:r>
        <w:rPr>
          <w:snapToGrid w:val="0"/>
        </w:rPr>
        <w:tab/>
        <w:t>(1)</w:t>
      </w:r>
      <w:r>
        <w:rPr>
          <w:snapToGrid w:val="0"/>
        </w:rPr>
        <w:tab/>
        <w:t>In this section and in section 77 —</w:t>
      </w:r>
    </w:p>
    <w:p w:rsidR="003C656A" w:rsidRDefault="00E543BB">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rsidR="003C656A" w:rsidRDefault="00E543BB">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rsidR="003C656A" w:rsidRDefault="00E543BB">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rsidR="003C656A" w:rsidRDefault="00E543BB">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rsidR="003C656A" w:rsidRDefault="00E543BB">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rsidR="003C656A" w:rsidRDefault="00E543BB">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rsidR="003C656A" w:rsidRDefault="00E543BB">
      <w:pPr>
        <w:pStyle w:val="Subsection"/>
        <w:spacing w:before="120"/>
        <w:rPr>
          <w:snapToGrid w:val="0"/>
        </w:rPr>
      </w:pPr>
      <w:r>
        <w:rPr>
          <w:snapToGrid w:val="0"/>
        </w:rPr>
        <w:tab/>
        <w:t>(7)</w:t>
      </w:r>
      <w:r>
        <w:rPr>
          <w:snapToGrid w:val="0"/>
        </w:rPr>
        <w:tab/>
        <w:t>Subsection (6) does not apply to acts done —</w:t>
      </w:r>
    </w:p>
    <w:p w:rsidR="003C656A" w:rsidRDefault="00E543BB">
      <w:pPr>
        <w:pStyle w:val="Indenta"/>
        <w:rPr>
          <w:snapToGrid w:val="0"/>
        </w:rPr>
      </w:pPr>
      <w:r>
        <w:rPr>
          <w:snapToGrid w:val="0"/>
        </w:rPr>
        <w:tab/>
        <w:t>(a)</w:t>
      </w:r>
      <w:r>
        <w:rPr>
          <w:snapToGrid w:val="0"/>
        </w:rPr>
        <w:tab/>
        <w:t>in and for the purposes of the performance of the functions of a finance official’s office or employment; or</w:t>
      </w:r>
    </w:p>
    <w:p w:rsidR="003C656A" w:rsidRDefault="00E543BB">
      <w:pPr>
        <w:pStyle w:val="Indenta"/>
        <w:rPr>
          <w:snapToGrid w:val="0"/>
        </w:rPr>
      </w:pPr>
      <w:r>
        <w:rPr>
          <w:snapToGrid w:val="0"/>
        </w:rPr>
        <w:tab/>
        <w:t>(b)</w:t>
      </w:r>
      <w:r>
        <w:rPr>
          <w:snapToGrid w:val="0"/>
        </w:rPr>
        <w:tab/>
        <w:t>with the consent of the committee of management of the organisation.</w:t>
      </w:r>
    </w:p>
    <w:p w:rsidR="003C656A" w:rsidRDefault="00E543BB">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rsidR="003C656A" w:rsidRDefault="00E543BB">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rsidR="003C656A" w:rsidRDefault="00E543BB">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rsidR="003C656A" w:rsidRDefault="00E543BB">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rsidR="003C656A" w:rsidRDefault="00E543BB">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rsidR="003C656A" w:rsidRDefault="00E543BB">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rsidR="003C656A" w:rsidRDefault="00E543BB">
      <w:pPr>
        <w:pStyle w:val="Footnotesection"/>
      </w:pPr>
      <w:r>
        <w:tab/>
        <w:t>[Section 74 inserted: No. 79 of 1995 s. 8(1); amended: No. 3 of 1997 s. 5; No. 20 of 2002 s. 192(2).]</w:t>
      </w:r>
    </w:p>
    <w:p w:rsidR="003C656A" w:rsidRDefault="00E543BB">
      <w:pPr>
        <w:pStyle w:val="Heading5"/>
        <w:keepLines w:val="0"/>
        <w:rPr>
          <w:snapToGrid w:val="0"/>
        </w:rPr>
      </w:pPr>
      <w:bookmarkStart w:id="387" w:name="_Toc55916238"/>
      <w:bookmarkStart w:id="388" w:name="_Toc32496738"/>
      <w:r>
        <w:rPr>
          <w:rStyle w:val="CharSectno"/>
        </w:rPr>
        <w:t>75</w:t>
      </w:r>
      <w:r>
        <w:rPr>
          <w:snapToGrid w:val="0"/>
        </w:rPr>
        <w:t>.</w:t>
      </w:r>
      <w:r>
        <w:rPr>
          <w:snapToGrid w:val="0"/>
        </w:rPr>
        <w:tab/>
        <w:t>Auditor to report on compliance with s. 74 duties</w:t>
      </w:r>
      <w:bookmarkEnd w:id="387"/>
      <w:bookmarkEnd w:id="388"/>
    </w:p>
    <w:p w:rsidR="003C656A" w:rsidRDefault="00E543BB">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rsidR="003C656A" w:rsidRDefault="00E543BB">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rsidR="003C656A" w:rsidRDefault="00E543BB">
      <w:pPr>
        <w:pStyle w:val="Footnotesection"/>
        <w:spacing w:before="100"/>
        <w:ind w:left="890" w:hanging="890"/>
      </w:pPr>
      <w:r>
        <w:tab/>
        <w:t>[Section 75 inserted: No. 79 of 1995 s. 8(1).]</w:t>
      </w:r>
    </w:p>
    <w:p w:rsidR="003C656A" w:rsidRDefault="00E543BB">
      <w:pPr>
        <w:pStyle w:val="Ednotesection"/>
      </w:pPr>
      <w:r>
        <w:t>[</w:t>
      </w:r>
      <w:r>
        <w:rPr>
          <w:b/>
        </w:rPr>
        <w:t>76.</w:t>
      </w:r>
      <w:r>
        <w:tab/>
        <w:t>Deleted: No. 39 of 2018 s. 44.]</w:t>
      </w:r>
    </w:p>
    <w:p w:rsidR="003C656A" w:rsidRDefault="00E543BB">
      <w:pPr>
        <w:pStyle w:val="Heading5"/>
        <w:rPr>
          <w:snapToGrid w:val="0"/>
        </w:rPr>
      </w:pPr>
      <w:bookmarkStart w:id="389" w:name="_Toc55916239"/>
      <w:bookmarkStart w:id="390" w:name="_Toc32496739"/>
      <w:r>
        <w:rPr>
          <w:rStyle w:val="CharSectno"/>
        </w:rPr>
        <w:t>77</w:t>
      </w:r>
      <w:r>
        <w:rPr>
          <w:snapToGrid w:val="0"/>
        </w:rPr>
        <w:t>.</w:t>
      </w:r>
      <w:r>
        <w:rPr>
          <w:snapToGrid w:val="0"/>
        </w:rPr>
        <w:tab/>
        <w:t>Duty under s. 74, enforcing</w:t>
      </w:r>
      <w:bookmarkEnd w:id="389"/>
      <w:bookmarkEnd w:id="390"/>
    </w:p>
    <w:p w:rsidR="003C656A" w:rsidRDefault="00E543BB">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rsidR="003C656A" w:rsidRDefault="00E543BB">
      <w:pPr>
        <w:pStyle w:val="Indenta"/>
        <w:spacing w:before="60"/>
        <w:rPr>
          <w:snapToGrid w:val="0"/>
        </w:rPr>
      </w:pPr>
      <w:r>
        <w:rPr>
          <w:snapToGrid w:val="0"/>
        </w:rPr>
        <w:tab/>
        <w:t>(a)</w:t>
      </w:r>
      <w:r>
        <w:rPr>
          <w:snapToGrid w:val="0"/>
        </w:rPr>
        <w:tab/>
        <w:t>the organisation; or</w:t>
      </w:r>
    </w:p>
    <w:p w:rsidR="003C656A" w:rsidRDefault="00E543BB">
      <w:pPr>
        <w:pStyle w:val="Indenta"/>
        <w:spacing w:before="60"/>
        <w:rPr>
          <w:snapToGrid w:val="0"/>
        </w:rPr>
      </w:pPr>
      <w:r>
        <w:rPr>
          <w:snapToGrid w:val="0"/>
        </w:rPr>
        <w:tab/>
        <w:t>(b)</w:t>
      </w:r>
      <w:r>
        <w:rPr>
          <w:snapToGrid w:val="0"/>
        </w:rPr>
        <w:tab/>
        <w:t>an officer of the organisation; or</w:t>
      </w:r>
    </w:p>
    <w:p w:rsidR="003C656A" w:rsidRDefault="00E543BB">
      <w:pPr>
        <w:pStyle w:val="Indenta"/>
        <w:spacing w:before="60"/>
        <w:rPr>
          <w:snapToGrid w:val="0"/>
        </w:rPr>
      </w:pPr>
      <w:r>
        <w:rPr>
          <w:snapToGrid w:val="0"/>
        </w:rPr>
        <w:tab/>
        <w:t>(c)</w:t>
      </w:r>
      <w:r>
        <w:rPr>
          <w:snapToGrid w:val="0"/>
        </w:rPr>
        <w:tab/>
        <w:t>a member of the organisation; or</w:t>
      </w:r>
    </w:p>
    <w:p w:rsidR="003C656A" w:rsidRDefault="00E543BB">
      <w:pPr>
        <w:pStyle w:val="Indenta"/>
        <w:spacing w:before="60"/>
        <w:rPr>
          <w:snapToGrid w:val="0"/>
        </w:rPr>
      </w:pPr>
      <w:r>
        <w:rPr>
          <w:snapToGrid w:val="0"/>
        </w:rPr>
        <w:tab/>
        <w:t>(d)</w:t>
      </w:r>
      <w:r>
        <w:rPr>
          <w:snapToGrid w:val="0"/>
        </w:rPr>
        <w:tab/>
        <w:t>the Registrar or a deputy registrar; or</w:t>
      </w:r>
    </w:p>
    <w:p w:rsidR="003C656A" w:rsidRDefault="00E543BB">
      <w:pPr>
        <w:pStyle w:val="Indenta"/>
        <w:spacing w:before="60"/>
        <w:rPr>
          <w:snapToGrid w:val="0"/>
        </w:rPr>
      </w:pPr>
      <w:r>
        <w:rPr>
          <w:snapToGrid w:val="0"/>
        </w:rPr>
        <w:tab/>
        <w:t>(e)</w:t>
      </w:r>
      <w:r>
        <w:rPr>
          <w:snapToGrid w:val="0"/>
        </w:rPr>
        <w:tab/>
        <w:t>an industrial inspector,</w:t>
      </w:r>
    </w:p>
    <w:p w:rsidR="003C656A" w:rsidRDefault="00E543BB">
      <w:pPr>
        <w:pStyle w:val="Subsection"/>
        <w:spacing w:before="120"/>
        <w:rPr>
          <w:snapToGrid w:val="0"/>
        </w:rPr>
      </w:pPr>
      <w:r>
        <w:rPr>
          <w:snapToGrid w:val="0"/>
        </w:rPr>
        <w:tab/>
      </w:r>
      <w:r>
        <w:rPr>
          <w:snapToGrid w:val="0"/>
        </w:rPr>
        <w:tab/>
        <w:t>may apply in the prescribed manner to an industrial magistrate’s court for the enforcement of section 74.</w:t>
      </w:r>
    </w:p>
    <w:p w:rsidR="003C656A" w:rsidRDefault="00E543BB">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rsidR="003C656A" w:rsidRDefault="00E543BB">
      <w:pPr>
        <w:pStyle w:val="Indenta"/>
        <w:spacing w:before="60"/>
        <w:rPr>
          <w:snapToGrid w:val="0"/>
        </w:rPr>
      </w:pPr>
      <w:r>
        <w:rPr>
          <w:snapToGrid w:val="0"/>
        </w:rPr>
        <w:tab/>
        <w:t>(a)</w:t>
      </w:r>
      <w:r>
        <w:rPr>
          <w:snapToGrid w:val="0"/>
        </w:rPr>
        <w:tab/>
        <w:t>by order, issue a caution to the respondent;</w:t>
      </w:r>
    </w:p>
    <w:p w:rsidR="003C656A" w:rsidRDefault="00E543BB">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rsidR="003C656A" w:rsidRDefault="00E543BB">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rsidR="003C656A" w:rsidRDefault="00E543BB">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rsidR="003C656A" w:rsidRDefault="00E543BB">
      <w:pPr>
        <w:pStyle w:val="Indenta"/>
        <w:rPr>
          <w:snapToGrid w:val="0"/>
        </w:rPr>
      </w:pPr>
      <w:r>
        <w:rPr>
          <w:snapToGrid w:val="0"/>
        </w:rPr>
        <w:tab/>
        <w:t>(e)</w:t>
      </w:r>
      <w:r>
        <w:rPr>
          <w:snapToGrid w:val="0"/>
        </w:rPr>
        <w:tab/>
        <w:t>order the respondent to do any specified thing or to cease any specified activity.</w:t>
      </w:r>
    </w:p>
    <w:p w:rsidR="003C656A" w:rsidRDefault="00E543BB">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rsidR="003C656A" w:rsidRDefault="00E543BB">
      <w:pPr>
        <w:pStyle w:val="Subsection"/>
        <w:rPr>
          <w:snapToGrid w:val="0"/>
        </w:rPr>
      </w:pPr>
      <w:r>
        <w:rPr>
          <w:snapToGrid w:val="0"/>
        </w:rPr>
        <w:tab/>
        <w:t>(4)</w:t>
      </w:r>
      <w:r>
        <w:rPr>
          <w:snapToGrid w:val="0"/>
        </w:rPr>
        <w:tab/>
        <w:t>The industrial magistrate’s court may, by order, dismiss an application under subsection (1).</w:t>
      </w:r>
    </w:p>
    <w:p w:rsidR="003C656A" w:rsidRDefault="00E543BB">
      <w:pPr>
        <w:pStyle w:val="Subsection"/>
        <w:rPr>
          <w:snapToGrid w:val="0"/>
        </w:rPr>
      </w:pPr>
      <w:r>
        <w:rPr>
          <w:snapToGrid w:val="0"/>
        </w:rPr>
        <w:tab/>
        <w:t>(5)</w:t>
      </w:r>
      <w:r>
        <w:rPr>
          <w:snapToGrid w:val="0"/>
        </w:rPr>
        <w:tab/>
        <w:t>Subject to subsection (6) an order under subsection (2) or (4) may be made with or without costs.</w:t>
      </w:r>
    </w:p>
    <w:p w:rsidR="003C656A" w:rsidRDefault="00E543BB">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rsidR="003C656A" w:rsidRDefault="00E543BB">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rsidR="003C656A" w:rsidRDefault="00E543BB">
      <w:pPr>
        <w:pStyle w:val="Footnotesection"/>
        <w:spacing w:before="80"/>
        <w:ind w:left="890" w:hanging="890"/>
      </w:pPr>
      <w:r>
        <w:tab/>
        <w:t>[Section 77 inserted: No. 79 of 1995 s. 8(1); amended: No. 3 of 1997 s. 6.]</w:t>
      </w:r>
    </w:p>
    <w:p w:rsidR="003C656A" w:rsidRDefault="00E543BB">
      <w:pPr>
        <w:pStyle w:val="Heading5"/>
        <w:rPr>
          <w:snapToGrid w:val="0"/>
        </w:rPr>
      </w:pPr>
      <w:bookmarkStart w:id="391" w:name="_Toc55916240"/>
      <w:bookmarkStart w:id="392" w:name="_Toc32496740"/>
      <w:r>
        <w:rPr>
          <w:rStyle w:val="CharSectno"/>
        </w:rPr>
        <w:t>78</w:t>
      </w:r>
      <w:r>
        <w:rPr>
          <w:snapToGrid w:val="0"/>
        </w:rPr>
        <w:t>.</w:t>
      </w:r>
      <w:r>
        <w:rPr>
          <w:snapToGrid w:val="0"/>
        </w:rPr>
        <w:tab/>
        <w:t>Failure to comply with s. 77(2)(e) order</w:t>
      </w:r>
      <w:bookmarkEnd w:id="391"/>
      <w:bookmarkEnd w:id="392"/>
    </w:p>
    <w:p w:rsidR="003C656A" w:rsidRDefault="00E543BB">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rsidR="003C656A" w:rsidRDefault="00E543BB">
      <w:pPr>
        <w:pStyle w:val="Footnotesection"/>
        <w:ind w:left="890" w:hanging="890"/>
      </w:pPr>
      <w:r>
        <w:tab/>
        <w:t>[Section 78 inserted: No. 3 of 1997 s. 7.]</w:t>
      </w:r>
    </w:p>
    <w:p w:rsidR="003C656A" w:rsidRDefault="00E543BB">
      <w:pPr>
        <w:pStyle w:val="Heading5"/>
        <w:rPr>
          <w:snapToGrid w:val="0"/>
        </w:rPr>
      </w:pPr>
      <w:bookmarkStart w:id="393" w:name="_Toc55916241"/>
      <w:bookmarkStart w:id="394" w:name="_Toc32496741"/>
      <w:r>
        <w:rPr>
          <w:rStyle w:val="CharSectno"/>
        </w:rPr>
        <w:t>79</w:t>
      </w:r>
      <w:r>
        <w:rPr>
          <w:snapToGrid w:val="0"/>
        </w:rPr>
        <w:t>.</w:t>
      </w:r>
      <w:r>
        <w:rPr>
          <w:snapToGrid w:val="0"/>
        </w:rPr>
        <w:tab/>
        <w:t>Proceedings under s. 77, effect on or of other proceedings</w:t>
      </w:r>
      <w:bookmarkEnd w:id="393"/>
      <w:bookmarkEnd w:id="394"/>
    </w:p>
    <w:p w:rsidR="003C656A" w:rsidRDefault="00E543BB">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rsidR="003C656A" w:rsidRDefault="00E543BB">
      <w:pPr>
        <w:pStyle w:val="Indenta"/>
        <w:rPr>
          <w:snapToGrid w:val="0"/>
        </w:rPr>
      </w:pPr>
      <w:r>
        <w:rPr>
          <w:snapToGrid w:val="0"/>
        </w:rPr>
        <w:tab/>
        <w:t>(a)</w:t>
      </w:r>
      <w:r>
        <w:rPr>
          <w:snapToGrid w:val="0"/>
        </w:rPr>
        <w:tab/>
        <w:t>that matter was before that other court at the time when the application was made to the industrial magistrate’s court; or</w:t>
      </w:r>
    </w:p>
    <w:p w:rsidR="003C656A" w:rsidRDefault="00E543BB">
      <w:pPr>
        <w:pStyle w:val="Indenta"/>
        <w:rPr>
          <w:snapToGrid w:val="0"/>
        </w:rPr>
      </w:pPr>
      <w:r>
        <w:rPr>
          <w:snapToGrid w:val="0"/>
        </w:rPr>
        <w:tab/>
        <w:t>(b)</w:t>
      </w:r>
      <w:r>
        <w:rPr>
          <w:snapToGrid w:val="0"/>
        </w:rPr>
        <w:tab/>
        <w:t>the application to the industrial magistrate’s court is withdrawn or not pursued.</w:t>
      </w:r>
    </w:p>
    <w:p w:rsidR="003C656A" w:rsidRDefault="00E543BB">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rsidR="003C656A" w:rsidRDefault="00E543BB">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rsidR="003C656A" w:rsidRDefault="00E543BB">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rsidR="003C656A" w:rsidRDefault="00E543BB">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rsidR="003C656A" w:rsidRDefault="00E543BB">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rsidR="003C656A" w:rsidRDefault="00E543BB">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rsidR="003C656A" w:rsidRDefault="00E543BB">
      <w:pPr>
        <w:pStyle w:val="Footnotesection"/>
      </w:pPr>
      <w:r>
        <w:tab/>
        <w:t>[Section 79 inserted: No. 3 of 1997 s. 7.]</w:t>
      </w:r>
    </w:p>
    <w:p w:rsidR="003C656A" w:rsidRDefault="00E543BB">
      <w:pPr>
        <w:pStyle w:val="Heading5"/>
        <w:rPr>
          <w:snapToGrid w:val="0"/>
        </w:rPr>
      </w:pPr>
      <w:bookmarkStart w:id="395" w:name="_Toc55916242"/>
      <w:bookmarkStart w:id="396" w:name="_Toc32496742"/>
      <w:r>
        <w:rPr>
          <w:rStyle w:val="CharSectno"/>
        </w:rPr>
        <w:t>80</w:t>
      </w:r>
      <w:r>
        <w:rPr>
          <w:snapToGrid w:val="0"/>
        </w:rPr>
        <w:t>.</w:t>
      </w:r>
      <w:r>
        <w:rPr>
          <w:snapToGrid w:val="0"/>
        </w:rPr>
        <w:tab/>
        <w:t>Disqualification from office for breach of s. 74 duty</w:t>
      </w:r>
      <w:bookmarkEnd w:id="395"/>
      <w:bookmarkEnd w:id="396"/>
    </w:p>
    <w:p w:rsidR="003C656A" w:rsidRDefault="00E543BB">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rsidR="003C656A" w:rsidRDefault="00E543BB">
      <w:pPr>
        <w:pStyle w:val="Indenta"/>
        <w:rPr>
          <w:snapToGrid w:val="0"/>
        </w:rPr>
      </w:pPr>
      <w:r>
        <w:rPr>
          <w:snapToGrid w:val="0"/>
        </w:rPr>
        <w:tab/>
        <w:t>(a)</w:t>
      </w:r>
      <w:r>
        <w:rPr>
          <w:snapToGrid w:val="0"/>
        </w:rPr>
        <w:tab/>
        <w:t>that the officer’s office becomes vacant when the order is made; and</w:t>
      </w:r>
    </w:p>
    <w:p w:rsidR="003C656A" w:rsidRDefault="00E543BB">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rsidR="003C656A" w:rsidRDefault="00E543BB">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rsidR="003C656A" w:rsidRDefault="00E543BB">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rsidR="003C656A" w:rsidRDefault="00E543BB">
      <w:pPr>
        <w:pStyle w:val="Footnotesection"/>
      </w:pPr>
      <w:r>
        <w:tab/>
        <w:t>[Section 80 inserted: No. 3 of 1997 s. 7.]</w:t>
      </w:r>
    </w:p>
    <w:p w:rsidR="003C656A" w:rsidRDefault="00E543BB">
      <w:pPr>
        <w:pStyle w:val="Heading2"/>
      </w:pPr>
      <w:bookmarkStart w:id="397" w:name="_Toc55831832"/>
      <w:bookmarkStart w:id="398" w:name="_Toc55832284"/>
      <w:bookmarkStart w:id="399" w:name="_Toc55916243"/>
      <w:bookmarkStart w:id="400" w:name="_Toc32496298"/>
      <w:bookmarkStart w:id="401" w:name="_Toc32496743"/>
      <w:r>
        <w:rPr>
          <w:rStyle w:val="CharPartNo"/>
        </w:rPr>
        <w:t>Part IIA</w:t>
      </w:r>
      <w:r>
        <w:t> — </w:t>
      </w:r>
      <w:r>
        <w:rPr>
          <w:rStyle w:val="CharPartText"/>
        </w:rPr>
        <w:t>Constituent authorities</w:t>
      </w:r>
      <w:bookmarkEnd w:id="397"/>
      <w:bookmarkEnd w:id="398"/>
      <w:bookmarkEnd w:id="399"/>
      <w:bookmarkEnd w:id="400"/>
      <w:bookmarkEnd w:id="401"/>
    </w:p>
    <w:p w:rsidR="003C656A" w:rsidRDefault="00E543BB">
      <w:pPr>
        <w:pStyle w:val="Footnoteheading"/>
        <w:rPr>
          <w:snapToGrid w:val="0"/>
        </w:rPr>
      </w:pPr>
      <w:r>
        <w:rPr>
          <w:snapToGrid w:val="0"/>
        </w:rPr>
        <w:tab/>
        <w:t>[Heading inserted: No. 94 of 1984 s. 47.]</w:t>
      </w:r>
    </w:p>
    <w:p w:rsidR="003C656A" w:rsidRDefault="00E543BB">
      <w:pPr>
        <w:pStyle w:val="Ednotedivision"/>
      </w:pPr>
      <w:r>
        <w:t>[Division 1 (s. 73A, 80A, 80B) deleted: No. 1 of 1995 s. 10.]</w:t>
      </w:r>
    </w:p>
    <w:p w:rsidR="003C656A" w:rsidRDefault="00E543BB">
      <w:pPr>
        <w:pStyle w:val="Heading3"/>
      </w:pPr>
      <w:bookmarkStart w:id="402" w:name="_Toc55831833"/>
      <w:bookmarkStart w:id="403" w:name="_Toc55832285"/>
      <w:bookmarkStart w:id="404" w:name="_Toc55916244"/>
      <w:bookmarkStart w:id="405" w:name="_Toc32496299"/>
      <w:bookmarkStart w:id="406" w:name="_Toc32496744"/>
      <w:r>
        <w:rPr>
          <w:rStyle w:val="CharDivNo"/>
        </w:rPr>
        <w:t>Division 2</w:t>
      </w:r>
      <w:r>
        <w:rPr>
          <w:snapToGrid w:val="0"/>
        </w:rPr>
        <w:t> — </w:t>
      </w:r>
      <w:r>
        <w:rPr>
          <w:rStyle w:val="CharDivText"/>
        </w:rPr>
        <w:t>Public service arbitrator and appeal boards</w:t>
      </w:r>
      <w:bookmarkEnd w:id="402"/>
      <w:bookmarkEnd w:id="403"/>
      <w:bookmarkEnd w:id="404"/>
      <w:bookmarkEnd w:id="405"/>
      <w:bookmarkEnd w:id="406"/>
    </w:p>
    <w:p w:rsidR="003C656A" w:rsidRDefault="00E543BB">
      <w:pPr>
        <w:pStyle w:val="Footnoteheading"/>
        <w:rPr>
          <w:snapToGrid w:val="0"/>
        </w:rPr>
      </w:pPr>
      <w:r>
        <w:rPr>
          <w:snapToGrid w:val="0"/>
        </w:rPr>
        <w:tab/>
        <w:t>[Heading inserted: No. 94 of 1984 s. 47.]</w:t>
      </w:r>
    </w:p>
    <w:p w:rsidR="003C656A" w:rsidRDefault="00E543BB">
      <w:pPr>
        <w:pStyle w:val="Heading5"/>
        <w:rPr>
          <w:snapToGrid w:val="0"/>
        </w:rPr>
      </w:pPr>
      <w:bookmarkStart w:id="407" w:name="_Toc55916245"/>
      <w:bookmarkStart w:id="408" w:name="_Toc32496745"/>
      <w:r>
        <w:rPr>
          <w:rStyle w:val="CharSectno"/>
        </w:rPr>
        <w:t>80C</w:t>
      </w:r>
      <w:r>
        <w:rPr>
          <w:snapToGrid w:val="0"/>
        </w:rPr>
        <w:t>.</w:t>
      </w:r>
      <w:r>
        <w:rPr>
          <w:snapToGrid w:val="0"/>
        </w:rPr>
        <w:tab/>
        <w:t>Terms used and construction and application of Division</w:t>
      </w:r>
      <w:bookmarkEnd w:id="407"/>
      <w:bookmarkEnd w:id="408"/>
    </w:p>
    <w:p w:rsidR="003C656A" w:rsidRDefault="00E543BB">
      <w:pPr>
        <w:pStyle w:val="Subsection"/>
        <w:rPr>
          <w:snapToGrid w:val="0"/>
        </w:rPr>
      </w:pPr>
      <w:r>
        <w:rPr>
          <w:snapToGrid w:val="0"/>
        </w:rPr>
        <w:tab/>
        <w:t>(1)</w:t>
      </w:r>
      <w:r>
        <w:rPr>
          <w:snapToGrid w:val="0"/>
        </w:rPr>
        <w:tab/>
        <w:t>For the purposes of this Division, unless the contrary intention appears —</w:t>
      </w:r>
    </w:p>
    <w:p w:rsidR="003C656A" w:rsidRDefault="00E543BB">
      <w:pPr>
        <w:pStyle w:val="Defstart"/>
      </w:pPr>
      <w:r>
        <w:rPr>
          <w:b/>
        </w:rPr>
        <w:tab/>
      </w:r>
      <w:r>
        <w:rPr>
          <w:rStyle w:val="CharDefText"/>
        </w:rPr>
        <w:t>Arbitrator</w:t>
      </w:r>
      <w:r>
        <w:t xml:space="preserve"> means the Commission constituted by a public service arbitrator appointed under this Division;</w:t>
      </w:r>
    </w:p>
    <w:p w:rsidR="003C656A" w:rsidRDefault="00E543BB">
      <w:pPr>
        <w:pStyle w:val="Defstart"/>
      </w:pPr>
      <w:r>
        <w:rPr>
          <w:b/>
        </w:rPr>
        <w:tab/>
      </w:r>
      <w:r>
        <w:rPr>
          <w:rStyle w:val="CharDefText"/>
        </w:rPr>
        <w:t>Association</w:t>
      </w:r>
      <w:r>
        <w:t xml:space="preserve"> means the organisation registered as the Civil Service Association of Western Australia Incorporated;</w:t>
      </w:r>
    </w:p>
    <w:p w:rsidR="003C656A" w:rsidRDefault="00E543BB">
      <w:pPr>
        <w:pStyle w:val="Defstart"/>
      </w:pPr>
      <w:r>
        <w:rPr>
          <w:b/>
        </w:rPr>
        <w:tab/>
      </w:r>
      <w:r>
        <w:rPr>
          <w:rStyle w:val="CharDefText"/>
        </w:rPr>
        <w:t>Board</w:t>
      </w:r>
      <w:r>
        <w:t xml:space="preserve"> means the Commission constituted as a Public Service Appeal Board established under this Division;</w:t>
      </w:r>
    </w:p>
    <w:p w:rsidR="003C656A" w:rsidRDefault="00E543BB">
      <w:pPr>
        <w:pStyle w:val="Defstart"/>
      </w:pPr>
      <w:r>
        <w:rPr>
          <w:b/>
        </w:rPr>
        <w:tab/>
      </w:r>
      <w:r>
        <w:rPr>
          <w:rStyle w:val="CharDefText"/>
        </w:rPr>
        <w:t>employer</w:t>
      </w:r>
      <w:r>
        <w:t> —</w:t>
      </w:r>
    </w:p>
    <w:p w:rsidR="003C656A" w:rsidRDefault="00E543BB">
      <w:pPr>
        <w:pStyle w:val="Defpara"/>
      </w:pPr>
      <w:r>
        <w:tab/>
        <w:t>(a)</w:t>
      </w:r>
      <w:r>
        <w:tab/>
        <w:t>in relation to a government officer who is a public service officer, means the employing authority of that public service officer; and</w:t>
      </w:r>
    </w:p>
    <w:p w:rsidR="003C656A" w:rsidRDefault="00E543BB">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rsidR="003C656A" w:rsidRDefault="00E543BB">
      <w:pPr>
        <w:pStyle w:val="Defpara"/>
      </w:pPr>
      <w:r>
        <w:tab/>
        <w:t>(b)</w:t>
      </w:r>
      <w:r>
        <w:tab/>
        <w:t>in relation to any other government officer, means the public authority by whom or by which that government officer is employed;</w:t>
      </w:r>
    </w:p>
    <w:p w:rsidR="003C656A" w:rsidRDefault="00E543BB">
      <w:pPr>
        <w:pStyle w:val="Defstart"/>
      </w:pPr>
      <w:r>
        <w:tab/>
      </w:r>
      <w:r>
        <w:rPr>
          <w:rStyle w:val="CharDefText"/>
        </w:rPr>
        <w:t>employing authority</w:t>
      </w:r>
      <w:r>
        <w:t xml:space="preserve"> means — </w:t>
      </w:r>
    </w:p>
    <w:p w:rsidR="003C656A" w:rsidRDefault="00E543BB">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rsidR="003C656A" w:rsidRDefault="00E543BB">
      <w:pPr>
        <w:pStyle w:val="Defpara"/>
      </w:pPr>
      <w:r>
        <w:tab/>
        <w:t>(b)</w:t>
      </w:r>
      <w:r>
        <w:tab/>
        <w:t xml:space="preserve">in relation to any other government officer, an employing authority within the meaning of the </w:t>
      </w:r>
      <w:r>
        <w:rPr>
          <w:i/>
        </w:rPr>
        <w:t>Public Sector Management Act 1994</w:t>
      </w:r>
      <w:r>
        <w:t xml:space="preserve"> section 5;</w:t>
      </w:r>
    </w:p>
    <w:p w:rsidR="003C656A" w:rsidRDefault="00E543BB">
      <w:pPr>
        <w:pStyle w:val="Defstart"/>
      </w:pPr>
      <w:r>
        <w:rPr>
          <w:b/>
        </w:rPr>
        <w:tab/>
      </w:r>
      <w:r>
        <w:rPr>
          <w:rStyle w:val="CharDefText"/>
        </w:rPr>
        <w:t>government officer</w:t>
      </w:r>
      <w:r>
        <w:t xml:space="preserve"> means —</w:t>
      </w:r>
    </w:p>
    <w:p w:rsidR="003C656A" w:rsidRDefault="00E543BB">
      <w:pPr>
        <w:pStyle w:val="Defpara"/>
      </w:pPr>
      <w:r>
        <w:tab/>
        <w:t>(a)</w:t>
      </w:r>
      <w:r>
        <w:tab/>
        <w:t>every public service officer; and</w:t>
      </w:r>
    </w:p>
    <w:p w:rsidR="003C656A" w:rsidRDefault="00E543BB">
      <w:pPr>
        <w:pStyle w:val="Defpara"/>
      </w:pPr>
      <w:r>
        <w:tab/>
        <w:t>(aa)</w:t>
      </w:r>
      <w:r>
        <w:tab/>
        <w:t xml:space="preserve">each member of the Governor’s Establishment within the meaning of the </w:t>
      </w:r>
      <w:r>
        <w:rPr>
          <w:i/>
        </w:rPr>
        <w:t>Governor’s Establishment Act 1992</w:t>
      </w:r>
      <w:r>
        <w:t>; and</w:t>
      </w:r>
    </w:p>
    <w:p w:rsidR="003C656A" w:rsidRDefault="00E543BB">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rsidR="003C656A" w:rsidRDefault="00E543BB">
      <w:pPr>
        <w:pStyle w:val="Defpara"/>
      </w:pPr>
      <w:r>
        <w:tab/>
        <w:t>(b)</w:t>
      </w:r>
      <w:r>
        <w:tab/>
        <w:t>every other person employed on the salaried staff of a public authority; and</w:t>
      </w:r>
    </w:p>
    <w:p w:rsidR="003C656A" w:rsidRDefault="00E543BB">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rsidR="003C656A" w:rsidRDefault="00E543BB">
      <w:pPr>
        <w:pStyle w:val="Defstart"/>
      </w:pPr>
      <w:r>
        <w:tab/>
        <w:t>but does not include —</w:t>
      </w:r>
    </w:p>
    <w:p w:rsidR="003C656A" w:rsidRDefault="00E543BB">
      <w:pPr>
        <w:pStyle w:val="Defpara"/>
      </w:pPr>
      <w:r>
        <w:tab/>
        <w:t>(d)</w:t>
      </w:r>
      <w:r>
        <w:tab/>
        <w:t>any teacher; or</w:t>
      </w:r>
    </w:p>
    <w:p w:rsidR="003C656A" w:rsidRDefault="00E543BB">
      <w:pPr>
        <w:pStyle w:val="Defpara"/>
      </w:pPr>
      <w:r>
        <w:tab/>
        <w:t>(e)</w:t>
      </w:r>
      <w:r>
        <w:tab/>
        <w:t>any railway officer as defined in section 80M; or</w:t>
      </w:r>
    </w:p>
    <w:p w:rsidR="003C656A" w:rsidRDefault="00E543BB">
      <w:pPr>
        <w:pStyle w:val="Defpara"/>
      </w:pPr>
      <w:r>
        <w:tab/>
        <w:t>(f)</w:t>
      </w:r>
      <w:r>
        <w:tab/>
        <w:t>any member of the academic staff of a post</w:t>
      </w:r>
      <w:r>
        <w:noBreakHyphen/>
        <w:t>secondary education institution;</w:t>
      </w:r>
    </w:p>
    <w:p w:rsidR="003C656A" w:rsidRDefault="00E543BB">
      <w:pPr>
        <w:pStyle w:val="Defstart"/>
      </w:pPr>
      <w:r>
        <w:tab/>
      </w:r>
      <w:r>
        <w:rPr>
          <w:rStyle w:val="CharDefText"/>
        </w:rPr>
        <w:t>teacher</w:t>
      </w:r>
      <w:r>
        <w:t xml:space="preserve"> includes —</w:t>
      </w:r>
    </w:p>
    <w:p w:rsidR="003C656A" w:rsidRDefault="00E543BB">
      <w:pPr>
        <w:pStyle w:val="Defpara"/>
      </w:pPr>
      <w:r>
        <w:tab/>
        <w:t>(a)</w:t>
      </w:r>
      <w:r>
        <w:tab/>
        <w:t xml:space="preserve">any person employed as a member of the teaching staff under section 235(1)(b) of the </w:t>
      </w:r>
      <w:r>
        <w:rPr>
          <w:i/>
        </w:rPr>
        <w:t>School Education Act 1999</w:t>
      </w:r>
      <w:r>
        <w:t>;</w:t>
      </w:r>
    </w:p>
    <w:p w:rsidR="003C656A" w:rsidRDefault="00E543BB">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rsidR="003C656A" w:rsidRDefault="00E543BB">
      <w:pPr>
        <w:pStyle w:val="Defstart"/>
      </w:pPr>
      <w:r>
        <w:tab/>
        <w:t>but does not include any public service officer, whether or not that public service officer holds or acts in a position in respect of which a teaching academic qualification is required.</w:t>
      </w:r>
    </w:p>
    <w:p w:rsidR="003C656A" w:rsidRDefault="00E543BB">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rsidR="003C656A" w:rsidRDefault="00E543BB">
      <w:pPr>
        <w:pStyle w:val="Subsection"/>
        <w:keepNext/>
        <w:rPr>
          <w:snapToGrid w:val="0"/>
        </w:rPr>
      </w:pPr>
      <w:r>
        <w:rPr>
          <w:snapToGrid w:val="0"/>
        </w:rPr>
        <w:tab/>
        <w:t>(3)</w:t>
      </w:r>
      <w:r>
        <w:rPr>
          <w:snapToGrid w:val="0"/>
        </w:rPr>
        <w:tab/>
        <w:t>Sections 80E and 80F do not apply to a government officer if and when he occupies —</w:t>
      </w:r>
    </w:p>
    <w:p w:rsidR="003C656A" w:rsidRDefault="00E543BB">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rsidR="003C656A" w:rsidRDefault="00E543BB">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rsidR="003C656A" w:rsidRDefault="00E543BB">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rsidR="003C656A" w:rsidRDefault="00E543BB">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rsidR="003C656A" w:rsidRDefault="00E543BB">
      <w:pPr>
        <w:pStyle w:val="Heading5"/>
        <w:pageBreakBefore/>
        <w:spacing w:before="0"/>
        <w:rPr>
          <w:snapToGrid w:val="0"/>
        </w:rPr>
      </w:pPr>
      <w:bookmarkStart w:id="409" w:name="_Toc55916246"/>
      <w:bookmarkStart w:id="410" w:name="_Toc32496746"/>
      <w:r>
        <w:rPr>
          <w:rStyle w:val="CharSectno"/>
        </w:rPr>
        <w:t>80D</w:t>
      </w:r>
      <w:r>
        <w:rPr>
          <w:snapToGrid w:val="0"/>
        </w:rPr>
        <w:t>.</w:t>
      </w:r>
      <w:r>
        <w:rPr>
          <w:snapToGrid w:val="0"/>
        </w:rPr>
        <w:tab/>
        <w:t>Public service arbitrators, appointment of etc.</w:t>
      </w:r>
      <w:bookmarkEnd w:id="409"/>
      <w:bookmarkEnd w:id="410"/>
    </w:p>
    <w:p w:rsidR="003C656A" w:rsidRDefault="00E543BB">
      <w:pPr>
        <w:pStyle w:val="Subsection"/>
      </w:pPr>
      <w:r>
        <w:tab/>
        <w:t>(1)</w:t>
      </w:r>
      <w:r>
        <w:tab/>
        <w:t xml:space="preserve">The Chief Commissioner — </w:t>
      </w:r>
    </w:p>
    <w:p w:rsidR="003C656A" w:rsidRDefault="00E543BB">
      <w:pPr>
        <w:pStyle w:val="Indenta"/>
      </w:pPr>
      <w:r>
        <w:tab/>
        <w:t>(a)</w:t>
      </w:r>
      <w:r>
        <w:tab/>
        <w:t>must appoint 1 commissioner as a public service arbitrator within the Commission; and</w:t>
      </w:r>
    </w:p>
    <w:p w:rsidR="003C656A" w:rsidRDefault="00E543BB">
      <w:pPr>
        <w:pStyle w:val="Indenta"/>
      </w:pPr>
      <w:r>
        <w:tab/>
        <w:t>(b)</w:t>
      </w:r>
      <w:r>
        <w:tab/>
        <w:t>may appoint 1 or more commissioners as additional public service arbitrators within the Commission.</w:t>
      </w:r>
    </w:p>
    <w:p w:rsidR="003C656A" w:rsidRDefault="00E543BB">
      <w:pPr>
        <w:pStyle w:val="Subsection"/>
      </w:pPr>
      <w:r>
        <w:tab/>
        <w:t>(2)</w:t>
      </w:r>
      <w:r>
        <w:tab/>
        <w:t>Without limiting subsection (1), the Chief Commissioner may be appointed as a public service arbitrator under that subsection.</w:t>
      </w:r>
    </w:p>
    <w:p w:rsidR="003C656A" w:rsidRDefault="00E543BB">
      <w:pPr>
        <w:pStyle w:val="Ednotesubsection"/>
      </w:pPr>
      <w:r>
        <w:tab/>
        <w:t>[(3)</w:t>
      </w:r>
      <w:r>
        <w:tab/>
        <w:t>deleted]</w:t>
      </w:r>
    </w:p>
    <w:p w:rsidR="003C656A" w:rsidRDefault="00E543BB">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rsidR="003C656A" w:rsidRDefault="00E543BB">
      <w:pPr>
        <w:pStyle w:val="Subsection"/>
        <w:rPr>
          <w:snapToGrid w:val="0"/>
        </w:rPr>
      </w:pPr>
      <w:r>
        <w:rPr>
          <w:snapToGrid w:val="0"/>
        </w:rPr>
        <w:tab/>
        <w:t>(5)</w:t>
      </w:r>
      <w:r>
        <w:rPr>
          <w:snapToGrid w:val="0"/>
        </w:rPr>
        <w:tab/>
        <w:t>The office of an arbitrator becomes vacant if —</w:t>
      </w:r>
    </w:p>
    <w:p w:rsidR="003C656A" w:rsidRDefault="00E543BB">
      <w:pPr>
        <w:pStyle w:val="Indenta"/>
        <w:rPr>
          <w:snapToGrid w:val="0"/>
        </w:rPr>
      </w:pPr>
      <w:r>
        <w:rPr>
          <w:snapToGrid w:val="0"/>
        </w:rPr>
        <w:tab/>
        <w:t>(a)</w:t>
      </w:r>
      <w:r>
        <w:rPr>
          <w:snapToGrid w:val="0"/>
        </w:rPr>
        <w:tab/>
        <w:t>he ceases to be a commissioner; or</w:t>
      </w:r>
    </w:p>
    <w:p w:rsidR="003C656A" w:rsidRDefault="00E543BB">
      <w:pPr>
        <w:pStyle w:val="Indenta"/>
        <w:rPr>
          <w:snapToGrid w:val="0"/>
        </w:rPr>
      </w:pPr>
      <w:r>
        <w:rPr>
          <w:snapToGrid w:val="0"/>
        </w:rPr>
        <w:tab/>
        <w:t>(b)</w:t>
      </w:r>
      <w:r>
        <w:rPr>
          <w:snapToGrid w:val="0"/>
        </w:rPr>
        <w:tab/>
        <w:t>his appointment as an arbitrator is terminated pursuant to subsection (6).</w:t>
      </w:r>
    </w:p>
    <w:p w:rsidR="003C656A" w:rsidRDefault="00E543BB">
      <w:pPr>
        <w:pStyle w:val="Subsection"/>
        <w:rPr>
          <w:snapToGrid w:val="0"/>
        </w:rPr>
      </w:pPr>
      <w:r>
        <w:rPr>
          <w:snapToGrid w:val="0"/>
        </w:rPr>
        <w:tab/>
        <w:t>(6)</w:t>
      </w:r>
      <w:r>
        <w:rPr>
          <w:snapToGrid w:val="0"/>
        </w:rPr>
        <w:tab/>
        <w:t>The Chief Commissioner may at any time terminate the appointment of an arbitrator.</w:t>
      </w:r>
    </w:p>
    <w:p w:rsidR="003C656A" w:rsidRDefault="00E543BB">
      <w:pPr>
        <w:pStyle w:val="Footnotesection"/>
      </w:pPr>
      <w:r>
        <w:tab/>
        <w:t>[Section 80D inserted: No. 94 of 1984 s. 47; amended: No. 39 of 2018 s. 45.]</w:t>
      </w:r>
    </w:p>
    <w:p w:rsidR="003C656A" w:rsidRDefault="00E543BB">
      <w:pPr>
        <w:pStyle w:val="Heading5"/>
        <w:rPr>
          <w:snapToGrid w:val="0"/>
        </w:rPr>
      </w:pPr>
      <w:bookmarkStart w:id="411" w:name="_Toc55916247"/>
      <w:bookmarkStart w:id="412" w:name="_Toc32496747"/>
      <w:r>
        <w:rPr>
          <w:rStyle w:val="CharSectno"/>
        </w:rPr>
        <w:t>80E</w:t>
      </w:r>
      <w:r>
        <w:rPr>
          <w:snapToGrid w:val="0"/>
        </w:rPr>
        <w:t xml:space="preserve">. </w:t>
      </w:r>
      <w:r>
        <w:rPr>
          <w:snapToGrid w:val="0"/>
        </w:rPr>
        <w:tab/>
        <w:t>Jurisdiction of Arbitrator</w:t>
      </w:r>
      <w:bookmarkEnd w:id="411"/>
      <w:bookmarkEnd w:id="412"/>
    </w:p>
    <w:p w:rsidR="003C656A" w:rsidRDefault="00E543BB">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rsidR="003C656A" w:rsidRDefault="00E543BB">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rsidR="003C656A" w:rsidRDefault="00E543BB">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rsidR="003C656A" w:rsidRDefault="00E543BB">
      <w:pPr>
        <w:pStyle w:val="Indenta"/>
        <w:rPr>
          <w:snapToGrid w:val="0"/>
        </w:rPr>
      </w:pPr>
      <w:r>
        <w:rPr>
          <w:snapToGrid w:val="0"/>
        </w:rPr>
        <w:tab/>
        <w:t>(b)</w:t>
      </w:r>
      <w:r>
        <w:rPr>
          <w:snapToGrid w:val="0"/>
        </w:rPr>
        <w:tab/>
        <w:t>a claim in respect of a decision of an employer to downgrade any office that is vacant.</w:t>
      </w:r>
    </w:p>
    <w:p w:rsidR="003C656A" w:rsidRDefault="00E543BB">
      <w:pPr>
        <w:pStyle w:val="Subsection"/>
      </w:pPr>
      <w:r>
        <w:tab/>
        <w:t>(3)</w:t>
      </w:r>
      <w:r>
        <w:tab/>
        <w:t>An Arbitrator also has the jurisdiction conferred on an Arbitrator as a relevant industrial authority by —</w:t>
      </w:r>
    </w:p>
    <w:p w:rsidR="003C656A" w:rsidRDefault="00E543BB">
      <w:pPr>
        <w:pStyle w:val="Indenta"/>
      </w:pPr>
      <w:r>
        <w:tab/>
        <w:t>(a)</w:t>
      </w:r>
      <w:r>
        <w:tab/>
        <w:t>Part VID Division 5 Subdivision 3; and</w:t>
      </w:r>
    </w:p>
    <w:p w:rsidR="003C656A" w:rsidRDefault="00E543BB">
      <w:pPr>
        <w:pStyle w:val="Indenta"/>
      </w:pPr>
      <w:r>
        <w:tab/>
        <w:t>(b)</w:t>
      </w:r>
      <w:r>
        <w:tab/>
        <w:t>section 97WI; and</w:t>
      </w:r>
    </w:p>
    <w:p w:rsidR="003C656A" w:rsidRDefault="00E543BB">
      <w:pPr>
        <w:pStyle w:val="Indenta"/>
      </w:pPr>
      <w:r>
        <w:tab/>
        <w:t>(c)</w:t>
      </w:r>
      <w:r>
        <w:tab/>
        <w:t>section 97WK.</w:t>
      </w:r>
    </w:p>
    <w:p w:rsidR="003C656A" w:rsidRDefault="00E543BB">
      <w:pPr>
        <w:pStyle w:val="Subsection"/>
      </w:pPr>
      <w:r>
        <w:tab/>
        <w:t>(4)</w:t>
      </w:r>
      <w:r>
        <w:tab/>
        <w:t>The jurisdiction referred to in subsection (3) is to be exercised in accordance with the relevant provisions of Part VID, and the provisions of —</w:t>
      </w:r>
    </w:p>
    <w:p w:rsidR="003C656A" w:rsidRDefault="00E543BB">
      <w:pPr>
        <w:pStyle w:val="Indenta"/>
      </w:pPr>
      <w:r>
        <w:tab/>
        <w:t>(a)</w:t>
      </w:r>
      <w:r>
        <w:tab/>
        <w:t>subsection (6); and</w:t>
      </w:r>
    </w:p>
    <w:p w:rsidR="003C656A" w:rsidRDefault="00E543BB">
      <w:pPr>
        <w:pStyle w:val="Indenta"/>
        <w:keepNext/>
      </w:pPr>
      <w:r>
        <w:tab/>
        <w:t>(b)</w:t>
      </w:r>
      <w:r>
        <w:tab/>
        <w:t>section 80G,</w:t>
      </w:r>
    </w:p>
    <w:p w:rsidR="003C656A" w:rsidRDefault="00E543BB">
      <w:pPr>
        <w:pStyle w:val="Subsection"/>
      </w:pPr>
      <w:r>
        <w:tab/>
      </w:r>
      <w:r>
        <w:tab/>
        <w:t>do not apply to the exercise of any such jurisdiction by an Arbitrator.</w:t>
      </w:r>
    </w:p>
    <w:p w:rsidR="003C656A" w:rsidRDefault="00E543BB">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rsidR="003C656A" w:rsidRDefault="00E543BB">
      <w:pPr>
        <w:pStyle w:val="Subsection"/>
        <w:rPr>
          <w:snapToGrid w:val="0"/>
        </w:rPr>
      </w:pPr>
      <w:r>
        <w:rPr>
          <w:snapToGrid w:val="0"/>
        </w:rPr>
        <w:tab/>
        <w:t>(6)</w:t>
      </w:r>
      <w:r>
        <w:rPr>
          <w:snapToGrid w:val="0"/>
        </w:rPr>
        <w:tab/>
        <w:t>Notwithstanding subsection (1), but subject to subsection (7), an Arbitrator may —</w:t>
      </w:r>
    </w:p>
    <w:p w:rsidR="003C656A" w:rsidRDefault="00E543BB">
      <w:pPr>
        <w:pStyle w:val="Indenta"/>
      </w:pPr>
      <w:r>
        <w:tab/>
        <w:t>(a)</w:t>
      </w:r>
      <w:r>
        <w:tab/>
        <w:t xml:space="preserve">with the consent of the Chief Commissioner refer to the Commission in Court Session for hearing and determination by the Commission in Court Session — </w:t>
      </w:r>
    </w:p>
    <w:p w:rsidR="003C656A" w:rsidRDefault="00E543BB">
      <w:pPr>
        <w:pStyle w:val="Indenti"/>
      </w:pPr>
      <w:r>
        <w:tab/>
        <w:t>(i)</w:t>
      </w:r>
      <w:r>
        <w:tab/>
        <w:t>an industrial matter referred to in subsection (1) or any part of that industrial matter; or</w:t>
      </w:r>
    </w:p>
    <w:p w:rsidR="003C656A" w:rsidRDefault="00E543BB">
      <w:pPr>
        <w:pStyle w:val="Indenti"/>
      </w:pPr>
      <w:r>
        <w:tab/>
        <w:t>(ii)</w:t>
      </w:r>
      <w:r>
        <w:tab/>
        <w:t>any question of interpretation of the rules of an organisation arising in a matter before the Arbitrator;</w:t>
      </w:r>
    </w:p>
    <w:p w:rsidR="003C656A" w:rsidRDefault="00E543BB">
      <w:pPr>
        <w:pStyle w:val="Indenta"/>
      </w:pPr>
      <w:r>
        <w:tab/>
      </w:r>
      <w:r>
        <w:tab/>
        <w:t>and</w:t>
      </w:r>
    </w:p>
    <w:p w:rsidR="003C656A" w:rsidRDefault="00E543BB">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rsidR="003C656A" w:rsidRDefault="00E543BB">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rsidR="003C656A" w:rsidRDefault="00E543BB">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rsidR="003C656A" w:rsidRDefault="00E543BB">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rsidR="003C656A" w:rsidRDefault="00E543BB">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rsidR="003C656A" w:rsidRDefault="00E543BB">
      <w:pPr>
        <w:pStyle w:val="Footnotesection"/>
        <w:ind w:left="890" w:hanging="890"/>
      </w:pPr>
      <w:r>
        <w:tab/>
        <w:t>[Section 80E inserted: No. 94 of 1984 s. 47; amended: No. 99 of 1990 s. 12; No. 1 of 1995 s. 28; No. 20 of 2002 s. 9; No. 8 of 2014 s. 5; No. 39 of 2018 s. 46.]</w:t>
      </w:r>
    </w:p>
    <w:p w:rsidR="003C656A" w:rsidRDefault="00E543BB">
      <w:pPr>
        <w:pStyle w:val="Heading5"/>
        <w:rPr>
          <w:snapToGrid w:val="0"/>
        </w:rPr>
      </w:pPr>
      <w:bookmarkStart w:id="413" w:name="_Toc55916248"/>
      <w:bookmarkStart w:id="414" w:name="_Toc32496748"/>
      <w:r>
        <w:rPr>
          <w:rStyle w:val="CharSectno"/>
        </w:rPr>
        <w:t>80F</w:t>
      </w:r>
      <w:r>
        <w:rPr>
          <w:snapToGrid w:val="0"/>
        </w:rPr>
        <w:t>.</w:t>
      </w:r>
      <w:r>
        <w:rPr>
          <w:snapToGrid w:val="0"/>
        </w:rPr>
        <w:tab/>
        <w:t>Who may refer matters to Arbitrator</w:t>
      </w:r>
      <w:bookmarkEnd w:id="413"/>
      <w:bookmarkEnd w:id="414"/>
    </w:p>
    <w:p w:rsidR="003C656A" w:rsidRDefault="00E543BB">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rsidR="003C656A" w:rsidRDefault="00E543BB">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rsidR="003C656A" w:rsidRDefault="00E543BB">
      <w:pPr>
        <w:pStyle w:val="Subsection"/>
        <w:spacing w:before="120"/>
        <w:rPr>
          <w:snapToGrid w:val="0"/>
        </w:rPr>
      </w:pPr>
      <w:r>
        <w:rPr>
          <w:snapToGrid w:val="0"/>
        </w:rPr>
        <w:tab/>
        <w:t>(3)</w:t>
      </w:r>
      <w:r>
        <w:rPr>
          <w:snapToGrid w:val="0"/>
        </w:rPr>
        <w:tab/>
        <w:t>A claim mentioned in section 80E(2)(b) may be referred to an Arbitrator by an organisation or an employer.</w:t>
      </w:r>
    </w:p>
    <w:p w:rsidR="003C656A" w:rsidRDefault="00E543BB">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rsidR="003C656A" w:rsidRDefault="00E543BB">
      <w:pPr>
        <w:pStyle w:val="Indenta"/>
      </w:pPr>
      <w:r>
        <w:tab/>
        <w:t>(a)</w:t>
      </w:r>
      <w:r>
        <w:tab/>
        <w:t>any question, dispute or difficulty that an Arbitrator has jurisdiction to determine under section 97WI; and</w:t>
      </w:r>
    </w:p>
    <w:p w:rsidR="003C656A" w:rsidRDefault="00E543BB">
      <w:pPr>
        <w:pStyle w:val="Indenta"/>
      </w:pPr>
      <w:r>
        <w:tab/>
        <w:t>(b)</w:t>
      </w:r>
      <w:r>
        <w:tab/>
        <w:t>an allegation referred to in section 97WK(2).</w:t>
      </w:r>
    </w:p>
    <w:p w:rsidR="003C656A" w:rsidRDefault="00E543BB">
      <w:pPr>
        <w:pStyle w:val="Footnotesection"/>
      </w:pPr>
      <w:r>
        <w:tab/>
        <w:t>[Section 80F inserted: No. 94 of 1984 s. 47; amended: No. 20 of 2002 s. 10.]</w:t>
      </w:r>
    </w:p>
    <w:p w:rsidR="003C656A" w:rsidRDefault="00E543BB">
      <w:pPr>
        <w:pStyle w:val="Heading5"/>
        <w:rPr>
          <w:snapToGrid w:val="0"/>
        </w:rPr>
      </w:pPr>
      <w:bookmarkStart w:id="415" w:name="_Toc55916249"/>
      <w:bookmarkStart w:id="416" w:name="_Toc32496749"/>
      <w:r>
        <w:rPr>
          <w:rStyle w:val="CharSectno"/>
        </w:rPr>
        <w:t>80G</w:t>
      </w:r>
      <w:r>
        <w:rPr>
          <w:snapToGrid w:val="0"/>
        </w:rPr>
        <w:t xml:space="preserve">. </w:t>
      </w:r>
      <w:r>
        <w:rPr>
          <w:snapToGrid w:val="0"/>
        </w:rPr>
        <w:tab/>
        <w:t>Part II Div. 2 to 2G, application of</w:t>
      </w:r>
      <w:bookmarkEnd w:id="415"/>
      <w:bookmarkEnd w:id="416"/>
    </w:p>
    <w:p w:rsidR="003C656A" w:rsidRDefault="00E543BB">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rsidR="003C656A" w:rsidRDefault="00E543BB">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rsidR="003C656A" w:rsidRDefault="00E543BB">
      <w:pPr>
        <w:pStyle w:val="Footnotesection"/>
      </w:pPr>
      <w:r>
        <w:tab/>
        <w:t>[Section 80G inserted: No. 94 of 1984 s. 47; amended: No. 20 of 2002 s. 121(4).]</w:t>
      </w:r>
    </w:p>
    <w:p w:rsidR="003C656A" w:rsidRDefault="00E543BB">
      <w:pPr>
        <w:pStyle w:val="Heading5"/>
        <w:rPr>
          <w:snapToGrid w:val="0"/>
        </w:rPr>
      </w:pPr>
      <w:bookmarkStart w:id="417" w:name="_Toc55916250"/>
      <w:bookmarkStart w:id="418" w:name="_Toc32496750"/>
      <w:r>
        <w:rPr>
          <w:rStyle w:val="CharSectno"/>
        </w:rPr>
        <w:t>80H</w:t>
      </w:r>
      <w:r>
        <w:rPr>
          <w:snapToGrid w:val="0"/>
        </w:rPr>
        <w:t>.</w:t>
      </w:r>
      <w:r>
        <w:rPr>
          <w:snapToGrid w:val="0"/>
        </w:rPr>
        <w:tab/>
        <w:t>Public Service Appeal Board, members of etc.</w:t>
      </w:r>
      <w:bookmarkEnd w:id="417"/>
      <w:bookmarkEnd w:id="418"/>
    </w:p>
    <w:p w:rsidR="003C656A" w:rsidRDefault="00E543BB">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rsidR="003C656A" w:rsidRDefault="00E543BB">
      <w:pPr>
        <w:pStyle w:val="Subsection"/>
        <w:spacing w:before="120"/>
        <w:rPr>
          <w:snapToGrid w:val="0"/>
        </w:rPr>
      </w:pPr>
      <w:r>
        <w:rPr>
          <w:snapToGrid w:val="0"/>
        </w:rPr>
        <w:tab/>
        <w:t>(2)</w:t>
      </w:r>
      <w:r>
        <w:rPr>
          <w:snapToGrid w:val="0"/>
        </w:rPr>
        <w:tab/>
        <w:t>A Board shall consist of 3 members.</w:t>
      </w:r>
    </w:p>
    <w:p w:rsidR="003C656A" w:rsidRDefault="00E543BB">
      <w:pPr>
        <w:pStyle w:val="Ednotesubsection"/>
      </w:pPr>
      <w:r>
        <w:tab/>
        <w:t>[(3)</w:t>
      </w:r>
      <w:r>
        <w:tab/>
        <w:t>deleted]</w:t>
      </w:r>
    </w:p>
    <w:p w:rsidR="003C656A" w:rsidRDefault="00E543BB">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rsidR="003C656A" w:rsidRDefault="00E543BB">
      <w:pPr>
        <w:pStyle w:val="Indenta"/>
        <w:rPr>
          <w:snapToGrid w:val="0"/>
        </w:rPr>
      </w:pPr>
      <w:r>
        <w:rPr>
          <w:snapToGrid w:val="0"/>
        </w:rPr>
        <w:tab/>
        <w:t>(a)</w:t>
      </w:r>
      <w:r>
        <w:rPr>
          <w:snapToGrid w:val="0"/>
        </w:rPr>
        <w:tab/>
        <w:t>a public service arbitrator, who shall be the chairman; and</w:t>
      </w:r>
    </w:p>
    <w:p w:rsidR="003C656A" w:rsidRDefault="00E543BB">
      <w:pPr>
        <w:pStyle w:val="Indenta"/>
        <w:rPr>
          <w:snapToGrid w:val="0"/>
        </w:rPr>
      </w:pPr>
      <w:r>
        <w:rPr>
          <w:snapToGrid w:val="0"/>
        </w:rPr>
        <w:tab/>
        <w:t>(b)</w:t>
      </w:r>
      <w:r>
        <w:rPr>
          <w:snapToGrid w:val="0"/>
        </w:rPr>
        <w:tab/>
        <w:t>an employer’s representative appointed by the employer of the appellant; and</w:t>
      </w:r>
    </w:p>
    <w:p w:rsidR="003C656A" w:rsidRDefault="00E543BB">
      <w:pPr>
        <w:pStyle w:val="Indenta"/>
        <w:rPr>
          <w:snapToGrid w:val="0"/>
        </w:rPr>
      </w:pPr>
      <w:r>
        <w:rPr>
          <w:snapToGrid w:val="0"/>
        </w:rPr>
        <w:tab/>
        <w:t>(c)</w:t>
      </w:r>
      <w:r>
        <w:rPr>
          <w:snapToGrid w:val="0"/>
        </w:rPr>
        <w:tab/>
        <w:t>an employee’s representative appointed by the relevant organisation.</w:t>
      </w:r>
    </w:p>
    <w:p w:rsidR="003C656A" w:rsidRDefault="00E543BB">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rsidR="003C656A" w:rsidRDefault="00E543BB">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rsidR="003C656A" w:rsidRDefault="00E543BB">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rsidR="003C656A" w:rsidRDefault="00E543BB">
      <w:pPr>
        <w:pStyle w:val="Footnotesection"/>
      </w:pPr>
      <w:r>
        <w:tab/>
        <w:t>[Section 80H inserted: No. 94 of 1984 s. 47; amended: No 32 of 1994 s. 14; No. 79 of 1995 s. 67(2); No. 53 of 2011 s. 36; No. 39 of 2018 s. 47.]</w:t>
      </w:r>
    </w:p>
    <w:p w:rsidR="003C656A" w:rsidRDefault="00E543BB">
      <w:pPr>
        <w:pStyle w:val="Heading5"/>
        <w:rPr>
          <w:snapToGrid w:val="0"/>
        </w:rPr>
      </w:pPr>
      <w:bookmarkStart w:id="419" w:name="_Toc55916251"/>
      <w:bookmarkStart w:id="420" w:name="_Toc32496751"/>
      <w:r>
        <w:rPr>
          <w:rStyle w:val="CharSectno"/>
        </w:rPr>
        <w:t>80I</w:t>
      </w:r>
      <w:r>
        <w:rPr>
          <w:snapToGrid w:val="0"/>
        </w:rPr>
        <w:t>.</w:t>
      </w:r>
      <w:r>
        <w:rPr>
          <w:snapToGrid w:val="0"/>
        </w:rPr>
        <w:tab/>
        <w:t>Board’s jurisdiction</w:t>
      </w:r>
      <w:bookmarkEnd w:id="419"/>
      <w:bookmarkEnd w:id="420"/>
    </w:p>
    <w:p w:rsidR="003C656A" w:rsidRDefault="00E543BB">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rsidR="003C656A" w:rsidRDefault="00E543BB">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rsidR="003C656A" w:rsidRDefault="00E543BB">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rsidR="003C656A" w:rsidRDefault="00E543BB">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rsidR="003C656A" w:rsidRDefault="00E543BB">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rsidR="003C656A" w:rsidRDefault="00E543BB">
      <w:pPr>
        <w:pStyle w:val="Subsection"/>
        <w:rPr>
          <w:snapToGrid w:val="0"/>
        </w:rPr>
      </w:pPr>
      <w:r>
        <w:rPr>
          <w:snapToGrid w:val="0"/>
        </w:rPr>
        <w:tab/>
      </w:r>
      <w:r>
        <w:rPr>
          <w:snapToGrid w:val="0"/>
        </w:rPr>
        <w:tab/>
        <w:t>and to adjust all such matters as are referred to in paragraphs (a), (b), (c) and (d).</w:t>
      </w:r>
    </w:p>
    <w:p w:rsidR="003C656A" w:rsidRDefault="00E543BB">
      <w:pPr>
        <w:pStyle w:val="Ednotesubsection"/>
      </w:pPr>
      <w:r>
        <w:tab/>
        <w:t>[(2)</w:t>
      </w:r>
      <w:r>
        <w:tab/>
        <w:t>deleted]</w:t>
      </w:r>
    </w:p>
    <w:p w:rsidR="003C656A" w:rsidRDefault="00E543BB">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rsidR="003C656A" w:rsidRDefault="00E543BB">
      <w:pPr>
        <w:pStyle w:val="Footnotesection"/>
      </w:pPr>
      <w:r>
        <w:tab/>
        <w:t>[Section 80I inserted: No. 94 of 1984 s. 47; amended: No. 32 of 1994 s. 14; No. 1 of 1995 s. 29; No. 39 of 2010 s. 109; No. 8 of 2014 s. 6; No. 11 of 2016 s. 295(6).]</w:t>
      </w:r>
    </w:p>
    <w:p w:rsidR="003C656A" w:rsidRDefault="00E543BB">
      <w:pPr>
        <w:pStyle w:val="Heading5"/>
        <w:spacing w:before="240"/>
        <w:rPr>
          <w:snapToGrid w:val="0"/>
        </w:rPr>
      </w:pPr>
      <w:bookmarkStart w:id="421" w:name="_Toc55916252"/>
      <w:bookmarkStart w:id="422" w:name="_Toc32496752"/>
      <w:r>
        <w:rPr>
          <w:rStyle w:val="CharSectno"/>
        </w:rPr>
        <w:t>80J</w:t>
      </w:r>
      <w:r>
        <w:rPr>
          <w:snapToGrid w:val="0"/>
        </w:rPr>
        <w:t>.</w:t>
      </w:r>
      <w:r>
        <w:rPr>
          <w:snapToGrid w:val="0"/>
        </w:rPr>
        <w:tab/>
        <w:t>Institution of appeals under s. 80I</w:t>
      </w:r>
      <w:bookmarkEnd w:id="421"/>
      <w:bookmarkEnd w:id="422"/>
    </w:p>
    <w:p w:rsidR="003C656A" w:rsidRDefault="00E543BB">
      <w:pPr>
        <w:pStyle w:val="Subsection"/>
        <w:spacing w:before="180"/>
        <w:rPr>
          <w:snapToGrid w:val="0"/>
        </w:rPr>
      </w:pPr>
      <w:r>
        <w:rPr>
          <w:snapToGrid w:val="0"/>
        </w:rPr>
        <w:tab/>
      </w:r>
      <w:r>
        <w:rPr>
          <w:snapToGrid w:val="0"/>
        </w:rPr>
        <w:tab/>
        <w:t>An appeal under section 80I —</w:t>
      </w:r>
    </w:p>
    <w:p w:rsidR="003C656A" w:rsidRDefault="00E543BB">
      <w:pPr>
        <w:pStyle w:val="Indenta"/>
        <w:rPr>
          <w:snapToGrid w:val="0"/>
        </w:rPr>
      </w:pPr>
      <w:r>
        <w:rPr>
          <w:snapToGrid w:val="0"/>
        </w:rPr>
        <w:tab/>
        <w:t>(a)</w:t>
      </w:r>
      <w:r>
        <w:rPr>
          <w:snapToGrid w:val="0"/>
        </w:rPr>
        <w:tab/>
        <w:t>shall be instituted in the prescribed manner and within the prescribed time;</w:t>
      </w:r>
    </w:p>
    <w:p w:rsidR="003C656A" w:rsidRDefault="00E543BB">
      <w:pPr>
        <w:pStyle w:val="Indenta"/>
        <w:rPr>
          <w:snapToGrid w:val="0"/>
        </w:rPr>
      </w:pPr>
      <w:r>
        <w:rPr>
          <w:snapToGrid w:val="0"/>
        </w:rPr>
        <w:tab/>
        <w:t>(b)</w:t>
      </w:r>
      <w:r>
        <w:rPr>
          <w:snapToGrid w:val="0"/>
        </w:rPr>
        <w:tab/>
        <w:t>may be instituted by the public service officer or other government officer concerned or by an organisation on his behalf.</w:t>
      </w:r>
    </w:p>
    <w:p w:rsidR="003C656A" w:rsidRDefault="00E543BB">
      <w:pPr>
        <w:pStyle w:val="Footnotesection"/>
      </w:pPr>
      <w:r>
        <w:tab/>
        <w:t>[Section 80J inserted: No. 94 of 1984 s. 47; amended: No. 32 of 1994 s. 14.]</w:t>
      </w:r>
    </w:p>
    <w:p w:rsidR="003C656A" w:rsidRDefault="00E543BB">
      <w:pPr>
        <w:pStyle w:val="Heading5"/>
        <w:pageBreakBefore/>
        <w:spacing w:before="0"/>
        <w:rPr>
          <w:snapToGrid w:val="0"/>
        </w:rPr>
      </w:pPr>
      <w:bookmarkStart w:id="423" w:name="_Toc55916253"/>
      <w:bookmarkStart w:id="424" w:name="_Toc32496753"/>
      <w:r>
        <w:rPr>
          <w:rStyle w:val="CharSectno"/>
        </w:rPr>
        <w:t>80K</w:t>
      </w:r>
      <w:r>
        <w:rPr>
          <w:snapToGrid w:val="0"/>
        </w:rPr>
        <w:t>.</w:t>
      </w:r>
      <w:r>
        <w:rPr>
          <w:snapToGrid w:val="0"/>
        </w:rPr>
        <w:tab/>
        <w:t>Proceedings of Board</w:t>
      </w:r>
      <w:bookmarkEnd w:id="423"/>
      <w:bookmarkEnd w:id="424"/>
    </w:p>
    <w:p w:rsidR="003C656A" w:rsidRDefault="00E543BB">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rsidR="003C656A" w:rsidRDefault="00E543BB">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rsidR="003C656A" w:rsidRDefault="00E543BB">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rsidR="003C656A" w:rsidRDefault="00E543BB">
      <w:pPr>
        <w:pStyle w:val="Subsection"/>
        <w:rPr>
          <w:snapToGrid w:val="0"/>
        </w:rPr>
      </w:pPr>
      <w:r>
        <w:rPr>
          <w:snapToGrid w:val="0"/>
        </w:rPr>
        <w:tab/>
        <w:t>(4)</w:t>
      </w:r>
      <w:r>
        <w:rPr>
          <w:snapToGrid w:val="0"/>
        </w:rPr>
        <w:tab/>
        <w:t>To the extent to which it is not prescribed a Board may regulate its own procedure.</w:t>
      </w:r>
    </w:p>
    <w:p w:rsidR="003C656A" w:rsidRDefault="00E543BB">
      <w:pPr>
        <w:pStyle w:val="Footnotesection"/>
      </w:pPr>
      <w:r>
        <w:tab/>
        <w:t>[Section 80K inserted: No. 94 of 1984 s. 47; amended: No. 39 of 2018 s. 48.]</w:t>
      </w:r>
    </w:p>
    <w:p w:rsidR="003C656A" w:rsidRDefault="00E543BB">
      <w:pPr>
        <w:pStyle w:val="Heading5"/>
        <w:rPr>
          <w:snapToGrid w:val="0"/>
        </w:rPr>
      </w:pPr>
      <w:bookmarkStart w:id="425" w:name="_Toc55916254"/>
      <w:bookmarkStart w:id="426" w:name="_Toc32496754"/>
      <w:r>
        <w:rPr>
          <w:rStyle w:val="CharSectno"/>
        </w:rPr>
        <w:t>80L</w:t>
      </w:r>
      <w:r>
        <w:rPr>
          <w:snapToGrid w:val="0"/>
        </w:rPr>
        <w:t>.</w:t>
      </w:r>
      <w:r>
        <w:rPr>
          <w:snapToGrid w:val="0"/>
        </w:rPr>
        <w:tab/>
        <w:t>Certain provisions of Part II Div. 2 apply</w:t>
      </w:r>
      <w:bookmarkEnd w:id="425"/>
      <w:bookmarkEnd w:id="426"/>
    </w:p>
    <w:p w:rsidR="003C656A" w:rsidRDefault="00E543BB">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rsidR="003C656A" w:rsidRDefault="00E543BB">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rsidR="003C656A" w:rsidRDefault="003C656A">
      <w:pPr>
        <w:pStyle w:val="BlankOpen"/>
        <w:rPr>
          <w:snapToGrid w:val="0"/>
        </w:rPr>
      </w:pPr>
    </w:p>
    <w:p w:rsidR="003C656A" w:rsidRDefault="00E543BB">
      <w:pPr>
        <w:pStyle w:val="Indenta"/>
        <w:rPr>
          <w:snapToGrid w:val="0"/>
        </w:rPr>
      </w:pPr>
      <w:r>
        <w:rPr>
          <w:snapToGrid w:val="0"/>
        </w:rPr>
        <w:tab/>
        <w:t>(c)</w:t>
      </w:r>
      <w:r>
        <w:rPr>
          <w:snapToGrid w:val="0"/>
        </w:rPr>
        <w:tab/>
        <w:t>by a legal practitioner.</w:t>
      </w:r>
    </w:p>
    <w:p w:rsidR="003C656A" w:rsidRDefault="003C656A">
      <w:pPr>
        <w:pStyle w:val="BlankClose"/>
        <w:rPr>
          <w:snapToGrid w:val="0"/>
        </w:rPr>
      </w:pPr>
    </w:p>
    <w:p w:rsidR="003C656A" w:rsidRDefault="00E543BB">
      <w:pPr>
        <w:pStyle w:val="Footnotesection"/>
      </w:pPr>
      <w:r>
        <w:tab/>
        <w:t>[Section 80L inserted: No. 94 of 1984 s. 47; amended: No. 20 of 2002 s. 153; No. 39 of 2018 s. 49.]</w:t>
      </w:r>
    </w:p>
    <w:p w:rsidR="003C656A" w:rsidRDefault="00E543BB">
      <w:pPr>
        <w:pStyle w:val="Heading3"/>
        <w:pageBreakBefore/>
        <w:spacing w:before="0"/>
      </w:pPr>
      <w:bookmarkStart w:id="427" w:name="_Toc55831844"/>
      <w:bookmarkStart w:id="428" w:name="_Toc55832296"/>
      <w:bookmarkStart w:id="429" w:name="_Toc55916255"/>
      <w:bookmarkStart w:id="430" w:name="_Toc32496310"/>
      <w:bookmarkStart w:id="431" w:name="_Toc32496755"/>
      <w:r>
        <w:rPr>
          <w:rStyle w:val="CharDivNo"/>
        </w:rPr>
        <w:t>Division 3</w:t>
      </w:r>
      <w:r>
        <w:rPr>
          <w:snapToGrid w:val="0"/>
        </w:rPr>
        <w:t> — </w:t>
      </w:r>
      <w:r>
        <w:rPr>
          <w:rStyle w:val="CharDivText"/>
        </w:rPr>
        <w:t>Railways Classification Board</w:t>
      </w:r>
      <w:bookmarkEnd w:id="427"/>
      <w:bookmarkEnd w:id="428"/>
      <w:bookmarkEnd w:id="429"/>
      <w:bookmarkEnd w:id="430"/>
      <w:bookmarkEnd w:id="431"/>
    </w:p>
    <w:p w:rsidR="003C656A" w:rsidRDefault="00E543BB">
      <w:pPr>
        <w:pStyle w:val="Footnoteheading"/>
        <w:keepNext/>
        <w:rPr>
          <w:snapToGrid w:val="0"/>
        </w:rPr>
      </w:pPr>
      <w:r>
        <w:rPr>
          <w:snapToGrid w:val="0"/>
        </w:rPr>
        <w:tab/>
        <w:t>[Heading inserted: No. 94 of 1984 s. 47.]</w:t>
      </w:r>
    </w:p>
    <w:p w:rsidR="003C656A" w:rsidRDefault="00E543BB">
      <w:pPr>
        <w:pStyle w:val="Heading5"/>
        <w:rPr>
          <w:snapToGrid w:val="0"/>
        </w:rPr>
      </w:pPr>
      <w:bookmarkStart w:id="432" w:name="_Toc55916256"/>
      <w:bookmarkStart w:id="433" w:name="_Toc32496756"/>
      <w:r>
        <w:rPr>
          <w:rStyle w:val="CharSectno"/>
        </w:rPr>
        <w:t>80M</w:t>
      </w:r>
      <w:r>
        <w:rPr>
          <w:snapToGrid w:val="0"/>
        </w:rPr>
        <w:t xml:space="preserve">. </w:t>
      </w:r>
      <w:r>
        <w:rPr>
          <w:snapToGrid w:val="0"/>
        </w:rPr>
        <w:tab/>
        <w:t>Terms used</w:t>
      </w:r>
      <w:bookmarkEnd w:id="432"/>
      <w:bookmarkEnd w:id="433"/>
    </w:p>
    <w:p w:rsidR="003C656A" w:rsidRDefault="00E543BB">
      <w:pPr>
        <w:pStyle w:val="Subsection"/>
        <w:rPr>
          <w:snapToGrid w:val="0"/>
        </w:rPr>
      </w:pPr>
      <w:r>
        <w:rPr>
          <w:snapToGrid w:val="0"/>
        </w:rPr>
        <w:tab/>
        <w:t>(1)</w:t>
      </w:r>
      <w:r>
        <w:rPr>
          <w:snapToGrid w:val="0"/>
        </w:rPr>
        <w:tab/>
        <w:t>In this Division unless the contrary intention appears —</w:t>
      </w:r>
    </w:p>
    <w:p w:rsidR="003C656A" w:rsidRDefault="00E543BB">
      <w:pPr>
        <w:pStyle w:val="Defstart"/>
      </w:pPr>
      <w:r>
        <w:rPr>
          <w:b/>
        </w:rPr>
        <w:tab/>
      </w:r>
      <w:r>
        <w:rPr>
          <w:rStyle w:val="CharDefText"/>
        </w:rPr>
        <w:t>Board</w:t>
      </w:r>
      <w:r>
        <w:t xml:space="preserve"> means the Commission constituted by the Railways Classification Board established under this Division;</w:t>
      </w:r>
    </w:p>
    <w:p w:rsidR="003C656A" w:rsidRDefault="00E543BB">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rsidR="003C656A" w:rsidRDefault="00E543BB">
      <w:pPr>
        <w:pStyle w:val="Defstart"/>
      </w:pPr>
      <w:r>
        <w:rPr>
          <w:b/>
        </w:rPr>
        <w:tab/>
      </w:r>
      <w:r>
        <w:rPr>
          <w:rStyle w:val="CharDefText"/>
        </w:rPr>
        <w:t>member</w:t>
      </w:r>
      <w:r>
        <w:t xml:space="preserve"> means any member of the Board and includes the chairman;</w:t>
      </w:r>
    </w:p>
    <w:p w:rsidR="003C656A" w:rsidRDefault="00E543BB">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C656A" w:rsidRDefault="00E543BB">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rsidR="003C656A" w:rsidRDefault="00E543BB">
      <w:pPr>
        <w:pStyle w:val="Defpara"/>
      </w:pPr>
      <w:r>
        <w:tab/>
        <w:t>(a)</w:t>
      </w:r>
      <w:r>
        <w:tab/>
        <w:t>holding or acting in a salaried position; or</w:t>
      </w:r>
    </w:p>
    <w:p w:rsidR="003C656A" w:rsidRDefault="00E543BB">
      <w:pPr>
        <w:pStyle w:val="Defpara"/>
      </w:pPr>
      <w:r>
        <w:tab/>
        <w:t>(b)</w:t>
      </w:r>
      <w:r>
        <w:tab/>
        <w:t>receiving a daily rate of pay as a temporary clerk in the service of the Public Transport Authority;</w:t>
      </w:r>
    </w:p>
    <w:p w:rsidR="003C656A" w:rsidRDefault="00E543BB">
      <w:pPr>
        <w:pStyle w:val="Defstart"/>
      </w:pPr>
      <w:r>
        <w:rPr>
          <w:b/>
        </w:rPr>
        <w:tab/>
      </w:r>
      <w:r>
        <w:rPr>
          <w:rStyle w:val="CharDefText"/>
        </w:rPr>
        <w:t>salaried position</w:t>
      </w:r>
      <w:r>
        <w:t xml:space="preserve"> means a position in the service of the Public Transport Authority to which an annual salary is assigned but does not include —</w:t>
      </w:r>
    </w:p>
    <w:p w:rsidR="003C656A" w:rsidRDefault="00E543BB">
      <w:pPr>
        <w:pStyle w:val="Defpara"/>
      </w:pPr>
      <w:r>
        <w:tab/>
        <w:t>(a)</w:t>
      </w:r>
      <w:r>
        <w:tab/>
        <w:t>the position of head of branch or sub</w:t>
      </w:r>
      <w:r>
        <w:noBreakHyphen/>
        <w:t>head of branch; or</w:t>
      </w:r>
    </w:p>
    <w:p w:rsidR="003C656A" w:rsidRDefault="00E543BB">
      <w:pPr>
        <w:pStyle w:val="Defpara"/>
      </w:pPr>
      <w:r>
        <w:tab/>
        <w:t>(b)</w:t>
      </w:r>
      <w:r>
        <w:tab/>
        <w:t>a position held by a person engaged in a professional capacity;</w:t>
      </w:r>
    </w:p>
    <w:p w:rsidR="003C656A" w:rsidRDefault="00E543BB">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rsidR="003C656A" w:rsidRDefault="00E543BB">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rsidR="003C656A" w:rsidRDefault="00E543BB">
      <w:pPr>
        <w:pStyle w:val="Defstart"/>
      </w:pPr>
      <w:r>
        <w:rPr>
          <w:b/>
        </w:rPr>
        <w:tab/>
      </w:r>
      <w:r>
        <w:rPr>
          <w:rStyle w:val="CharDefText"/>
        </w:rPr>
        <w:t>Union</w:t>
      </w:r>
      <w:r>
        <w:t xml:space="preserve"> means the body known as the West Australian Railway Officers Union.</w:t>
      </w:r>
    </w:p>
    <w:p w:rsidR="003C656A" w:rsidRDefault="00E543BB">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rsidR="003C656A" w:rsidRDefault="00E543BB">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rsidR="003C656A" w:rsidRDefault="00E543BB">
      <w:pPr>
        <w:pStyle w:val="Footnotesection"/>
      </w:pPr>
      <w:r>
        <w:tab/>
        <w:t>[Section 80M inserted: No. 94 of 1984 s. 47; amended: No. 31 of 2003 s. 147(2) and (5).]</w:t>
      </w:r>
    </w:p>
    <w:p w:rsidR="003C656A" w:rsidRDefault="00E543BB">
      <w:pPr>
        <w:pStyle w:val="Heading5"/>
        <w:rPr>
          <w:snapToGrid w:val="0"/>
        </w:rPr>
      </w:pPr>
      <w:bookmarkStart w:id="434" w:name="_Toc55916257"/>
      <w:bookmarkStart w:id="435" w:name="_Toc32496757"/>
      <w:r>
        <w:rPr>
          <w:rStyle w:val="CharSectno"/>
        </w:rPr>
        <w:t>80N</w:t>
      </w:r>
      <w:r>
        <w:rPr>
          <w:snapToGrid w:val="0"/>
        </w:rPr>
        <w:t>.</w:t>
      </w:r>
      <w:r>
        <w:rPr>
          <w:snapToGrid w:val="0"/>
        </w:rPr>
        <w:tab/>
        <w:t>Railways Classification Board, members of etc.</w:t>
      </w:r>
      <w:bookmarkEnd w:id="434"/>
      <w:bookmarkEnd w:id="435"/>
    </w:p>
    <w:p w:rsidR="003C656A" w:rsidRDefault="00E543BB">
      <w:pPr>
        <w:pStyle w:val="Subsection"/>
        <w:rPr>
          <w:snapToGrid w:val="0"/>
        </w:rPr>
      </w:pPr>
      <w:r>
        <w:rPr>
          <w:snapToGrid w:val="0"/>
        </w:rPr>
        <w:tab/>
        <w:t>(1)</w:t>
      </w:r>
      <w:r>
        <w:rPr>
          <w:snapToGrid w:val="0"/>
        </w:rPr>
        <w:tab/>
        <w:t>There shall be established, within and as part of the Commission, a board to be known as the Railways Classification Board.</w:t>
      </w:r>
    </w:p>
    <w:p w:rsidR="003C656A" w:rsidRDefault="00E543BB">
      <w:pPr>
        <w:pStyle w:val="Subsection"/>
        <w:rPr>
          <w:snapToGrid w:val="0"/>
        </w:rPr>
      </w:pPr>
      <w:r>
        <w:rPr>
          <w:snapToGrid w:val="0"/>
        </w:rPr>
        <w:tab/>
        <w:t>(2)</w:t>
      </w:r>
      <w:r>
        <w:rPr>
          <w:snapToGrid w:val="0"/>
        </w:rPr>
        <w:tab/>
        <w:t>Subject to this Act, the Board shall consist of 3 members, of whom —</w:t>
      </w:r>
    </w:p>
    <w:p w:rsidR="003C656A" w:rsidRDefault="00E543BB">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rsidR="003C656A" w:rsidRDefault="00E543BB">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rsidR="003C656A" w:rsidRDefault="00E543BB">
      <w:pPr>
        <w:pStyle w:val="Indenta"/>
        <w:rPr>
          <w:snapToGrid w:val="0"/>
        </w:rPr>
      </w:pPr>
      <w:r>
        <w:rPr>
          <w:snapToGrid w:val="0"/>
        </w:rPr>
        <w:tab/>
        <w:t>(c)</w:t>
      </w:r>
      <w:r>
        <w:rPr>
          <w:snapToGrid w:val="0"/>
        </w:rPr>
        <w:tab/>
        <w:t>one shall be a person nominated for appointment by the Union and appointed by the Governor.</w:t>
      </w:r>
    </w:p>
    <w:p w:rsidR="003C656A" w:rsidRDefault="00E543BB">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rsidR="003C656A" w:rsidRDefault="00E543BB">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rsidR="003C656A" w:rsidRDefault="00E543BB">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rsidR="003C656A" w:rsidRDefault="00E543BB">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rsidR="003C656A" w:rsidRDefault="00E543BB">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rsidR="003C656A" w:rsidRDefault="00E543BB">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rsidR="003C656A" w:rsidRDefault="00E543BB">
      <w:pPr>
        <w:pStyle w:val="Footnotesection"/>
      </w:pPr>
      <w:r>
        <w:tab/>
        <w:t>[Section 80N inserted: No. 94 of 1984 s. 47; amended: No. 31 of 2003 s. 147(3) and (5).]</w:t>
      </w:r>
    </w:p>
    <w:p w:rsidR="003C656A" w:rsidRDefault="00E543BB">
      <w:pPr>
        <w:pStyle w:val="Heading5"/>
        <w:pageBreakBefore/>
        <w:spacing w:before="0"/>
        <w:rPr>
          <w:snapToGrid w:val="0"/>
        </w:rPr>
      </w:pPr>
      <w:bookmarkStart w:id="436" w:name="_Toc55916258"/>
      <w:bookmarkStart w:id="437" w:name="_Toc32496758"/>
      <w:r>
        <w:rPr>
          <w:rStyle w:val="CharSectno"/>
        </w:rPr>
        <w:t>80O</w:t>
      </w:r>
      <w:r>
        <w:rPr>
          <w:snapToGrid w:val="0"/>
        </w:rPr>
        <w:t>.</w:t>
      </w:r>
      <w:r>
        <w:rPr>
          <w:snapToGrid w:val="0"/>
        </w:rPr>
        <w:tab/>
        <w:t>Terms of office etc.</w:t>
      </w:r>
      <w:bookmarkEnd w:id="436"/>
      <w:bookmarkEnd w:id="437"/>
    </w:p>
    <w:p w:rsidR="003C656A" w:rsidRDefault="00E543BB">
      <w:pPr>
        <w:pStyle w:val="Subsection"/>
        <w:rPr>
          <w:snapToGrid w:val="0"/>
        </w:rPr>
      </w:pPr>
      <w:r>
        <w:rPr>
          <w:snapToGrid w:val="0"/>
        </w:rPr>
        <w:tab/>
        <w:t>(1)</w:t>
      </w:r>
      <w:r>
        <w:rPr>
          <w:snapToGrid w:val="0"/>
        </w:rPr>
        <w:tab/>
        <w:t>Subject to this Act —</w:t>
      </w:r>
    </w:p>
    <w:p w:rsidR="003C656A" w:rsidRDefault="00E543BB">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rsidR="003C656A" w:rsidRDefault="00E543BB">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rsidR="003C656A" w:rsidRDefault="00E543BB">
      <w:pPr>
        <w:pStyle w:val="Subsection"/>
        <w:rPr>
          <w:snapToGrid w:val="0"/>
        </w:rPr>
      </w:pPr>
      <w:r>
        <w:rPr>
          <w:snapToGrid w:val="0"/>
        </w:rPr>
        <w:tab/>
        <w:t>(2)</w:t>
      </w:r>
      <w:r>
        <w:rPr>
          <w:snapToGrid w:val="0"/>
        </w:rPr>
        <w:tab/>
        <w:t>The office of the chairman becomes vacant if —</w:t>
      </w:r>
    </w:p>
    <w:p w:rsidR="003C656A" w:rsidRDefault="00E543BB">
      <w:pPr>
        <w:pStyle w:val="Indenta"/>
        <w:rPr>
          <w:snapToGrid w:val="0"/>
        </w:rPr>
      </w:pPr>
      <w:r>
        <w:rPr>
          <w:snapToGrid w:val="0"/>
        </w:rPr>
        <w:tab/>
        <w:t>(a)</w:t>
      </w:r>
      <w:r>
        <w:rPr>
          <w:snapToGrid w:val="0"/>
        </w:rPr>
        <w:tab/>
        <w:t>he ceases to be a commissioner; or</w:t>
      </w:r>
    </w:p>
    <w:p w:rsidR="003C656A" w:rsidRDefault="00E543BB">
      <w:pPr>
        <w:pStyle w:val="Indenta"/>
        <w:rPr>
          <w:snapToGrid w:val="0"/>
        </w:rPr>
      </w:pPr>
      <w:r>
        <w:rPr>
          <w:snapToGrid w:val="0"/>
        </w:rPr>
        <w:tab/>
        <w:t>(b)</w:t>
      </w:r>
      <w:r>
        <w:rPr>
          <w:snapToGrid w:val="0"/>
        </w:rPr>
        <w:tab/>
        <w:t>his appointment as a member of the Board is terminated pursuant to subsection (3).</w:t>
      </w:r>
    </w:p>
    <w:p w:rsidR="003C656A" w:rsidRDefault="00E543BB">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rsidR="003C656A" w:rsidRDefault="00E543BB">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rsidR="003C656A" w:rsidRDefault="00E543BB">
      <w:pPr>
        <w:pStyle w:val="Subsection"/>
        <w:rPr>
          <w:snapToGrid w:val="0"/>
        </w:rPr>
      </w:pPr>
      <w:r>
        <w:rPr>
          <w:snapToGrid w:val="0"/>
        </w:rPr>
        <w:tab/>
        <w:t>(5)</w:t>
      </w:r>
      <w:r>
        <w:rPr>
          <w:snapToGrid w:val="0"/>
        </w:rPr>
        <w:tab/>
        <w:t>The office of a member referred to in section 80N(2)(b) or (c) shall become vacant if —</w:t>
      </w:r>
    </w:p>
    <w:p w:rsidR="003C656A" w:rsidRDefault="00E543BB">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rsidR="003C656A" w:rsidRDefault="00E543BB">
      <w:pPr>
        <w:pStyle w:val="Indenta"/>
        <w:rPr>
          <w:snapToGrid w:val="0"/>
        </w:rPr>
      </w:pPr>
      <w:r>
        <w:rPr>
          <w:snapToGrid w:val="0"/>
        </w:rPr>
        <w:tab/>
        <w:t>(b)</w:t>
      </w:r>
      <w:r>
        <w:rPr>
          <w:snapToGrid w:val="0"/>
        </w:rPr>
        <w:tab/>
        <w:t>he resigns pursuant to subsection (6); or</w:t>
      </w:r>
    </w:p>
    <w:p w:rsidR="003C656A" w:rsidRDefault="00E543BB">
      <w:pPr>
        <w:pStyle w:val="Indenta"/>
      </w:pPr>
      <w:r>
        <w:tab/>
        <w:t>(c)</w:t>
      </w:r>
      <w:r>
        <w:tab/>
        <w:t xml:space="preserve">he is, according to the </w:t>
      </w:r>
      <w:r>
        <w:rPr>
          <w:i/>
        </w:rPr>
        <w:t>Interpretation Act 1984</w:t>
      </w:r>
      <w:r>
        <w:t xml:space="preserve"> section 13D, a bankrupt or a person whose affairs are under insolvency laws; or</w:t>
      </w:r>
    </w:p>
    <w:p w:rsidR="003C656A" w:rsidRDefault="00E543BB">
      <w:pPr>
        <w:pStyle w:val="Indenta"/>
        <w:rPr>
          <w:snapToGrid w:val="0"/>
        </w:rPr>
      </w:pPr>
      <w:r>
        <w:rPr>
          <w:snapToGrid w:val="0"/>
        </w:rPr>
        <w:tab/>
        <w:t>(d)</w:t>
      </w:r>
      <w:r>
        <w:rPr>
          <w:snapToGrid w:val="0"/>
        </w:rPr>
        <w:tab/>
        <w:t>his appointment is terminated pursuant to subsection (4); or</w:t>
      </w:r>
    </w:p>
    <w:p w:rsidR="003C656A" w:rsidRDefault="00E543BB">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rsidR="003C656A" w:rsidRDefault="00E543BB">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rsidR="003C656A" w:rsidRDefault="00E543BB">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rsidR="003C656A" w:rsidRDefault="00E543BB">
      <w:pPr>
        <w:pStyle w:val="Subsection"/>
        <w:rPr>
          <w:snapToGrid w:val="0"/>
        </w:rPr>
      </w:pPr>
      <w:r>
        <w:rPr>
          <w:snapToGrid w:val="0"/>
        </w:rPr>
        <w:tab/>
        <w:t>(8)</w:t>
      </w:r>
      <w:r>
        <w:rPr>
          <w:snapToGrid w:val="0"/>
        </w:rPr>
        <w:tab/>
        <w:t>The Governor may —</w:t>
      </w:r>
    </w:p>
    <w:p w:rsidR="003C656A" w:rsidRDefault="00E543BB">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rsidR="003C656A" w:rsidRDefault="00E543BB">
      <w:pPr>
        <w:pStyle w:val="Indenta"/>
        <w:rPr>
          <w:snapToGrid w:val="0"/>
        </w:rPr>
      </w:pPr>
      <w:r>
        <w:rPr>
          <w:snapToGrid w:val="0"/>
        </w:rPr>
        <w:tab/>
        <w:t>(b)</w:t>
      </w:r>
      <w:r>
        <w:rPr>
          <w:snapToGrid w:val="0"/>
        </w:rPr>
        <w:tab/>
        <w:t>terminate any appointment under paragraph (a) at any time.</w:t>
      </w:r>
    </w:p>
    <w:p w:rsidR="003C656A" w:rsidRDefault="00E543BB">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rsidR="003C656A" w:rsidRDefault="00E543BB">
      <w:pPr>
        <w:pStyle w:val="Indenta"/>
        <w:rPr>
          <w:snapToGrid w:val="0"/>
        </w:rPr>
      </w:pPr>
      <w:r>
        <w:rPr>
          <w:snapToGrid w:val="0"/>
        </w:rPr>
        <w:tab/>
        <w:t>(a)</w:t>
      </w:r>
      <w:r>
        <w:rPr>
          <w:snapToGrid w:val="0"/>
        </w:rPr>
        <w:tab/>
        <w:t>that member being unable to attend to his duties under this Division, whether on account of illness or otherwise; or</w:t>
      </w:r>
    </w:p>
    <w:p w:rsidR="003C656A" w:rsidRDefault="00E543BB">
      <w:pPr>
        <w:pStyle w:val="Indenta"/>
        <w:keepNext/>
        <w:rPr>
          <w:snapToGrid w:val="0"/>
        </w:rPr>
      </w:pPr>
      <w:r>
        <w:rPr>
          <w:snapToGrid w:val="0"/>
        </w:rPr>
        <w:tab/>
        <w:t>(b)</w:t>
      </w:r>
      <w:r>
        <w:rPr>
          <w:snapToGrid w:val="0"/>
        </w:rPr>
        <w:tab/>
        <w:t>the office of that member being vacant.</w:t>
      </w:r>
    </w:p>
    <w:p w:rsidR="003C656A" w:rsidRDefault="00E543BB">
      <w:pPr>
        <w:pStyle w:val="Footnotesection"/>
      </w:pPr>
      <w:r>
        <w:tab/>
        <w:t>[Section 80O inserted: No. 94 of 1984 s. 47; amended: No. 31 of 2003 s. 147(4) and (5); No. 18 of 2009 s. 45.]</w:t>
      </w:r>
    </w:p>
    <w:p w:rsidR="003C656A" w:rsidRDefault="00E543BB">
      <w:pPr>
        <w:pStyle w:val="Heading5"/>
        <w:rPr>
          <w:snapToGrid w:val="0"/>
        </w:rPr>
      </w:pPr>
      <w:bookmarkStart w:id="438" w:name="_Toc55916259"/>
      <w:bookmarkStart w:id="439" w:name="_Toc32496759"/>
      <w:r>
        <w:rPr>
          <w:rStyle w:val="CharSectno"/>
        </w:rPr>
        <w:t>80P</w:t>
      </w:r>
      <w:r>
        <w:rPr>
          <w:snapToGrid w:val="0"/>
        </w:rPr>
        <w:t>.</w:t>
      </w:r>
      <w:r>
        <w:rPr>
          <w:snapToGrid w:val="0"/>
        </w:rPr>
        <w:tab/>
        <w:t>Extending appointments</w:t>
      </w:r>
      <w:bookmarkEnd w:id="438"/>
      <w:bookmarkEnd w:id="439"/>
    </w:p>
    <w:p w:rsidR="003C656A" w:rsidRDefault="00E543BB">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rsidR="003C656A" w:rsidRDefault="00E543BB">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rsidR="003C656A" w:rsidRDefault="00E543BB">
      <w:pPr>
        <w:pStyle w:val="Footnotesection"/>
      </w:pPr>
      <w:r>
        <w:tab/>
        <w:t>[Section 80P inserted: No. 94 of 1984 s. 47.]</w:t>
      </w:r>
    </w:p>
    <w:p w:rsidR="003C656A" w:rsidRDefault="00E543BB">
      <w:pPr>
        <w:pStyle w:val="Heading5"/>
        <w:rPr>
          <w:snapToGrid w:val="0"/>
        </w:rPr>
      </w:pPr>
      <w:bookmarkStart w:id="440" w:name="_Toc55916260"/>
      <w:bookmarkStart w:id="441" w:name="_Toc32496760"/>
      <w:r>
        <w:rPr>
          <w:rStyle w:val="CharSectno"/>
        </w:rPr>
        <w:t>80Q</w:t>
      </w:r>
      <w:r>
        <w:rPr>
          <w:snapToGrid w:val="0"/>
        </w:rPr>
        <w:t xml:space="preserve">. </w:t>
      </w:r>
      <w:r>
        <w:rPr>
          <w:snapToGrid w:val="0"/>
        </w:rPr>
        <w:tab/>
        <w:t>Validity of acts of Board</w:t>
      </w:r>
      <w:bookmarkEnd w:id="440"/>
      <w:bookmarkEnd w:id="441"/>
    </w:p>
    <w:p w:rsidR="003C656A" w:rsidRDefault="00E543BB">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rsidR="003C656A" w:rsidRDefault="00E543BB">
      <w:pPr>
        <w:pStyle w:val="Footnotesection"/>
      </w:pPr>
      <w:r>
        <w:tab/>
        <w:t>[Section 80Q inserted: No. 94 of 1984 s. 47.]</w:t>
      </w:r>
    </w:p>
    <w:p w:rsidR="003C656A" w:rsidRDefault="00E543BB">
      <w:pPr>
        <w:pStyle w:val="Heading5"/>
        <w:rPr>
          <w:snapToGrid w:val="0"/>
        </w:rPr>
      </w:pPr>
      <w:bookmarkStart w:id="442" w:name="_Toc55916261"/>
      <w:bookmarkStart w:id="443" w:name="_Toc32496761"/>
      <w:r>
        <w:rPr>
          <w:rStyle w:val="CharSectno"/>
        </w:rPr>
        <w:t>80R</w:t>
      </w:r>
      <w:r>
        <w:rPr>
          <w:snapToGrid w:val="0"/>
        </w:rPr>
        <w:t>.</w:t>
      </w:r>
      <w:r>
        <w:rPr>
          <w:snapToGrid w:val="0"/>
        </w:rPr>
        <w:tab/>
        <w:t>Board’s jurisdiction</w:t>
      </w:r>
      <w:bookmarkEnd w:id="442"/>
      <w:bookmarkEnd w:id="443"/>
    </w:p>
    <w:p w:rsidR="003C656A" w:rsidRDefault="00E543BB">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rsidR="003C656A" w:rsidRDefault="00E543BB">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rsidR="003C656A" w:rsidRDefault="00E543BB">
      <w:pPr>
        <w:pStyle w:val="Indenta"/>
        <w:rPr>
          <w:snapToGrid w:val="0"/>
        </w:rPr>
      </w:pPr>
      <w:r>
        <w:rPr>
          <w:snapToGrid w:val="0"/>
        </w:rPr>
        <w:tab/>
        <w:t>(a)</w:t>
      </w:r>
      <w:r>
        <w:rPr>
          <w:snapToGrid w:val="0"/>
        </w:rPr>
        <w:tab/>
        <w:t>to classify all salaried positions; and</w:t>
      </w:r>
    </w:p>
    <w:p w:rsidR="003C656A" w:rsidRDefault="00E543BB">
      <w:pPr>
        <w:pStyle w:val="Indenta"/>
        <w:rPr>
          <w:snapToGrid w:val="0"/>
        </w:rPr>
      </w:pPr>
      <w:r>
        <w:rPr>
          <w:snapToGrid w:val="0"/>
        </w:rPr>
        <w:tab/>
        <w:t>(b)</w:t>
      </w:r>
      <w:r>
        <w:rPr>
          <w:snapToGrid w:val="0"/>
        </w:rPr>
        <w:tab/>
        <w:t>to create classes and to provide the minimum and maximum salaries of all salaried positions in any class; and</w:t>
      </w:r>
    </w:p>
    <w:p w:rsidR="003C656A" w:rsidRDefault="00E543BB">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rsidR="003C656A" w:rsidRDefault="00E543BB">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rsidR="003C656A" w:rsidRDefault="00E543BB">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rsidR="003C656A" w:rsidRDefault="00E543BB">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rsidR="003C656A" w:rsidRDefault="00E543BB">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rsidR="003C656A" w:rsidRDefault="00E543BB">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rsidR="003C656A" w:rsidRDefault="00E543BB">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rsidR="003C656A" w:rsidRDefault="00E543BB">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rsidR="003C656A" w:rsidRDefault="00E543BB">
      <w:pPr>
        <w:pStyle w:val="Subsection"/>
      </w:pPr>
      <w:r>
        <w:tab/>
        <w:t>(2c)</w:t>
      </w:r>
      <w:r>
        <w:tab/>
        <w:t>The Board also has the jurisdiction conferred on it as a relevant industrial authority by —</w:t>
      </w:r>
    </w:p>
    <w:p w:rsidR="003C656A" w:rsidRDefault="00E543BB">
      <w:pPr>
        <w:pStyle w:val="Indenta"/>
      </w:pPr>
      <w:r>
        <w:tab/>
        <w:t>(a)</w:t>
      </w:r>
      <w:r>
        <w:tab/>
        <w:t>Part VID Division 5 Subdivision 3; and</w:t>
      </w:r>
    </w:p>
    <w:p w:rsidR="003C656A" w:rsidRDefault="00E543BB">
      <w:pPr>
        <w:pStyle w:val="Indenta"/>
      </w:pPr>
      <w:r>
        <w:tab/>
        <w:t>(b)</w:t>
      </w:r>
      <w:r>
        <w:tab/>
        <w:t>section 97WI; and</w:t>
      </w:r>
    </w:p>
    <w:p w:rsidR="003C656A" w:rsidRDefault="00E543BB">
      <w:pPr>
        <w:pStyle w:val="Indenta"/>
      </w:pPr>
      <w:r>
        <w:tab/>
        <w:t>(c)</w:t>
      </w:r>
      <w:r>
        <w:tab/>
        <w:t>section 97WK.</w:t>
      </w:r>
    </w:p>
    <w:p w:rsidR="003C656A" w:rsidRDefault="00E543BB">
      <w:pPr>
        <w:pStyle w:val="Subsection"/>
        <w:keepNext/>
        <w:keepLines/>
      </w:pPr>
      <w:r>
        <w:tab/>
        <w:t>(2d)</w:t>
      </w:r>
      <w:r>
        <w:tab/>
        <w:t>The jurisdiction referred to in subsection (2c) is to be exercised in accordance with the relevant provisions of Part VID, and the provisions of —</w:t>
      </w:r>
    </w:p>
    <w:p w:rsidR="003C656A" w:rsidRDefault="00E543BB">
      <w:pPr>
        <w:pStyle w:val="Indenta"/>
      </w:pPr>
      <w:r>
        <w:tab/>
        <w:t>(a)</w:t>
      </w:r>
      <w:r>
        <w:tab/>
        <w:t>subsection (3); and</w:t>
      </w:r>
    </w:p>
    <w:p w:rsidR="003C656A" w:rsidRDefault="00E543BB">
      <w:pPr>
        <w:pStyle w:val="Indenta"/>
      </w:pPr>
      <w:r>
        <w:tab/>
        <w:t>(b)</w:t>
      </w:r>
      <w:r>
        <w:tab/>
        <w:t>section 80W,</w:t>
      </w:r>
    </w:p>
    <w:p w:rsidR="003C656A" w:rsidRDefault="00E543BB">
      <w:pPr>
        <w:pStyle w:val="Subsection"/>
      </w:pPr>
      <w:r>
        <w:tab/>
      </w:r>
      <w:r>
        <w:tab/>
        <w:t>do not apply to the exercise of any such jurisdiction by the Board.</w:t>
      </w:r>
    </w:p>
    <w:p w:rsidR="003C656A" w:rsidRDefault="00E543BB">
      <w:pPr>
        <w:pStyle w:val="Subsection"/>
        <w:rPr>
          <w:snapToGrid w:val="0"/>
        </w:rPr>
      </w:pPr>
      <w:r>
        <w:rPr>
          <w:snapToGrid w:val="0"/>
        </w:rPr>
        <w:tab/>
        <w:t>(3)</w:t>
      </w:r>
      <w:r>
        <w:rPr>
          <w:snapToGrid w:val="0"/>
        </w:rPr>
        <w:tab/>
        <w:t>Notwithstanding subsection (1) the Board may —</w:t>
      </w:r>
    </w:p>
    <w:p w:rsidR="003C656A" w:rsidRDefault="00E543BB">
      <w:pPr>
        <w:pStyle w:val="Indenta"/>
      </w:pPr>
      <w:r>
        <w:tab/>
        <w:t>(a)</w:t>
      </w:r>
      <w:r>
        <w:tab/>
        <w:t xml:space="preserve">with the consent of the Chief Commissioner refer to the Commission in Court Session for hearing and determination by the Commission in Court Session — </w:t>
      </w:r>
    </w:p>
    <w:p w:rsidR="003C656A" w:rsidRDefault="00E543BB">
      <w:pPr>
        <w:pStyle w:val="Indenti"/>
      </w:pPr>
      <w:r>
        <w:tab/>
        <w:t>(i)</w:t>
      </w:r>
      <w:r>
        <w:tab/>
        <w:t>an industrial matter referred to in subsection (1) or any part of that industrial matter; or</w:t>
      </w:r>
    </w:p>
    <w:p w:rsidR="003C656A" w:rsidRDefault="00E543BB">
      <w:pPr>
        <w:pStyle w:val="Indenti"/>
      </w:pPr>
      <w:r>
        <w:tab/>
        <w:t>(ii)</w:t>
      </w:r>
      <w:r>
        <w:tab/>
        <w:t>any question of interpretation of the rules of an organisation arising in a matter before the Board;</w:t>
      </w:r>
    </w:p>
    <w:p w:rsidR="003C656A" w:rsidRDefault="00E543BB">
      <w:pPr>
        <w:pStyle w:val="Indenta"/>
      </w:pPr>
      <w:r>
        <w:tab/>
      </w:r>
      <w:r>
        <w:tab/>
        <w:t>and</w:t>
      </w:r>
    </w:p>
    <w:p w:rsidR="003C656A" w:rsidRDefault="00E543BB">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rsidR="003C656A" w:rsidRDefault="00E543BB">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rsidR="003C656A" w:rsidRDefault="00E543BB">
      <w:pPr>
        <w:pStyle w:val="Subsection"/>
        <w:keepNext/>
      </w:pPr>
      <w:r>
        <w:tab/>
        <w:t>(4)</w:t>
      </w:r>
      <w:r>
        <w:tab/>
        <w:t xml:space="preserve">Despite subsections (1) and (3), the Board does not have jurisdiction to enquire into or deal with, or refer to the Commission in Court Session or the Full Bench the following — </w:t>
      </w:r>
    </w:p>
    <w:p w:rsidR="003C656A" w:rsidRDefault="00E543BB">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rsidR="003C656A" w:rsidRDefault="00E543BB">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rsidR="003C656A" w:rsidRDefault="00E543BB">
      <w:pPr>
        <w:pStyle w:val="Footnotesection"/>
      </w:pPr>
      <w:r>
        <w:tab/>
        <w:t>[Section 80R inserted: No. 94 of 1984 s. 47; amended: No. 99 of 1990 s. 13; No. 1 of 1995 s. 36; No. 20 of 2002 s. 11; No. 31 of 2003 s. 147(5); No. 8 of 2014 s. 7; No. 39 of 2018 s. 50.]</w:t>
      </w:r>
    </w:p>
    <w:p w:rsidR="003C656A" w:rsidRDefault="00E543BB">
      <w:pPr>
        <w:pStyle w:val="Heading5"/>
        <w:rPr>
          <w:snapToGrid w:val="0"/>
        </w:rPr>
      </w:pPr>
      <w:bookmarkStart w:id="444" w:name="_Toc55916262"/>
      <w:bookmarkStart w:id="445" w:name="_Toc32496762"/>
      <w:r>
        <w:rPr>
          <w:rStyle w:val="CharSectno"/>
        </w:rPr>
        <w:t>80S</w:t>
      </w:r>
      <w:r>
        <w:rPr>
          <w:snapToGrid w:val="0"/>
        </w:rPr>
        <w:t>.</w:t>
      </w:r>
      <w:r>
        <w:rPr>
          <w:snapToGrid w:val="0"/>
        </w:rPr>
        <w:tab/>
        <w:t>Who may refer matters to Board</w:t>
      </w:r>
      <w:bookmarkEnd w:id="444"/>
      <w:bookmarkEnd w:id="445"/>
    </w:p>
    <w:p w:rsidR="003C656A" w:rsidRDefault="00E543BB">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rsidR="003C656A" w:rsidRDefault="00E543BB">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rsidR="003C656A" w:rsidRDefault="00E543BB">
      <w:pPr>
        <w:pStyle w:val="Subsection"/>
      </w:pPr>
      <w:r>
        <w:tab/>
        <w:t>(3)</w:t>
      </w:r>
      <w:r>
        <w:tab/>
        <w:t>A railway officer who is an employee under an employer</w:t>
      </w:r>
      <w:r>
        <w:noBreakHyphen/>
        <w:t>employee agreement may refer to the Board where the Board is the relevant industrial authority under Part VID —</w:t>
      </w:r>
    </w:p>
    <w:p w:rsidR="003C656A" w:rsidRDefault="00E543BB">
      <w:pPr>
        <w:pStyle w:val="Indenta"/>
      </w:pPr>
      <w:r>
        <w:tab/>
        <w:t>(a)</w:t>
      </w:r>
      <w:r>
        <w:tab/>
        <w:t>any question, dispute or difficulty that the Board has jurisdiction to determine under section 97WI; and</w:t>
      </w:r>
    </w:p>
    <w:p w:rsidR="003C656A" w:rsidRDefault="00E543BB">
      <w:pPr>
        <w:pStyle w:val="Indenta"/>
      </w:pPr>
      <w:r>
        <w:tab/>
        <w:t>(b)</w:t>
      </w:r>
      <w:r>
        <w:tab/>
        <w:t>an allegation referred to in section 97WK(2).</w:t>
      </w:r>
    </w:p>
    <w:p w:rsidR="003C656A" w:rsidRDefault="00E543BB">
      <w:pPr>
        <w:pStyle w:val="Footnotesection"/>
      </w:pPr>
      <w:r>
        <w:tab/>
        <w:t>[Section 80S inserted: No. 94 of 1984 s. 47; amended: No. 20 of 2002 s. 12; No. 31 of 2003 s. 147(5).]</w:t>
      </w:r>
    </w:p>
    <w:p w:rsidR="003C656A" w:rsidRDefault="00E543BB">
      <w:pPr>
        <w:pStyle w:val="Ednotesection"/>
      </w:pPr>
      <w:r>
        <w:t>[</w:t>
      </w:r>
      <w:r>
        <w:rPr>
          <w:b/>
        </w:rPr>
        <w:t>80T.</w:t>
      </w:r>
      <w:r>
        <w:tab/>
        <w:t>Deleted: No. 1 of 1995 s. 30.]</w:t>
      </w:r>
    </w:p>
    <w:p w:rsidR="003C656A" w:rsidRDefault="00E543BB">
      <w:pPr>
        <w:pStyle w:val="Heading5"/>
        <w:rPr>
          <w:snapToGrid w:val="0"/>
        </w:rPr>
      </w:pPr>
      <w:bookmarkStart w:id="446" w:name="_Toc55916263"/>
      <w:bookmarkStart w:id="447" w:name="_Toc32496763"/>
      <w:r>
        <w:rPr>
          <w:rStyle w:val="CharSectno"/>
        </w:rPr>
        <w:t>80U</w:t>
      </w:r>
      <w:r>
        <w:rPr>
          <w:snapToGrid w:val="0"/>
        </w:rPr>
        <w:t>.</w:t>
      </w:r>
      <w:r>
        <w:rPr>
          <w:snapToGrid w:val="0"/>
        </w:rPr>
        <w:tab/>
        <w:t>Vacant salaried position, reclassification of</w:t>
      </w:r>
      <w:bookmarkEnd w:id="446"/>
      <w:bookmarkEnd w:id="447"/>
    </w:p>
    <w:p w:rsidR="003C656A" w:rsidRDefault="00E543BB">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rsidR="003C656A" w:rsidRDefault="00E543BB">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rsidR="003C656A" w:rsidRDefault="00E543BB">
      <w:pPr>
        <w:pStyle w:val="Indenta"/>
        <w:rPr>
          <w:snapToGrid w:val="0"/>
        </w:rPr>
      </w:pPr>
      <w:r>
        <w:rPr>
          <w:snapToGrid w:val="0"/>
        </w:rPr>
        <w:tab/>
        <w:t>(a)</w:t>
      </w:r>
      <w:r>
        <w:rPr>
          <w:snapToGrid w:val="0"/>
        </w:rPr>
        <w:tab/>
        <w:t>failed to give due effect to that decision; or</w:t>
      </w:r>
    </w:p>
    <w:p w:rsidR="003C656A" w:rsidRDefault="00E543BB">
      <w:pPr>
        <w:pStyle w:val="Indenta"/>
        <w:rPr>
          <w:snapToGrid w:val="0"/>
        </w:rPr>
      </w:pPr>
      <w:r>
        <w:rPr>
          <w:snapToGrid w:val="0"/>
        </w:rPr>
        <w:tab/>
        <w:t>(b)</w:t>
      </w:r>
      <w:r>
        <w:rPr>
          <w:snapToGrid w:val="0"/>
        </w:rPr>
        <w:tab/>
        <w:t>failed to comply with the provisions of that award,</w:t>
      </w:r>
    </w:p>
    <w:p w:rsidR="003C656A" w:rsidRDefault="00E543BB">
      <w:pPr>
        <w:pStyle w:val="Subsection"/>
        <w:rPr>
          <w:snapToGrid w:val="0"/>
        </w:rPr>
      </w:pPr>
      <w:r>
        <w:rPr>
          <w:snapToGrid w:val="0"/>
        </w:rPr>
        <w:tab/>
      </w:r>
      <w:r>
        <w:rPr>
          <w:snapToGrid w:val="0"/>
        </w:rPr>
        <w:tab/>
        <w:t>by reason only that it has reclassified that position pursuant to subsection (1).</w:t>
      </w:r>
    </w:p>
    <w:p w:rsidR="003C656A" w:rsidRDefault="00E543BB">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rsidR="003C656A" w:rsidRDefault="00E543BB">
      <w:pPr>
        <w:pStyle w:val="Footnotesection"/>
      </w:pPr>
      <w:r>
        <w:tab/>
        <w:t>[Section 80U inserted: No. 94 of 1984 s. 47; amended: No. 31 of 2003 s. 147(5).]</w:t>
      </w:r>
    </w:p>
    <w:p w:rsidR="003C656A" w:rsidRDefault="00E543BB">
      <w:pPr>
        <w:pStyle w:val="Heading5"/>
        <w:rPr>
          <w:snapToGrid w:val="0"/>
        </w:rPr>
      </w:pPr>
      <w:bookmarkStart w:id="448" w:name="_Toc55916264"/>
      <w:bookmarkStart w:id="449" w:name="_Toc32496764"/>
      <w:r>
        <w:rPr>
          <w:rStyle w:val="CharSectno"/>
        </w:rPr>
        <w:t>80V</w:t>
      </w:r>
      <w:r>
        <w:rPr>
          <w:snapToGrid w:val="0"/>
        </w:rPr>
        <w:t xml:space="preserve">. </w:t>
      </w:r>
      <w:r>
        <w:rPr>
          <w:snapToGrid w:val="0"/>
        </w:rPr>
        <w:tab/>
        <w:t>Proceedings of Board</w:t>
      </w:r>
      <w:bookmarkEnd w:id="448"/>
      <w:bookmarkEnd w:id="449"/>
    </w:p>
    <w:p w:rsidR="003C656A" w:rsidRDefault="00E543BB">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rsidR="003C656A" w:rsidRDefault="00E543BB">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rsidR="003C656A" w:rsidRDefault="00E543BB">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rsidR="003C656A" w:rsidRDefault="00E543BB">
      <w:pPr>
        <w:pStyle w:val="Subsection"/>
        <w:rPr>
          <w:snapToGrid w:val="0"/>
        </w:rPr>
      </w:pPr>
      <w:r>
        <w:rPr>
          <w:snapToGrid w:val="0"/>
        </w:rPr>
        <w:tab/>
        <w:t>(4)</w:t>
      </w:r>
      <w:r>
        <w:rPr>
          <w:snapToGrid w:val="0"/>
        </w:rPr>
        <w:tab/>
        <w:t>To the extent to which it is not prescribed the Board may regulate its own procedure.</w:t>
      </w:r>
    </w:p>
    <w:p w:rsidR="003C656A" w:rsidRDefault="00E543BB">
      <w:pPr>
        <w:pStyle w:val="Footnotesection"/>
      </w:pPr>
      <w:r>
        <w:tab/>
        <w:t>[Section 80V inserted: No. 94 of 1984 s. 47; amended: No. 39 of 2018 s. 51.]</w:t>
      </w:r>
    </w:p>
    <w:p w:rsidR="003C656A" w:rsidRDefault="00E543BB">
      <w:pPr>
        <w:pStyle w:val="Heading5"/>
        <w:pageBreakBefore/>
        <w:spacing w:before="0"/>
        <w:rPr>
          <w:snapToGrid w:val="0"/>
        </w:rPr>
      </w:pPr>
      <w:bookmarkStart w:id="450" w:name="_Toc55916265"/>
      <w:bookmarkStart w:id="451" w:name="_Toc32496765"/>
      <w:r>
        <w:rPr>
          <w:rStyle w:val="CharSectno"/>
        </w:rPr>
        <w:t>80W</w:t>
      </w:r>
      <w:r>
        <w:rPr>
          <w:snapToGrid w:val="0"/>
        </w:rPr>
        <w:t>.</w:t>
      </w:r>
      <w:r>
        <w:rPr>
          <w:snapToGrid w:val="0"/>
        </w:rPr>
        <w:tab/>
        <w:t>Part II Div. 2 to 2G, application of</w:t>
      </w:r>
      <w:bookmarkEnd w:id="450"/>
      <w:bookmarkEnd w:id="451"/>
    </w:p>
    <w:p w:rsidR="003C656A" w:rsidRDefault="00E543BB">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rsidR="003C656A" w:rsidRDefault="00E543BB">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rsidR="003C656A" w:rsidRDefault="00E543BB">
      <w:pPr>
        <w:pStyle w:val="Footnotesection"/>
      </w:pPr>
      <w:r>
        <w:tab/>
        <w:t>[Section 80W inserted: No. 94 of 1984 s. 47; amended: No. 79 of 1995 s. 14; No. 20 of 2002 s. 121(5).]</w:t>
      </w:r>
    </w:p>
    <w:p w:rsidR="003C656A" w:rsidRDefault="00E543BB">
      <w:pPr>
        <w:pStyle w:val="Ednotedivision"/>
      </w:pPr>
      <w:r>
        <w:t>[Division 4 (s. 80X</w:t>
      </w:r>
      <w:r>
        <w:noBreakHyphen/>
        <w:t>80Z, 80ZA</w:t>
      </w:r>
      <w:r>
        <w:noBreakHyphen/>
        <w:t>80ZD) deleted: No. 1 of 1995 s. 31.]</w:t>
      </w:r>
    </w:p>
    <w:p w:rsidR="003C656A" w:rsidRDefault="00E543BB">
      <w:pPr>
        <w:pStyle w:val="Heading2"/>
      </w:pPr>
      <w:bookmarkStart w:id="452" w:name="_Toc55831855"/>
      <w:bookmarkStart w:id="453" w:name="_Toc55832307"/>
      <w:bookmarkStart w:id="454" w:name="_Toc55916266"/>
      <w:bookmarkStart w:id="455" w:name="_Toc32496321"/>
      <w:bookmarkStart w:id="456" w:name="_Toc32496766"/>
      <w:r>
        <w:rPr>
          <w:rStyle w:val="CharPartNo"/>
        </w:rPr>
        <w:t>Part IIB</w:t>
      </w:r>
      <w:r>
        <w:rPr>
          <w:rStyle w:val="CharDivNo"/>
        </w:rPr>
        <w:t> </w:t>
      </w:r>
      <w:r>
        <w:t>—</w:t>
      </w:r>
      <w:r>
        <w:rPr>
          <w:rStyle w:val="CharDivText"/>
        </w:rPr>
        <w:t> </w:t>
      </w:r>
      <w:r>
        <w:rPr>
          <w:rStyle w:val="CharPartText"/>
        </w:rPr>
        <w:t>Enquiries</w:t>
      </w:r>
      <w:bookmarkEnd w:id="452"/>
      <w:bookmarkEnd w:id="453"/>
      <w:bookmarkEnd w:id="454"/>
      <w:bookmarkEnd w:id="455"/>
      <w:bookmarkEnd w:id="456"/>
    </w:p>
    <w:p w:rsidR="003C656A" w:rsidRDefault="00E543BB">
      <w:pPr>
        <w:pStyle w:val="Footnoteheading"/>
        <w:rPr>
          <w:snapToGrid w:val="0"/>
        </w:rPr>
      </w:pPr>
      <w:r>
        <w:rPr>
          <w:snapToGrid w:val="0"/>
        </w:rPr>
        <w:tab/>
        <w:t>[Heading inserted: No. 94 of 1984 s. 47.]</w:t>
      </w:r>
    </w:p>
    <w:p w:rsidR="003C656A" w:rsidRDefault="00E543BB">
      <w:pPr>
        <w:pStyle w:val="Heading5"/>
        <w:rPr>
          <w:snapToGrid w:val="0"/>
        </w:rPr>
      </w:pPr>
      <w:bookmarkStart w:id="457" w:name="_Toc55916267"/>
      <w:bookmarkStart w:id="458" w:name="_Toc32496767"/>
      <w:r>
        <w:rPr>
          <w:rStyle w:val="CharSectno"/>
        </w:rPr>
        <w:t>80ZE</w:t>
      </w:r>
      <w:r>
        <w:rPr>
          <w:snapToGrid w:val="0"/>
        </w:rPr>
        <w:t>.</w:t>
      </w:r>
      <w:r>
        <w:rPr>
          <w:snapToGrid w:val="0"/>
        </w:rPr>
        <w:tab/>
        <w:t>Minister may refer matter to Commission for enquiry</w:t>
      </w:r>
      <w:bookmarkEnd w:id="457"/>
      <w:bookmarkEnd w:id="458"/>
    </w:p>
    <w:p w:rsidR="003C656A" w:rsidRDefault="00E543BB">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rsidR="003C656A" w:rsidRDefault="00E543BB">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rsidR="003C656A" w:rsidRDefault="00E543BB">
      <w:pPr>
        <w:pStyle w:val="Footnotesection"/>
      </w:pPr>
      <w:r>
        <w:tab/>
        <w:t>[Section 80ZE inserted: No. 94 of 1984 s. 47; amended: No. 15 of 1993 s. 22; amended: Gazette 15 Aug 2003 p. 3686.]</w:t>
      </w:r>
    </w:p>
    <w:p w:rsidR="003C656A" w:rsidRDefault="00E543BB">
      <w:pPr>
        <w:pStyle w:val="Heading2"/>
      </w:pPr>
      <w:bookmarkStart w:id="459" w:name="_Toc55831857"/>
      <w:bookmarkStart w:id="460" w:name="_Toc55832309"/>
      <w:bookmarkStart w:id="461" w:name="_Toc55916268"/>
      <w:bookmarkStart w:id="462" w:name="_Toc32496323"/>
      <w:bookmarkStart w:id="463" w:name="_Toc32496768"/>
      <w:r>
        <w:rPr>
          <w:rStyle w:val="CharPartNo"/>
        </w:rPr>
        <w:t>Part IIC</w:t>
      </w:r>
      <w:r>
        <w:rPr>
          <w:rStyle w:val="CharDivNo"/>
        </w:rPr>
        <w:t> </w:t>
      </w:r>
      <w:r>
        <w:t>—</w:t>
      </w:r>
      <w:r>
        <w:rPr>
          <w:rStyle w:val="CharDivText"/>
        </w:rPr>
        <w:t> </w:t>
      </w:r>
      <w:r>
        <w:rPr>
          <w:rStyle w:val="CharPartText"/>
        </w:rPr>
        <w:t>Arrangements with other industrial authorities</w:t>
      </w:r>
      <w:bookmarkEnd w:id="459"/>
      <w:bookmarkEnd w:id="460"/>
      <w:bookmarkEnd w:id="461"/>
      <w:bookmarkEnd w:id="462"/>
      <w:bookmarkEnd w:id="463"/>
    </w:p>
    <w:p w:rsidR="003C656A" w:rsidRDefault="00E543BB">
      <w:pPr>
        <w:pStyle w:val="Footnoteheading"/>
        <w:spacing w:before="100"/>
        <w:rPr>
          <w:snapToGrid w:val="0"/>
        </w:rPr>
      </w:pPr>
      <w:r>
        <w:rPr>
          <w:snapToGrid w:val="0"/>
        </w:rPr>
        <w:tab/>
        <w:t>[Heading inserted: No. 94 of 1984 s. 47.]</w:t>
      </w:r>
    </w:p>
    <w:p w:rsidR="003C656A" w:rsidRDefault="00E543BB">
      <w:pPr>
        <w:pStyle w:val="Heading5"/>
      </w:pPr>
      <w:bookmarkStart w:id="464" w:name="_Toc55916269"/>
      <w:bookmarkStart w:id="465" w:name="_Toc32496769"/>
      <w:r>
        <w:rPr>
          <w:rStyle w:val="CharSectno"/>
        </w:rPr>
        <w:t>80ZF</w:t>
      </w:r>
      <w:r>
        <w:t>.</w:t>
      </w:r>
      <w:r>
        <w:tab/>
        <w:t>Term used: Fair Work Commission</w:t>
      </w:r>
      <w:bookmarkEnd w:id="464"/>
      <w:bookmarkEnd w:id="465"/>
    </w:p>
    <w:p w:rsidR="003C656A" w:rsidRDefault="00E543BB">
      <w:pPr>
        <w:pStyle w:val="Subsection"/>
      </w:pPr>
      <w:r>
        <w:tab/>
      </w:r>
      <w:r>
        <w:tab/>
        <w:t xml:space="preserve">In this Part — </w:t>
      </w:r>
    </w:p>
    <w:p w:rsidR="003C656A" w:rsidRDefault="00E543BB">
      <w:pPr>
        <w:pStyle w:val="Defstart"/>
      </w:pPr>
      <w:r>
        <w:tab/>
      </w:r>
      <w:r>
        <w:rPr>
          <w:rStyle w:val="CharDefText"/>
        </w:rPr>
        <w:t>Fair Work Commission</w:t>
      </w:r>
      <w:r>
        <w:t xml:space="preserve"> includes a member of the Fair Work Commission.</w:t>
      </w:r>
    </w:p>
    <w:p w:rsidR="003C656A" w:rsidRDefault="00E543BB">
      <w:pPr>
        <w:pStyle w:val="Footnotesection"/>
      </w:pPr>
      <w:r>
        <w:tab/>
        <w:t>[Section 80ZF inserted: No. 39 of 2018 s. 52.]</w:t>
      </w:r>
    </w:p>
    <w:p w:rsidR="003C656A" w:rsidRDefault="00E543BB">
      <w:pPr>
        <w:pStyle w:val="Heading5"/>
        <w:rPr>
          <w:snapToGrid w:val="0"/>
        </w:rPr>
      </w:pPr>
      <w:bookmarkStart w:id="466" w:name="_Toc55916270"/>
      <w:bookmarkStart w:id="467" w:name="_Toc32496770"/>
      <w:r>
        <w:rPr>
          <w:rStyle w:val="CharSectno"/>
        </w:rPr>
        <w:t>80ZG</w:t>
      </w:r>
      <w:r>
        <w:rPr>
          <w:snapToGrid w:val="0"/>
        </w:rPr>
        <w:t>.</w:t>
      </w:r>
      <w:r>
        <w:rPr>
          <w:snapToGrid w:val="0"/>
        </w:rPr>
        <w:tab/>
        <w:t>Joint proceedings of Commission and Fair Work Commission</w:t>
      </w:r>
      <w:bookmarkEnd w:id="466"/>
      <w:bookmarkEnd w:id="467"/>
    </w:p>
    <w:p w:rsidR="003C656A" w:rsidRDefault="00E543BB">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rsidR="003C656A" w:rsidRDefault="00E543BB">
      <w:pPr>
        <w:pStyle w:val="Indenta"/>
      </w:pPr>
      <w:r>
        <w:tab/>
        <w:t>(a)</w:t>
      </w:r>
      <w:r>
        <w:tab/>
        <w:t>the Fair Work Commission; and</w:t>
      </w:r>
    </w:p>
    <w:p w:rsidR="003C656A" w:rsidRDefault="00E543BB">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rsidR="003C656A" w:rsidRDefault="00E543BB">
      <w:pPr>
        <w:pStyle w:val="Indenta"/>
        <w:rPr>
          <w:snapToGrid w:val="0"/>
        </w:rPr>
      </w:pPr>
      <w:r>
        <w:tab/>
        <w:t>(c)</w:t>
      </w:r>
      <w:r>
        <w:tab/>
      </w:r>
      <w:r>
        <w:rPr>
          <w:snapToGrid w:val="0"/>
        </w:rPr>
        <w:t>any witness summoned by</w:t>
      </w:r>
      <w:r>
        <w:t xml:space="preserve"> the Fair Work Commission</w:t>
      </w:r>
      <w:r>
        <w:rPr>
          <w:snapToGrid w:val="0"/>
        </w:rPr>
        <w:t>,</w:t>
      </w:r>
    </w:p>
    <w:p w:rsidR="003C656A" w:rsidRDefault="00E543BB">
      <w:pPr>
        <w:pStyle w:val="Subsection"/>
        <w:spacing w:before="120"/>
        <w:rPr>
          <w:snapToGrid w:val="0"/>
        </w:rPr>
      </w:pPr>
      <w:r>
        <w:rPr>
          <w:snapToGrid w:val="0"/>
        </w:rPr>
        <w:tab/>
      </w:r>
      <w:r>
        <w:rPr>
          <w:snapToGrid w:val="0"/>
        </w:rPr>
        <w:tab/>
        <w:t>any of the powers of the Commission that are exercisable by it in relation to an industrial matter.</w:t>
      </w:r>
    </w:p>
    <w:p w:rsidR="003C656A" w:rsidRDefault="00E543BB">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rsidR="003C656A" w:rsidRDefault="00E543BB">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rsidR="003C656A" w:rsidRDefault="00E543BB">
      <w:pPr>
        <w:pStyle w:val="Footnotesection"/>
        <w:spacing w:before="100"/>
        <w:ind w:left="890" w:hanging="890"/>
      </w:pPr>
      <w:r>
        <w:tab/>
        <w:t>[Section 80ZG inserted: No. 94 of 1984 s. 47; amended: No. 53 of 2011 s. 39; No. 39 of 2018 s. 53.]</w:t>
      </w:r>
    </w:p>
    <w:p w:rsidR="003C656A" w:rsidRDefault="00E543BB">
      <w:pPr>
        <w:pStyle w:val="Heading5"/>
        <w:spacing w:before="120"/>
        <w:rPr>
          <w:snapToGrid w:val="0"/>
        </w:rPr>
      </w:pPr>
      <w:bookmarkStart w:id="468" w:name="_Toc55916271"/>
      <w:bookmarkStart w:id="469" w:name="_Toc32496771"/>
      <w:r>
        <w:rPr>
          <w:rStyle w:val="CharSectno"/>
        </w:rPr>
        <w:t>80ZH</w:t>
      </w:r>
      <w:r>
        <w:rPr>
          <w:snapToGrid w:val="0"/>
        </w:rPr>
        <w:t>.</w:t>
      </w:r>
      <w:r>
        <w:rPr>
          <w:snapToGrid w:val="0"/>
        </w:rPr>
        <w:tab/>
      </w:r>
      <w:r>
        <w:t>Referring matters to Fair Work Commission for determination under this Act</w:t>
      </w:r>
      <w:bookmarkEnd w:id="468"/>
      <w:bookmarkEnd w:id="469"/>
    </w:p>
    <w:p w:rsidR="003C656A" w:rsidRDefault="00E543BB">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rsidR="003C656A" w:rsidRDefault="00E543BB">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rsidR="003C656A" w:rsidRDefault="00E543BB">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rsidR="003C656A" w:rsidRDefault="00E543BB">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rsidR="003C656A" w:rsidRDefault="00E543BB">
      <w:pPr>
        <w:pStyle w:val="Footnotesection"/>
        <w:keepLines w:val="0"/>
      </w:pPr>
      <w:r>
        <w:tab/>
        <w:t>[Section 80ZH inserted: No. 94 of 1984 s. 47; amended: No. 53 of 2011 s. 39; No. 39 of 2018 s. 54.]</w:t>
      </w:r>
    </w:p>
    <w:p w:rsidR="003C656A" w:rsidRDefault="00E543BB">
      <w:pPr>
        <w:pStyle w:val="Heading5"/>
        <w:pageBreakBefore/>
        <w:spacing w:before="0"/>
        <w:rPr>
          <w:snapToGrid w:val="0"/>
        </w:rPr>
      </w:pPr>
      <w:bookmarkStart w:id="470" w:name="_Toc55916272"/>
      <w:bookmarkStart w:id="471" w:name="_Toc32496772"/>
      <w:r>
        <w:rPr>
          <w:rStyle w:val="CharSectno"/>
        </w:rPr>
        <w:t>80ZI</w:t>
      </w:r>
      <w:r>
        <w:rPr>
          <w:snapToGrid w:val="0"/>
        </w:rPr>
        <w:t>.</w:t>
      </w:r>
      <w:r>
        <w:rPr>
          <w:snapToGrid w:val="0"/>
        </w:rPr>
        <w:tab/>
        <w:t>Conferences with other industrial authorities</w:t>
      </w:r>
      <w:bookmarkEnd w:id="470"/>
      <w:bookmarkEnd w:id="471"/>
    </w:p>
    <w:p w:rsidR="003C656A" w:rsidRDefault="00E543BB">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rsidR="003C656A" w:rsidRDefault="00E543BB">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rsidR="003C656A" w:rsidRDefault="00E543BB">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rsidR="003C656A" w:rsidRDefault="00E543BB">
      <w:pPr>
        <w:pStyle w:val="Footnotesection"/>
      </w:pPr>
      <w:r>
        <w:tab/>
        <w:t>[Section 80ZI inserted: No. 94 of 1984 s. 47; amended: No. 53 of 2011 s. 39; No. 39 of 2018 s. 55.]</w:t>
      </w:r>
    </w:p>
    <w:p w:rsidR="003C656A" w:rsidRDefault="00E543BB">
      <w:pPr>
        <w:pStyle w:val="Heading5"/>
        <w:rPr>
          <w:snapToGrid w:val="0"/>
        </w:rPr>
      </w:pPr>
      <w:bookmarkStart w:id="472" w:name="_Toc55916273"/>
      <w:bookmarkStart w:id="473" w:name="_Toc3249677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72"/>
      <w:bookmarkEnd w:id="473"/>
    </w:p>
    <w:p w:rsidR="003C656A" w:rsidRDefault="00E543BB">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rsidR="003C656A" w:rsidRDefault="00E543BB">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rsidR="003C656A" w:rsidRDefault="00E543BB">
      <w:pPr>
        <w:pStyle w:val="Footnotesection"/>
      </w:pPr>
      <w:r>
        <w:tab/>
        <w:t>[Section 80ZJ inserted: No. 94 of 1984 s. 47; amended: No. 53 of 2011 s. 37.]</w:t>
      </w:r>
    </w:p>
    <w:p w:rsidR="003C656A" w:rsidRDefault="00E543BB">
      <w:pPr>
        <w:pStyle w:val="Heading2"/>
      </w:pPr>
      <w:bookmarkStart w:id="474" w:name="_Toc55831863"/>
      <w:bookmarkStart w:id="475" w:name="_Toc55832315"/>
      <w:bookmarkStart w:id="476" w:name="_Toc55916274"/>
      <w:bookmarkStart w:id="477" w:name="_Toc32496329"/>
      <w:bookmarkStart w:id="478" w:name="_Toc32496774"/>
      <w:r>
        <w:rPr>
          <w:rStyle w:val="CharPartNo"/>
        </w:rPr>
        <w:t>Part III</w:t>
      </w:r>
      <w:r>
        <w:rPr>
          <w:rStyle w:val="CharDivNo"/>
        </w:rPr>
        <w:t> </w:t>
      </w:r>
      <w:r>
        <w:t>—</w:t>
      </w:r>
      <w:r>
        <w:rPr>
          <w:rStyle w:val="CharDivText"/>
        </w:rPr>
        <w:t> </w:t>
      </w:r>
      <w:r>
        <w:rPr>
          <w:rStyle w:val="CharPartText"/>
        </w:rPr>
        <w:t>Enforcement of Act, awards, industrial agreements and orders</w:t>
      </w:r>
      <w:bookmarkEnd w:id="474"/>
      <w:bookmarkEnd w:id="475"/>
      <w:bookmarkEnd w:id="476"/>
      <w:bookmarkEnd w:id="477"/>
      <w:bookmarkEnd w:id="478"/>
    </w:p>
    <w:p w:rsidR="003C656A" w:rsidRDefault="00E543BB">
      <w:pPr>
        <w:pStyle w:val="Footnoteheading"/>
        <w:rPr>
          <w:snapToGrid w:val="0"/>
        </w:rPr>
      </w:pPr>
      <w:r>
        <w:rPr>
          <w:snapToGrid w:val="0"/>
        </w:rPr>
        <w:tab/>
        <w:t>[Heading amended: No. 94 of 1984 s. 48.]</w:t>
      </w:r>
    </w:p>
    <w:p w:rsidR="003C656A" w:rsidRDefault="00E543BB">
      <w:pPr>
        <w:pStyle w:val="Heading5"/>
        <w:rPr>
          <w:snapToGrid w:val="0"/>
        </w:rPr>
      </w:pPr>
      <w:bookmarkStart w:id="479" w:name="_Toc55916275"/>
      <w:bookmarkStart w:id="480" w:name="_Toc32496775"/>
      <w:r>
        <w:rPr>
          <w:rStyle w:val="CharSectno"/>
        </w:rPr>
        <w:t>81</w:t>
      </w:r>
      <w:r>
        <w:rPr>
          <w:snapToGrid w:val="0"/>
        </w:rPr>
        <w:t>.</w:t>
      </w:r>
      <w:r>
        <w:rPr>
          <w:snapToGrid w:val="0"/>
        </w:rPr>
        <w:tab/>
        <w:t>Industrial magistrate’s courts established</w:t>
      </w:r>
      <w:bookmarkEnd w:id="479"/>
      <w:bookmarkEnd w:id="480"/>
    </w:p>
    <w:p w:rsidR="003C656A" w:rsidRDefault="00E543BB">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rsidR="003C656A" w:rsidRDefault="00E543BB">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rsidR="003C656A" w:rsidRDefault="00E543BB">
      <w:pPr>
        <w:pStyle w:val="Subsection"/>
        <w:spacing w:before="140"/>
        <w:rPr>
          <w:snapToGrid w:val="0"/>
        </w:rPr>
      </w:pPr>
      <w:r>
        <w:rPr>
          <w:snapToGrid w:val="0"/>
        </w:rPr>
        <w:tab/>
        <w:t>(3)</w:t>
      </w:r>
      <w:r>
        <w:rPr>
          <w:snapToGrid w:val="0"/>
        </w:rPr>
        <w:tab/>
        <w:t>The Governor may by proclamation disestablish an industrial magistrate’s court.</w:t>
      </w:r>
    </w:p>
    <w:p w:rsidR="003C656A" w:rsidRDefault="00E543BB">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rsidR="003C656A" w:rsidRDefault="00E543BB">
      <w:pPr>
        <w:pStyle w:val="Footnotesection"/>
      </w:pPr>
      <w:r>
        <w:tab/>
        <w:t>[Section 81 inserted: No. 44 of 1991 s. 6.]</w:t>
      </w:r>
    </w:p>
    <w:p w:rsidR="003C656A" w:rsidRDefault="00E543BB">
      <w:pPr>
        <w:pStyle w:val="Heading5"/>
        <w:rPr>
          <w:snapToGrid w:val="0"/>
        </w:rPr>
      </w:pPr>
      <w:bookmarkStart w:id="481" w:name="_Toc55916276"/>
      <w:bookmarkStart w:id="482" w:name="_Toc32496776"/>
      <w:r>
        <w:rPr>
          <w:rStyle w:val="CharSectno"/>
        </w:rPr>
        <w:t>81A</w:t>
      </w:r>
      <w:r>
        <w:rPr>
          <w:snapToGrid w:val="0"/>
        </w:rPr>
        <w:t>.</w:t>
      </w:r>
      <w:r>
        <w:rPr>
          <w:snapToGrid w:val="0"/>
        </w:rPr>
        <w:tab/>
        <w:t>Jurisdiction under this Act of industrial magistrate’s court</w:t>
      </w:r>
      <w:bookmarkEnd w:id="481"/>
      <w:bookmarkEnd w:id="482"/>
    </w:p>
    <w:p w:rsidR="003C656A" w:rsidRDefault="00E543BB">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rsidR="003C656A" w:rsidRDefault="00E543BB">
      <w:pPr>
        <w:pStyle w:val="Footnotesection"/>
      </w:pPr>
      <w:r>
        <w:tab/>
        <w:t>[Section 81A inserted: No. 79 of 1995 s. 19; amended: No. 3 of 1997 s. 8, 18, and 21(1); No. 20 of 2002 s. 13, 160(1), 193(3) and 195(2).]</w:t>
      </w:r>
    </w:p>
    <w:p w:rsidR="003C656A" w:rsidRDefault="00E543BB">
      <w:pPr>
        <w:pStyle w:val="Heading5"/>
        <w:rPr>
          <w:snapToGrid w:val="0"/>
        </w:rPr>
      </w:pPr>
      <w:bookmarkStart w:id="483" w:name="_Toc55916277"/>
      <w:bookmarkStart w:id="484" w:name="_Toc32496777"/>
      <w:r>
        <w:rPr>
          <w:rStyle w:val="CharSectno"/>
        </w:rPr>
        <w:t>81AA</w:t>
      </w:r>
      <w:r>
        <w:rPr>
          <w:snapToGrid w:val="0"/>
        </w:rPr>
        <w:t>.</w:t>
      </w:r>
      <w:r>
        <w:rPr>
          <w:snapToGrid w:val="0"/>
        </w:rPr>
        <w:tab/>
        <w:t>Jurisdiction under other Acts of industrial magistrate’s court</w:t>
      </w:r>
      <w:bookmarkEnd w:id="483"/>
      <w:bookmarkEnd w:id="484"/>
    </w:p>
    <w:p w:rsidR="003C656A" w:rsidRDefault="00E543BB">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rsidR="003C656A" w:rsidRDefault="00E543BB">
      <w:pPr>
        <w:pStyle w:val="Indenta"/>
      </w:pPr>
      <w:r>
        <w:tab/>
        <w:t>(a)</w:t>
      </w:r>
      <w:r>
        <w:tab/>
        <w:t xml:space="preserve">the </w:t>
      </w:r>
      <w:r>
        <w:rPr>
          <w:i/>
        </w:rPr>
        <w:t>Construction Industry Portable Paid Long Service Leave Act 1985</w:t>
      </w:r>
      <w:r>
        <w:t xml:space="preserve"> section 53;</w:t>
      </w:r>
    </w:p>
    <w:p w:rsidR="003C656A" w:rsidRDefault="00E543BB">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rsidR="003C656A" w:rsidRDefault="00E543BB">
      <w:pPr>
        <w:pStyle w:val="Ednotepara"/>
        <w:spacing w:before="80"/>
        <w:rPr>
          <w:snapToGrid w:val="0"/>
        </w:rPr>
      </w:pPr>
      <w:r>
        <w:rPr>
          <w:snapToGrid w:val="0"/>
        </w:rPr>
        <w:tab/>
        <w:t>[(bb)</w:t>
      </w:r>
      <w:r>
        <w:rPr>
          <w:snapToGrid w:val="0"/>
        </w:rPr>
        <w:tab/>
        <w:t>deleted]</w:t>
      </w:r>
    </w:p>
    <w:p w:rsidR="003C656A" w:rsidRDefault="00E543BB">
      <w:pPr>
        <w:pStyle w:val="Indenta"/>
      </w:pPr>
      <w:r>
        <w:tab/>
        <w:t>(bc)</w:t>
      </w:r>
      <w:r>
        <w:tab/>
        <w:t xml:space="preserve">section 196(2) of the </w:t>
      </w:r>
      <w:r>
        <w:rPr>
          <w:i/>
        </w:rPr>
        <w:t>Children and Community Services Act 2004</w:t>
      </w:r>
      <w:r>
        <w:t>.</w:t>
      </w:r>
    </w:p>
    <w:p w:rsidR="003C656A" w:rsidRDefault="00E543BB">
      <w:pPr>
        <w:pStyle w:val="Ednotepara"/>
        <w:spacing w:before="80"/>
        <w:rPr>
          <w:snapToGrid w:val="0"/>
        </w:rPr>
      </w:pPr>
      <w:r>
        <w:rPr>
          <w:snapToGrid w:val="0"/>
        </w:rPr>
        <w:tab/>
        <w:t>[(b)</w:t>
      </w:r>
      <w:r>
        <w:rPr>
          <w:snapToGrid w:val="0"/>
        </w:rPr>
        <w:tab/>
        <w:t>deleted]</w:t>
      </w:r>
    </w:p>
    <w:p w:rsidR="003C656A" w:rsidRDefault="00E543BB">
      <w:pPr>
        <w:pStyle w:val="Footnotesection"/>
      </w:pPr>
      <w:r>
        <w:tab/>
        <w:t>[Section 81AA inserted: No. 15 of 1993 s. 24; amended: No. 79 of 1995 s. 20; No. 20 of 2002 s. 113(2) and 182; No. 34 of 2004 s. 251; No. 36 of 2006 s. 68; No. 53 of 2011 s. 29 and 42.]</w:t>
      </w:r>
    </w:p>
    <w:p w:rsidR="003C656A" w:rsidRDefault="00E543BB">
      <w:pPr>
        <w:pStyle w:val="Heading5"/>
        <w:rPr>
          <w:snapToGrid w:val="0"/>
        </w:rPr>
      </w:pPr>
      <w:bookmarkStart w:id="485" w:name="_Toc55916278"/>
      <w:bookmarkStart w:id="486" w:name="_Toc32496778"/>
      <w:r>
        <w:rPr>
          <w:rStyle w:val="CharSectno"/>
        </w:rPr>
        <w:t>81B</w:t>
      </w:r>
      <w:r>
        <w:rPr>
          <w:snapToGrid w:val="0"/>
        </w:rPr>
        <w:t>.</w:t>
      </w:r>
      <w:r>
        <w:rPr>
          <w:snapToGrid w:val="0"/>
        </w:rPr>
        <w:tab/>
        <w:t>Industrial magistrate’s courts, constitution of</w:t>
      </w:r>
      <w:bookmarkEnd w:id="485"/>
      <w:bookmarkEnd w:id="486"/>
    </w:p>
    <w:p w:rsidR="003C656A" w:rsidRDefault="00E543BB">
      <w:pPr>
        <w:pStyle w:val="Subsection"/>
        <w:rPr>
          <w:snapToGrid w:val="0"/>
        </w:rPr>
      </w:pPr>
      <w:r>
        <w:rPr>
          <w:snapToGrid w:val="0"/>
        </w:rPr>
        <w:tab/>
        <w:t>(1)</w:t>
      </w:r>
      <w:r>
        <w:rPr>
          <w:snapToGrid w:val="0"/>
        </w:rPr>
        <w:tab/>
        <w:t>An industrial magistrate’s court shall be constituted by an industrial magistrate.</w:t>
      </w:r>
    </w:p>
    <w:p w:rsidR="003C656A" w:rsidRDefault="00E543BB">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rsidR="003C656A" w:rsidRDefault="00E543BB">
      <w:pPr>
        <w:pStyle w:val="Subsection"/>
        <w:rPr>
          <w:snapToGrid w:val="0"/>
        </w:rPr>
      </w:pPr>
      <w:r>
        <w:rPr>
          <w:snapToGrid w:val="0"/>
        </w:rPr>
        <w:tab/>
        <w:t>(3)</w:t>
      </w:r>
      <w:r>
        <w:rPr>
          <w:snapToGrid w:val="0"/>
        </w:rPr>
        <w:tab/>
        <w:t>An industrial magistrate ceases to hold office as such when —</w:t>
      </w:r>
    </w:p>
    <w:p w:rsidR="003C656A" w:rsidRDefault="00E543BB">
      <w:pPr>
        <w:pStyle w:val="Indenta"/>
        <w:rPr>
          <w:snapToGrid w:val="0"/>
        </w:rPr>
      </w:pPr>
      <w:r>
        <w:rPr>
          <w:snapToGrid w:val="0"/>
        </w:rPr>
        <w:tab/>
        <w:t>(a)</w:t>
      </w:r>
      <w:r>
        <w:rPr>
          <w:snapToGrid w:val="0"/>
        </w:rPr>
        <w:tab/>
        <w:t>he ceases to be a magistrate; or</w:t>
      </w:r>
    </w:p>
    <w:p w:rsidR="003C656A" w:rsidRDefault="00E543BB">
      <w:pPr>
        <w:pStyle w:val="Indenta"/>
        <w:rPr>
          <w:snapToGrid w:val="0"/>
        </w:rPr>
      </w:pPr>
      <w:r>
        <w:rPr>
          <w:snapToGrid w:val="0"/>
        </w:rPr>
        <w:tab/>
        <w:t>(b)</w:t>
      </w:r>
      <w:r>
        <w:rPr>
          <w:snapToGrid w:val="0"/>
        </w:rPr>
        <w:tab/>
        <w:t>he resigns his office as industrial magistrate by writing delivered to the Governor.</w:t>
      </w:r>
    </w:p>
    <w:p w:rsidR="003C656A" w:rsidRDefault="00E543BB">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rsidR="003C656A" w:rsidRDefault="00E543BB">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rsidR="003C656A" w:rsidRDefault="00E543BB">
      <w:pPr>
        <w:pStyle w:val="Subsection"/>
        <w:keepNext/>
        <w:keepLines/>
        <w:spacing w:before="120"/>
        <w:rPr>
          <w:snapToGrid w:val="0"/>
        </w:rPr>
      </w:pPr>
      <w:r>
        <w:rPr>
          <w:snapToGrid w:val="0"/>
        </w:rPr>
        <w:tab/>
        <w:t>(6)</w:t>
      </w:r>
      <w:r>
        <w:rPr>
          <w:snapToGrid w:val="0"/>
        </w:rPr>
        <w:tab/>
        <w:t>In this section —</w:t>
      </w:r>
    </w:p>
    <w:p w:rsidR="003C656A" w:rsidRDefault="00E543BB">
      <w:pPr>
        <w:pStyle w:val="Defstart"/>
      </w:pPr>
      <w:r>
        <w:rPr>
          <w:b/>
        </w:rPr>
        <w:tab/>
      </w:r>
      <w:r>
        <w:rPr>
          <w:rStyle w:val="CharDefText"/>
        </w:rPr>
        <w:t>Chief Magistrate</w:t>
      </w:r>
      <w:r>
        <w:t xml:space="preserve"> means the Chief Magistrate of the Magistrates Court.</w:t>
      </w:r>
    </w:p>
    <w:p w:rsidR="003C656A" w:rsidRDefault="00E543BB">
      <w:pPr>
        <w:pStyle w:val="Footnotesection"/>
      </w:pPr>
      <w:r>
        <w:tab/>
        <w:t>[Section 81B inserted: No. 44 of 1991 s. 6; amended: No. 59 of 2004 s. 112; No. 39 of 2018 s. 56.]</w:t>
      </w:r>
    </w:p>
    <w:p w:rsidR="003C656A" w:rsidRDefault="00E543BB">
      <w:pPr>
        <w:pStyle w:val="Heading5"/>
        <w:rPr>
          <w:snapToGrid w:val="0"/>
        </w:rPr>
      </w:pPr>
      <w:bookmarkStart w:id="487" w:name="_Toc55916279"/>
      <w:bookmarkStart w:id="488" w:name="_Toc32496779"/>
      <w:r>
        <w:rPr>
          <w:rStyle w:val="CharSectno"/>
        </w:rPr>
        <w:t>81C</w:t>
      </w:r>
      <w:r>
        <w:rPr>
          <w:snapToGrid w:val="0"/>
        </w:rPr>
        <w:t>.</w:t>
      </w:r>
      <w:r>
        <w:rPr>
          <w:snapToGrid w:val="0"/>
        </w:rPr>
        <w:tab/>
        <w:t>Sittings of industrial magistrate’s courts</w:t>
      </w:r>
      <w:bookmarkEnd w:id="487"/>
      <w:bookmarkEnd w:id="488"/>
    </w:p>
    <w:p w:rsidR="003C656A" w:rsidRDefault="00E543BB">
      <w:pPr>
        <w:pStyle w:val="Subsection"/>
        <w:rPr>
          <w:snapToGrid w:val="0"/>
        </w:rPr>
      </w:pPr>
      <w:r>
        <w:rPr>
          <w:snapToGrid w:val="0"/>
        </w:rPr>
        <w:tab/>
        <w:t>(1)</w:t>
      </w:r>
      <w:r>
        <w:rPr>
          <w:snapToGrid w:val="0"/>
        </w:rPr>
        <w:tab/>
        <w:t>Notwithstanding anything in section 81(1), an industrial magistrate’s court may sit and act at any time and place.</w:t>
      </w:r>
    </w:p>
    <w:p w:rsidR="003C656A" w:rsidRDefault="00E543BB">
      <w:pPr>
        <w:pStyle w:val="Subsection"/>
        <w:rPr>
          <w:snapToGrid w:val="0"/>
        </w:rPr>
      </w:pPr>
      <w:r>
        <w:rPr>
          <w:snapToGrid w:val="0"/>
        </w:rPr>
        <w:tab/>
        <w:t>(2)</w:t>
      </w:r>
      <w:r>
        <w:rPr>
          <w:snapToGrid w:val="0"/>
        </w:rPr>
        <w:tab/>
        <w:t>Notice of the time when an industrial magistrate’s court will sit shall be posted in a public place at —</w:t>
      </w:r>
    </w:p>
    <w:p w:rsidR="003C656A" w:rsidRDefault="00E543BB">
      <w:pPr>
        <w:pStyle w:val="Indenta"/>
        <w:rPr>
          <w:snapToGrid w:val="0"/>
        </w:rPr>
      </w:pPr>
      <w:r>
        <w:rPr>
          <w:snapToGrid w:val="0"/>
        </w:rPr>
        <w:tab/>
        <w:t>(a)</w:t>
      </w:r>
      <w:r>
        <w:rPr>
          <w:snapToGrid w:val="0"/>
        </w:rPr>
        <w:tab/>
        <w:t>the place referred to in section 81(1); and</w:t>
      </w:r>
    </w:p>
    <w:p w:rsidR="003C656A" w:rsidRDefault="00E543BB">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rsidR="003C656A" w:rsidRDefault="00E543BB">
      <w:pPr>
        <w:pStyle w:val="Footnotesection"/>
      </w:pPr>
      <w:r>
        <w:tab/>
        <w:t>[Section 81C inserted: No. 44 of 1991 s. 6.]</w:t>
      </w:r>
    </w:p>
    <w:p w:rsidR="003C656A" w:rsidRDefault="00E543BB">
      <w:pPr>
        <w:pStyle w:val="Heading5"/>
        <w:rPr>
          <w:snapToGrid w:val="0"/>
        </w:rPr>
      </w:pPr>
      <w:bookmarkStart w:id="489" w:name="_Toc55916280"/>
      <w:bookmarkStart w:id="490" w:name="_Toc32496780"/>
      <w:r>
        <w:rPr>
          <w:rStyle w:val="CharSectno"/>
        </w:rPr>
        <w:t>81CA</w:t>
      </w:r>
      <w:r>
        <w:rPr>
          <w:snapToGrid w:val="0"/>
        </w:rPr>
        <w:t>.</w:t>
      </w:r>
      <w:r>
        <w:rPr>
          <w:snapToGrid w:val="0"/>
        </w:rPr>
        <w:tab/>
        <w:t>Procedure etc. of industrial magistrate’s courts</w:t>
      </w:r>
      <w:bookmarkEnd w:id="489"/>
      <w:bookmarkEnd w:id="490"/>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rPr>
          <w:b/>
        </w:rPr>
        <w:tab/>
      </w:r>
      <w:r>
        <w:rPr>
          <w:rStyle w:val="CharDefText"/>
        </w:rPr>
        <w:t>general jurisdiction</w:t>
      </w:r>
      <w:r>
        <w:t xml:space="preserve"> means the jurisdiction of an industrial magistrate’s court under —</w:t>
      </w:r>
    </w:p>
    <w:p w:rsidR="003C656A" w:rsidRDefault="00E543BB">
      <w:pPr>
        <w:pStyle w:val="Defpara"/>
      </w:pPr>
      <w:r>
        <w:tab/>
        <w:t>(a)</w:t>
      </w:r>
      <w:r>
        <w:tab/>
        <w:t>section 77, 80(1) and (2), 83(1) to (7), 83A, 83B(1) to (9), 83E(1) to (8), 96J, 97V(3), 97VJ(3), 97YC, 97YG, 110, 111 or 112; or</w:t>
      </w:r>
    </w:p>
    <w:p w:rsidR="003C656A" w:rsidRDefault="00E543BB">
      <w:pPr>
        <w:pStyle w:val="Defpara"/>
      </w:pPr>
      <w:r>
        <w:tab/>
        <w:t>(b)</w:t>
      </w:r>
      <w:r>
        <w:tab/>
        <w:t xml:space="preserve">Part IV of the </w:t>
      </w:r>
      <w:r>
        <w:rPr>
          <w:i/>
        </w:rPr>
        <w:t>Long Service Leave Act 1958</w:t>
      </w:r>
      <w:r>
        <w:t>; or</w:t>
      </w:r>
    </w:p>
    <w:p w:rsidR="003C656A" w:rsidRDefault="00E543BB">
      <w:pPr>
        <w:pStyle w:val="Defpara"/>
      </w:pPr>
      <w:r>
        <w:tab/>
        <w:t>(c)</w:t>
      </w:r>
      <w:r>
        <w:tab/>
        <w:t xml:space="preserve">the </w:t>
      </w:r>
      <w:r>
        <w:rPr>
          <w:i/>
        </w:rPr>
        <w:t>Construction Industry Portable Paid Long Service Leave Act 1985</w:t>
      </w:r>
      <w:r>
        <w:t xml:space="preserve"> section 53;</w:t>
      </w:r>
    </w:p>
    <w:p w:rsidR="003C656A" w:rsidRDefault="00E543BB">
      <w:pPr>
        <w:pStyle w:val="Defstart"/>
        <w:keepNext/>
      </w:pPr>
      <w:r>
        <w:rPr>
          <w:b/>
        </w:rPr>
        <w:tab/>
      </w:r>
      <w:r>
        <w:rPr>
          <w:rStyle w:val="CharDefText"/>
        </w:rPr>
        <w:t>prosecution jurisdiction</w:t>
      </w:r>
      <w:r>
        <w:t xml:space="preserve"> means the jurisdiction of an industrial magistrate’s court under —</w:t>
      </w:r>
    </w:p>
    <w:p w:rsidR="003C656A" w:rsidRDefault="00E543BB">
      <w:pPr>
        <w:pStyle w:val="Defpara"/>
        <w:keepNext/>
      </w:pPr>
      <w:r>
        <w:tab/>
        <w:t>(a)</w:t>
      </w:r>
      <w:r>
        <w:tab/>
        <w:t>section 83D; or</w:t>
      </w:r>
    </w:p>
    <w:p w:rsidR="003C656A" w:rsidRDefault="00E543BB">
      <w:pPr>
        <w:pStyle w:val="Ednotedefpara"/>
        <w:keepNext/>
      </w:pPr>
      <w:r>
        <w:tab/>
        <w:t>[(b), (c)</w:t>
      </w:r>
      <w:r>
        <w:tab/>
        <w:t>deleted]</w:t>
      </w:r>
    </w:p>
    <w:p w:rsidR="003C656A" w:rsidRDefault="00E543BB">
      <w:pPr>
        <w:pStyle w:val="Defpara"/>
      </w:pPr>
      <w:r>
        <w:tab/>
        <w:t>(d)</w:t>
      </w:r>
      <w:r>
        <w:tab/>
        <w:t xml:space="preserve">section 196(2) of the </w:t>
      </w:r>
      <w:r>
        <w:rPr>
          <w:i/>
        </w:rPr>
        <w:t>Children and Community Services Act 2004</w:t>
      </w:r>
      <w:r>
        <w:t>.</w:t>
      </w:r>
    </w:p>
    <w:p w:rsidR="003C656A" w:rsidRDefault="00E543BB">
      <w:pPr>
        <w:pStyle w:val="Subsection"/>
        <w:rPr>
          <w:snapToGrid w:val="0"/>
        </w:rPr>
      </w:pPr>
      <w:r>
        <w:rPr>
          <w:snapToGrid w:val="0"/>
        </w:rPr>
        <w:tab/>
        <w:t>(2)</w:t>
      </w:r>
      <w:r>
        <w:rPr>
          <w:snapToGrid w:val="0"/>
        </w:rPr>
        <w:tab/>
        <w:t>Except as otherwise prescribed by or under this Act or another law —</w:t>
      </w:r>
    </w:p>
    <w:p w:rsidR="003C656A" w:rsidRDefault="00E543BB">
      <w:pPr>
        <w:pStyle w:val="Indenta"/>
        <w:rPr>
          <w:snapToGrid w:val="0"/>
        </w:rPr>
      </w:pPr>
      <w:r>
        <w:rPr>
          <w:snapToGrid w:val="0"/>
        </w:rPr>
        <w:tab/>
        <w:t>(a)</w:t>
      </w:r>
      <w:r>
        <w:rPr>
          <w:snapToGrid w:val="0"/>
        </w:rPr>
        <w:tab/>
        <w:t>the powers of an industrial magistrate’s court; and</w:t>
      </w:r>
    </w:p>
    <w:p w:rsidR="003C656A" w:rsidRDefault="00E543BB">
      <w:pPr>
        <w:pStyle w:val="Indenta"/>
        <w:rPr>
          <w:snapToGrid w:val="0"/>
        </w:rPr>
      </w:pPr>
      <w:r>
        <w:rPr>
          <w:snapToGrid w:val="0"/>
        </w:rPr>
        <w:tab/>
        <w:t>(b)</w:t>
      </w:r>
      <w:r>
        <w:rPr>
          <w:snapToGrid w:val="0"/>
        </w:rPr>
        <w:tab/>
        <w:t>the practice and procedure to be observed by an industrial magistrate’s court,</w:t>
      </w:r>
    </w:p>
    <w:p w:rsidR="003C656A" w:rsidRDefault="00E543BB">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rsidR="003C656A" w:rsidRDefault="00E543BB">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rsidR="003C656A" w:rsidRDefault="00E543BB">
      <w:pPr>
        <w:pStyle w:val="Ednotesubsection"/>
      </w:pPr>
      <w:r>
        <w:tab/>
        <w:t>[(4)</w:t>
      </w:r>
      <w:r>
        <w:tab/>
      </w:r>
      <w:r>
        <w:tab/>
        <w:t>deleted]</w:t>
      </w:r>
    </w:p>
    <w:p w:rsidR="003C656A" w:rsidRDefault="00E543BB">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rsidR="003C656A" w:rsidRDefault="00E543BB">
      <w:pPr>
        <w:pStyle w:val="Ednotesubsection"/>
      </w:pPr>
      <w:r>
        <w:tab/>
        <w:t>[(6), (7)</w:t>
      </w:r>
      <w:r>
        <w:tab/>
      </w:r>
      <w:r>
        <w:tab/>
        <w:t>deleted]</w:t>
      </w:r>
    </w:p>
    <w:p w:rsidR="003C656A" w:rsidRDefault="00E543BB">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rsidR="003C656A" w:rsidRDefault="00E543BB">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rsidR="003C656A" w:rsidRDefault="00E543BB">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rsidR="003C656A" w:rsidRDefault="00E543BB">
      <w:pPr>
        <w:pStyle w:val="Heading5"/>
      </w:pPr>
      <w:bookmarkStart w:id="491" w:name="_Toc55916281"/>
      <w:bookmarkStart w:id="492" w:name="_Toc32496781"/>
      <w:r>
        <w:rPr>
          <w:rStyle w:val="CharSectno"/>
        </w:rPr>
        <w:t>81CB</w:t>
      </w:r>
      <w:r>
        <w:t>.</w:t>
      </w:r>
      <w:r>
        <w:tab/>
        <w:t>Industrial magistrate’s court judgments, enforcement of</w:t>
      </w:r>
      <w:bookmarkEnd w:id="491"/>
      <w:bookmarkEnd w:id="492"/>
    </w:p>
    <w:p w:rsidR="003C656A" w:rsidRDefault="00E543BB">
      <w:pPr>
        <w:pStyle w:val="Subsection"/>
      </w:pPr>
      <w:r>
        <w:tab/>
        <w:t>(1)</w:t>
      </w:r>
      <w:r>
        <w:tab/>
        <w:t>In this section —</w:t>
      </w:r>
    </w:p>
    <w:p w:rsidR="003C656A" w:rsidRDefault="00E543BB">
      <w:pPr>
        <w:pStyle w:val="Defstart"/>
      </w:pPr>
      <w:r>
        <w:rPr>
          <w:b/>
        </w:rPr>
        <w:tab/>
      </w:r>
      <w:r>
        <w:rPr>
          <w:rStyle w:val="CharDefText"/>
        </w:rPr>
        <w:t>general jurisdiction</w:t>
      </w:r>
      <w:r>
        <w:t xml:space="preserve"> has the meaning given to that term by section 81CA;</w:t>
      </w:r>
    </w:p>
    <w:p w:rsidR="003C656A" w:rsidRDefault="00E543BB">
      <w:pPr>
        <w:pStyle w:val="Defstart"/>
      </w:pPr>
      <w:r>
        <w:rPr>
          <w:b/>
        </w:rPr>
        <w:tab/>
      </w:r>
      <w:r>
        <w:rPr>
          <w:rStyle w:val="CharDefText"/>
        </w:rPr>
        <w:t>judgment</w:t>
      </w:r>
      <w:r>
        <w:t xml:space="preserve"> includes an order, direction or decision.</w:t>
      </w:r>
    </w:p>
    <w:p w:rsidR="003C656A" w:rsidRDefault="00E543BB">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rsidR="003C656A" w:rsidRDefault="00E543BB">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rsidR="003C656A" w:rsidRDefault="00E543BB">
      <w:pPr>
        <w:pStyle w:val="Subsection"/>
      </w:pPr>
      <w:r>
        <w:tab/>
        <w:t>(4)</w:t>
      </w:r>
      <w:r>
        <w:tab/>
        <w:t>A judgment that is lodged with a court under subsection (2) or (3) is to be taken to be a judgment of that court and may be enforced accordingly.</w:t>
      </w:r>
    </w:p>
    <w:p w:rsidR="003C656A" w:rsidRDefault="00E543BB">
      <w:pPr>
        <w:pStyle w:val="Footnotesection"/>
      </w:pPr>
      <w:r>
        <w:tab/>
        <w:t>[Section 81CB inserted: No. 5 of 2008 s. 62.]</w:t>
      </w:r>
    </w:p>
    <w:p w:rsidR="003C656A" w:rsidRDefault="00E543BB">
      <w:pPr>
        <w:pStyle w:val="Heading5"/>
        <w:rPr>
          <w:snapToGrid w:val="0"/>
        </w:rPr>
      </w:pPr>
      <w:bookmarkStart w:id="493" w:name="_Toc55916282"/>
      <w:bookmarkStart w:id="494" w:name="_Toc32496782"/>
      <w:r>
        <w:rPr>
          <w:rStyle w:val="CharSectno"/>
        </w:rPr>
        <w:t>81D</w:t>
      </w:r>
      <w:r>
        <w:rPr>
          <w:snapToGrid w:val="0"/>
        </w:rPr>
        <w:t xml:space="preserve">. </w:t>
      </w:r>
      <w:r>
        <w:rPr>
          <w:snapToGrid w:val="0"/>
        </w:rPr>
        <w:tab/>
        <w:t>Clerks of industrial magistrate’s courts</w:t>
      </w:r>
      <w:bookmarkEnd w:id="493"/>
      <w:bookmarkEnd w:id="494"/>
    </w:p>
    <w:p w:rsidR="003C656A" w:rsidRDefault="00E543BB">
      <w:pPr>
        <w:pStyle w:val="Subsection"/>
        <w:rPr>
          <w:snapToGrid w:val="0"/>
        </w:rPr>
      </w:pPr>
      <w:r>
        <w:rPr>
          <w:snapToGrid w:val="0"/>
        </w:rPr>
        <w:tab/>
        <w:t>(1)</w:t>
      </w:r>
      <w:r>
        <w:rPr>
          <w:snapToGrid w:val="0"/>
        </w:rPr>
        <w:tab/>
        <w:t>Each industrial magistrate’s court shall have a clerk, who shall be an officer of the Public Service.</w:t>
      </w:r>
    </w:p>
    <w:p w:rsidR="003C656A" w:rsidRDefault="00E543BB">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rsidR="003C656A" w:rsidRDefault="00E543BB">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rsidR="003C656A" w:rsidRDefault="00E543BB">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rsidR="003C656A" w:rsidRDefault="00E543BB">
      <w:pPr>
        <w:pStyle w:val="Footnotesection"/>
        <w:spacing w:before="100"/>
        <w:ind w:left="890" w:hanging="890"/>
      </w:pPr>
      <w:r>
        <w:tab/>
        <w:t>[Section 81D inserted: No. 44 of 1991 s. 6; amended: No. 15 of 1993 s. 25; No. 79 of 1995 s. 22; No. 59 of 2004 s. 109; No. 84 of 2004 s. 78.]</w:t>
      </w:r>
    </w:p>
    <w:p w:rsidR="003C656A" w:rsidRDefault="00E543BB">
      <w:pPr>
        <w:pStyle w:val="Heading5"/>
      </w:pPr>
      <w:bookmarkStart w:id="495" w:name="_Toc55916283"/>
      <w:bookmarkStart w:id="496" w:name="_Toc32496783"/>
      <w:r>
        <w:rPr>
          <w:rStyle w:val="CharSectno"/>
        </w:rPr>
        <w:t>81E</w:t>
      </w:r>
      <w:r>
        <w:t>.</w:t>
      </w:r>
      <w:r>
        <w:tab/>
        <w:t>Representation of parties in industrial magistrate’s court</w:t>
      </w:r>
      <w:bookmarkEnd w:id="495"/>
      <w:bookmarkEnd w:id="496"/>
    </w:p>
    <w:p w:rsidR="003C656A" w:rsidRDefault="00E543BB">
      <w:pPr>
        <w:pStyle w:val="Subsection"/>
        <w:spacing w:before="140"/>
      </w:pPr>
      <w:r>
        <w:tab/>
      </w:r>
      <w:r>
        <w:tab/>
        <w:t>In proceedings before an industrial magistrate’s court a party may —</w:t>
      </w:r>
    </w:p>
    <w:p w:rsidR="003C656A" w:rsidRDefault="00E543BB">
      <w:pPr>
        <w:pStyle w:val="Indenta"/>
        <w:spacing w:before="60"/>
      </w:pPr>
      <w:r>
        <w:tab/>
        <w:t>(a)</w:t>
      </w:r>
      <w:r>
        <w:tab/>
        <w:t>appear in person; or</w:t>
      </w:r>
    </w:p>
    <w:p w:rsidR="003C656A" w:rsidRDefault="00E543BB">
      <w:pPr>
        <w:pStyle w:val="Indenta"/>
        <w:spacing w:before="60"/>
      </w:pPr>
      <w:r>
        <w:tab/>
        <w:t>(b)</w:t>
      </w:r>
      <w:r>
        <w:tab/>
        <w:t>be represented by an agent; or</w:t>
      </w:r>
    </w:p>
    <w:p w:rsidR="003C656A" w:rsidRDefault="00E543BB">
      <w:pPr>
        <w:pStyle w:val="Indenta"/>
        <w:spacing w:before="60"/>
      </w:pPr>
      <w:r>
        <w:tab/>
        <w:t>(c)</w:t>
      </w:r>
      <w:r>
        <w:tab/>
        <w:t>be represented by a legal practitioner.</w:t>
      </w:r>
    </w:p>
    <w:p w:rsidR="003C656A" w:rsidRDefault="00E543BB">
      <w:pPr>
        <w:pStyle w:val="Footnotesection"/>
        <w:spacing w:before="100"/>
        <w:ind w:left="890" w:hanging="890"/>
      </w:pPr>
      <w:r>
        <w:tab/>
        <w:t>[Section 81E inserted: No. 79 of 1995 s. 15.]</w:t>
      </w:r>
    </w:p>
    <w:p w:rsidR="003C656A" w:rsidRDefault="00E543BB">
      <w:pPr>
        <w:pStyle w:val="Heading5"/>
      </w:pPr>
      <w:bookmarkStart w:id="497" w:name="_Toc55916284"/>
      <w:bookmarkStart w:id="498" w:name="_Toc32496784"/>
      <w:r>
        <w:rPr>
          <w:rStyle w:val="CharSectno"/>
        </w:rPr>
        <w:t>81F</w:t>
      </w:r>
      <w:r>
        <w:t>.</w:t>
      </w:r>
      <w:r>
        <w:tab/>
        <w:t>Industrial magistrate’s court records, access to</w:t>
      </w:r>
      <w:bookmarkEnd w:id="497"/>
      <w:bookmarkEnd w:id="498"/>
    </w:p>
    <w:p w:rsidR="003C656A" w:rsidRDefault="00E543BB">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rsidR="003C656A" w:rsidRDefault="00E543BB">
      <w:pPr>
        <w:pStyle w:val="Subsection"/>
      </w:pPr>
      <w:r>
        <w:tab/>
        <w:t>(2)</w:t>
      </w:r>
      <w:r>
        <w:tab/>
        <w:t>In respect of an industrial magistrate’s court’s records of proceedings under its general jurisdiction (as defined in section 81CA), subsections (3) to (9) apply.</w:t>
      </w:r>
    </w:p>
    <w:p w:rsidR="003C656A" w:rsidRDefault="00E543BB">
      <w:pPr>
        <w:pStyle w:val="Subsection"/>
      </w:pPr>
      <w:r>
        <w:tab/>
        <w:t>(3)</w:t>
      </w:r>
      <w:r>
        <w:tab/>
        <w:t>A party to the proceedings may, on request, inspect or obtain a copy of any document that is part of the court’s record of those proceedings.</w:t>
      </w:r>
    </w:p>
    <w:p w:rsidR="003C656A" w:rsidRDefault="00E543BB">
      <w:pPr>
        <w:pStyle w:val="Subsection"/>
      </w:pPr>
      <w:r>
        <w:tab/>
        <w:t>(4)</w:t>
      </w:r>
      <w:r>
        <w:tab/>
        <w:t>A person who is not a party to the proceedings may, with the leave of the court, inspect or obtain a copy of any document that is part of the court’s record of the proceedings.</w:t>
      </w:r>
    </w:p>
    <w:p w:rsidR="003C656A" w:rsidRDefault="00E543BB">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rsidR="003C656A" w:rsidRDefault="00E543BB">
      <w:pPr>
        <w:pStyle w:val="Subsection"/>
      </w:pPr>
      <w:r>
        <w:tab/>
        <w:t>(6)</w:t>
      </w:r>
      <w:r>
        <w:tab/>
        <w:t>Any person may, with the leave of the court, listen to, view or obtain a copy of a recording of the proceedings.</w:t>
      </w:r>
    </w:p>
    <w:p w:rsidR="003C656A" w:rsidRDefault="00E543BB">
      <w:pPr>
        <w:pStyle w:val="Subsection"/>
      </w:pPr>
      <w:r>
        <w:tab/>
        <w:t>(7)</w:t>
      </w:r>
      <w:r>
        <w:tab/>
        <w:t>When giving leave under subsection (4), (5) or (6) the court may impose conditions on the person’s access to information, including a condition prohibiting or limiting the publication or use of the information.</w:t>
      </w:r>
    </w:p>
    <w:p w:rsidR="003C656A" w:rsidRDefault="00E543BB">
      <w:pPr>
        <w:pStyle w:val="Subsection"/>
      </w:pPr>
      <w:r>
        <w:tab/>
        <w:t>(8)</w:t>
      </w:r>
      <w:r>
        <w:tab/>
        <w:t>A decision by the court under subsection (4), (5), (6) or (7) is administrative and is final and not subject to any form of review.</w:t>
      </w:r>
    </w:p>
    <w:p w:rsidR="003C656A" w:rsidRDefault="00E543BB">
      <w:pPr>
        <w:pStyle w:val="Subsection"/>
      </w:pPr>
      <w:r>
        <w:tab/>
        <w:t>(9)</w:t>
      </w:r>
      <w:r>
        <w:tab/>
        <w:t>If under this section a document may be supplied to a person it may, at the request of the person, be supplied in an electronic form.</w:t>
      </w:r>
    </w:p>
    <w:p w:rsidR="003C656A" w:rsidRDefault="00E543BB">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rsidR="003C656A" w:rsidRDefault="00E543BB">
      <w:pPr>
        <w:pStyle w:val="Footnotesection"/>
      </w:pPr>
      <w:r>
        <w:tab/>
        <w:t>[Section 81F inserted: No. 59 of 2004 s. 110.]</w:t>
      </w:r>
    </w:p>
    <w:p w:rsidR="003C656A" w:rsidRDefault="00E543BB">
      <w:pPr>
        <w:pStyle w:val="Heading5"/>
        <w:rPr>
          <w:snapToGrid w:val="0"/>
        </w:rPr>
      </w:pPr>
      <w:bookmarkStart w:id="499" w:name="_Toc55916285"/>
      <w:bookmarkStart w:id="500" w:name="_Toc32496785"/>
      <w:r>
        <w:rPr>
          <w:rStyle w:val="CharSectno"/>
        </w:rPr>
        <w:t>82</w:t>
      </w:r>
      <w:r>
        <w:rPr>
          <w:snapToGrid w:val="0"/>
        </w:rPr>
        <w:t>.</w:t>
      </w:r>
      <w:r>
        <w:rPr>
          <w:snapToGrid w:val="0"/>
        </w:rPr>
        <w:tab/>
        <w:t>Jurisdiction of Full Bench</w:t>
      </w:r>
      <w:bookmarkEnd w:id="499"/>
      <w:bookmarkEnd w:id="500"/>
    </w:p>
    <w:p w:rsidR="003C656A" w:rsidRDefault="00E543BB">
      <w:pPr>
        <w:pStyle w:val="Subsection"/>
        <w:rPr>
          <w:snapToGrid w:val="0"/>
        </w:rPr>
      </w:pPr>
      <w:r>
        <w:rPr>
          <w:snapToGrid w:val="0"/>
        </w:rPr>
        <w:tab/>
        <w:t>(1)</w:t>
      </w:r>
      <w:r>
        <w:rPr>
          <w:snapToGrid w:val="0"/>
        </w:rPr>
        <w:tab/>
        <w:t>The Full Bench has jurisdiction to hear and determine any application made to it under section 84A.</w:t>
      </w:r>
    </w:p>
    <w:p w:rsidR="003C656A" w:rsidRDefault="00E543BB">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rsidR="003C656A" w:rsidRDefault="00E543BB">
      <w:pPr>
        <w:pStyle w:val="Subsection"/>
      </w:pPr>
      <w:r>
        <w:tab/>
        <w:t>(3)</w:t>
      </w:r>
      <w:r>
        <w:tab/>
        <w:t>Subsection (2) does not apply to the enforcement of —</w:t>
      </w:r>
    </w:p>
    <w:p w:rsidR="003C656A" w:rsidRDefault="00E543BB">
      <w:pPr>
        <w:pStyle w:val="Indenta"/>
      </w:pPr>
      <w:r>
        <w:tab/>
        <w:t>(a)</w:t>
      </w:r>
      <w:r>
        <w:tab/>
        <w:t>a civil penalty provision; or</w:t>
      </w:r>
    </w:p>
    <w:p w:rsidR="003C656A" w:rsidRDefault="00E543BB">
      <w:pPr>
        <w:pStyle w:val="Indenta"/>
        <w:rPr>
          <w:snapToGrid w:val="0"/>
        </w:rPr>
      </w:pPr>
      <w:r>
        <w:tab/>
        <w:t>(b)</w:t>
      </w:r>
      <w:r>
        <w:tab/>
        <w:t>a provision of this Act, if a contravention of or failure to comply with the provision constitutes an offence against this Act.</w:t>
      </w:r>
    </w:p>
    <w:p w:rsidR="003C656A" w:rsidRDefault="00E543BB">
      <w:pPr>
        <w:pStyle w:val="Footnotesection"/>
      </w:pPr>
      <w:r>
        <w:tab/>
        <w:t>[Section 82 inserted: No. 44 of 1991 s. 6; amended: No. 20 of 2002 s. 154.]</w:t>
      </w:r>
    </w:p>
    <w:p w:rsidR="003C656A" w:rsidRDefault="00E543BB">
      <w:pPr>
        <w:pStyle w:val="Heading5"/>
        <w:rPr>
          <w:snapToGrid w:val="0"/>
        </w:rPr>
      </w:pPr>
      <w:bookmarkStart w:id="501" w:name="_Toc55916286"/>
      <w:bookmarkStart w:id="502" w:name="_Toc32496786"/>
      <w:r>
        <w:rPr>
          <w:rStyle w:val="CharSectno"/>
        </w:rPr>
        <w:t>82A</w:t>
      </w:r>
      <w:r>
        <w:rPr>
          <w:snapToGrid w:val="0"/>
        </w:rPr>
        <w:t>.</w:t>
      </w:r>
      <w:r>
        <w:rPr>
          <w:snapToGrid w:val="0"/>
        </w:rPr>
        <w:tab/>
        <w:t>Time limit for certain applications</w:t>
      </w:r>
      <w:bookmarkEnd w:id="501"/>
      <w:bookmarkEnd w:id="502"/>
    </w:p>
    <w:p w:rsidR="003C656A" w:rsidRDefault="00E543BB">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rsidR="003C656A" w:rsidRDefault="00E543BB">
      <w:pPr>
        <w:pStyle w:val="Footnotesection"/>
      </w:pPr>
      <w:r>
        <w:tab/>
        <w:t>[Section 82A inserted: No. 94 of 1984 s. 50; amended: No. 79 of 1995 s. 23; No. 20 of 2002 s. 160(3).]</w:t>
      </w:r>
    </w:p>
    <w:p w:rsidR="003C656A" w:rsidRDefault="00E543BB">
      <w:pPr>
        <w:pStyle w:val="Heading5"/>
      </w:pPr>
      <w:bookmarkStart w:id="503" w:name="_Toc55916287"/>
      <w:bookmarkStart w:id="504" w:name="_Toc32496787"/>
      <w:r>
        <w:rPr>
          <w:rStyle w:val="CharSectno"/>
        </w:rPr>
        <w:t>83</w:t>
      </w:r>
      <w:r>
        <w:t>.</w:t>
      </w:r>
      <w:r>
        <w:tab/>
        <w:t>Enforcing awards etc.</w:t>
      </w:r>
      <w:bookmarkEnd w:id="503"/>
      <w:bookmarkEnd w:id="504"/>
    </w:p>
    <w:p w:rsidR="003C656A" w:rsidRDefault="00E543BB">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rsidR="003C656A" w:rsidRDefault="00E543BB">
      <w:pPr>
        <w:pStyle w:val="Indenta"/>
      </w:pPr>
      <w:r>
        <w:tab/>
        <w:t>(a)</w:t>
      </w:r>
      <w:r>
        <w:tab/>
        <w:t>the Registrar or a deputy registrar;</w:t>
      </w:r>
    </w:p>
    <w:p w:rsidR="003C656A" w:rsidRDefault="00E543BB">
      <w:pPr>
        <w:pStyle w:val="Indenta"/>
      </w:pPr>
      <w:r>
        <w:tab/>
        <w:t>(b)</w:t>
      </w:r>
      <w:r>
        <w:tab/>
        <w:t>an industrial inspector;</w:t>
      </w:r>
    </w:p>
    <w:p w:rsidR="003C656A" w:rsidRDefault="00E543BB">
      <w:pPr>
        <w:pStyle w:val="Indenta"/>
      </w:pPr>
      <w:r>
        <w:tab/>
        <w:t>(c)</w:t>
      </w:r>
      <w:r>
        <w:tab/>
        <w:t>in the case of an award or industrial agreement, any organisation or association named as a party to it;</w:t>
      </w:r>
    </w:p>
    <w:p w:rsidR="003C656A" w:rsidRDefault="00E543BB">
      <w:pPr>
        <w:pStyle w:val="Indenta"/>
      </w:pPr>
      <w:r>
        <w:tab/>
        <w:t>(d)</w:t>
      </w:r>
      <w:r>
        <w:tab/>
        <w:t>in the case of an award, industrial agreement or order, an employer bound by it;</w:t>
      </w:r>
    </w:p>
    <w:p w:rsidR="003C656A" w:rsidRDefault="00E543BB">
      <w:pPr>
        <w:pStyle w:val="Indenta"/>
      </w:pPr>
      <w:r>
        <w:tab/>
        <w:t>(e)</w:t>
      </w:r>
      <w:r>
        <w:tab/>
        <w:t>any person on his or her own behalf who is a party to the instrument or to whom it applies;</w:t>
      </w:r>
    </w:p>
    <w:p w:rsidR="003C656A" w:rsidRDefault="00E543BB">
      <w:pPr>
        <w:pStyle w:val="Indenta"/>
      </w:pPr>
      <w:r>
        <w:tab/>
        <w:t>(f)</w:t>
      </w:r>
      <w:r>
        <w:tab/>
        <w:t>if an employee under an employer</w:t>
      </w:r>
      <w:r>
        <w:noBreakHyphen/>
        <w:t>employee agreement is a represented person, a representative acting on his or her behalf.</w:t>
      </w:r>
    </w:p>
    <w:p w:rsidR="003C656A" w:rsidRDefault="00E543BB">
      <w:pPr>
        <w:pStyle w:val="Subsection"/>
      </w:pPr>
      <w:r>
        <w:tab/>
        <w:t>(2)</w:t>
      </w:r>
      <w:r>
        <w:tab/>
        <w:t>In this section —</w:t>
      </w:r>
    </w:p>
    <w:p w:rsidR="003C656A" w:rsidRDefault="00E543BB">
      <w:pPr>
        <w:pStyle w:val="Defstart"/>
      </w:pPr>
      <w:r>
        <w:tab/>
      </w:r>
      <w:r>
        <w:rPr>
          <w:rStyle w:val="CharDefText"/>
        </w:rPr>
        <w:t>instrument to which this section applies</w:t>
      </w:r>
      <w:r>
        <w:t xml:space="preserve"> means —</w:t>
      </w:r>
    </w:p>
    <w:p w:rsidR="003C656A" w:rsidRDefault="00E543BB">
      <w:pPr>
        <w:pStyle w:val="Defpara"/>
      </w:pPr>
      <w:r>
        <w:tab/>
        <w:t>(a)</w:t>
      </w:r>
      <w:r>
        <w:tab/>
        <w:t>an award; and</w:t>
      </w:r>
    </w:p>
    <w:p w:rsidR="003C656A" w:rsidRDefault="00E543BB">
      <w:pPr>
        <w:pStyle w:val="Defpara"/>
      </w:pPr>
      <w:r>
        <w:tab/>
        <w:t>(b)</w:t>
      </w:r>
      <w:r>
        <w:tab/>
        <w:t>an industrial agreement; and</w:t>
      </w:r>
    </w:p>
    <w:p w:rsidR="003C656A" w:rsidRDefault="00E543BB">
      <w:pPr>
        <w:pStyle w:val="Defpara"/>
      </w:pPr>
      <w:r>
        <w:tab/>
        <w:t>(c)</w:t>
      </w:r>
      <w:r>
        <w:tab/>
        <w:t>an employer</w:t>
      </w:r>
      <w:r>
        <w:noBreakHyphen/>
        <w:t>employee agreement; and</w:t>
      </w:r>
    </w:p>
    <w:p w:rsidR="003C656A" w:rsidRDefault="00E543BB">
      <w:pPr>
        <w:pStyle w:val="Defpara"/>
      </w:pPr>
      <w:r>
        <w:tab/>
        <w:t>(d)</w:t>
      </w:r>
      <w:r>
        <w:tab/>
        <w:t>an order made by the Commission, other than an order made under section 23A, 32, 44(6) or 66.</w:t>
      </w:r>
    </w:p>
    <w:p w:rsidR="003C656A" w:rsidRDefault="00E543BB">
      <w:pPr>
        <w:pStyle w:val="Subsection"/>
      </w:pPr>
      <w:r>
        <w:tab/>
        <w:t>(3)</w:t>
      </w:r>
      <w:r>
        <w:tab/>
        <w:t>An application for the enforcement of an instrument to which this section applies shall not be made otherwise than under subsection (1).</w:t>
      </w:r>
    </w:p>
    <w:p w:rsidR="003C656A" w:rsidRDefault="00E543BB">
      <w:pPr>
        <w:pStyle w:val="Subsection"/>
      </w:pPr>
      <w:r>
        <w:tab/>
        <w:t>(4)</w:t>
      </w:r>
      <w:r>
        <w:tab/>
        <w:t>On the hearing of an application under subsection (1) the industrial magistrate’s court may, by order —</w:t>
      </w:r>
    </w:p>
    <w:p w:rsidR="003C656A" w:rsidRDefault="00E543BB">
      <w:pPr>
        <w:pStyle w:val="Indenta"/>
      </w:pPr>
      <w:r>
        <w:tab/>
        <w:t>(a)</w:t>
      </w:r>
      <w:r>
        <w:tab/>
        <w:t>if the contravention or failure to comply is proved —</w:t>
      </w:r>
    </w:p>
    <w:p w:rsidR="003C656A" w:rsidRDefault="00E543BB">
      <w:pPr>
        <w:pStyle w:val="Indenti"/>
      </w:pPr>
      <w:r>
        <w:tab/>
        <w:t>(i)</w:t>
      </w:r>
      <w:r>
        <w:tab/>
        <w:t>issue a caution; or</w:t>
      </w:r>
    </w:p>
    <w:p w:rsidR="003C656A" w:rsidRDefault="00E543BB">
      <w:pPr>
        <w:pStyle w:val="Indenti"/>
      </w:pPr>
      <w:r>
        <w:tab/>
        <w:t>(ii)</w:t>
      </w:r>
      <w:r>
        <w:tab/>
        <w:t>impose such penalty as the industrial magistrate’s court thinks just but not exceeding $2 000 in the case of an employer, organisation or association and $500 in any other case;</w:t>
      </w:r>
    </w:p>
    <w:p w:rsidR="003C656A" w:rsidRDefault="00E543BB">
      <w:pPr>
        <w:pStyle w:val="Indenta"/>
      </w:pPr>
      <w:r>
        <w:tab/>
      </w:r>
      <w:r>
        <w:tab/>
        <w:t>or</w:t>
      </w:r>
    </w:p>
    <w:p w:rsidR="003C656A" w:rsidRDefault="00E543BB">
      <w:pPr>
        <w:pStyle w:val="Indenta"/>
      </w:pPr>
      <w:r>
        <w:tab/>
        <w:t>(b)</w:t>
      </w:r>
      <w:r>
        <w:tab/>
        <w:t>dismiss the application.</w:t>
      </w:r>
    </w:p>
    <w:p w:rsidR="003C656A" w:rsidRDefault="00E543BB">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rsidR="003C656A" w:rsidRDefault="00E543BB">
      <w:pPr>
        <w:pStyle w:val="Subsection"/>
        <w:keepNext/>
      </w:pPr>
      <w:r>
        <w:tab/>
        <w:t>(6)</w:t>
      </w:r>
      <w:r>
        <w:tab/>
        <w:t>An order under subsection (5) —</w:t>
      </w:r>
    </w:p>
    <w:p w:rsidR="003C656A" w:rsidRDefault="00E543BB">
      <w:pPr>
        <w:pStyle w:val="Indenta"/>
        <w:spacing w:before="60"/>
      </w:pPr>
      <w:r>
        <w:tab/>
        <w:t>(a)</w:t>
      </w:r>
      <w:r>
        <w:tab/>
        <w:t>may be made subject to any terms and conditions the court thinks appropriate; and</w:t>
      </w:r>
    </w:p>
    <w:p w:rsidR="003C656A" w:rsidRDefault="00E543BB">
      <w:pPr>
        <w:pStyle w:val="Indenta"/>
        <w:spacing w:before="60"/>
      </w:pPr>
      <w:r>
        <w:tab/>
        <w:t>(b)</w:t>
      </w:r>
      <w:r>
        <w:tab/>
        <w:t>may be revoked at any time.</w:t>
      </w:r>
    </w:p>
    <w:p w:rsidR="003C656A" w:rsidRDefault="00E543BB">
      <w:pPr>
        <w:pStyle w:val="Subsection"/>
      </w:pPr>
      <w:r>
        <w:tab/>
        <w:t>(7)</w:t>
      </w:r>
      <w:r>
        <w:tab/>
        <w:t>An interim order may be made under subsection (5) pending final determination of an application under subsection (1).</w:t>
      </w:r>
    </w:p>
    <w:p w:rsidR="003C656A" w:rsidRDefault="00E543BB">
      <w:pPr>
        <w:pStyle w:val="Subsection"/>
      </w:pPr>
      <w:r>
        <w:tab/>
        <w:t>(8)</w:t>
      </w:r>
      <w:r>
        <w:tab/>
        <w:t>A person shall comply with an order made against him or her under subsection (5).</w:t>
      </w:r>
    </w:p>
    <w:p w:rsidR="003C656A" w:rsidRDefault="00E543BB">
      <w:pPr>
        <w:pStyle w:val="Penstart"/>
        <w:spacing w:before="120"/>
      </w:pPr>
      <w:r>
        <w:tab/>
        <w:t>Penalty: $5 000 and a daily penalty of $500.</w:t>
      </w:r>
    </w:p>
    <w:p w:rsidR="003C656A" w:rsidRDefault="00E543BB">
      <w:pPr>
        <w:pStyle w:val="Footnotesection"/>
        <w:spacing w:before="140"/>
        <w:ind w:left="890" w:hanging="890"/>
      </w:pPr>
      <w:r>
        <w:tab/>
        <w:t>[Section 83 inserted: No. 20 of 2002 s. 155(1).]</w:t>
      </w:r>
    </w:p>
    <w:p w:rsidR="003C656A" w:rsidRDefault="00E543BB">
      <w:pPr>
        <w:pStyle w:val="Heading5"/>
      </w:pPr>
      <w:bookmarkStart w:id="505" w:name="_Toc55916288"/>
      <w:bookmarkStart w:id="506" w:name="_Toc32496788"/>
      <w:r>
        <w:rPr>
          <w:rStyle w:val="CharSectno"/>
        </w:rPr>
        <w:t>83A</w:t>
      </w:r>
      <w:r>
        <w:t>.</w:t>
      </w:r>
      <w:r>
        <w:tab/>
        <w:t>Underpayment of employee, orders to remedy</w:t>
      </w:r>
      <w:bookmarkEnd w:id="505"/>
      <w:bookmarkEnd w:id="506"/>
    </w:p>
    <w:p w:rsidR="003C656A" w:rsidRDefault="00E543BB">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rsidR="003C656A" w:rsidRDefault="00E543BB">
      <w:pPr>
        <w:pStyle w:val="Subsection"/>
      </w:pPr>
      <w:r>
        <w:tab/>
        <w:t>(2)</w:t>
      </w:r>
      <w:r>
        <w:tab/>
        <w:t>An order may only be made under subsection (1) —</w:t>
      </w:r>
    </w:p>
    <w:p w:rsidR="003C656A" w:rsidRDefault="00E543BB">
      <w:pPr>
        <w:pStyle w:val="Indenta"/>
        <w:spacing w:before="60"/>
      </w:pPr>
      <w:r>
        <w:tab/>
        <w:t>(a)</w:t>
      </w:r>
      <w:r>
        <w:tab/>
        <w:t>in respect of any amount relating to a period not being more than 6 years prior to the commencement of the proceedings; or</w:t>
      </w:r>
    </w:p>
    <w:p w:rsidR="003C656A" w:rsidRDefault="00E543BB">
      <w:pPr>
        <w:pStyle w:val="Indenta"/>
        <w:spacing w:before="60"/>
      </w:pPr>
      <w:r>
        <w:tab/>
        <w:t>(b)</w:t>
      </w:r>
      <w:r>
        <w:tab/>
        <w:t>if the employer concerned appears to the industrial magistrate’s court, or has been found under section 83E, to have contravened section 102(1)(a) or (b) by reason of having failed —</w:t>
      </w:r>
    </w:p>
    <w:p w:rsidR="003C656A" w:rsidRDefault="00E543BB">
      <w:pPr>
        <w:pStyle w:val="Indenti"/>
        <w:spacing w:before="60"/>
      </w:pPr>
      <w:r>
        <w:tab/>
        <w:t>(i)</w:t>
      </w:r>
      <w:r>
        <w:tab/>
        <w:t>to produce or exhibit a record relevant to the proceedings; or</w:t>
      </w:r>
    </w:p>
    <w:p w:rsidR="003C656A" w:rsidRDefault="00E543BB">
      <w:pPr>
        <w:pStyle w:val="Indenti"/>
        <w:spacing w:before="60"/>
      </w:pPr>
      <w:r>
        <w:tab/>
        <w:t>(ii)</w:t>
      </w:r>
      <w:r>
        <w:tab/>
        <w:t>to allow such a record to be examined; or</w:t>
      </w:r>
    </w:p>
    <w:p w:rsidR="003C656A" w:rsidRDefault="00E543BB">
      <w:pPr>
        <w:pStyle w:val="Indenti"/>
        <w:spacing w:before="60"/>
      </w:pPr>
      <w:r>
        <w:tab/>
        <w:t>(iii)</w:t>
      </w:r>
      <w:r>
        <w:tab/>
        <w:t>to answer a question relevant to the proceedings truthfully to the best of the employer’s knowledge, information and belief, as the case requires,</w:t>
      </w:r>
    </w:p>
    <w:p w:rsidR="003C656A" w:rsidRDefault="00E543BB">
      <w:pPr>
        <w:pStyle w:val="Indenta"/>
      </w:pPr>
      <w:r>
        <w:tab/>
      </w:r>
      <w:r>
        <w:tab/>
        <w:t>in respect of any amount relating to a period not being more than 6 years prior to that failure.</w:t>
      </w:r>
    </w:p>
    <w:p w:rsidR="003C656A" w:rsidRDefault="00E543BB">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rsidR="003C656A" w:rsidRDefault="00E543BB">
      <w:pPr>
        <w:pStyle w:val="Subsection"/>
      </w:pPr>
      <w:r>
        <w:tab/>
        <w:t>(4)</w:t>
      </w:r>
      <w:r>
        <w:tab/>
        <w:t>Nothing in this section limits the operation of section 83.</w:t>
      </w:r>
    </w:p>
    <w:p w:rsidR="003C656A" w:rsidRDefault="00E543BB">
      <w:pPr>
        <w:pStyle w:val="Footnotesection"/>
        <w:spacing w:before="100"/>
        <w:ind w:left="890" w:hanging="890"/>
      </w:pPr>
      <w:r>
        <w:tab/>
        <w:t>[Section 83A inserted: No. 20 of 2002 s. 155(1).]</w:t>
      </w:r>
    </w:p>
    <w:p w:rsidR="003C656A" w:rsidRDefault="00E543BB">
      <w:pPr>
        <w:pStyle w:val="Heading5"/>
      </w:pPr>
      <w:bookmarkStart w:id="507" w:name="_Toc55916289"/>
      <w:bookmarkStart w:id="508" w:name="_Toc32496789"/>
      <w:r>
        <w:rPr>
          <w:rStyle w:val="CharSectno"/>
        </w:rPr>
        <w:t>83B</w:t>
      </w:r>
      <w:r>
        <w:t>.</w:t>
      </w:r>
      <w:r>
        <w:tab/>
        <w:t>Unfair dismissal, enforcing s. 23A order as to</w:t>
      </w:r>
      <w:bookmarkEnd w:id="507"/>
      <w:bookmarkEnd w:id="508"/>
    </w:p>
    <w:p w:rsidR="003C656A" w:rsidRDefault="00E543BB">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rsidR="003C656A" w:rsidRDefault="00E543BB">
      <w:pPr>
        <w:pStyle w:val="Indenta"/>
        <w:spacing w:before="60"/>
      </w:pPr>
      <w:r>
        <w:tab/>
        <w:t>(a)</w:t>
      </w:r>
      <w:r>
        <w:tab/>
        <w:t>the Registrar or a deputy registrar; and</w:t>
      </w:r>
    </w:p>
    <w:p w:rsidR="003C656A" w:rsidRDefault="00E543BB">
      <w:pPr>
        <w:pStyle w:val="Indenta"/>
        <w:spacing w:before="60"/>
      </w:pPr>
      <w:r>
        <w:tab/>
        <w:t>(b)</w:t>
      </w:r>
      <w:r>
        <w:tab/>
        <w:t>an industrial inspector; and</w:t>
      </w:r>
    </w:p>
    <w:p w:rsidR="003C656A" w:rsidRDefault="00E543BB">
      <w:pPr>
        <w:pStyle w:val="Indenta"/>
        <w:spacing w:before="60"/>
      </w:pPr>
      <w:r>
        <w:tab/>
        <w:t>(c)</w:t>
      </w:r>
      <w:r>
        <w:tab/>
        <w:t>an organisation of employees in which the employee in relation to whom the order is made is eligible to be enrolled as a member or an association that represents such an organisation; and</w:t>
      </w:r>
    </w:p>
    <w:p w:rsidR="003C656A" w:rsidRDefault="00E543BB">
      <w:pPr>
        <w:pStyle w:val="Indenta"/>
        <w:spacing w:before="60"/>
      </w:pPr>
      <w:r>
        <w:tab/>
        <w:t>(d)</w:t>
      </w:r>
      <w:r>
        <w:tab/>
        <w:t>the employee in relation to whom the order is made.</w:t>
      </w:r>
    </w:p>
    <w:p w:rsidR="003C656A" w:rsidRDefault="00E543BB">
      <w:pPr>
        <w:pStyle w:val="Subsection"/>
        <w:spacing w:before="150"/>
      </w:pPr>
      <w:r>
        <w:tab/>
        <w:t>(2)</w:t>
      </w:r>
      <w:r>
        <w:tab/>
        <w:t>No fee is payable for the filing of an application under subsection (1).</w:t>
      </w:r>
    </w:p>
    <w:p w:rsidR="003C656A" w:rsidRDefault="00E543BB">
      <w:pPr>
        <w:pStyle w:val="Subsection"/>
        <w:spacing w:before="150"/>
      </w:pPr>
      <w:r>
        <w:tab/>
        <w:t>(3)</w:t>
      </w:r>
      <w:r>
        <w:tab/>
        <w:t>On an application under subsection (1) in respect of a contravention or failure to comply with an order under section 23A(3) or (4), the industrial magistrate’s court may —</w:t>
      </w:r>
    </w:p>
    <w:p w:rsidR="003C656A" w:rsidRDefault="00E543BB">
      <w:pPr>
        <w:pStyle w:val="Indenta"/>
        <w:spacing w:before="60"/>
      </w:pPr>
      <w:r>
        <w:tab/>
        <w:t>(a)</w:t>
      </w:r>
      <w:r>
        <w:tab/>
        <w:t>if the contravention or failure to comply is proved, make an order for whichever of the following type of remedy was requested in the application —</w:t>
      </w:r>
    </w:p>
    <w:p w:rsidR="003C656A" w:rsidRDefault="00E543BB">
      <w:pPr>
        <w:pStyle w:val="Indenti"/>
        <w:spacing w:before="60"/>
      </w:pPr>
      <w:r>
        <w:tab/>
        <w:t>(i)</w:t>
      </w:r>
      <w:r>
        <w:tab/>
        <w:t>an order that the employer do any specified thing, or cease any specified activity, for the purpose of preventing any further contravention or failure to comply with the order;</w:t>
      </w:r>
    </w:p>
    <w:p w:rsidR="003C656A" w:rsidRDefault="00E543BB">
      <w:pPr>
        <w:pStyle w:val="Indenti"/>
      </w:pPr>
      <w:r>
        <w:tab/>
        <w:t>(ii)</w:t>
      </w:r>
      <w:r>
        <w:tab/>
        <w:t>an order revoking the order, and any associated orders, made under section 23A and, subject to subsection (7), ordering the employer to pay to the employee an amount decided by the industrial magistrate’s court;</w:t>
      </w:r>
    </w:p>
    <w:p w:rsidR="003C656A" w:rsidRDefault="00E543BB">
      <w:pPr>
        <w:pStyle w:val="Indenta"/>
      </w:pPr>
      <w:r>
        <w:tab/>
      </w:r>
      <w:r>
        <w:tab/>
        <w:t>or</w:t>
      </w:r>
    </w:p>
    <w:p w:rsidR="003C656A" w:rsidRDefault="00E543BB">
      <w:pPr>
        <w:pStyle w:val="Indenta"/>
      </w:pPr>
      <w:r>
        <w:tab/>
        <w:t>(b)</w:t>
      </w:r>
      <w:r>
        <w:tab/>
        <w:t>dismiss the application.</w:t>
      </w:r>
    </w:p>
    <w:p w:rsidR="003C656A" w:rsidRDefault="00E543BB">
      <w:pPr>
        <w:pStyle w:val="Subsection"/>
      </w:pPr>
      <w:r>
        <w:tab/>
        <w:t>(4)</w:t>
      </w:r>
      <w:r>
        <w:tab/>
        <w:t>On an application under subsection (1) in respect of a contravention or failure to comply with an order under section 23A(5), (6) or (12), the industrial magistrate’s court may —</w:t>
      </w:r>
    </w:p>
    <w:p w:rsidR="003C656A" w:rsidRDefault="00E543BB">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rsidR="003C656A" w:rsidRDefault="00E543BB">
      <w:pPr>
        <w:pStyle w:val="Indenta"/>
      </w:pPr>
      <w:r>
        <w:tab/>
        <w:t>(b)</w:t>
      </w:r>
      <w:r>
        <w:tab/>
        <w:t>dismiss the application.</w:t>
      </w:r>
    </w:p>
    <w:p w:rsidR="003C656A" w:rsidRDefault="00E543BB">
      <w:pPr>
        <w:pStyle w:val="Subsection"/>
      </w:pPr>
      <w:r>
        <w:tab/>
        <w:t>(5)</w:t>
      </w:r>
      <w:r>
        <w:tab/>
        <w:t>The industrial magistrate’s court may, in addition to making an order under subsection (3)(a) or (4)(a) —</w:t>
      </w:r>
    </w:p>
    <w:p w:rsidR="003C656A" w:rsidRDefault="00E543BB">
      <w:pPr>
        <w:pStyle w:val="Indenta"/>
      </w:pPr>
      <w:r>
        <w:tab/>
        <w:t>(a)</w:t>
      </w:r>
      <w:r>
        <w:tab/>
        <w:t>issue a caution or impose such penalty as the industrial magistrate’s court thinks just but not exceeding $5 000; and</w:t>
      </w:r>
    </w:p>
    <w:p w:rsidR="003C656A" w:rsidRDefault="00E543BB">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rsidR="003C656A" w:rsidRDefault="00E543BB">
      <w:pPr>
        <w:pStyle w:val="Indenta"/>
      </w:pPr>
      <w:r>
        <w:tab/>
        <w:t>(c)</w:t>
      </w:r>
      <w:r>
        <w:tab/>
        <w:t>make any ancillary or incidental order that the court thinks necessary for giving effect to any order made under this section.</w:t>
      </w:r>
    </w:p>
    <w:p w:rsidR="003C656A" w:rsidRDefault="00E543BB">
      <w:pPr>
        <w:pStyle w:val="Subsection"/>
      </w:pPr>
      <w:r>
        <w:tab/>
        <w:t>(6)</w:t>
      </w:r>
      <w:r>
        <w:tab/>
        <w:t>An order under subsection (3)(a) or (4)(a) —</w:t>
      </w:r>
    </w:p>
    <w:p w:rsidR="003C656A" w:rsidRDefault="00E543BB">
      <w:pPr>
        <w:pStyle w:val="Indenta"/>
      </w:pPr>
      <w:r>
        <w:tab/>
        <w:t>(a)</w:t>
      </w:r>
      <w:r>
        <w:tab/>
        <w:t>shall, unless it has immediate effect, specify a time within which the order must be obeyed (which time may be extended by the court); and</w:t>
      </w:r>
    </w:p>
    <w:p w:rsidR="003C656A" w:rsidRDefault="00E543BB">
      <w:pPr>
        <w:pStyle w:val="Indenta"/>
      </w:pPr>
      <w:r>
        <w:tab/>
        <w:t>(b)</w:t>
      </w:r>
      <w:r>
        <w:tab/>
        <w:t>may be made subject to any terms and conditions the court thinks appropriate.</w:t>
      </w:r>
    </w:p>
    <w:p w:rsidR="003C656A" w:rsidRDefault="00E543BB">
      <w:pPr>
        <w:pStyle w:val="Subsection"/>
        <w:spacing w:before="180"/>
      </w:pPr>
      <w:r>
        <w:tab/>
        <w:t>(7)</w:t>
      </w:r>
      <w:r>
        <w:tab/>
        <w:t>The amount ordered to be paid under subsection (3)(a)(ii) —</w:t>
      </w:r>
    </w:p>
    <w:p w:rsidR="003C656A" w:rsidRDefault="00E543BB">
      <w:pPr>
        <w:pStyle w:val="Indenta"/>
      </w:pPr>
      <w:r>
        <w:tab/>
        <w:t>(a)</w:t>
      </w:r>
      <w:r>
        <w:tab/>
        <w:t>is not to be less than 6 months’ remuneration of the employee in relation to whom the order is made; and</w:t>
      </w:r>
    </w:p>
    <w:p w:rsidR="003C656A" w:rsidRDefault="00E543BB">
      <w:pPr>
        <w:pStyle w:val="Indenta"/>
      </w:pPr>
      <w:r>
        <w:tab/>
        <w:t>(b)</w:t>
      </w:r>
      <w:r>
        <w:tab/>
        <w:t>is not to exceed 12 months’ remuneration of the employee in relation to whom the order is made.</w:t>
      </w:r>
    </w:p>
    <w:p w:rsidR="003C656A" w:rsidRDefault="00E543BB">
      <w:pPr>
        <w:pStyle w:val="Subsection"/>
      </w:pPr>
      <w:r>
        <w:tab/>
        <w:t>(8)</w:t>
      </w:r>
      <w:r>
        <w:tab/>
        <w:t>For the purposes of subsection (7) the industrial magistrate’s court may calculate the amount on the basis of an average rate received by the employee during any relevant period of employment.</w:t>
      </w:r>
    </w:p>
    <w:p w:rsidR="003C656A" w:rsidRDefault="00E543BB">
      <w:pPr>
        <w:pStyle w:val="Subsection"/>
        <w:keepNext/>
      </w:pPr>
      <w:r>
        <w:tab/>
        <w:t>(9)</w:t>
      </w:r>
      <w:r>
        <w:tab/>
        <w:t>In deciding an amount for the purposes of making an order under subsection (3)(a)(ii), the industrial magistrate’s court is to have regard to —</w:t>
      </w:r>
    </w:p>
    <w:p w:rsidR="003C656A" w:rsidRDefault="00E543BB">
      <w:pPr>
        <w:pStyle w:val="Indenta"/>
      </w:pPr>
      <w:r>
        <w:tab/>
        <w:t>(a)</w:t>
      </w:r>
      <w:r>
        <w:tab/>
        <w:t>the efforts (if any) of the employer and employee to mitigate the loss suffered by the former employee as a result of the dismissal; and</w:t>
      </w:r>
    </w:p>
    <w:p w:rsidR="003C656A" w:rsidRDefault="00E543BB">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rsidR="003C656A" w:rsidRDefault="00E543BB">
      <w:pPr>
        <w:pStyle w:val="Indenta"/>
      </w:pPr>
      <w:r>
        <w:tab/>
        <w:t>(c)</w:t>
      </w:r>
      <w:r>
        <w:tab/>
        <w:t>any other matter that the court considers relevant.</w:t>
      </w:r>
    </w:p>
    <w:p w:rsidR="003C656A" w:rsidRDefault="00E543BB">
      <w:pPr>
        <w:pStyle w:val="Subsection"/>
      </w:pPr>
      <w:r>
        <w:tab/>
        <w:t>(10)</w:t>
      </w:r>
      <w:r>
        <w:tab/>
        <w:t>A person shall comply with an order made against that person under subsection (3)(a) or (4)(a).</w:t>
      </w:r>
    </w:p>
    <w:p w:rsidR="003C656A" w:rsidRDefault="00E543BB">
      <w:pPr>
        <w:pStyle w:val="Penstart"/>
      </w:pPr>
      <w:r>
        <w:tab/>
        <w:t>Penalty: $5 000 and a daily penalty of $500.</w:t>
      </w:r>
    </w:p>
    <w:p w:rsidR="003C656A" w:rsidRDefault="00E543BB">
      <w:pPr>
        <w:pStyle w:val="Footnotesection"/>
      </w:pPr>
      <w:r>
        <w:tab/>
        <w:t>[Section 83B inserted: No. 20 of 2002 s. 155(1).]</w:t>
      </w:r>
    </w:p>
    <w:p w:rsidR="003C656A" w:rsidRDefault="00E543BB">
      <w:pPr>
        <w:pStyle w:val="Heading5"/>
        <w:pageBreakBefore/>
        <w:spacing w:before="0"/>
      </w:pPr>
      <w:bookmarkStart w:id="509" w:name="_Toc55916290"/>
      <w:bookmarkStart w:id="510" w:name="_Toc32496790"/>
      <w:r>
        <w:rPr>
          <w:rStyle w:val="CharSectno"/>
        </w:rPr>
        <w:t>83C</w:t>
      </w:r>
      <w:r>
        <w:t>.</w:t>
      </w:r>
      <w:r>
        <w:tab/>
        <w:t>Costs of enforcement orders under s. 83, 83A and 83B</w:t>
      </w:r>
      <w:bookmarkEnd w:id="509"/>
      <w:bookmarkEnd w:id="510"/>
    </w:p>
    <w:p w:rsidR="003C656A" w:rsidRDefault="00E543BB">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rsidR="003C656A" w:rsidRDefault="00E543BB">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rsidR="003C656A" w:rsidRDefault="00E543BB">
      <w:pPr>
        <w:pStyle w:val="Footnotesection"/>
        <w:spacing w:before="100"/>
        <w:ind w:left="890" w:hanging="890"/>
      </w:pPr>
      <w:r>
        <w:tab/>
        <w:t>[Section 83C inserted: No. 20 of 2002 s. 155(1).]</w:t>
      </w:r>
    </w:p>
    <w:p w:rsidR="003C656A" w:rsidRDefault="00E543BB">
      <w:pPr>
        <w:pStyle w:val="Heading5"/>
        <w:rPr>
          <w:snapToGrid w:val="0"/>
        </w:rPr>
      </w:pPr>
      <w:bookmarkStart w:id="511" w:name="_Toc55916291"/>
      <w:bookmarkStart w:id="512" w:name="_Toc32496791"/>
      <w:r>
        <w:rPr>
          <w:rStyle w:val="CharSectno"/>
        </w:rPr>
        <w:t>83D</w:t>
      </w:r>
      <w:r>
        <w:rPr>
          <w:snapToGrid w:val="0"/>
        </w:rPr>
        <w:t>.</w:t>
      </w:r>
      <w:r>
        <w:rPr>
          <w:snapToGrid w:val="0"/>
        </w:rPr>
        <w:tab/>
        <w:t>Offences under this Act, jurisdiction as to</w:t>
      </w:r>
      <w:bookmarkEnd w:id="511"/>
      <w:bookmarkEnd w:id="512"/>
    </w:p>
    <w:p w:rsidR="003C656A" w:rsidRDefault="00E543BB">
      <w:pPr>
        <w:pStyle w:val="Subsection"/>
        <w:spacing w:before="140"/>
      </w:pPr>
      <w:r>
        <w:tab/>
        <w:t>(1)</w:t>
      </w:r>
      <w:r>
        <w:tab/>
        <w:t>An industrial magistrate’s court has jurisdiction to hear and determine any charge of an offence under this Act other than an offence under section 80(3).</w:t>
      </w:r>
    </w:p>
    <w:p w:rsidR="003C656A" w:rsidRDefault="00E543BB">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rsidR="003C656A" w:rsidRDefault="00E543BB">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rsidR="003C656A" w:rsidRDefault="00E543BB">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rsidR="003C656A" w:rsidRDefault="00E543BB">
      <w:pPr>
        <w:pStyle w:val="Heading5"/>
      </w:pPr>
      <w:bookmarkStart w:id="513" w:name="_Toc55916292"/>
      <w:bookmarkStart w:id="514" w:name="_Toc32496792"/>
      <w:r>
        <w:rPr>
          <w:rStyle w:val="CharSectno"/>
        </w:rPr>
        <w:t>83E</w:t>
      </w:r>
      <w:r>
        <w:t>.</w:t>
      </w:r>
      <w:r>
        <w:tab/>
        <w:t>Civil penalty provision, proceedings for contravening</w:t>
      </w:r>
      <w:bookmarkEnd w:id="513"/>
      <w:bookmarkEnd w:id="514"/>
    </w:p>
    <w:p w:rsidR="003C656A" w:rsidRDefault="00E543BB">
      <w:pPr>
        <w:pStyle w:val="Subsection"/>
        <w:spacing w:before="140"/>
      </w:pPr>
      <w:r>
        <w:tab/>
        <w:t>(1)</w:t>
      </w:r>
      <w:r>
        <w:tab/>
        <w:t>If a person contravenes a civil penalty provision, an industrial magistrate’s court may make an order imposing a penalty on the person, not exceeding —</w:t>
      </w:r>
    </w:p>
    <w:p w:rsidR="003C656A" w:rsidRDefault="00E543BB">
      <w:pPr>
        <w:pStyle w:val="Indenta"/>
        <w:spacing w:before="60"/>
      </w:pPr>
      <w:r>
        <w:tab/>
        <w:t>(a)</w:t>
      </w:r>
      <w:r>
        <w:tab/>
        <w:t>in the case of an employer, organisation or association, $5 000; and</w:t>
      </w:r>
    </w:p>
    <w:p w:rsidR="003C656A" w:rsidRDefault="00E543BB">
      <w:pPr>
        <w:pStyle w:val="Indenta"/>
      </w:pPr>
      <w:r>
        <w:tab/>
        <w:t>(b)</w:t>
      </w:r>
      <w:r>
        <w:tab/>
        <w:t>in any other case, $1 000.</w:t>
      </w:r>
    </w:p>
    <w:p w:rsidR="003C656A" w:rsidRDefault="00E543BB">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rsidR="003C656A" w:rsidRDefault="00E543BB">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rsidR="003C656A" w:rsidRDefault="00E543BB">
      <w:pPr>
        <w:pStyle w:val="Subsection"/>
        <w:spacing w:before="180"/>
      </w:pPr>
      <w:r>
        <w:tab/>
        <w:t>(4)</w:t>
      </w:r>
      <w:r>
        <w:tab/>
        <w:t>An order under subsection (2) —</w:t>
      </w:r>
    </w:p>
    <w:p w:rsidR="003C656A" w:rsidRDefault="00E543BB">
      <w:pPr>
        <w:pStyle w:val="Indenta"/>
      </w:pPr>
      <w:r>
        <w:tab/>
        <w:t>(a)</w:t>
      </w:r>
      <w:r>
        <w:tab/>
        <w:t>may be subject to any terms and conditions the court thinks appropriate; and</w:t>
      </w:r>
    </w:p>
    <w:p w:rsidR="003C656A" w:rsidRDefault="00E543BB">
      <w:pPr>
        <w:pStyle w:val="Indenta"/>
      </w:pPr>
      <w:r>
        <w:tab/>
        <w:t>(b)</w:t>
      </w:r>
      <w:r>
        <w:tab/>
        <w:t>may be revoked at any time.</w:t>
      </w:r>
    </w:p>
    <w:p w:rsidR="003C656A" w:rsidRDefault="00E543BB">
      <w:pPr>
        <w:pStyle w:val="Subsection"/>
        <w:spacing w:before="180"/>
      </w:pPr>
      <w:r>
        <w:tab/>
        <w:t>(5)</w:t>
      </w:r>
      <w:r>
        <w:tab/>
        <w:t>An interim order may be made under subsection (2) pending final determination of an application under this section.</w:t>
      </w:r>
    </w:p>
    <w:p w:rsidR="003C656A" w:rsidRDefault="00E543BB">
      <w:pPr>
        <w:pStyle w:val="Subsection"/>
        <w:spacing w:before="180"/>
      </w:pPr>
      <w:r>
        <w:tab/>
        <w:t>(6)</w:t>
      </w:r>
      <w:r>
        <w:tab/>
        <w:t>Except as provided in subsections (6a) and (7A), an application for an order under this section may be made by —</w:t>
      </w:r>
    </w:p>
    <w:p w:rsidR="003C656A" w:rsidRDefault="00E543BB">
      <w:pPr>
        <w:pStyle w:val="Indenta"/>
      </w:pPr>
      <w:r>
        <w:tab/>
        <w:t>(a)</w:t>
      </w:r>
      <w:r>
        <w:tab/>
        <w:t>a person directly affected by the contravention or, if that person is a represented person, his or her representative; or</w:t>
      </w:r>
    </w:p>
    <w:p w:rsidR="003C656A" w:rsidRDefault="00E543BB">
      <w:pPr>
        <w:pStyle w:val="Indenta"/>
      </w:pPr>
      <w:r>
        <w:tab/>
        <w:t>(b)</w:t>
      </w:r>
      <w:r>
        <w:tab/>
        <w:t>an organisation or association of which a person who comes within paragraph (a) is a member; or</w:t>
      </w:r>
    </w:p>
    <w:p w:rsidR="003C656A" w:rsidRDefault="00E543BB">
      <w:pPr>
        <w:pStyle w:val="Indenta"/>
      </w:pPr>
      <w:r>
        <w:tab/>
        <w:t>(c)</w:t>
      </w:r>
      <w:r>
        <w:tab/>
        <w:t>the Registrar or a deputy registrar; or</w:t>
      </w:r>
    </w:p>
    <w:p w:rsidR="003C656A" w:rsidRDefault="00E543BB">
      <w:pPr>
        <w:pStyle w:val="Indenta"/>
      </w:pPr>
      <w:r>
        <w:tab/>
        <w:t>(d)</w:t>
      </w:r>
      <w:r>
        <w:tab/>
        <w:t>an industrial inspector.</w:t>
      </w:r>
    </w:p>
    <w:p w:rsidR="003C656A" w:rsidRDefault="00E543BB">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rsidR="003C656A" w:rsidRDefault="00E543BB">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rsidR="003C656A" w:rsidRDefault="00E543BB">
      <w:pPr>
        <w:pStyle w:val="Indenta"/>
      </w:pPr>
      <w:r>
        <w:tab/>
        <w:t>(a)</w:t>
      </w:r>
      <w:r>
        <w:tab/>
        <w:t>subsection (6) does not apply; and</w:t>
      </w:r>
    </w:p>
    <w:p w:rsidR="003C656A" w:rsidRDefault="00E543BB">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rsidR="003C656A" w:rsidRDefault="00E543BB">
      <w:pPr>
        <w:pStyle w:val="Subsection"/>
      </w:pPr>
      <w:r>
        <w:tab/>
        <w:t>(7)</w:t>
      </w:r>
      <w:r>
        <w:tab/>
        <w:t>An application under subsection (6) or (7A)(b) must be made in accordance with regulations made by the Governor.</w:t>
      </w:r>
    </w:p>
    <w:p w:rsidR="003C656A" w:rsidRDefault="00E543BB">
      <w:pPr>
        <w:pStyle w:val="Subsection"/>
      </w:pPr>
      <w:r>
        <w:tab/>
        <w:t>(8)</w:t>
      </w:r>
      <w:r>
        <w:tab/>
        <w:t>The standard of proof to be applied in determining whether there has been a contravention of a civil penalty provision is the standard observed in civil proceedings.</w:t>
      </w:r>
    </w:p>
    <w:p w:rsidR="003C656A" w:rsidRDefault="00E543BB">
      <w:pPr>
        <w:pStyle w:val="Subsection"/>
        <w:keepNext/>
        <w:keepLines/>
      </w:pPr>
      <w:r>
        <w:tab/>
        <w:t>(9)</w:t>
      </w:r>
      <w:r>
        <w:tab/>
        <w:t>A person must comply with an order made against him or her under subsection (2).</w:t>
      </w:r>
    </w:p>
    <w:p w:rsidR="003C656A" w:rsidRDefault="00E543BB">
      <w:pPr>
        <w:pStyle w:val="Penstart"/>
      </w:pPr>
      <w:r>
        <w:tab/>
        <w:t>Penalty: $5 000 and a daily penalty of $500.</w:t>
      </w:r>
    </w:p>
    <w:p w:rsidR="003C656A" w:rsidRDefault="00E543BB">
      <w:pPr>
        <w:pStyle w:val="Subsection"/>
      </w:pPr>
      <w:r>
        <w:tab/>
        <w:t>(10)</w:t>
      </w:r>
      <w:r>
        <w:tab/>
        <w:t>Where, on an application under subsection (6), the industrial magistrate’s court does not make an order under subsection (1) or (2), the court may, by order, dismiss the application.</w:t>
      </w:r>
    </w:p>
    <w:p w:rsidR="003C656A" w:rsidRDefault="00E543BB">
      <w:pPr>
        <w:pStyle w:val="Subsection"/>
      </w:pPr>
      <w:r>
        <w:tab/>
        <w:t>(11)</w:t>
      </w:r>
      <w:r>
        <w:tab/>
        <w:t>An order under subsection (1), (2) or (10) may be made in any case with or without costs, but in no case shall any costs be given against the Registrar, the deputy registrar, or an industrial inspector.</w:t>
      </w:r>
    </w:p>
    <w:p w:rsidR="003C656A" w:rsidRDefault="00E543BB">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rsidR="003C656A" w:rsidRDefault="00E543BB">
      <w:pPr>
        <w:pStyle w:val="Footnotesection"/>
      </w:pPr>
      <w:r>
        <w:tab/>
        <w:t>[Section 83E inserted: No. 20 of 2002 s. 157; amended: No. 36 of 2006 s. 70; No. 53 of 2011 s. 31.]</w:t>
      </w:r>
    </w:p>
    <w:p w:rsidR="003C656A" w:rsidRDefault="00E543BB">
      <w:pPr>
        <w:pStyle w:val="Heading5"/>
        <w:pageBreakBefore/>
        <w:spacing w:before="0"/>
      </w:pPr>
      <w:bookmarkStart w:id="515" w:name="_Toc55916293"/>
      <w:bookmarkStart w:id="516" w:name="_Toc32496793"/>
      <w:r>
        <w:rPr>
          <w:rStyle w:val="CharSectno"/>
        </w:rPr>
        <w:t>83F</w:t>
      </w:r>
      <w:r>
        <w:t>.</w:t>
      </w:r>
      <w:r>
        <w:tab/>
        <w:t>Costs and penalties, payment of</w:t>
      </w:r>
      <w:bookmarkEnd w:id="515"/>
      <w:bookmarkEnd w:id="516"/>
    </w:p>
    <w:p w:rsidR="003C656A" w:rsidRDefault="00E543BB">
      <w:pPr>
        <w:pStyle w:val="Subsection"/>
      </w:pPr>
      <w:r>
        <w:tab/>
        <w:t>(1)</w:t>
      </w:r>
      <w:r>
        <w:tab/>
        <w:t>Where the industrial magistrate’s court, by an order made under section 83, 83A, 83B or 83E, imposes a penalty or costs the industrial magistrate’s court shall state in the order —</w:t>
      </w:r>
    </w:p>
    <w:p w:rsidR="003C656A" w:rsidRDefault="00E543BB">
      <w:pPr>
        <w:pStyle w:val="Indenta"/>
      </w:pPr>
      <w:r>
        <w:tab/>
        <w:t>(a)</w:t>
      </w:r>
      <w:r>
        <w:tab/>
        <w:t>the name of the person liable to pay the penalty or costs; and</w:t>
      </w:r>
    </w:p>
    <w:p w:rsidR="003C656A" w:rsidRDefault="00E543BB">
      <w:pPr>
        <w:pStyle w:val="Indenta"/>
      </w:pPr>
      <w:r>
        <w:tab/>
        <w:t>(b)</w:t>
      </w:r>
      <w:r>
        <w:tab/>
        <w:t>the name of the person to whom the penalty is, or costs are, payable.</w:t>
      </w:r>
    </w:p>
    <w:p w:rsidR="003C656A" w:rsidRDefault="00E543BB">
      <w:pPr>
        <w:pStyle w:val="Subsection"/>
      </w:pPr>
      <w:r>
        <w:tab/>
        <w:t>(2)</w:t>
      </w:r>
      <w:r>
        <w:tab/>
        <w:t>An industrial magistrate’s court imposing a penalty by order under section 83, 83A, 83B or 83E may order that the amount of the penalty, or part of that amount, be paid to —</w:t>
      </w:r>
    </w:p>
    <w:p w:rsidR="003C656A" w:rsidRDefault="00E543BB">
      <w:pPr>
        <w:pStyle w:val="Indenta"/>
      </w:pPr>
      <w:r>
        <w:tab/>
        <w:t>(a)</w:t>
      </w:r>
      <w:r>
        <w:tab/>
        <w:t>a person directly affected by the conduct to which the contravention relates; or</w:t>
      </w:r>
    </w:p>
    <w:p w:rsidR="003C656A" w:rsidRDefault="00E543BB">
      <w:pPr>
        <w:pStyle w:val="Indenta"/>
      </w:pPr>
      <w:r>
        <w:tab/>
        <w:t>(b)</w:t>
      </w:r>
      <w:r>
        <w:tab/>
        <w:t>the applicant; or</w:t>
      </w:r>
    </w:p>
    <w:p w:rsidR="003C656A" w:rsidRDefault="00E543BB">
      <w:pPr>
        <w:pStyle w:val="Indenta"/>
      </w:pPr>
      <w:r>
        <w:tab/>
        <w:t>(c)</w:t>
      </w:r>
      <w:r>
        <w:tab/>
        <w:t>the Treasurer.</w:t>
      </w:r>
    </w:p>
    <w:p w:rsidR="003C656A" w:rsidRDefault="00E543BB">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rsidR="003C656A" w:rsidRDefault="00E543BB">
      <w:pPr>
        <w:pStyle w:val="Footnotesection"/>
      </w:pPr>
      <w:r>
        <w:tab/>
        <w:t>[Section 83F inserted: No. 20 of 2002 s. 157.]</w:t>
      </w:r>
    </w:p>
    <w:p w:rsidR="003C656A" w:rsidRDefault="00E543BB">
      <w:pPr>
        <w:pStyle w:val="Heading5"/>
        <w:keepNext w:val="0"/>
        <w:keepLines w:val="0"/>
        <w:rPr>
          <w:snapToGrid w:val="0"/>
        </w:rPr>
      </w:pPr>
      <w:bookmarkStart w:id="517" w:name="_Toc55916294"/>
      <w:bookmarkStart w:id="518" w:name="_Toc32496794"/>
      <w:r>
        <w:rPr>
          <w:rStyle w:val="CharSectno"/>
        </w:rPr>
        <w:t>84</w:t>
      </w:r>
      <w:r>
        <w:rPr>
          <w:snapToGrid w:val="0"/>
        </w:rPr>
        <w:t>.</w:t>
      </w:r>
      <w:r>
        <w:rPr>
          <w:snapToGrid w:val="0"/>
        </w:rPr>
        <w:tab/>
        <w:t>Appeal from industrial magistrate’s court to Full Bench</w:t>
      </w:r>
      <w:bookmarkEnd w:id="517"/>
      <w:bookmarkEnd w:id="518"/>
    </w:p>
    <w:p w:rsidR="003C656A" w:rsidRDefault="00E543BB">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rsidR="003C656A" w:rsidRDefault="00E543BB">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rsidR="003C656A" w:rsidRDefault="00E543BB">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rsidR="003C656A" w:rsidRDefault="00E543BB">
      <w:pPr>
        <w:pStyle w:val="Subsection"/>
        <w:rPr>
          <w:snapToGrid w:val="0"/>
        </w:rPr>
      </w:pPr>
      <w:r>
        <w:rPr>
          <w:snapToGrid w:val="0"/>
        </w:rPr>
        <w:tab/>
        <w:t>(4)</w:t>
      </w:r>
      <w:r>
        <w:rPr>
          <w:snapToGrid w:val="0"/>
        </w:rPr>
        <w:tab/>
        <w:t>On the hearing of the appeal the Full Bench —</w:t>
      </w:r>
    </w:p>
    <w:p w:rsidR="003C656A" w:rsidRDefault="00E543BB">
      <w:pPr>
        <w:pStyle w:val="Indenta"/>
        <w:rPr>
          <w:snapToGrid w:val="0"/>
        </w:rPr>
      </w:pPr>
      <w:r>
        <w:rPr>
          <w:snapToGrid w:val="0"/>
        </w:rPr>
        <w:tab/>
        <w:t>(a)</w:t>
      </w:r>
      <w:r>
        <w:rPr>
          <w:snapToGrid w:val="0"/>
        </w:rPr>
        <w:tab/>
        <w:t>may confirm, reverse, vary, amend, rescind, set aside, or quash the decision the subject of the appeal; and</w:t>
      </w:r>
    </w:p>
    <w:p w:rsidR="003C656A" w:rsidRDefault="00E543BB">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rsidR="003C656A" w:rsidRDefault="00E543BB">
      <w:pPr>
        <w:pStyle w:val="Indenta"/>
        <w:rPr>
          <w:snapToGrid w:val="0"/>
        </w:rPr>
      </w:pPr>
      <w:r>
        <w:rPr>
          <w:snapToGrid w:val="0"/>
        </w:rPr>
        <w:tab/>
        <w:t>(c)</w:t>
      </w:r>
      <w:r>
        <w:rPr>
          <w:snapToGrid w:val="0"/>
        </w:rPr>
        <w:tab/>
        <w:t>subject to subsection (5), may make such order as to costs as the Full Bench considers appropriate.</w:t>
      </w:r>
    </w:p>
    <w:p w:rsidR="003C656A" w:rsidRDefault="00E543BB">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rsidR="003C656A" w:rsidRDefault="00E543BB">
      <w:pPr>
        <w:pStyle w:val="Footnotesection"/>
      </w:pPr>
      <w:r>
        <w:tab/>
        <w:t>[Section 84 amended: No. 94 of 1984 s. 66; No. 44 of 1991 s. 8; No. 15 of 1993 s. 26; No. 20 of 2002 s. 113(4).]</w:t>
      </w:r>
    </w:p>
    <w:p w:rsidR="003C656A" w:rsidRDefault="00E543BB">
      <w:pPr>
        <w:pStyle w:val="Heading5"/>
        <w:rPr>
          <w:snapToGrid w:val="0"/>
        </w:rPr>
      </w:pPr>
      <w:bookmarkStart w:id="519" w:name="_Toc55916295"/>
      <w:bookmarkStart w:id="520" w:name="_Toc32496795"/>
      <w:r>
        <w:rPr>
          <w:rStyle w:val="CharSectno"/>
        </w:rPr>
        <w:t>84A</w:t>
      </w:r>
      <w:r>
        <w:rPr>
          <w:snapToGrid w:val="0"/>
        </w:rPr>
        <w:t>.</w:t>
      </w:r>
      <w:r>
        <w:rPr>
          <w:snapToGrid w:val="0"/>
        </w:rPr>
        <w:tab/>
        <w:t>Certain contraventions of Act, enforcement of before Full Bench</w:t>
      </w:r>
      <w:bookmarkEnd w:id="519"/>
      <w:bookmarkEnd w:id="520"/>
    </w:p>
    <w:p w:rsidR="003C656A" w:rsidRDefault="00E543BB">
      <w:pPr>
        <w:pStyle w:val="Subsection"/>
        <w:rPr>
          <w:snapToGrid w:val="0"/>
        </w:rPr>
      </w:pPr>
      <w:r>
        <w:rPr>
          <w:snapToGrid w:val="0"/>
        </w:rPr>
        <w:tab/>
        <w:t>(1)</w:t>
      </w:r>
      <w:r>
        <w:rPr>
          <w:snapToGrid w:val="0"/>
        </w:rPr>
        <w:tab/>
        <w:t>Subject to this section, if a person contravenes or fails to comply with —</w:t>
      </w:r>
    </w:p>
    <w:p w:rsidR="003C656A" w:rsidRDefault="00E543BB">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rsidR="003C656A" w:rsidRDefault="00E543BB">
      <w:pPr>
        <w:pStyle w:val="Indenti"/>
        <w:rPr>
          <w:snapToGrid w:val="0"/>
        </w:rPr>
      </w:pPr>
      <w:r>
        <w:rPr>
          <w:snapToGrid w:val="0"/>
        </w:rPr>
        <w:tab/>
        <w:t>(i)</w:t>
      </w:r>
      <w:r>
        <w:rPr>
          <w:snapToGrid w:val="0"/>
        </w:rPr>
        <w:tab/>
        <w:t>the Minister; or</w:t>
      </w:r>
    </w:p>
    <w:p w:rsidR="003C656A" w:rsidRDefault="00E543BB">
      <w:pPr>
        <w:pStyle w:val="Indenti"/>
        <w:rPr>
          <w:snapToGrid w:val="0"/>
        </w:rPr>
      </w:pPr>
      <w:r>
        <w:rPr>
          <w:snapToGrid w:val="0"/>
        </w:rPr>
        <w:tab/>
        <w:t>(ii)</w:t>
      </w:r>
      <w:r>
        <w:rPr>
          <w:snapToGrid w:val="0"/>
        </w:rPr>
        <w:tab/>
        <w:t>the Registrar or a deputy registrar; or</w:t>
      </w:r>
    </w:p>
    <w:p w:rsidR="003C656A" w:rsidRDefault="00E543BB">
      <w:pPr>
        <w:pStyle w:val="Indenti"/>
        <w:rPr>
          <w:snapToGrid w:val="0"/>
        </w:rPr>
      </w:pPr>
      <w:r>
        <w:rPr>
          <w:snapToGrid w:val="0"/>
        </w:rPr>
        <w:tab/>
        <w:t>(iii)</w:t>
      </w:r>
      <w:r>
        <w:rPr>
          <w:snapToGrid w:val="0"/>
        </w:rPr>
        <w:tab/>
        <w:t>an industrial inspector; or</w:t>
      </w:r>
    </w:p>
    <w:p w:rsidR="003C656A" w:rsidRDefault="00E543BB">
      <w:pPr>
        <w:pStyle w:val="Indenti"/>
        <w:rPr>
          <w:snapToGrid w:val="0"/>
        </w:rPr>
      </w:pPr>
      <w:r>
        <w:rPr>
          <w:snapToGrid w:val="0"/>
        </w:rPr>
        <w:tab/>
        <w:t>(iv)</w:t>
      </w:r>
      <w:r>
        <w:rPr>
          <w:snapToGrid w:val="0"/>
        </w:rPr>
        <w:tab/>
        <w:t>any organisation, association or employer with a sufficient interest in the matter;</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rsidR="003C656A" w:rsidRDefault="00E543BB">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rsidR="003C656A" w:rsidRDefault="00E543BB">
      <w:pPr>
        <w:pStyle w:val="Ednotesubsection"/>
      </w:pPr>
      <w:r>
        <w:tab/>
        <w:t>[(2)</w:t>
      </w:r>
      <w:r>
        <w:tab/>
        <w:t>deleted]</w:t>
      </w:r>
    </w:p>
    <w:p w:rsidR="003C656A" w:rsidRDefault="00E543BB">
      <w:pPr>
        <w:pStyle w:val="Subsection"/>
      </w:pPr>
      <w:r>
        <w:tab/>
        <w:t>(3)</w:t>
      </w:r>
      <w:r>
        <w:tab/>
        <w:t>Subsection (1) does not apply to a contravention of or a failure to comply with —</w:t>
      </w:r>
    </w:p>
    <w:p w:rsidR="003C656A" w:rsidRDefault="00E543BB">
      <w:pPr>
        <w:pStyle w:val="Indenta"/>
      </w:pPr>
      <w:r>
        <w:tab/>
        <w:t>(a)</w:t>
      </w:r>
      <w:r>
        <w:tab/>
        <w:t>a civil penalty provision; or</w:t>
      </w:r>
    </w:p>
    <w:p w:rsidR="003C656A" w:rsidRDefault="00E543BB">
      <w:pPr>
        <w:pStyle w:val="Indenta"/>
      </w:pPr>
      <w:r>
        <w:tab/>
        <w:t>(b)</w:t>
      </w:r>
      <w:r>
        <w:tab/>
        <w:t>a provision of this Act if the contravention or failure constitutes an offence against this Act.</w:t>
      </w:r>
    </w:p>
    <w:p w:rsidR="003C656A" w:rsidRDefault="00E543BB">
      <w:pPr>
        <w:pStyle w:val="Subsection"/>
        <w:spacing w:before="180"/>
        <w:rPr>
          <w:snapToGrid w:val="0"/>
        </w:rPr>
      </w:pPr>
      <w:r>
        <w:rPr>
          <w:snapToGrid w:val="0"/>
        </w:rPr>
        <w:tab/>
        <w:t>(4)</w:t>
      </w:r>
      <w:r>
        <w:rPr>
          <w:snapToGrid w:val="0"/>
        </w:rPr>
        <w:tab/>
        <w:t>In dealing with an application under subsection (1) the Full Bench —</w:t>
      </w:r>
    </w:p>
    <w:p w:rsidR="003C656A" w:rsidRDefault="00E543BB">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rsidR="003C656A" w:rsidRDefault="00E543BB">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rsidR="003C656A" w:rsidRDefault="00E543BB">
      <w:pPr>
        <w:pStyle w:val="Subsection"/>
        <w:keepNext/>
        <w:spacing w:before="180"/>
        <w:rPr>
          <w:snapToGrid w:val="0"/>
        </w:rPr>
      </w:pPr>
      <w:r>
        <w:rPr>
          <w:snapToGrid w:val="0"/>
        </w:rPr>
        <w:tab/>
        <w:t>(5)</w:t>
      </w:r>
      <w:r>
        <w:rPr>
          <w:snapToGrid w:val="0"/>
        </w:rPr>
        <w:tab/>
        <w:t>On the hearing of an application under subsection (1) the Full Bench may —</w:t>
      </w:r>
    </w:p>
    <w:p w:rsidR="003C656A" w:rsidRDefault="00E543BB">
      <w:pPr>
        <w:pStyle w:val="Indenta"/>
        <w:rPr>
          <w:snapToGrid w:val="0"/>
        </w:rPr>
      </w:pPr>
      <w:r>
        <w:rPr>
          <w:snapToGrid w:val="0"/>
        </w:rPr>
        <w:tab/>
        <w:t>(a)</w:t>
      </w:r>
      <w:r>
        <w:rPr>
          <w:snapToGrid w:val="0"/>
        </w:rPr>
        <w:tab/>
        <w:t>if the contravention or failure to comply is proved —</w:t>
      </w:r>
    </w:p>
    <w:p w:rsidR="003C656A" w:rsidRDefault="00E543BB">
      <w:pPr>
        <w:pStyle w:val="Indenti"/>
        <w:rPr>
          <w:snapToGrid w:val="0"/>
        </w:rPr>
      </w:pPr>
      <w:r>
        <w:rPr>
          <w:snapToGrid w:val="0"/>
        </w:rPr>
        <w:tab/>
        <w:t>(i)</w:t>
      </w:r>
      <w:r>
        <w:rPr>
          <w:snapToGrid w:val="0"/>
        </w:rPr>
        <w:tab/>
        <w:t>accept any undertaking given; or</w:t>
      </w:r>
    </w:p>
    <w:p w:rsidR="003C656A" w:rsidRDefault="00E543BB">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rsidR="003C656A" w:rsidRDefault="00E543BB">
      <w:pPr>
        <w:pStyle w:val="Indenti"/>
        <w:rPr>
          <w:snapToGrid w:val="0"/>
        </w:rPr>
      </w:pPr>
      <w:r>
        <w:rPr>
          <w:snapToGrid w:val="0"/>
        </w:rPr>
        <w:tab/>
        <w:t>(iii)</w:t>
      </w:r>
      <w:r>
        <w:rPr>
          <w:snapToGrid w:val="0"/>
        </w:rPr>
        <w:tab/>
        <w:t>direct the Registrar or a deputy registrar to issue a summons under section 73(1);</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by order, dismiss the application,</w:t>
      </w:r>
    </w:p>
    <w:p w:rsidR="003C656A" w:rsidRDefault="00E543BB">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rsidR="003C656A" w:rsidRDefault="00E543BB">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rsidR="003C656A" w:rsidRDefault="00E543BB">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rsidR="003C656A" w:rsidRDefault="00E543BB">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rsidR="003C656A" w:rsidRDefault="00E543BB">
      <w:pPr>
        <w:pStyle w:val="Footnotesection"/>
      </w:pPr>
      <w:r>
        <w:tab/>
        <w:t>[Section 84A inserted: No. 94 of 1984 s. 52; amended: No. 119 of 1987 s. 21; No. 79 of 1995 s. 8(2); No. 20 of 2002 s. 134 and 158; No. 36 of 2006 s. 26.]</w:t>
      </w:r>
    </w:p>
    <w:p w:rsidR="003C656A" w:rsidRDefault="00E543BB">
      <w:pPr>
        <w:pStyle w:val="Ednotepart"/>
        <w:rPr>
          <w:b/>
        </w:rPr>
      </w:pPr>
      <w:r>
        <w:t>[Part IIIA (s. 84B</w:t>
      </w:r>
      <w:r>
        <w:noBreakHyphen/>
        <w:t>84O) deleted</w:t>
      </w:r>
      <w:r>
        <w:rPr>
          <w:b/>
        </w:rPr>
        <w:t>:</w:t>
      </w:r>
      <w:r>
        <w:t xml:space="preserve"> No. 20 of 2002 s. 193(1).]</w:t>
      </w:r>
    </w:p>
    <w:p w:rsidR="003C656A" w:rsidRDefault="00E543BB">
      <w:pPr>
        <w:pStyle w:val="Heading2"/>
      </w:pPr>
      <w:bookmarkStart w:id="521" w:name="_Toc55831885"/>
      <w:bookmarkStart w:id="522" w:name="_Toc55832337"/>
      <w:bookmarkStart w:id="523" w:name="_Toc55916296"/>
      <w:bookmarkStart w:id="524" w:name="_Toc32496351"/>
      <w:bookmarkStart w:id="525" w:name="_Toc32496796"/>
      <w:r>
        <w:rPr>
          <w:rStyle w:val="CharPartNo"/>
        </w:rPr>
        <w:t>Part IV</w:t>
      </w:r>
      <w:r>
        <w:rPr>
          <w:rStyle w:val="CharDivNo"/>
        </w:rPr>
        <w:t> </w:t>
      </w:r>
      <w:r>
        <w:t>—</w:t>
      </w:r>
      <w:r>
        <w:rPr>
          <w:rStyle w:val="CharDivText"/>
        </w:rPr>
        <w:t> </w:t>
      </w:r>
      <w:r>
        <w:rPr>
          <w:rStyle w:val="CharPartText"/>
        </w:rPr>
        <w:t>Western Australian Industrial Appeal Court</w:t>
      </w:r>
      <w:bookmarkEnd w:id="521"/>
      <w:bookmarkEnd w:id="522"/>
      <w:bookmarkEnd w:id="523"/>
      <w:bookmarkEnd w:id="524"/>
      <w:bookmarkEnd w:id="525"/>
    </w:p>
    <w:p w:rsidR="003C656A" w:rsidRDefault="00E543BB">
      <w:pPr>
        <w:pStyle w:val="Heading5"/>
        <w:rPr>
          <w:snapToGrid w:val="0"/>
        </w:rPr>
      </w:pPr>
      <w:bookmarkStart w:id="526" w:name="_Toc55916297"/>
      <w:bookmarkStart w:id="527" w:name="_Toc32496797"/>
      <w:r>
        <w:rPr>
          <w:rStyle w:val="CharSectno"/>
        </w:rPr>
        <w:t>85</w:t>
      </w:r>
      <w:r>
        <w:rPr>
          <w:snapToGrid w:val="0"/>
        </w:rPr>
        <w:t>.</w:t>
      </w:r>
      <w:r>
        <w:rPr>
          <w:snapToGrid w:val="0"/>
        </w:rPr>
        <w:tab/>
        <w:t>Constitution of Court</w:t>
      </w:r>
      <w:bookmarkEnd w:id="526"/>
      <w:bookmarkEnd w:id="527"/>
    </w:p>
    <w:p w:rsidR="003C656A" w:rsidRDefault="00E543BB">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rsidR="003C656A" w:rsidRDefault="00E543BB">
      <w:pPr>
        <w:pStyle w:val="Subsection"/>
        <w:rPr>
          <w:snapToGrid w:val="0"/>
        </w:rPr>
      </w:pPr>
      <w:r>
        <w:rPr>
          <w:snapToGrid w:val="0"/>
        </w:rPr>
        <w:tab/>
        <w:t>(2)</w:t>
      </w:r>
      <w:r>
        <w:rPr>
          <w:snapToGrid w:val="0"/>
        </w:rPr>
        <w:tab/>
        <w:t>The Court shall consist of 4 members namely —</w:t>
      </w:r>
    </w:p>
    <w:p w:rsidR="003C656A" w:rsidRDefault="00E543BB">
      <w:pPr>
        <w:pStyle w:val="Indenta"/>
        <w:rPr>
          <w:snapToGrid w:val="0"/>
        </w:rPr>
      </w:pPr>
      <w:r>
        <w:rPr>
          <w:snapToGrid w:val="0"/>
        </w:rPr>
        <w:tab/>
        <w:t>(a)</w:t>
      </w:r>
      <w:r>
        <w:rPr>
          <w:snapToGrid w:val="0"/>
        </w:rPr>
        <w:tab/>
        <w:t>a judge who shall be the presiding judge; and</w:t>
      </w:r>
    </w:p>
    <w:p w:rsidR="003C656A" w:rsidRDefault="00E543BB">
      <w:pPr>
        <w:pStyle w:val="Indenta"/>
        <w:rPr>
          <w:snapToGrid w:val="0"/>
        </w:rPr>
      </w:pPr>
      <w:r>
        <w:rPr>
          <w:snapToGrid w:val="0"/>
        </w:rPr>
        <w:tab/>
        <w:t>(b)</w:t>
      </w:r>
      <w:r>
        <w:rPr>
          <w:snapToGrid w:val="0"/>
        </w:rPr>
        <w:tab/>
        <w:t>a judge who shall be the deputy presiding judge; and</w:t>
      </w:r>
    </w:p>
    <w:p w:rsidR="003C656A" w:rsidRDefault="00E543BB">
      <w:pPr>
        <w:pStyle w:val="Indenta"/>
        <w:rPr>
          <w:snapToGrid w:val="0"/>
        </w:rPr>
      </w:pPr>
      <w:r>
        <w:rPr>
          <w:snapToGrid w:val="0"/>
        </w:rPr>
        <w:tab/>
        <w:t>(c)</w:t>
      </w:r>
      <w:r>
        <w:rPr>
          <w:snapToGrid w:val="0"/>
        </w:rPr>
        <w:tab/>
        <w:t>2 judges who shall be ordinary members.</w:t>
      </w:r>
    </w:p>
    <w:p w:rsidR="003C656A" w:rsidRDefault="00E543BB">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rsidR="003C656A" w:rsidRDefault="00E543BB">
      <w:pPr>
        <w:pStyle w:val="Subsection"/>
        <w:rPr>
          <w:snapToGrid w:val="0"/>
        </w:rPr>
      </w:pPr>
      <w:r>
        <w:rPr>
          <w:snapToGrid w:val="0"/>
        </w:rPr>
        <w:tab/>
        <w:t>(3a)</w:t>
      </w:r>
      <w:r>
        <w:rPr>
          <w:snapToGrid w:val="0"/>
        </w:rPr>
        <w:tab/>
        <w:t>For the purpose of exercising its jurisdiction the Court shall be constituted by —</w:t>
      </w:r>
    </w:p>
    <w:p w:rsidR="003C656A" w:rsidRDefault="00E543BB">
      <w:pPr>
        <w:pStyle w:val="Indenta"/>
        <w:rPr>
          <w:snapToGrid w:val="0"/>
        </w:rPr>
      </w:pPr>
      <w:r>
        <w:rPr>
          <w:snapToGrid w:val="0"/>
        </w:rPr>
        <w:tab/>
        <w:t>(a)</w:t>
      </w:r>
      <w:r>
        <w:rPr>
          <w:snapToGrid w:val="0"/>
        </w:rPr>
        <w:tab/>
        <w:t>the presiding judge, the deputy presiding judge and one of the ordinary members; or</w:t>
      </w:r>
    </w:p>
    <w:p w:rsidR="003C656A" w:rsidRDefault="00E543BB">
      <w:pPr>
        <w:pStyle w:val="Indenta"/>
        <w:rPr>
          <w:snapToGrid w:val="0"/>
        </w:rPr>
      </w:pPr>
      <w:r>
        <w:rPr>
          <w:snapToGrid w:val="0"/>
        </w:rPr>
        <w:tab/>
        <w:t>(b)</w:t>
      </w:r>
      <w:r>
        <w:rPr>
          <w:snapToGrid w:val="0"/>
        </w:rPr>
        <w:tab/>
        <w:t>the presiding judge and the 2 ordinary members; or</w:t>
      </w:r>
    </w:p>
    <w:p w:rsidR="003C656A" w:rsidRDefault="00E543BB">
      <w:pPr>
        <w:pStyle w:val="Indenta"/>
        <w:rPr>
          <w:snapToGrid w:val="0"/>
        </w:rPr>
      </w:pPr>
      <w:r>
        <w:rPr>
          <w:snapToGrid w:val="0"/>
        </w:rPr>
        <w:tab/>
        <w:t>(c)</w:t>
      </w:r>
      <w:r>
        <w:rPr>
          <w:snapToGrid w:val="0"/>
        </w:rPr>
        <w:tab/>
        <w:t>the deputy presiding judge and the 2 ordinary members.</w:t>
      </w:r>
    </w:p>
    <w:p w:rsidR="003C656A" w:rsidRDefault="00E543BB">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rsidR="003C656A" w:rsidRDefault="00E543BB">
      <w:pPr>
        <w:pStyle w:val="Subsection"/>
        <w:rPr>
          <w:snapToGrid w:val="0"/>
        </w:rPr>
      </w:pPr>
      <w:r>
        <w:rPr>
          <w:snapToGrid w:val="0"/>
        </w:rPr>
        <w:tab/>
        <w:t>(4)</w:t>
      </w:r>
      <w:r>
        <w:rPr>
          <w:snapToGrid w:val="0"/>
        </w:rPr>
        <w:tab/>
        <w:t>The Court is a court of record and shall have an official seal.</w:t>
      </w:r>
    </w:p>
    <w:p w:rsidR="003C656A" w:rsidRDefault="00E543BB">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rsidR="003C656A" w:rsidRDefault="00E543BB">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rsidR="003C656A" w:rsidRDefault="00E543BB">
      <w:pPr>
        <w:pStyle w:val="Subsection"/>
      </w:pPr>
      <w:r>
        <w:tab/>
        <w:t>(7)</w:t>
      </w:r>
      <w:r>
        <w:tab/>
        <w:t>Subject to subsection (9), the chief executive officer of the Registrar’s Department is to be the clerk of the Court.</w:t>
      </w:r>
    </w:p>
    <w:p w:rsidR="003C656A" w:rsidRDefault="00E543BB">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rsidR="003C656A" w:rsidRDefault="00E543BB">
      <w:pPr>
        <w:pStyle w:val="Subsection"/>
      </w:pPr>
      <w:r>
        <w:tab/>
        <w:t>(9)</w:t>
      </w:r>
      <w:r>
        <w:tab/>
        <w:t>The chief executive officer of the Registrar’s Department may designate a Registrar’s Department officer as the clerk of the Court.</w:t>
      </w:r>
    </w:p>
    <w:p w:rsidR="003C656A" w:rsidRDefault="00E543BB">
      <w:pPr>
        <w:pStyle w:val="Footnotesection"/>
      </w:pPr>
      <w:r>
        <w:tab/>
        <w:t>[Section 85 amended: No. 94 of 1984 s. 53; No. 32 of 1994 s. 14; No. 53 of 2011 s. 43.]</w:t>
      </w:r>
    </w:p>
    <w:p w:rsidR="003C656A" w:rsidRDefault="00E543BB">
      <w:pPr>
        <w:pStyle w:val="Heading5"/>
        <w:rPr>
          <w:snapToGrid w:val="0"/>
        </w:rPr>
      </w:pPr>
      <w:bookmarkStart w:id="528" w:name="_Toc55916298"/>
      <w:bookmarkStart w:id="529" w:name="_Toc32496798"/>
      <w:r>
        <w:rPr>
          <w:rStyle w:val="CharSectno"/>
        </w:rPr>
        <w:t>86</w:t>
      </w:r>
      <w:r>
        <w:rPr>
          <w:snapToGrid w:val="0"/>
        </w:rPr>
        <w:t>.</w:t>
      </w:r>
      <w:r>
        <w:rPr>
          <w:snapToGrid w:val="0"/>
        </w:rPr>
        <w:tab/>
        <w:t>Jurisdiction of Court</w:t>
      </w:r>
      <w:bookmarkEnd w:id="528"/>
      <w:bookmarkEnd w:id="529"/>
    </w:p>
    <w:p w:rsidR="003C656A" w:rsidRDefault="00E543BB">
      <w:pPr>
        <w:pStyle w:val="Subsection"/>
        <w:rPr>
          <w:snapToGrid w:val="0"/>
        </w:rPr>
      </w:pPr>
      <w:r>
        <w:rPr>
          <w:snapToGrid w:val="0"/>
        </w:rPr>
        <w:tab/>
        <w:t>(1)</w:t>
      </w:r>
      <w:r>
        <w:rPr>
          <w:snapToGrid w:val="0"/>
        </w:rPr>
        <w:tab/>
        <w:t>Subject to this Act, the Court has jurisdiction to hear and determine appeals under sections 90 and 96K.</w:t>
      </w:r>
    </w:p>
    <w:p w:rsidR="003C656A" w:rsidRDefault="00E543BB">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rsidR="003C656A" w:rsidRDefault="00E543BB">
      <w:pPr>
        <w:pStyle w:val="Footnotesection"/>
      </w:pPr>
      <w:r>
        <w:tab/>
        <w:t>[Section 86 amended: No. 15 of 1993 s. 27.]</w:t>
      </w:r>
    </w:p>
    <w:p w:rsidR="003C656A" w:rsidRDefault="00E543BB">
      <w:pPr>
        <w:pStyle w:val="Heading5"/>
        <w:rPr>
          <w:snapToGrid w:val="0"/>
        </w:rPr>
      </w:pPr>
      <w:bookmarkStart w:id="530" w:name="_Toc55916299"/>
      <w:bookmarkStart w:id="531" w:name="_Toc32496799"/>
      <w:r>
        <w:rPr>
          <w:rStyle w:val="CharSectno"/>
        </w:rPr>
        <w:t>87</w:t>
      </w:r>
      <w:r>
        <w:rPr>
          <w:snapToGrid w:val="0"/>
        </w:rPr>
        <w:t>.</w:t>
      </w:r>
      <w:r>
        <w:rPr>
          <w:snapToGrid w:val="0"/>
        </w:rPr>
        <w:tab/>
        <w:t>Decision of Court</w:t>
      </w:r>
      <w:bookmarkEnd w:id="530"/>
      <w:bookmarkEnd w:id="531"/>
    </w:p>
    <w:p w:rsidR="003C656A" w:rsidRDefault="00E543BB">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rsidR="003C656A" w:rsidRDefault="00E543BB">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rsidR="003C656A" w:rsidRDefault="00E543BB">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rsidR="003C656A" w:rsidRDefault="00E543BB">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rsidR="003C656A" w:rsidRDefault="00E543BB">
      <w:pPr>
        <w:pStyle w:val="Footnotesection"/>
      </w:pPr>
      <w:r>
        <w:tab/>
        <w:t>[Section 87 amended: No. 94 of 1984 s. 66.]</w:t>
      </w:r>
    </w:p>
    <w:p w:rsidR="003C656A" w:rsidRDefault="00E543BB">
      <w:pPr>
        <w:pStyle w:val="Heading5"/>
      </w:pPr>
      <w:bookmarkStart w:id="532" w:name="_Toc55916300"/>
      <w:bookmarkStart w:id="533" w:name="_Toc32496800"/>
      <w:r>
        <w:rPr>
          <w:rStyle w:val="CharSectno"/>
        </w:rPr>
        <w:t>88</w:t>
      </w:r>
      <w:r>
        <w:t>.</w:t>
      </w:r>
      <w:r>
        <w:tab/>
        <w:t>Judgments, enforcement of</w:t>
      </w:r>
      <w:bookmarkEnd w:id="532"/>
      <w:bookmarkEnd w:id="533"/>
    </w:p>
    <w:p w:rsidR="003C656A" w:rsidRDefault="00E543BB">
      <w:pPr>
        <w:pStyle w:val="Subsection"/>
      </w:pPr>
      <w:r>
        <w:tab/>
        <w:t>(1)</w:t>
      </w:r>
      <w:r>
        <w:tab/>
        <w:t>In this section —</w:t>
      </w:r>
    </w:p>
    <w:p w:rsidR="003C656A" w:rsidRDefault="00E543BB">
      <w:pPr>
        <w:pStyle w:val="Defstart"/>
      </w:pPr>
      <w:r>
        <w:rPr>
          <w:b/>
        </w:rPr>
        <w:tab/>
      </w:r>
      <w:r>
        <w:rPr>
          <w:rStyle w:val="CharDefText"/>
        </w:rPr>
        <w:t>judgment</w:t>
      </w:r>
      <w:r>
        <w:t xml:space="preserve"> includes an order, direction or decision.</w:t>
      </w:r>
    </w:p>
    <w:p w:rsidR="003C656A" w:rsidRDefault="00E543BB">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rsidR="003C656A" w:rsidRDefault="00E543BB">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rsidR="003C656A" w:rsidRDefault="00E543BB">
      <w:pPr>
        <w:pStyle w:val="Subsection"/>
      </w:pPr>
      <w:r>
        <w:tab/>
        <w:t>(4)</w:t>
      </w:r>
      <w:r>
        <w:tab/>
        <w:t>A judgment that is lodged with the Supreme Court under subsection (2) or (3) is to be taken to be a judgment of that court and may be enforced accordingly.</w:t>
      </w:r>
    </w:p>
    <w:p w:rsidR="003C656A" w:rsidRDefault="00E543BB">
      <w:pPr>
        <w:pStyle w:val="Footnotesection"/>
        <w:spacing w:before="100"/>
        <w:ind w:left="890" w:hanging="890"/>
      </w:pPr>
      <w:r>
        <w:tab/>
        <w:t>[Section 88 inserted: No. 59 of 2004 s. 111.]</w:t>
      </w:r>
    </w:p>
    <w:p w:rsidR="003C656A" w:rsidRDefault="00E543BB">
      <w:pPr>
        <w:pStyle w:val="Ednotesection"/>
        <w:ind w:left="890" w:hanging="890"/>
      </w:pPr>
      <w:r>
        <w:t>[</w:t>
      </w:r>
      <w:r>
        <w:rPr>
          <w:b/>
        </w:rPr>
        <w:t>89.</w:t>
      </w:r>
      <w:r>
        <w:rPr>
          <w:b/>
        </w:rPr>
        <w:tab/>
      </w:r>
      <w:r>
        <w:t>Deleted: No. 59 of 2004 s. 111.]</w:t>
      </w:r>
    </w:p>
    <w:p w:rsidR="003C656A" w:rsidRDefault="00E543BB">
      <w:pPr>
        <w:pStyle w:val="Heading5"/>
        <w:rPr>
          <w:snapToGrid w:val="0"/>
        </w:rPr>
      </w:pPr>
      <w:bookmarkStart w:id="534" w:name="_Toc55916301"/>
      <w:bookmarkStart w:id="535" w:name="_Toc32496801"/>
      <w:r>
        <w:rPr>
          <w:rStyle w:val="CharSectno"/>
        </w:rPr>
        <w:t>90</w:t>
      </w:r>
      <w:r>
        <w:rPr>
          <w:snapToGrid w:val="0"/>
        </w:rPr>
        <w:t>.</w:t>
      </w:r>
      <w:r>
        <w:rPr>
          <w:snapToGrid w:val="0"/>
        </w:rPr>
        <w:tab/>
        <w:t>Appeal from Commission to Court</w:t>
      </w:r>
      <w:bookmarkEnd w:id="534"/>
      <w:bookmarkEnd w:id="535"/>
    </w:p>
    <w:p w:rsidR="003C656A" w:rsidRDefault="00E543BB">
      <w:pPr>
        <w:pStyle w:val="Subsection"/>
      </w:pPr>
      <w:r>
        <w:tab/>
        <w:t>(1)</w:t>
      </w:r>
      <w:r>
        <w:tab/>
        <w:t>Subject to this section, an appeal lies to the Court in the manner prescribed from any decision of the Full Bench, the Commission on an application under section 49(11) or the Commission in Court Session —</w:t>
      </w:r>
    </w:p>
    <w:p w:rsidR="003C656A" w:rsidRDefault="00E543BB">
      <w:pPr>
        <w:pStyle w:val="Indenta"/>
        <w:spacing w:before="60"/>
      </w:pPr>
      <w:r>
        <w:tab/>
        <w:t>(a)</w:t>
      </w:r>
      <w:r>
        <w:tab/>
        <w:t>on the ground that the decision is in excess of jurisdiction in that the matter the subject of the decision is not an industrial matter; or</w:t>
      </w:r>
    </w:p>
    <w:p w:rsidR="003C656A" w:rsidRDefault="00E543BB">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rsidR="003C656A" w:rsidRDefault="00E543BB">
      <w:pPr>
        <w:pStyle w:val="Indenta"/>
        <w:spacing w:before="60"/>
      </w:pPr>
      <w:r>
        <w:tab/>
        <w:t>(c)</w:t>
      </w:r>
      <w:r>
        <w:tab/>
        <w:t>on the ground that the appellant has been denied the right to be heard,</w:t>
      </w:r>
    </w:p>
    <w:p w:rsidR="003C656A" w:rsidRDefault="00E543BB">
      <w:pPr>
        <w:pStyle w:val="Subsection"/>
        <w:spacing w:before="120"/>
      </w:pPr>
      <w:r>
        <w:tab/>
      </w:r>
      <w:r>
        <w:tab/>
        <w:t>but upon no other ground.</w:t>
      </w:r>
    </w:p>
    <w:p w:rsidR="003C656A" w:rsidRDefault="00E543BB">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rsidR="003C656A" w:rsidRDefault="00E543BB">
      <w:pPr>
        <w:pStyle w:val="Indenta"/>
        <w:keepNext/>
        <w:spacing w:before="60"/>
        <w:rPr>
          <w:snapToGrid w:val="0"/>
        </w:rPr>
      </w:pPr>
      <w:r>
        <w:rPr>
          <w:snapToGrid w:val="0"/>
        </w:rPr>
        <w:tab/>
        <w:t>(a)</w:t>
      </w:r>
      <w:r>
        <w:rPr>
          <w:snapToGrid w:val="0"/>
        </w:rPr>
        <w:tab/>
        <w:t>by any party to the proceedings wherein the decision was made; or</w:t>
      </w:r>
    </w:p>
    <w:p w:rsidR="003C656A" w:rsidRDefault="00E543BB">
      <w:pPr>
        <w:pStyle w:val="Indenta"/>
        <w:rPr>
          <w:snapToGrid w:val="0"/>
        </w:rPr>
      </w:pPr>
      <w:r>
        <w:rPr>
          <w:snapToGrid w:val="0"/>
        </w:rPr>
        <w:tab/>
        <w:t>(b)</w:t>
      </w:r>
      <w:r>
        <w:rPr>
          <w:snapToGrid w:val="0"/>
        </w:rPr>
        <w:tab/>
        <w:t>by any other person who was an intervener in those proceedings.</w:t>
      </w:r>
    </w:p>
    <w:p w:rsidR="003C656A" w:rsidRDefault="00E543BB">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rsidR="003C656A" w:rsidRDefault="00E543BB">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rsidR="003C656A" w:rsidRDefault="00E543BB">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rsidR="003C656A" w:rsidRDefault="00E543BB">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rsidR="003C656A" w:rsidRDefault="00E543BB">
      <w:pPr>
        <w:pStyle w:val="Indenta"/>
        <w:rPr>
          <w:snapToGrid w:val="0"/>
        </w:rPr>
      </w:pPr>
      <w:r>
        <w:rPr>
          <w:snapToGrid w:val="0"/>
        </w:rPr>
        <w:tab/>
        <w:t>(b)</w:t>
      </w:r>
      <w:r>
        <w:rPr>
          <w:snapToGrid w:val="0"/>
        </w:rPr>
        <w:tab/>
        <w:t>generally correct any minor irregularities in its proceedings.</w:t>
      </w:r>
    </w:p>
    <w:p w:rsidR="003C656A" w:rsidRDefault="00E543BB">
      <w:pPr>
        <w:pStyle w:val="Footnotesection"/>
      </w:pPr>
      <w:r>
        <w:tab/>
        <w:t>[Section 90 amended: No. 94 of 1984 s. 54; No. 119 of 1987 s. 22; No. 20 of 2002 s. 126; No. 8 of 2009 s. 77(5); No. 39 of 2018 s. 57.]</w:t>
      </w:r>
    </w:p>
    <w:p w:rsidR="003C656A" w:rsidRDefault="00E543BB">
      <w:pPr>
        <w:pStyle w:val="Heading5"/>
        <w:spacing w:before="260"/>
        <w:rPr>
          <w:snapToGrid w:val="0"/>
        </w:rPr>
      </w:pPr>
      <w:bookmarkStart w:id="536" w:name="_Toc55916302"/>
      <w:bookmarkStart w:id="537" w:name="_Toc32496802"/>
      <w:r>
        <w:rPr>
          <w:rStyle w:val="CharSectno"/>
        </w:rPr>
        <w:t>91</w:t>
      </w:r>
      <w:r>
        <w:rPr>
          <w:snapToGrid w:val="0"/>
        </w:rPr>
        <w:t>.</w:t>
      </w:r>
      <w:r>
        <w:rPr>
          <w:snapToGrid w:val="0"/>
        </w:rPr>
        <w:tab/>
        <w:t>Representation before Court</w:t>
      </w:r>
      <w:bookmarkEnd w:id="536"/>
      <w:bookmarkEnd w:id="537"/>
    </w:p>
    <w:p w:rsidR="003C656A" w:rsidRDefault="00E543BB">
      <w:pPr>
        <w:pStyle w:val="Subsection"/>
        <w:spacing w:before="180"/>
        <w:rPr>
          <w:snapToGrid w:val="0"/>
        </w:rPr>
      </w:pPr>
      <w:r>
        <w:rPr>
          <w:snapToGrid w:val="0"/>
        </w:rPr>
        <w:tab/>
        <w:t>(1)</w:t>
      </w:r>
      <w:r>
        <w:rPr>
          <w:snapToGrid w:val="0"/>
        </w:rPr>
        <w:tab/>
        <w:t>Subject to this section, in proceedings before the Court under this Act, a party —</w:t>
      </w:r>
    </w:p>
    <w:p w:rsidR="003C656A" w:rsidRDefault="00E543BB">
      <w:pPr>
        <w:pStyle w:val="Indenta"/>
        <w:rPr>
          <w:snapToGrid w:val="0"/>
        </w:rPr>
      </w:pPr>
      <w:r>
        <w:rPr>
          <w:snapToGrid w:val="0"/>
        </w:rPr>
        <w:tab/>
        <w:t>(a)</w:t>
      </w:r>
      <w:r>
        <w:rPr>
          <w:snapToGrid w:val="0"/>
        </w:rPr>
        <w:tab/>
        <w:t>may appear personally or by his agent; or</w:t>
      </w:r>
    </w:p>
    <w:p w:rsidR="003C656A" w:rsidRDefault="00E543BB">
      <w:pPr>
        <w:pStyle w:val="Indenta"/>
        <w:rPr>
          <w:snapToGrid w:val="0"/>
        </w:rPr>
      </w:pPr>
      <w:r>
        <w:rPr>
          <w:snapToGrid w:val="0"/>
        </w:rPr>
        <w:tab/>
        <w:t>(b)</w:t>
      </w:r>
      <w:r>
        <w:rPr>
          <w:snapToGrid w:val="0"/>
        </w:rPr>
        <w:tab/>
        <w:t>may be represented by a legal practitioner.</w:t>
      </w:r>
    </w:p>
    <w:p w:rsidR="003C656A" w:rsidRDefault="00E543BB">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rsidR="003C656A" w:rsidRDefault="00E543BB">
      <w:pPr>
        <w:pStyle w:val="Footnotesection"/>
      </w:pPr>
      <w:r>
        <w:tab/>
        <w:t>[Section 91 amended: No. 21 of 2008 s. 668(6).]</w:t>
      </w:r>
    </w:p>
    <w:p w:rsidR="003C656A" w:rsidRDefault="00E543BB">
      <w:pPr>
        <w:pStyle w:val="Heading5"/>
        <w:rPr>
          <w:snapToGrid w:val="0"/>
        </w:rPr>
      </w:pPr>
      <w:bookmarkStart w:id="538" w:name="_Toc55916303"/>
      <w:bookmarkStart w:id="539" w:name="_Toc32496803"/>
      <w:r>
        <w:rPr>
          <w:rStyle w:val="CharSectno"/>
        </w:rPr>
        <w:t>92</w:t>
      </w:r>
      <w:r>
        <w:rPr>
          <w:snapToGrid w:val="0"/>
        </w:rPr>
        <w:t>.</w:t>
      </w:r>
      <w:r>
        <w:rPr>
          <w:snapToGrid w:val="0"/>
        </w:rPr>
        <w:tab/>
        <w:t>Contempt, Court’s powers as to</w:t>
      </w:r>
      <w:bookmarkEnd w:id="538"/>
      <w:bookmarkEnd w:id="539"/>
    </w:p>
    <w:p w:rsidR="003C656A" w:rsidRDefault="00E543BB">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rsidR="003C656A" w:rsidRDefault="00E543BB">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rsidR="003C656A" w:rsidRDefault="00E543BB">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rsidR="003C656A" w:rsidRDefault="00E543BB">
      <w:pPr>
        <w:pStyle w:val="Ednotesubsection"/>
      </w:pPr>
      <w:r>
        <w:tab/>
        <w:t>[(4)</w:t>
      </w:r>
      <w:r>
        <w:tab/>
        <w:t>deleted]</w:t>
      </w:r>
    </w:p>
    <w:p w:rsidR="003C656A" w:rsidRDefault="00E543BB">
      <w:pPr>
        <w:pStyle w:val="Footnotesection"/>
      </w:pPr>
      <w:r>
        <w:tab/>
        <w:t>[Section 92 amended: No. 121 of 1982 s. 28; No. 39 of 2018 s. 58.]</w:t>
      </w:r>
    </w:p>
    <w:p w:rsidR="003C656A" w:rsidRDefault="00E543BB">
      <w:pPr>
        <w:pStyle w:val="Heading2"/>
      </w:pPr>
      <w:bookmarkStart w:id="540" w:name="_Toc55831893"/>
      <w:bookmarkStart w:id="541" w:name="_Toc55832345"/>
      <w:bookmarkStart w:id="542" w:name="_Toc55916304"/>
      <w:bookmarkStart w:id="543" w:name="_Toc32496359"/>
      <w:bookmarkStart w:id="544" w:name="_Toc32496804"/>
      <w:r>
        <w:rPr>
          <w:rStyle w:val="CharPartNo"/>
        </w:rPr>
        <w:t>Part V</w:t>
      </w:r>
      <w:r>
        <w:rPr>
          <w:rStyle w:val="CharDivNo"/>
        </w:rPr>
        <w:t> </w:t>
      </w:r>
      <w:r>
        <w:t>—</w:t>
      </w:r>
      <w:r>
        <w:rPr>
          <w:rStyle w:val="CharDivText"/>
        </w:rPr>
        <w:t> </w:t>
      </w:r>
      <w:r>
        <w:rPr>
          <w:rStyle w:val="CharPartText"/>
        </w:rPr>
        <w:t>The Registrar and other officers of the Commission</w:t>
      </w:r>
      <w:bookmarkEnd w:id="540"/>
      <w:bookmarkEnd w:id="541"/>
      <w:bookmarkEnd w:id="542"/>
      <w:bookmarkEnd w:id="543"/>
      <w:bookmarkEnd w:id="544"/>
    </w:p>
    <w:p w:rsidR="003C656A" w:rsidRDefault="00E543BB">
      <w:pPr>
        <w:pStyle w:val="Footnoteheading"/>
        <w:rPr>
          <w:snapToGrid w:val="0"/>
        </w:rPr>
      </w:pPr>
      <w:r>
        <w:rPr>
          <w:snapToGrid w:val="0"/>
        </w:rPr>
        <w:tab/>
        <w:t>[Heading amended: No. 94 of 1984 s. 55.]</w:t>
      </w:r>
    </w:p>
    <w:p w:rsidR="003C656A" w:rsidRDefault="00E543BB">
      <w:pPr>
        <w:pStyle w:val="Heading5"/>
        <w:rPr>
          <w:snapToGrid w:val="0"/>
        </w:rPr>
      </w:pPr>
      <w:bookmarkStart w:id="545" w:name="_Toc55916305"/>
      <w:bookmarkStart w:id="546" w:name="_Toc32496805"/>
      <w:r>
        <w:rPr>
          <w:rStyle w:val="CharSectno"/>
        </w:rPr>
        <w:t>93</w:t>
      </w:r>
      <w:r>
        <w:rPr>
          <w:snapToGrid w:val="0"/>
        </w:rPr>
        <w:t>.</w:t>
      </w:r>
      <w:r>
        <w:rPr>
          <w:snapToGrid w:val="0"/>
        </w:rPr>
        <w:tab/>
        <w:t>Appointment and duties of officers</w:t>
      </w:r>
      <w:bookmarkEnd w:id="545"/>
      <w:bookmarkEnd w:id="546"/>
    </w:p>
    <w:p w:rsidR="003C656A" w:rsidRDefault="00E543BB">
      <w:pPr>
        <w:pStyle w:val="Subsection"/>
      </w:pPr>
      <w:r>
        <w:tab/>
        <w:t>(1)</w:t>
      </w:r>
      <w:r>
        <w:tab/>
        <w:t>Subject to subsection (1AB), the chief executive officer of the Registrar’s Department is to be the Registrar.</w:t>
      </w:r>
    </w:p>
    <w:p w:rsidR="003C656A" w:rsidRDefault="00E543BB">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rsidR="003C656A" w:rsidRDefault="00E543BB">
      <w:pPr>
        <w:pStyle w:val="Subsection"/>
      </w:pPr>
      <w:r>
        <w:tab/>
        <w:t>(1AB)</w:t>
      </w:r>
      <w:r>
        <w:tab/>
        <w:t>The chief executive officer of the Registrar’s Department may, after consultation with the Chief Commissioner, designate a Registrar’s Department officer as the Registrar.</w:t>
      </w:r>
    </w:p>
    <w:p w:rsidR="003C656A" w:rsidRDefault="00E543BB">
      <w:pPr>
        <w:pStyle w:val="Subsection"/>
      </w:pPr>
      <w:r>
        <w:tab/>
        <w:t>(1AC)</w:t>
      </w:r>
      <w:r>
        <w:tab/>
        <w:t>The Registrar may designate a Registrar’s Department officer as a deputy registrar.</w:t>
      </w:r>
    </w:p>
    <w:p w:rsidR="003C656A" w:rsidRDefault="00E543BB">
      <w:pPr>
        <w:pStyle w:val="Subsection"/>
      </w:pPr>
      <w:r>
        <w:tab/>
        <w:t>(1AD)</w:t>
      </w:r>
      <w:r>
        <w:tab/>
        <w:t>There are to be as many deputy registrars as are necessary for the purposes of this Act.</w:t>
      </w:r>
    </w:p>
    <w:p w:rsidR="003C656A" w:rsidRDefault="00E543BB">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rsidR="003C656A" w:rsidRDefault="00E543BB">
      <w:pPr>
        <w:pStyle w:val="Subsection"/>
        <w:rPr>
          <w:snapToGrid w:val="0"/>
        </w:rPr>
      </w:pPr>
      <w:r>
        <w:rPr>
          <w:snapToGrid w:val="0"/>
        </w:rPr>
        <w:tab/>
        <w:t>(2)</w:t>
      </w:r>
      <w:r>
        <w:rPr>
          <w:snapToGrid w:val="0"/>
        </w:rPr>
        <w:tab/>
        <w:t>The duties of officers of the Commission shall be as prescribed and as directed by the Commission.</w:t>
      </w:r>
    </w:p>
    <w:p w:rsidR="003C656A" w:rsidRDefault="00E543BB">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rsidR="003C656A" w:rsidRDefault="00E543BB">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rsidR="003C656A" w:rsidRDefault="00E543BB">
      <w:pPr>
        <w:pStyle w:val="Indenta"/>
      </w:pPr>
      <w:r>
        <w:tab/>
        <w:t>(a)</w:t>
      </w:r>
      <w:r>
        <w:tab/>
        <w:t>in a newspaper circulating throughout the State; or</w:t>
      </w:r>
    </w:p>
    <w:p w:rsidR="003C656A" w:rsidRDefault="00E543BB">
      <w:pPr>
        <w:pStyle w:val="Indenta"/>
        <w:keepNext/>
      </w:pPr>
      <w:r>
        <w:tab/>
        <w:t>(b)</w:t>
      </w:r>
      <w:r>
        <w:tab/>
        <w:t>on an internet website maintained by the Commission,</w:t>
      </w:r>
    </w:p>
    <w:p w:rsidR="003C656A" w:rsidRDefault="00E543BB">
      <w:pPr>
        <w:pStyle w:val="Subsection"/>
        <w:rPr>
          <w:snapToGrid w:val="0"/>
        </w:rPr>
      </w:pPr>
      <w:r>
        <w:tab/>
      </w:r>
      <w:r>
        <w:tab/>
        <w:t xml:space="preserve">all </w:t>
      </w:r>
      <w:r>
        <w:rPr>
          <w:snapToGrid w:val="0"/>
        </w:rPr>
        <w:t>awards and orders filed in his office and all notices and matters set out in Schedule 1.</w:t>
      </w:r>
    </w:p>
    <w:p w:rsidR="003C656A" w:rsidRDefault="00E543BB">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rsidR="003C656A" w:rsidRDefault="00E543BB">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rsidR="003C656A" w:rsidRDefault="00E543BB">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rsidR="003C656A" w:rsidRDefault="00E543BB">
      <w:pPr>
        <w:pStyle w:val="Indenta"/>
      </w:pPr>
      <w:r>
        <w:tab/>
        <w:t>(a)</w:t>
      </w:r>
      <w:r>
        <w:tab/>
        <w:t>in a newspaper circulating throughout the State; or</w:t>
      </w:r>
    </w:p>
    <w:p w:rsidR="003C656A" w:rsidRDefault="00E543BB">
      <w:pPr>
        <w:pStyle w:val="Indenta"/>
      </w:pPr>
      <w:r>
        <w:tab/>
        <w:t>(b)</w:t>
      </w:r>
      <w:r>
        <w:tab/>
        <w:t>on an internet website maintained by the Commission,</w:t>
      </w:r>
    </w:p>
    <w:p w:rsidR="003C656A" w:rsidRDefault="00E543BB">
      <w:pPr>
        <w:pStyle w:val="Subsection"/>
        <w:rPr>
          <w:snapToGrid w:val="0"/>
        </w:rPr>
      </w:pPr>
      <w:r>
        <w:tab/>
      </w:r>
      <w:r>
        <w:tab/>
        <w:t>a consolidation of any such award.</w:t>
      </w:r>
    </w:p>
    <w:p w:rsidR="003C656A" w:rsidRDefault="00E543BB">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rsidR="003C656A" w:rsidRDefault="00E543BB">
      <w:pPr>
        <w:pStyle w:val="Indenta"/>
        <w:rPr>
          <w:snapToGrid w:val="0"/>
        </w:rPr>
      </w:pPr>
      <w:r>
        <w:rPr>
          <w:snapToGrid w:val="0"/>
        </w:rPr>
        <w:tab/>
        <w:t>(a)</w:t>
      </w:r>
      <w:r>
        <w:rPr>
          <w:snapToGrid w:val="0"/>
        </w:rPr>
        <w:tab/>
        <w:t>maintain at the premises of the Commission up to date consolidations of all awards and industrial agreements; and</w:t>
      </w:r>
    </w:p>
    <w:p w:rsidR="003C656A" w:rsidRDefault="00E543BB">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rsidR="003C656A" w:rsidRDefault="00E543BB">
      <w:pPr>
        <w:pStyle w:val="Indenti"/>
        <w:rPr>
          <w:snapToGrid w:val="0"/>
        </w:rPr>
      </w:pPr>
      <w:r>
        <w:rPr>
          <w:snapToGrid w:val="0"/>
        </w:rPr>
        <w:tab/>
        <w:t>(i)</w:t>
      </w:r>
      <w:r>
        <w:rPr>
          <w:snapToGrid w:val="0"/>
        </w:rPr>
        <w:tab/>
        <w:t>the Registrar in complying with the requirements of this subsection; and</w:t>
      </w:r>
    </w:p>
    <w:p w:rsidR="003C656A" w:rsidRDefault="00E543BB">
      <w:pPr>
        <w:pStyle w:val="Indenti"/>
        <w:rPr>
          <w:snapToGrid w:val="0"/>
        </w:rPr>
      </w:pPr>
      <w:r>
        <w:rPr>
          <w:snapToGrid w:val="0"/>
        </w:rPr>
        <w:tab/>
        <w:t>(ii)</w:t>
      </w:r>
      <w:r>
        <w:rPr>
          <w:snapToGrid w:val="0"/>
        </w:rPr>
        <w:tab/>
        <w:t>the Government Printer in printing and selling those consolidations;</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(c)</w:t>
      </w:r>
      <w:r>
        <w:rPr>
          <w:snapToGrid w:val="0"/>
        </w:rPr>
        <w:tab/>
        <w:t>from time to time review and adjust the price referred to in paragraph (b).</w:t>
      </w:r>
    </w:p>
    <w:p w:rsidR="003C656A" w:rsidRDefault="00E543BB">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rsidR="003C656A" w:rsidRDefault="00E543BB">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rsidR="003C656A" w:rsidRDefault="00E543BB">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rsidR="003C656A" w:rsidRDefault="00E543BB">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rsidR="003C656A" w:rsidRDefault="00E543BB">
      <w:pPr>
        <w:pStyle w:val="Footnotesection"/>
      </w:pPr>
      <w:r>
        <w:tab/>
        <w:t>[Section 93 amended: No. 94 of 1984 s. 56; No. 119 of 1987 s. 23; No. 32 of 1994 s. 14; No. 1 of 1995 s. 53; No. 79 of 1995 s. 8(2); No. 20 of 2002 s. 135, 160(4) and 190(7)</w:t>
      </w:r>
      <w:r>
        <w:noBreakHyphen/>
        <w:t>(9); No. 53 of 2011 s. 44.]</w:t>
      </w:r>
    </w:p>
    <w:p w:rsidR="003C656A" w:rsidRDefault="00E543BB">
      <w:pPr>
        <w:pStyle w:val="Heading5"/>
        <w:rPr>
          <w:snapToGrid w:val="0"/>
        </w:rPr>
      </w:pPr>
      <w:bookmarkStart w:id="547" w:name="_Toc55916306"/>
      <w:bookmarkStart w:id="548" w:name="_Toc32496806"/>
      <w:r>
        <w:rPr>
          <w:rStyle w:val="CharSectno"/>
        </w:rPr>
        <w:t>94</w:t>
      </w:r>
      <w:r>
        <w:rPr>
          <w:snapToGrid w:val="0"/>
        </w:rPr>
        <w:t>.</w:t>
      </w:r>
      <w:r>
        <w:rPr>
          <w:snapToGrid w:val="0"/>
        </w:rPr>
        <w:tab/>
        <w:t>Authority of officers to do acts as directed</w:t>
      </w:r>
      <w:bookmarkEnd w:id="547"/>
      <w:bookmarkEnd w:id="548"/>
    </w:p>
    <w:p w:rsidR="003C656A" w:rsidRDefault="00E543BB">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rsidR="003C656A" w:rsidRDefault="00E543BB">
      <w:pPr>
        <w:pStyle w:val="Footnotesection"/>
      </w:pPr>
      <w:r>
        <w:tab/>
        <w:t>[Section 94 amended: No. 1 of 1995 s. 53.]</w:t>
      </w:r>
    </w:p>
    <w:p w:rsidR="003C656A" w:rsidRDefault="00E543BB">
      <w:pPr>
        <w:pStyle w:val="Heading5"/>
        <w:pageBreakBefore/>
        <w:spacing w:before="0"/>
        <w:rPr>
          <w:snapToGrid w:val="0"/>
        </w:rPr>
      </w:pPr>
      <w:bookmarkStart w:id="549" w:name="_Toc55916307"/>
      <w:bookmarkStart w:id="550" w:name="_Toc32496807"/>
      <w:r>
        <w:rPr>
          <w:rStyle w:val="CharSectno"/>
        </w:rPr>
        <w:t>95</w:t>
      </w:r>
      <w:r>
        <w:rPr>
          <w:snapToGrid w:val="0"/>
        </w:rPr>
        <w:t>.</w:t>
      </w:r>
      <w:r>
        <w:rPr>
          <w:snapToGrid w:val="0"/>
        </w:rPr>
        <w:tab/>
        <w:t>Deputy registrar’s functions</w:t>
      </w:r>
      <w:bookmarkEnd w:id="549"/>
      <w:bookmarkEnd w:id="550"/>
    </w:p>
    <w:p w:rsidR="003C656A" w:rsidRDefault="00E543BB">
      <w:pPr>
        <w:pStyle w:val="Subsection"/>
        <w:rPr>
          <w:snapToGrid w:val="0"/>
        </w:rPr>
      </w:pPr>
      <w:r>
        <w:rPr>
          <w:snapToGrid w:val="0"/>
        </w:rPr>
        <w:tab/>
        <w:t>(1)</w:t>
      </w:r>
      <w:r>
        <w:rPr>
          <w:snapToGrid w:val="0"/>
        </w:rPr>
        <w:tab/>
        <w:t>A deputy registrar shall have and may exercise such powers and authorities and discharge such duties of the Registrar as —</w:t>
      </w:r>
    </w:p>
    <w:p w:rsidR="003C656A" w:rsidRDefault="00E543BB">
      <w:pPr>
        <w:pStyle w:val="Indenta"/>
        <w:rPr>
          <w:snapToGrid w:val="0"/>
        </w:rPr>
      </w:pPr>
      <w:r>
        <w:rPr>
          <w:snapToGrid w:val="0"/>
        </w:rPr>
        <w:tab/>
        <w:t>(a)</w:t>
      </w:r>
      <w:r>
        <w:rPr>
          <w:snapToGrid w:val="0"/>
        </w:rPr>
        <w:tab/>
        <w:t>the Registrar or the Chief Commissioner, after consultation with the Registrar, may in writing assign to him generally; or</w:t>
      </w:r>
    </w:p>
    <w:p w:rsidR="003C656A" w:rsidRDefault="00E543BB">
      <w:pPr>
        <w:pStyle w:val="Indenta"/>
        <w:rPr>
          <w:snapToGrid w:val="0"/>
        </w:rPr>
      </w:pPr>
      <w:r>
        <w:rPr>
          <w:snapToGrid w:val="0"/>
        </w:rPr>
        <w:tab/>
        <w:t>(b)</w:t>
      </w:r>
      <w:r>
        <w:rPr>
          <w:snapToGrid w:val="0"/>
        </w:rPr>
        <w:tab/>
        <w:t>the Registrar or the Commission may assign to him in any particular case.</w:t>
      </w:r>
    </w:p>
    <w:p w:rsidR="003C656A" w:rsidRDefault="00E543BB">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rsidR="003C656A" w:rsidRDefault="00E543BB">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rsidR="003C656A" w:rsidRDefault="00E543BB">
      <w:pPr>
        <w:pStyle w:val="Indenta"/>
      </w:pPr>
      <w:r>
        <w:tab/>
        <w:t>(a)</w:t>
      </w:r>
      <w:r>
        <w:tab/>
        <w:t>if there is only one deputy registrar, that deputy registrar;</w:t>
      </w:r>
    </w:p>
    <w:p w:rsidR="003C656A" w:rsidRDefault="00E543BB">
      <w:pPr>
        <w:pStyle w:val="Indenta"/>
      </w:pPr>
      <w:r>
        <w:tab/>
        <w:t>(b)</w:t>
      </w:r>
      <w:r>
        <w:tab/>
        <w:t>if there are 2 or more deputy registrars, the deputy registrar designated by the Chief Commissioner.</w:t>
      </w:r>
    </w:p>
    <w:p w:rsidR="003C656A" w:rsidRDefault="00E543BB">
      <w:pPr>
        <w:pStyle w:val="Footnotesection"/>
      </w:pPr>
      <w:r>
        <w:tab/>
        <w:t>[Section 95 inserted: No. 94 of 1984 s. 57.]</w:t>
      </w:r>
    </w:p>
    <w:p w:rsidR="003C656A" w:rsidRDefault="00E543BB">
      <w:pPr>
        <w:pStyle w:val="Heading5"/>
      </w:pPr>
      <w:bookmarkStart w:id="551" w:name="_Toc55916308"/>
      <w:bookmarkStart w:id="552" w:name="_Toc32496808"/>
      <w:r>
        <w:rPr>
          <w:rStyle w:val="CharSectno"/>
        </w:rPr>
        <w:t>96</w:t>
      </w:r>
      <w:r>
        <w:t>.</w:t>
      </w:r>
      <w:r>
        <w:tab/>
        <w:t>Delegation by Commission to Registrar</w:t>
      </w:r>
      <w:bookmarkEnd w:id="551"/>
      <w:bookmarkEnd w:id="552"/>
    </w:p>
    <w:p w:rsidR="003C656A" w:rsidRDefault="00E543BB">
      <w:pPr>
        <w:pStyle w:val="Subsection"/>
      </w:pPr>
      <w:r>
        <w:tab/>
        <w:t>(1)</w:t>
      </w:r>
      <w:r>
        <w:tab/>
        <w:t>In this section —</w:t>
      </w:r>
    </w:p>
    <w:p w:rsidR="003C656A" w:rsidRDefault="00E543BB">
      <w:pPr>
        <w:pStyle w:val="Defstart"/>
      </w:pPr>
      <w:r>
        <w:tab/>
      </w:r>
      <w:r>
        <w:rPr>
          <w:rStyle w:val="CharDefText"/>
        </w:rPr>
        <w:t>Registrar</w:t>
      </w:r>
      <w:r>
        <w:t xml:space="preserve"> means the Registrar or a deputy registrar.</w:t>
      </w:r>
    </w:p>
    <w:p w:rsidR="003C656A" w:rsidRDefault="00E543BB">
      <w:pPr>
        <w:pStyle w:val="Subsection"/>
      </w:pPr>
      <w:r>
        <w:tab/>
        <w:t>(2)</w:t>
      </w:r>
      <w:r>
        <w:tab/>
        <w:t>Subject to subsection (3), the regulations may provide for and in relation to the delegation to a Registrar of all or any of the functions of the Commission in relation to the following —</w:t>
      </w:r>
    </w:p>
    <w:p w:rsidR="003C656A" w:rsidRDefault="00E543BB">
      <w:pPr>
        <w:pStyle w:val="Indenta"/>
      </w:pPr>
      <w:r>
        <w:tab/>
        <w:t>(a)</w:t>
      </w:r>
      <w:r>
        <w:tab/>
        <w:t>claims referred to in section 29(1)(b);</w:t>
      </w:r>
    </w:p>
    <w:p w:rsidR="003C656A" w:rsidRDefault="00E543BB">
      <w:pPr>
        <w:pStyle w:val="Indenta"/>
      </w:pPr>
      <w:r>
        <w:tab/>
        <w:t>(b)</w:t>
      </w:r>
      <w:r>
        <w:tab/>
        <w:t>the review of awards for the purposes of section 40B;</w:t>
      </w:r>
    </w:p>
    <w:p w:rsidR="003C656A" w:rsidRDefault="00E543BB">
      <w:pPr>
        <w:pStyle w:val="Indenta"/>
      </w:pPr>
      <w:r>
        <w:tab/>
        <w:t>(c)</w:t>
      </w:r>
      <w:r>
        <w:tab/>
        <w:t>applications under section 49I(7).</w:t>
      </w:r>
    </w:p>
    <w:p w:rsidR="003C656A" w:rsidRDefault="00E543BB">
      <w:pPr>
        <w:pStyle w:val="Subsection"/>
      </w:pPr>
      <w:r>
        <w:tab/>
        <w:t>(3)</w:t>
      </w:r>
      <w:r>
        <w:tab/>
        <w:t>The powers of the Commission —</w:t>
      </w:r>
    </w:p>
    <w:p w:rsidR="003C656A" w:rsidRDefault="00E543BB">
      <w:pPr>
        <w:pStyle w:val="Indenta"/>
      </w:pPr>
      <w:r>
        <w:tab/>
        <w:t>(a)</w:t>
      </w:r>
      <w:r>
        <w:tab/>
        <w:t>to make an order under section 23A; and</w:t>
      </w:r>
    </w:p>
    <w:p w:rsidR="003C656A" w:rsidRDefault="00E543BB">
      <w:pPr>
        <w:pStyle w:val="Indenta"/>
      </w:pPr>
      <w:r>
        <w:tab/>
        <w:t>(b)</w:t>
      </w:r>
      <w:r>
        <w:tab/>
        <w:t>to make an order that an employee has not been allowed by his or her employer a benefit to which he or she is entitled under his or her contract of service; and</w:t>
      </w:r>
    </w:p>
    <w:p w:rsidR="003C656A" w:rsidRDefault="00E543BB">
      <w:pPr>
        <w:pStyle w:val="Indenta"/>
      </w:pPr>
      <w:r>
        <w:tab/>
        <w:t>(c)</w:t>
      </w:r>
      <w:r>
        <w:tab/>
        <w:t>to make an order under section 40B,</w:t>
      </w:r>
    </w:p>
    <w:p w:rsidR="003C656A" w:rsidRDefault="00E543BB">
      <w:pPr>
        <w:pStyle w:val="Subsection"/>
      </w:pPr>
      <w:r>
        <w:tab/>
      </w:r>
      <w:r>
        <w:tab/>
        <w:t>cannot be delegated to a Registrar.</w:t>
      </w:r>
    </w:p>
    <w:p w:rsidR="003C656A" w:rsidRDefault="00E543BB">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rsidR="003C656A" w:rsidRDefault="00E543BB">
      <w:pPr>
        <w:pStyle w:val="Subsection"/>
      </w:pPr>
      <w:r>
        <w:tab/>
        <w:t>(5)</w:t>
      </w:r>
      <w:r>
        <w:tab/>
        <w:t>A direction may be either general or with respect to a particular matter.</w:t>
      </w:r>
    </w:p>
    <w:p w:rsidR="003C656A" w:rsidRDefault="00E543BB">
      <w:pPr>
        <w:pStyle w:val="Subsection"/>
      </w:pPr>
      <w:r>
        <w:tab/>
        <w:t>(6)</w:t>
      </w:r>
      <w:r>
        <w:tab/>
        <w:t>A function performed by a Registrar as a delegate of the Commission is to be taken to be performed by the Commission.</w:t>
      </w:r>
    </w:p>
    <w:p w:rsidR="003C656A" w:rsidRDefault="00E543BB">
      <w:pPr>
        <w:pStyle w:val="Subsection"/>
      </w:pPr>
      <w:r>
        <w:tab/>
        <w:t>(7)</w:t>
      </w:r>
      <w:r>
        <w:tab/>
        <w:t>A function may be performed by the Commission despite it being a delegated function.</w:t>
      </w:r>
    </w:p>
    <w:p w:rsidR="003C656A" w:rsidRDefault="00E543BB">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rsidR="003C656A" w:rsidRDefault="00E543BB">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rsidR="003C656A" w:rsidRDefault="00E543BB">
      <w:pPr>
        <w:pStyle w:val="Subsection"/>
      </w:pPr>
      <w:r>
        <w:tab/>
        <w:t>(10)</w:t>
      </w:r>
      <w:r>
        <w:tab/>
        <w:t>The Commission constituted by a commissioner may, on application under subsection (9), review the direction, determination or order and may —</w:t>
      </w:r>
    </w:p>
    <w:p w:rsidR="003C656A" w:rsidRDefault="00E543BB">
      <w:pPr>
        <w:pStyle w:val="Indenta"/>
      </w:pPr>
      <w:r>
        <w:tab/>
        <w:t>(a)</w:t>
      </w:r>
      <w:r>
        <w:tab/>
        <w:t>affirm the direction, determination or order; or</w:t>
      </w:r>
    </w:p>
    <w:p w:rsidR="003C656A" w:rsidRDefault="00E543BB">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rsidR="003C656A" w:rsidRDefault="00E543BB">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rsidR="003C656A" w:rsidRDefault="00E543BB">
      <w:pPr>
        <w:pStyle w:val="Indenta"/>
      </w:pPr>
      <w:r>
        <w:tab/>
        <w:t>(a)</w:t>
      </w:r>
      <w:r>
        <w:tab/>
        <w:t>affirm the direction, determination or order; or</w:t>
      </w:r>
    </w:p>
    <w:p w:rsidR="003C656A" w:rsidRDefault="00E543BB">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rsidR="003C656A" w:rsidRDefault="00E543BB">
      <w:pPr>
        <w:pStyle w:val="Subsection"/>
      </w:pPr>
      <w:r>
        <w:tab/>
        <w:t>(12)</w:t>
      </w:r>
      <w:r>
        <w:tab/>
        <w:t>A review under subsection (11) may be carried out within the time prescribed by, or within such further time as is allowed in accordance with, the regulations.</w:t>
      </w:r>
    </w:p>
    <w:p w:rsidR="003C656A" w:rsidRDefault="00E543BB">
      <w:pPr>
        <w:pStyle w:val="Subsection"/>
      </w:pPr>
      <w:r>
        <w:tab/>
        <w:t>(13)</w:t>
      </w:r>
      <w:r>
        <w:tab/>
        <w:t>The Chief Commissioner may make regulations for the purposes of this section.</w:t>
      </w:r>
    </w:p>
    <w:p w:rsidR="003C656A" w:rsidRDefault="00E543BB">
      <w:pPr>
        <w:pStyle w:val="Footnotesection"/>
      </w:pPr>
      <w:r>
        <w:tab/>
        <w:t>[Section 96 inserted: No. 20 of 2002 s. 161.]</w:t>
      </w:r>
    </w:p>
    <w:p w:rsidR="003C656A" w:rsidRDefault="00E543BB">
      <w:pPr>
        <w:pStyle w:val="Ednotepart"/>
      </w:pPr>
      <w:r>
        <w:t>[Part VI deleted: No. 94 of 1984 s. 58.]</w:t>
      </w:r>
    </w:p>
    <w:p w:rsidR="003C656A" w:rsidRDefault="00E543BB">
      <w:pPr>
        <w:pStyle w:val="Heading2"/>
      </w:pPr>
      <w:bookmarkStart w:id="553" w:name="_Toc55831898"/>
      <w:bookmarkStart w:id="554" w:name="_Toc55832350"/>
      <w:bookmarkStart w:id="555" w:name="_Toc55916309"/>
      <w:bookmarkStart w:id="556" w:name="_Toc32496364"/>
      <w:bookmarkStart w:id="557" w:name="_Toc32496809"/>
      <w:r>
        <w:rPr>
          <w:rStyle w:val="CharPartNo"/>
        </w:rPr>
        <w:t>Part VIA</w:t>
      </w:r>
      <w:r>
        <w:t xml:space="preserve"> — </w:t>
      </w:r>
      <w:r>
        <w:rPr>
          <w:rStyle w:val="CharPartText"/>
        </w:rPr>
        <w:t>Freedom of association</w:t>
      </w:r>
      <w:bookmarkEnd w:id="553"/>
      <w:bookmarkEnd w:id="554"/>
      <w:bookmarkEnd w:id="555"/>
      <w:bookmarkEnd w:id="556"/>
      <w:bookmarkEnd w:id="557"/>
    </w:p>
    <w:p w:rsidR="003C656A" w:rsidRDefault="00E543BB">
      <w:pPr>
        <w:pStyle w:val="Footnoteheading"/>
        <w:rPr>
          <w:snapToGrid w:val="0"/>
        </w:rPr>
      </w:pPr>
      <w:r>
        <w:rPr>
          <w:snapToGrid w:val="0"/>
        </w:rPr>
        <w:tab/>
        <w:t>[Heading inserted: No. 15 of 1993 s. 28.]</w:t>
      </w:r>
    </w:p>
    <w:p w:rsidR="003C656A" w:rsidRDefault="00E543BB">
      <w:pPr>
        <w:pStyle w:val="Heading5"/>
        <w:rPr>
          <w:snapToGrid w:val="0"/>
        </w:rPr>
      </w:pPr>
      <w:bookmarkStart w:id="558" w:name="_Toc55916310"/>
      <w:bookmarkStart w:id="559" w:name="_Toc32496810"/>
      <w:r>
        <w:rPr>
          <w:rStyle w:val="CharSectno"/>
        </w:rPr>
        <w:t>96A</w:t>
      </w:r>
      <w:r>
        <w:rPr>
          <w:snapToGrid w:val="0"/>
        </w:rPr>
        <w:t>.</w:t>
      </w:r>
      <w:r>
        <w:rPr>
          <w:snapToGrid w:val="0"/>
        </w:rPr>
        <w:tab/>
        <w:t>Terms used</w:t>
      </w:r>
      <w:bookmarkEnd w:id="558"/>
      <w:bookmarkEnd w:id="559"/>
    </w:p>
    <w:p w:rsidR="003C656A" w:rsidRDefault="00E543BB">
      <w:pPr>
        <w:pStyle w:val="Subsection"/>
        <w:rPr>
          <w:snapToGrid w:val="0"/>
        </w:rPr>
      </w:pPr>
      <w:r>
        <w:rPr>
          <w:snapToGrid w:val="0"/>
        </w:rPr>
        <w:tab/>
      </w:r>
      <w:r>
        <w:rPr>
          <w:snapToGrid w:val="0"/>
        </w:rPr>
        <w:tab/>
        <w:t>In this Part, unless the contrary intention appears —</w:t>
      </w:r>
    </w:p>
    <w:p w:rsidR="003C656A" w:rsidRDefault="00E543BB">
      <w:pPr>
        <w:pStyle w:val="Defstart"/>
      </w:pPr>
      <w:r>
        <w:rPr>
          <w:b/>
        </w:rPr>
        <w:tab/>
      </w:r>
      <w:r>
        <w:rPr>
          <w:rStyle w:val="CharDefText"/>
        </w:rPr>
        <w:t>organisation</w:t>
      </w:r>
      <w:r>
        <w:t xml:space="preserve"> means an organisation of employers or an organisation of employees;</w:t>
      </w:r>
    </w:p>
    <w:p w:rsidR="003C656A" w:rsidRDefault="00E543BB">
      <w:pPr>
        <w:pStyle w:val="Defstart"/>
      </w:pPr>
      <w:r>
        <w:rPr>
          <w:b/>
        </w:rPr>
        <w:tab/>
      </w:r>
      <w:r>
        <w:rPr>
          <w:rStyle w:val="CharDefText"/>
        </w:rPr>
        <w:t>organisation of employees</w:t>
      </w:r>
      <w:r>
        <w:t xml:space="preserve"> means —</w:t>
      </w:r>
    </w:p>
    <w:p w:rsidR="003C656A" w:rsidRDefault="00E543BB">
      <w:pPr>
        <w:pStyle w:val="Defpara"/>
      </w:pPr>
      <w:r>
        <w:tab/>
        <w:t>(a)</w:t>
      </w:r>
      <w:r>
        <w:tab/>
        <w:t>an organisation of employees, whether constituted, incorporated or registered under this Act or any other Act or under any Commonwealth Act and by whatever name called; or</w:t>
      </w:r>
    </w:p>
    <w:p w:rsidR="003C656A" w:rsidRDefault="00E543BB">
      <w:pPr>
        <w:pStyle w:val="Defpara"/>
      </w:pPr>
      <w:r>
        <w:tab/>
        <w:t>(b)</w:t>
      </w:r>
      <w:r>
        <w:tab/>
        <w:t>an industrial association of employees registered under section 67; or</w:t>
      </w:r>
    </w:p>
    <w:p w:rsidR="003C656A" w:rsidRDefault="00E543BB">
      <w:pPr>
        <w:pStyle w:val="Defpara"/>
      </w:pPr>
      <w:r>
        <w:tab/>
        <w:t>(c)</w:t>
      </w:r>
      <w:r>
        <w:tab/>
        <w:t>an association, society or other body that has applied to be constituted, incorporated or registered as an organisation of employees referred to in paragraph (a).</w:t>
      </w:r>
    </w:p>
    <w:p w:rsidR="003C656A" w:rsidRDefault="00E543BB">
      <w:pPr>
        <w:pStyle w:val="Footnotesection"/>
      </w:pPr>
      <w:r>
        <w:tab/>
        <w:t>[Section 96A inserted: No. 15 of 1993 s. 28.]</w:t>
      </w:r>
    </w:p>
    <w:p w:rsidR="003C656A" w:rsidRDefault="00E543BB">
      <w:pPr>
        <w:pStyle w:val="Heading5"/>
        <w:rPr>
          <w:snapToGrid w:val="0"/>
        </w:rPr>
      </w:pPr>
      <w:bookmarkStart w:id="560" w:name="_Toc55916311"/>
      <w:bookmarkStart w:id="561" w:name="_Toc32496811"/>
      <w:r>
        <w:rPr>
          <w:rStyle w:val="CharSectno"/>
        </w:rPr>
        <w:t>96B</w:t>
      </w:r>
      <w:r>
        <w:rPr>
          <w:snapToGrid w:val="0"/>
        </w:rPr>
        <w:t>.</w:t>
      </w:r>
      <w:r>
        <w:rPr>
          <w:snapToGrid w:val="0"/>
        </w:rPr>
        <w:tab/>
        <w:t>Awards etc. not to contain certain provisions about membership of organisations</w:t>
      </w:r>
      <w:bookmarkEnd w:id="560"/>
      <w:bookmarkEnd w:id="561"/>
    </w:p>
    <w:p w:rsidR="003C656A" w:rsidRDefault="00E543BB">
      <w:pPr>
        <w:pStyle w:val="Subsection"/>
        <w:rPr>
          <w:snapToGrid w:val="0"/>
        </w:rPr>
      </w:pPr>
      <w:r>
        <w:rPr>
          <w:snapToGrid w:val="0"/>
        </w:rPr>
        <w:tab/>
        <w:t>(1)</w:t>
      </w:r>
      <w:r>
        <w:rPr>
          <w:snapToGrid w:val="0"/>
        </w:rPr>
        <w:tab/>
        <w:t>An award, industrial agreement or order under this Act, or any arrangement between persons relating to employment must not —</w:t>
      </w:r>
    </w:p>
    <w:p w:rsidR="003C656A" w:rsidRDefault="00E543BB">
      <w:pPr>
        <w:pStyle w:val="Indenta"/>
        <w:rPr>
          <w:snapToGrid w:val="0"/>
        </w:rPr>
      </w:pPr>
      <w:r>
        <w:rPr>
          <w:snapToGrid w:val="0"/>
        </w:rPr>
        <w:tab/>
        <w:t>(a)</w:t>
      </w:r>
      <w:r>
        <w:rPr>
          <w:snapToGrid w:val="0"/>
        </w:rPr>
        <w:tab/>
        <w:t>require a person —</w:t>
      </w:r>
    </w:p>
    <w:p w:rsidR="003C656A" w:rsidRDefault="00E543BB">
      <w:pPr>
        <w:pStyle w:val="Indenti"/>
        <w:rPr>
          <w:snapToGrid w:val="0"/>
        </w:rPr>
      </w:pPr>
      <w:r>
        <w:rPr>
          <w:snapToGrid w:val="0"/>
        </w:rPr>
        <w:tab/>
        <w:t>(i)</w:t>
      </w:r>
      <w:r>
        <w:rPr>
          <w:snapToGrid w:val="0"/>
        </w:rPr>
        <w:tab/>
        <w:t>to become or remain a member of an organisation; or</w:t>
      </w:r>
    </w:p>
    <w:p w:rsidR="003C656A" w:rsidRDefault="00E543BB">
      <w:pPr>
        <w:pStyle w:val="Indenti"/>
        <w:rPr>
          <w:snapToGrid w:val="0"/>
        </w:rPr>
      </w:pPr>
      <w:r>
        <w:rPr>
          <w:snapToGrid w:val="0"/>
        </w:rPr>
        <w:tab/>
        <w:t>(ii)</w:t>
      </w:r>
      <w:r>
        <w:rPr>
          <w:snapToGrid w:val="0"/>
        </w:rPr>
        <w:tab/>
        <w:t>to cease to be a member of an organisation; or</w:t>
      </w:r>
    </w:p>
    <w:p w:rsidR="003C656A" w:rsidRDefault="00E543BB">
      <w:pPr>
        <w:pStyle w:val="Indenti"/>
        <w:rPr>
          <w:snapToGrid w:val="0"/>
        </w:rPr>
      </w:pPr>
      <w:r>
        <w:rPr>
          <w:snapToGrid w:val="0"/>
        </w:rPr>
        <w:tab/>
        <w:t>(iii)</w:t>
      </w:r>
      <w:r>
        <w:rPr>
          <w:snapToGrid w:val="0"/>
        </w:rPr>
        <w:tab/>
        <w:t>not to become a member of an organisation; or</w:t>
      </w:r>
    </w:p>
    <w:p w:rsidR="003C656A" w:rsidRDefault="00E543BB">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rsidR="003C656A" w:rsidRDefault="00E543BB">
      <w:pPr>
        <w:pStyle w:val="Indenta"/>
        <w:spacing w:before="60"/>
        <w:rPr>
          <w:snapToGrid w:val="0"/>
        </w:rPr>
      </w:pPr>
      <w:r>
        <w:rPr>
          <w:snapToGrid w:val="0"/>
        </w:rPr>
        <w:tab/>
      </w:r>
      <w:r>
        <w:rPr>
          <w:snapToGrid w:val="0"/>
        </w:rPr>
        <w:tab/>
        <w:t>or</w:t>
      </w:r>
    </w:p>
    <w:p w:rsidR="003C656A" w:rsidRDefault="00E543BB">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rsidR="003C656A" w:rsidRDefault="00E543BB">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rsidR="003C656A" w:rsidRDefault="00E543BB">
      <w:pPr>
        <w:pStyle w:val="Subsection"/>
        <w:spacing w:before="140"/>
        <w:rPr>
          <w:snapToGrid w:val="0"/>
        </w:rPr>
      </w:pPr>
      <w:r>
        <w:rPr>
          <w:snapToGrid w:val="0"/>
        </w:rPr>
        <w:tab/>
        <w:t>(3)</w:t>
      </w:r>
      <w:r>
        <w:rPr>
          <w:snapToGrid w:val="0"/>
        </w:rPr>
        <w:tab/>
        <w:t>A requirement that is contrary to this section is of no effect.</w:t>
      </w:r>
    </w:p>
    <w:p w:rsidR="003C656A" w:rsidRDefault="00E543BB">
      <w:pPr>
        <w:pStyle w:val="Footnotesection"/>
      </w:pPr>
      <w:r>
        <w:tab/>
        <w:t>[Section 96B inserted: No. 15 of 1993 s. 28.]</w:t>
      </w:r>
    </w:p>
    <w:p w:rsidR="003C656A" w:rsidRDefault="00E543BB">
      <w:pPr>
        <w:pStyle w:val="Heading5"/>
        <w:rPr>
          <w:snapToGrid w:val="0"/>
        </w:rPr>
      </w:pPr>
      <w:bookmarkStart w:id="562" w:name="_Toc55916312"/>
      <w:bookmarkStart w:id="563" w:name="_Toc32496812"/>
      <w:r>
        <w:rPr>
          <w:rStyle w:val="CharSectno"/>
        </w:rPr>
        <w:t>96C</w:t>
      </w:r>
      <w:r>
        <w:rPr>
          <w:snapToGrid w:val="0"/>
        </w:rPr>
        <w:t>.</w:t>
      </w:r>
      <w:r>
        <w:rPr>
          <w:snapToGrid w:val="0"/>
        </w:rPr>
        <w:tab/>
        <w:t>Discrimination because of membership of organisation, offence</w:t>
      </w:r>
      <w:bookmarkEnd w:id="562"/>
      <w:bookmarkEnd w:id="563"/>
    </w:p>
    <w:p w:rsidR="003C656A" w:rsidRDefault="00E543BB">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rsidR="003C656A" w:rsidRDefault="00E543BB">
      <w:pPr>
        <w:pStyle w:val="Subsection"/>
        <w:spacing w:before="140"/>
        <w:rPr>
          <w:snapToGrid w:val="0"/>
        </w:rPr>
      </w:pPr>
      <w:r>
        <w:rPr>
          <w:snapToGrid w:val="0"/>
        </w:rPr>
        <w:tab/>
        <w:t>(2)</w:t>
      </w:r>
      <w:r>
        <w:rPr>
          <w:snapToGrid w:val="0"/>
        </w:rPr>
        <w:tab/>
        <w:t>A person must not conspire with another person to commit an offence against subsection (1).</w:t>
      </w:r>
    </w:p>
    <w:p w:rsidR="003C656A" w:rsidRDefault="00E543BB">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rsidR="003C656A" w:rsidRDefault="00E543BB">
      <w:pPr>
        <w:pStyle w:val="Penstart"/>
        <w:rPr>
          <w:snapToGrid w:val="0"/>
        </w:rPr>
      </w:pPr>
      <w:r>
        <w:rPr>
          <w:snapToGrid w:val="0"/>
        </w:rPr>
        <w:tab/>
        <w:t>Penalty applicable to subsections (1) and (2):</w:t>
      </w:r>
    </w:p>
    <w:p w:rsidR="003C656A" w:rsidRDefault="00E543BB">
      <w:pPr>
        <w:pStyle w:val="Penpara"/>
        <w:spacing w:before="60"/>
        <w:rPr>
          <w:snapToGrid w:val="0"/>
        </w:rPr>
      </w:pPr>
      <w:r>
        <w:rPr>
          <w:snapToGrid w:val="0"/>
        </w:rPr>
        <w:tab/>
        <w:t>(a)</w:t>
      </w:r>
      <w:r>
        <w:rPr>
          <w:snapToGrid w:val="0"/>
        </w:rPr>
        <w:tab/>
        <w:t>in the case of an individual, not less than $400 nor more than $5 000;</w:t>
      </w:r>
    </w:p>
    <w:p w:rsidR="003C656A" w:rsidRDefault="00E543BB">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rsidR="003C656A" w:rsidRDefault="00E543BB">
      <w:pPr>
        <w:pStyle w:val="Footnotesection"/>
      </w:pPr>
      <w:r>
        <w:tab/>
        <w:t>[Section 96C inserted: No. 15 of 1993 s. 28.]</w:t>
      </w:r>
    </w:p>
    <w:p w:rsidR="003C656A" w:rsidRDefault="00E543BB">
      <w:pPr>
        <w:pStyle w:val="Heading5"/>
        <w:pageBreakBefore/>
        <w:spacing w:before="0"/>
        <w:rPr>
          <w:snapToGrid w:val="0"/>
        </w:rPr>
      </w:pPr>
      <w:bookmarkStart w:id="564" w:name="_Toc55916313"/>
      <w:bookmarkStart w:id="565" w:name="_Toc3249681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64"/>
      <w:bookmarkEnd w:id="565"/>
    </w:p>
    <w:p w:rsidR="003C656A" w:rsidRDefault="00E543BB">
      <w:pPr>
        <w:pStyle w:val="Subsection"/>
        <w:rPr>
          <w:snapToGrid w:val="0"/>
        </w:rPr>
      </w:pPr>
      <w:r>
        <w:rPr>
          <w:snapToGrid w:val="0"/>
        </w:rPr>
        <w:tab/>
        <w:t>(1)</w:t>
      </w:r>
      <w:r>
        <w:rPr>
          <w:snapToGrid w:val="0"/>
        </w:rPr>
        <w:tab/>
        <w:t>A person must not refuse to employ another person on any ground that is forbidden for the purposes of this section.</w:t>
      </w:r>
    </w:p>
    <w:p w:rsidR="003C656A" w:rsidRDefault="00E543BB">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rsidR="003C656A" w:rsidRDefault="00E543BB">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rsidR="003C656A" w:rsidRDefault="00E543BB">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rsidR="003C656A" w:rsidRDefault="00E543BB">
      <w:pPr>
        <w:pStyle w:val="Indenta"/>
        <w:spacing w:before="70"/>
        <w:rPr>
          <w:snapToGrid w:val="0"/>
        </w:rPr>
      </w:pPr>
      <w:r>
        <w:rPr>
          <w:snapToGrid w:val="0"/>
        </w:rPr>
        <w:tab/>
        <w:t>(c)</w:t>
      </w:r>
      <w:r>
        <w:rPr>
          <w:snapToGrid w:val="0"/>
        </w:rPr>
        <w:tab/>
        <w:t>directly or indirectly hinder or prevent the employment of a person or the promotion of an employee.</w:t>
      </w:r>
    </w:p>
    <w:p w:rsidR="003C656A" w:rsidRDefault="00E543BB">
      <w:pPr>
        <w:pStyle w:val="Subsection"/>
        <w:rPr>
          <w:snapToGrid w:val="0"/>
        </w:rPr>
      </w:pPr>
      <w:r>
        <w:rPr>
          <w:snapToGrid w:val="0"/>
        </w:rPr>
        <w:tab/>
        <w:t>(3)</w:t>
      </w:r>
      <w:r>
        <w:rPr>
          <w:snapToGrid w:val="0"/>
        </w:rPr>
        <w:tab/>
        <w:t>A person must not conspire with another person to commit an offence against subsection (1) or (2).</w:t>
      </w:r>
    </w:p>
    <w:p w:rsidR="003C656A" w:rsidRDefault="00E543BB">
      <w:pPr>
        <w:pStyle w:val="Penstart"/>
        <w:rPr>
          <w:snapToGrid w:val="0"/>
        </w:rPr>
      </w:pPr>
      <w:r>
        <w:rPr>
          <w:snapToGrid w:val="0"/>
        </w:rPr>
        <w:tab/>
        <w:t>Penalty applicable to subsections (1), (2) and (3):</w:t>
      </w:r>
    </w:p>
    <w:p w:rsidR="003C656A" w:rsidRDefault="00E543BB">
      <w:pPr>
        <w:pStyle w:val="Penpara"/>
        <w:spacing w:before="70"/>
        <w:rPr>
          <w:snapToGrid w:val="0"/>
        </w:rPr>
      </w:pPr>
      <w:r>
        <w:rPr>
          <w:snapToGrid w:val="0"/>
        </w:rPr>
        <w:tab/>
        <w:t>(a)</w:t>
      </w:r>
      <w:r>
        <w:rPr>
          <w:snapToGrid w:val="0"/>
        </w:rPr>
        <w:tab/>
        <w:t>in the case of an individual, not less than $400 nor more than $5 000;</w:t>
      </w:r>
    </w:p>
    <w:p w:rsidR="003C656A" w:rsidRDefault="00E543BB">
      <w:pPr>
        <w:pStyle w:val="Penpara"/>
        <w:spacing w:before="70"/>
        <w:rPr>
          <w:snapToGrid w:val="0"/>
        </w:rPr>
      </w:pPr>
      <w:r>
        <w:rPr>
          <w:snapToGrid w:val="0"/>
        </w:rPr>
        <w:tab/>
        <w:t>(b)</w:t>
      </w:r>
      <w:r>
        <w:rPr>
          <w:snapToGrid w:val="0"/>
        </w:rPr>
        <w:tab/>
        <w:t>in any other case, not less than $1 000 nor more than $10 000; and a daily penalty of $500.</w:t>
      </w:r>
    </w:p>
    <w:p w:rsidR="003C656A" w:rsidRDefault="00E543BB">
      <w:pPr>
        <w:pStyle w:val="Subsection"/>
        <w:rPr>
          <w:snapToGrid w:val="0"/>
        </w:rPr>
      </w:pPr>
      <w:r>
        <w:rPr>
          <w:snapToGrid w:val="0"/>
        </w:rPr>
        <w:tab/>
        <w:t>(4)</w:t>
      </w:r>
      <w:r>
        <w:rPr>
          <w:snapToGrid w:val="0"/>
        </w:rPr>
        <w:tab/>
        <w:t>The grounds that are forbidden for the purposes of this section are —</w:t>
      </w:r>
    </w:p>
    <w:p w:rsidR="003C656A" w:rsidRDefault="00E543BB">
      <w:pPr>
        <w:pStyle w:val="Indenta"/>
        <w:spacing w:before="70"/>
        <w:rPr>
          <w:snapToGrid w:val="0"/>
        </w:rPr>
      </w:pPr>
      <w:r>
        <w:rPr>
          <w:snapToGrid w:val="0"/>
        </w:rPr>
        <w:tab/>
        <w:t>(a)</w:t>
      </w:r>
      <w:r>
        <w:rPr>
          <w:snapToGrid w:val="0"/>
        </w:rPr>
        <w:tab/>
        <w:t>that the person is or is intending to become a member or officer of an organisation of employees; or</w:t>
      </w:r>
    </w:p>
    <w:p w:rsidR="003C656A" w:rsidRDefault="00E543BB">
      <w:pPr>
        <w:pStyle w:val="Indenta"/>
        <w:spacing w:before="70"/>
        <w:rPr>
          <w:snapToGrid w:val="0"/>
        </w:rPr>
      </w:pPr>
      <w:r>
        <w:rPr>
          <w:snapToGrid w:val="0"/>
        </w:rPr>
        <w:tab/>
        <w:t>(b)</w:t>
      </w:r>
      <w:r>
        <w:rPr>
          <w:snapToGrid w:val="0"/>
        </w:rPr>
        <w:tab/>
        <w:t>that the person is not, or is intending to not remain, a member or officer of an organisation of employees.</w:t>
      </w:r>
    </w:p>
    <w:p w:rsidR="003C656A" w:rsidRDefault="00E543BB">
      <w:pPr>
        <w:pStyle w:val="Subsection"/>
        <w:rPr>
          <w:snapToGrid w:val="0"/>
        </w:rPr>
      </w:pPr>
      <w:r>
        <w:rPr>
          <w:snapToGrid w:val="0"/>
        </w:rPr>
        <w:tab/>
        <w:t>(5)</w:t>
      </w:r>
      <w:r>
        <w:rPr>
          <w:snapToGrid w:val="0"/>
        </w:rPr>
        <w:tab/>
        <w:t>For the purposes of subsection (2) a person is prejudiced if —</w:t>
      </w:r>
    </w:p>
    <w:p w:rsidR="003C656A" w:rsidRDefault="00E543BB">
      <w:pPr>
        <w:pStyle w:val="Indenta"/>
        <w:rPr>
          <w:snapToGrid w:val="0"/>
        </w:rPr>
      </w:pPr>
      <w:r>
        <w:rPr>
          <w:snapToGrid w:val="0"/>
        </w:rPr>
        <w:tab/>
        <w:t>(a)</w:t>
      </w:r>
      <w:r>
        <w:rPr>
          <w:snapToGrid w:val="0"/>
        </w:rPr>
        <w:tab/>
        <w:t>the person is dismissed from employment; or</w:t>
      </w:r>
    </w:p>
    <w:p w:rsidR="003C656A" w:rsidRDefault="00E543BB">
      <w:pPr>
        <w:pStyle w:val="Indenta"/>
        <w:rPr>
          <w:snapToGrid w:val="0"/>
        </w:rPr>
      </w:pPr>
      <w:r>
        <w:rPr>
          <w:snapToGrid w:val="0"/>
        </w:rPr>
        <w:tab/>
        <w:t>(b)</w:t>
      </w:r>
      <w:r>
        <w:rPr>
          <w:snapToGrid w:val="0"/>
        </w:rPr>
        <w:tab/>
        <w:t>the person is demoted or fails to get a promotion that the person could have reasonably expected; or</w:t>
      </w:r>
    </w:p>
    <w:p w:rsidR="003C656A" w:rsidRDefault="00E543BB">
      <w:pPr>
        <w:pStyle w:val="Indenta"/>
        <w:rPr>
          <w:snapToGrid w:val="0"/>
        </w:rPr>
      </w:pPr>
      <w:r>
        <w:rPr>
          <w:snapToGrid w:val="0"/>
        </w:rPr>
        <w:tab/>
        <w:t>(c)</w:t>
      </w:r>
      <w:r>
        <w:rPr>
          <w:snapToGrid w:val="0"/>
        </w:rPr>
        <w:tab/>
        <w:t>the person’s employment position is detrimentally altered; or</w:t>
      </w:r>
    </w:p>
    <w:p w:rsidR="003C656A" w:rsidRDefault="00E543BB">
      <w:pPr>
        <w:pStyle w:val="Indenta"/>
        <w:rPr>
          <w:snapToGrid w:val="0"/>
        </w:rPr>
      </w:pPr>
      <w:r>
        <w:rPr>
          <w:snapToGrid w:val="0"/>
        </w:rPr>
        <w:tab/>
        <w:t>(d)</w:t>
      </w:r>
      <w:r>
        <w:rPr>
          <w:snapToGrid w:val="0"/>
        </w:rPr>
        <w:tab/>
        <w:t>the person’s pay or other terms and conditions of employment are detrimentally altered.</w:t>
      </w:r>
    </w:p>
    <w:p w:rsidR="003C656A" w:rsidRDefault="00E543BB">
      <w:pPr>
        <w:pStyle w:val="Footnotesection"/>
      </w:pPr>
      <w:r>
        <w:tab/>
        <w:t>[Section 96D inserted: No. 15 of 1993 s. 28.]</w:t>
      </w:r>
    </w:p>
    <w:p w:rsidR="003C656A" w:rsidRDefault="00E543BB">
      <w:pPr>
        <w:pStyle w:val="Heading5"/>
        <w:rPr>
          <w:snapToGrid w:val="0"/>
        </w:rPr>
      </w:pPr>
      <w:bookmarkStart w:id="566" w:name="_Toc55916314"/>
      <w:bookmarkStart w:id="567" w:name="_Toc3249681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66"/>
      <w:bookmarkEnd w:id="567"/>
    </w:p>
    <w:p w:rsidR="003C656A" w:rsidRDefault="00E543BB">
      <w:pPr>
        <w:pStyle w:val="Subsection"/>
        <w:rPr>
          <w:snapToGrid w:val="0"/>
        </w:rPr>
      </w:pPr>
      <w:r>
        <w:rPr>
          <w:snapToGrid w:val="0"/>
        </w:rPr>
        <w:tab/>
        <w:t>(1)</w:t>
      </w:r>
      <w:r>
        <w:rPr>
          <w:snapToGrid w:val="0"/>
        </w:rPr>
        <w:tab/>
        <w:t>A person, including an organisation of employees, must not threaten that —</w:t>
      </w:r>
    </w:p>
    <w:p w:rsidR="003C656A" w:rsidRDefault="00E543BB">
      <w:pPr>
        <w:pStyle w:val="Indenta"/>
        <w:rPr>
          <w:snapToGrid w:val="0"/>
        </w:rPr>
      </w:pPr>
      <w:r>
        <w:rPr>
          <w:snapToGrid w:val="0"/>
        </w:rPr>
        <w:tab/>
        <w:t>(a)</w:t>
      </w:r>
      <w:r>
        <w:rPr>
          <w:snapToGrid w:val="0"/>
        </w:rPr>
        <w:tab/>
        <w:t>discriminatory action will or may be taken against a second person; or</w:t>
      </w:r>
    </w:p>
    <w:p w:rsidR="003C656A" w:rsidRDefault="00E543BB">
      <w:pPr>
        <w:pStyle w:val="Indenta"/>
        <w:rPr>
          <w:snapToGrid w:val="0"/>
        </w:rPr>
      </w:pPr>
      <w:r>
        <w:rPr>
          <w:snapToGrid w:val="0"/>
        </w:rPr>
        <w:tab/>
        <w:t>(b)</w:t>
      </w:r>
      <w:r>
        <w:rPr>
          <w:snapToGrid w:val="0"/>
        </w:rPr>
        <w:tab/>
        <w:t>the free and lawful exercise of a second person’s trade, profession or occupation will or may be interfered with,</w:t>
      </w:r>
    </w:p>
    <w:p w:rsidR="003C656A" w:rsidRDefault="00E543BB">
      <w:pPr>
        <w:pStyle w:val="Subsection"/>
        <w:rPr>
          <w:snapToGrid w:val="0"/>
        </w:rPr>
      </w:pPr>
      <w:r>
        <w:rPr>
          <w:snapToGrid w:val="0"/>
        </w:rPr>
        <w:tab/>
      </w:r>
      <w:r>
        <w:rPr>
          <w:snapToGrid w:val="0"/>
        </w:rPr>
        <w:tab/>
        <w:t>by reason of the circumstance that the second person or a third person is not a member of an organisation of employees.</w:t>
      </w:r>
    </w:p>
    <w:p w:rsidR="003C656A" w:rsidRDefault="00E543BB">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rsidR="003C656A" w:rsidRDefault="00E543BB">
      <w:pPr>
        <w:pStyle w:val="Subsection"/>
        <w:rPr>
          <w:snapToGrid w:val="0"/>
        </w:rPr>
      </w:pPr>
      <w:r>
        <w:rPr>
          <w:snapToGrid w:val="0"/>
        </w:rPr>
        <w:tab/>
        <w:t>(3)</w:t>
      </w:r>
      <w:r>
        <w:rPr>
          <w:snapToGrid w:val="0"/>
        </w:rPr>
        <w:tab/>
        <w:t>A person, including an organisation of employees, must not take, or threaten to take, industrial action against an employer —</w:t>
      </w:r>
    </w:p>
    <w:p w:rsidR="003C656A" w:rsidRDefault="00E543BB">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rsidR="003C656A" w:rsidRDefault="00E543BB">
      <w:pPr>
        <w:pStyle w:val="Indenta"/>
        <w:keepNext/>
        <w:keepLines/>
        <w:rPr>
          <w:snapToGrid w:val="0"/>
        </w:rPr>
      </w:pPr>
      <w:r>
        <w:rPr>
          <w:snapToGrid w:val="0"/>
        </w:rPr>
        <w:tab/>
        <w:t>(b)</w:t>
      </w:r>
      <w:r>
        <w:rPr>
          <w:snapToGrid w:val="0"/>
        </w:rPr>
        <w:tab/>
        <w:t>with intent to coerce the employer to join an organisation of employees.</w:t>
      </w:r>
    </w:p>
    <w:p w:rsidR="003C656A" w:rsidRDefault="00E543BB">
      <w:pPr>
        <w:pStyle w:val="Penstart"/>
        <w:keepNext/>
        <w:keepLines/>
        <w:rPr>
          <w:snapToGrid w:val="0"/>
        </w:rPr>
      </w:pPr>
      <w:r>
        <w:rPr>
          <w:snapToGrid w:val="0"/>
        </w:rPr>
        <w:tab/>
        <w:t>Penalty applicable to subsections (1), (2) and (3):</w:t>
      </w:r>
    </w:p>
    <w:p w:rsidR="003C656A" w:rsidRDefault="00E543BB">
      <w:pPr>
        <w:pStyle w:val="Penpara"/>
        <w:rPr>
          <w:snapToGrid w:val="0"/>
        </w:rPr>
      </w:pPr>
      <w:r>
        <w:rPr>
          <w:snapToGrid w:val="0"/>
        </w:rPr>
        <w:tab/>
        <w:t>(a)</w:t>
      </w:r>
      <w:r>
        <w:rPr>
          <w:snapToGrid w:val="0"/>
        </w:rPr>
        <w:tab/>
        <w:t>in the case of an individual not less than $400 nor more than $5 000;</w:t>
      </w:r>
    </w:p>
    <w:p w:rsidR="003C656A" w:rsidRDefault="00E543BB">
      <w:pPr>
        <w:pStyle w:val="Penpara"/>
        <w:rPr>
          <w:snapToGrid w:val="0"/>
        </w:rPr>
      </w:pPr>
      <w:r>
        <w:rPr>
          <w:snapToGrid w:val="0"/>
        </w:rPr>
        <w:tab/>
        <w:t>(b)</w:t>
      </w:r>
      <w:r>
        <w:rPr>
          <w:snapToGrid w:val="0"/>
        </w:rPr>
        <w:tab/>
        <w:t>in any other case, not less than $1 000 nor more than $10 000; and a daily penalty of $500.</w:t>
      </w:r>
    </w:p>
    <w:p w:rsidR="003C656A" w:rsidRDefault="00E543BB">
      <w:pPr>
        <w:pStyle w:val="Subsection"/>
        <w:rPr>
          <w:snapToGrid w:val="0"/>
        </w:rPr>
      </w:pPr>
      <w:r>
        <w:rPr>
          <w:snapToGrid w:val="0"/>
        </w:rPr>
        <w:tab/>
        <w:t>(4)</w:t>
      </w:r>
      <w:r>
        <w:rPr>
          <w:snapToGrid w:val="0"/>
        </w:rPr>
        <w:tab/>
        <w:t>In this section —</w:t>
      </w:r>
    </w:p>
    <w:p w:rsidR="003C656A" w:rsidRDefault="00E543BB">
      <w:pPr>
        <w:pStyle w:val="Defstart"/>
      </w:pPr>
      <w:r>
        <w:rPr>
          <w:b/>
        </w:rPr>
        <w:tab/>
      </w:r>
      <w:r>
        <w:rPr>
          <w:rStyle w:val="CharDefText"/>
        </w:rPr>
        <w:t>discriminatory action</w:t>
      </w:r>
      <w:r>
        <w:t>, in relation to a person, means —</w:t>
      </w:r>
    </w:p>
    <w:p w:rsidR="003C656A" w:rsidRDefault="00E543BB">
      <w:pPr>
        <w:pStyle w:val="Defpara"/>
      </w:pPr>
      <w:r>
        <w:tab/>
        <w:t>(a)</w:t>
      </w:r>
      <w:r>
        <w:tab/>
        <w:t>refusing to make use of, or refusing to agree to make use of, any service offered by the person; or</w:t>
      </w:r>
    </w:p>
    <w:p w:rsidR="003C656A" w:rsidRDefault="00E543BB">
      <w:pPr>
        <w:pStyle w:val="Defpara"/>
      </w:pPr>
      <w:r>
        <w:tab/>
        <w:t>(b)</w:t>
      </w:r>
      <w:r>
        <w:tab/>
        <w:t>refusing to receive, or refusing to agree to receive, any goods offered by the person; or</w:t>
      </w:r>
    </w:p>
    <w:p w:rsidR="003C656A" w:rsidRDefault="00E543BB">
      <w:pPr>
        <w:pStyle w:val="Defpara"/>
      </w:pPr>
      <w:r>
        <w:tab/>
        <w:t>(c)</w:t>
      </w:r>
      <w:r>
        <w:tab/>
        <w:t>refusing to supply, or refusing to agree to supply, goods or services to the person.</w:t>
      </w:r>
    </w:p>
    <w:p w:rsidR="003C656A" w:rsidRDefault="00E543BB">
      <w:pPr>
        <w:pStyle w:val="Footnotesection"/>
      </w:pPr>
      <w:r>
        <w:tab/>
        <w:t>[Section 96E inserted: No. 15 of 1993 s. 28.]</w:t>
      </w:r>
    </w:p>
    <w:p w:rsidR="003C656A" w:rsidRDefault="00E543BB">
      <w:pPr>
        <w:pStyle w:val="Heading5"/>
        <w:keepLines w:val="0"/>
        <w:rPr>
          <w:snapToGrid w:val="0"/>
        </w:rPr>
      </w:pPr>
      <w:bookmarkStart w:id="568" w:name="_Toc55916315"/>
      <w:bookmarkStart w:id="569" w:name="_Toc32496815"/>
      <w:r>
        <w:rPr>
          <w:rStyle w:val="CharSectno"/>
        </w:rPr>
        <w:t>96F</w:t>
      </w:r>
      <w:r>
        <w:rPr>
          <w:snapToGrid w:val="0"/>
        </w:rPr>
        <w:t>.</w:t>
      </w:r>
      <w:r>
        <w:rPr>
          <w:snapToGrid w:val="0"/>
        </w:rPr>
        <w:tab/>
        <w:t>Penalties under s. 96C, 96D and 96E, provisions about</w:t>
      </w:r>
      <w:bookmarkEnd w:id="568"/>
      <w:bookmarkEnd w:id="569"/>
    </w:p>
    <w:p w:rsidR="003C656A" w:rsidRDefault="00E543BB">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rsidR="003C656A" w:rsidRDefault="00E543BB">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rsidR="003C656A" w:rsidRDefault="00E543BB">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rsidR="003C656A" w:rsidRDefault="00E543BB">
      <w:pPr>
        <w:pStyle w:val="Subsection"/>
        <w:rPr>
          <w:snapToGrid w:val="0"/>
        </w:rPr>
      </w:pPr>
      <w:r>
        <w:rPr>
          <w:snapToGrid w:val="0"/>
        </w:rPr>
        <w:tab/>
        <w:t>(4)</w:t>
      </w:r>
      <w:r>
        <w:rPr>
          <w:snapToGrid w:val="0"/>
        </w:rPr>
        <w:tab/>
        <w:t>In and with respect to any period during which rights are suspended under subsection (2) or (3) —</w:t>
      </w:r>
    </w:p>
    <w:p w:rsidR="003C656A" w:rsidRDefault="00E543BB">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rsidR="003C656A" w:rsidRDefault="00E543BB">
      <w:pPr>
        <w:pStyle w:val="Indenta"/>
        <w:rPr>
          <w:snapToGrid w:val="0"/>
        </w:rPr>
      </w:pPr>
      <w:r>
        <w:rPr>
          <w:snapToGrid w:val="0"/>
        </w:rPr>
        <w:tab/>
        <w:t>(b)</w:t>
      </w:r>
      <w:r>
        <w:rPr>
          <w:snapToGrid w:val="0"/>
        </w:rPr>
        <w:tab/>
        <w:t>the organisation concerned shall not be joined as an applicant in any proceeding referred to in paragraph (a); and</w:t>
      </w:r>
    </w:p>
    <w:p w:rsidR="003C656A" w:rsidRDefault="00E543BB">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rsidR="003C656A" w:rsidRDefault="00E543BB">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rsidR="003C656A" w:rsidRDefault="00E543BB">
      <w:pPr>
        <w:pStyle w:val="Footnotesection"/>
      </w:pPr>
      <w:r>
        <w:tab/>
        <w:t>[Section 96F inserted: No. 15 of 1993 s. 28; amended: No. 78 of 1995 s. 53.]</w:t>
      </w:r>
    </w:p>
    <w:p w:rsidR="003C656A" w:rsidRDefault="00E543BB">
      <w:pPr>
        <w:pStyle w:val="Heading5"/>
        <w:rPr>
          <w:snapToGrid w:val="0"/>
        </w:rPr>
      </w:pPr>
      <w:bookmarkStart w:id="570" w:name="_Toc55916316"/>
      <w:bookmarkStart w:id="571" w:name="_Toc32496816"/>
      <w:r>
        <w:rPr>
          <w:rStyle w:val="CharSectno"/>
        </w:rPr>
        <w:t>96G</w:t>
      </w:r>
      <w:r>
        <w:rPr>
          <w:snapToGrid w:val="0"/>
        </w:rPr>
        <w:t>.</w:t>
      </w:r>
      <w:r>
        <w:rPr>
          <w:snapToGrid w:val="0"/>
        </w:rPr>
        <w:tab/>
        <w:t>Criminal responsibility of officers etc. for offences in s. 96C, 96D and 96E</w:t>
      </w:r>
      <w:bookmarkEnd w:id="570"/>
      <w:bookmarkEnd w:id="571"/>
    </w:p>
    <w:p w:rsidR="003C656A" w:rsidRDefault="00E543BB">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rsidR="003C656A" w:rsidRDefault="00E543BB">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rsidR="003C656A" w:rsidRDefault="00E543BB">
      <w:pPr>
        <w:pStyle w:val="Footnotesection"/>
      </w:pPr>
      <w:r>
        <w:tab/>
        <w:t>[Section 96G inserted: No. 15 of 1993 s. 28.]</w:t>
      </w:r>
    </w:p>
    <w:p w:rsidR="003C656A" w:rsidRDefault="00E543BB">
      <w:pPr>
        <w:pStyle w:val="Heading5"/>
        <w:rPr>
          <w:snapToGrid w:val="0"/>
        </w:rPr>
      </w:pPr>
      <w:bookmarkStart w:id="572" w:name="_Toc55916317"/>
      <w:bookmarkStart w:id="573" w:name="_Toc32496817"/>
      <w:r>
        <w:rPr>
          <w:rStyle w:val="CharSectno"/>
        </w:rPr>
        <w:t>96H</w:t>
      </w:r>
      <w:r>
        <w:rPr>
          <w:snapToGrid w:val="0"/>
        </w:rPr>
        <w:t>.</w:t>
      </w:r>
      <w:r>
        <w:rPr>
          <w:snapToGrid w:val="0"/>
        </w:rPr>
        <w:tab/>
        <w:t>Criminal responsibility of corporations etc. for offences in s. 96C, 96D and 96E</w:t>
      </w:r>
      <w:bookmarkEnd w:id="572"/>
      <w:bookmarkEnd w:id="573"/>
    </w:p>
    <w:p w:rsidR="003C656A" w:rsidRDefault="00E543BB">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rsidR="003C656A" w:rsidRDefault="00E543BB">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rsidR="003C656A" w:rsidRDefault="00E543BB">
      <w:pPr>
        <w:pStyle w:val="Subsection"/>
      </w:pPr>
      <w:r>
        <w:tab/>
        <w:t>(3)</w:t>
      </w:r>
      <w:r>
        <w:tab/>
        <w:t>In this section —</w:t>
      </w:r>
    </w:p>
    <w:p w:rsidR="003C656A" w:rsidRDefault="00E543BB">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rsidR="003C656A" w:rsidRDefault="00E543BB">
      <w:pPr>
        <w:pStyle w:val="Footnotesection"/>
        <w:spacing w:before="80"/>
        <w:ind w:left="890" w:hanging="890"/>
      </w:pPr>
      <w:r>
        <w:tab/>
        <w:t>[Section 96H inserted: No. 15 of 1993 s. 28; amended: No. 10 of 2001 s. 113; No. 20 of 2003 s. 32.]</w:t>
      </w:r>
    </w:p>
    <w:p w:rsidR="003C656A" w:rsidRDefault="00E543BB">
      <w:pPr>
        <w:pStyle w:val="Heading5"/>
        <w:rPr>
          <w:snapToGrid w:val="0"/>
        </w:rPr>
      </w:pPr>
      <w:bookmarkStart w:id="574" w:name="_Toc55916318"/>
      <w:bookmarkStart w:id="575" w:name="_Toc32496818"/>
      <w:r>
        <w:rPr>
          <w:rStyle w:val="CharSectno"/>
        </w:rPr>
        <w:t>96I</w:t>
      </w:r>
      <w:r>
        <w:rPr>
          <w:snapToGrid w:val="0"/>
        </w:rPr>
        <w:t>.</w:t>
      </w:r>
      <w:r>
        <w:rPr>
          <w:snapToGrid w:val="0"/>
        </w:rPr>
        <w:tab/>
        <w:t>Evidentiary provisions for s. 96C, 96D and 96E</w:t>
      </w:r>
      <w:bookmarkEnd w:id="574"/>
      <w:bookmarkEnd w:id="575"/>
    </w:p>
    <w:p w:rsidR="003C656A" w:rsidRDefault="00E543BB">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rsidR="003C656A" w:rsidRDefault="00E543BB">
      <w:pPr>
        <w:pStyle w:val="Indenta"/>
        <w:rPr>
          <w:snapToGrid w:val="0"/>
        </w:rPr>
      </w:pPr>
      <w:r>
        <w:rPr>
          <w:snapToGrid w:val="0"/>
        </w:rPr>
        <w:tab/>
        <w:t>(a)</w:t>
      </w:r>
      <w:r>
        <w:rPr>
          <w:snapToGrid w:val="0"/>
        </w:rPr>
        <w:tab/>
        <w:t>while the person was or was not a member or officer of an organisation; or</w:t>
      </w:r>
    </w:p>
    <w:p w:rsidR="003C656A" w:rsidRDefault="00E543BB">
      <w:pPr>
        <w:pStyle w:val="Indenta"/>
        <w:rPr>
          <w:snapToGrid w:val="0"/>
        </w:rPr>
      </w:pPr>
      <w:r>
        <w:rPr>
          <w:snapToGrid w:val="0"/>
        </w:rPr>
        <w:tab/>
        <w:t>(b)</w:t>
      </w:r>
      <w:r>
        <w:rPr>
          <w:snapToGrid w:val="0"/>
        </w:rPr>
        <w:tab/>
        <w:t>after the person disclosed an intention to become or cease to be a member or officer of an organisation,</w:t>
      </w:r>
    </w:p>
    <w:p w:rsidR="003C656A" w:rsidRDefault="00E543BB">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rsidR="003C656A" w:rsidRDefault="00E543BB">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rsidR="003C656A" w:rsidRDefault="00E543BB">
      <w:pPr>
        <w:pStyle w:val="Indenta"/>
        <w:rPr>
          <w:snapToGrid w:val="0"/>
        </w:rPr>
      </w:pPr>
      <w:r>
        <w:rPr>
          <w:snapToGrid w:val="0"/>
        </w:rPr>
        <w:tab/>
        <w:t>(a)</w:t>
      </w:r>
      <w:r>
        <w:rPr>
          <w:snapToGrid w:val="0"/>
        </w:rPr>
        <w:tab/>
        <w:t>while the person was or was not a member or officer of an organisation of employees; or</w:t>
      </w:r>
    </w:p>
    <w:p w:rsidR="003C656A" w:rsidRDefault="00E543BB">
      <w:pPr>
        <w:pStyle w:val="Indenta"/>
        <w:rPr>
          <w:snapToGrid w:val="0"/>
        </w:rPr>
      </w:pPr>
      <w:r>
        <w:rPr>
          <w:snapToGrid w:val="0"/>
        </w:rPr>
        <w:tab/>
        <w:t>(b)</w:t>
      </w:r>
      <w:r>
        <w:rPr>
          <w:snapToGrid w:val="0"/>
        </w:rPr>
        <w:tab/>
        <w:t>after the person disclosed an intention to become or cease to be a member or officer of an organisation of employees,</w:t>
      </w:r>
    </w:p>
    <w:p w:rsidR="003C656A" w:rsidRDefault="00E543BB">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rsidR="003C656A" w:rsidRDefault="00E543BB">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rsidR="003C656A" w:rsidRDefault="00E543BB">
      <w:pPr>
        <w:pStyle w:val="Footnotesection"/>
        <w:spacing w:before="140"/>
        <w:ind w:left="890" w:hanging="890"/>
      </w:pPr>
      <w:r>
        <w:tab/>
        <w:t>[Section 96I inserted: No. 15 of 1993 s. 28; amended: No. 84 of 2004 s. 80 and 82.]</w:t>
      </w:r>
    </w:p>
    <w:p w:rsidR="003C656A" w:rsidRDefault="00E543BB">
      <w:pPr>
        <w:pStyle w:val="Heading5"/>
        <w:rPr>
          <w:snapToGrid w:val="0"/>
        </w:rPr>
      </w:pPr>
      <w:bookmarkStart w:id="576" w:name="_Toc55916319"/>
      <w:bookmarkStart w:id="577" w:name="_Toc32496819"/>
      <w:r>
        <w:rPr>
          <w:rStyle w:val="CharSectno"/>
        </w:rPr>
        <w:t>96J</w:t>
      </w:r>
      <w:r>
        <w:rPr>
          <w:snapToGrid w:val="0"/>
        </w:rPr>
        <w:t>.</w:t>
      </w:r>
      <w:r>
        <w:rPr>
          <w:snapToGrid w:val="0"/>
        </w:rPr>
        <w:tab/>
        <w:t>Court may order compliance with s. 96C, 96D or 96E</w:t>
      </w:r>
      <w:bookmarkEnd w:id="576"/>
      <w:bookmarkEnd w:id="577"/>
    </w:p>
    <w:p w:rsidR="003C656A" w:rsidRDefault="00E543BB">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rsidR="003C656A" w:rsidRDefault="00E543BB">
      <w:pPr>
        <w:pStyle w:val="Indenta"/>
        <w:rPr>
          <w:snapToGrid w:val="0"/>
        </w:rPr>
      </w:pPr>
      <w:r>
        <w:rPr>
          <w:snapToGrid w:val="0"/>
        </w:rPr>
        <w:tab/>
        <w:t>(a)</w:t>
      </w:r>
      <w:r>
        <w:rPr>
          <w:snapToGrid w:val="0"/>
        </w:rPr>
        <w:tab/>
        <w:t>to do any specified thing; or</w:t>
      </w:r>
    </w:p>
    <w:p w:rsidR="003C656A" w:rsidRDefault="00E543BB">
      <w:pPr>
        <w:pStyle w:val="Indenta"/>
        <w:rPr>
          <w:snapToGrid w:val="0"/>
        </w:rPr>
      </w:pPr>
      <w:r>
        <w:rPr>
          <w:snapToGrid w:val="0"/>
        </w:rPr>
        <w:tab/>
        <w:t>(b)</w:t>
      </w:r>
      <w:r>
        <w:rPr>
          <w:snapToGrid w:val="0"/>
        </w:rPr>
        <w:tab/>
        <w:t>to cease any specified activity,</w:t>
      </w:r>
    </w:p>
    <w:p w:rsidR="003C656A" w:rsidRDefault="00E543BB">
      <w:pPr>
        <w:pStyle w:val="Subsection"/>
        <w:rPr>
          <w:snapToGrid w:val="0"/>
        </w:rPr>
      </w:pPr>
      <w:r>
        <w:rPr>
          <w:snapToGrid w:val="0"/>
        </w:rPr>
        <w:tab/>
      </w:r>
      <w:r>
        <w:rPr>
          <w:snapToGrid w:val="0"/>
        </w:rPr>
        <w:tab/>
        <w:t>for the purpose of preventing any further breach of that section.</w:t>
      </w:r>
    </w:p>
    <w:p w:rsidR="003C656A" w:rsidRDefault="00E543BB">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rsidR="003C656A" w:rsidRDefault="00E543BB">
      <w:pPr>
        <w:pStyle w:val="Indenta"/>
        <w:rPr>
          <w:snapToGrid w:val="0"/>
        </w:rPr>
      </w:pPr>
      <w:r>
        <w:rPr>
          <w:snapToGrid w:val="0"/>
        </w:rPr>
        <w:tab/>
        <w:t>(a)</w:t>
      </w:r>
      <w:r>
        <w:rPr>
          <w:snapToGrid w:val="0"/>
        </w:rPr>
        <w:tab/>
        <w:t>shall specify a time within which the order is to be obeyed (which time may be extended by the court); and</w:t>
      </w:r>
    </w:p>
    <w:p w:rsidR="003C656A" w:rsidRDefault="00E543BB">
      <w:pPr>
        <w:pStyle w:val="Indenta"/>
        <w:rPr>
          <w:snapToGrid w:val="0"/>
        </w:rPr>
      </w:pPr>
      <w:r>
        <w:rPr>
          <w:snapToGrid w:val="0"/>
        </w:rPr>
        <w:tab/>
        <w:t>(b)</w:t>
      </w:r>
      <w:r>
        <w:rPr>
          <w:snapToGrid w:val="0"/>
        </w:rPr>
        <w:tab/>
        <w:t>may make the order subject to any terms and conditions it thinks appropriate.</w:t>
      </w:r>
    </w:p>
    <w:p w:rsidR="003C656A" w:rsidRDefault="00E543BB">
      <w:pPr>
        <w:pStyle w:val="Ednotesubsection"/>
      </w:pPr>
      <w:r>
        <w:tab/>
        <w:t>[(3)</w:t>
      </w:r>
      <w:r>
        <w:tab/>
        <w:t>deleted]</w:t>
      </w:r>
    </w:p>
    <w:p w:rsidR="003C656A" w:rsidRDefault="00E543BB">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rsidR="003C656A" w:rsidRDefault="00E543BB">
      <w:pPr>
        <w:pStyle w:val="Footnotesection"/>
        <w:ind w:left="890" w:hanging="890"/>
      </w:pPr>
      <w:r>
        <w:tab/>
        <w:t>[Section 96J inserted: No. 15 of 1993 s. 28; amended: No. 79 of 1995 s. 26.]</w:t>
      </w:r>
    </w:p>
    <w:p w:rsidR="003C656A" w:rsidRDefault="00E543BB">
      <w:pPr>
        <w:pStyle w:val="Heading5"/>
        <w:spacing w:before="260"/>
        <w:rPr>
          <w:snapToGrid w:val="0"/>
        </w:rPr>
      </w:pPr>
      <w:bookmarkStart w:id="578" w:name="_Toc55916320"/>
      <w:bookmarkStart w:id="579" w:name="_Toc32496820"/>
      <w:r>
        <w:rPr>
          <w:rStyle w:val="CharSectno"/>
        </w:rPr>
        <w:t>96K</w:t>
      </w:r>
      <w:r>
        <w:rPr>
          <w:snapToGrid w:val="0"/>
        </w:rPr>
        <w:t>.</w:t>
      </w:r>
      <w:r>
        <w:rPr>
          <w:snapToGrid w:val="0"/>
        </w:rPr>
        <w:tab/>
        <w:t>Appeal against decision under s. 96J</w:t>
      </w:r>
      <w:bookmarkEnd w:id="578"/>
      <w:bookmarkEnd w:id="579"/>
    </w:p>
    <w:p w:rsidR="003C656A" w:rsidRDefault="00E543BB">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rsidR="003C656A" w:rsidRDefault="00E543BB">
      <w:pPr>
        <w:pStyle w:val="Subsection"/>
        <w:rPr>
          <w:snapToGrid w:val="0"/>
        </w:rPr>
      </w:pPr>
      <w:r>
        <w:rPr>
          <w:snapToGrid w:val="0"/>
        </w:rPr>
        <w:tab/>
        <w:t>(2)</w:t>
      </w:r>
      <w:r>
        <w:rPr>
          <w:snapToGrid w:val="0"/>
        </w:rPr>
        <w:tab/>
        <w:t>On the hearing of the appeal the Industrial Appeal Court may —</w:t>
      </w:r>
    </w:p>
    <w:p w:rsidR="003C656A" w:rsidRDefault="00E543BB">
      <w:pPr>
        <w:pStyle w:val="Indenta"/>
        <w:spacing w:before="60"/>
        <w:rPr>
          <w:snapToGrid w:val="0"/>
        </w:rPr>
      </w:pPr>
      <w:r>
        <w:rPr>
          <w:snapToGrid w:val="0"/>
        </w:rPr>
        <w:tab/>
        <w:t>(a)</w:t>
      </w:r>
      <w:r>
        <w:rPr>
          <w:snapToGrid w:val="0"/>
        </w:rPr>
        <w:tab/>
        <w:t>confirm the decision; or</w:t>
      </w:r>
    </w:p>
    <w:p w:rsidR="003C656A" w:rsidRDefault="00E543BB">
      <w:pPr>
        <w:pStyle w:val="Indenta"/>
        <w:spacing w:before="60"/>
        <w:rPr>
          <w:snapToGrid w:val="0"/>
        </w:rPr>
      </w:pPr>
      <w:r>
        <w:rPr>
          <w:snapToGrid w:val="0"/>
        </w:rPr>
        <w:tab/>
        <w:t>(b)</w:t>
      </w:r>
      <w:r>
        <w:rPr>
          <w:snapToGrid w:val="0"/>
        </w:rPr>
        <w:tab/>
        <w:t>vary the decision; or</w:t>
      </w:r>
    </w:p>
    <w:p w:rsidR="003C656A" w:rsidRDefault="00E543BB">
      <w:pPr>
        <w:pStyle w:val="Indenta"/>
        <w:spacing w:before="60"/>
        <w:rPr>
          <w:snapToGrid w:val="0"/>
        </w:rPr>
      </w:pPr>
      <w:r>
        <w:rPr>
          <w:snapToGrid w:val="0"/>
        </w:rPr>
        <w:tab/>
        <w:t>(c)</w:t>
      </w:r>
      <w:r>
        <w:rPr>
          <w:snapToGrid w:val="0"/>
        </w:rPr>
        <w:tab/>
        <w:t>set aside the decision and if it thinks fit —</w:t>
      </w:r>
    </w:p>
    <w:p w:rsidR="003C656A" w:rsidRDefault="00E543BB">
      <w:pPr>
        <w:pStyle w:val="Indenti"/>
        <w:spacing w:before="60"/>
        <w:rPr>
          <w:snapToGrid w:val="0"/>
        </w:rPr>
      </w:pPr>
      <w:r>
        <w:rPr>
          <w:snapToGrid w:val="0"/>
        </w:rPr>
        <w:tab/>
        <w:t>(i)</w:t>
      </w:r>
      <w:r>
        <w:rPr>
          <w:snapToGrid w:val="0"/>
        </w:rPr>
        <w:tab/>
        <w:t>make a decision in substitution for that decision; or</w:t>
      </w:r>
    </w:p>
    <w:p w:rsidR="003C656A" w:rsidRDefault="00E543BB">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rsidR="003C656A" w:rsidRDefault="00E543BB">
      <w:pPr>
        <w:pStyle w:val="Footnotesection"/>
        <w:ind w:left="890" w:hanging="890"/>
      </w:pPr>
      <w:r>
        <w:tab/>
        <w:t>[Section 96K inserted: No. 15 of 1993 s. 28.]</w:t>
      </w:r>
    </w:p>
    <w:p w:rsidR="003C656A" w:rsidRDefault="00E543BB">
      <w:pPr>
        <w:pStyle w:val="Heading5"/>
        <w:rPr>
          <w:snapToGrid w:val="0"/>
        </w:rPr>
      </w:pPr>
      <w:bookmarkStart w:id="580" w:name="_Toc55916321"/>
      <w:bookmarkStart w:id="581" w:name="_Toc32496821"/>
      <w:r>
        <w:rPr>
          <w:rStyle w:val="CharSectno"/>
        </w:rPr>
        <w:t>96L</w:t>
      </w:r>
      <w:r>
        <w:rPr>
          <w:snapToGrid w:val="0"/>
        </w:rPr>
        <w:t>.</w:t>
      </w:r>
      <w:r>
        <w:rPr>
          <w:snapToGrid w:val="0"/>
        </w:rPr>
        <w:tab/>
        <w:t>Other court orders after conviction under s. 96C, 96D or 96E</w:t>
      </w:r>
      <w:bookmarkEnd w:id="580"/>
      <w:bookmarkEnd w:id="581"/>
    </w:p>
    <w:p w:rsidR="003C656A" w:rsidRDefault="00E543BB">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rsidR="003C656A" w:rsidRDefault="00E543BB">
      <w:pPr>
        <w:pStyle w:val="Indenta"/>
        <w:spacing w:before="60"/>
        <w:rPr>
          <w:snapToGrid w:val="0"/>
        </w:rPr>
      </w:pPr>
      <w:r>
        <w:rPr>
          <w:snapToGrid w:val="0"/>
        </w:rPr>
        <w:tab/>
        <w:t>(a)</w:t>
      </w:r>
      <w:r>
        <w:rPr>
          <w:snapToGrid w:val="0"/>
        </w:rPr>
        <w:tab/>
        <w:t>if the person so convicted is an employer, order the employer —</w:t>
      </w:r>
    </w:p>
    <w:p w:rsidR="003C656A" w:rsidRDefault="00E543BB">
      <w:pPr>
        <w:pStyle w:val="Indenti"/>
        <w:spacing w:before="60"/>
        <w:rPr>
          <w:snapToGrid w:val="0"/>
        </w:rPr>
      </w:pPr>
      <w:r>
        <w:rPr>
          <w:snapToGrid w:val="0"/>
        </w:rPr>
        <w:tab/>
        <w:t>(i)</w:t>
      </w:r>
      <w:r>
        <w:rPr>
          <w:snapToGrid w:val="0"/>
        </w:rPr>
        <w:tab/>
        <w:t>to reinstate the complainant if he or she was dismissed from employment; or</w:t>
      </w:r>
    </w:p>
    <w:p w:rsidR="003C656A" w:rsidRDefault="00E543BB">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rsidR="003C656A" w:rsidRDefault="00E543BB">
      <w:pPr>
        <w:pStyle w:val="Indenti"/>
        <w:rPr>
          <w:snapToGrid w:val="0"/>
        </w:rPr>
      </w:pPr>
      <w:r>
        <w:rPr>
          <w:snapToGrid w:val="0"/>
        </w:rPr>
        <w:tab/>
        <w:t>(iii)</w:t>
      </w:r>
      <w:r>
        <w:rPr>
          <w:snapToGrid w:val="0"/>
        </w:rPr>
        <w:tab/>
        <w:t>both to reinstate the complainant and to pay him or her the sum of money referred to in subparagraph (ii),</w:t>
      </w:r>
    </w:p>
    <w:p w:rsidR="003C656A" w:rsidRDefault="00E543BB">
      <w:pPr>
        <w:pStyle w:val="Indenta"/>
        <w:rPr>
          <w:snapToGrid w:val="0"/>
        </w:rPr>
      </w:pPr>
      <w:r>
        <w:rPr>
          <w:snapToGrid w:val="0"/>
        </w:rPr>
        <w:tab/>
      </w:r>
      <w:r>
        <w:rPr>
          <w:snapToGrid w:val="0"/>
        </w:rPr>
        <w:tab/>
        <w:t>as the court thinks fit; or</w:t>
      </w:r>
    </w:p>
    <w:p w:rsidR="003C656A" w:rsidRDefault="00E543BB">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rsidR="003C656A" w:rsidRDefault="00E543BB">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rsidR="003C656A" w:rsidRDefault="00E543BB">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rsidR="003C656A" w:rsidRDefault="00E543BB">
      <w:pPr>
        <w:pStyle w:val="Footnotesection"/>
      </w:pPr>
      <w:r>
        <w:tab/>
        <w:t>[Section 96L inserted: No. 15 of 1993 s. 28.]</w:t>
      </w:r>
    </w:p>
    <w:p w:rsidR="003C656A" w:rsidRDefault="00E543BB">
      <w:pPr>
        <w:pStyle w:val="Ednotesection"/>
      </w:pPr>
      <w:r>
        <w:t>[</w:t>
      </w:r>
      <w:r>
        <w:rPr>
          <w:b/>
        </w:rPr>
        <w:t>96M.</w:t>
      </w:r>
      <w:r>
        <w:tab/>
        <w:t>Deleted: No. 79 of 1995 s. 37.]</w:t>
      </w:r>
    </w:p>
    <w:p w:rsidR="003C656A" w:rsidRDefault="00E543BB">
      <w:pPr>
        <w:pStyle w:val="Ednotepart"/>
      </w:pPr>
      <w:r>
        <w:t>[Part VIB (s. 97</w:t>
      </w:r>
      <w:r>
        <w:noBreakHyphen/>
        <w:t>97M) deleted: No. 20 of 2002 s. 194(1).]</w:t>
      </w:r>
    </w:p>
    <w:p w:rsidR="003C656A" w:rsidRDefault="00E543BB">
      <w:pPr>
        <w:pStyle w:val="Ednotepart"/>
      </w:pPr>
      <w:r>
        <w:t>[Part VIC (s. 97N</w:t>
      </w:r>
      <w:r>
        <w:noBreakHyphen/>
        <w:t>97U) deleted: No. 20 of 2002 s. 195(1).]</w:t>
      </w:r>
    </w:p>
    <w:p w:rsidR="003C656A" w:rsidRDefault="00E543BB">
      <w:pPr>
        <w:pStyle w:val="Heading2"/>
      </w:pPr>
      <w:bookmarkStart w:id="582" w:name="_Toc55831911"/>
      <w:bookmarkStart w:id="583" w:name="_Toc55832363"/>
      <w:bookmarkStart w:id="584" w:name="_Toc55916322"/>
      <w:bookmarkStart w:id="585" w:name="_Toc32496377"/>
      <w:bookmarkStart w:id="586" w:name="_Toc32496822"/>
      <w:r>
        <w:rPr>
          <w:rStyle w:val="CharPartNo"/>
        </w:rPr>
        <w:t>Part VID</w:t>
      </w:r>
      <w:r>
        <w:t> — </w:t>
      </w:r>
      <w:r>
        <w:rPr>
          <w:rStyle w:val="CharPartText"/>
        </w:rPr>
        <w:t>Employer</w:t>
      </w:r>
      <w:r>
        <w:rPr>
          <w:rStyle w:val="CharPartText"/>
        </w:rPr>
        <w:noBreakHyphen/>
        <w:t>employee agreements</w:t>
      </w:r>
      <w:bookmarkEnd w:id="582"/>
      <w:bookmarkEnd w:id="583"/>
      <w:bookmarkEnd w:id="584"/>
      <w:bookmarkEnd w:id="585"/>
      <w:bookmarkEnd w:id="586"/>
    </w:p>
    <w:p w:rsidR="003C656A" w:rsidRDefault="00E543BB">
      <w:pPr>
        <w:pStyle w:val="Footnoteheading"/>
        <w:tabs>
          <w:tab w:val="left" w:pos="851"/>
        </w:tabs>
      </w:pPr>
      <w:r>
        <w:tab/>
        <w:t>[Heading inserted: No. 20 of 2002 s. 4.]</w:t>
      </w:r>
    </w:p>
    <w:p w:rsidR="003C656A" w:rsidRDefault="00E543BB">
      <w:pPr>
        <w:pStyle w:val="Heading3"/>
        <w:spacing w:before="260"/>
      </w:pPr>
      <w:bookmarkStart w:id="587" w:name="_Toc55831912"/>
      <w:bookmarkStart w:id="588" w:name="_Toc55832364"/>
      <w:bookmarkStart w:id="589" w:name="_Toc55916323"/>
      <w:bookmarkStart w:id="590" w:name="_Toc32496378"/>
      <w:bookmarkStart w:id="591" w:name="_Toc32496823"/>
      <w:r>
        <w:rPr>
          <w:rStyle w:val="CharDivNo"/>
        </w:rPr>
        <w:t>Division 1</w:t>
      </w:r>
      <w:r>
        <w:t> — </w:t>
      </w:r>
      <w:r>
        <w:rPr>
          <w:rStyle w:val="CharDivText"/>
        </w:rPr>
        <w:t>Preliminary</w:t>
      </w:r>
      <w:bookmarkEnd w:id="587"/>
      <w:bookmarkEnd w:id="588"/>
      <w:bookmarkEnd w:id="589"/>
      <w:bookmarkEnd w:id="590"/>
      <w:bookmarkEnd w:id="591"/>
    </w:p>
    <w:p w:rsidR="003C656A" w:rsidRDefault="00E543BB">
      <w:pPr>
        <w:pStyle w:val="Footnoteheading"/>
        <w:tabs>
          <w:tab w:val="left" w:pos="851"/>
        </w:tabs>
      </w:pPr>
      <w:r>
        <w:tab/>
        <w:t>[Heading inserted: No. 20 of 2002 s. 4.]</w:t>
      </w:r>
    </w:p>
    <w:p w:rsidR="003C656A" w:rsidRDefault="00E543BB">
      <w:pPr>
        <w:pStyle w:val="Heading5"/>
        <w:spacing w:before="240"/>
      </w:pPr>
      <w:bookmarkStart w:id="592" w:name="_Toc55916324"/>
      <w:bookmarkStart w:id="593" w:name="_Toc32496824"/>
      <w:r>
        <w:rPr>
          <w:rStyle w:val="CharSectno"/>
        </w:rPr>
        <w:t>97U</w:t>
      </w:r>
      <w:r>
        <w:t>.</w:t>
      </w:r>
      <w:r>
        <w:tab/>
        <w:t>Terms used</w:t>
      </w:r>
      <w:bookmarkEnd w:id="592"/>
      <w:bookmarkEnd w:id="593"/>
    </w:p>
    <w:p w:rsidR="003C656A" w:rsidRDefault="00E543BB">
      <w:pPr>
        <w:pStyle w:val="Subsection"/>
        <w:spacing w:before="180"/>
        <w:rPr>
          <w:b/>
        </w:rPr>
      </w:pPr>
      <w:r>
        <w:tab/>
        <w:t>(1)</w:t>
      </w:r>
      <w:r>
        <w:tab/>
        <w:t>In this Part, unless the contrary intention appears</w:t>
      </w:r>
      <w:r>
        <w:rPr>
          <w:b/>
        </w:rPr>
        <w:t> —</w:t>
      </w:r>
    </w:p>
    <w:p w:rsidR="003C656A" w:rsidRDefault="00E543BB">
      <w:pPr>
        <w:pStyle w:val="Defstart"/>
      </w:pPr>
      <w:r>
        <w:tab/>
      </w:r>
      <w:r>
        <w:rPr>
          <w:rStyle w:val="CharDefText"/>
        </w:rPr>
        <w:t>award</w:t>
      </w:r>
      <w:r>
        <w:t>, except in section 97UG(2)(c), Division 6 Subdivision 1 and sections 97YA(1)(a) and 97YB(2)(a), includes an industrial agreement or order of the Commission under this Act;</w:t>
      </w:r>
    </w:p>
    <w:p w:rsidR="003C656A" w:rsidRDefault="00E543BB">
      <w:pPr>
        <w:pStyle w:val="Defstart"/>
      </w:pPr>
      <w:r>
        <w:tab/>
      </w:r>
      <w:r>
        <w:rPr>
          <w:rStyle w:val="CharDefText"/>
        </w:rPr>
        <w:t>bargaining agent</w:t>
      </w:r>
      <w:r>
        <w:t xml:space="preserve"> means a person appointed as a bargaining agent under section 97UJ;</w:t>
      </w:r>
    </w:p>
    <w:p w:rsidR="003C656A" w:rsidRDefault="00E543BB">
      <w:pPr>
        <w:pStyle w:val="Defstart"/>
      </w:pPr>
      <w:r>
        <w:tab/>
      </w:r>
      <w:r>
        <w:rPr>
          <w:rStyle w:val="CharDefText"/>
        </w:rPr>
        <w:t>cancellation agreement</w:t>
      </w:r>
      <w:r>
        <w:t xml:space="preserve"> means an agreement under section 97UV(1);</w:t>
      </w:r>
    </w:p>
    <w:p w:rsidR="003C656A" w:rsidRDefault="00E543BB">
      <w:pPr>
        <w:pStyle w:val="Defstart"/>
      </w:pPr>
      <w:r>
        <w:tab/>
      </w:r>
      <w:r>
        <w:rPr>
          <w:rStyle w:val="CharDefText"/>
        </w:rPr>
        <w:t>EEA dispute provisions</w:t>
      </w:r>
      <w:r>
        <w:t xml:space="preserve"> means the provisions included in an EEA for the purposes of section 97UN;</w:t>
      </w:r>
    </w:p>
    <w:p w:rsidR="003C656A" w:rsidRDefault="00E543BB">
      <w:pPr>
        <w:pStyle w:val="Defstart"/>
      </w:pPr>
      <w:r>
        <w:tab/>
      </w:r>
      <w:r>
        <w:rPr>
          <w:rStyle w:val="CharDefText"/>
        </w:rPr>
        <w:t>employment services for persons with disabilities</w:t>
      </w:r>
      <w:r>
        <w:t xml:space="preserve"> means employment services —</w:t>
      </w:r>
    </w:p>
    <w:p w:rsidR="003C656A" w:rsidRDefault="00E543BB">
      <w:pPr>
        <w:pStyle w:val="Defpara"/>
      </w:pPr>
      <w:r>
        <w:tab/>
        <w:t>(a)</w:t>
      </w:r>
      <w:r>
        <w:tab/>
        <w:t>that are provided for persons with disabilities who are eligible for the Supported Wage System; and</w:t>
      </w:r>
    </w:p>
    <w:p w:rsidR="003C656A" w:rsidRDefault="00E543BB">
      <w:pPr>
        <w:pStyle w:val="Defpara"/>
      </w:pPr>
      <w:r>
        <w:tab/>
        <w:t>(b)</w:t>
      </w:r>
      <w:r>
        <w:tab/>
        <w:t xml:space="preserve">for which, at the relevant time, financial assistance has been granted under the </w:t>
      </w:r>
      <w:r>
        <w:rPr>
          <w:i/>
        </w:rPr>
        <w:t>Disability Services Act 1986</w:t>
      </w:r>
      <w:r>
        <w:t xml:space="preserve"> of the Commonwealth;</w:t>
      </w:r>
    </w:p>
    <w:p w:rsidR="003C656A" w:rsidRDefault="00E543BB">
      <w:pPr>
        <w:pStyle w:val="Defstart"/>
      </w:pPr>
      <w:r>
        <w:tab/>
      </w:r>
      <w:r>
        <w:rPr>
          <w:rStyle w:val="CharDefText"/>
        </w:rPr>
        <w:t>existing employee</w:t>
      </w:r>
      <w:r>
        <w:t xml:space="preserve"> means an employee —</w:t>
      </w:r>
    </w:p>
    <w:p w:rsidR="003C656A" w:rsidRDefault="00E543BB">
      <w:pPr>
        <w:pStyle w:val="Defpara"/>
      </w:pPr>
      <w:r>
        <w:tab/>
        <w:t>(a)</w:t>
      </w:r>
      <w:r>
        <w:tab/>
        <w:t>who signs; or</w:t>
      </w:r>
    </w:p>
    <w:p w:rsidR="003C656A" w:rsidRDefault="00E543BB">
      <w:pPr>
        <w:pStyle w:val="Defpara"/>
        <w:keepNext/>
      </w:pPr>
      <w:r>
        <w:tab/>
        <w:t>(b)</w:t>
      </w:r>
      <w:r>
        <w:tab/>
        <w:t>on whose behalf a representative signs,</w:t>
      </w:r>
    </w:p>
    <w:p w:rsidR="003C656A" w:rsidRDefault="00E543BB">
      <w:pPr>
        <w:pStyle w:val="Defstart"/>
      </w:pPr>
      <w:r>
        <w:tab/>
        <w:t>an EEA after commencing the employment to which the EEA relates;</w:t>
      </w:r>
    </w:p>
    <w:p w:rsidR="003C656A" w:rsidRDefault="00E543BB">
      <w:pPr>
        <w:pStyle w:val="Defstart"/>
      </w:pPr>
      <w:r>
        <w:tab/>
      </w:r>
      <w:r>
        <w:rPr>
          <w:rStyle w:val="CharDefText"/>
        </w:rPr>
        <w:t>new employee</w:t>
      </w:r>
      <w:r>
        <w:t xml:space="preserve"> means an employee —</w:t>
      </w:r>
    </w:p>
    <w:p w:rsidR="003C656A" w:rsidRDefault="00E543BB">
      <w:pPr>
        <w:pStyle w:val="Defpara"/>
      </w:pPr>
      <w:r>
        <w:tab/>
        <w:t>(a)</w:t>
      </w:r>
      <w:r>
        <w:tab/>
        <w:t>who signs; or</w:t>
      </w:r>
    </w:p>
    <w:p w:rsidR="003C656A" w:rsidRDefault="00E543BB">
      <w:pPr>
        <w:pStyle w:val="Defpara"/>
      </w:pPr>
      <w:r>
        <w:tab/>
        <w:t>(b)</w:t>
      </w:r>
      <w:r>
        <w:tab/>
        <w:t>on whose behalf a representative signs,</w:t>
      </w:r>
    </w:p>
    <w:p w:rsidR="003C656A" w:rsidRDefault="00E543BB">
      <w:pPr>
        <w:pStyle w:val="Defstart"/>
      </w:pPr>
      <w:r>
        <w:tab/>
        <w:t>an EEA before, or at the time of, the commencement of the employment to which the EEA relates;</w:t>
      </w:r>
    </w:p>
    <w:p w:rsidR="003C656A" w:rsidRDefault="00E543BB">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rsidR="003C656A" w:rsidRDefault="00E543BB">
      <w:pPr>
        <w:pStyle w:val="Defstart"/>
      </w:pPr>
      <w:r>
        <w:rPr>
          <w:i/>
        </w:rPr>
        <w:tab/>
      </w:r>
      <w:r>
        <w:rPr>
          <w:rStyle w:val="CharDefText"/>
        </w:rPr>
        <w:t>party</w:t>
      </w:r>
      <w:r>
        <w:t>, in relation to an EEA —</w:t>
      </w:r>
    </w:p>
    <w:p w:rsidR="003C656A" w:rsidRDefault="00E543BB">
      <w:pPr>
        <w:pStyle w:val="Defpara"/>
      </w:pPr>
      <w:r>
        <w:tab/>
        <w:t>(a)</w:t>
      </w:r>
      <w:r>
        <w:tab/>
        <w:t>means the employer or employee; and</w:t>
      </w:r>
    </w:p>
    <w:p w:rsidR="003C656A" w:rsidRDefault="00E543BB">
      <w:pPr>
        <w:pStyle w:val="Defpara"/>
      </w:pPr>
      <w:r>
        <w:tab/>
        <w:t>(b)</w:t>
      </w:r>
      <w:r>
        <w:tab/>
        <w:t>in the provisions mentioned in subsection (4), if the employee is a represented person, also means his or her representative;</w:t>
      </w:r>
    </w:p>
    <w:p w:rsidR="003C656A" w:rsidRDefault="00E543BB">
      <w:pPr>
        <w:pStyle w:val="Defstart"/>
      </w:pPr>
      <w:r>
        <w:tab/>
      </w:r>
      <w:r>
        <w:rPr>
          <w:rStyle w:val="CharDefText"/>
        </w:rPr>
        <w:t>regulations</w:t>
      </w:r>
      <w:r>
        <w:t xml:space="preserve"> means regulations made by the Governor under section 97YJ;</w:t>
      </w:r>
    </w:p>
    <w:p w:rsidR="003C656A" w:rsidRDefault="00E543BB">
      <w:pPr>
        <w:pStyle w:val="Defstart"/>
      </w:pPr>
      <w:r>
        <w:tab/>
      </w:r>
      <w:r>
        <w:rPr>
          <w:rStyle w:val="CharDefText"/>
        </w:rPr>
        <w:t>relevant industrial authority</w:t>
      </w:r>
      <w:r>
        <w:t xml:space="preserve"> means —</w:t>
      </w:r>
    </w:p>
    <w:p w:rsidR="003C656A" w:rsidRDefault="00E543BB">
      <w:pPr>
        <w:pStyle w:val="Defpara"/>
        <w:spacing w:before="70"/>
      </w:pPr>
      <w:r>
        <w:tab/>
        <w:t>(a)</w:t>
      </w:r>
      <w:r>
        <w:tab/>
        <w:t>where the EEA relates to employment as a government officer to whom Part IIA Division 2 applies, the Commission constituted by a public service arbitrator under that Division; and</w:t>
      </w:r>
    </w:p>
    <w:p w:rsidR="003C656A" w:rsidRDefault="00E543BB">
      <w:pPr>
        <w:pStyle w:val="Defpara"/>
        <w:spacing w:before="70"/>
      </w:pPr>
      <w:r>
        <w:tab/>
        <w:t>(b)</w:t>
      </w:r>
      <w:r>
        <w:tab/>
        <w:t>where the EEA relates to employment as a railway officer to whom Part IIA Division 3 applies, the Commission constituted by the Railways Classification Board under that Division; and</w:t>
      </w:r>
    </w:p>
    <w:p w:rsidR="003C656A" w:rsidRDefault="00E543BB">
      <w:pPr>
        <w:pStyle w:val="Defpara"/>
        <w:spacing w:before="70"/>
      </w:pPr>
      <w:r>
        <w:tab/>
        <w:t>(c)</w:t>
      </w:r>
      <w:r>
        <w:tab/>
        <w:t>subject to paragraphs (a) and (b), the Commission constituted by a commissioner;</w:t>
      </w:r>
    </w:p>
    <w:p w:rsidR="003C656A" w:rsidRDefault="00E543BB">
      <w:pPr>
        <w:pStyle w:val="Defstart"/>
      </w:pPr>
      <w:r>
        <w:tab/>
      </w:r>
      <w:r>
        <w:rPr>
          <w:rStyle w:val="CharDefText"/>
        </w:rPr>
        <w:t>section 97UM signatory</w:t>
      </w:r>
      <w:r>
        <w:t xml:space="preserve"> means a person who has signed an EEA for the purposes of section 97UM(2);</w:t>
      </w:r>
    </w:p>
    <w:p w:rsidR="003C656A" w:rsidRDefault="00E543BB">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rsidR="003C656A" w:rsidRDefault="00E543BB">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rsidR="003C656A" w:rsidRDefault="00E543BB">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rsidR="003C656A" w:rsidRDefault="00E543BB">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rsidR="003C656A" w:rsidRDefault="00E543BB">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rsidR="003C656A" w:rsidRDefault="00E543BB">
      <w:pPr>
        <w:pStyle w:val="Footnotesection"/>
      </w:pPr>
      <w:r>
        <w:tab/>
        <w:t>[Section 97U inserted: No. 20 of 2002 s. 4; amended: No. 50 of 2016 s. 7.]</w:t>
      </w:r>
    </w:p>
    <w:p w:rsidR="003C656A" w:rsidRDefault="00E543BB">
      <w:pPr>
        <w:pStyle w:val="Heading3"/>
      </w:pPr>
      <w:bookmarkStart w:id="594" w:name="_Toc55831914"/>
      <w:bookmarkStart w:id="595" w:name="_Toc55832366"/>
      <w:bookmarkStart w:id="596" w:name="_Toc55916325"/>
      <w:bookmarkStart w:id="597" w:name="_Toc32496380"/>
      <w:bookmarkStart w:id="598" w:name="_Toc32496825"/>
      <w:r>
        <w:rPr>
          <w:rStyle w:val="CharDivNo"/>
        </w:rPr>
        <w:t>Division 2 </w:t>
      </w:r>
      <w:r>
        <w:t>— </w:t>
      </w:r>
      <w:r>
        <w:rPr>
          <w:rStyle w:val="CharDivText"/>
        </w:rPr>
        <w:t>The making of an EEA</w:t>
      </w:r>
      <w:bookmarkEnd w:id="594"/>
      <w:bookmarkEnd w:id="595"/>
      <w:bookmarkEnd w:id="596"/>
      <w:bookmarkEnd w:id="597"/>
      <w:bookmarkEnd w:id="598"/>
    </w:p>
    <w:p w:rsidR="003C656A" w:rsidRDefault="00E543BB">
      <w:pPr>
        <w:pStyle w:val="Footnoteheading"/>
        <w:tabs>
          <w:tab w:val="left" w:pos="851"/>
        </w:tabs>
      </w:pPr>
      <w:r>
        <w:tab/>
        <w:t>[Heading inserted: No. 20 of 2002 s. 4.]</w:t>
      </w:r>
    </w:p>
    <w:p w:rsidR="003C656A" w:rsidRDefault="00E543BB">
      <w:pPr>
        <w:pStyle w:val="Heading5"/>
      </w:pPr>
      <w:bookmarkStart w:id="599" w:name="_Toc55916326"/>
      <w:bookmarkStart w:id="600" w:name="_Toc32496826"/>
      <w:r>
        <w:rPr>
          <w:rStyle w:val="CharSectno"/>
        </w:rPr>
        <w:t>97UA</w:t>
      </w:r>
      <w:r>
        <w:t>.</w:t>
      </w:r>
      <w:r>
        <w:tab/>
        <w:t>Employer and employee may make EEA</w:t>
      </w:r>
      <w:bookmarkEnd w:id="599"/>
      <w:bookmarkEnd w:id="600"/>
    </w:p>
    <w:p w:rsidR="003C656A" w:rsidRDefault="00E543BB">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rsidR="003C656A" w:rsidRDefault="00E543BB">
      <w:pPr>
        <w:pStyle w:val="Footnotesection"/>
      </w:pPr>
      <w:r>
        <w:tab/>
        <w:t>[Section 97UA inserted: No. 20 of 2002 s. 4.]</w:t>
      </w:r>
    </w:p>
    <w:p w:rsidR="003C656A" w:rsidRDefault="00E543BB">
      <w:pPr>
        <w:pStyle w:val="Heading5"/>
      </w:pPr>
      <w:bookmarkStart w:id="601" w:name="_Toc55916327"/>
      <w:bookmarkStart w:id="602" w:name="_Toc32496827"/>
      <w:r>
        <w:rPr>
          <w:rStyle w:val="CharSectno"/>
        </w:rPr>
        <w:t>97UB</w:t>
      </w:r>
      <w:r>
        <w:t>.</w:t>
      </w:r>
      <w:r>
        <w:tab/>
        <w:t>EEA may deal with post</w:t>
      </w:r>
      <w:r>
        <w:noBreakHyphen/>
        <w:t>employment matters</w:t>
      </w:r>
      <w:bookmarkEnd w:id="601"/>
      <w:bookmarkEnd w:id="602"/>
    </w:p>
    <w:p w:rsidR="003C656A" w:rsidRDefault="00E543BB">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rsidR="003C656A" w:rsidRDefault="00E543BB">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rsidR="003C656A" w:rsidRDefault="00E543BB">
      <w:pPr>
        <w:pStyle w:val="Footnotesection"/>
      </w:pPr>
      <w:r>
        <w:tab/>
        <w:t>[Section 97UB inserted: No. 20 of 2002 s. 4.]</w:t>
      </w:r>
    </w:p>
    <w:p w:rsidR="003C656A" w:rsidRDefault="00E543BB">
      <w:pPr>
        <w:pStyle w:val="Heading5"/>
        <w:pageBreakBefore/>
        <w:spacing w:before="0"/>
      </w:pPr>
      <w:bookmarkStart w:id="603" w:name="_Toc55916328"/>
      <w:bookmarkStart w:id="604" w:name="_Toc32496828"/>
      <w:r>
        <w:rPr>
          <w:rStyle w:val="CharSectno"/>
        </w:rPr>
        <w:t>97UC</w:t>
      </w:r>
      <w:r>
        <w:t>.</w:t>
      </w:r>
      <w:r>
        <w:tab/>
        <w:t>Other provisions about making EEA</w:t>
      </w:r>
      <w:bookmarkEnd w:id="603"/>
      <w:bookmarkEnd w:id="604"/>
    </w:p>
    <w:p w:rsidR="003C656A" w:rsidRDefault="00E543BB">
      <w:pPr>
        <w:pStyle w:val="Subsection"/>
      </w:pPr>
      <w:r>
        <w:tab/>
        <w:t>(1)</w:t>
      </w:r>
      <w:r>
        <w:tab/>
        <w:t>An EEA may be made before the commencement of the employment.</w:t>
      </w:r>
    </w:p>
    <w:p w:rsidR="003C656A" w:rsidRDefault="00E543BB">
      <w:pPr>
        <w:pStyle w:val="Subsection"/>
      </w:pPr>
      <w:r>
        <w:tab/>
        <w:t>(2)</w:t>
      </w:r>
      <w:r>
        <w:tab/>
        <w:t>The ability of an employer and employee to make an EEA extends to any employment referred to in section 3(1).</w:t>
      </w:r>
    </w:p>
    <w:p w:rsidR="003C656A" w:rsidRDefault="00E543BB">
      <w:pPr>
        <w:pStyle w:val="Subsection"/>
      </w:pPr>
      <w:r>
        <w:tab/>
        <w:t>(3)</w:t>
      </w:r>
      <w:r>
        <w:tab/>
        <w:t>The matters that may be dealt with in EEAs made with certain categories of employees are subject to the restrictions in —</w:t>
      </w:r>
    </w:p>
    <w:p w:rsidR="003C656A" w:rsidRDefault="00E543BB">
      <w:pPr>
        <w:pStyle w:val="Indenta"/>
      </w:pPr>
      <w:r>
        <w:tab/>
        <w:t>(a)</w:t>
      </w:r>
      <w:r>
        <w:tab/>
        <w:t>section 99(2)</w:t>
      </w:r>
      <w:r>
        <w:rPr>
          <w:vertAlign w:val="superscript"/>
        </w:rPr>
        <w:t> 8</w:t>
      </w:r>
      <w:r>
        <w:t xml:space="preserve"> of the </w:t>
      </w:r>
      <w:r>
        <w:rPr>
          <w:i/>
        </w:rPr>
        <w:t>Public Sector Management Act 1994</w:t>
      </w:r>
      <w:r>
        <w:t>; and</w:t>
      </w:r>
    </w:p>
    <w:p w:rsidR="003C656A" w:rsidRDefault="00E543BB">
      <w:pPr>
        <w:pStyle w:val="Indenta"/>
      </w:pPr>
      <w:r>
        <w:tab/>
        <w:t>(b)</w:t>
      </w:r>
      <w:r>
        <w:tab/>
        <w:t xml:space="preserve">section 16(4a) of the </w:t>
      </w:r>
      <w:r>
        <w:rPr>
          <w:i/>
        </w:rPr>
        <w:t>Port Authorities Act 1999</w:t>
      </w:r>
      <w:r>
        <w:t>.</w:t>
      </w:r>
    </w:p>
    <w:p w:rsidR="003C656A" w:rsidRDefault="00E543BB">
      <w:pPr>
        <w:pStyle w:val="Footnotesection"/>
      </w:pPr>
      <w:r>
        <w:tab/>
        <w:t>[Section 97UC inserted: No. 20 of 2002 s. 4.]</w:t>
      </w:r>
    </w:p>
    <w:p w:rsidR="003C656A" w:rsidRDefault="00E543BB">
      <w:pPr>
        <w:pStyle w:val="Heading5"/>
      </w:pPr>
      <w:bookmarkStart w:id="605" w:name="_Toc55916329"/>
      <w:bookmarkStart w:id="606" w:name="_Toc32496829"/>
      <w:r>
        <w:rPr>
          <w:rStyle w:val="CharSectno"/>
        </w:rPr>
        <w:t>97UD</w:t>
      </w:r>
      <w:r>
        <w:t>.</w:t>
      </w:r>
      <w:r>
        <w:tab/>
        <w:t>Making of EEA by person with a mental disability</w:t>
      </w:r>
      <w:bookmarkEnd w:id="605"/>
      <w:bookmarkEnd w:id="606"/>
    </w:p>
    <w:p w:rsidR="003C656A" w:rsidRDefault="00E543BB">
      <w:pPr>
        <w:pStyle w:val="Subsection"/>
      </w:pPr>
      <w:r>
        <w:tab/>
        <w:t>(1)</w:t>
      </w:r>
      <w:r>
        <w:tab/>
        <w:t>An EEA may be made for a represented person as an employee by the person’s representative.</w:t>
      </w:r>
    </w:p>
    <w:p w:rsidR="003C656A" w:rsidRDefault="00E543BB">
      <w:pPr>
        <w:pStyle w:val="Subsection"/>
      </w:pPr>
      <w:r>
        <w:tab/>
        <w:t>(2)</w:t>
      </w:r>
      <w:r>
        <w:tab/>
        <w:t>The EEA is to be made in the name of the represented person as an employee but is to be signed on his or her behalf by the representative.</w:t>
      </w:r>
    </w:p>
    <w:p w:rsidR="003C656A" w:rsidRDefault="00E543BB">
      <w:pPr>
        <w:pStyle w:val="Subsection"/>
      </w:pPr>
      <w:r>
        <w:tab/>
        <w:t>(3)</w:t>
      </w:r>
      <w:r>
        <w:tab/>
        <w:t>An EEA so made has effect as if —</w:t>
      </w:r>
    </w:p>
    <w:p w:rsidR="003C656A" w:rsidRDefault="00E543BB">
      <w:pPr>
        <w:pStyle w:val="Indenta"/>
      </w:pPr>
      <w:r>
        <w:tab/>
        <w:t>(a)</w:t>
      </w:r>
      <w:r>
        <w:tab/>
        <w:t>it were made by the represented person; and</w:t>
      </w:r>
    </w:p>
    <w:p w:rsidR="003C656A" w:rsidRDefault="00E543BB">
      <w:pPr>
        <w:pStyle w:val="Indenta"/>
        <w:keepNext/>
        <w:keepLines/>
      </w:pPr>
      <w:r>
        <w:tab/>
        <w:t>(b)</w:t>
      </w:r>
      <w:r>
        <w:tab/>
        <w:t>the represented person were of full legal capacity.</w:t>
      </w:r>
    </w:p>
    <w:p w:rsidR="003C656A" w:rsidRDefault="00E543BB">
      <w:pPr>
        <w:pStyle w:val="Footnotesection"/>
      </w:pPr>
      <w:r>
        <w:tab/>
        <w:t>[Section 97UD inserted: No. 20 of 2002 s. 4.]</w:t>
      </w:r>
    </w:p>
    <w:p w:rsidR="003C656A" w:rsidRDefault="00E543BB">
      <w:pPr>
        <w:pStyle w:val="Heading5"/>
      </w:pPr>
      <w:bookmarkStart w:id="607" w:name="_Toc55916330"/>
      <w:bookmarkStart w:id="608" w:name="_Toc32496830"/>
      <w:r>
        <w:rPr>
          <w:rStyle w:val="CharSectno"/>
        </w:rPr>
        <w:t>97UE</w:t>
      </w:r>
      <w:r>
        <w:t>.</w:t>
      </w:r>
      <w:r>
        <w:tab/>
        <w:t>Effect of EEA</w:t>
      </w:r>
      <w:bookmarkEnd w:id="607"/>
      <w:bookmarkEnd w:id="608"/>
    </w:p>
    <w:p w:rsidR="003C656A" w:rsidRDefault="00E543BB">
      <w:pPr>
        <w:pStyle w:val="Subsection"/>
      </w:pPr>
      <w:r>
        <w:tab/>
        <w:t>(1)</w:t>
      </w:r>
      <w:r>
        <w:tab/>
        <w:t>An EEA, while it has effect, operates to prevent from extending to the employee any award that would otherwise do so, including an award that comes into operation after the EEA takes effect.</w:t>
      </w:r>
    </w:p>
    <w:p w:rsidR="003C656A" w:rsidRDefault="00E543BB">
      <w:pPr>
        <w:pStyle w:val="Subsection"/>
        <w:keepNext/>
      </w:pPr>
      <w:r>
        <w:tab/>
        <w:t>(2)</w:t>
      </w:r>
      <w:r>
        <w:tab/>
        <w:t>An EEA, while it has effect, does not displace any contract of employment between an employer and an employee, but the EEA has effect —</w:t>
      </w:r>
    </w:p>
    <w:p w:rsidR="003C656A" w:rsidRDefault="00E543BB">
      <w:pPr>
        <w:pStyle w:val="Indenta"/>
      </w:pPr>
      <w:r>
        <w:tab/>
        <w:t>(a)</w:t>
      </w:r>
      <w:r>
        <w:tab/>
        <w:t>as if it formed part of that contract; and</w:t>
      </w:r>
    </w:p>
    <w:p w:rsidR="003C656A" w:rsidRDefault="00E543BB">
      <w:pPr>
        <w:pStyle w:val="Indenta"/>
      </w:pPr>
      <w:r>
        <w:tab/>
        <w:t>(b)</w:t>
      </w:r>
      <w:r>
        <w:tab/>
        <w:t>regardless of the provisions of that contract.</w:t>
      </w:r>
    </w:p>
    <w:p w:rsidR="003C656A" w:rsidRDefault="00E543BB">
      <w:pPr>
        <w:pStyle w:val="Subsection"/>
      </w:pPr>
      <w:r>
        <w:tab/>
        <w:t>(3)</w:t>
      </w:r>
      <w:r>
        <w:tab/>
        <w:t>The provisions of an EEA have effect subject to section 5 of the MCE Act.</w:t>
      </w:r>
    </w:p>
    <w:p w:rsidR="003C656A" w:rsidRDefault="00E543BB">
      <w:pPr>
        <w:pStyle w:val="Footnotesection"/>
      </w:pPr>
      <w:r>
        <w:tab/>
        <w:t>[Section 97UE inserted: No. 20 of 2002 s. 4.]</w:t>
      </w:r>
    </w:p>
    <w:p w:rsidR="003C656A" w:rsidRDefault="00E543BB">
      <w:pPr>
        <w:pStyle w:val="Heading5"/>
      </w:pPr>
      <w:bookmarkStart w:id="609" w:name="_Toc55916331"/>
      <w:bookmarkStart w:id="610" w:name="_Toc32496831"/>
      <w:r>
        <w:rPr>
          <w:rStyle w:val="CharSectno"/>
        </w:rPr>
        <w:t>97UF</w:t>
      </w:r>
      <w:r>
        <w:t>.</w:t>
      </w:r>
      <w:r>
        <w:tab/>
        <w:t>EEA not to be made while industrial agreement in operation</w:t>
      </w:r>
      <w:bookmarkEnd w:id="609"/>
      <w:bookmarkEnd w:id="610"/>
    </w:p>
    <w:p w:rsidR="003C656A" w:rsidRDefault="00E543BB">
      <w:pPr>
        <w:pStyle w:val="Subsection"/>
      </w:pPr>
      <w:r>
        <w:tab/>
        <w:t>(1)</w:t>
      </w:r>
      <w:r>
        <w:tab/>
        <w:t xml:space="preserve">An EEA </w:t>
      </w:r>
      <w:r>
        <w:rPr>
          <w:snapToGrid w:val="0"/>
        </w:rPr>
        <w:t>in</w:t>
      </w:r>
      <w:r>
        <w:t xml:space="preserve"> respect of the employment of an employee cannot be made —</w:t>
      </w:r>
    </w:p>
    <w:p w:rsidR="003C656A" w:rsidRDefault="00E543BB">
      <w:pPr>
        <w:pStyle w:val="Indenta"/>
      </w:pPr>
      <w:r>
        <w:tab/>
        <w:t>(a)</w:t>
      </w:r>
      <w:r>
        <w:tab/>
        <w:t>during the term of an industrial agreement that extends to that employee; or</w:t>
      </w:r>
    </w:p>
    <w:p w:rsidR="003C656A" w:rsidRDefault="00E543BB">
      <w:pPr>
        <w:pStyle w:val="Indenta"/>
      </w:pPr>
      <w:r>
        <w:tab/>
        <w:t>(b)</w:t>
      </w:r>
      <w:r>
        <w:tab/>
        <w:t>during any period when such an agreement is continued in force by section 41(6).</w:t>
      </w:r>
    </w:p>
    <w:p w:rsidR="003C656A" w:rsidRDefault="00E543BB">
      <w:pPr>
        <w:pStyle w:val="Subsection"/>
      </w:pPr>
      <w:r>
        <w:tab/>
        <w:t>(2)</w:t>
      </w:r>
      <w:r>
        <w:tab/>
        <w:t xml:space="preserve">For the </w:t>
      </w:r>
      <w:r>
        <w:rPr>
          <w:snapToGrid w:val="0"/>
        </w:rPr>
        <w:t>purposes</w:t>
      </w:r>
      <w:r>
        <w:t xml:space="preserve"> of subsection (1), an EEA is to be regarded as made when it has been signed by —</w:t>
      </w:r>
    </w:p>
    <w:p w:rsidR="003C656A" w:rsidRDefault="00E543BB">
      <w:pPr>
        <w:pStyle w:val="Indenta"/>
      </w:pPr>
      <w:r>
        <w:tab/>
        <w:t>(a)</w:t>
      </w:r>
      <w:r>
        <w:tab/>
        <w:t>the employer; and</w:t>
      </w:r>
    </w:p>
    <w:p w:rsidR="003C656A" w:rsidRDefault="00E543BB">
      <w:pPr>
        <w:pStyle w:val="Indenta"/>
        <w:keepNext/>
      </w:pPr>
      <w:r>
        <w:tab/>
        <w:t>(b)</w:t>
      </w:r>
      <w:r>
        <w:tab/>
        <w:t>the employee or, where applicable, his or her representative,</w:t>
      </w:r>
    </w:p>
    <w:p w:rsidR="003C656A" w:rsidRDefault="00E543BB">
      <w:pPr>
        <w:pStyle w:val="Subsection"/>
      </w:pPr>
      <w:r>
        <w:tab/>
      </w:r>
      <w:r>
        <w:tab/>
        <w:t>and, if section 97UM applies to the EEA, when it has also been signed by a section 97UM signatory.</w:t>
      </w:r>
    </w:p>
    <w:p w:rsidR="003C656A" w:rsidRDefault="00E543BB">
      <w:pPr>
        <w:pStyle w:val="Subsection"/>
      </w:pPr>
      <w:r>
        <w:tab/>
        <w:t>(3)</w:t>
      </w:r>
      <w:r>
        <w:tab/>
      </w:r>
      <w:r>
        <w:rPr>
          <w:snapToGrid w:val="0"/>
        </w:rPr>
        <w:t>Subsection</w:t>
      </w:r>
      <w:r>
        <w:t> (1) does not apply to an EEA if —</w:t>
      </w:r>
    </w:p>
    <w:p w:rsidR="003C656A" w:rsidRDefault="00E543BB">
      <w:pPr>
        <w:pStyle w:val="Indenta"/>
      </w:pPr>
      <w:r>
        <w:tab/>
        <w:t>(a)</w:t>
      </w:r>
      <w:r>
        <w:tab/>
        <w:t>the industrial agreement concerned does not contain supported wage provisions; and</w:t>
      </w:r>
    </w:p>
    <w:p w:rsidR="003C656A" w:rsidRDefault="00E543BB">
      <w:pPr>
        <w:pStyle w:val="Indenta"/>
      </w:pPr>
      <w:r>
        <w:tab/>
        <w:t>(b)</w:t>
      </w:r>
      <w:r>
        <w:tab/>
        <w:t>employment under the EEA has been arranged through an entity that provides employment services for persons with disabilities.</w:t>
      </w:r>
    </w:p>
    <w:p w:rsidR="003C656A" w:rsidRDefault="00E543BB">
      <w:pPr>
        <w:pStyle w:val="Footnotesection"/>
      </w:pPr>
      <w:r>
        <w:tab/>
        <w:t>[Section 97UF inserted: No. 20 of 2002 s. 4; amended: No. 50 of 2016 s. 8.]</w:t>
      </w:r>
    </w:p>
    <w:p w:rsidR="003C656A" w:rsidRDefault="00E543BB">
      <w:pPr>
        <w:pStyle w:val="Heading5"/>
        <w:pageBreakBefore/>
        <w:spacing w:before="0"/>
      </w:pPr>
      <w:bookmarkStart w:id="611" w:name="_Toc55916332"/>
      <w:bookmarkStart w:id="612" w:name="_Toc32496832"/>
      <w:r>
        <w:rPr>
          <w:rStyle w:val="CharSectno"/>
        </w:rPr>
        <w:t>97UG</w:t>
      </w:r>
      <w:r>
        <w:t>.</w:t>
      </w:r>
      <w:r>
        <w:tab/>
        <w:t>Documents etc. to be given to employee before EEA signed</w:t>
      </w:r>
      <w:bookmarkEnd w:id="611"/>
      <w:bookmarkEnd w:id="612"/>
    </w:p>
    <w:p w:rsidR="003C656A" w:rsidRDefault="00E543BB">
      <w:pPr>
        <w:pStyle w:val="Subsection"/>
      </w:pPr>
      <w:r>
        <w:tab/>
        <w:t>(1)</w:t>
      </w:r>
      <w:r>
        <w:tab/>
        <w:t>An employer must not make an EEA with an employee unless he or she has given a copy of certain documents —</w:t>
      </w:r>
    </w:p>
    <w:p w:rsidR="003C656A" w:rsidRDefault="00E543BB">
      <w:pPr>
        <w:pStyle w:val="Indenta"/>
      </w:pPr>
      <w:r>
        <w:tab/>
        <w:t>(a)</w:t>
      </w:r>
      <w:r>
        <w:tab/>
        <w:t>to the employee; or</w:t>
      </w:r>
    </w:p>
    <w:p w:rsidR="003C656A" w:rsidRDefault="00E543BB">
      <w:pPr>
        <w:pStyle w:val="Indenta"/>
      </w:pPr>
      <w:r>
        <w:tab/>
        <w:t>(b)</w:t>
      </w:r>
      <w:r>
        <w:tab/>
        <w:t>if the employee is a represented person, to his or her representative.</w:t>
      </w:r>
    </w:p>
    <w:p w:rsidR="003C656A" w:rsidRDefault="00E543BB">
      <w:pPr>
        <w:pStyle w:val="Subsection"/>
      </w:pPr>
      <w:r>
        <w:tab/>
        <w:t>(2)</w:t>
      </w:r>
      <w:r>
        <w:tab/>
        <w:t>The documents are —</w:t>
      </w:r>
    </w:p>
    <w:p w:rsidR="003C656A" w:rsidRDefault="00E543BB">
      <w:pPr>
        <w:pStyle w:val="Indenta"/>
      </w:pPr>
      <w:r>
        <w:tab/>
        <w:t>(a)</w:t>
      </w:r>
      <w:r>
        <w:tab/>
        <w:t>the proposed EEA; and</w:t>
      </w:r>
    </w:p>
    <w:p w:rsidR="003C656A" w:rsidRDefault="00E543BB">
      <w:pPr>
        <w:pStyle w:val="Indenta"/>
      </w:pPr>
      <w:r>
        <w:tab/>
        <w:t>(b)</w:t>
      </w:r>
      <w:r>
        <w:tab/>
        <w:t>the information statement prescribed under section 97UI; and</w:t>
      </w:r>
    </w:p>
    <w:p w:rsidR="003C656A" w:rsidRDefault="00E543BB">
      <w:pPr>
        <w:pStyle w:val="Indenta"/>
      </w:pPr>
      <w:r>
        <w:tab/>
        <w:t>(c)</w:t>
      </w:r>
      <w:r>
        <w:tab/>
        <w:t>any —</w:t>
      </w:r>
    </w:p>
    <w:p w:rsidR="003C656A" w:rsidRDefault="00E543BB">
      <w:pPr>
        <w:pStyle w:val="Indenti"/>
      </w:pPr>
      <w:r>
        <w:tab/>
        <w:t>(i)</w:t>
      </w:r>
      <w:r>
        <w:tab/>
        <w:t>award; or</w:t>
      </w:r>
    </w:p>
    <w:p w:rsidR="003C656A" w:rsidRDefault="00E543BB">
      <w:pPr>
        <w:pStyle w:val="Indenti"/>
      </w:pPr>
      <w:r>
        <w:tab/>
        <w:t>(ii)</w:t>
      </w:r>
      <w:r>
        <w:tab/>
        <w:t>relevant order as defined in section 97VR,</w:t>
      </w:r>
    </w:p>
    <w:p w:rsidR="003C656A" w:rsidRDefault="00E543BB">
      <w:pPr>
        <w:pStyle w:val="Indenta"/>
      </w:pPr>
      <w:r>
        <w:tab/>
      </w:r>
      <w:r>
        <w:tab/>
        <w:t>that will extend to the employee if the EEA does not take effect.</w:t>
      </w:r>
    </w:p>
    <w:p w:rsidR="003C656A" w:rsidRDefault="00E543BB">
      <w:pPr>
        <w:pStyle w:val="Subsection"/>
      </w:pPr>
      <w:r>
        <w:tab/>
        <w:t>(3)</w:t>
      </w:r>
      <w:r>
        <w:tab/>
        <w:t>It is sufficient for the purposes of subsections (1) and (2)(c)(i) if the employer gives a document —</w:t>
      </w:r>
    </w:p>
    <w:p w:rsidR="003C656A" w:rsidRDefault="00E543BB">
      <w:pPr>
        <w:pStyle w:val="Indenta"/>
      </w:pPr>
      <w:r>
        <w:tab/>
        <w:t>(a)</w:t>
      </w:r>
      <w:r>
        <w:tab/>
        <w:t>containing a summary of the award approved by the Registrar for the purposes of this section; and</w:t>
      </w:r>
    </w:p>
    <w:p w:rsidR="003C656A" w:rsidRDefault="00E543BB">
      <w:pPr>
        <w:pStyle w:val="Indenta"/>
      </w:pPr>
      <w:r>
        <w:tab/>
        <w:t>(b)</w:t>
      </w:r>
      <w:r>
        <w:tab/>
        <w:t>having a statement at the head of the document to the effect that it is a summary of the award so approved.</w:t>
      </w:r>
    </w:p>
    <w:p w:rsidR="003C656A" w:rsidRDefault="00E543BB">
      <w:pPr>
        <w:pStyle w:val="Subsection"/>
        <w:keepNext/>
      </w:pPr>
      <w:r>
        <w:tab/>
        <w:t>(4)</w:t>
      </w:r>
      <w:r>
        <w:tab/>
        <w:t>The documents must be given under subsection (1) —</w:t>
      </w:r>
    </w:p>
    <w:p w:rsidR="003C656A" w:rsidRDefault="00E543BB">
      <w:pPr>
        <w:pStyle w:val="Indenta"/>
      </w:pPr>
      <w:r>
        <w:tab/>
        <w:t>(a)</w:t>
      </w:r>
      <w:r>
        <w:tab/>
        <w:t>in the case of a new employee, not less than 5 days before the EEA is signed by the employee or his or her representative, as the case may be; or</w:t>
      </w:r>
    </w:p>
    <w:p w:rsidR="003C656A" w:rsidRDefault="00E543BB">
      <w:pPr>
        <w:pStyle w:val="Indenta"/>
      </w:pPr>
      <w:r>
        <w:tab/>
        <w:t>(b)</w:t>
      </w:r>
      <w:r>
        <w:tab/>
        <w:t>in the case of an existing employee, not less than 14 days before the EEA is so signed.</w:t>
      </w:r>
    </w:p>
    <w:p w:rsidR="003C656A" w:rsidRDefault="00E543BB">
      <w:pPr>
        <w:pStyle w:val="Subsection"/>
      </w:pPr>
      <w:r>
        <w:tab/>
        <w:t>(5)</w:t>
      </w:r>
      <w:r>
        <w:tab/>
        <w:t>An employer must also comply with any regulations prescribing requirements for the giving of information or documents to an employee before an EEA is made.</w:t>
      </w:r>
    </w:p>
    <w:p w:rsidR="003C656A" w:rsidRDefault="00E543BB">
      <w:pPr>
        <w:pStyle w:val="Subsection"/>
      </w:pPr>
      <w:r>
        <w:tab/>
        <w:t>(6)</w:t>
      </w:r>
      <w:r>
        <w:tab/>
        <w:t>A contravention of subsection (1) or (5) is not an offence but will, under Schedule 4 clause 1(1)(d), prevent the EEA from being in order for registration.</w:t>
      </w:r>
    </w:p>
    <w:p w:rsidR="003C656A" w:rsidRDefault="00E543BB">
      <w:pPr>
        <w:pStyle w:val="Subsection"/>
      </w:pPr>
      <w:r>
        <w:tab/>
        <w:t>(7)</w:t>
      </w:r>
      <w:r>
        <w:tab/>
        <w:t>In subsections (2)(c)(i) and (3) —</w:t>
      </w:r>
    </w:p>
    <w:p w:rsidR="003C656A" w:rsidRDefault="00E543BB">
      <w:pPr>
        <w:pStyle w:val="Defstart"/>
      </w:pPr>
      <w:r>
        <w:tab/>
      </w:r>
      <w:r>
        <w:rPr>
          <w:rStyle w:val="CharDefText"/>
        </w:rPr>
        <w:t>award</w:t>
      </w:r>
      <w:r>
        <w:t xml:space="preserve"> includes an enterprise order.</w:t>
      </w:r>
    </w:p>
    <w:p w:rsidR="003C656A" w:rsidRDefault="00E543BB">
      <w:pPr>
        <w:pStyle w:val="Footnotesection"/>
        <w:spacing w:before="100"/>
        <w:ind w:left="890" w:hanging="890"/>
      </w:pPr>
      <w:r>
        <w:tab/>
        <w:t>[Section 97UG inserted: No. 20 of 2002 s. 4; amended: No. 50 of 2016 s. 9.]</w:t>
      </w:r>
    </w:p>
    <w:p w:rsidR="003C656A" w:rsidRDefault="00E543BB">
      <w:pPr>
        <w:pStyle w:val="Heading5"/>
        <w:spacing w:before="240"/>
      </w:pPr>
      <w:bookmarkStart w:id="613" w:name="_Toc55916333"/>
      <w:bookmarkStart w:id="614" w:name="_Toc32496833"/>
      <w:r>
        <w:rPr>
          <w:rStyle w:val="CharSectno"/>
        </w:rPr>
        <w:t>97UH</w:t>
      </w:r>
      <w:r>
        <w:t>.</w:t>
      </w:r>
      <w:r>
        <w:tab/>
        <w:t>Application of s. 97UG if draft EEA amended</w:t>
      </w:r>
      <w:bookmarkEnd w:id="613"/>
      <w:bookmarkEnd w:id="614"/>
    </w:p>
    <w:p w:rsidR="003C656A" w:rsidRDefault="00E543BB">
      <w:pPr>
        <w:pStyle w:val="Subsection"/>
        <w:keepNext/>
        <w:keepLines/>
      </w:pPr>
      <w:r>
        <w:tab/>
      </w:r>
      <w:r>
        <w:tab/>
        <w:t>If —</w:t>
      </w:r>
    </w:p>
    <w:p w:rsidR="003C656A" w:rsidRDefault="00E543BB">
      <w:pPr>
        <w:pStyle w:val="Indenta"/>
        <w:spacing w:before="100"/>
      </w:pPr>
      <w:r>
        <w:tab/>
        <w:t>(a)</w:t>
      </w:r>
      <w:r>
        <w:tab/>
        <w:t>an employer has complied with section 97UG in relation to a proposed EEA; and</w:t>
      </w:r>
    </w:p>
    <w:p w:rsidR="003C656A" w:rsidRDefault="00E543BB">
      <w:pPr>
        <w:pStyle w:val="Indenta"/>
        <w:spacing w:before="100"/>
      </w:pPr>
      <w:r>
        <w:tab/>
        <w:t>(b)</w:t>
      </w:r>
      <w:r>
        <w:tab/>
        <w:t>the proposed EEA is later amended, whether once or more than once, before it is signed —</w:t>
      </w:r>
    </w:p>
    <w:p w:rsidR="003C656A" w:rsidRDefault="00E543BB">
      <w:pPr>
        <w:pStyle w:val="Indenti"/>
        <w:spacing w:before="100"/>
      </w:pPr>
      <w:r>
        <w:tab/>
        <w:t>(i)</w:t>
      </w:r>
      <w:r>
        <w:tab/>
        <w:t>by the employee or his or her representative; and</w:t>
      </w:r>
    </w:p>
    <w:p w:rsidR="003C656A" w:rsidRDefault="00E543BB">
      <w:pPr>
        <w:pStyle w:val="Indenti"/>
        <w:keepNext/>
        <w:spacing w:before="100"/>
      </w:pPr>
      <w:r>
        <w:tab/>
        <w:t>(ii)</w:t>
      </w:r>
      <w:r>
        <w:tab/>
        <w:t>if section 97UM applies to the EEA, by a section 97UM signatory,</w:t>
      </w:r>
    </w:p>
    <w:p w:rsidR="003C656A" w:rsidRDefault="00E543BB">
      <w:pPr>
        <w:pStyle w:val="Subsection"/>
      </w:pPr>
      <w:r>
        <w:tab/>
      </w:r>
      <w:r>
        <w:tab/>
        <w:t>the employer is not required to comply with that section again in relation to the proposed EEA unless the employee in writing requests him or her to do so.</w:t>
      </w:r>
    </w:p>
    <w:p w:rsidR="003C656A" w:rsidRDefault="00E543BB">
      <w:pPr>
        <w:pStyle w:val="Footnotesection"/>
        <w:spacing w:before="100"/>
        <w:ind w:left="890" w:hanging="890"/>
      </w:pPr>
      <w:r>
        <w:tab/>
        <w:t>[Section 97UH inserted: No. 20 of 2002 s. 4.]</w:t>
      </w:r>
    </w:p>
    <w:p w:rsidR="003C656A" w:rsidRDefault="00E543BB">
      <w:pPr>
        <w:pStyle w:val="Heading5"/>
        <w:keepLines w:val="0"/>
      </w:pPr>
      <w:bookmarkStart w:id="615" w:name="_Toc55916334"/>
      <w:bookmarkStart w:id="616" w:name="_Toc32496834"/>
      <w:r>
        <w:rPr>
          <w:rStyle w:val="CharSectno"/>
        </w:rPr>
        <w:t>97UI</w:t>
      </w:r>
      <w:r>
        <w:t>.</w:t>
      </w:r>
      <w:r>
        <w:tab/>
        <w:t>EEA information statement, form of (s. 97UG(2)(b))</w:t>
      </w:r>
      <w:bookmarkEnd w:id="615"/>
      <w:bookmarkEnd w:id="616"/>
    </w:p>
    <w:p w:rsidR="003C656A" w:rsidRDefault="00E543BB">
      <w:pPr>
        <w:pStyle w:val="Subsection"/>
      </w:pPr>
      <w:r>
        <w:tab/>
        <w:t>(1)</w:t>
      </w:r>
      <w:r>
        <w:tab/>
        <w:t xml:space="preserve">The Registrar is to prescribe, by order published in the </w:t>
      </w:r>
      <w:r>
        <w:rPr>
          <w:i/>
        </w:rPr>
        <w:t>Gazette</w:t>
      </w:r>
      <w:r>
        <w:t>, a form of information statement that is to be given to employees under section 97UG(2)(b).</w:t>
      </w:r>
    </w:p>
    <w:p w:rsidR="003C656A" w:rsidRDefault="00E543BB">
      <w:pPr>
        <w:pStyle w:val="Subsection"/>
      </w:pPr>
      <w:r>
        <w:tab/>
        <w:t>(2)</w:t>
      </w:r>
      <w:r>
        <w:tab/>
        <w:t>The form must include information about the following matters —</w:t>
      </w:r>
    </w:p>
    <w:p w:rsidR="003C656A" w:rsidRDefault="00E543BB">
      <w:pPr>
        <w:pStyle w:val="Indenta"/>
      </w:pPr>
      <w:r>
        <w:tab/>
        <w:t>(a)</w:t>
      </w:r>
      <w:r>
        <w:tab/>
        <w:t>the effect of section 97UE; and</w:t>
      </w:r>
    </w:p>
    <w:p w:rsidR="003C656A" w:rsidRDefault="00E543BB">
      <w:pPr>
        <w:pStyle w:val="Indenta"/>
      </w:pPr>
      <w:r>
        <w:tab/>
        <w:t>(b)</w:t>
      </w:r>
      <w:r>
        <w:tab/>
        <w:t>the employee’s rights under section 97UJ in relation to bargaining agents; and</w:t>
      </w:r>
    </w:p>
    <w:p w:rsidR="003C656A" w:rsidRDefault="00E543BB">
      <w:pPr>
        <w:pStyle w:val="Indenta"/>
      </w:pPr>
      <w:r>
        <w:tab/>
        <w:t>(c)</w:t>
      </w:r>
      <w:r>
        <w:tab/>
        <w:t>the requirements of sections 97XZ, 97Y, 97YA, 97YB and 97YF; and</w:t>
      </w:r>
    </w:p>
    <w:p w:rsidR="003C656A" w:rsidRDefault="00E543BB">
      <w:pPr>
        <w:pStyle w:val="Indenta"/>
      </w:pPr>
      <w:r>
        <w:tab/>
        <w:t>(d)</w:t>
      </w:r>
      <w:r>
        <w:tab/>
        <w:t>the commencement and expiry of an EEA as provided for by sections 97UQ, 97UR and 97US.</w:t>
      </w:r>
    </w:p>
    <w:p w:rsidR="003C656A" w:rsidRDefault="00E543BB">
      <w:pPr>
        <w:pStyle w:val="Subsection"/>
      </w:pPr>
      <w:r>
        <w:tab/>
        <w:t>(3)</w:t>
      </w:r>
      <w:r>
        <w:tab/>
        <w:t>The form may contain other information that the Registrar considers should be included.</w:t>
      </w:r>
    </w:p>
    <w:p w:rsidR="003C656A" w:rsidRDefault="00E543BB">
      <w:pPr>
        <w:pStyle w:val="Footnotesection"/>
      </w:pPr>
      <w:r>
        <w:tab/>
        <w:t>[Section 97UI inserted: No. 20 of 2002 s. 4.]</w:t>
      </w:r>
    </w:p>
    <w:p w:rsidR="003C656A" w:rsidRDefault="00E543BB">
      <w:pPr>
        <w:pStyle w:val="Heading5"/>
      </w:pPr>
      <w:bookmarkStart w:id="617" w:name="_Toc55916335"/>
      <w:bookmarkStart w:id="618" w:name="_Toc32496835"/>
      <w:r>
        <w:rPr>
          <w:rStyle w:val="CharSectno"/>
        </w:rPr>
        <w:t>97UJ</w:t>
      </w:r>
      <w:r>
        <w:t>.</w:t>
      </w:r>
      <w:r>
        <w:tab/>
        <w:t>Bargaining agents, appointing etc.</w:t>
      </w:r>
      <w:bookmarkEnd w:id="617"/>
      <w:bookmarkEnd w:id="618"/>
    </w:p>
    <w:p w:rsidR="003C656A" w:rsidRDefault="00E543BB">
      <w:pPr>
        <w:pStyle w:val="Subsection"/>
      </w:pPr>
      <w:r>
        <w:tab/>
        <w:t>(1)</w:t>
      </w:r>
      <w:r>
        <w:tab/>
        <w:t>An employer or employee may, by instrument in writing, appoint a person to be his or her bargaining agent —</w:t>
      </w:r>
    </w:p>
    <w:p w:rsidR="003C656A" w:rsidRDefault="00E543BB">
      <w:pPr>
        <w:pStyle w:val="Indenta"/>
      </w:pPr>
      <w:r>
        <w:tab/>
        <w:t>(a)</w:t>
      </w:r>
      <w:r>
        <w:tab/>
        <w:t>for the negotiation and making of an EEA; or</w:t>
      </w:r>
    </w:p>
    <w:p w:rsidR="003C656A" w:rsidRDefault="00E543BB">
      <w:pPr>
        <w:pStyle w:val="Indenta"/>
      </w:pPr>
      <w:r>
        <w:tab/>
        <w:t>(b)</w:t>
      </w:r>
      <w:r>
        <w:tab/>
        <w:t>in connection with the registration of an EEA; or</w:t>
      </w:r>
    </w:p>
    <w:p w:rsidR="003C656A" w:rsidRDefault="00E543BB">
      <w:pPr>
        <w:pStyle w:val="Indenta"/>
      </w:pPr>
      <w:r>
        <w:tab/>
        <w:t>(c)</w:t>
      </w:r>
      <w:r>
        <w:tab/>
        <w:t>for the negotiation and making of a cancellation agreement; or</w:t>
      </w:r>
    </w:p>
    <w:p w:rsidR="003C656A" w:rsidRDefault="00E543BB">
      <w:pPr>
        <w:pStyle w:val="Indenta"/>
      </w:pPr>
      <w:r>
        <w:tab/>
        <w:t>(d)</w:t>
      </w:r>
      <w:r>
        <w:tab/>
        <w:t>for the purpose of acting for him or her in connection with any question, dispute or difficulty that has arisen or may arise out of or in the course of the employment.</w:t>
      </w:r>
    </w:p>
    <w:p w:rsidR="003C656A" w:rsidRDefault="00E543BB">
      <w:pPr>
        <w:pStyle w:val="Subsection"/>
      </w:pPr>
      <w:r>
        <w:tab/>
        <w:t>(2)</w:t>
      </w:r>
      <w:r>
        <w:tab/>
        <w:t>Any person may be appointed as a bargaining agent, including an organisation or association that is registered under Part II Division 4.</w:t>
      </w:r>
    </w:p>
    <w:p w:rsidR="003C656A" w:rsidRDefault="00E543BB">
      <w:pPr>
        <w:pStyle w:val="Subsection"/>
      </w:pPr>
      <w:r>
        <w:tab/>
        <w:t>(3)</w:t>
      </w:r>
      <w:r>
        <w:tab/>
        <w:t>An appointment of a bargaining agent may be terminated at any time by notice of termination given in writing to the agent.</w:t>
      </w:r>
    </w:p>
    <w:p w:rsidR="003C656A" w:rsidRDefault="00E543BB">
      <w:pPr>
        <w:pStyle w:val="Subsection"/>
      </w:pPr>
      <w:r>
        <w:tab/>
        <w:t>(4)</w:t>
      </w:r>
      <w:r>
        <w:tab/>
        <w:t>A copy of an instrument of appointment or a notice of termination must be given to the other party.</w:t>
      </w:r>
    </w:p>
    <w:p w:rsidR="003C656A" w:rsidRDefault="00E543BB">
      <w:pPr>
        <w:pStyle w:val="Subsection"/>
      </w:pPr>
      <w:r>
        <w:tab/>
        <w:t>(5)</w:t>
      </w:r>
      <w:r>
        <w:tab/>
        <w:t xml:space="preserve">For the purposes of section 12 of the </w:t>
      </w:r>
      <w:r>
        <w:rPr>
          <w:i/>
          <w:iCs/>
        </w:rPr>
        <w:t xml:space="preserve">Legal Profession Act 2008 </w:t>
      </w:r>
      <w:r>
        <w:t>a bargaining agent is authorised —</w:t>
      </w:r>
    </w:p>
    <w:p w:rsidR="003C656A" w:rsidRDefault="00E543BB">
      <w:pPr>
        <w:pStyle w:val="Indenta"/>
      </w:pPr>
      <w:r>
        <w:tab/>
        <w:t>(a)</w:t>
      </w:r>
      <w:r>
        <w:tab/>
        <w:t>to appear for a party in proceedings as mentioned in section 97WJ; and</w:t>
      </w:r>
    </w:p>
    <w:p w:rsidR="003C656A" w:rsidRDefault="00E543BB">
      <w:pPr>
        <w:pStyle w:val="Indenta"/>
      </w:pPr>
      <w:r>
        <w:tab/>
        <w:t>(b)</w:t>
      </w:r>
      <w:r>
        <w:tab/>
        <w:t>to provide advice and other services in performing the functions referred to in subsection (1).</w:t>
      </w:r>
    </w:p>
    <w:p w:rsidR="003C656A" w:rsidRDefault="00E543BB">
      <w:pPr>
        <w:pStyle w:val="Subsection"/>
      </w:pPr>
      <w:r>
        <w:tab/>
        <w:t>(6)</w:t>
      </w:r>
      <w:r>
        <w:tab/>
        <w:t>Subject to section 112A(1a)(c)(i), subsection (1)(d) does not affect the requirement of that section that only a person who is registered under that section may appear as an agent under section 31, 81E or 91.</w:t>
      </w:r>
    </w:p>
    <w:p w:rsidR="003C656A" w:rsidRDefault="00E543BB">
      <w:pPr>
        <w:pStyle w:val="Footnotesection"/>
      </w:pPr>
      <w:r>
        <w:tab/>
        <w:t>[Section 97UJ inserted: No. 20 of 2002 s. 4; amended: No. 65 of 2003 s. 41(3); No. 21 of 2008 s. 668(5).]</w:t>
      </w:r>
    </w:p>
    <w:p w:rsidR="003C656A" w:rsidRDefault="00E543BB">
      <w:pPr>
        <w:pStyle w:val="Heading5"/>
      </w:pPr>
      <w:bookmarkStart w:id="619" w:name="_Toc55916336"/>
      <w:bookmarkStart w:id="620" w:name="_Toc32496836"/>
      <w:r>
        <w:rPr>
          <w:rStyle w:val="CharSectno"/>
        </w:rPr>
        <w:t>97UK</w:t>
      </w:r>
      <w:r>
        <w:t>.</w:t>
      </w:r>
      <w:r>
        <w:tab/>
        <w:t>Prohibited conduct relating to bargaining agents</w:t>
      </w:r>
      <w:bookmarkEnd w:id="619"/>
      <w:bookmarkEnd w:id="620"/>
    </w:p>
    <w:p w:rsidR="003C656A" w:rsidRDefault="00E543BB">
      <w:pPr>
        <w:pStyle w:val="Subsection"/>
      </w:pPr>
      <w:r>
        <w:tab/>
        <w:t>(1)</w:t>
      </w:r>
      <w:r>
        <w:tab/>
        <w:t>An employer or employee or a representative must not refuse to recognise a bargaining agent of the other party if section 97UJ(4) has been complied with.</w:t>
      </w:r>
    </w:p>
    <w:p w:rsidR="003C656A" w:rsidRDefault="00E543BB">
      <w:pPr>
        <w:pStyle w:val="Subsection"/>
      </w:pPr>
      <w:r>
        <w:tab/>
        <w:t>(2)</w:t>
      </w:r>
      <w:r>
        <w:tab/>
        <w:t>An employer or employee or a representative must not coerce or induce, or attempt to coerce or induce, the other party —</w:t>
      </w:r>
    </w:p>
    <w:p w:rsidR="003C656A" w:rsidRDefault="00E543BB">
      <w:pPr>
        <w:pStyle w:val="Indenta"/>
      </w:pPr>
      <w:r>
        <w:tab/>
        <w:t>(a)</w:t>
      </w:r>
      <w:r>
        <w:tab/>
        <w:t>to appoint, or not to appoint, a particular person as a bargaining agent; or</w:t>
      </w:r>
    </w:p>
    <w:p w:rsidR="003C656A" w:rsidRDefault="00E543BB">
      <w:pPr>
        <w:pStyle w:val="Indenta"/>
      </w:pPr>
      <w:r>
        <w:tab/>
        <w:t>(b)</w:t>
      </w:r>
      <w:r>
        <w:tab/>
        <w:t>to terminate the appointment of a bargaining agent.</w:t>
      </w:r>
    </w:p>
    <w:p w:rsidR="003C656A" w:rsidRDefault="00E543BB">
      <w:pPr>
        <w:pStyle w:val="Subsection"/>
      </w:pPr>
      <w:r>
        <w:tab/>
        <w:t>(3)</w:t>
      </w:r>
      <w:r>
        <w:tab/>
        <w:t>A contravention of subsection (1) or (2) is not an offence but those subsections are civil penalty provisions for the purposes of section 83E.</w:t>
      </w:r>
    </w:p>
    <w:p w:rsidR="003C656A" w:rsidRDefault="00E543BB">
      <w:pPr>
        <w:pStyle w:val="Footnotesection"/>
      </w:pPr>
      <w:r>
        <w:tab/>
        <w:t>[Section 97UK inserted: No. 20 of 2002 s. 4.]</w:t>
      </w:r>
    </w:p>
    <w:p w:rsidR="003C656A" w:rsidRDefault="00E543BB">
      <w:pPr>
        <w:pStyle w:val="Heading3"/>
        <w:spacing w:before="260"/>
      </w:pPr>
      <w:bookmarkStart w:id="621" w:name="_Toc55831926"/>
      <w:bookmarkStart w:id="622" w:name="_Toc55832378"/>
      <w:bookmarkStart w:id="623" w:name="_Toc55916337"/>
      <w:bookmarkStart w:id="624" w:name="_Toc32496392"/>
      <w:bookmarkStart w:id="625" w:name="_Toc32496837"/>
      <w:r>
        <w:rPr>
          <w:rStyle w:val="CharDivNo"/>
        </w:rPr>
        <w:t>Division 3</w:t>
      </w:r>
      <w:r>
        <w:t> — </w:t>
      </w:r>
      <w:r>
        <w:rPr>
          <w:rStyle w:val="CharDivText"/>
        </w:rPr>
        <w:t>Form and content of EEA</w:t>
      </w:r>
      <w:bookmarkEnd w:id="621"/>
      <w:bookmarkEnd w:id="622"/>
      <w:bookmarkEnd w:id="623"/>
      <w:bookmarkEnd w:id="624"/>
      <w:bookmarkEnd w:id="625"/>
    </w:p>
    <w:p w:rsidR="003C656A" w:rsidRDefault="00E543BB">
      <w:pPr>
        <w:pStyle w:val="Footnoteheading"/>
        <w:tabs>
          <w:tab w:val="left" w:pos="851"/>
        </w:tabs>
      </w:pPr>
      <w:r>
        <w:tab/>
        <w:t>[Heading inserted: No. 20 of 2002 s. 4.]</w:t>
      </w:r>
    </w:p>
    <w:p w:rsidR="003C656A" w:rsidRDefault="00E543BB">
      <w:pPr>
        <w:pStyle w:val="Heading5"/>
      </w:pPr>
      <w:bookmarkStart w:id="626" w:name="_Toc55916338"/>
      <w:bookmarkStart w:id="627" w:name="_Toc32496838"/>
      <w:r>
        <w:rPr>
          <w:rStyle w:val="CharSectno"/>
        </w:rPr>
        <w:t>97UL</w:t>
      </w:r>
      <w:r>
        <w:t>.</w:t>
      </w:r>
      <w:r>
        <w:tab/>
        <w:t>Form of EEA</w:t>
      </w:r>
      <w:bookmarkEnd w:id="626"/>
      <w:bookmarkEnd w:id="627"/>
    </w:p>
    <w:p w:rsidR="003C656A" w:rsidRDefault="00E543BB">
      <w:pPr>
        <w:pStyle w:val="Subsection"/>
      </w:pPr>
      <w:r>
        <w:tab/>
        <w:t>(1)</w:t>
      </w:r>
      <w:r>
        <w:tab/>
        <w:t>An EEA must —</w:t>
      </w:r>
    </w:p>
    <w:p w:rsidR="003C656A" w:rsidRDefault="00E543BB">
      <w:pPr>
        <w:pStyle w:val="Indenta"/>
      </w:pPr>
      <w:r>
        <w:tab/>
        <w:t>(a)</w:t>
      </w:r>
      <w:r>
        <w:tab/>
        <w:t>be in writing; and</w:t>
      </w:r>
    </w:p>
    <w:p w:rsidR="003C656A" w:rsidRDefault="00E543BB">
      <w:pPr>
        <w:pStyle w:val="Indenta"/>
      </w:pPr>
      <w:r>
        <w:tab/>
        <w:t>(b)</w:t>
      </w:r>
      <w:r>
        <w:tab/>
        <w:t>name the employer and employee who are parties to it; and</w:t>
      </w:r>
    </w:p>
    <w:p w:rsidR="003C656A" w:rsidRDefault="00E543BB">
      <w:pPr>
        <w:pStyle w:val="Indenta"/>
      </w:pPr>
      <w:r>
        <w:tab/>
        <w:t>(c)</w:t>
      </w:r>
      <w:r>
        <w:tab/>
        <w:t>specify whether the employment to which it relates is full</w:t>
      </w:r>
      <w:r>
        <w:noBreakHyphen/>
        <w:t>time, part</w:t>
      </w:r>
      <w:r>
        <w:noBreakHyphen/>
        <w:t>time or casual; and</w:t>
      </w:r>
    </w:p>
    <w:p w:rsidR="003C656A" w:rsidRDefault="00E543BB">
      <w:pPr>
        <w:pStyle w:val="Indenta"/>
        <w:keepNext/>
      </w:pPr>
      <w:r>
        <w:tab/>
        <w:t>(d)</w:t>
      </w:r>
      <w:r>
        <w:tab/>
        <w:t>be signed by —</w:t>
      </w:r>
    </w:p>
    <w:p w:rsidR="003C656A" w:rsidRDefault="00E543BB">
      <w:pPr>
        <w:pStyle w:val="Indenti"/>
      </w:pPr>
      <w:r>
        <w:tab/>
        <w:t>(i)</w:t>
      </w:r>
      <w:r>
        <w:tab/>
        <w:t>the employer; and</w:t>
      </w:r>
    </w:p>
    <w:p w:rsidR="003C656A" w:rsidRDefault="00E543BB">
      <w:pPr>
        <w:pStyle w:val="Indenti"/>
      </w:pPr>
      <w:r>
        <w:tab/>
        <w:t>(ii)</w:t>
      </w:r>
      <w:r>
        <w:tab/>
        <w:t>the employee, or where applicable, his or her representative.</w:t>
      </w:r>
    </w:p>
    <w:p w:rsidR="003C656A" w:rsidRDefault="00E543BB">
      <w:pPr>
        <w:pStyle w:val="Subsection"/>
      </w:pPr>
      <w:r>
        <w:tab/>
        <w:t>(2)</w:t>
      </w:r>
      <w:r>
        <w:tab/>
        <w:t>An EEA may be signed on behalf of a body corporate by an authorised officer, and need not be made under its seal.</w:t>
      </w:r>
    </w:p>
    <w:p w:rsidR="003C656A" w:rsidRDefault="00E543BB">
      <w:pPr>
        <w:pStyle w:val="Subsection"/>
      </w:pPr>
      <w:r>
        <w:tab/>
        <w:t>(3)</w:t>
      </w:r>
      <w:r>
        <w:tab/>
        <w:t>The signature of —</w:t>
      </w:r>
    </w:p>
    <w:p w:rsidR="003C656A" w:rsidRDefault="00E543BB">
      <w:pPr>
        <w:pStyle w:val="Indenta"/>
      </w:pPr>
      <w:r>
        <w:tab/>
        <w:t>(a)</w:t>
      </w:r>
      <w:r>
        <w:tab/>
        <w:t>the employer; and</w:t>
      </w:r>
    </w:p>
    <w:p w:rsidR="003C656A" w:rsidRDefault="00E543BB">
      <w:pPr>
        <w:pStyle w:val="Indenta"/>
        <w:keepNext/>
      </w:pPr>
      <w:r>
        <w:tab/>
        <w:t>(b)</w:t>
      </w:r>
      <w:r>
        <w:tab/>
        <w:t>the employee or, where applicable, his or her representative,</w:t>
      </w:r>
    </w:p>
    <w:p w:rsidR="003C656A" w:rsidRDefault="00E543BB">
      <w:pPr>
        <w:pStyle w:val="Subsection"/>
        <w:keepNext/>
      </w:pPr>
      <w:r>
        <w:tab/>
      </w:r>
      <w:r>
        <w:tab/>
        <w:t>must be witnessed by a person who has reached 18 years of age and is not a party to the EEA.</w:t>
      </w:r>
    </w:p>
    <w:p w:rsidR="003C656A" w:rsidRDefault="00E543BB">
      <w:pPr>
        <w:pStyle w:val="Footnotesection"/>
      </w:pPr>
      <w:r>
        <w:tab/>
        <w:t>[Section 97UL inserted: No. 20 of 2002 s. 4.]</w:t>
      </w:r>
    </w:p>
    <w:p w:rsidR="003C656A" w:rsidRDefault="00E543BB">
      <w:pPr>
        <w:pStyle w:val="Heading5"/>
      </w:pPr>
      <w:bookmarkStart w:id="628" w:name="_Toc55916339"/>
      <w:bookmarkStart w:id="629" w:name="_Toc32496839"/>
      <w:r>
        <w:rPr>
          <w:rStyle w:val="CharSectno"/>
        </w:rPr>
        <w:t>97UM</w:t>
      </w:r>
      <w:r>
        <w:t>.</w:t>
      </w:r>
      <w:r>
        <w:tab/>
        <w:t>Additional formalities for EEA made with employee under 18</w:t>
      </w:r>
      <w:bookmarkEnd w:id="628"/>
      <w:bookmarkEnd w:id="629"/>
    </w:p>
    <w:p w:rsidR="003C656A" w:rsidRDefault="00E543BB">
      <w:pPr>
        <w:pStyle w:val="Subsection"/>
      </w:pPr>
      <w:r>
        <w:tab/>
        <w:t>(1)</w:t>
      </w:r>
      <w:r>
        <w:tab/>
        <w:t>This section applies to an EEA made with a person as the employee who —</w:t>
      </w:r>
    </w:p>
    <w:p w:rsidR="003C656A" w:rsidRDefault="00E543BB">
      <w:pPr>
        <w:pStyle w:val="Indenta"/>
      </w:pPr>
      <w:r>
        <w:tab/>
        <w:t>(a)</w:t>
      </w:r>
      <w:r>
        <w:tab/>
        <w:t>is under 18 years of age; and</w:t>
      </w:r>
    </w:p>
    <w:p w:rsidR="003C656A" w:rsidRDefault="00E543BB">
      <w:pPr>
        <w:pStyle w:val="Indenta"/>
      </w:pPr>
      <w:r>
        <w:tab/>
        <w:t>(b)</w:t>
      </w:r>
      <w:r>
        <w:tab/>
        <w:t>is not a represented person.</w:t>
      </w:r>
    </w:p>
    <w:p w:rsidR="003C656A" w:rsidRDefault="00E543BB">
      <w:pPr>
        <w:pStyle w:val="Subsection"/>
      </w:pPr>
      <w:r>
        <w:tab/>
        <w:t>(2)</w:t>
      </w:r>
      <w:r>
        <w:tab/>
        <w:t>For the purposes of this Act or any other law, the EEA can only have effect if after it has been signed by the employee it is also signed —</w:t>
      </w:r>
    </w:p>
    <w:p w:rsidR="003C656A" w:rsidRDefault="00E543BB">
      <w:pPr>
        <w:pStyle w:val="Indenta"/>
      </w:pPr>
      <w:r>
        <w:tab/>
        <w:t>(a)</w:t>
      </w:r>
      <w:r>
        <w:tab/>
        <w:t>by a person who is legally responsible for the day to day care and welfare of the employee; or</w:t>
      </w:r>
    </w:p>
    <w:p w:rsidR="003C656A" w:rsidRDefault="00E543BB">
      <w:pPr>
        <w:pStyle w:val="Indenta"/>
      </w:pPr>
      <w:r>
        <w:tab/>
        <w:t>(b)</w:t>
      </w:r>
      <w:r>
        <w:tab/>
        <w:t>in circumstances prescribed by the regulations, by a person who belongs to a class of persons so prescribed.</w:t>
      </w:r>
    </w:p>
    <w:p w:rsidR="003C656A" w:rsidRDefault="00E543BB">
      <w:pPr>
        <w:pStyle w:val="Subsection"/>
      </w:pPr>
      <w:r>
        <w:tab/>
        <w:t>(3)</w:t>
      </w:r>
      <w:r>
        <w:tab/>
        <w:t>The signature of a person who signs an EEA under subsection (2) must be witnessed by a person who has reached 18 years of age and is not a party to the EEA.</w:t>
      </w:r>
    </w:p>
    <w:p w:rsidR="003C656A" w:rsidRDefault="00E543BB">
      <w:pPr>
        <w:pStyle w:val="Subsection"/>
      </w:pPr>
      <w:r>
        <w:tab/>
        <w:t>(4)</w:t>
      </w:r>
      <w:r>
        <w:tab/>
        <w:t>Subject to subsections (2) and (3), an EEA to which this section applies binds the employee as if he or she were of full age.</w:t>
      </w:r>
    </w:p>
    <w:p w:rsidR="003C656A" w:rsidRDefault="00E543BB">
      <w:pPr>
        <w:pStyle w:val="Footnotesection"/>
      </w:pPr>
      <w:r>
        <w:tab/>
        <w:t>[Section 97UM inserted: No. 20 of 2002 s. 4.]</w:t>
      </w:r>
    </w:p>
    <w:p w:rsidR="003C656A" w:rsidRDefault="00E543BB">
      <w:pPr>
        <w:pStyle w:val="Heading5"/>
        <w:spacing w:before="240"/>
      </w:pPr>
      <w:bookmarkStart w:id="630" w:name="_Toc55916340"/>
      <w:bookmarkStart w:id="631" w:name="_Toc32496840"/>
      <w:r>
        <w:rPr>
          <w:rStyle w:val="CharSectno"/>
        </w:rPr>
        <w:t>97UN</w:t>
      </w:r>
      <w:r>
        <w:t>.</w:t>
      </w:r>
      <w:r>
        <w:tab/>
        <w:t>EEA must provide for resolution of disputes</w:t>
      </w:r>
      <w:bookmarkEnd w:id="630"/>
      <w:bookmarkEnd w:id="631"/>
    </w:p>
    <w:p w:rsidR="003C656A" w:rsidRDefault="00E543BB">
      <w:pPr>
        <w:pStyle w:val="Subsection"/>
      </w:pPr>
      <w:r>
        <w:tab/>
        <w:t>(1)</w:t>
      </w:r>
      <w:r>
        <w:tab/>
        <w:t>An EEA must include provisions for the resolution of any question, dispute or difficulty that arises out of or in the course of the employment.</w:t>
      </w:r>
    </w:p>
    <w:p w:rsidR="003C656A" w:rsidRDefault="00E543BB">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rsidR="003C656A" w:rsidRDefault="00E543BB">
      <w:pPr>
        <w:pStyle w:val="Subsection"/>
      </w:pPr>
      <w:r>
        <w:tab/>
        <w:t>(3)</w:t>
      </w:r>
      <w:r>
        <w:tab/>
        <w:t>EEA dispute provisions have effect subject to Division 8.</w:t>
      </w:r>
    </w:p>
    <w:p w:rsidR="003C656A" w:rsidRDefault="00E543BB">
      <w:pPr>
        <w:pStyle w:val="Subsection"/>
      </w:pPr>
      <w:r>
        <w:tab/>
        <w:t>(4)</w:t>
      </w:r>
      <w:r>
        <w:tab/>
        <w:t>The regulations may prescribe model provisions as a guide to the kind of provisions that may be inserted in an EEA for the purposes of subsection (1).</w:t>
      </w:r>
    </w:p>
    <w:p w:rsidR="003C656A" w:rsidRDefault="00E543BB">
      <w:pPr>
        <w:pStyle w:val="Subsection"/>
      </w:pPr>
      <w:r>
        <w:tab/>
        <w:t>(5)</w:t>
      </w:r>
      <w:r>
        <w:tab/>
        <w:t>An EEA that sets out the model provisions in the way provided for by the regulations is to be taken to comply with subsection (1).</w:t>
      </w:r>
    </w:p>
    <w:p w:rsidR="003C656A" w:rsidRDefault="00E543BB">
      <w:pPr>
        <w:pStyle w:val="Footnotesection"/>
      </w:pPr>
      <w:r>
        <w:tab/>
        <w:t>[Section 97UN inserted: No. 20 of 2002 s. 4.]</w:t>
      </w:r>
    </w:p>
    <w:p w:rsidR="003C656A" w:rsidRDefault="00E543BB">
      <w:pPr>
        <w:pStyle w:val="Heading5"/>
        <w:spacing w:before="240"/>
      </w:pPr>
      <w:bookmarkStart w:id="632" w:name="_Toc55916341"/>
      <w:bookmarkStart w:id="633" w:name="_Toc32496841"/>
      <w:r>
        <w:rPr>
          <w:rStyle w:val="CharSectno"/>
        </w:rPr>
        <w:t>97UO</w:t>
      </w:r>
      <w:r>
        <w:t>.</w:t>
      </w:r>
      <w:r>
        <w:tab/>
        <w:t>EEA dispute provisions, content of</w:t>
      </w:r>
      <w:bookmarkEnd w:id="632"/>
      <w:bookmarkEnd w:id="633"/>
    </w:p>
    <w:p w:rsidR="003C656A" w:rsidRDefault="00E543BB">
      <w:pPr>
        <w:pStyle w:val="Subsection"/>
      </w:pPr>
      <w:r>
        <w:tab/>
        <w:t>(1)</w:t>
      </w:r>
      <w:r>
        <w:tab/>
        <w:t xml:space="preserve">EEA </w:t>
      </w:r>
      <w:r>
        <w:rPr>
          <w:snapToGrid w:val="0"/>
        </w:rPr>
        <w:t>dispute</w:t>
      </w:r>
      <w:r>
        <w:t xml:space="preserve"> provisions must, if section 97UP does not apply —</w:t>
      </w:r>
    </w:p>
    <w:p w:rsidR="003C656A" w:rsidRDefault="00E543BB">
      <w:pPr>
        <w:pStyle w:val="Indenta"/>
      </w:pPr>
      <w:r>
        <w:tab/>
        <w:t>(a)</w:t>
      </w:r>
      <w:r>
        <w:tab/>
        <w:t>provide for —</w:t>
      </w:r>
    </w:p>
    <w:p w:rsidR="003C656A" w:rsidRDefault="00E543BB">
      <w:pPr>
        <w:pStyle w:val="Indenti"/>
      </w:pPr>
      <w:r>
        <w:tab/>
        <w:t>(i)</w:t>
      </w:r>
      <w:r>
        <w:tab/>
        <w:t>the referral to a single arbitrator of any question, dispute or difficulty that arises out of or in the course of the employment; and</w:t>
      </w:r>
    </w:p>
    <w:p w:rsidR="003C656A" w:rsidRDefault="00E543BB">
      <w:pPr>
        <w:pStyle w:val="Indenti"/>
        <w:keepNext/>
      </w:pPr>
      <w:r>
        <w:tab/>
        <w:t>(ii)</w:t>
      </w:r>
      <w:r>
        <w:tab/>
        <w:t>the manner in which the referral is to be made;</w:t>
      </w:r>
    </w:p>
    <w:p w:rsidR="003C656A" w:rsidRDefault="00E543BB">
      <w:pPr>
        <w:pStyle w:val="Indenta"/>
      </w:pPr>
      <w:r>
        <w:tab/>
      </w:r>
      <w:r>
        <w:tab/>
        <w:t>and</w:t>
      </w:r>
    </w:p>
    <w:p w:rsidR="003C656A" w:rsidRDefault="00E543BB">
      <w:pPr>
        <w:pStyle w:val="Indenta"/>
        <w:keepNext/>
      </w:pPr>
      <w:r>
        <w:tab/>
        <w:t>(b)</w:t>
      </w:r>
      <w:r>
        <w:tab/>
        <w:t>provide for the appointment of an arbitrator by —</w:t>
      </w:r>
    </w:p>
    <w:p w:rsidR="003C656A" w:rsidRDefault="00E543BB">
      <w:pPr>
        <w:pStyle w:val="Indenti"/>
      </w:pPr>
      <w:r>
        <w:tab/>
        <w:t>(i)</w:t>
      </w:r>
      <w:r>
        <w:tab/>
        <w:t>naming the arbitrator, and if desired any alternate arbitrator; or</w:t>
      </w:r>
    </w:p>
    <w:p w:rsidR="003C656A" w:rsidRDefault="00E543BB">
      <w:pPr>
        <w:pStyle w:val="Indenti"/>
      </w:pPr>
      <w:r>
        <w:tab/>
        <w:t>(ii)</w:t>
      </w:r>
      <w:r>
        <w:tab/>
        <w:t>setting out how an arbitrator is to be appointed;</w:t>
      </w:r>
    </w:p>
    <w:p w:rsidR="003C656A" w:rsidRDefault="00E543BB">
      <w:pPr>
        <w:pStyle w:val="Indenta"/>
      </w:pPr>
      <w:r>
        <w:tab/>
      </w:r>
      <w:r>
        <w:tab/>
        <w:t>and</w:t>
      </w:r>
    </w:p>
    <w:p w:rsidR="003C656A" w:rsidRDefault="00E543BB">
      <w:pPr>
        <w:pStyle w:val="Indenta"/>
      </w:pPr>
      <w:r>
        <w:tab/>
        <w:t>(c)</w:t>
      </w:r>
      <w:r>
        <w:tab/>
        <w:t>specify the means for making any new appointment that may be required.</w:t>
      </w:r>
    </w:p>
    <w:p w:rsidR="003C656A" w:rsidRDefault="00E543BB">
      <w:pPr>
        <w:pStyle w:val="Subsection"/>
      </w:pPr>
      <w:r>
        <w:tab/>
        <w:t>(2)</w:t>
      </w:r>
      <w:r>
        <w:tab/>
        <w:t xml:space="preserve">EEA </w:t>
      </w:r>
      <w:r>
        <w:rPr>
          <w:snapToGrid w:val="0"/>
        </w:rPr>
        <w:t>dispute</w:t>
      </w:r>
      <w:r>
        <w:t xml:space="preserve"> provisions must, including where section 97UP applies —</w:t>
      </w:r>
    </w:p>
    <w:p w:rsidR="003C656A" w:rsidRDefault="00E543BB">
      <w:pPr>
        <w:pStyle w:val="Indenta"/>
      </w:pPr>
      <w:r>
        <w:tab/>
        <w:t>(a)</w:t>
      </w:r>
      <w:r>
        <w:tab/>
        <w:t>require the parties to confer together and make a genuine attempt to settle any question, dispute or difficulty that arises out of or in the course of the employment; and</w:t>
      </w:r>
    </w:p>
    <w:p w:rsidR="003C656A" w:rsidRDefault="00E543BB">
      <w:pPr>
        <w:pStyle w:val="Indenta"/>
      </w:pPr>
      <w:r>
        <w:tab/>
        <w:t>(b)</w:t>
      </w:r>
      <w:r>
        <w:tab/>
        <w:t>comply with any requirement of the regulations that specifies any step, series of steps or process that is to be part of the EEA dispute provisions; and</w:t>
      </w:r>
    </w:p>
    <w:p w:rsidR="003C656A" w:rsidRDefault="00E543BB">
      <w:pPr>
        <w:pStyle w:val="Indenta"/>
      </w:pPr>
      <w:r>
        <w:tab/>
        <w:t>(c)</w:t>
      </w:r>
      <w:r>
        <w:tab/>
        <w:t>comply with any requirement of the regulations that limits the time that the EEA dispute provisions may allow for —</w:t>
      </w:r>
    </w:p>
    <w:p w:rsidR="003C656A" w:rsidRDefault="00E543BB">
      <w:pPr>
        <w:pStyle w:val="Indenti"/>
      </w:pPr>
      <w:r>
        <w:tab/>
        <w:t>(i)</w:t>
      </w:r>
      <w:r>
        <w:tab/>
        <w:t>doing any act; or</w:t>
      </w:r>
    </w:p>
    <w:p w:rsidR="003C656A" w:rsidRDefault="00E543BB">
      <w:pPr>
        <w:pStyle w:val="Indenti"/>
      </w:pPr>
      <w:r>
        <w:tab/>
        <w:t>(ii)</w:t>
      </w:r>
      <w:r>
        <w:tab/>
        <w:t>taking any step or series of steps; or</w:t>
      </w:r>
    </w:p>
    <w:p w:rsidR="003C656A" w:rsidRDefault="00E543BB">
      <w:pPr>
        <w:pStyle w:val="Indenti"/>
      </w:pPr>
      <w:r>
        <w:tab/>
        <w:t>(iii)</w:t>
      </w:r>
      <w:r>
        <w:tab/>
        <w:t>completing any process,</w:t>
      </w:r>
    </w:p>
    <w:p w:rsidR="003C656A" w:rsidRDefault="00E543BB">
      <w:pPr>
        <w:pStyle w:val="Indenta"/>
      </w:pPr>
      <w:r>
        <w:tab/>
      </w:r>
      <w:r>
        <w:tab/>
        <w:t>specified in the regulations; and</w:t>
      </w:r>
    </w:p>
    <w:p w:rsidR="003C656A" w:rsidRDefault="00E543BB">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rsidR="003C656A" w:rsidRDefault="00E543BB">
      <w:pPr>
        <w:pStyle w:val="Footnotesection"/>
      </w:pPr>
      <w:r>
        <w:tab/>
        <w:t>[Section 97UO inserted: No. 20 of 2002 s. 4.]</w:t>
      </w:r>
    </w:p>
    <w:p w:rsidR="003C656A" w:rsidRDefault="00E543BB">
      <w:pPr>
        <w:pStyle w:val="Heading5"/>
      </w:pPr>
      <w:bookmarkStart w:id="634" w:name="_Toc55916342"/>
      <w:bookmarkStart w:id="635" w:name="_Toc32496842"/>
      <w:r>
        <w:rPr>
          <w:rStyle w:val="CharSectno"/>
        </w:rPr>
        <w:t>97UP</w:t>
      </w:r>
      <w:r>
        <w:t>.</w:t>
      </w:r>
      <w:r>
        <w:tab/>
        <w:t>Industrial authority may be specified as arbitrator</w:t>
      </w:r>
      <w:bookmarkEnd w:id="634"/>
      <w:bookmarkEnd w:id="635"/>
    </w:p>
    <w:p w:rsidR="003C656A" w:rsidRDefault="00E543BB">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rsidR="003C656A" w:rsidRDefault="00E543BB">
      <w:pPr>
        <w:pStyle w:val="Footnotesection"/>
      </w:pPr>
      <w:r>
        <w:tab/>
        <w:t>[Section 97UP inserted: No. 20 of 2002 s. 4.]</w:t>
      </w:r>
    </w:p>
    <w:p w:rsidR="003C656A" w:rsidRDefault="00E543BB">
      <w:pPr>
        <w:pStyle w:val="Heading3"/>
        <w:spacing w:before="220"/>
      </w:pPr>
      <w:bookmarkStart w:id="636" w:name="_Toc55831932"/>
      <w:bookmarkStart w:id="637" w:name="_Toc55832384"/>
      <w:bookmarkStart w:id="638" w:name="_Toc55916343"/>
      <w:bookmarkStart w:id="639" w:name="_Toc32496398"/>
      <w:bookmarkStart w:id="640" w:name="_Toc32496843"/>
      <w:r>
        <w:rPr>
          <w:rStyle w:val="CharDivNo"/>
        </w:rPr>
        <w:t>Division 4 </w:t>
      </w:r>
      <w:r>
        <w:t>— </w:t>
      </w:r>
      <w:r>
        <w:rPr>
          <w:rStyle w:val="CharDivText"/>
        </w:rPr>
        <w:t>Commencement, duration and variation</w:t>
      </w:r>
      <w:bookmarkEnd w:id="636"/>
      <w:bookmarkEnd w:id="637"/>
      <w:bookmarkEnd w:id="638"/>
      <w:bookmarkEnd w:id="639"/>
      <w:bookmarkEnd w:id="640"/>
    </w:p>
    <w:p w:rsidR="003C656A" w:rsidRDefault="00E543BB">
      <w:pPr>
        <w:pStyle w:val="Footnoteheading"/>
        <w:tabs>
          <w:tab w:val="left" w:pos="851"/>
        </w:tabs>
      </w:pPr>
      <w:r>
        <w:tab/>
        <w:t>[Heading inserted: No. 20 of 2002 s. 4.]</w:t>
      </w:r>
    </w:p>
    <w:p w:rsidR="003C656A" w:rsidRDefault="00E543BB">
      <w:pPr>
        <w:pStyle w:val="Heading5"/>
      </w:pPr>
      <w:bookmarkStart w:id="641" w:name="_Toc55916344"/>
      <w:bookmarkStart w:id="642" w:name="_Toc32496844"/>
      <w:r>
        <w:rPr>
          <w:rStyle w:val="CharSectno"/>
        </w:rPr>
        <w:t>97UQ</w:t>
      </w:r>
      <w:r>
        <w:t>.</w:t>
      </w:r>
      <w:r>
        <w:tab/>
        <w:t>New employee, when EEA commences</w:t>
      </w:r>
      <w:bookmarkEnd w:id="641"/>
      <w:bookmarkEnd w:id="642"/>
    </w:p>
    <w:p w:rsidR="003C656A" w:rsidRDefault="00E543BB">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rsidR="003C656A" w:rsidRDefault="00E543BB">
      <w:pPr>
        <w:pStyle w:val="Subsection"/>
      </w:pPr>
      <w:r>
        <w:tab/>
        <w:t>(2)</w:t>
      </w:r>
      <w:r>
        <w:tab/>
        <w:t>An EEA referred to in subsection (1) takes effect on —</w:t>
      </w:r>
    </w:p>
    <w:p w:rsidR="003C656A" w:rsidRDefault="00E543BB">
      <w:pPr>
        <w:pStyle w:val="Indenta"/>
      </w:pPr>
      <w:r>
        <w:tab/>
        <w:t>(a)</w:t>
      </w:r>
      <w:r>
        <w:tab/>
        <w:t>the day on which the employment commences; or</w:t>
      </w:r>
    </w:p>
    <w:p w:rsidR="003C656A" w:rsidRDefault="00E543BB">
      <w:pPr>
        <w:pStyle w:val="Indenta"/>
      </w:pPr>
      <w:r>
        <w:tab/>
        <w:t>(b)</w:t>
      </w:r>
      <w:r>
        <w:tab/>
        <w:t>a later day provided for in the EEA.</w:t>
      </w:r>
    </w:p>
    <w:p w:rsidR="003C656A" w:rsidRDefault="00E543BB">
      <w:pPr>
        <w:pStyle w:val="Footnotesection"/>
      </w:pPr>
      <w:r>
        <w:tab/>
        <w:t>[Section 97UQ inserted: No. 20 of 2002 s. 4.]</w:t>
      </w:r>
    </w:p>
    <w:p w:rsidR="003C656A" w:rsidRDefault="00E543BB">
      <w:pPr>
        <w:pStyle w:val="Heading5"/>
      </w:pPr>
      <w:bookmarkStart w:id="643" w:name="_Toc55916345"/>
      <w:bookmarkStart w:id="644" w:name="_Toc32496845"/>
      <w:r>
        <w:rPr>
          <w:rStyle w:val="CharSectno"/>
        </w:rPr>
        <w:t>97UR</w:t>
      </w:r>
      <w:r>
        <w:t>.</w:t>
      </w:r>
      <w:r>
        <w:tab/>
        <w:t>Existing employee, when EEA commences</w:t>
      </w:r>
      <w:bookmarkEnd w:id="643"/>
      <w:bookmarkEnd w:id="644"/>
    </w:p>
    <w:p w:rsidR="003C656A" w:rsidRDefault="00E543BB">
      <w:pPr>
        <w:pStyle w:val="Subsection"/>
      </w:pPr>
      <w:r>
        <w:tab/>
        <w:t>(1)</w:t>
      </w:r>
      <w:r>
        <w:tab/>
        <w:t>An EEA made with an existing employee does not have effect unless it is registered under Division 5.</w:t>
      </w:r>
    </w:p>
    <w:p w:rsidR="003C656A" w:rsidRDefault="00E543BB">
      <w:pPr>
        <w:pStyle w:val="Subsection"/>
      </w:pPr>
      <w:r>
        <w:tab/>
        <w:t>(2)</w:t>
      </w:r>
      <w:r>
        <w:tab/>
        <w:t>An EEA referred to in subsection (1) takes effect on —</w:t>
      </w:r>
    </w:p>
    <w:p w:rsidR="003C656A" w:rsidRDefault="00E543BB">
      <w:pPr>
        <w:pStyle w:val="Indenta"/>
      </w:pPr>
      <w:r>
        <w:tab/>
        <w:t>(a)</w:t>
      </w:r>
      <w:r>
        <w:tab/>
        <w:t>the day after the day on which it is registered under Division 5; or</w:t>
      </w:r>
    </w:p>
    <w:p w:rsidR="003C656A" w:rsidRDefault="00E543BB">
      <w:pPr>
        <w:pStyle w:val="Indenta"/>
        <w:keepNext/>
      </w:pPr>
      <w:r>
        <w:tab/>
        <w:t>(b)</w:t>
      </w:r>
      <w:r>
        <w:tab/>
        <w:t>a later day provided for in the EEA.</w:t>
      </w:r>
    </w:p>
    <w:p w:rsidR="003C656A" w:rsidRDefault="00E543BB">
      <w:pPr>
        <w:pStyle w:val="Footnotesection"/>
        <w:ind w:left="890" w:hanging="890"/>
      </w:pPr>
      <w:r>
        <w:tab/>
        <w:t>[Section 97UR inserted: No. 20 of 2002 s. 4.]</w:t>
      </w:r>
    </w:p>
    <w:p w:rsidR="003C656A" w:rsidRDefault="00E543BB">
      <w:pPr>
        <w:pStyle w:val="Heading5"/>
      </w:pPr>
      <w:bookmarkStart w:id="645" w:name="_Toc55916346"/>
      <w:bookmarkStart w:id="646" w:name="_Toc32496846"/>
      <w:r>
        <w:rPr>
          <w:rStyle w:val="CharSectno"/>
        </w:rPr>
        <w:t>97US</w:t>
      </w:r>
      <w:r>
        <w:t>.</w:t>
      </w:r>
      <w:r>
        <w:tab/>
        <w:t>Expiry of EEA</w:t>
      </w:r>
      <w:bookmarkEnd w:id="645"/>
      <w:bookmarkEnd w:id="646"/>
    </w:p>
    <w:p w:rsidR="003C656A" w:rsidRDefault="00E543BB">
      <w:pPr>
        <w:pStyle w:val="Subsection"/>
      </w:pPr>
      <w:r>
        <w:tab/>
        <w:t>(1)</w:t>
      </w:r>
      <w:r>
        <w:tab/>
        <w:t>An EEA must provide for the day on which it expires which cannot be more than 3 years from and including the day on which it takes effect under section 97UQ or 97UR.</w:t>
      </w:r>
    </w:p>
    <w:p w:rsidR="003C656A" w:rsidRDefault="00E543BB">
      <w:pPr>
        <w:pStyle w:val="Subsection"/>
        <w:keepNext/>
      </w:pPr>
      <w:r>
        <w:tab/>
        <w:t>(2)</w:t>
      </w:r>
      <w:r>
        <w:tab/>
        <w:t>The expiry of an EEA does not of itself terminate the contract of employment between the employer and the employee.</w:t>
      </w:r>
    </w:p>
    <w:p w:rsidR="003C656A" w:rsidRDefault="00E543BB">
      <w:pPr>
        <w:pStyle w:val="Footnotesection"/>
        <w:ind w:left="890" w:hanging="890"/>
      </w:pPr>
      <w:r>
        <w:tab/>
        <w:t>[Section 97US inserted: No. 20 of 2002 s. 4.]</w:t>
      </w:r>
    </w:p>
    <w:p w:rsidR="003C656A" w:rsidRDefault="00E543BB">
      <w:pPr>
        <w:pStyle w:val="Heading5"/>
      </w:pPr>
      <w:bookmarkStart w:id="647" w:name="_Toc55916347"/>
      <w:bookmarkStart w:id="648" w:name="_Toc32496847"/>
      <w:r>
        <w:rPr>
          <w:rStyle w:val="CharSectno"/>
        </w:rPr>
        <w:t>97UT</w:t>
      </w:r>
      <w:r>
        <w:t>.</w:t>
      </w:r>
      <w:r>
        <w:tab/>
        <w:t>Employment conditions applicable on expiry of EEA</w:t>
      </w:r>
      <w:bookmarkEnd w:id="647"/>
      <w:bookmarkEnd w:id="648"/>
    </w:p>
    <w:p w:rsidR="003C656A" w:rsidRDefault="00E543BB">
      <w:pPr>
        <w:pStyle w:val="Subsection"/>
      </w:pPr>
      <w:r>
        <w:tab/>
        <w:t>(1)</w:t>
      </w:r>
      <w:r>
        <w:tab/>
        <w:t>On the expiry of an EEA —</w:t>
      </w:r>
    </w:p>
    <w:p w:rsidR="003C656A" w:rsidRDefault="00E543BB">
      <w:pPr>
        <w:pStyle w:val="Indenta"/>
      </w:pPr>
      <w:r>
        <w:tab/>
        <w:t>(a)</w:t>
      </w:r>
      <w:r>
        <w:tab/>
        <w:t>any relevant award provisions extend to the employee unless a new EEA then takes effect; and</w:t>
      </w:r>
    </w:p>
    <w:p w:rsidR="003C656A" w:rsidRDefault="00E543BB">
      <w:pPr>
        <w:pStyle w:val="Indenta"/>
      </w:pPr>
      <w:r>
        <w:tab/>
        <w:t>(b)</w:t>
      </w:r>
      <w:r>
        <w:tab/>
        <w:t>to the extent that paragraph (a) does not apply, the employment of the employee becomes subject to a contract of employment containing the same provisions as those of the EEA that has expired other than —</w:t>
      </w:r>
    </w:p>
    <w:p w:rsidR="003C656A" w:rsidRDefault="00E543BB">
      <w:pPr>
        <w:pStyle w:val="Indenti"/>
      </w:pPr>
      <w:r>
        <w:tab/>
        <w:t>(i)</w:t>
      </w:r>
      <w:r>
        <w:tab/>
        <w:t>the provision specifying the term of the EEA; and</w:t>
      </w:r>
    </w:p>
    <w:p w:rsidR="003C656A" w:rsidRDefault="00E543BB">
      <w:pPr>
        <w:pStyle w:val="Indenti"/>
      </w:pPr>
      <w:r>
        <w:tab/>
        <w:t>(ii)</w:t>
      </w:r>
      <w:r>
        <w:tab/>
        <w:t>the EEA dispute provisions.</w:t>
      </w:r>
    </w:p>
    <w:p w:rsidR="003C656A" w:rsidRDefault="00E543BB">
      <w:pPr>
        <w:pStyle w:val="Subsection"/>
        <w:keepNext/>
      </w:pPr>
      <w:r>
        <w:tab/>
        <w:t>(2)</w:t>
      </w:r>
      <w:r>
        <w:tab/>
        <w:t xml:space="preserve">A </w:t>
      </w:r>
      <w:r>
        <w:rPr>
          <w:snapToGrid w:val="0"/>
        </w:rPr>
        <w:t>contract</w:t>
      </w:r>
      <w:r>
        <w:t xml:space="preserve"> referred to in subsection (1)(b) —</w:t>
      </w:r>
    </w:p>
    <w:p w:rsidR="003C656A" w:rsidRDefault="00E543BB">
      <w:pPr>
        <w:pStyle w:val="Indenta"/>
      </w:pPr>
      <w:r>
        <w:tab/>
        <w:t>(a)</w:t>
      </w:r>
      <w:r>
        <w:tab/>
        <w:t>has effect, and may be varied or terminated, as if it were a contract entered into between the employer and the employee; and</w:t>
      </w:r>
    </w:p>
    <w:p w:rsidR="003C656A" w:rsidRDefault="00E543BB">
      <w:pPr>
        <w:pStyle w:val="Indenta"/>
      </w:pPr>
      <w:r>
        <w:tab/>
        <w:t>(b)</w:t>
      </w:r>
      <w:r>
        <w:tab/>
        <w:t>has effect regardless of the provisions of any contract of employment referred to in section 97UE(2) between the employer and the employee.</w:t>
      </w:r>
    </w:p>
    <w:p w:rsidR="003C656A" w:rsidRDefault="00E543BB">
      <w:pPr>
        <w:pStyle w:val="Footnotesection"/>
      </w:pPr>
      <w:r>
        <w:tab/>
        <w:t>[Section 97UT inserted: No. 20 of 2002 s. 4.]</w:t>
      </w:r>
    </w:p>
    <w:p w:rsidR="003C656A" w:rsidRDefault="00E543BB">
      <w:pPr>
        <w:pStyle w:val="Heading5"/>
        <w:spacing w:before="240"/>
      </w:pPr>
      <w:bookmarkStart w:id="649" w:name="_Toc55916348"/>
      <w:bookmarkStart w:id="650" w:name="_Toc32496848"/>
      <w:r>
        <w:rPr>
          <w:rStyle w:val="CharSectno"/>
        </w:rPr>
        <w:t>97UU</w:t>
      </w:r>
      <w:r>
        <w:t>.</w:t>
      </w:r>
      <w:r>
        <w:tab/>
        <w:t>EEA cannot be varied</w:t>
      </w:r>
      <w:bookmarkEnd w:id="649"/>
      <w:bookmarkEnd w:id="650"/>
    </w:p>
    <w:p w:rsidR="003C656A" w:rsidRDefault="00E543BB">
      <w:pPr>
        <w:pStyle w:val="Subsection"/>
        <w:keepNext/>
      </w:pPr>
      <w:r>
        <w:tab/>
        <w:t>(1)</w:t>
      </w:r>
      <w:r>
        <w:tab/>
        <w:t>The parties to an EEA cannot vary the provisions of the EEA once it has been signed by —</w:t>
      </w:r>
    </w:p>
    <w:p w:rsidR="003C656A" w:rsidRDefault="00E543BB">
      <w:pPr>
        <w:pStyle w:val="Indenta"/>
      </w:pPr>
      <w:r>
        <w:tab/>
        <w:t>(a)</w:t>
      </w:r>
      <w:r>
        <w:tab/>
        <w:t>the employer; and</w:t>
      </w:r>
    </w:p>
    <w:p w:rsidR="003C656A" w:rsidRDefault="00E543BB">
      <w:pPr>
        <w:pStyle w:val="Indenta"/>
      </w:pPr>
      <w:r>
        <w:tab/>
        <w:t>(b)</w:t>
      </w:r>
      <w:r>
        <w:tab/>
        <w:t>the employee or, where applicable, his or her representative,</w:t>
      </w:r>
    </w:p>
    <w:p w:rsidR="003C656A" w:rsidRDefault="00E543BB">
      <w:pPr>
        <w:pStyle w:val="Subsection"/>
      </w:pPr>
      <w:r>
        <w:tab/>
      </w:r>
      <w:r>
        <w:tab/>
        <w:t>or, if section 97UM applies to the EEA, once it has been signed by the employer, the employee and the section 97UM signatory.</w:t>
      </w:r>
    </w:p>
    <w:p w:rsidR="003C656A" w:rsidRDefault="00E543BB">
      <w:pPr>
        <w:pStyle w:val="Subsection"/>
      </w:pPr>
      <w:r>
        <w:tab/>
        <w:t>(2)</w:t>
      </w:r>
      <w:r>
        <w:tab/>
        <w:t>Subsection (1) applies even though the EEA has not taken effect.</w:t>
      </w:r>
    </w:p>
    <w:p w:rsidR="003C656A" w:rsidRDefault="00E543BB">
      <w:pPr>
        <w:pStyle w:val="Subsection"/>
        <w:keepNext/>
      </w:pPr>
      <w:r>
        <w:tab/>
        <w:t>(3)</w:t>
      </w:r>
      <w:r>
        <w:tab/>
        <w:t>However, subsection (1) does not affect the provisions of —</w:t>
      </w:r>
    </w:p>
    <w:p w:rsidR="003C656A" w:rsidRDefault="00E543BB">
      <w:pPr>
        <w:pStyle w:val="Indenta"/>
      </w:pPr>
      <w:r>
        <w:tab/>
        <w:t>(a)</w:t>
      </w:r>
      <w:r>
        <w:tab/>
        <w:t>section 97UV relating to the cancellation of an EEA; or</w:t>
      </w:r>
    </w:p>
    <w:p w:rsidR="003C656A" w:rsidRDefault="00E543BB">
      <w:pPr>
        <w:pStyle w:val="Indenta"/>
      </w:pPr>
      <w:r>
        <w:tab/>
        <w:t>(b)</w:t>
      </w:r>
      <w:r>
        <w:tab/>
        <w:t>sections 97VE and 97VO relating to the revision of an EEA so that it is in order for registration.</w:t>
      </w:r>
    </w:p>
    <w:p w:rsidR="003C656A" w:rsidRDefault="00E543BB">
      <w:pPr>
        <w:pStyle w:val="Footnotesection"/>
      </w:pPr>
      <w:r>
        <w:tab/>
        <w:t>[Section 97UU inserted: No. 20 of 2002 s. 4.]</w:t>
      </w:r>
    </w:p>
    <w:p w:rsidR="003C656A" w:rsidRDefault="00E543BB">
      <w:pPr>
        <w:pStyle w:val="Heading5"/>
      </w:pPr>
      <w:bookmarkStart w:id="651" w:name="_Toc55916349"/>
      <w:bookmarkStart w:id="652" w:name="_Toc32496849"/>
      <w:r>
        <w:rPr>
          <w:rStyle w:val="CharSectno"/>
        </w:rPr>
        <w:t>97UV</w:t>
      </w:r>
      <w:r>
        <w:t>.</w:t>
      </w:r>
      <w:r>
        <w:tab/>
        <w:t>Cancelling EEA</w:t>
      </w:r>
      <w:bookmarkEnd w:id="651"/>
      <w:bookmarkEnd w:id="652"/>
    </w:p>
    <w:p w:rsidR="003C656A" w:rsidRDefault="00E543BB">
      <w:pPr>
        <w:pStyle w:val="Subsection"/>
      </w:pPr>
      <w:r>
        <w:tab/>
        <w:t>(1)</w:t>
      </w:r>
      <w:r>
        <w:tab/>
        <w:t>The parties to an EEA may at any time make an agreement in writing cancelling the EEA with effect on and from a specified day.</w:t>
      </w:r>
    </w:p>
    <w:p w:rsidR="003C656A" w:rsidRDefault="00E543BB">
      <w:pPr>
        <w:pStyle w:val="Subsection"/>
      </w:pPr>
      <w:r>
        <w:tab/>
        <w:t>(2)</w:t>
      </w:r>
      <w:r>
        <w:tab/>
        <w:t>Section 97UT applies on the cancellation of an EEA that has taken effect as if the EEA had expired.</w:t>
      </w:r>
    </w:p>
    <w:p w:rsidR="003C656A" w:rsidRDefault="00E543BB">
      <w:pPr>
        <w:pStyle w:val="Footnotesection"/>
        <w:spacing w:before="60"/>
        <w:ind w:left="890" w:hanging="890"/>
      </w:pPr>
      <w:r>
        <w:tab/>
        <w:t>[Section 97UV inserted: No. 20 of 2002 s. 4.]</w:t>
      </w:r>
    </w:p>
    <w:p w:rsidR="003C656A" w:rsidRDefault="00E543BB">
      <w:pPr>
        <w:pStyle w:val="Heading5"/>
      </w:pPr>
      <w:bookmarkStart w:id="653" w:name="_Toc55916350"/>
      <w:bookmarkStart w:id="654" w:name="_Toc32496850"/>
      <w:r>
        <w:rPr>
          <w:rStyle w:val="CharSectno"/>
        </w:rPr>
        <w:t>97UW</w:t>
      </w:r>
      <w:r>
        <w:t>.</w:t>
      </w:r>
      <w:r>
        <w:tab/>
        <w:t>Termination of employment, effect of on EEA</w:t>
      </w:r>
      <w:bookmarkEnd w:id="653"/>
      <w:bookmarkEnd w:id="654"/>
    </w:p>
    <w:p w:rsidR="003C656A" w:rsidRDefault="00E543BB">
      <w:pPr>
        <w:pStyle w:val="Subsection"/>
      </w:pPr>
      <w:r>
        <w:tab/>
      </w:r>
      <w:r>
        <w:tab/>
        <w:t>The termination of the contract of employment of an employee terminates an EEA that applies to the employment.</w:t>
      </w:r>
    </w:p>
    <w:p w:rsidR="003C656A" w:rsidRDefault="00E543BB">
      <w:pPr>
        <w:pStyle w:val="Footnotesection"/>
      </w:pPr>
      <w:r>
        <w:tab/>
        <w:t>[Section 97UW inserted: No. 20 of 2002 s. 4.]</w:t>
      </w:r>
    </w:p>
    <w:p w:rsidR="003C656A" w:rsidRDefault="00E543BB">
      <w:pPr>
        <w:pStyle w:val="Heading3"/>
        <w:keepLines/>
        <w:spacing w:before="260"/>
      </w:pPr>
      <w:bookmarkStart w:id="655" w:name="_Toc55831940"/>
      <w:bookmarkStart w:id="656" w:name="_Toc55832392"/>
      <w:bookmarkStart w:id="657" w:name="_Toc55916351"/>
      <w:bookmarkStart w:id="658" w:name="_Toc32496406"/>
      <w:bookmarkStart w:id="659" w:name="_Toc32496851"/>
      <w:r>
        <w:rPr>
          <w:rStyle w:val="CharDivNo"/>
        </w:rPr>
        <w:t>Division 5</w:t>
      </w:r>
      <w:r>
        <w:t> — </w:t>
      </w:r>
      <w:r>
        <w:rPr>
          <w:rStyle w:val="CharDivText"/>
        </w:rPr>
        <w:t>Registration of EEAs</w:t>
      </w:r>
      <w:bookmarkEnd w:id="655"/>
      <w:bookmarkEnd w:id="656"/>
      <w:bookmarkEnd w:id="657"/>
      <w:bookmarkEnd w:id="658"/>
      <w:bookmarkEnd w:id="659"/>
    </w:p>
    <w:p w:rsidR="003C656A" w:rsidRDefault="00E543BB">
      <w:pPr>
        <w:pStyle w:val="Footnoteheading"/>
        <w:keepNext/>
        <w:keepLines/>
        <w:tabs>
          <w:tab w:val="left" w:pos="851"/>
        </w:tabs>
      </w:pPr>
      <w:r>
        <w:tab/>
        <w:t>[Heading inserted: No. 20 of 2002 s. 4.]</w:t>
      </w:r>
    </w:p>
    <w:p w:rsidR="003C656A" w:rsidRDefault="00E543BB">
      <w:pPr>
        <w:pStyle w:val="Heading4"/>
        <w:keepLines/>
        <w:spacing w:before="260"/>
      </w:pPr>
      <w:bookmarkStart w:id="660" w:name="_Toc55831941"/>
      <w:bookmarkStart w:id="661" w:name="_Toc55832393"/>
      <w:bookmarkStart w:id="662" w:name="_Toc55916352"/>
      <w:bookmarkStart w:id="663" w:name="_Toc32496407"/>
      <w:bookmarkStart w:id="664" w:name="_Toc32496852"/>
      <w:r>
        <w:t>Subdivision 1 — Preliminary</w:t>
      </w:r>
      <w:bookmarkEnd w:id="660"/>
      <w:bookmarkEnd w:id="661"/>
      <w:bookmarkEnd w:id="662"/>
      <w:bookmarkEnd w:id="663"/>
      <w:bookmarkEnd w:id="664"/>
    </w:p>
    <w:p w:rsidR="003C656A" w:rsidRDefault="00E543BB">
      <w:pPr>
        <w:pStyle w:val="Footnoteheading"/>
        <w:keepLines/>
        <w:tabs>
          <w:tab w:val="left" w:pos="851"/>
        </w:tabs>
      </w:pPr>
      <w:r>
        <w:tab/>
        <w:t>[Heading inserted: No. 20 of 2002 s. 4.]</w:t>
      </w:r>
    </w:p>
    <w:p w:rsidR="003C656A" w:rsidRDefault="00E543BB">
      <w:pPr>
        <w:pStyle w:val="Heading5"/>
        <w:keepNext w:val="0"/>
        <w:spacing w:before="240"/>
      </w:pPr>
      <w:bookmarkStart w:id="665" w:name="_Toc55916353"/>
      <w:bookmarkStart w:id="666" w:name="_Toc32496853"/>
      <w:r>
        <w:rPr>
          <w:rStyle w:val="CharSectno"/>
        </w:rPr>
        <w:t>97UX</w:t>
      </w:r>
      <w:r>
        <w:t>.</w:t>
      </w:r>
      <w:r>
        <w:tab/>
        <w:t>Delegation by Registrar</w:t>
      </w:r>
      <w:bookmarkEnd w:id="665"/>
      <w:bookmarkEnd w:id="666"/>
    </w:p>
    <w:p w:rsidR="003C656A" w:rsidRDefault="00E543BB">
      <w:pPr>
        <w:pStyle w:val="Subsection"/>
      </w:pPr>
      <w:r>
        <w:tab/>
        <w:t>(1)</w:t>
      </w:r>
      <w:r>
        <w:tab/>
        <w:t>The Registrar may delegate to an officer of the Commission the performance of a function of the Registrar under this Division, other than this power of delegation.</w:t>
      </w:r>
    </w:p>
    <w:p w:rsidR="003C656A" w:rsidRDefault="00E543BB">
      <w:pPr>
        <w:pStyle w:val="Subsection"/>
        <w:keepNext/>
        <w:keepLines/>
      </w:pPr>
      <w:r>
        <w:tab/>
        <w:t>(2)</w:t>
      </w:r>
      <w:r>
        <w:tab/>
        <w:t>A delegation —</w:t>
      </w:r>
    </w:p>
    <w:p w:rsidR="003C656A" w:rsidRDefault="00E543BB">
      <w:pPr>
        <w:pStyle w:val="Indenta"/>
        <w:keepNext/>
        <w:keepLines/>
      </w:pPr>
      <w:r>
        <w:tab/>
        <w:t>(a)</w:t>
      </w:r>
      <w:r>
        <w:tab/>
        <w:t>must be made by instrument in writing; and</w:t>
      </w:r>
    </w:p>
    <w:p w:rsidR="003C656A" w:rsidRDefault="00E543BB">
      <w:pPr>
        <w:pStyle w:val="Indenta"/>
      </w:pPr>
      <w:r>
        <w:tab/>
        <w:t>(b)</w:t>
      </w:r>
      <w:r>
        <w:tab/>
        <w:t>may be either general or as otherwise provided by the instrument.</w:t>
      </w:r>
    </w:p>
    <w:p w:rsidR="003C656A" w:rsidRDefault="00E543BB">
      <w:pPr>
        <w:pStyle w:val="Subsection"/>
      </w:pPr>
      <w:r>
        <w:tab/>
        <w:t>(3)</w:t>
      </w:r>
      <w:r>
        <w:tab/>
        <w:t>An officer of the Commission performing a function under this Division is to be taken to do so in accordance with the terms of a delegation under this section, unless the contrary is shown.</w:t>
      </w:r>
    </w:p>
    <w:p w:rsidR="003C656A" w:rsidRDefault="00E543BB">
      <w:pPr>
        <w:pStyle w:val="Subsection"/>
      </w:pPr>
      <w:r>
        <w:tab/>
        <w:t>(4)</w:t>
      </w:r>
      <w:r>
        <w:tab/>
        <w:t>A function performed by an officer of the Commission as a delegate of the Registrar is to be taken to be performed by the Registrar.</w:t>
      </w:r>
    </w:p>
    <w:p w:rsidR="003C656A" w:rsidRDefault="00E543BB">
      <w:pPr>
        <w:pStyle w:val="Footnotesection"/>
      </w:pPr>
      <w:r>
        <w:tab/>
        <w:t>[Section 97UX inserted: No. 20 of 2002 s. 4.]</w:t>
      </w:r>
    </w:p>
    <w:p w:rsidR="003C656A" w:rsidRDefault="00E543BB">
      <w:pPr>
        <w:pStyle w:val="Heading4"/>
        <w:keepLines/>
        <w:spacing w:before="280"/>
      </w:pPr>
      <w:bookmarkStart w:id="667" w:name="_Toc55831943"/>
      <w:bookmarkStart w:id="668" w:name="_Toc55832395"/>
      <w:bookmarkStart w:id="669" w:name="_Toc55916354"/>
      <w:bookmarkStart w:id="670" w:name="_Toc32496409"/>
      <w:bookmarkStart w:id="671" w:name="_Toc32496854"/>
      <w:r>
        <w:t>Subdivision 2 — Registration</w:t>
      </w:r>
      <w:bookmarkEnd w:id="667"/>
      <w:bookmarkEnd w:id="668"/>
      <w:bookmarkEnd w:id="669"/>
      <w:bookmarkEnd w:id="670"/>
      <w:bookmarkEnd w:id="671"/>
    </w:p>
    <w:p w:rsidR="003C656A" w:rsidRDefault="00E543BB">
      <w:pPr>
        <w:pStyle w:val="Footnoteheading"/>
        <w:keepNext/>
        <w:keepLines/>
        <w:tabs>
          <w:tab w:val="left" w:pos="851"/>
        </w:tabs>
      </w:pPr>
      <w:r>
        <w:tab/>
        <w:t>[Heading inserted: No. 20 of 2002 s. 4.]</w:t>
      </w:r>
    </w:p>
    <w:p w:rsidR="003C656A" w:rsidRDefault="00E543BB">
      <w:pPr>
        <w:pStyle w:val="Heading5"/>
      </w:pPr>
      <w:bookmarkStart w:id="672" w:name="_Toc55916355"/>
      <w:bookmarkStart w:id="673" w:name="_Toc32496855"/>
      <w:r>
        <w:rPr>
          <w:rStyle w:val="CharSectno"/>
        </w:rPr>
        <w:t>97UY</w:t>
      </w:r>
      <w:r>
        <w:t>.</w:t>
      </w:r>
      <w:r>
        <w:tab/>
        <w:t>Lodgment of EEA for registration</w:t>
      </w:r>
      <w:bookmarkEnd w:id="672"/>
      <w:bookmarkEnd w:id="673"/>
    </w:p>
    <w:p w:rsidR="003C656A" w:rsidRDefault="00E543BB">
      <w:pPr>
        <w:pStyle w:val="Subsection"/>
      </w:pPr>
      <w:r>
        <w:tab/>
        <w:t>(1)</w:t>
      </w:r>
      <w:r>
        <w:tab/>
        <w:t>A party to an EEA may, in accordance with the regulations, lodge it with the Registrar for registration.</w:t>
      </w:r>
    </w:p>
    <w:p w:rsidR="003C656A" w:rsidRDefault="00E543BB">
      <w:pPr>
        <w:pStyle w:val="Subsection"/>
      </w:pPr>
      <w:r>
        <w:tab/>
        <w:t>(2)</w:t>
      </w:r>
      <w:r>
        <w:tab/>
        <w:t>An EEA must be lodged not later than the end of the period beginning with the day of execution and ending with the 21st day after that day.</w:t>
      </w:r>
    </w:p>
    <w:p w:rsidR="003C656A" w:rsidRDefault="00E543BB">
      <w:pPr>
        <w:pStyle w:val="Subsection"/>
      </w:pPr>
      <w:r>
        <w:tab/>
        <w:t>(3)</w:t>
      </w:r>
      <w:r>
        <w:tab/>
        <w:t>The Registrar is not to accept an EEA for registration if —</w:t>
      </w:r>
    </w:p>
    <w:p w:rsidR="003C656A" w:rsidRDefault="00E543BB">
      <w:pPr>
        <w:pStyle w:val="Indenta"/>
      </w:pPr>
      <w:r>
        <w:tab/>
        <w:t>(a)</w:t>
      </w:r>
      <w:r>
        <w:tab/>
        <w:t>it is presented for lodgment after the end of the period referred to in subsection (2); or</w:t>
      </w:r>
    </w:p>
    <w:p w:rsidR="003C656A" w:rsidRDefault="00E543BB">
      <w:pPr>
        <w:pStyle w:val="Indenta"/>
      </w:pPr>
      <w:r>
        <w:tab/>
        <w:t>(b)</w:t>
      </w:r>
      <w:r>
        <w:tab/>
        <w:t>any provision of the regulations relating to lodgment has not been complied with.</w:t>
      </w:r>
    </w:p>
    <w:p w:rsidR="003C656A" w:rsidRDefault="00E543BB">
      <w:pPr>
        <w:pStyle w:val="Subsection"/>
      </w:pPr>
      <w:r>
        <w:tab/>
        <w:t>(4)</w:t>
      </w:r>
      <w:r>
        <w:tab/>
        <w:t>The Registrar must issue to a person who has duly lodged an EEA under this section a receipt showing the day of lodgment.</w:t>
      </w:r>
    </w:p>
    <w:p w:rsidR="003C656A" w:rsidRDefault="00E543BB">
      <w:pPr>
        <w:pStyle w:val="Subsection"/>
      </w:pPr>
      <w:r>
        <w:tab/>
        <w:t>(5)</w:t>
      </w:r>
      <w:r>
        <w:tab/>
        <w:t>The receipt must be issued within 7 days after the day of lodgment.</w:t>
      </w:r>
    </w:p>
    <w:p w:rsidR="003C656A" w:rsidRDefault="00E543BB">
      <w:pPr>
        <w:pStyle w:val="Subsection"/>
        <w:keepNext/>
      </w:pPr>
      <w:r>
        <w:tab/>
        <w:t>(6)</w:t>
      </w:r>
      <w:r>
        <w:tab/>
        <w:t>In subsection (2) —</w:t>
      </w:r>
    </w:p>
    <w:p w:rsidR="003C656A" w:rsidRDefault="00E543BB">
      <w:pPr>
        <w:pStyle w:val="Defstart"/>
        <w:keepNext/>
      </w:pPr>
      <w:r>
        <w:tab/>
      </w:r>
      <w:r>
        <w:rPr>
          <w:rStyle w:val="CharDefText"/>
        </w:rPr>
        <w:t>day of execution</w:t>
      </w:r>
      <w:r>
        <w:t xml:space="preserve"> means —</w:t>
      </w:r>
    </w:p>
    <w:p w:rsidR="003C656A" w:rsidRDefault="00E543BB">
      <w:pPr>
        <w:pStyle w:val="Defpara"/>
      </w:pPr>
      <w:r>
        <w:tab/>
        <w:t>(a)</w:t>
      </w:r>
      <w:r>
        <w:tab/>
        <w:t>the day on which the EEA was signed by —</w:t>
      </w:r>
    </w:p>
    <w:p w:rsidR="003C656A" w:rsidRDefault="00E543BB">
      <w:pPr>
        <w:pStyle w:val="Defsubpara"/>
        <w:keepLines w:val="0"/>
      </w:pPr>
      <w:r>
        <w:tab/>
        <w:t>(i)</w:t>
      </w:r>
      <w:r>
        <w:tab/>
        <w:t>the employer; and</w:t>
      </w:r>
    </w:p>
    <w:p w:rsidR="003C656A" w:rsidRDefault="00E543BB">
      <w:pPr>
        <w:pStyle w:val="Defsubpara"/>
        <w:keepLines w:val="0"/>
      </w:pPr>
      <w:r>
        <w:tab/>
        <w:t>(ii)</w:t>
      </w:r>
      <w:r>
        <w:tab/>
        <w:t>the employee or, where applicable, his or her representative; and</w:t>
      </w:r>
    </w:p>
    <w:p w:rsidR="003C656A" w:rsidRDefault="00E543BB">
      <w:pPr>
        <w:pStyle w:val="Defsubpara"/>
        <w:keepLines w:val="0"/>
      </w:pPr>
      <w:r>
        <w:tab/>
        <w:t>(iii)</w:t>
      </w:r>
      <w:r>
        <w:tab/>
        <w:t>if section 97UM applies, the section 97UM signatory;</w:t>
      </w:r>
    </w:p>
    <w:p w:rsidR="003C656A" w:rsidRDefault="00E543BB">
      <w:pPr>
        <w:pStyle w:val="Defpara"/>
      </w:pPr>
      <w:r>
        <w:tab/>
      </w:r>
      <w:r>
        <w:tab/>
        <w:t>or</w:t>
      </w:r>
    </w:p>
    <w:p w:rsidR="003C656A" w:rsidRDefault="00E543BB">
      <w:pPr>
        <w:pStyle w:val="Defpara"/>
      </w:pPr>
      <w:r>
        <w:tab/>
        <w:t>(b)</w:t>
      </w:r>
      <w:r>
        <w:tab/>
      </w:r>
      <w:r>
        <w:rPr>
          <w:snapToGrid/>
        </w:rPr>
        <w:t>if they</w:t>
      </w:r>
      <w:r>
        <w:t xml:space="preserve"> signed on different days, the latest of those days.</w:t>
      </w:r>
    </w:p>
    <w:p w:rsidR="003C656A" w:rsidRDefault="00E543BB">
      <w:pPr>
        <w:pStyle w:val="Footnotesection"/>
      </w:pPr>
      <w:r>
        <w:tab/>
        <w:t>[Section 97UY inserted: No. 20 of 2002 s. 4.]</w:t>
      </w:r>
    </w:p>
    <w:p w:rsidR="003C656A" w:rsidRDefault="00E543BB">
      <w:pPr>
        <w:pStyle w:val="Heading5"/>
      </w:pPr>
      <w:bookmarkStart w:id="674" w:name="_Toc55916356"/>
      <w:bookmarkStart w:id="675" w:name="_Toc32496856"/>
      <w:r>
        <w:rPr>
          <w:rStyle w:val="CharSectno"/>
        </w:rPr>
        <w:t>97UZ</w:t>
      </w:r>
      <w:r>
        <w:t>.</w:t>
      </w:r>
      <w:r>
        <w:tab/>
        <w:t>EEA with new employee, effect of not lodging</w:t>
      </w:r>
      <w:bookmarkEnd w:id="674"/>
      <w:bookmarkEnd w:id="675"/>
    </w:p>
    <w:p w:rsidR="003C656A" w:rsidRDefault="00E543BB">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rsidR="003C656A" w:rsidRDefault="00E543BB">
      <w:pPr>
        <w:pStyle w:val="Indenta"/>
        <w:rPr>
          <w:snapToGrid w:val="0"/>
        </w:rPr>
      </w:pPr>
      <w:r>
        <w:rPr>
          <w:snapToGrid w:val="0"/>
        </w:rPr>
        <w:tab/>
        <w:t>(a)</w:t>
      </w:r>
      <w:r>
        <w:rPr>
          <w:snapToGrid w:val="0"/>
        </w:rPr>
        <w:tab/>
        <w:t>has taken effect; but</w:t>
      </w:r>
    </w:p>
    <w:p w:rsidR="003C656A" w:rsidRDefault="00E543BB">
      <w:pPr>
        <w:pStyle w:val="Indenta"/>
        <w:rPr>
          <w:snapToGrid w:val="0"/>
        </w:rPr>
      </w:pPr>
      <w:r>
        <w:rPr>
          <w:snapToGrid w:val="0"/>
        </w:rPr>
        <w:tab/>
        <w:t>(b)</w:t>
      </w:r>
      <w:r>
        <w:rPr>
          <w:snapToGrid w:val="0"/>
        </w:rPr>
        <w:tab/>
        <w:t>is not lodged for registration within the period allowed by section 97UY(2),</w:t>
      </w:r>
    </w:p>
    <w:p w:rsidR="003C656A" w:rsidRDefault="00E543BB">
      <w:pPr>
        <w:pStyle w:val="Subsection"/>
        <w:rPr>
          <w:snapToGrid w:val="0"/>
        </w:rPr>
      </w:pPr>
      <w:r>
        <w:rPr>
          <w:snapToGrid w:val="0"/>
        </w:rPr>
        <w:tab/>
      </w:r>
      <w:r>
        <w:rPr>
          <w:snapToGrid w:val="0"/>
        </w:rPr>
        <w:tab/>
        <w:t>it ceases to have effect for the purposes of this Part immediately after the expiry of that period.</w:t>
      </w:r>
    </w:p>
    <w:p w:rsidR="003C656A" w:rsidRDefault="00E543BB">
      <w:pPr>
        <w:pStyle w:val="Footnotesection"/>
      </w:pPr>
      <w:r>
        <w:tab/>
        <w:t>[Section 97UZ inserted: No. 20 of 2002 s. 4.]</w:t>
      </w:r>
    </w:p>
    <w:p w:rsidR="003C656A" w:rsidRDefault="00E543BB">
      <w:pPr>
        <w:pStyle w:val="Heading5"/>
        <w:rPr>
          <w:snapToGrid w:val="0"/>
        </w:rPr>
      </w:pPr>
      <w:bookmarkStart w:id="676" w:name="_Toc55916357"/>
      <w:bookmarkStart w:id="677" w:name="_Toc32496857"/>
      <w:r>
        <w:rPr>
          <w:rStyle w:val="CharSectno"/>
        </w:rPr>
        <w:t>97V</w:t>
      </w:r>
      <w:r>
        <w:rPr>
          <w:snapToGrid w:val="0"/>
        </w:rPr>
        <w:t>.</w:t>
      </w:r>
      <w:r>
        <w:rPr>
          <w:snapToGrid w:val="0"/>
        </w:rPr>
        <w:tab/>
        <w:t>Recovery of money if s. 97UZ applies</w:t>
      </w:r>
      <w:bookmarkEnd w:id="676"/>
      <w:bookmarkEnd w:id="677"/>
    </w:p>
    <w:p w:rsidR="003C656A" w:rsidRDefault="00E543BB">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rsidR="003C656A" w:rsidRDefault="00E543BB">
      <w:pPr>
        <w:pStyle w:val="Indenta"/>
        <w:spacing w:before="70"/>
        <w:rPr>
          <w:snapToGrid w:val="0"/>
        </w:rPr>
      </w:pPr>
      <w:r>
        <w:rPr>
          <w:snapToGrid w:val="0"/>
        </w:rPr>
        <w:tab/>
        <w:t>(a)</w:t>
      </w:r>
      <w:r>
        <w:rPr>
          <w:snapToGrid w:val="0"/>
        </w:rPr>
        <w:tab/>
        <w:t>would have been entitled to receive; or</w:t>
      </w:r>
    </w:p>
    <w:p w:rsidR="003C656A" w:rsidRDefault="00E543BB">
      <w:pPr>
        <w:pStyle w:val="Indenta"/>
        <w:spacing w:before="70"/>
        <w:rPr>
          <w:snapToGrid w:val="0"/>
        </w:rPr>
      </w:pPr>
      <w:r>
        <w:rPr>
          <w:snapToGrid w:val="0"/>
        </w:rPr>
        <w:tab/>
        <w:t>(b)</w:t>
      </w:r>
      <w:r>
        <w:rPr>
          <w:snapToGrid w:val="0"/>
        </w:rPr>
        <w:tab/>
        <w:t>would not have been required to pay,</w:t>
      </w:r>
    </w:p>
    <w:p w:rsidR="003C656A" w:rsidRDefault="00E543BB">
      <w:pPr>
        <w:pStyle w:val="Subsection"/>
        <w:rPr>
          <w:snapToGrid w:val="0"/>
        </w:rPr>
      </w:pPr>
      <w:r>
        <w:rPr>
          <w:snapToGrid w:val="0"/>
        </w:rPr>
        <w:tab/>
      </w:r>
      <w:r>
        <w:rPr>
          <w:snapToGrid w:val="0"/>
        </w:rPr>
        <w:tab/>
        <w:t>as the case may be, in respect of the period allowed by section 97UY(2) for lodgment.</w:t>
      </w:r>
    </w:p>
    <w:p w:rsidR="003C656A" w:rsidRDefault="00E543BB">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rsidR="003C656A" w:rsidRDefault="00E543BB">
      <w:pPr>
        <w:pStyle w:val="Subsection"/>
      </w:pPr>
      <w:r>
        <w:tab/>
        <w:t>(3)</w:t>
      </w:r>
      <w:r>
        <w:tab/>
        <w:t>An amount referred to in subsection (1) may be recovered by action in an industrial magistrate’s court.</w:t>
      </w:r>
    </w:p>
    <w:p w:rsidR="003C656A" w:rsidRDefault="00E543BB">
      <w:pPr>
        <w:pStyle w:val="Footnotesection"/>
        <w:spacing w:before="100"/>
        <w:ind w:left="890" w:hanging="890"/>
      </w:pPr>
      <w:r>
        <w:tab/>
        <w:t>[Section 97V inserted: No. 20 of 2002 s. 4.]</w:t>
      </w:r>
    </w:p>
    <w:p w:rsidR="003C656A" w:rsidRDefault="00E543BB">
      <w:pPr>
        <w:pStyle w:val="Heading5"/>
      </w:pPr>
      <w:bookmarkStart w:id="678" w:name="_Toc55916358"/>
      <w:bookmarkStart w:id="679" w:name="_Toc32496858"/>
      <w:r>
        <w:rPr>
          <w:rStyle w:val="CharSectno"/>
        </w:rPr>
        <w:t>97VA</w:t>
      </w:r>
      <w:r>
        <w:t>.</w:t>
      </w:r>
      <w:r>
        <w:tab/>
        <w:t>Employment conditions of new employee if EEA not lodged</w:t>
      </w:r>
      <w:bookmarkEnd w:id="678"/>
      <w:bookmarkEnd w:id="679"/>
    </w:p>
    <w:p w:rsidR="003C656A" w:rsidRDefault="00E543BB">
      <w:pPr>
        <w:pStyle w:val="Subsection"/>
      </w:pPr>
      <w:r>
        <w:tab/>
        <w:t>(1)</w:t>
      </w:r>
      <w:r>
        <w:tab/>
        <w:t xml:space="preserve">If an EEA ceases to </w:t>
      </w:r>
      <w:r>
        <w:rPr>
          <w:snapToGrid w:val="0"/>
        </w:rPr>
        <w:t>have</w:t>
      </w:r>
      <w:r>
        <w:t xml:space="preserve"> effect under section 97UZ —</w:t>
      </w:r>
    </w:p>
    <w:p w:rsidR="003C656A" w:rsidRDefault="00E543BB">
      <w:pPr>
        <w:pStyle w:val="Indenta"/>
      </w:pPr>
      <w:r>
        <w:tab/>
        <w:t>(a)</w:t>
      </w:r>
      <w:r>
        <w:tab/>
        <w:t>any relevant award provisions extend to the employee; or</w:t>
      </w:r>
    </w:p>
    <w:p w:rsidR="003C656A" w:rsidRDefault="00E543BB">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rsidR="003C656A" w:rsidRDefault="00E543BB">
      <w:pPr>
        <w:pStyle w:val="Indenti"/>
      </w:pPr>
      <w:r>
        <w:tab/>
        <w:t>(i)</w:t>
      </w:r>
      <w:r>
        <w:tab/>
        <w:t>the provision specifying the term of the EEA; and</w:t>
      </w:r>
    </w:p>
    <w:p w:rsidR="003C656A" w:rsidRDefault="00E543BB">
      <w:pPr>
        <w:pStyle w:val="Indenti"/>
      </w:pPr>
      <w:r>
        <w:tab/>
        <w:t>(ii)</w:t>
      </w:r>
      <w:r>
        <w:tab/>
        <w:t>the EEA dispute provisions.</w:t>
      </w:r>
    </w:p>
    <w:p w:rsidR="003C656A" w:rsidRDefault="00E543BB">
      <w:pPr>
        <w:pStyle w:val="Subsection"/>
      </w:pPr>
      <w:r>
        <w:tab/>
        <w:t>(2)</w:t>
      </w:r>
      <w:r>
        <w:tab/>
        <w:t xml:space="preserve">A contract </w:t>
      </w:r>
      <w:r>
        <w:rPr>
          <w:snapToGrid w:val="0"/>
        </w:rPr>
        <w:t>referred</w:t>
      </w:r>
      <w:r>
        <w:t xml:space="preserve"> to in subsection (1)(b) —</w:t>
      </w:r>
    </w:p>
    <w:p w:rsidR="003C656A" w:rsidRDefault="00E543BB">
      <w:pPr>
        <w:pStyle w:val="Indenta"/>
        <w:spacing w:before="70"/>
      </w:pPr>
      <w:r>
        <w:tab/>
        <w:t>(a)</w:t>
      </w:r>
      <w:r>
        <w:tab/>
        <w:t>has effect, and may be varied or terminated, as if it were a contract entered into between the employer and the employee; and</w:t>
      </w:r>
    </w:p>
    <w:p w:rsidR="003C656A" w:rsidRDefault="00E543BB">
      <w:pPr>
        <w:pStyle w:val="Indenta"/>
      </w:pPr>
      <w:r>
        <w:tab/>
        <w:t>(b)</w:t>
      </w:r>
      <w:r>
        <w:tab/>
        <w:t>has effect regardless of the provisions of any contract of employment referred to in section 97UE(2) between the employer and the employee.</w:t>
      </w:r>
    </w:p>
    <w:p w:rsidR="003C656A" w:rsidRDefault="00E543BB">
      <w:pPr>
        <w:pStyle w:val="Footnotesection"/>
        <w:ind w:left="890" w:hanging="890"/>
      </w:pPr>
      <w:r>
        <w:tab/>
        <w:t>[Section 97VA inserted: No. 20 of 2002 s. 4.]</w:t>
      </w:r>
    </w:p>
    <w:p w:rsidR="003C656A" w:rsidRDefault="00E543BB">
      <w:pPr>
        <w:pStyle w:val="Heading5"/>
        <w:keepLines w:val="0"/>
      </w:pPr>
      <w:bookmarkStart w:id="680" w:name="_Toc55916359"/>
      <w:bookmarkStart w:id="681" w:name="_Toc32496859"/>
      <w:r>
        <w:rPr>
          <w:rStyle w:val="CharSectno"/>
        </w:rPr>
        <w:t>97VB</w:t>
      </w:r>
      <w:r>
        <w:t>.</w:t>
      </w:r>
      <w:r>
        <w:tab/>
        <w:t>Registrar to be satisfied EEA is in order for registration</w:t>
      </w:r>
      <w:bookmarkEnd w:id="680"/>
      <w:bookmarkEnd w:id="681"/>
    </w:p>
    <w:p w:rsidR="003C656A" w:rsidRDefault="00E543BB">
      <w:pPr>
        <w:pStyle w:val="Subsection"/>
      </w:pPr>
      <w:r>
        <w:tab/>
      </w:r>
      <w:r>
        <w:tab/>
        <w:t>Where an EEA is lodged under section 97UY, the Registrar must satisfy himself or herself that it is in order for registration as required by the provisions of Schedule 4.</w:t>
      </w:r>
    </w:p>
    <w:p w:rsidR="003C656A" w:rsidRDefault="00E543BB">
      <w:pPr>
        <w:pStyle w:val="Footnotesection"/>
      </w:pPr>
      <w:r>
        <w:tab/>
        <w:t>[Section 97VB inserted: No. 20 of 2002 s. 4.]</w:t>
      </w:r>
    </w:p>
    <w:p w:rsidR="003C656A" w:rsidRDefault="00E543BB">
      <w:pPr>
        <w:pStyle w:val="Heading5"/>
        <w:pageBreakBefore/>
        <w:spacing w:before="0"/>
      </w:pPr>
      <w:bookmarkStart w:id="682" w:name="_Toc55916360"/>
      <w:bookmarkStart w:id="683" w:name="_Toc32496860"/>
      <w:r>
        <w:rPr>
          <w:rStyle w:val="CharSectno"/>
        </w:rPr>
        <w:t>97VC</w:t>
      </w:r>
      <w:r>
        <w:t>.</w:t>
      </w:r>
      <w:r>
        <w:tab/>
        <w:t>Registrar’s powers for s. 97VB</w:t>
      </w:r>
      <w:bookmarkEnd w:id="682"/>
      <w:bookmarkEnd w:id="683"/>
    </w:p>
    <w:p w:rsidR="003C656A" w:rsidRDefault="00E543BB">
      <w:pPr>
        <w:pStyle w:val="Subsection"/>
      </w:pPr>
      <w:r>
        <w:tab/>
        <w:t>(1)</w:t>
      </w:r>
      <w:r>
        <w:tab/>
        <w:t>The Registrar may —</w:t>
      </w:r>
    </w:p>
    <w:p w:rsidR="003C656A" w:rsidRDefault="00E543BB">
      <w:pPr>
        <w:pStyle w:val="Indenta"/>
      </w:pPr>
      <w:r>
        <w:tab/>
        <w:t>(a)</w:t>
      </w:r>
      <w:r>
        <w:tab/>
        <w:t>meet with the parties; and</w:t>
      </w:r>
    </w:p>
    <w:p w:rsidR="003C656A" w:rsidRDefault="00E543BB">
      <w:pPr>
        <w:pStyle w:val="Indenta"/>
      </w:pPr>
      <w:r>
        <w:tab/>
        <w:t>(b)</w:t>
      </w:r>
      <w:r>
        <w:tab/>
        <w:t>otherwise obtain information in any way that the Registrar thinks appropriate,</w:t>
      </w:r>
    </w:p>
    <w:p w:rsidR="003C656A" w:rsidRDefault="00E543BB">
      <w:pPr>
        <w:pStyle w:val="Subsection"/>
      </w:pPr>
      <w:r>
        <w:tab/>
      </w:r>
      <w:r>
        <w:tab/>
        <w:t>for the purposes of section 97VB.</w:t>
      </w:r>
    </w:p>
    <w:p w:rsidR="003C656A" w:rsidRDefault="00E543BB">
      <w:pPr>
        <w:pStyle w:val="Subsection"/>
      </w:pPr>
      <w:r>
        <w:tab/>
        <w:t>(2)</w:t>
      </w:r>
      <w:r>
        <w:tab/>
        <w:t>A meeting may be held with the parties together or separately, and a party may be represented at a meeting by a bargaining agent.</w:t>
      </w:r>
    </w:p>
    <w:p w:rsidR="003C656A" w:rsidRDefault="00E543BB">
      <w:pPr>
        <w:pStyle w:val="Subsection"/>
      </w:pPr>
      <w:r>
        <w:tab/>
        <w:t>(3)</w:t>
      </w:r>
      <w:r>
        <w:tab/>
        <w:t>A party to an EEA that has been lodged for registration, or his or her bargaining agent, may make written submissions to the Registrar for the purposes of section 97VB.</w:t>
      </w:r>
    </w:p>
    <w:p w:rsidR="003C656A" w:rsidRDefault="00E543BB">
      <w:pPr>
        <w:pStyle w:val="Subsection"/>
      </w:pPr>
      <w:r>
        <w:tab/>
        <w:t>(4)</w:t>
      </w:r>
      <w:r>
        <w:tab/>
        <w:t>For the purposes of performing the function in section 97VB the Registrar, or a delegate of the Registrar, is an authorised person within the meaning of that term in Schedule 5.</w:t>
      </w:r>
    </w:p>
    <w:p w:rsidR="003C656A" w:rsidRDefault="00E543BB">
      <w:pPr>
        <w:pStyle w:val="Subsection"/>
        <w:keepNext/>
      </w:pPr>
      <w:r>
        <w:tab/>
        <w:t>(5)</w:t>
      </w:r>
      <w:r>
        <w:tab/>
        <w:t>In this section —</w:t>
      </w:r>
    </w:p>
    <w:p w:rsidR="003C656A" w:rsidRDefault="00E543BB">
      <w:pPr>
        <w:pStyle w:val="Defstart"/>
      </w:pPr>
      <w:r>
        <w:tab/>
      </w:r>
      <w:r>
        <w:rPr>
          <w:rStyle w:val="CharDefText"/>
        </w:rPr>
        <w:t>party</w:t>
      </w:r>
      <w:r>
        <w:t xml:space="preserve"> includes a section 97UM signatory.</w:t>
      </w:r>
    </w:p>
    <w:p w:rsidR="003C656A" w:rsidRDefault="00E543BB">
      <w:pPr>
        <w:pStyle w:val="Footnotesection"/>
      </w:pPr>
      <w:r>
        <w:tab/>
        <w:t>[Section 97VC inserted: No. 20 of 2002 s. 4.]</w:t>
      </w:r>
    </w:p>
    <w:p w:rsidR="003C656A" w:rsidRDefault="00E543BB">
      <w:pPr>
        <w:pStyle w:val="Heading5"/>
      </w:pPr>
      <w:bookmarkStart w:id="684" w:name="_Toc55916361"/>
      <w:bookmarkStart w:id="685" w:name="_Toc32496861"/>
      <w:r>
        <w:rPr>
          <w:rStyle w:val="CharSectno"/>
        </w:rPr>
        <w:t>97VD</w:t>
      </w:r>
      <w:r>
        <w:t>.</w:t>
      </w:r>
      <w:r>
        <w:tab/>
        <w:t>Registrar to notify parties of certain deficiencies in EEA</w:t>
      </w:r>
      <w:bookmarkEnd w:id="684"/>
      <w:bookmarkEnd w:id="685"/>
    </w:p>
    <w:p w:rsidR="003C656A" w:rsidRDefault="00E543BB">
      <w:pPr>
        <w:pStyle w:val="Subsection"/>
      </w:pPr>
      <w:r>
        <w:tab/>
        <w:t>(1)</w:t>
      </w:r>
      <w:r>
        <w:tab/>
        <w:t>This section applies where the Registrar is not satisfied that an EEA is in order for registration for one or more of the following reasons —</w:t>
      </w:r>
    </w:p>
    <w:p w:rsidR="003C656A" w:rsidRDefault="00E543BB">
      <w:pPr>
        <w:pStyle w:val="Indenta"/>
      </w:pPr>
      <w:r>
        <w:tab/>
        <w:t>(a)</w:t>
      </w:r>
      <w:r>
        <w:tab/>
        <w:t>it does not comply with section 97UL, 97UN or 97US;</w:t>
      </w:r>
    </w:p>
    <w:p w:rsidR="003C656A" w:rsidRDefault="00E543BB">
      <w:pPr>
        <w:pStyle w:val="Indenta"/>
        <w:keepNext/>
      </w:pPr>
      <w:r>
        <w:tab/>
        <w:t>(b)</w:t>
      </w:r>
      <w:r>
        <w:tab/>
        <w:t>it does not pass the no</w:t>
      </w:r>
      <w:r>
        <w:noBreakHyphen/>
        <w:t>disadvantage test;</w:t>
      </w:r>
    </w:p>
    <w:p w:rsidR="003C656A" w:rsidRDefault="00E543BB">
      <w:pPr>
        <w:pStyle w:val="Indenta"/>
      </w:pPr>
      <w:r>
        <w:tab/>
        <w:t>(c)</w:t>
      </w:r>
      <w:r>
        <w:tab/>
        <w:t>it purports to provide for a condition of employment that is less favourable to the employee than a minimum condition of employment under the MCE Act.</w:t>
      </w:r>
    </w:p>
    <w:p w:rsidR="003C656A" w:rsidRDefault="00E543BB">
      <w:pPr>
        <w:pStyle w:val="Subsection"/>
        <w:keepNext/>
      </w:pPr>
      <w:r>
        <w:tab/>
        <w:t>(2)</w:t>
      </w:r>
      <w:r>
        <w:tab/>
        <w:t>Where this section applies the Registrar must give notice in writing to the parties setting out —</w:t>
      </w:r>
    </w:p>
    <w:p w:rsidR="003C656A" w:rsidRDefault="00E543BB">
      <w:pPr>
        <w:pStyle w:val="Indenta"/>
      </w:pPr>
      <w:r>
        <w:tab/>
        <w:t>(a)</w:t>
      </w:r>
      <w:r>
        <w:tab/>
        <w:t>the deficiencies in the EEA that, in his or her opinion, will make it necessary for the Registrar to refuse to register it; and</w:t>
      </w:r>
    </w:p>
    <w:p w:rsidR="003C656A" w:rsidRDefault="00E543BB">
      <w:pPr>
        <w:pStyle w:val="Indenta"/>
      </w:pPr>
      <w:r>
        <w:tab/>
        <w:t>(b)</w:t>
      </w:r>
      <w:r>
        <w:tab/>
        <w:t>the terms of subsection (1) of section 97VE and the period within which the parties may comply with that subsection.</w:t>
      </w:r>
    </w:p>
    <w:p w:rsidR="003C656A" w:rsidRDefault="00E543BB">
      <w:pPr>
        <w:pStyle w:val="Footnotesection"/>
        <w:ind w:left="890" w:hanging="890"/>
      </w:pPr>
      <w:r>
        <w:tab/>
        <w:t>[Section 97VD inserted: No. 20 of 2002 s. 4.]</w:t>
      </w:r>
    </w:p>
    <w:p w:rsidR="003C656A" w:rsidRDefault="00E543BB">
      <w:pPr>
        <w:pStyle w:val="Heading5"/>
        <w:keepNext w:val="0"/>
        <w:keepLines w:val="0"/>
        <w:spacing w:before="240"/>
      </w:pPr>
      <w:bookmarkStart w:id="686" w:name="_Toc55916362"/>
      <w:bookmarkStart w:id="687" w:name="_Toc32496862"/>
      <w:r>
        <w:rPr>
          <w:rStyle w:val="CharSectno"/>
        </w:rPr>
        <w:t>97VE</w:t>
      </w:r>
      <w:r>
        <w:t>.</w:t>
      </w:r>
      <w:r>
        <w:tab/>
        <w:t>Parties may correct deficiencies in EEA</w:t>
      </w:r>
      <w:bookmarkEnd w:id="686"/>
      <w:bookmarkEnd w:id="687"/>
    </w:p>
    <w:p w:rsidR="003C656A" w:rsidRDefault="00E543BB">
      <w:pPr>
        <w:pStyle w:val="Subsection"/>
      </w:pPr>
      <w:r>
        <w:tab/>
        <w:t>(1)</w:t>
      </w:r>
      <w:r>
        <w:tab/>
        <w:t>If a notice is given to the parties under section 97VD they may, in accordance with the regulations, lodge a revised EEA with the Registrar within the time specified in the notice.</w:t>
      </w:r>
    </w:p>
    <w:p w:rsidR="003C656A" w:rsidRDefault="00E543BB">
      <w:pPr>
        <w:pStyle w:val="Subsection"/>
      </w:pPr>
      <w:r>
        <w:tab/>
        <w:t>(2)</w:t>
      </w:r>
      <w:r>
        <w:tab/>
        <w:t>A revised EEA so lodged is to be treated as if it were an EEA duly lodged under section 97UY.</w:t>
      </w:r>
    </w:p>
    <w:p w:rsidR="003C656A" w:rsidRDefault="00E543BB">
      <w:pPr>
        <w:pStyle w:val="Subsection"/>
      </w:pPr>
      <w:r>
        <w:tab/>
        <w:t>(3)</w:t>
      </w:r>
      <w:r>
        <w:tab/>
        <w:t>Section 97VD does not apply to a revised EEA lodged under subsection (1).</w:t>
      </w:r>
    </w:p>
    <w:p w:rsidR="003C656A" w:rsidRDefault="00E543BB">
      <w:pPr>
        <w:pStyle w:val="Subsection"/>
      </w:pPr>
      <w:r>
        <w:tab/>
        <w:t>(4)</w:t>
      </w:r>
      <w:r>
        <w:tab/>
        <w:t>If —</w:t>
      </w:r>
    </w:p>
    <w:p w:rsidR="003C656A" w:rsidRDefault="00E543BB">
      <w:pPr>
        <w:pStyle w:val="Indenta"/>
      </w:pPr>
      <w:r>
        <w:tab/>
        <w:t>(a)</w:t>
      </w:r>
      <w:r>
        <w:tab/>
        <w:t>the Registrar has given a notice under section 97VD; but</w:t>
      </w:r>
    </w:p>
    <w:p w:rsidR="003C656A" w:rsidRDefault="00E543BB">
      <w:pPr>
        <w:pStyle w:val="Indenta"/>
        <w:keepNext/>
      </w:pPr>
      <w:r>
        <w:tab/>
        <w:t>(b)</w:t>
      </w:r>
      <w:r>
        <w:tab/>
        <w:t>a revised EEA is not lodged in accordance with subsection (1),</w:t>
      </w:r>
    </w:p>
    <w:p w:rsidR="003C656A" w:rsidRDefault="00E543BB">
      <w:pPr>
        <w:pStyle w:val="Subsection"/>
      </w:pPr>
      <w:r>
        <w:tab/>
      </w:r>
      <w:r>
        <w:tab/>
        <w:t>the Registrar must determine under section 97VG that registration of the EEA is refused.</w:t>
      </w:r>
    </w:p>
    <w:p w:rsidR="003C656A" w:rsidRDefault="00E543BB">
      <w:pPr>
        <w:pStyle w:val="Footnotesection"/>
      </w:pPr>
      <w:r>
        <w:tab/>
        <w:t>[Section 97VE inserted: No. 20 of 2002 s. 4.]</w:t>
      </w:r>
    </w:p>
    <w:p w:rsidR="003C656A" w:rsidRDefault="00E543BB">
      <w:pPr>
        <w:pStyle w:val="Heading5"/>
      </w:pPr>
      <w:bookmarkStart w:id="688" w:name="_Toc55916363"/>
      <w:bookmarkStart w:id="689" w:name="_Toc32496863"/>
      <w:r>
        <w:rPr>
          <w:rStyle w:val="CharSectno"/>
        </w:rPr>
        <w:t>97VF</w:t>
      </w:r>
      <w:r>
        <w:t>.</w:t>
      </w:r>
      <w:r>
        <w:tab/>
        <w:t>Registration of EEA</w:t>
      </w:r>
      <w:bookmarkEnd w:id="688"/>
      <w:bookmarkEnd w:id="689"/>
    </w:p>
    <w:p w:rsidR="003C656A" w:rsidRDefault="00E543BB">
      <w:pPr>
        <w:pStyle w:val="Subsection"/>
      </w:pPr>
      <w:r>
        <w:tab/>
        <w:t>(1)</w:t>
      </w:r>
      <w:r>
        <w:tab/>
        <w:t>If the Registrar is satisfied that an EEA is in order for registration, the Registrar must —</w:t>
      </w:r>
    </w:p>
    <w:p w:rsidR="003C656A" w:rsidRDefault="00E543BB">
      <w:pPr>
        <w:pStyle w:val="Indenta"/>
      </w:pPr>
      <w:r>
        <w:tab/>
        <w:t>(a)</w:t>
      </w:r>
      <w:r>
        <w:tab/>
        <w:t>register the EEA; and</w:t>
      </w:r>
    </w:p>
    <w:p w:rsidR="003C656A" w:rsidRDefault="00E543BB">
      <w:pPr>
        <w:pStyle w:val="Indenta"/>
      </w:pPr>
      <w:r>
        <w:tab/>
        <w:t>(b)</w:t>
      </w:r>
      <w:r>
        <w:tab/>
        <w:t>give to each party notice in writing of the registration and of the day on which it occurred, not later than 7 days after that day.</w:t>
      </w:r>
    </w:p>
    <w:p w:rsidR="003C656A" w:rsidRDefault="00E543BB">
      <w:pPr>
        <w:pStyle w:val="Subsection"/>
      </w:pPr>
      <w:r>
        <w:tab/>
        <w:t>(2)</w:t>
      </w:r>
      <w:r>
        <w:tab/>
        <w:t>The Registrar is not to register an EEA before the 14th day after the day on which it was lodged under section 97UY.</w:t>
      </w:r>
    </w:p>
    <w:p w:rsidR="003C656A" w:rsidRDefault="00E543BB">
      <w:pPr>
        <w:pStyle w:val="Footnotesection"/>
      </w:pPr>
      <w:r>
        <w:tab/>
        <w:t>[Section 97VF inserted: No. 20 of 2002 s. 4.]</w:t>
      </w:r>
    </w:p>
    <w:p w:rsidR="003C656A" w:rsidRDefault="00E543BB">
      <w:pPr>
        <w:pStyle w:val="Heading5"/>
      </w:pPr>
      <w:bookmarkStart w:id="690" w:name="_Toc55916364"/>
      <w:bookmarkStart w:id="691" w:name="_Toc32496864"/>
      <w:r>
        <w:rPr>
          <w:rStyle w:val="CharSectno"/>
        </w:rPr>
        <w:t>97VG</w:t>
      </w:r>
      <w:r>
        <w:t>.</w:t>
      </w:r>
      <w:r>
        <w:tab/>
        <w:t>Refusal of registration of EEA</w:t>
      </w:r>
      <w:bookmarkEnd w:id="690"/>
      <w:bookmarkEnd w:id="691"/>
    </w:p>
    <w:p w:rsidR="003C656A" w:rsidRDefault="00E543BB">
      <w:pPr>
        <w:pStyle w:val="Subsection"/>
      </w:pPr>
      <w:r>
        <w:tab/>
      </w:r>
      <w:r>
        <w:tab/>
        <w:t>If the Registrar is not satisfied that an EEA is in order for registration, the Registrar must —</w:t>
      </w:r>
    </w:p>
    <w:p w:rsidR="003C656A" w:rsidRDefault="00E543BB">
      <w:pPr>
        <w:pStyle w:val="Indenta"/>
      </w:pPr>
      <w:r>
        <w:tab/>
        <w:t>(a)</w:t>
      </w:r>
      <w:r>
        <w:tab/>
        <w:t>determine that registration is refused; and</w:t>
      </w:r>
    </w:p>
    <w:p w:rsidR="003C656A" w:rsidRDefault="00E543BB">
      <w:pPr>
        <w:pStyle w:val="Indenta"/>
      </w:pPr>
      <w:r>
        <w:tab/>
        <w:t>(b)</w:t>
      </w:r>
      <w:r>
        <w:tab/>
        <w:t>within 7 days after making that determination, give to each party a notice in writing of the refusal and of the reasons for it.</w:t>
      </w:r>
    </w:p>
    <w:p w:rsidR="003C656A" w:rsidRDefault="00E543BB">
      <w:pPr>
        <w:pStyle w:val="Footnotesection"/>
      </w:pPr>
      <w:r>
        <w:tab/>
        <w:t>[Section 97VG inserted: No. 20 of 2002 s. 4.]</w:t>
      </w:r>
    </w:p>
    <w:p w:rsidR="003C656A" w:rsidRDefault="00E543BB">
      <w:pPr>
        <w:pStyle w:val="Heading5"/>
      </w:pPr>
      <w:bookmarkStart w:id="692" w:name="_Toc55916365"/>
      <w:bookmarkStart w:id="693" w:name="_Toc32496865"/>
      <w:r>
        <w:rPr>
          <w:rStyle w:val="CharSectno"/>
        </w:rPr>
        <w:t>97VH</w:t>
      </w:r>
      <w:r>
        <w:t>.</w:t>
      </w:r>
      <w:r>
        <w:tab/>
        <w:t>When refusal has effect</w:t>
      </w:r>
      <w:bookmarkEnd w:id="692"/>
      <w:bookmarkEnd w:id="693"/>
    </w:p>
    <w:p w:rsidR="003C656A" w:rsidRDefault="00E543BB">
      <w:pPr>
        <w:pStyle w:val="Subsection"/>
      </w:pPr>
      <w:r>
        <w:tab/>
        <w:t>(1)</w:t>
      </w:r>
      <w:r>
        <w:tab/>
        <w:t xml:space="preserve">A refusal of </w:t>
      </w:r>
      <w:r>
        <w:rPr>
          <w:snapToGrid w:val="0"/>
        </w:rPr>
        <w:t>registration</w:t>
      </w:r>
      <w:r>
        <w:t xml:space="preserve"> comes into force —</w:t>
      </w:r>
    </w:p>
    <w:p w:rsidR="003C656A" w:rsidRDefault="00E543BB">
      <w:pPr>
        <w:pStyle w:val="Indenta"/>
      </w:pPr>
      <w:r>
        <w:tab/>
        <w:t>(a)</w:t>
      </w:r>
      <w:r>
        <w:tab/>
        <w:t>on the expiry of the period of 14 days allowed by section 97VM(2) for the bringing of an appeal against the refusal without an appeal being duly brought; or</w:t>
      </w:r>
    </w:p>
    <w:p w:rsidR="003C656A" w:rsidRDefault="00E543BB">
      <w:pPr>
        <w:pStyle w:val="Indenta"/>
      </w:pPr>
      <w:r>
        <w:tab/>
        <w:t>(b)</w:t>
      </w:r>
      <w:r>
        <w:tab/>
        <w:t>if an appeal is duly brought, on the failure of the appeal.</w:t>
      </w:r>
    </w:p>
    <w:p w:rsidR="003C656A" w:rsidRDefault="00E543BB">
      <w:pPr>
        <w:pStyle w:val="Subsection"/>
      </w:pPr>
      <w:r>
        <w:tab/>
        <w:t>(2)</w:t>
      </w:r>
      <w:r>
        <w:tab/>
        <w:t xml:space="preserve">For the </w:t>
      </w:r>
      <w:r>
        <w:rPr>
          <w:snapToGrid w:val="0"/>
        </w:rPr>
        <w:t xml:space="preserve">purpose </w:t>
      </w:r>
      <w:r>
        <w:t>of subsection (1)(b) an appeal fails if —</w:t>
      </w:r>
    </w:p>
    <w:p w:rsidR="003C656A" w:rsidRDefault="00E543BB">
      <w:pPr>
        <w:pStyle w:val="Indenta"/>
      </w:pPr>
      <w:r>
        <w:tab/>
        <w:t>(a)</w:t>
      </w:r>
      <w:r>
        <w:tab/>
        <w:t>the refusal of registration is confirmed under section 97VP(2); or</w:t>
      </w:r>
    </w:p>
    <w:p w:rsidR="003C656A" w:rsidRDefault="00E543BB">
      <w:pPr>
        <w:pStyle w:val="Indenta"/>
        <w:keepNext/>
      </w:pPr>
      <w:r>
        <w:tab/>
        <w:t>(b)</w:t>
      </w:r>
      <w:r>
        <w:tab/>
        <w:t>the appeal is withdrawn or is dismissed by the relevant industrial authority for want of prosecution.</w:t>
      </w:r>
    </w:p>
    <w:p w:rsidR="003C656A" w:rsidRDefault="00E543BB">
      <w:pPr>
        <w:pStyle w:val="Footnotesection"/>
        <w:spacing w:before="100"/>
        <w:ind w:left="890" w:hanging="890"/>
      </w:pPr>
      <w:r>
        <w:tab/>
        <w:t>[Section 97VH inserted: No. 20 of 2002 s. 4.]</w:t>
      </w:r>
    </w:p>
    <w:p w:rsidR="003C656A" w:rsidRDefault="00E543BB">
      <w:pPr>
        <w:pStyle w:val="Heading5"/>
        <w:spacing w:before="180"/>
      </w:pPr>
      <w:bookmarkStart w:id="694" w:name="_Toc55916366"/>
      <w:bookmarkStart w:id="695" w:name="_Toc32496866"/>
      <w:r>
        <w:rPr>
          <w:rStyle w:val="CharSectno"/>
        </w:rPr>
        <w:t>97VI</w:t>
      </w:r>
      <w:r>
        <w:t>.</w:t>
      </w:r>
      <w:r>
        <w:tab/>
        <w:t>EEA for new employee refused registration, effect ceases</w:t>
      </w:r>
      <w:bookmarkEnd w:id="694"/>
      <w:bookmarkEnd w:id="695"/>
    </w:p>
    <w:p w:rsidR="003C656A" w:rsidRDefault="00E543BB">
      <w:pPr>
        <w:pStyle w:val="Subsection"/>
      </w:pPr>
      <w:r>
        <w:tab/>
      </w:r>
      <w:r>
        <w:tab/>
        <w:t>If an EEA made with a new employee —</w:t>
      </w:r>
    </w:p>
    <w:p w:rsidR="003C656A" w:rsidRDefault="00E543BB">
      <w:pPr>
        <w:pStyle w:val="Indenta"/>
        <w:rPr>
          <w:snapToGrid w:val="0"/>
        </w:rPr>
      </w:pPr>
      <w:r>
        <w:rPr>
          <w:snapToGrid w:val="0"/>
        </w:rPr>
        <w:tab/>
        <w:t>(a)</w:t>
      </w:r>
      <w:r>
        <w:rPr>
          <w:snapToGrid w:val="0"/>
        </w:rPr>
        <w:tab/>
        <w:t>has taken effect; but</w:t>
      </w:r>
    </w:p>
    <w:p w:rsidR="003C656A" w:rsidRDefault="00E543BB">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rsidR="003C656A" w:rsidRDefault="00E543BB">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rsidR="003C656A" w:rsidRDefault="00E543BB">
      <w:pPr>
        <w:pStyle w:val="Footnotesection"/>
        <w:spacing w:before="100"/>
        <w:ind w:left="890" w:hanging="890"/>
      </w:pPr>
      <w:r>
        <w:tab/>
        <w:t>[Section 97VI inserted: No. 20 of 2002 s. 4.]</w:t>
      </w:r>
    </w:p>
    <w:p w:rsidR="003C656A" w:rsidRDefault="00E543BB">
      <w:pPr>
        <w:pStyle w:val="Heading5"/>
        <w:spacing w:before="120"/>
        <w:rPr>
          <w:snapToGrid w:val="0"/>
        </w:rPr>
      </w:pPr>
      <w:bookmarkStart w:id="696" w:name="_Toc55916367"/>
      <w:bookmarkStart w:id="697" w:name="_Toc32496867"/>
      <w:r>
        <w:rPr>
          <w:rStyle w:val="CharSectno"/>
        </w:rPr>
        <w:t>97VJ</w:t>
      </w:r>
      <w:r>
        <w:rPr>
          <w:snapToGrid w:val="0"/>
        </w:rPr>
        <w:t>.</w:t>
      </w:r>
      <w:r>
        <w:rPr>
          <w:snapToGrid w:val="0"/>
        </w:rPr>
        <w:tab/>
        <w:t>Recovery of money if s. 97VI applies</w:t>
      </w:r>
      <w:bookmarkEnd w:id="696"/>
      <w:bookmarkEnd w:id="697"/>
    </w:p>
    <w:p w:rsidR="003C656A" w:rsidRDefault="00E543BB">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rsidR="003C656A" w:rsidRDefault="00E543BB">
      <w:pPr>
        <w:pStyle w:val="Indenta"/>
        <w:rPr>
          <w:snapToGrid w:val="0"/>
        </w:rPr>
      </w:pPr>
      <w:r>
        <w:rPr>
          <w:snapToGrid w:val="0"/>
        </w:rPr>
        <w:tab/>
        <w:t>(a)</w:t>
      </w:r>
      <w:r>
        <w:rPr>
          <w:snapToGrid w:val="0"/>
        </w:rPr>
        <w:tab/>
        <w:t>would have been entitled to receive; or</w:t>
      </w:r>
    </w:p>
    <w:p w:rsidR="003C656A" w:rsidRDefault="00E543BB">
      <w:pPr>
        <w:pStyle w:val="Indenta"/>
        <w:rPr>
          <w:snapToGrid w:val="0"/>
        </w:rPr>
      </w:pPr>
      <w:r>
        <w:rPr>
          <w:snapToGrid w:val="0"/>
        </w:rPr>
        <w:tab/>
        <w:t>(b)</w:t>
      </w:r>
      <w:r>
        <w:rPr>
          <w:snapToGrid w:val="0"/>
        </w:rPr>
        <w:tab/>
        <w:t>would not have been required to pay,</w:t>
      </w:r>
    </w:p>
    <w:p w:rsidR="003C656A" w:rsidRDefault="00E543BB">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rsidR="003C656A" w:rsidRDefault="00E543BB">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rsidR="003C656A" w:rsidRDefault="00E543BB">
      <w:pPr>
        <w:pStyle w:val="Subsection"/>
        <w:spacing w:before="120"/>
      </w:pPr>
      <w:r>
        <w:rPr>
          <w:snapToGrid w:val="0"/>
        </w:rPr>
        <w:tab/>
        <w:t>(3)</w:t>
      </w:r>
      <w:r>
        <w:rPr>
          <w:snapToGrid w:val="0"/>
        </w:rPr>
        <w:tab/>
        <w:t>An amount referred to in subsection (1) may be recovered by action in an industrial magistrate’s court.</w:t>
      </w:r>
    </w:p>
    <w:p w:rsidR="003C656A" w:rsidRDefault="00E543BB">
      <w:pPr>
        <w:pStyle w:val="Footnotesection"/>
        <w:spacing w:before="100"/>
        <w:ind w:left="890" w:hanging="890"/>
      </w:pPr>
      <w:r>
        <w:tab/>
        <w:t>[Section 97VJ inserted: No. 20 of 2002 s. 4.]</w:t>
      </w:r>
    </w:p>
    <w:p w:rsidR="003C656A" w:rsidRDefault="00E543BB">
      <w:pPr>
        <w:pStyle w:val="Heading5"/>
        <w:spacing w:before="120"/>
      </w:pPr>
      <w:bookmarkStart w:id="698" w:name="_Toc55916368"/>
      <w:bookmarkStart w:id="699" w:name="_Toc32496868"/>
      <w:r>
        <w:rPr>
          <w:rStyle w:val="CharSectno"/>
        </w:rPr>
        <w:t>97VK</w:t>
      </w:r>
      <w:r>
        <w:t>.</w:t>
      </w:r>
      <w:r>
        <w:tab/>
        <w:t>Employment conditions of new employee if registration refused</w:t>
      </w:r>
      <w:bookmarkEnd w:id="698"/>
      <w:bookmarkEnd w:id="699"/>
    </w:p>
    <w:p w:rsidR="003C656A" w:rsidRDefault="00E543BB">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rsidR="003C656A" w:rsidRDefault="00E543BB">
      <w:pPr>
        <w:pStyle w:val="Indenta"/>
      </w:pPr>
      <w:r>
        <w:tab/>
        <w:t>(a)</w:t>
      </w:r>
      <w:r>
        <w:tab/>
        <w:t>any relevant award provisions extend to the employee; or</w:t>
      </w:r>
    </w:p>
    <w:p w:rsidR="003C656A" w:rsidRDefault="00E543BB">
      <w:pPr>
        <w:pStyle w:val="Indenta"/>
      </w:pPr>
      <w:r>
        <w:tab/>
        <w:t>(b)</w:t>
      </w:r>
      <w:r>
        <w:tab/>
        <w:t>if there are no such provisions, his or her employment becomes subject to a contract of employment containing the same provisions as those of the EEA that was refused registration, other than —</w:t>
      </w:r>
    </w:p>
    <w:p w:rsidR="003C656A" w:rsidRDefault="00E543BB">
      <w:pPr>
        <w:pStyle w:val="Indenti"/>
      </w:pPr>
      <w:r>
        <w:tab/>
        <w:t>(i)</w:t>
      </w:r>
      <w:r>
        <w:tab/>
        <w:t>the provision specifying the term of the EEA; and</w:t>
      </w:r>
    </w:p>
    <w:p w:rsidR="003C656A" w:rsidRDefault="00E543BB">
      <w:pPr>
        <w:pStyle w:val="Indenti"/>
      </w:pPr>
      <w:r>
        <w:tab/>
        <w:t>(ii)</w:t>
      </w:r>
      <w:r>
        <w:tab/>
        <w:t>the EEA dispute provisions.</w:t>
      </w:r>
    </w:p>
    <w:p w:rsidR="003C656A" w:rsidRDefault="00E543BB">
      <w:pPr>
        <w:pStyle w:val="Subsection"/>
      </w:pPr>
      <w:r>
        <w:tab/>
        <w:t>(2)</w:t>
      </w:r>
      <w:r>
        <w:tab/>
        <w:t xml:space="preserve">A </w:t>
      </w:r>
      <w:r>
        <w:rPr>
          <w:snapToGrid w:val="0"/>
        </w:rPr>
        <w:t>contract</w:t>
      </w:r>
      <w:r>
        <w:t xml:space="preserve"> referred to in subsection (1)(b) —</w:t>
      </w:r>
    </w:p>
    <w:p w:rsidR="003C656A" w:rsidRDefault="00E543BB">
      <w:pPr>
        <w:pStyle w:val="Indenta"/>
      </w:pPr>
      <w:r>
        <w:tab/>
        <w:t>(a)</w:t>
      </w:r>
      <w:r>
        <w:tab/>
        <w:t>has effect, and may be varied or terminated, as if it were a contract entered into between the employer and the employee; and</w:t>
      </w:r>
    </w:p>
    <w:p w:rsidR="003C656A" w:rsidRDefault="00E543BB">
      <w:pPr>
        <w:pStyle w:val="Indenta"/>
      </w:pPr>
      <w:r>
        <w:tab/>
        <w:t>(b)</w:t>
      </w:r>
      <w:r>
        <w:tab/>
        <w:t>has effect regardless of the provisions of any contract of employment referred to in section 97UE(2) between the employer and the employee.</w:t>
      </w:r>
    </w:p>
    <w:p w:rsidR="003C656A" w:rsidRDefault="00E543BB">
      <w:pPr>
        <w:pStyle w:val="Footnotesection"/>
      </w:pPr>
      <w:r>
        <w:tab/>
        <w:t>[Section 97VK inserted: No. 20 of 2002 s. 4.]</w:t>
      </w:r>
    </w:p>
    <w:p w:rsidR="003C656A" w:rsidRDefault="00E543BB">
      <w:pPr>
        <w:pStyle w:val="Heading5"/>
      </w:pPr>
      <w:bookmarkStart w:id="700" w:name="_Toc55916369"/>
      <w:bookmarkStart w:id="701" w:name="_Toc32496869"/>
      <w:r>
        <w:rPr>
          <w:rStyle w:val="CharSectno"/>
        </w:rPr>
        <w:t>97VL</w:t>
      </w:r>
      <w:r>
        <w:t>.</w:t>
      </w:r>
      <w:r>
        <w:tab/>
        <w:t>Registrar to provide copy of registered EEA</w:t>
      </w:r>
      <w:bookmarkEnd w:id="700"/>
      <w:bookmarkEnd w:id="701"/>
    </w:p>
    <w:p w:rsidR="003C656A" w:rsidRDefault="00E543BB">
      <w:pPr>
        <w:pStyle w:val="Subsection"/>
      </w:pPr>
      <w:r>
        <w:tab/>
        <w:t>(1)</w:t>
      </w:r>
      <w:r>
        <w:tab/>
        <w:t xml:space="preserve">The Registrar </w:t>
      </w:r>
      <w:r>
        <w:rPr>
          <w:snapToGrid w:val="0"/>
        </w:rPr>
        <w:t>must</w:t>
      </w:r>
      <w:r>
        <w:t xml:space="preserve"> give a copy of an EEA that is registered —</w:t>
      </w:r>
    </w:p>
    <w:p w:rsidR="003C656A" w:rsidRDefault="00E543BB">
      <w:pPr>
        <w:pStyle w:val="Indenta"/>
      </w:pPr>
      <w:r>
        <w:tab/>
        <w:t>(a)</w:t>
      </w:r>
      <w:r>
        <w:tab/>
        <w:t>to the employer and the employee; and</w:t>
      </w:r>
    </w:p>
    <w:p w:rsidR="003C656A" w:rsidRDefault="00E543BB">
      <w:pPr>
        <w:pStyle w:val="Indenta"/>
      </w:pPr>
      <w:r>
        <w:tab/>
        <w:t>(b)</w:t>
      </w:r>
      <w:r>
        <w:tab/>
        <w:t>where applicable, to the employee’s representative.</w:t>
      </w:r>
    </w:p>
    <w:p w:rsidR="003C656A" w:rsidRDefault="00E543BB">
      <w:pPr>
        <w:pStyle w:val="Subsection"/>
      </w:pPr>
      <w:r>
        <w:tab/>
        <w:t>(2)</w:t>
      </w:r>
      <w:r>
        <w:tab/>
        <w:t xml:space="preserve">The </w:t>
      </w:r>
      <w:r>
        <w:rPr>
          <w:snapToGrid w:val="0"/>
        </w:rPr>
        <w:t>Registrar</w:t>
      </w:r>
      <w:r>
        <w:t xml:space="preserve"> must comply with subsection (1) not later than 7 days after the day on which the EEA is registered —</w:t>
      </w:r>
    </w:p>
    <w:p w:rsidR="003C656A" w:rsidRDefault="00E543BB">
      <w:pPr>
        <w:pStyle w:val="Indenta"/>
      </w:pPr>
      <w:r>
        <w:tab/>
        <w:t>(a)</w:t>
      </w:r>
      <w:r>
        <w:tab/>
        <w:t>under section 97VF; or</w:t>
      </w:r>
    </w:p>
    <w:p w:rsidR="003C656A" w:rsidRDefault="00E543BB">
      <w:pPr>
        <w:pStyle w:val="Indenta"/>
      </w:pPr>
      <w:r>
        <w:tab/>
        <w:t>(b)</w:t>
      </w:r>
      <w:r>
        <w:tab/>
        <w:t>by order of a relevant industrial authority under section 97VP(2)(b).</w:t>
      </w:r>
    </w:p>
    <w:p w:rsidR="003C656A" w:rsidRDefault="00E543BB">
      <w:pPr>
        <w:pStyle w:val="Footnotesection"/>
      </w:pPr>
      <w:r>
        <w:tab/>
        <w:t>[Section 97VL inserted: No. 20 of 2002 s. 4.]</w:t>
      </w:r>
    </w:p>
    <w:p w:rsidR="003C656A" w:rsidRDefault="00E543BB">
      <w:pPr>
        <w:pStyle w:val="Heading4"/>
      </w:pPr>
      <w:bookmarkStart w:id="702" w:name="_Toc55831959"/>
      <w:bookmarkStart w:id="703" w:name="_Toc55832411"/>
      <w:bookmarkStart w:id="704" w:name="_Toc55916370"/>
      <w:bookmarkStart w:id="705" w:name="_Toc32496425"/>
      <w:bookmarkStart w:id="706" w:name="_Toc32496870"/>
      <w:r>
        <w:t>Subdivision 3 — Appeal against refusal of registration</w:t>
      </w:r>
      <w:bookmarkEnd w:id="702"/>
      <w:bookmarkEnd w:id="703"/>
      <w:bookmarkEnd w:id="704"/>
      <w:bookmarkEnd w:id="705"/>
      <w:bookmarkEnd w:id="706"/>
    </w:p>
    <w:p w:rsidR="003C656A" w:rsidRDefault="00E543BB">
      <w:pPr>
        <w:pStyle w:val="Footnoteheading"/>
        <w:tabs>
          <w:tab w:val="left" w:pos="851"/>
        </w:tabs>
      </w:pPr>
      <w:r>
        <w:tab/>
        <w:t>[Heading inserted: No. 20 of 2002 s. 4.]</w:t>
      </w:r>
    </w:p>
    <w:p w:rsidR="003C656A" w:rsidRDefault="00E543BB">
      <w:pPr>
        <w:pStyle w:val="Heading5"/>
        <w:spacing w:before="180"/>
      </w:pPr>
      <w:bookmarkStart w:id="707" w:name="_Toc55916371"/>
      <w:bookmarkStart w:id="708" w:name="_Toc32496871"/>
      <w:r>
        <w:rPr>
          <w:rStyle w:val="CharSectno"/>
        </w:rPr>
        <w:t>97VM</w:t>
      </w:r>
      <w:r>
        <w:t>.</w:t>
      </w:r>
      <w:r>
        <w:tab/>
        <w:t>Appeal against refusal of registration</w:t>
      </w:r>
      <w:bookmarkEnd w:id="707"/>
      <w:bookmarkEnd w:id="708"/>
    </w:p>
    <w:p w:rsidR="003C656A" w:rsidRDefault="00E543BB">
      <w:pPr>
        <w:pStyle w:val="Subsection"/>
      </w:pPr>
      <w:r>
        <w:tab/>
        <w:t>(1)</w:t>
      </w:r>
      <w:r>
        <w:tab/>
        <w:t>The employer or the employee under an EEA may appeal to the relevant industrial authority against a refusal by the Registrar to register the EEA.</w:t>
      </w:r>
    </w:p>
    <w:p w:rsidR="003C656A" w:rsidRDefault="00E543BB">
      <w:pPr>
        <w:pStyle w:val="Subsection"/>
      </w:pPr>
      <w:r>
        <w:tab/>
        <w:t>(2)</w:t>
      </w:r>
      <w:r>
        <w:tab/>
        <w:t>An appeal must be brought within 14 days after the day on which the party received notice of the refusal under section 97VG.</w:t>
      </w:r>
    </w:p>
    <w:p w:rsidR="003C656A" w:rsidRDefault="00E543BB">
      <w:pPr>
        <w:pStyle w:val="Subsection"/>
      </w:pPr>
      <w:r>
        <w:tab/>
        <w:t>(3)</w:t>
      </w:r>
      <w:r>
        <w:tab/>
        <w:t>The time limit specified in subsection (2) cannot be extended under section 27(1)(n).</w:t>
      </w:r>
    </w:p>
    <w:p w:rsidR="003C656A" w:rsidRDefault="00E543BB">
      <w:pPr>
        <w:pStyle w:val="Footnotesection"/>
      </w:pPr>
      <w:r>
        <w:tab/>
        <w:t>[Section 97VM inserted: No. 20 of 2002 s. 4.]</w:t>
      </w:r>
    </w:p>
    <w:p w:rsidR="003C656A" w:rsidRDefault="00E543BB">
      <w:pPr>
        <w:pStyle w:val="Heading5"/>
      </w:pPr>
      <w:bookmarkStart w:id="709" w:name="_Toc55916372"/>
      <w:bookmarkStart w:id="710" w:name="_Toc32496872"/>
      <w:r>
        <w:rPr>
          <w:rStyle w:val="CharSectno"/>
        </w:rPr>
        <w:t>97VN</w:t>
      </w:r>
      <w:r>
        <w:t>.</w:t>
      </w:r>
      <w:r>
        <w:tab/>
        <w:t>Relevant industrial authority to notify parties of certain deficiencies in EEA</w:t>
      </w:r>
      <w:bookmarkEnd w:id="709"/>
      <w:bookmarkEnd w:id="710"/>
    </w:p>
    <w:p w:rsidR="003C656A" w:rsidRDefault="00E543BB">
      <w:pPr>
        <w:pStyle w:val="Subsection"/>
      </w:pPr>
      <w:r>
        <w:tab/>
        <w:t>(1)</w:t>
      </w:r>
      <w:r>
        <w:tab/>
        <w:t>This section applies on an appeal against a refusal by the Registrar to register an EEA for one or more of the following reasons —</w:t>
      </w:r>
    </w:p>
    <w:p w:rsidR="003C656A" w:rsidRDefault="00E543BB">
      <w:pPr>
        <w:pStyle w:val="Indenta"/>
        <w:spacing w:before="60"/>
      </w:pPr>
      <w:r>
        <w:tab/>
        <w:t>(a)</w:t>
      </w:r>
      <w:r>
        <w:tab/>
        <w:t>it does not comply with section 97UL, 97UN or 97US;</w:t>
      </w:r>
    </w:p>
    <w:p w:rsidR="003C656A" w:rsidRDefault="00E543BB">
      <w:pPr>
        <w:pStyle w:val="Indenta"/>
        <w:keepNext/>
        <w:spacing w:before="60"/>
      </w:pPr>
      <w:r>
        <w:tab/>
        <w:t>(b)</w:t>
      </w:r>
      <w:r>
        <w:tab/>
        <w:t>it does not pass the no</w:t>
      </w:r>
      <w:r>
        <w:noBreakHyphen/>
        <w:t>disadvantage test;</w:t>
      </w:r>
    </w:p>
    <w:p w:rsidR="003C656A" w:rsidRDefault="00E543BB">
      <w:pPr>
        <w:pStyle w:val="Indenta"/>
        <w:spacing w:before="60"/>
      </w:pPr>
      <w:r>
        <w:tab/>
        <w:t>(c)</w:t>
      </w:r>
      <w:r>
        <w:tab/>
        <w:t>it purports to provide for a condition of employment that is less favourable to the employee than a minimum condition of employment under the MCE Act.</w:t>
      </w:r>
    </w:p>
    <w:p w:rsidR="003C656A" w:rsidRDefault="00E543BB">
      <w:pPr>
        <w:pStyle w:val="Subsection"/>
      </w:pPr>
      <w:r>
        <w:tab/>
        <w:t>(2)</w:t>
      </w:r>
      <w:r>
        <w:tab/>
        <w:t>Where this section applies the relevant industrial authority may give notice in writing to the parties setting out —</w:t>
      </w:r>
    </w:p>
    <w:p w:rsidR="003C656A" w:rsidRDefault="00E543BB">
      <w:pPr>
        <w:pStyle w:val="Indenta"/>
        <w:spacing w:before="60"/>
      </w:pPr>
      <w:r>
        <w:tab/>
        <w:t>(a)</w:t>
      </w:r>
      <w:r>
        <w:tab/>
        <w:t>the deficiencies in the EEA that, in the opinion of that authority, make it necessary for registration to be refused; and</w:t>
      </w:r>
    </w:p>
    <w:p w:rsidR="003C656A" w:rsidRDefault="00E543BB">
      <w:pPr>
        <w:pStyle w:val="Indenta"/>
        <w:spacing w:before="60"/>
      </w:pPr>
      <w:r>
        <w:tab/>
        <w:t>(b)</w:t>
      </w:r>
      <w:r>
        <w:tab/>
        <w:t>the terms of subsection (1) of section 97VO and the period within which the parties may comply with that subsection.</w:t>
      </w:r>
    </w:p>
    <w:p w:rsidR="003C656A" w:rsidRDefault="00E543BB">
      <w:pPr>
        <w:pStyle w:val="Footnotesection"/>
        <w:spacing w:before="80"/>
        <w:ind w:left="890" w:hanging="890"/>
      </w:pPr>
      <w:r>
        <w:tab/>
        <w:t>[Section 97VN inserted: No. 20 of 2002 s. 4.]</w:t>
      </w:r>
    </w:p>
    <w:p w:rsidR="003C656A" w:rsidRDefault="00E543BB">
      <w:pPr>
        <w:pStyle w:val="Heading5"/>
      </w:pPr>
      <w:bookmarkStart w:id="711" w:name="_Toc55916373"/>
      <w:bookmarkStart w:id="712" w:name="_Toc32496873"/>
      <w:r>
        <w:rPr>
          <w:rStyle w:val="CharSectno"/>
        </w:rPr>
        <w:t>97VO</w:t>
      </w:r>
      <w:r>
        <w:t>.</w:t>
      </w:r>
      <w:r>
        <w:tab/>
        <w:t>Parties may correct deficiencies in EEA</w:t>
      </w:r>
      <w:bookmarkEnd w:id="711"/>
      <w:bookmarkEnd w:id="712"/>
    </w:p>
    <w:p w:rsidR="003C656A" w:rsidRDefault="00E543BB">
      <w:pPr>
        <w:pStyle w:val="Subsection"/>
      </w:pPr>
      <w:r>
        <w:tab/>
        <w:t>(1)</w:t>
      </w:r>
      <w:r>
        <w:tab/>
        <w:t>If a notice is given to the parties under section 97VN they may, in accordance with the regulations, lodge a revised EEA with the relevant industrial authority within the time specified in the notice.</w:t>
      </w:r>
    </w:p>
    <w:p w:rsidR="003C656A" w:rsidRDefault="00E543BB">
      <w:pPr>
        <w:pStyle w:val="Subsection"/>
      </w:pPr>
      <w:r>
        <w:tab/>
        <w:t>(2)</w:t>
      </w:r>
      <w:r>
        <w:tab/>
        <w:t>If —</w:t>
      </w:r>
    </w:p>
    <w:p w:rsidR="003C656A" w:rsidRDefault="00E543BB">
      <w:pPr>
        <w:pStyle w:val="Indenta"/>
      </w:pPr>
      <w:r>
        <w:tab/>
        <w:t>(a)</w:t>
      </w:r>
      <w:r>
        <w:tab/>
        <w:t>a revised EEA is so lodged; and</w:t>
      </w:r>
    </w:p>
    <w:p w:rsidR="003C656A" w:rsidRDefault="00E543BB">
      <w:pPr>
        <w:pStyle w:val="Indenta"/>
        <w:keepNext/>
      </w:pPr>
      <w:r>
        <w:tab/>
        <w:t>(b)</w:t>
      </w:r>
      <w:r>
        <w:tab/>
        <w:t>the relevant industrial authority is satisfied that it is in order for registration,</w:t>
      </w:r>
    </w:p>
    <w:p w:rsidR="003C656A" w:rsidRDefault="00E543BB">
      <w:pPr>
        <w:pStyle w:val="Subsection"/>
        <w:spacing w:before="120"/>
      </w:pPr>
      <w:r>
        <w:tab/>
      </w:r>
      <w:r>
        <w:tab/>
        <w:t>the authority may cause it to be registered by disposing of the appeal in the manner provided for by section 97VP(2)(b)(i).</w:t>
      </w:r>
    </w:p>
    <w:p w:rsidR="003C656A" w:rsidRDefault="00E543BB">
      <w:pPr>
        <w:pStyle w:val="Subsection"/>
      </w:pPr>
      <w:r>
        <w:tab/>
        <w:t>(3)</w:t>
      </w:r>
      <w:r>
        <w:tab/>
        <w:t>If —</w:t>
      </w:r>
    </w:p>
    <w:p w:rsidR="003C656A" w:rsidRDefault="00E543BB">
      <w:pPr>
        <w:pStyle w:val="Indenta"/>
      </w:pPr>
      <w:r>
        <w:tab/>
        <w:t>(a)</w:t>
      </w:r>
      <w:r>
        <w:tab/>
        <w:t>the relevant industrial authority has given a notice under section 97VN; but</w:t>
      </w:r>
    </w:p>
    <w:p w:rsidR="003C656A" w:rsidRDefault="00E543BB">
      <w:pPr>
        <w:pStyle w:val="Indenta"/>
        <w:keepNext/>
        <w:keepLines/>
      </w:pPr>
      <w:r>
        <w:tab/>
        <w:t>(b)</w:t>
      </w:r>
      <w:r>
        <w:tab/>
        <w:t>a revised EEA is not lodged in accordance with subsection (1),</w:t>
      </w:r>
    </w:p>
    <w:p w:rsidR="003C656A" w:rsidRDefault="00E543BB">
      <w:pPr>
        <w:pStyle w:val="Subsection"/>
        <w:keepNext/>
        <w:keepLines/>
        <w:spacing w:before="120"/>
      </w:pPr>
      <w:r>
        <w:tab/>
      </w:r>
      <w:r>
        <w:tab/>
        <w:t>the authority must dispose of the appeal in the manner provided for by section 97VP(2)(a).</w:t>
      </w:r>
    </w:p>
    <w:p w:rsidR="003C656A" w:rsidRDefault="00E543BB">
      <w:pPr>
        <w:pStyle w:val="Footnotesection"/>
        <w:ind w:left="890" w:hanging="890"/>
      </w:pPr>
      <w:r>
        <w:tab/>
        <w:t>[Section 97VO inserted: No. 20 of 2002 s. 4.]</w:t>
      </w:r>
    </w:p>
    <w:p w:rsidR="003C656A" w:rsidRDefault="00E543BB">
      <w:pPr>
        <w:pStyle w:val="Heading5"/>
      </w:pPr>
      <w:bookmarkStart w:id="713" w:name="_Toc55916374"/>
      <w:bookmarkStart w:id="714" w:name="_Toc32496874"/>
      <w:r>
        <w:rPr>
          <w:rStyle w:val="CharSectno"/>
        </w:rPr>
        <w:t>97VP</w:t>
      </w:r>
      <w:r>
        <w:t>.</w:t>
      </w:r>
      <w:r>
        <w:tab/>
        <w:t>Determination of appeal</w:t>
      </w:r>
      <w:bookmarkEnd w:id="713"/>
      <w:bookmarkEnd w:id="714"/>
    </w:p>
    <w:p w:rsidR="003C656A" w:rsidRDefault="00E543BB">
      <w:pPr>
        <w:pStyle w:val="Subsection"/>
      </w:pPr>
      <w:r>
        <w:tab/>
        <w:t>(1)</w:t>
      </w:r>
      <w:r>
        <w:tab/>
        <w:t>In determining an appeal the relevant industrial authority is not limited to the material that was before the Registrar, but may inform itself in such manner as it thinks fit.</w:t>
      </w:r>
    </w:p>
    <w:p w:rsidR="003C656A" w:rsidRDefault="00E543BB">
      <w:pPr>
        <w:pStyle w:val="Subsection"/>
      </w:pPr>
      <w:r>
        <w:tab/>
        <w:t>(2)</w:t>
      </w:r>
      <w:r>
        <w:tab/>
        <w:t>On the determination of an appeal the relevant industrial authority may —</w:t>
      </w:r>
    </w:p>
    <w:p w:rsidR="003C656A" w:rsidRDefault="00E543BB">
      <w:pPr>
        <w:pStyle w:val="Indenta"/>
      </w:pPr>
      <w:r>
        <w:tab/>
        <w:t>(a)</w:t>
      </w:r>
      <w:r>
        <w:tab/>
        <w:t>confirm the refusal of registration; or</w:t>
      </w:r>
    </w:p>
    <w:p w:rsidR="003C656A" w:rsidRDefault="00E543BB">
      <w:pPr>
        <w:pStyle w:val="Indenta"/>
      </w:pPr>
      <w:r>
        <w:tab/>
        <w:t>(b)</w:t>
      </w:r>
      <w:r>
        <w:tab/>
        <w:t>set aside the refusal and —</w:t>
      </w:r>
    </w:p>
    <w:p w:rsidR="003C656A" w:rsidRDefault="00E543BB">
      <w:pPr>
        <w:pStyle w:val="Indenti"/>
      </w:pPr>
      <w:r>
        <w:tab/>
        <w:t>(i)</w:t>
      </w:r>
      <w:r>
        <w:tab/>
        <w:t>order the Registrar to register the EEA; or</w:t>
      </w:r>
    </w:p>
    <w:p w:rsidR="003C656A" w:rsidRDefault="00E543BB">
      <w:pPr>
        <w:pStyle w:val="Indenti"/>
      </w:pPr>
      <w:r>
        <w:tab/>
        <w:t>(ii)</w:t>
      </w:r>
      <w:r>
        <w:tab/>
        <w:t>remit the matter to the Registrar for reconsideration with any direction or recommendation the relevant industrial authority thinks fit.</w:t>
      </w:r>
    </w:p>
    <w:p w:rsidR="003C656A" w:rsidRDefault="00E543BB">
      <w:pPr>
        <w:pStyle w:val="Subsection"/>
      </w:pPr>
      <w:r>
        <w:tab/>
        <w:t>(3)</w:t>
      </w:r>
      <w:r>
        <w:tab/>
        <w:t>The relevant industrial authority must give the parties notice in writing of its determination within 7 days after it is made.</w:t>
      </w:r>
    </w:p>
    <w:p w:rsidR="003C656A" w:rsidRDefault="00E543BB">
      <w:pPr>
        <w:pStyle w:val="Footnotesection"/>
        <w:ind w:left="890" w:hanging="890"/>
      </w:pPr>
      <w:r>
        <w:tab/>
        <w:t>[Section 97VP inserted: No. 20 of 2002 s. 4.]</w:t>
      </w:r>
    </w:p>
    <w:p w:rsidR="003C656A" w:rsidRDefault="00E543BB">
      <w:pPr>
        <w:pStyle w:val="Heading5"/>
        <w:pageBreakBefore/>
        <w:spacing w:before="0"/>
      </w:pPr>
      <w:bookmarkStart w:id="715" w:name="_Toc55916375"/>
      <w:bookmarkStart w:id="716" w:name="_Toc32496875"/>
      <w:r>
        <w:rPr>
          <w:rStyle w:val="CharSectno"/>
        </w:rPr>
        <w:t>97VQ</w:t>
      </w:r>
      <w:r>
        <w:t>.</w:t>
      </w:r>
      <w:r>
        <w:tab/>
        <w:t>Procedure on appeal</w:t>
      </w:r>
      <w:bookmarkEnd w:id="715"/>
      <w:bookmarkEnd w:id="716"/>
    </w:p>
    <w:p w:rsidR="003C656A" w:rsidRDefault="00E543BB">
      <w:pPr>
        <w:pStyle w:val="Subsection"/>
      </w:pPr>
      <w:r>
        <w:tab/>
        <w:t>(1)</w:t>
      </w:r>
      <w:r>
        <w:tab/>
        <w:t>The Commission may make regulations under section 113 providing for the practice and procedure to be followed for the purposes of appeals under this Subdivision.</w:t>
      </w:r>
    </w:p>
    <w:p w:rsidR="003C656A" w:rsidRDefault="00E543BB">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rsidR="003C656A" w:rsidRDefault="00E543BB">
      <w:pPr>
        <w:pStyle w:val="Footnotesection"/>
        <w:spacing w:before="80"/>
        <w:ind w:left="890" w:hanging="890"/>
      </w:pPr>
      <w:r>
        <w:tab/>
        <w:t>[Section 97VQ inserted: No. 20 of 2002 s. 4.]</w:t>
      </w:r>
    </w:p>
    <w:p w:rsidR="003C656A" w:rsidRDefault="00E543BB">
      <w:pPr>
        <w:pStyle w:val="Heading3"/>
      </w:pPr>
      <w:bookmarkStart w:id="717" w:name="_Toc55831965"/>
      <w:bookmarkStart w:id="718" w:name="_Toc55832417"/>
      <w:bookmarkStart w:id="719" w:name="_Toc55916376"/>
      <w:bookmarkStart w:id="720" w:name="_Toc32496431"/>
      <w:bookmarkStart w:id="721" w:name="_Toc32496876"/>
      <w:r>
        <w:rPr>
          <w:rStyle w:val="CharDivNo"/>
        </w:rPr>
        <w:t>Division 6</w:t>
      </w:r>
      <w:r>
        <w:t> — </w:t>
      </w:r>
      <w:r>
        <w:rPr>
          <w:rStyle w:val="CharDivText"/>
        </w:rPr>
        <w:t>No</w:t>
      </w:r>
      <w:r>
        <w:rPr>
          <w:rStyle w:val="CharDivText"/>
        </w:rPr>
        <w:noBreakHyphen/>
        <w:t>disadvantage test</w:t>
      </w:r>
      <w:bookmarkEnd w:id="717"/>
      <w:bookmarkEnd w:id="718"/>
      <w:bookmarkEnd w:id="719"/>
      <w:bookmarkEnd w:id="720"/>
      <w:bookmarkEnd w:id="721"/>
    </w:p>
    <w:p w:rsidR="003C656A" w:rsidRDefault="00E543BB">
      <w:pPr>
        <w:pStyle w:val="Footnoteheading"/>
        <w:keepNext/>
        <w:tabs>
          <w:tab w:val="left" w:pos="851"/>
        </w:tabs>
      </w:pPr>
      <w:r>
        <w:tab/>
        <w:t>[Heading inserted: No. 20 of 2002 s. 4.]</w:t>
      </w:r>
    </w:p>
    <w:p w:rsidR="003C656A" w:rsidRDefault="00E543BB">
      <w:pPr>
        <w:pStyle w:val="Heading4"/>
      </w:pPr>
      <w:bookmarkStart w:id="722" w:name="_Toc55831966"/>
      <w:bookmarkStart w:id="723" w:name="_Toc55832418"/>
      <w:bookmarkStart w:id="724" w:name="_Toc55916377"/>
      <w:bookmarkStart w:id="725" w:name="_Toc32496432"/>
      <w:bookmarkStart w:id="726" w:name="_Toc32496877"/>
      <w:r>
        <w:t>Subdivision 1 — Definition</w:t>
      </w:r>
      <w:bookmarkEnd w:id="722"/>
      <w:bookmarkEnd w:id="723"/>
      <w:bookmarkEnd w:id="724"/>
      <w:bookmarkEnd w:id="725"/>
      <w:bookmarkEnd w:id="726"/>
    </w:p>
    <w:p w:rsidR="003C656A" w:rsidRDefault="00E543BB">
      <w:pPr>
        <w:pStyle w:val="Footnoteheading"/>
        <w:keepNext/>
        <w:tabs>
          <w:tab w:val="left" w:pos="851"/>
        </w:tabs>
      </w:pPr>
      <w:r>
        <w:tab/>
        <w:t>[Heading inserted: No. 20 of 2002 s. 4.]</w:t>
      </w:r>
    </w:p>
    <w:p w:rsidR="003C656A" w:rsidRDefault="00E543BB">
      <w:pPr>
        <w:pStyle w:val="Heading5"/>
      </w:pPr>
      <w:bookmarkStart w:id="727" w:name="_Toc55916378"/>
      <w:bookmarkStart w:id="728" w:name="_Toc32496878"/>
      <w:r>
        <w:rPr>
          <w:rStyle w:val="CharSectno"/>
        </w:rPr>
        <w:t>97VR</w:t>
      </w:r>
      <w:r>
        <w:t>.</w:t>
      </w:r>
      <w:r>
        <w:tab/>
        <w:t>Terms used</w:t>
      </w:r>
      <w:bookmarkEnd w:id="727"/>
      <w:bookmarkEnd w:id="728"/>
    </w:p>
    <w:p w:rsidR="003C656A" w:rsidRDefault="00E543BB">
      <w:pPr>
        <w:pStyle w:val="Subsection"/>
      </w:pPr>
      <w:r>
        <w:tab/>
      </w:r>
      <w:r>
        <w:tab/>
        <w:t>In this Subdivision —</w:t>
      </w:r>
    </w:p>
    <w:p w:rsidR="003C656A" w:rsidRDefault="00E543BB">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rsidR="003C656A" w:rsidRDefault="00E543BB">
      <w:pPr>
        <w:pStyle w:val="Defstart"/>
      </w:pPr>
      <w:r>
        <w:tab/>
      </w:r>
      <w:r>
        <w:rPr>
          <w:rStyle w:val="CharDefText"/>
        </w:rPr>
        <w:t>relevant order</w:t>
      </w:r>
      <w:r>
        <w:t xml:space="preserve"> means any order under this Act that is prescribed by the regulations for the purposes of section 97VS.</w:t>
      </w:r>
    </w:p>
    <w:p w:rsidR="003C656A" w:rsidRDefault="00E543BB">
      <w:pPr>
        <w:pStyle w:val="Footnotesection"/>
        <w:spacing w:before="80"/>
        <w:ind w:left="890" w:hanging="890"/>
      </w:pPr>
      <w:r>
        <w:tab/>
        <w:t>[Section 97VR inserted: No. 20 of 2002 s. 4; amended: No. 50 of 2016 s. 10.]</w:t>
      </w:r>
    </w:p>
    <w:p w:rsidR="003C656A" w:rsidRDefault="00E543BB">
      <w:pPr>
        <w:pStyle w:val="Heading5"/>
      </w:pPr>
      <w:bookmarkStart w:id="729" w:name="_Toc55916379"/>
      <w:bookmarkStart w:id="730" w:name="_Toc32496879"/>
      <w:r>
        <w:rPr>
          <w:rStyle w:val="CharSectno"/>
        </w:rPr>
        <w:t>97VS</w:t>
      </w:r>
      <w:r>
        <w:t>.</w:t>
      </w:r>
      <w:r>
        <w:tab/>
        <w:t>No</w:t>
      </w:r>
      <w:r>
        <w:noBreakHyphen/>
        <w:t>disadvantage test defined</w:t>
      </w:r>
      <w:bookmarkEnd w:id="729"/>
      <w:bookmarkEnd w:id="730"/>
    </w:p>
    <w:p w:rsidR="003C656A" w:rsidRDefault="00E543BB">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rsidR="003C656A" w:rsidRDefault="00E543BB">
      <w:pPr>
        <w:pStyle w:val="Subsection"/>
      </w:pPr>
      <w:r>
        <w:tab/>
        <w:t>(2)</w:t>
      </w:r>
      <w:r>
        <w:tab/>
        <w:t>An EEA disadvantages an employee as mentioned in subsection (1) only if its provisions result, on balance, in a reduction in the overall entitlements of the employee under —</w:t>
      </w:r>
    </w:p>
    <w:p w:rsidR="003C656A" w:rsidRDefault="00E543BB">
      <w:pPr>
        <w:pStyle w:val="Indenta"/>
      </w:pPr>
      <w:r>
        <w:tab/>
        <w:t>(a)</w:t>
      </w:r>
      <w:r>
        <w:tab/>
        <w:t>an award; or</w:t>
      </w:r>
    </w:p>
    <w:p w:rsidR="003C656A" w:rsidRDefault="00E543BB">
      <w:pPr>
        <w:pStyle w:val="Indenta"/>
      </w:pPr>
      <w:r>
        <w:tab/>
        <w:t>(b)</w:t>
      </w:r>
      <w:r>
        <w:tab/>
        <w:t>a relevant order,</w:t>
      </w:r>
    </w:p>
    <w:p w:rsidR="003C656A" w:rsidRDefault="00E543BB">
      <w:pPr>
        <w:pStyle w:val="Subsection"/>
      </w:pPr>
      <w:r>
        <w:tab/>
      </w:r>
      <w:r>
        <w:tab/>
        <w:t>to which this subsection applies.</w:t>
      </w:r>
    </w:p>
    <w:p w:rsidR="003C656A" w:rsidRDefault="00E543BB">
      <w:pPr>
        <w:pStyle w:val="Subsection"/>
        <w:keepNext/>
        <w:keepLines/>
      </w:pPr>
      <w:r>
        <w:tab/>
        <w:t>(3)</w:t>
      </w:r>
      <w:r>
        <w:tab/>
        <w:t>Despite subsection (2), an EEA is to be taken to disadvantage the employee as mentioned in subsection (1) if —</w:t>
      </w:r>
    </w:p>
    <w:p w:rsidR="003C656A" w:rsidRDefault="00E543BB">
      <w:pPr>
        <w:pStyle w:val="Indenta"/>
        <w:keepNext/>
        <w:keepLines/>
      </w:pPr>
      <w:r>
        <w:tab/>
        <w:t>(a)</w:t>
      </w:r>
      <w:r>
        <w:tab/>
        <w:t>it confers on the employer a power to change any term or condition of the employment without the consent of the employee; and</w:t>
      </w:r>
    </w:p>
    <w:p w:rsidR="003C656A" w:rsidRDefault="00E543BB">
      <w:pPr>
        <w:pStyle w:val="Indenta"/>
      </w:pPr>
      <w:r>
        <w:tab/>
        <w:t>(b)</w:t>
      </w:r>
      <w:r>
        <w:tab/>
        <w:t>the employer could exercise the power in a way that would result, on balance, in a reduction in the overall entitlements of the employee referred to in subsection (2).</w:t>
      </w:r>
    </w:p>
    <w:p w:rsidR="003C656A" w:rsidRDefault="00E543BB">
      <w:pPr>
        <w:pStyle w:val="Subsection"/>
      </w:pPr>
      <w:r>
        <w:tab/>
        <w:t>(4)</w:t>
      </w:r>
      <w:r>
        <w:tab/>
        <w:t>Subsection (2) applies to —</w:t>
      </w:r>
    </w:p>
    <w:p w:rsidR="003C656A" w:rsidRDefault="00E543BB">
      <w:pPr>
        <w:pStyle w:val="Indenta"/>
      </w:pPr>
      <w:r>
        <w:tab/>
        <w:t>(a)</w:t>
      </w:r>
      <w:r>
        <w:tab/>
        <w:t>an award; or</w:t>
      </w:r>
    </w:p>
    <w:p w:rsidR="003C656A" w:rsidRDefault="00E543BB">
      <w:pPr>
        <w:pStyle w:val="Indenta"/>
      </w:pPr>
      <w:r>
        <w:tab/>
        <w:t>(b)</w:t>
      </w:r>
      <w:r>
        <w:tab/>
        <w:t>a relevant order,</w:t>
      </w:r>
    </w:p>
    <w:p w:rsidR="003C656A" w:rsidRDefault="00E543BB">
      <w:pPr>
        <w:pStyle w:val="Subsection"/>
      </w:pPr>
      <w:r>
        <w:tab/>
      </w:r>
      <w:r>
        <w:tab/>
        <w:t>that the Registrar determines, whether under section 97VT or otherwise, would otherwise extend to the employee.</w:t>
      </w:r>
    </w:p>
    <w:p w:rsidR="003C656A" w:rsidRDefault="00E543BB">
      <w:pPr>
        <w:pStyle w:val="Subsection"/>
      </w:pPr>
      <w:r>
        <w:tab/>
        <w:t>(5)</w:t>
      </w:r>
      <w:r>
        <w:tab/>
        <w:t>If the Registrar is satisfied that there is no award that would otherwise extend to the employee, subsection (2) applies to —</w:t>
      </w:r>
    </w:p>
    <w:p w:rsidR="003C656A" w:rsidRDefault="00E543BB">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rsidR="003C656A" w:rsidRDefault="00E543BB">
      <w:pPr>
        <w:pStyle w:val="Indenta"/>
      </w:pPr>
      <w:r>
        <w:tab/>
        <w:t>(b)</w:t>
      </w:r>
      <w:r>
        <w:tab/>
        <w:t>a relevant order.</w:t>
      </w:r>
    </w:p>
    <w:p w:rsidR="003C656A" w:rsidRDefault="00E543BB">
      <w:pPr>
        <w:pStyle w:val="Subsection"/>
        <w:keepNext/>
      </w:pPr>
      <w:r>
        <w:tab/>
        <w:t>(6)</w:t>
      </w:r>
      <w:r>
        <w:tab/>
        <w:t>If —</w:t>
      </w:r>
    </w:p>
    <w:p w:rsidR="003C656A" w:rsidRDefault="00E543BB">
      <w:pPr>
        <w:pStyle w:val="Indenta"/>
      </w:pPr>
      <w:r>
        <w:tab/>
        <w:t>(a)</w:t>
      </w:r>
      <w:r>
        <w:tab/>
        <w:t>the Registrar is not able to determine an award for the purposes of subsection (4) or (5); or</w:t>
      </w:r>
    </w:p>
    <w:p w:rsidR="003C656A" w:rsidRDefault="00E543BB">
      <w:pPr>
        <w:pStyle w:val="Indenta"/>
      </w:pPr>
      <w:r>
        <w:tab/>
        <w:t>(b)</w:t>
      </w:r>
      <w:r>
        <w:tab/>
        <w:t>section 97VT(2)(b) applies,</w:t>
      </w:r>
    </w:p>
    <w:p w:rsidR="003C656A" w:rsidRDefault="00E543BB">
      <w:pPr>
        <w:pStyle w:val="Subsection"/>
      </w:pPr>
      <w:r>
        <w:tab/>
      </w:r>
      <w:r>
        <w:tab/>
        <w:t>the EEA is to be taken not to disadvantage the employee in relation to the terms and conditions of his or her employment.</w:t>
      </w:r>
    </w:p>
    <w:p w:rsidR="003C656A" w:rsidRDefault="00E543BB">
      <w:pPr>
        <w:pStyle w:val="PermNoteHeading"/>
      </w:pPr>
      <w:r>
        <w:tab/>
        <w:t>Note:</w:t>
      </w:r>
    </w:p>
    <w:p w:rsidR="003C656A" w:rsidRDefault="00E543BB">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rsidR="003C656A" w:rsidRDefault="00E543BB">
      <w:pPr>
        <w:pStyle w:val="Footnotesection"/>
      </w:pPr>
      <w:r>
        <w:tab/>
        <w:t>[Section 97VS inserted: No. 20 of 2002 s. 4; amended: No. 53 of 2011 s. 38.]</w:t>
      </w:r>
    </w:p>
    <w:p w:rsidR="003C656A" w:rsidRDefault="00E543BB">
      <w:pPr>
        <w:pStyle w:val="Heading5"/>
      </w:pPr>
      <w:bookmarkStart w:id="731" w:name="_Toc55916380"/>
      <w:bookmarkStart w:id="732" w:name="_Toc32496880"/>
      <w:r>
        <w:rPr>
          <w:rStyle w:val="CharSectno"/>
        </w:rPr>
        <w:t>97VT</w:t>
      </w:r>
      <w:r>
        <w:t>.</w:t>
      </w:r>
      <w:r>
        <w:tab/>
        <w:t>Determining which award etc. is relevant for s. 97VS</w:t>
      </w:r>
      <w:bookmarkEnd w:id="731"/>
      <w:bookmarkEnd w:id="732"/>
    </w:p>
    <w:p w:rsidR="003C656A" w:rsidRDefault="00E543BB">
      <w:pPr>
        <w:pStyle w:val="Subsection"/>
      </w:pPr>
      <w:r>
        <w:tab/>
        <w:t>(1)</w:t>
      </w:r>
      <w:r>
        <w:tab/>
        <w:t>If an employer —</w:t>
      </w:r>
    </w:p>
    <w:p w:rsidR="003C656A" w:rsidRDefault="00E543BB">
      <w:pPr>
        <w:pStyle w:val="Indenta"/>
      </w:pPr>
      <w:r>
        <w:tab/>
        <w:t>(a)</w:t>
      </w:r>
      <w:r>
        <w:tab/>
        <w:t>proposes to enter into an EEA; but</w:t>
      </w:r>
    </w:p>
    <w:p w:rsidR="003C656A" w:rsidRDefault="00E543BB">
      <w:pPr>
        <w:pStyle w:val="Indenta"/>
      </w:pPr>
      <w:r>
        <w:tab/>
        <w:t>(b)</w:t>
      </w:r>
      <w:r>
        <w:tab/>
        <w:t>is unsure which award, comparable award or relevant order will be relevant to the employment for the purposes of section 97VS,</w:t>
      </w:r>
    </w:p>
    <w:p w:rsidR="003C656A" w:rsidRDefault="00E543BB">
      <w:pPr>
        <w:pStyle w:val="Subsection"/>
      </w:pPr>
      <w:r>
        <w:tab/>
      </w:r>
      <w:r>
        <w:tab/>
        <w:t>the employer may apply in writing to the Registrar for the making of a determination of that matter.</w:t>
      </w:r>
    </w:p>
    <w:p w:rsidR="003C656A" w:rsidRDefault="00E543BB">
      <w:pPr>
        <w:pStyle w:val="Subsection"/>
      </w:pPr>
      <w:r>
        <w:tab/>
        <w:t>(2)</w:t>
      </w:r>
      <w:r>
        <w:tab/>
        <w:t>Upon such an application being made the Registrar must —</w:t>
      </w:r>
    </w:p>
    <w:p w:rsidR="003C656A" w:rsidRDefault="00E543BB">
      <w:pPr>
        <w:pStyle w:val="Indenta"/>
      </w:pPr>
      <w:r>
        <w:tab/>
        <w:t>(a)</w:t>
      </w:r>
      <w:r>
        <w:tab/>
        <w:t>determine which award, comparable award or relevant order will be relevant for the purposes of section 97VS; or</w:t>
      </w:r>
    </w:p>
    <w:p w:rsidR="003C656A" w:rsidRDefault="00E543BB">
      <w:pPr>
        <w:pStyle w:val="Indenta"/>
      </w:pPr>
      <w:r>
        <w:tab/>
        <w:t>(b)</w:t>
      </w:r>
      <w:r>
        <w:tab/>
        <w:t>determine that there is no such award, comparable award or relevant order.</w:t>
      </w:r>
    </w:p>
    <w:p w:rsidR="003C656A" w:rsidRDefault="00E543BB">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rsidR="003C656A" w:rsidRDefault="00E543BB">
      <w:pPr>
        <w:pStyle w:val="Footnotesection"/>
      </w:pPr>
      <w:r>
        <w:tab/>
        <w:t>[Section 97VT inserted: No. 20 of 2002 s. 4.]</w:t>
      </w:r>
    </w:p>
    <w:p w:rsidR="003C656A" w:rsidRDefault="00E543BB">
      <w:pPr>
        <w:pStyle w:val="Heading5"/>
        <w:spacing w:before="260"/>
      </w:pPr>
      <w:bookmarkStart w:id="733" w:name="_Toc55916381"/>
      <w:bookmarkStart w:id="734" w:name="_Toc32496881"/>
      <w:r>
        <w:rPr>
          <w:rStyle w:val="CharSectno"/>
        </w:rPr>
        <w:t>97VU</w:t>
      </w:r>
      <w:r>
        <w:t>.</w:t>
      </w:r>
      <w:r>
        <w:tab/>
        <w:t>All entitlements to be considered</w:t>
      </w:r>
      <w:bookmarkEnd w:id="733"/>
      <w:bookmarkEnd w:id="734"/>
    </w:p>
    <w:p w:rsidR="003C656A" w:rsidRDefault="00E543BB">
      <w:pPr>
        <w:pStyle w:val="Subsection"/>
      </w:pPr>
      <w:r>
        <w:tab/>
      </w:r>
      <w:r>
        <w:tab/>
        <w:t>In comparing the entitlements of an employee under an EEA to the entitlements that would be provided to the employee under —</w:t>
      </w:r>
    </w:p>
    <w:p w:rsidR="003C656A" w:rsidRDefault="00E543BB">
      <w:pPr>
        <w:pStyle w:val="Indenta"/>
        <w:spacing w:before="100"/>
      </w:pPr>
      <w:r>
        <w:tab/>
        <w:t>(a)</w:t>
      </w:r>
      <w:r>
        <w:tab/>
        <w:t>an award or a comparable award; or</w:t>
      </w:r>
    </w:p>
    <w:p w:rsidR="003C656A" w:rsidRDefault="00E543BB">
      <w:pPr>
        <w:pStyle w:val="Indenta"/>
        <w:spacing w:before="100"/>
      </w:pPr>
      <w:r>
        <w:tab/>
        <w:t>(b)</w:t>
      </w:r>
      <w:r>
        <w:tab/>
        <w:t>a relevant order,</w:t>
      </w:r>
    </w:p>
    <w:p w:rsidR="003C656A" w:rsidRDefault="00E543BB">
      <w:pPr>
        <w:pStyle w:val="Subsection"/>
      </w:pPr>
      <w:r>
        <w:tab/>
      </w:r>
      <w:r>
        <w:tab/>
        <w:t>the Registrar must take into account all relevant benefits whether in the form of money or otherwise.</w:t>
      </w:r>
    </w:p>
    <w:p w:rsidR="003C656A" w:rsidRDefault="00E543BB">
      <w:pPr>
        <w:pStyle w:val="Footnotesection"/>
      </w:pPr>
      <w:r>
        <w:tab/>
        <w:t>[Section 97VU inserted: No. 20 of 2002 s. 4.]</w:t>
      </w:r>
    </w:p>
    <w:p w:rsidR="003C656A" w:rsidRDefault="00E543BB">
      <w:pPr>
        <w:pStyle w:val="Heading5"/>
        <w:spacing w:before="260"/>
      </w:pPr>
      <w:bookmarkStart w:id="735" w:name="_Toc55916382"/>
      <w:bookmarkStart w:id="736" w:name="_Toc32496882"/>
      <w:r>
        <w:rPr>
          <w:rStyle w:val="CharSectno"/>
        </w:rPr>
        <w:t>97VV</w:t>
      </w:r>
      <w:r>
        <w:t>.</w:t>
      </w:r>
      <w:r>
        <w:tab/>
        <w:t>Application of test if Supported Wage System applies</w:t>
      </w:r>
      <w:bookmarkEnd w:id="735"/>
      <w:bookmarkEnd w:id="736"/>
    </w:p>
    <w:p w:rsidR="003C656A" w:rsidRDefault="00E543BB">
      <w:pPr>
        <w:pStyle w:val="Subsection"/>
      </w:pPr>
      <w:r>
        <w:tab/>
      </w:r>
      <w:r>
        <w:tab/>
        <w:t>An EEA does not disadvantage an employee in relation to his or her employment by reason only of a reduction of the employee’s wages if —</w:t>
      </w:r>
    </w:p>
    <w:p w:rsidR="003C656A" w:rsidRDefault="00E543BB">
      <w:pPr>
        <w:pStyle w:val="Indenta"/>
        <w:spacing w:before="100"/>
      </w:pPr>
      <w:r>
        <w:tab/>
        <w:t>(a)</w:t>
      </w:r>
      <w:r>
        <w:tab/>
        <w:t>the employee is eligible for the Supported Wage System; and</w:t>
      </w:r>
    </w:p>
    <w:p w:rsidR="003C656A" w:rsidRDefault="00E543BB">
      <w:pPr>
        <w:pStyle w:val="Indenta"/>
        <w:spacing w:before="100"/>
      </w:pPr>
      <w:r>
        <w:tab/>
        <w:t>(b)</w:t>
      </w:r>
      <w:r>
        <w:tab/>
        <w:t>the EEA provides for the payment of wages to the employee at a rate that is not less than the rate set in accordance with that System for persons of a class that includes the employee.</w:t>
      </w:r>
    </w:p>
    <w:p w:rsidR="003C656A" w:rsidRDefault="00E543BB">
      <w:pPr>
        <w:pStyle w:val="Footnotesection"/>
      </w:pPr>
      <w:r>
        <w:tab/>
        <w:t>[Section 97VV inserted: No. 20 of 2002 s. 4.]</w:t>
      </w:r>
    </w:p>
    <w:p w:rsidR="003C656A" w:rsidRDefault="00E543BB">
      <w:pPr>
        <w:pStyle w:val="Heading4"/>
        <w:pageBreakBefore/>
        <w:spacing w:before="0"/>
      </w:pPr>
      <w:bookmarkStart w:id="737" w:name="_Toc55831972"/>
      <w:bookmarkStart w:id="738" w:name="_Toc55832424"/>
      <w:bookmarkStart w:id="739" w:name="_Toc55916383"/>
      <w:bookmarkStart w:id="740" w:name="_Toc32496438"/>
      <w:bookmarkStart w:id="741" w:name="_Toc32496883"/>
      <w:r>
        <w:t>Subdivision 2 — Principles to be followed in application of no</w:t>
      </w:r>
      <w:r>
        <w:noBreakHyphen/>
        <w:t>disadvantage test</w:t>
      </w:r>
      <w:bookmarkEnd w:id="737"/>
      <w:bookmarkEnd w:id="738"/>
      <w:bookmarkEnd w:id="739"/>
      <w:bookmarkEnd w:id="740"/>
      <w:bookmarkEnd w:id="741"/>
    </w:p>
    <w:p w:rsidR="003C656A" w:rsidRDefault="00E543BB">
      <w:pPr>
        <w:pStyle w:val="Footnoteheading"/>
        <w:keepNext/>
        <w:tabs>
          <w:tab w:val="left" w:pos="851"/>
        </w:tabs>
        <w:spacing w:before="100"/>
      </w:pPr>
      <w:r>
        <w:tab/>
        <w:t>[Heading inserted: No. 20 of 2002 s. 4.]</w:t>
      </w:r>
    </w:p>
    <w:p w:rsidR="003C656A" w:rsidRDefault="00E543BB">
      <w:pPr>
        <w:pStyle w:val="Heading5"/>
      </w:pPr>
      <w:bookmarkStart w:id="742" w:name="_Toc55916384"/>
      <w:bookmarkStart w:id="743" w:name="_Toc32496884"/>
      <w:r>
        <w:rPr>
          <w:rStyle w:val="CharSectno"/>
        </w:rPr>
        <w:t>97VW</w:t>
      </w:r>
      <w:r>
        <w:t>.</w:t>
      </w:r>
      <w:r>
        <w:tab/>
      </w:r>
      <w:r>
        <w:rPr>
          <w:snapToGrid w:val="0"/>
        </w:rPr>
        <w:t>Term used: Commission</w:t>
      </w:r>
      <w:bookmarkEnd w:id="742"/>
      <w:bookmarkEnd w:id="743"/>
    </w:p>
    <w:p w:rsidR="003C656A" w:rsidRDefault="00E543BB">
      <w:pPr>
        <w:pStyle w:val="Subsection"/>
        <w:keepNext/>
      </w:pPr>
      <w:r>
        <w:tab/>
      </w:r>
      <w:r>
        <w:tab/>
        <w:t>In this Subdivision —</w:t>
      </w:r>
    </w:p>
    <w:p w:rsidR="003C656A" w:rsidRDefault="00E543BB">
      <w:pPr>
        <w:pStyle w:val="Defstart"/>
        <w:keepNext/>
      </w:pPr>
      <w:r>
        <w:tab/>
      </w:r>
      <w:r>
        <w:rPr>
          <w:rStyle w:val="CharDefText"/>
        </w:rPr>
        <w:t>Commission</w:t>
      </w:r>
      <w:r>
        <w:t xml:space="preserve"> means the Commission in Court Session.</w:t>
      </w:r>
    </w:p>
    <w:p w:rsidR="003C656A" w:rsidRDefault="00E543BB">
      <w:pPr>
        <w:pStyle w:val="Footnotesection"/>
        <w:spacing w:before="100"/>
        <w:ind w:left="890" w:hanging="890"/>
      </w:pPr>
      <w:r>
        <w:tab/>
        <w:t>[Section 97VW inserted: No. 20 of 2002 s. 4.]</w:t>
      </w:r>
    </w:p>
    <w:p w:rsidR="003C656A" w:rsidRDefault="00E543BB">
      <w:pPr>
        <w:pStyle w:val="Heading5"/>
      </w:pPr>
      <w:bookmarkStart w:id="744" w:name="_Toc55916385"/>
      <w:bookmarkStart w:id="745" w:name="_Toc32496885"/>
      <w:r>
        <w:rPr>
          <w:rStyle w:val="CharSectno"/>
        </w:rPr>
        <w:t>97VX</w:t>
      </w:r>
      <w:r>
        <w:t>.</w:t>
      </w:r>
      <w:r>
        <w:tab/>
        <w:t>Commission to establish principles and guidelines</w:t>
      </w:r>
      <w:bookmarkEnd w:id="744"/>
      <w:bookmarkEnd w:id="745"/>
    </w:p>
    <w:p w:rsidR="003C656A" w:rsidRDefault="00E543BB">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rsidR="003C656A" w:rsidRDefault="00E543BB">
      <w:pPr>
        <w:pStyle w:val="Subsection"/>
      </w:pPr>
      <w:r>
        <w:tab/>
        <w:t>(2)</w:t>
      </w:r>
      <w:r>
        <w:tab/>
        <w:t>The instrument must not be inconsistent with this Part.</w:t>
      </w:r>
    </w:p>
    <w:p w:rsidR="003C656A" w:rsidRDefault="00E543BB">
      <w:pPr>
        <w:pStyle w:val="Subsection"/>
      </w:pPr>
      <w:r>
        <w:tab/>
        <w:t>(3)</w:t>
      </w:r>
      <w:r>
        <w:tab/>
        <w:t xml:space="preserve">Section 43(7), (8) and (9) of the </w:t>
      </w:r>
      <w:r>
        <w:rPr>
          <w:i/>
        </w:rPr>
        <w:t>Interpretation Act 1984</w:t>
      </w:r>
      <w:r>
        <w:t xml:space="preserve"> apply to the instrument as if it were subsidiary legislation.</w:t>
      </w:r>
    </w:p>
    <w:p w:rsidR="003C656A" w:rsidRDefault="00E543BB">
      <w:pPr>
        <w:pStyle w:val="Subsection"/>
      </w:pPr>
      <w:r>
        <w:tab/>
        <w:t>(4)</w:t>
      </w:r>
      <w:r>
        <w:tab/>
        <w:t>Subject to section 97W, the Commission may amend the instrument or revoke it and substitute another instrument for it.</w:t>
      </w:r>
    </w:p>
    <w:p w:rsidR="003C656A" w:rsidRDefault="00E543BB">
      <w:pPr>
        <w:pStyle w:val="Subsection"/>
      </w:pPr>
      <w:r>
        <w:tab/>
        <w:t>(5)</w:t>
      </w:r>
      <w:r>
        <w:tab/>
        <w:t xml:space="preserve">The Commission must cause the instrument, and any amendment or substituted instrument, to be published in the </w:t>
      </w:r>
      <w:r>
        <w:rPr>
          <w:i/>
        </w:rPr>
        <w:t>Industrial Gazette</w:t>
      </w:r>
      <w:r>
        <w:t xml:space="preserve"> and —</w:t>
      </w:r>
    </w:p>
    <w:p w:rsidR="003C656A" w:rsidRDefault="00E543BB">
      <w:pPr>
        <w:pStyle w:val="Indenta"/>
        <w:spacing w:before="60"/>
      </w:pPr>
      <w:r>
        <w:tab/>
        <w:t>(a)</w:t>
      </w:r>
      <w:r>
        <w:tab/>
        <w:t>in a newspaper circulating throughout the State; or</w:t>
      </w:r>
    </w:p>
    <w:p w:rsidR="003C656A" w:rsidRDefault="00E543BB">
      <w:pPr>
        <w:pStyle w:val="Indenta"/>
        <w:spacing w:before="60"/>
      </w:pPr>
      <w:r>
        <w:tab/>
        <w:t>(b)</w:t>
      </w:r>
      <w:r>
        <w:tab/>
        <w:t>on an internet website maintained by the Commission.</w:t>
      </w:r>
    </w:p>
    <w:p w:rsidR="003C656A" w:rsidRDefault="00E543BB">
      <w:pPr>
        <w:pStyle w:val="Footnotesection"/>
        <w:spacing w:before="100"/>
        <w:ind w:left="890" w:hanging="890"/>
      </w:pPr>
      <w:r>
        <w:tab/>
        <w:t>[Section 97VX inserted: No. 20 of 2002 s. 4.]</w:t>
      </w:r>
    </w:p>
    <w:p w:rsidR="003C656A" w:rsidRDefault="00E543BB">
      <w:pPr>
        <w:pStyle w:val="Heading5"/>
      </w:pPr>
      <w:bookmarkStart w:id="746" w:name="_Toc55916386"/>
      <w:bookmarkStart w:id="747" w:name="_Toc32496886"/>
      <w:r>
        <w:rPr>
          <w:rStyle w:val="CharSectno"/>
        </w:rPr>
        <w:t>97VY</w:t>
      </w:r>
      <w:r>
        <w:t>.</w:t>
      </w:r>
      <w:r>
        <w:tab/>
        <w:t>Registrar and Commission to give effect to s. 97VX instrument</w:t>
      </w:r>
      <w:bookmarkEnd w:id="746"/>
      <w:bookmarkEnd w:id="747"/>
    </w:p>
    <w:p w:rsidR="003C656A" w:rsidRDefault="00E543BB">
      <w:pPr>
        <w:pStyle w:val="Subsection"/>
        <w:spacing w:before="140"/>
      </w:pPr>
      <w:r>
        <w:tab/>
      </w:r>
      <w:r>
        <w:tab/>
        <w:t>The provisions of an instrument under section 97VX are to be complied with —</w:t>
      </w:r>
    </w:p>
    <w:p w:rsidR="003C656A" w:rsidRDefault="00E543BB">
      <w:pPr>
        <w:pStyle w:val="Indenta"/>
        <w:spacing w:before="60"/>
      </w:pPr>
      <w:r>
        <w:tab/>
        <w:t>(a)</w:t>
      </w:r>
      <w:r>
        <w:tab/>
        <w:t>by the Registrar and officers of the Commission in making determinations for the purposes of paragraph (e) of Schedule 4 clause 1(1); and</w:t>
      </w:r>
    </w:p>
    <w:p w:rsidR="003C656A" w:rsidRDefault="00E543BB">
      <w:pPr>
        <w:pStyle w:val="Indenta"/>
      </w:pPr>
      <w:r>
        <w:tab/>
        <w:t>(b)</w:t>
      </w:r>
      <w:r>
        <w:tab/>
        <w:t>by the relevant industrial authority in the determination of an appeal under section 97VP, so far as it relates to a determination under that paragraph.</w:t>
      </w:r>
    </w:p>
    <w:p w:rsidR="003C656A" w:rsidRDefault="00E543BB">
      <w:pPr>
        <w:pStyle w:val="Footnotesection"/>
        <w:spacing w:before="100"/>
        <w:ind w:left="890" w:hanging="890"/>
      </w:pPr>
      <w:r>
        <w:tab/>
        <w:t>[Section 97VY inserted: No. 20 of 2002 s. 4.]</w:t>
      </w:r>
    </w:p>
    <w:p w:rsidR="003C656A" w:rsidRDefault="00E543BB">
      <w:pPr>
        <w:pStyle w:val="Heading5"/>
        <w:spacing w:before="260"/>
      </w:pPr>
      <w:bookmarkStart w:id="748" w:name="_Toc55916387"/>
      <w:bookmarkStart w:id="749" w:name="_Toc32496887"/>
      <w:r>
        <w:rPr>
          <w:rStyle w:val="CharSectno"/>
        </w:rPr>
        <w:t>97VZ</w:t>
      </w:r>
      <w:r>
        <w:t>.</w:t>
      </w:r>
      <w:r>
        <w:tab/>
        <w:t>Minister or peak industry body may seek amendment etc. of s. 97VX instrument</w:t>
      </w:r>
      <w:bookmarkEnd w:id="748"/>
      <w:bookmarkEnd w:id="749"/>
    </w:p>
    <w:p w:rsidR="003C656A" w:rsidRDefault="00E543BB">
      <w:pPr>
        <w:pStyle w:val="Subsection"/>
      </w:pPr>
      <w:r>
        <w:tab/>
        <w:t>(1)</w:t>
      </w:r>
      <w:r>
        <w:tab/>
        <w:t>The Minister or a peak industrial body may at any time apply to the Commission to have the instrument under section 97VX —</w:t>
      </w:r>
    </w:p>
    <w:p w:rsidR="003C656A" w:rsidRDefault="00E543BB">
      <w:pPr>
        <w:pStyle w:val="Indenta"/>
        <w:spacing w:before="60"/>
      </w:pPr>
      <w:r>
        <w:tab/>
        <w:t>(a)</w:t>
      </w:r>
      <w:r>
        <w:tab/>
        <w:t>amended so that it makes provision to the effect set out in the application; or</w:t>
      </w:r>
    </w:p>
    <w:p w:rsidR="003C656A" w:rsidRDefault="00E543BB">
      <w:pPr>
        <w:pStyle w:val="Indenta"/>
        <w:spacing w:before="60"/>
      </w:pPr>
      <w:r>
        <w:tab/>
        <w:t>(b)</w:t>
      </w:r>
      <w:r>
        <w:tab/>
        <w:t>replaced by a new instrument that makes provision to the effect set out in the application.</w:t>
      </w:r>
    </w:p>
    <w:p w:rsidR="003C656A" w:rsidRDefault="00E543BB">
      <w:pPr>
        <w:pStyle w:val="Subsection"/>
      </w:pPr>
      <w:r>
        <w:tab/>
        <w:t>(2)</w:t>
      </w:r>
      <w:r>
        <w:tab/>
        <w:t>If an application is so made the Commission may —</w:t>
      </w:r>
    </w:p>
    <w:p w:rsidR="003C656A" w:rsidRDefault="00E543BB">
      <w:pPr>
        <w:pStyle w:val="Indenta"/>
        <w:spacing w:before="60"/>
      </w:pPr>
      <w:r>
        <w:tab/>
        <w:t>(a)</w:t>
      </w:r>
      <w:r>
        <w:tab/>
        <w:t>exercise its powers under section 97VX(4); or</w:t>
      </w:r>
    </w:p>
    <w:p w:rsidR="003C656A" w:rsidRDefault="00E543BB">
      <w:pPr>
        <w:pStyle w:val="Indenta"/>
        <w:spacing w:before="60"/>
      </w:pPr>
      <w:r>
        <w:tab/>
        <w:t>(b)</w:t>
      </w:r>
      <w:r>
        <w:tab/>
        <w:t>decline to do so.</w:t>
      </w:r>
    </w:p>
    <w:p w:rsidR="003C656A" w:rsidRDefault="00E543BB">
      <w:pPr>
        <w:pStyle w:val="Subsection"/>
      </w:pPr>
      <w:r>
        <w:tab/>
        <w:t>(3)</w:t>
      </w:r>
      <w:r>
        <w:tab/>
        <w:t>In subsection (1) —</w:t>
      </w:r>
    </w:p>
    <w:p w:rsidR="003C656A" w:rsidRDefault="00E543BB">
      <w:pPr>
        <w:pStyle w:val="Defstart"/>
      </w:pPr>
      <w:r>
        <w:tab/>
      </w:r>
      <w:r>
        <w:rPr>
          <w:rStyle w:val="CharDefText"/>
        </w:rPr>
        <w:t>peak industrial body</w:t>
      </w:r>
      <w:r>
        <w:t xml:space="preserve"> means UnionsWA, the Chamber and the Mines and Metals Association.</w:t>
      </w:r>
    </w:p>
    <w:p w:rsidR="003C656A" w:rsidRDefault="00E543BB">
      <w:pPr>
        <w:pStyle w:val="Footnotesection"/>
        <w:spacing w:before="100"/>
        <w:ind w:left="890" w:hanging="890"/>
      </w:pPr>
      <w:r>
        <w:tab/>
        <w:t>[Section 97VZ inserted: No. 20 of 2002 s. 4; amended: No. 53 of 2011 s. 48.]</w:t>
      </w:r>
    </w:p>
    <w:p w:rsidR="003C656A" w:rsidRDefault="00E543BB">
      <w:pPr>
        <w:pStyle w:val="Heading5"/>
      </w:pPr>
      <w:bookmarkStart w:id="750" w:name="_Toc55916388"/>
      <w:bookmarkStart w:id="751" w:name="_Toc32496888"/>
      <w:r>
        <w:rPr>
          <w:rStyle w:val="CharSectno"/>
        </w:rPr>
        <w:t>97W</w:t>
      </w:r>
      <w:r>
        <w:t>.</w:t>
      </w:r>
      <w:r>
        <w:tab/>
        <w:t>Public comment to be sought before s. 97VX instrument amended etc.</w:t>
      </w:r>
      <w:bookmarkEnd w:id="750"/>
      <w:bookmarkEnd w:id="751"/>
    </w:p>
    <w:p w:rsidR="003C656A" w:rsidRDefault="00E543BB">
      <w:pPr>
        <w:pStyle w:val="Subsection"/>
      </w:pPr>
      <w:r>
        <w:tab/>
      </w:r>
      <w:r>
        <w:tab/>
        <w:t>Before the Commission exercises any power in section 97VX(4), whether on an application under section 97VZ or otherwise, it must call for public comment in accordance with section 97WA.</w:t>
      </w:r>
    </w:p>
    <w:p w:rsidR="003C656A" w:rsidRDefault="00E543BB">
      <w:pPr>
        <w:pStyle w:val="Footnotesection"/>
        <w:spacing w:before="100"/>
        <w:ind w:left="890" w:hanging="890"/>
      </w:pPr>
      <w:r>
        <w:tab/>
        <w:t>[Section 97W inserted: No. 20 of 2002 s. 4.]</w:t>
      </w:r>
    </w:p>
    <w:p w:rsidR="003C656A" w:rsidRDefault="00E543BB">
      <w:pPr>
        <w:pStyle w:val="Heading5"/>
        <w:pageBreakBefore/>
        <w:spacing w:before="0"/>
      </w:pPr>
      <w:bookmarkStart w:id="752" w:name="_Toc55916389"/>
      <w:bookmarkStart w:id="753" w:name="_Toc32496889"/>
      <w:r>
        <w:rPr>
          <w:rStyle w:val="CharSectno"/>
        </w:rPr>
        <w:t>97WA</w:t>
      </w:r>
      <w:r>
        <w:t>.</w:t>
      </w:r>
      <w:r>
        <w:tab/>
        <w:t>How public comment to be sought</w:t>
      </w:r>
      <w:bookmarkEnd w:id="752"/>
      <w:bookmarkEnd w:id="753"/>
    </w:p>
    <w:p w:rsidR="003C656A" w:rsidRDefault="00E543BB">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rsidR="003C656A" w:rsidRDefault="00E543BB">
      <w:pPr>
        <w:pStyle w:val="Indenta"/>
        <w:keepNext/>
        <w:spacing w:before="100"/>
      </w:pPr>
      <w:r>
        <w:tab/>
        <w:t>(a)</w:t>
      </w:r>
      <w:r>
        <w:tab/>
        <w:t>any proposed amendment to the instrument under section 97VX; or</w:t>
      </w:r>
    </w:p>
    <w:p w:rsidR="003C656A" w:rsidRDefault="00E543BB">
      <w:pPr>
        <w:pStyle w:val="Indenta"/>
        <w:spacing w:before="100"/>
      </w:pPr>
      <w:r>
        <w:tab/>
        <w:t>(b)</w:t>
      </w:r>
      <w:r>
        <w:tab/>
        <w:t>the instrument that is proposed to be substituted for that instrument,</w:t>
      </w:r>
    </w:p>
    <w:p w:rsidR="003C656A" w:rsidRDefault="00E543BB">
      <w:pPr>
        <w:pStyle w:val="Subsection"/>
      </w:pPr>
      <w:r>
        <w:tab/>
      </w:r>
      <w:r>
        <w:tab/>
        <w:t>as the case may be.</w:t>
      </w:r>
    </w:p>
    <w:p w:rsidR="003C656A" w:rsidRDefault="00E543BB">
      <w:pPr>
        <w:pStyle w:val="Subsection"/>
      </w:pPr>
      <w:r>
        <w:tab/>
        <w:t>(2)</w:t>
      </w:r>
      <w:r>
        <w:tab/>
        <w:t>The Commission must —</w:t>
      </w:r>
    </w:p>
    <w:p w:rsidR="003C656A" w:rsidRDefault="00E543BB">
      <w:pPr>
        <w:pStyle w:val="Indenta"/>
        <w:spacing w:before="100"/>
      </w:pPr>
      <w:r>
        <w:tab/>
        <w:t>(a)</w:t>
      </w:r>
      <w:r>
        <w:tab/>
        <w:t>cause a notice giving a general description of the exposure draft to be published in a daily newspaper circulating throughout the State; and</w:t>
      </w:r>
    </w:p>
    <w:p w:rsidR="003C656A" w:rsidRDefault="00E543BB">
      <w:pPr>
        <w:pStyle w:val="Indenta"/>
        <w:spacing w:before="100"/>
      </w:pPr>
      <w:r>
        <w:tab/>
        <w:t>(b)</w:t>
      </w:r>
      <w:r>
        <w:tab/>
        <w:t>include in the notice the following information —</w:t>
      </w:r>
    </w:p>
    <w:p w:rsidR="003C656A" w:rsidRDefault="00E543BB">
      <w:pPr>
        <w:pStyle w:val="Indenti"/>
        <w:spacing w:before="100"/>
      </w:pPr>
      <w:r>
        <w:tab/>
        <w:t>(i)</w:t>
      </w:r>
      <w:r>
        <w:tab/>
        <w:t>the places at which a copy of the exposure draft may be obtained; and</w:t>
      </w:r>
    </w:p>
    <w:p w:rsidR="003C656A" w:rsidRDefault="00E543BB">
      <w:pPr>
        <w:pStyle w:val="Indenti"/>
        <w:spacing w:before="100"/>
      </w:pPr>
      <w:r>
        <w:tab/>
        <w:t>(ii)</w:t>
      </w:r>
      <w:r>
        <w:tab/>
        <w:t>a statement that written submissions on the exposure draft may be made to the Commission by any person within a specified period; and</w:t>
      </w:r>
    </w:p>
    <w:p w:rsidR="003C656A" w:rsidRDefault="00E543BB">
      <w:pPr>
        <w:pStyle w:val="Indenti"/>
        <w:spacing w:before="100"/>
      </w:pPr>
      <w:r>
        <w:tab/>
        <w:t>(iii)</w:t>
      </w:r>
      <w:r>
        <w:tab/>
        <w:t>the address to which the submissions may be delivered or posted.</w:t>
      </w:r>
    </w:p>
    <w:p w:rsidR="003C656A" w:rsidRDefault="00E543BB">
      <w:pPr>
        <w:pStyle w:val="Subsection"/>
      </w:pPr>
      <w:r>
        <w:tab/>
        <w:t>(3)</w:t>
      </w:r>
      <w:r>
        <w:tab/>
        <w:t>The period specified under subsection (2)(b)(ii) must be not less than 30 days after notice has been published under subsection (2)(a).</w:t>
      </w:r>
    </w:p>
    <w:p w:rsidR="003C656A" w:rsidRDefault="00E543BB">
      <w:pPr>
        <w:pStyle w:val="Subsection"/>
      </w:pPr>
      <w:r>
        <w:tab/>
        <w:t>(4)</w:t>
      </w:r>
      <w:r>
        <w:tab/>
        <w:t>The Commission must have regard to any submission made in accordance with the notice.</w:t>
      </w:r>
    </w:p>
    <w:p w:rsidR="003C656A" w:rsidRDefault="00E543BB">
      <w:pPr>
        <w:pStyle w:val="Footnotesection"/>
        <w:spacing w:before="100"/>
        <w:ind w:left="890" w:hanging="890"/>
      </w:pPr>
      <w:r>
        <w:tab/>
        <w:t>[Section 97WA inserted: No. 20 of 2002 s. 4.]</w:t>
      </w:r>
    </w:p>
    <w:p w:rsidR="003C656A" w:rsidRDefault="00E543BB">
      <w:pPr>
        <w:pStyle w:val="Heading3"/>
        <w:pageBreakBefore/>
        <w:spacing w:before="0"/>
      </w:pPr>
      <w:bookmarkStart w:id="754" w:name="_Toc55831979"/>
      <w:bookmarkStart w:id="755" w:name="_Toc55832431"/>
      <w:bookmarkStart w:id="756" w:name="_Toc55916390"/>
      <w:bookmarkStart w:id="757" w:name="_Toc32496445"/>
      <w:bookmarkStart w:id="758" w:name="_Toc32496890"/>
      <w:r>
        <w:rPr>
          <w:rStyle w:val="CharDivNo"/>
        </w:rPr>
        <w:t>Division 7</w:t>
      </w:r>
      <w:r>
        <w:t> — </w:t>
      </w:r>
      <w:r>
        <w:rPr>
          <w:rStyle w:val="CharDivText"/>
        </w:rPr>
        <w:t>Register</w:t>
      </w:r>
      <w:bookmarkEnd w:id="754"/>
      <w:bookmarkEnd w:id="755"/>
      <w:bookmarkEnd w:id="756"/>
      <w:bookmarkEnd w:id="757"/>
      <w:bookmarkEnd w:id="758"/>
    </w:p>
    <w:p w:rsidR="003C656A" w:rsidRDefault="00E543BB">
      <w:pPr>
        <w:pStyle w:val="Footnoteheading"/>
        <w:keepNext/>
        <w:tabs>
          <w:tab w:val="left" w:pos="851"/>
        </w:tabs>
        <w:spacing w:before="100"/>
      </w:pPr>
      <w:r>
        <w:tab/>
        <w:t>[Heading inserted: No. 20 of 2002 s. 4.]</w:t>
      </w:r>
    </w:p>
    <w:p w:rsidR="003C656A" w:rsidRDefault="00E543BB">
      <w:pPr>
        <w:pStyle w:val="Heading5"/>
      </w:pPr>
      <w:bookmarkStart w:id="759" w:name="_Toc55916391"/>
      <w:bookmarkStart w:id="760" w:name="_Toc32496891"/>
      <w:r>
        <w:rPr>
          <w:rStyle w:val="CharSectno"/>
        </w:rPr>
        <w:t>97WB</w:t>
      </w:r>
      <w:r>
        <w:t>.</w:t>
      </w:r>
      <w:r>
        <w:tab/>
      </w:r>
      <w:r>
        <w:rPr>
          <w:snapToGrid w:val="0"/>
        </w:rPr>
        <w:t>Terms used</w:t>
      </w:r>
      <w:bookmarkEnd w:id="759"/>
      <w:bookmarkEnd w:id="760"/>
    </w:p>
    <w:p w:rsidR="003C656A" w:rsidRDefault="00E543BB">
      <w:pPr>
        <w:pStyle w:val="Subsection"/>
      </w:pPr>
      <w:r>
        <w:tab/>
        <w:t>(1)</w:t>
      </w:r>
      <w:r>
        <w:tab/>
        <w:t>In this Division —</w:t>
      </w:r>
    </w:p>
    <w:p w:rsidR="003C656A" w:rsidRDefault="00E543BB">
      <w:pPr>
        <w:pStyle w:val="Defstart"/>
      </w:pPr>
      <w:r>
        <w:tab/>
      </w:r>
      <w:r>
        <w:rPr>
          <w:rStyle w:val="CharDefText"/>
        </w:rPr>
        <w:t>protected information</w:t>
      </w:r>
      <w:r>
        <w:t xml:space="preserve"> means —</w:t>
      </w:r>
    </w:p>
    <w:p w:rsidR="003C656A" w:rsidRDefault="00E543BB">
      <w:pPr>
        <w:pStyle w:val="Defpara"/>
      </w:pPr>
      <w:r>
        <w:tab/>
        <w:t>(a)</w:t>
      </w:r>
      <w:r>
        <w:tab/>
        <w:t>the name of the employee under an EEA; and</w:t>
      </w:r>
    </w:p>
    <w:p w:rsidR="003C656A" w:rsidRDefault="00E543BB">
      <w:pPr>
        <w:pStyle w:val="Defpara"/>
        <w:spacing w:before="60"/>
      </w:pPr>
      <w:r>
        <w:tab/>
        <w:t>(b)</w:t>
      </w:r>
      <w:r>
        <w:tab/>
        <w:t>the provisions of an EEA, or any particular provision, declared under section 97WE to be exempt from the operation of section 97WD(1); and</w:t>
      </w:r>
    </w:p>
    <w:p w:rsidR="003C656A" w:rsidRDefault="00E543BB">
      <w:pPr>
        <w:pStyle w:val="Defpara"/>
      </w:pPr>
      <w:r>
        <w:tab/>
        <w:t>(c)</w:t>
      </w:r>
      <w:r>
        <w:tab/>
        <w:t>the address of the employee under an EEA.</w:t>
      </w:r>
    </w:p>
    <w:p w:rsidR="003C656A" w:rsidRDefault="00E543BB">
      <w:pPr>
        <w:pStyle w:val="Subsection"/>
      </w:pPr>
      <w:r>
        <w:tab/>
        <w:t>(2)</w:t>
      </w:r>
      <w:r>
        <w:tab/>
        <w:t>In subsection (1)(a) and (b) —</w:t>
      </w:r>
    </w:p>
    <w:p w:rsidR="003C656A" w:rsidRDefault="00E543BB">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rsidR="003C656A" w:rsidRDefault="00E543BB">
      <w:pPr>
        <w:pStyle w:val="Footnotesection"/>
      </w:pPr>
      <w:r>
        <w:tab/>
        <w:t>[Section 97WB inserted: No. 20 of 2002 s. 4.]</w:t>
      </w:r>
    </w:p>
    <w:p w:rsidR="003C656A" w:rsidRDefault="00E543BB">
      <w:pPr>
        <w:pStyle w:val="Heading5"/>
      </w:pPr>
      <w:bookmarkStart w:id="761" w:name="_Toc55916392"/>
      <w:bookmarkStart w:id="762" w:name="_Toc32496892"/>
      <w:r>
        <w:rPr>
          <w:rStyle w:val="CharSectno"/>
        </w:rPr>
        <w:t>97WC</w:t>
      </w:r>
      <w:r>
        <w:t>.</w:t>
      </w:r>
      <w:r>
        <w:tab/>
        <w:t>Register of EEAs</w:t>
      </w:r>
      <w:bookmarkEnd w:id="761"/>
      <w:bookmarkEnd w:id="762"/>
    </w:p>
    <w:p w:rsidR="003C656A" w:rsidRDefault="00E543BB">
      <w:pPr>
        <w:pStyle w:val="Subsection"/>
      </w:pPr>
      <w:r>
        <w:tab/>
        <w:t>(1)</w:t>
      </w:r>
      <w:r>
        <w:tab/>
        <w:t>The Registrar must keep a register for the purposes of Division 5.</w:t>
      </w:r>
    </w:p>
    <w:p w:rsidR="003C656A" w:rsidRDefault="00E543BB">
      <w:pPr>
        <w:pStyle w:val="Subsection"/>
      </w:pPr>
      <w:r>
        <w:tab/>
        <w:t>(2)</w:t>
      </w:r>
      <w:r>
        <w:tab/>
        <w:t>The register —</w:t>
      </w:r>
    </w:p>
    <w:p w:rsidR="003C656A" w:rsidRDefault="00E543BB">
      <w:pPr>
        <w:pStyle w:val="Indenta"/>
      </w:pPr>
      <w:r>
        <w:tab/>
        <w:t>(a)</w:t>
      </w:r>
      <w:r>
        <w:tab/>
        <w:t>must record particulars of every EEA that is registered under Division 5; and</w:t>
      </w:r>
    </w:p>
    <w:p w:rsidR="003C656A" w:rsidRDefault="00E543BB">
      <w:pPr>
        <w:pStyle w:val="Indenta"/>
      </w:pPr>
      <w:r>
        <w:tab/>
        <w:t>(b)</w:t>
      </w:r>
      <w:r>
        <w:tab/>
        <w:t>may do so in a form and manner determined by the Registrar.</w:t>
      </w:r>
    </w:p>
    <w:p w:rsidR="003C656A" w:rsidRDefault="00E543BB">
      <w:pPr>
        <w:pStyle w:val="Subsection"/>
        <w:keepNext/>
      </w:pPr>
      <w:r>
        <w:tab/>
        <w:t>(3)</w:t>
      </w:r>
      <w:r>
        <w:tab/>
        <w:t>The Registrar may determine that the register is to be in the form of information stored on a computer.</w:t>
      </w:r>
    </w:p>
    <w:p w:rsidR="003C656A" w:rsidRDefault="00E543BB">
      <w:pPr>
        <w:pStyle w:val="Footnotesection"/>
        <w:spacing w:before="100"/>
        <w:ind w:left="890" w:hanging="890"/>
      </w:pPr>
      <w:r>
        <w:tab/>
        <w:t>[Section 97WC inserted: No. 20 of 2002 s. 4.]</w:t>
      </w:r>
    </w:p>
    <w:p w:rsidR="003C656A" w:rsidRDefault="00E543BB">
      <w:pPr>
        <w:pStyle w:val="Heading5"/>
        <w:pageBreakBefore/>
        <w:spacing w:before="0"/>
      </w:pPr>
      <w:bookmarkStart w:id="763" w:name="_Toc55916393"/>
      <w:bookmarkStart w:id="764" w:name="_Toc32496893"/>
      <w:r>
        <w:rPr>
          <w:rStyle w:val="CharSectno"/>
        </w:rPr>
        <w:t>97WD</w:t>
      </w:r>
      <w:r>
        <w:t>.</w:t>
      </w:r>
      <w:r>
        <w:tab/>
        <w:t>Inspection of register</w:t>
      </w:r>
      <w:bookmarkEnd w:id="763"/>
      <w:bookmarkEnd w:id="764"/>
    </w:p>
    <w:p w:rsidR="003C656A" w:rsidRDefault="00E543BB">
      <w:pPr>
        <w:pStyle w:val="Subsection"/>
        <w:spacing w:before="120"/>
      </w:pPr>
      <w:r>
        <w:tab/>
        <w:t>(1)</w:t>
      </w:r>
      <w:r>
        <w:tab/>
        <w:t>The Registrar must allow any person, on payment of the fee (if any) prescribed by the regulations, to inspect an EEA registered under Division 5.</w:t>
      </w:r>
    </w:p>
    <w:p w:rsidR="003C656A" w:rsidRDefault="00E543BB">
      <w:pPr>
        <w:pStyle w:val="Subsection"/>
        <w:spacing w:before="120"/>
      </w:pPr>
      <w:r>
        <w:tab/>
        <w:t>(2)</w:t>
      </w:r>
      <w:r>
        <w:tab/>
        <w:t>Subsection (1) does not include the inspection of protected information.</w:t>
      </w:r>
    </w:p>
    <w:p w:rsidR="003C656A" w:rsidRDefault="00E543BB">
      <w:pPr>
        <w:pStyle w:val="Footnotesection"/>
        <w:spacing w:before="80"/>
        <w:ind w:left="890" w:hanging="890"/>
      </w:pPr>
      <w:r>
        <w:tab/>
        <w:t>[Section 97WD inserted: No. 20 of 2002 s. 4.]</w:t>
      </w:r>
    </w:p>
    <w:p w:rsidR="003C656A" w:rsidRDefault="00E543BB">
      <w:pPr>
        <w:pStyle w:val="Heading5"/>
      </w:pPr>
      <w:bookmarkStart w:id="765" w:name="_Toc55916394"/>
      <w:bookmarkStart w:id="766" w:name="_Toc32496894"/>
      <w:r>
        <w:rPr>
          <w:rStyle w:val="CharSectno"/>
        </w:rPr>
        <w:t>97WE</w:t>
      </w:r>
      <w:r>
        <w:t>.</w:t>
      </w:r>
      <w:r>
        <w:tab/>
        <w:t>Commission may exempt an EEA from inspection</w:t>
      </w:r>
      <w:bookmarkEnd w:id="765"/>
      <w:bookmarkEnd w:id="766"/>
    </w:p>
    <w:p w:rsidR="003C656A" w:rsidRDefault="00E543BB">
      <w:pPr>
        <w:pStyle w:val="Subsection"/>
        <w:spacing w:before="120"/>
      </w:pPr>
      <w:r>
        <w:tab/>
        <w:t>(1)</w:t>
      </w:r>
      <w:r>
        <w:tab/>
        <w:t>The Commission may, by order —</w:t>
      </w:r>
    </w:p>
    <w:p w:rsidR="003C656A" w:rsidRDefault="00E543BB">
      <w:pPr>
        <w:pStyle w:val="Indenta"/>
        <w:spacing w:before="60"/>
      </w:pPr>
      <w:r>
        <w:tab/>
        <w:t>(a)</w:t>
      </w:r>
      <w:r>
        <w:tab/>
        <w:t>exempt the provisions of an EEA, or any particular provision, from the operation of section 97WD(1); or</w:t>
      </w:r>
    </w:p>
    <w:p w:rsidR="003C656A" w:rsidRDefault="00E543BB">
      <w:pPr>
        <w:pStyle w:val="Indenta"/>
        <w:spacing w:before="60"/>
      </w:pPr>
      <w:r>
        <w:tab/>
        <w:t>(b)</w:t>
      </w:r>
      <w:r>
        <w:tab/>
        <w:t>vary an order so made,</w:t>
      </w:r>
    </w:p>
    <w:p w:rsidR="003C656A" w:rsidRDefault="00E543BB">
      <w:pPr>
        <w:pStyle w:val="Subsection"/>
        <w:spacing w:before="120"/>
      </w:pPr>
      <w:r>
        <w:tab/>
      </w:r>
      <w:r>
        <w:tab/>
        <w:t>if it considers that it is in the public interest to do so.</w:t>
      </w:r>
    </w:p>
    <w:p w:rsidR="003C656A" w:rsidRDefault="00E543BB">
      <w:pPr>
        <w:pStyle w:val="Subsection"/>
        <w:spacing w:before="120"/>
      </w:pPr>
      <w:r>
        <w:tab/>
        <w:t>(2)</w:t>
      </w:r>
      <w:r>
        <w:tab/>
        <w:t>An order under subsection (1) may be revoked by the Commission if it considers that the continuation of the order is no longer in the public interest.</w:t>
      </w:r>
    </w:p>
    <w:p w:rsidR="003C656A" w:rsidRDefault="00E543BB">
      <w:pPr>
        <w:pStyle w:val="Subsection"/>
        <w:spacing w:before="120"/>
      </w:pPr>
      <w:r>
        <w:tab/>
        <w:t>(3)</w:t>
      </w:r>
      <w:r>
        <w:tab/>
        <w:t>The powers of the Commission under this section are exercisable on application made by a party to the EEA concerned.</w:t>
      </w:r>
    </w:p>
    <w:p w:rsidR="003C656A" w:rsidRDefault="00E543BB">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rsidR="003C656A" w:rsidRDefault="00E543BB">
      <w:pPr>
        <w:pStyle w:val="Footnotesection"/>
        <w:spacing w:before="80"/>
        <w:ind w:left="890" w:hanging="890"/>
      </w:pPr>
      <w:r>
        <w:tab/>
        <w:t>[Section 97WE inserted: No. 20 of 2002 s. 4.]</w:t>
      </w:r>
    </w:p>
    <w:p w:rsidR="003C656A" w:rsidRDefault="00E543BB">
      <w:pPr>
        <w:pStyle w:val="Heading5"/>
      </w:pPr>
      <w:bookmarkStart w:id="767" w:name="_Toc55916395"/>
      <w:bookmarkStart w:id="768" w:name="_Toc32496895"/>
      <w:r>
        <w:rPr>
          <w:rStyle w:val="CharSectno"/>
        </w:rPr>
        <w:t>97WF</w:t>
      </w:r>
      <w:r>
        <w:t>.</w:t>
      </w:r>
      <w:r>
        <w:tab/>
        <w:t>Protected information not to be disclosed</w:t>
      </w:r>
      <w:bookmarkEnd w:id="767"/>
      <w:bookmarkEnd w:id="768"/>
    </w:p>
    <w:p w:rsidR="003C656A" w:rsidRDefault="00E543BB">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rsidR="003C656A" w:rsidRDefault="00E543BB">
      <w:pPr>
        <w:pStyle w:val="Indenta"/>
        <w:spacing w:before="60"/>
      </w:pPr>
      <w:r>
        <w:tab/>
        <w:t>(a)</w:t>
      </w:r>
      <w:r>
        <w:tab/>
        <w:t>in the course of performing those functions; or</w:t>
      </w:r>
    </w:p>
    <w:p w:rsidR="003C656A" w:rsidRDefault="00E543BB">
      <w:pPr>
        <w:pStyle w:val="Indenta"/>
        <w:spacing w:before="60"/>
        <w:rPr>
          <w:b/>
        </w:rPr>
      </w:pPr>
      <w:r>
        <w:tab/>
        <w:t>(b)</w:t>
      </w:r>
      <w:r>
        <w:tab/>
        <w:t>as required or allowed by this Act or any other written law; or</w:t>
      </w:r>
    </w:p>
    <w:p w:rsidR="003C656A" w:rsidRDefault="00E543BB">
      <w:pPr>
        <w:pStyle w:val="Indenta"/>
      </w:pPr>
      <w:r>
        <w:rPr>
          <w:b/>
        </w:rPr>
        <w:tab/>
      </w:r>
      <w:r>
        <w:t>(c)</w:t>
      </w:r>
      <w:r>
        <w:tab/>
        <w:t>for the purpose of proceedings in a court; or</w:t>
      </w:r>
    </w:p>
    <w:p w:rsidR="003C656A" w:rsidRDefault="00E543BB">
      <w:pPr>
        <w:pStyle w:val="Indenta"/>
      </w:pPr>
      <w:r>
        <w:tab/>
        <w:t>(d)</w:t>
      </w:r>
      <w:r>
        <w:tab/>
        <w:t>with the written authority of the employer or employee to whom the protected information relates; or</w:t>
      </w:r>
    </w:p>
    <w:p w:rsidR="003C656A" w:rsidRDefault="00E543BB">
      <w:pPr>
        <w:pStyle w:val="Indenta"/>
      </w:pPr>
      <w:r>
        <w:rPr>
          <w:b/>
        </w:rPr>
        <w:tab/>
      </w:r>
      <w:r>
        <w:t>(e)</w:t>
      </w:r>
      <w:r>
        <w:rPr>
          <w:b/>
        </w:rPr>
        <w:tab/>
      </w:r>
      <w:r>
        <w:t>in other circumstances prescribed by the regulations.</w:t>
      </w:r>
    </w:p>
    <w:p w:rsidR="003C656A" w:rsidRDefault="00E543BB">
      <w:pPr>
        <w:pStyle w:val="Penstart"/>
      </w:pPr>
      <w:r>
        <w:tab/>
        <w:t>Penalty: $5 000.</w:t>
      </w:r>
    </w:p>
    <w:p w:rsidR="003C656A" w:rsidRDefault="00E543BB">
      <w:pPr>
        <w:pStyle w:val="Subsection"/>
        <w:keepNext/>
      </w:pPr>
      <w:r>
        <w:tab/>
        <w:t>(2)</w:t>
      </w:r>
      <w:r>
        <w:tab/>
        <w:t>Subsection (1) applies to a person who —</w:t>
      </w:r>
    </w:p>
    <w:p w:rsidR="003C656A" w:rsidRDefault="00E543BB">
      <w:pPr>
        <w:pStyle w:val="Indenta"/>
      </w:pPr>
      <w:r>
        <w:tab/>
        <w:t>(a)</w:t>
      </w:r>
      <w:r>
        <w:tab/>
        <w:t>holds or has held office as the Registrar or a deputy registrar; or</w:t>
      </w:r>
    </w:p>
    <w:p w:rsidR="003C656A" w:rsidRDefault="00E543BB">
      <w:pPr>
        <w:pStyle w:val="Indenta"/>
      </w:pPr>
      <w:r>
        <w:tab/>
        <w:t>(b)</w:t>
      </w:r>
      <w:r>
        <w:tab/>
        <w:t>otherwise is or has been an officer of the Commission.</w:t>
      </w:r>
    </w:p>
    <w:p w:rsidR="003C656A" w:rsidRDefault="00E543BB">
      <w:pPr>
        <w:pStyle w:val="Footnotesection"/>
      </w:pPr>
      <w:r>
        <w:tab/>
        <w:t>[Section 97WF inserted: No. 20 of 2002 s. 4.]</w:t>
      </w:r>
    </w:p>
    <w:p w:rsidR="003C656A" w:rsidRDefault="00E543BB">
      <w:pPr>
        <w:pStyle w:val="Heading5"/>
      </w:pPr>
      <w:bookmarkStart w:id="769" w:name="_Toc55916396"/>
      <w:bookmarkStart w:id="770" w:name="_Toc32496896"/>
      <w:r>
        <w:rPr>
          <w:rStyle w:val="CharSectno"/>
        </w:rPr>
        <w:t>97WG</w:t>
      </w:r>
      <w:r>
        <w:t>.</w:t>
      </w:r>
      <w:r>
        <w:tab/>
        <w:t>Certified copies of EEAs</w:t>
      </w:r>
      <w:bookmarkEnd w:id="769"/>
      <w:bookmarkEnd w:id="770"/>
    </w:p>
    <w:p w:rsidR="003C656A" w:rsidRDefault="00E543BB">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rsidR="003C656A" w:rsidRDefault="00E543BB">
      <w:pPr>
        <w:pStyle w:val="Subsection"/>
      </w:pPr>
      <w:r>
        <w:tab/>
        <w:t>(2)</w:t>
      </w:r>
      <w:r>
        <w:tab/>
        <w:t>In all courts and proceedings a certified copy so issued is evidence of the EEA of which it is a copy.</w:t>
      </w:r>
    </w:p>
    <w:p w:rsidR="003C656A" w:rsidRDefault="00E543BB">
      <w:pPr>
        <w:pStyle w:val="Subsection"/>
      </w:pPr>
      <w:r>
        <w:tab/>
        <w:t>(3)</w:t>
      </w:r>
      <w:r>
        <w:tab/>
        <w:t>A document that purports to be a certified copy of an EEA issued by the Registrar or a deputy registrar is to be taken to be such a copy unless the contrary is proved.</w:t>
      </w:r>
    </w:p>
    <w:p w:rsidR="003C656A" w:rsidRDefault="00E543BB">
      <w:pPr>
        <w:pStyle w:val="Footnotesection"/>
        <w:ind w:left="890" w:hanging="890"/>
      </w:pPr>
      <w:r>
        <w:tab/>
        <w:t>[Section 97WG inserted: No. 20 of 2002 s. 4.]</w:t>
      </w:r>
    </w:p>
    <w:p w:rsidR="003C656A" w:rsidRDefault="00E543BB">
      <w:pPr>
        <w:pStyle w:val="Heading3"/>
        <w:keepLines/>
      </w:pPr>
      <w:bookmarkStart w:id="771" w:name="_Toc55831986"/>
      <w:bookmarkStart w:id="772" w:name="_Toc55832438"/>
      <w:bookmarkStart w:id="773" w:name="_Toc55916397"/>
      <w:bookmarkStart w:id="774" w:name="_Toc32496452"/>
      <w:bookmarkStart w:id="775" w:name="_Toc32496897"/>
      <w:r>
        <w:rPr>
          <w:rStyle w:val="CharDivNo"/>
        </w:rPr>
        <w:t>Division 8</w:t>
      </w:r>
      <w:r>
        <w:t> — </w:t>
      </w:r>
      <w:r>
        <w:rPr>
          <w:rStyle w:val="CharDivText"/>
        </w:rPr>
        <w:t>Disputes</w:t>
      </w:r>
      <w:bookmarkEnd w:id="771"/>
      <w:bookmarkEnd w:id="772"/>
      <w:bookmarkEnd w:id="773"/>
      <w:bookmarkEnd w:id="774"/>
      <w:bookmarkEnd w:id="775"/>
    </w:p>
    <w:p w:rsidR="003C656A" w:rsidRDefault="00E543BB">
      <w:pPr>
        <w:pStyle w:val="Footnoteheading"/>
        <w:keepNext/>
        <w:keepLines/>
        <w:tabs>
          <w:tab w:val="left" w:pos="851"/>
        </w:tabs>
      </w:pPr>
      <w:r>
        <w:tab/>
        <w:t>[Heading inserted: No. 20 of 2002 s. 4.]</w:t>
      </w:r>
    </w:p>
    <w:p w:rsidR="003C656A" w:rsidRDefault="00E543BB">
      <w:pPr>
        <w:pStyle w:val="Heading5"/>
      </w:pPr>
      <w:bookmarkStart w:id="776" w:name="_Toc55916398"/>
      <w:bookmarkStart w:id="777" w:name="_Toc32496898"/>
      <w:r>
        <w:rPr>
          <w:rStyle w:val="CharSectno"/>
        </w:rPr>
        <w:t>97WH</w:t>
      </w:r>
      <w:r>
        <w:t>.</w:t>
      </w:r>
      <w:r>
        <w:tab/>
      </w:r>
      <w:r>
        <w:rPr>
          <w:snapToGrid w:val="0"/>
        </w:rPr>
        <w:t>Terms used</w:t>
      </w:r>
      <w:bookmarkEnd w:id="776"/>
      <w:bookmarkEnd w:id="777"/>
    </w:p>
    <w:p w:rsidR="003C656A" w:rsidRDefault="00E543BB">
      <w:pPr>
        <w:pStyle w:val="Subsection"/>
      </w:pPr>
      <w:r>
        <w:tab/>
      </w:r>
      <w:r>
        <w:tab/>
        <w:t>In this Division —</w:t>
      </w:r>
    </w:p>
    <w:p w:rsidR="003C656A" w:rsidRDefault="00E543BB">
      <w:pPr>
        <w:pStyle w:val="Defstart"/>
      </w:pPr>
      <w:r>
        <w:tab/>
      </w:r>
      <w:r>
        <w:rPr>
          <w:rStyle w:val="CharDefText"/>
        </w:rPr>
        <w:t>arbitrator</w:t>
      </w:r>
      <w:r>
        <w:t xml:space="preserve"> means —</w:t>
      </w:r>
    </w:p>
    <w:p w:rsidR="003C656A" w:rsidRDefault="00E543BB">
      <w:pPr>
        <w:pStyle w:val="Defpara"/>
      </w:pPr>
      <w:r>
        <w:tab/>
        <w:t>(a)</w:t>
      </w:r>
      <w:r>
        <w:tab/>
        <w:t>an arbitrator appointed by or under EEA dispute provisions; or</w:t>
      </w:r>
    </w:p>
    <w:p w:rsidR="003C656A" w:rsidRDefault="00E543BB">
      <w:pPr>
        <w:pStyle w:val="Defpara"/>
      </w:pPr>
      <w:r>
        <w:tab/>
        <w:t>(b)</w:t>
      </w:r>
      <w:r>
        <w:tab/>
        <w:t>where a provision made under section 97UP applies, a relevant industrial authority;</w:t>
      </w:r>
    </w:p>
    <w:p w:rsidR="003C656A" w:rsidRDefault="00E543BB">
      <w:pPr>
        <w:pStyle w:val="Defstart"/>
      </w:pPr>
      <w:r>
        <w:tab/>
      </w:r>
      <w:r>
        <w:rPr>
          <w:rStyle w:val="CharDefText"/>
        </w:rPr>
        <w:t>dispute</w:t>
      </w:r>
      <w:r>
        <w:t xml:space="preserve"> means a question, dispute or difficulty that has arisen out of or in the course of employment under an EEA.</w:t>
      </w:r>
    </w:p>
    <w:p w:rsidR="003C656A" w:rsidRDefault="00E543BB">
      <w:pPr>
        <w:pStyle w:val="Footnotesection"/>
      </w:pPr>
      <w:r>
        <w:tab/>
        <w:t>[Section 97WH inserted: No. 20 of 2002 s. 4.]</w:t>
      </w:r>
    </w:p>
    <w:p w:rsidR="003C656A" w:rsidRDefault="00E543BB">
      <w:pPr>
        <w:pStyle w:val="Heading5"/>
      </w:pPr>
      <w:bookmarkStart w:id="778" w:name="_Toc55916399"/>
      <w:bookmarkStart w:id="779" w:name="_Toc32496899"/>
      <w:r>
        <w:rPr>
          <w:rStyle w:val="CharSectno"/>
        </w:rPr>
        <w:t>97WI</w:t>
      </w:r>
      <w:r>
        <w:t>.</w:t>
      </w:r>
      <w:r>
        <w:tab/>
        <w:t>Arbitration jurisdiction of relevant industrial authority</w:t>
      </w:r>
      <w:bookmarkEnd w:id="778"/>
      <w:bookmarkEnd w:id="779"/>
    </w:p>
    <w:p w:rsidR="003C656A" w:rsidRDefault="00E543BB">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rsidR="003C656A" w:rsidRDefault="00E543BB">
      <w:pPr>
        <w:pStyle w:val="Subsection"/>
        <w:keepNext/>
      </w:pPr>
      <w:r>
        <w:tab/>
        <w:t>(2)</w:t>
      </w:r>
      <w:r>
        <w:tab/>
        <w:t>In conducting an arbitration the relevant industrial authority —</w:t>
      </w:r>
    </w:p>
    <w:p w:rsidR="003C656A" w:rsidRDefault="00E543BB">
      <w:pPr>
        <w:pStyle w:val="Indenta"/>
      </w:pPr>
      <w:r>
        <w:tab/>
        <w:t>(a)</w:t>
      </w:r>
      <w:r>
        <w:tab/>
        <w:t>must comply with the provisions of the EEA concerned; and</w:t>
      </w:r>
    </w:p>
    <w:p w:rsidR="003C656A" w:rsidRDefault="00E543BB">
      <w:pPr>
        <w:pStyle w:val="Indenta"/>
      </w:pPr>
      <w:r>
        <w:tab/>
        <w:t>(b)</w:t>
      </w:r>
      <w:r>
        <w:tab/>
        <w:t>may exercise powers under this Act, other than this Division, only to the extent that the authority is empowered by the provisions of the EEA to do so.</w:t>
      </w:r>
    </w:p>
    <w:p w:rsidR="003C656A" w:rsidRDefault="00E543BB">
      <w:pPr>
        <w:pStyle w:val="Footnotesection"/>
      </w:pPr>
      <w:r>
        <w:tab/>
        <w:t>[Section 97WI inserted: No. 20 of 2002 s. 4.]</w:t>
      </w:r>
    </w:p>
    <w:p w:rsidR="003C656A" w:rsidRDefault="00E543BB">
      <w:pPr>
        <w:pStyle w:val="Heading5"/>
        <w:spacing w:before="240"/>
      </w:pPr>
      <w:bookmarkStart w:id="780" w:name="_Toc55916400"/>
      <w:bookmarkStart w:id="781" w:name="_Toc32496900"/>
      <w:r>
        <w:rPr>
          <w:rStyle w:val="CharSectno"/>
        </w:rPr>
        <w:t>97WJ</w:t>
      </w:r>
      <w:r>
        <w:t>.</w:t>
      </w:r>
      <w:r>
        <w:tab/>
        <w:t>Representation of parties</w:t>
      </w:r>
      <w:bookmarkEnd w:id="780"/>
      <w:bookmarkEnd w:id="781"/>
    </w:p>
    <w:p w:rsidR="003C656A" w:rsidRDefault="00E543BB">
      <w:pPr>
        <w:pStyle w:val="Subsection"/>
      </w:pPr>
      <w:r>
        <w:tab/>
      </w:r>
      <w:r>
        <w:tab/>
        <w:t>An employer or an employee may be represented by his or her bargaining agent in connection with a dispute, including in proceedings before an arbitrator under EEA dispute provisions.</w:t>
      </w:r>
    </w:p>
    <w:p w:rsidR="003C656A" w:rsidRDefault="00E543BB">
      <w:pPr>
        <w:pStyle w:val="Footnotesection"/>
      </w:pPr>
      <w:r>
        <w:tab/>
        <w:t>[Section 97WJ inserted: No. 20 of 2002 s. 4.]</w:t>
      </w:r>
    </w:p>
    <w:p w:rsidR="003C656A" w:rsidRDefault="00E543BB">
      <w:pPr>
        <w:pStyle w:val="Heading5"/>
        <w:spacing w:before="240"/>
      </w:pPr>
      <w:bookmarkStart w:id="782" w:name="_Toc55916401"/>
      <w:bookmarkStart w:id="783" w:name="_Toc32496901"/>
      <w:r>
        <w:rPr>
          <w:rStyle w:val="CharSectno"/>
        </w:rPr>
        <w:t>97WK</w:t>
      </w:r>
      <w:r>
        <w:t>.</w:t>
      </w:r>
      <w:r>
        <w:tab/>
        <w:t>Alleged delay in dispute resolution, referral of to relevant industrial authority etc.</w:t>
      </w:r>
      <w:bookmarkEnd w:id="782"/>
      <w:bookmarkEnd w:id="783"/>
    </w:p>
    <w:p w:rsidR="003C656A" w:rsidRDefault="00E543BB">
      <w:pPr>
        <w:pStyle w:val="Subsection"/>
      </w:pPr>
      <w:r>
        <w:tab/>
        <w:t>(1)</w:t>
      </w:r>
      <w:r>
        <w:tab/>
        <w:t>This section applies if —</w:t>
      </w:r>
    </w:p>
    <w:p w:rsidR="003C656A" w:rsidRDefault="00E543BB">
      <w:pPr>
        <w:pStyle w:val="Indenta"/>
      </w:pPr>
      <w:r>
        <w:tab/>
        <w:t>(a)</w:t>
      </w:r>
      <w:r>
        <w:tab/>
        <w:t xml:space="preserve">a dispute has arisen (the </w:t>
      </w:r>
      <w:r>
        <w:rPr>
          <w:rStyle w:val="CharDefText"/>
        </w:rPr>
        <w:t>original dispute</w:t>
      </w:r>
      <w:r>
        <w:t>); and</w:t>
      </w:r>
    </w:p>
    <w:p w:rsidR="003C656A" w:rsidRDefault="00E543BB">
      <w:pPr>
        <w:pStyle w:val="Indenta"/>
      </w:pPr>
      <w:r>
        <w:tab/>
        <w:t>(b)</w:t>
      </w:r>
      <w:r>
        <w:tab/>
        <w:t>a party to the EEA concerned alleges that the other party has failed to comply with any time limit included in the EEA dispute provisions under section 97UO(2)(c).</w:t>
      </w:r>
    </w:p>
    <w:p w:rsidR="003C656A" w:rsidRDefault="00E543BB">
      <w:pPr>
        <w:pStyle w:val="Subsection"/>
      </w:pPr>
      <w:r>
        <w:tab/>
        <w:t>(2)</w:t>
      </w:r>
      <w:r>
        <w:tab/>
        <w:t>The party who alleges the non</w:t>
      </w:r>
      <w:r>
        <w:noBreakHyphen/>
        <w:t>compliance may refer the allegation to the relevant industrial authority.</w:t>
      </w:r>
    </w:p>
    <w:p w:rsidR="003C656A" w:rsidRDefault="00E543BB">
      <w:pPr>
        <w:pStyle w:val="Subsection"/>
      </w:pPr>
      <w:r>
        <w:tab/>
        <w:t>(3)</w:t>
      </w:r>
      <w:r>
        <w:tab/>
        <w:t>A referral under subsection (2) operates —</w:t>
      </w:r>
    </w:p>
    <w:p w:rsidR="003C656A" w:rsidRDefault="00E543BB">
      <w:pPr>
        <w:pStyle w:val="Indenta"/>
      </w:pPr>
      <w:r>
        <w:tab/>
        <w:t>(a)</w:t>
      </w:r>
      <w:r>
        <w:tab/>
        <w:t>as a bar to the referral of the original dispute to arbitration; or</w:t>
      </w:r>
    </w:p>
    <w:p w:rsidR="003C656A" w:rsidRDefault="00E543BB">
      <w:pPr>
        <w:pStyle w:val="Indenta"/>
      </w:pPr>
      <w:r>
        <w:tab/>
        <w:t>(b)</w:t>
      </w:r>
      <w:r>
        <w:tab/>
        <w:t>as a stay of any arbitration proceedings that have been commenced in respect of that dispute,</w:t>
      </w:r>
    </w:p>
    <w:p w:rsidR="003C656A" w:rsidRDefault="00E543BB">
      <w:pPr>
        <w:pStyle w:val="Subsection"/>
      </w:pPr>
      <w:r>
        <w:tab/>
      </w:r>
      <w:r>
        <w:tab/>
        <w:t>unless the referral is dismissed under subsection (6) or is sooner withdrawn.</w:t>
      </w:r>
    </w:p>
    <w:p w:rsidR="003C656A" w:rsidRDefault="00E543BB">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rsidR="003C656A" w:rsidRDefault="00E543BB">
      <w:pPr>
        <w:pStyle w:val="Subsection"/>
      </w:pPr>
      <w:r>
        <w:tab/>
        <w:t>(5)</w:t>
      </w:r>
      <w:r>
        <w:tab/>
        <w:t>The relevant industrial authority —</w:t>
      </w:r>
    </w:p>
    <w:p w:rsidR="003C656A" w:rsidRDefault="00E543BB">
      <w:pPr>
        <w:pStyle w:val="Indenta"/>
        <w:spacing w:before="70"/>
      </w:pPr>
      <w:r>
        <w:tab/>
        <w:t>(a)</w:t>
      </w:r>
      <w:r>
        <w:tab/>
        <w:t>has jurisdiction to act under subsection (4) despite the EEA dispute provisions; and</w:t>
      </w:r>
    </w:p>
    <w:p w:rsidR="003C656A" w:rsidRDefault="00E543BB">
      <w:pPr>
        <w:pStyle w:val="Indenta"/>
        <w:spacing w:before="70"/>
      </w:pPr>
      <w:r>
        <w:tab/>
        <w:t>(b)</w:t>
      </w:r>
      <w:r>
        <w:tab/>
        <w:t>when doing so has the same powers and duties in respect of the original dispute as an arbitrator acting under those provisions would have had.</w:t>
      </w:r>
    </w:p>
    <w:p w:rsidR="003C656A" w:rsidRDefault="00E543BB">
      <w:pPr>
        <w:pStyle w:val="Subsection"/>
      </w:pPr>
      <w:r>
        <w:tab/>
        <w:t>(6)</w:t>
      </w:r>
      <w:r>
        <w:tab/>
        <w:t>If the relevant industrial authority is not satisfied that the allegation is proved —</w:t>
      </w:r>
    </w:p>
    <w:p w:rsidR="003C656A" w:rsidRDefault="00E543BB">
      <w:pPr>
        <w:pStyle w:val="Indenta"/>
        <w:spacing w:before="70"/>
      </w:pPr>
      <w:r>
        <w:tab/>
        <w:t>(a)</w:t>
      </w:r>
      <w:r>
        <w:tab/>
        <w:t>the authority must order that the matter be dismissed; and</w:t>
      </w:r>
    </w:p>
    <w:p w:rsidR="003C656A" w:rsidRDefault="00E543BB">
      <w:pPr>
        <w:pStyle w:val="Indenta"/>
        <w:spacing w:before="70"/>
      </w:pPr>
      <w:r>
        <w:tab/>
        <w:t>(b)</w:t>
      </w:r>
      <w:r>
        <w:tab/>
        <w:t>the EEA dispute provisions have effect as if there had been no referral under this section.</w:t>
      </w:r>
    </w:p>
    <w:p w:rsidR="003C656A" w:rsidRDefault="00E543BB">
      <w:pPr>
        <w:pStyle w:val="Footnotesection"/>
      </w:pPr>
      <w:r>
        <w:tab/>
        <w:t>[Section 97WK inserted: No. 20 of 2002 s. 4.]</w:t>
      </w:r>
    </w:p>
    <w:p w:rsidR="003C656A" w:rsidRDefault="00E543BB">
      <w:pPr>
        <w:pStyle w:val="Heading5"/>
      </w:pPr>
      <w:bookmarkStart w:id="784" w:name="_Toc55916402"/>
      <w:bookmarkStart w:id="785" w:name="_Toc32496902"/>
      <w:r>
        <w:rPr>
          <w:rStyle w:val="CharSectno"/>
        </w:rPr>
        <w:t>97WL</w:t>
      </w:r>
      <w:r>
        <w:t>.</w:t>
      </w:r>
      <w:r>
        <w:tab/>
        <w:t>Several disputes may be subject of one arbitration</w:t>
      </w:r>
      <w:bookmarkEnd w:id="784"/>
      <w:bookmarkEnd w:id="785"/>
    </w:p>
    <w:p w:rsidR="003C656A" w:rsidRDefault="00E543BB">
      <w:pPr>
        <w:pStyle w:val="Subsection"/>
      </w:pPr>
      <w:r>
        <w:tab/>
        <w:t>(1)</w:t>
      </w:r>
      <w:r>
        <w:tab/>
        <w:t>This section applies where —</w:t>
      </w:r>
    </w:p>
    <w:p w:rsidR="003C656A" w:rsidRDefault="00E543BB">
      <w:pPr>
        <w:pStyle w:val="Indenta"/>
      </w:pPr>
      <w:r>
        <w:tab/>
        <w:t>(a)</w:t>
      </w:r>
      <w:r>
        <w:tab/>
        <w:t>2 or more employees have a dispute with the same employer; and</w:t>
      </w:r>
    </w:p>
    <w:p w:rsidR="003C656A" w:rsidRDefault="00E543BB">
      <w:pPr>
        <w:pStyle w:val="Indenta"/>
        <w:spacing w:before="60"/>
      </w:pPr>
      <w:r>
        <w:tab/>
        <w:t>(b)</w:t>
      </w:r>
      <w:r>
        <w:tab/>
        <w:t>the issues involved are substantially the same or similar in each case; and</w:t>
      </w:r>
    </w:p>
    <w:p w:rsidR="003C656A" w:rsidRDefault="00E543BB">
      <w:pPr>
        <w:pStyle w:val="Indenta"/>
        <w:spacing w:before="60"/>
      </w:pPr>
      <w:r>
        <w:tab/>
        <w:t>(c)</w:t>
      </w:r>
      <w:r>
        <w:tab/>
        <w:t>the EEA dispute provisions in each EEA are substantially the same.</w:t>
      </w:r>
    </w:p>
    <w:p w:rsidR="003C656A" w:rsidRDefault="00E543BB">
      <w:pPr>
        <w:pStyle w:val="Subsection"/>
        <w:spacing w:before="120"/>
      </w:pPr>
      <w:r>
        <w:tab/>
        <w:t>(2)</w:t>
      </w:r>
      <w:r>
        <w:tab/>
        <w:t>The employees may agree in writing that, subject to the approval of the arbitrator, all matters are to be heard and determined at the same time in one arbitration proceeding.</w:t>
      </w:r>
    </w:p>
    <w:p w:rsidR="003C656A" w:rsidRDefault="00E543BB">
      <w:pPr>
        <w:pStyle w:val="Subsection"/>
        <w:spacing w:before="120"/>
      </w:pPr>
      <w:r>
        <w:tab/>
        <w:t>(3)</w:t>
      </w:r>
      <w:r>
        <w:tab/>
        <w:t>An agreement under subsection (2) must be made before an arbitrator has entered on the arbitration.</w:t>
      </w:r>
    </w:p>
    <w:p w:rsidR="003C656A" w:rsidRDefault="00E543BB">
      <w:pPr>
        <w:pStyle w:val="Subsection"/>
        <w:spacing w:before="120"/>
      </w:pPr>
      <w:r>
        <w:tab/>
        <w:t>(4)</w:t>
      </w:r>
      <w:r>
        <w:tab/>
        <w:t>Subject to the approval mentioned in subsection (2), the employer must ensure that effect is given to the agreement, so long as it remains in force.</w:t>
      </w:r>
    </w:p>
    <w:p w:rsidR="003C656A" w:rsidRDefault="00E543BB">
      <w:pPr>
        <w:pStyle w:val="Footnotesection"/>
        <w:spacing w:before="80"/>
        <w:ind w:left="890" w:hanging="890"/>
      </w:pPr>
      <w:r>
        <w:tab/>
        <w:t>[Section 97WL inserted: No. 20 of 2002 s. 4.]</w:t>
      </w:r>
    </w:p>
    <w:p w:rsidR="003C656A" w:rsidRDefault="00E543BB">
      <w:pPr>
        <w:pStyle w:val="Heading5"/>
        <w:spacing w:before="180"/>
      </w:pPr>
      <w:bookmarkStart w:id="786" w:name="_Toc55916403"/>
      <w:bookmarkStart w:id="787" w:name="_Toc32496903"/>
      <w:r>
        <w:rPr>
          <w:rStyle w:val="CharSectno"/>
        </w:rPr>
        <w:t>97WM</w:t>
      </w:r>
      <w:r>
        <w:t>.</w:t>
      </w:r>
      <w:r>
        <w:tab/>
        <w:t>Arbitrator’s power to obtain information</w:t>
      </w:r>
      <w:bookmarkEnd w:id="786"/>
      <w:bookmarkEnd w:id="787"/>
    </w:p>
    <w:p w:rsidR="003C656A" w:rsidRDefault="00E543BB">
      <w:pPr>
        <w:pStyle w:val="Subsection"/>
        <w:spacing w:before="120"/>
      </w:pPr>
      <w:r>
        <w:tab/>
      </w:r>
      <w:r>
        <w:tab/>
        <w:t>An arbitrator acting under EEA dispute provisions is an authorised person within the meaning of that term in Schedule 5.</w:t>
      </w:r>
    </w:p>
    <w:p w:rsidR="003C656A" w:rsidRDefault="00E543BB">
      <w:pPr>
        <w:pStyle w:val="Footnotesection"/>
        <w:spacing w:before="80"/>
        <w:ind w:left="890" w:hanging="890"/>
      </w:pPr>
      <w:r>
        <w:tab/>
        <w:t>[Section 97WM inserted: No. 20 of 2002 s. 4.]</w:t>
      </w:r>
    </w:p>
    <w:p w:rsidR="003C656A" w:rsidRDefault="00E543BB">
      <w:pPr>
        <w:pStyle w:val="Heading5"/>
        <w:spacing w:before="180"/>
      </w:pPr>
      <w:bookmarkStart w:id="788" w:name="_Toc55916404"/>
      <w:bookmarkStart w:id="789" w:name="_Toc32496904"/>
      <w:r>
        <w:rPr>
          <w:rStyle w:val="CharSectno"/>
        </w:rPr>
        <w:t>97WN</w:t>
      </w:r>
      <w:r>
        <w:t>.</w:t>
      </w:r>
      <w:r>
        <w:tab/>
        <w:t>Orders and determinations of arbitrators</w:t>
      </w:r>
      <w:bookmarkEnd w:id="788"/>
      <w:bookmarkEnd w:id="789"/>
    </w:p>
    <w:p w:rsidR="003C656A" w:rsidRDefault="00E543BB">
      <w:pPr>
        <w:pStyle w:val="Subsection"/>
        <w:spacing w:before="120"/>
      </w:pPr>
      <w:r>
        <w:tab/>
        <w:t>(1)</w:t>
      </w:r>
      <w:r>
        <w:tab/>
        <w:t>This section applies where —</w:t>
      </w:r>
    </w:p>
    <w:p w:rsidR="003C656A" w:rsidRDefault="00E543BB">
      <w:pPr>
        <w:pStyle w:val="Indenta"/>
        <w:spacing w:before="60"/>
      </w:pPr>
      <w:r>
        <w:tab/>
        <w:t>(a)</w:t>
      </w:r>
      <w:r>
        <w:tab/>
        <w:t>a dispute has been referred to an arbitrator under EEA dispute provisions; or</w:t>
      </w:r>
    </w:p>
    <w:p w:rsidR="003C656A" w:rsidRDefault="00E543BB">
      <w:pPr>
        <w:pStyle w:val="Indenta"/>
        <w:spacing w:before="60"/>
      </w:pPr>
      <w:r>
        <w:tab/>
        <w:t>(b)</w:t>
      </w:r>
      <w:r>
        <w:tab/>
        <w:t>a relevant industrial authority is acting under section 97WK(4).</w:t>
      </w:r>
    </w:p>
    <w:p w:rsidR="003C656A" w:rsidRDefault="00E543BB">
      <w:pPr>
        <w:pStyle w:val="Subsection"/>
        <w:spacing w:before="120"/>
      </w:pPr>
      <w:r>
        <w:tab/>
        <w:t>(2)</w:t>
      </w:r>
      <w:r>
        <w:tab/>
        <w:t>The powers conferred by this section are subject to the limitations that they do not empower an arbitrator —</w:t>
      </w:r>
    </w:p>
    <w:p w:rsidR="003C656A" w:rsidRDefault="00E543BB">
      <w:pPr>
        <w:pStyle w:val="Indenta"/>
        <w:spacing w:before="60"/>
      </w:pPr>
      <w:r>
        <w:tab/>
        <w:t>(a)</w:t>
      </w:r>
      <w:r>
        <w:tab/>
        <w:t>to enforce an EEA by making any order or determination that an industrial magistrate’s court may make under section 83; or</w:t>
      </w:r>
    </w:p>
    <w:p w:rsidR="003C656A" w:rsidRDefault="00E543BB">
      <w:pPr>
        <w:pStyle w:val="Indenta"/>
        <w:spacing w:before="60"/>
      </w:pPr>
      <w:r>
        <w:tab/>
        <w:t>(b)</w:t>
      </w:r>
      <w:r>
        <w:tab/>
        <w:t>to make an order or determination that is in conflict, or is inconsistent, with the EEA or the contract of employment concerned.</w:t>
      </w:r>
    </w:p>
    <w:p w:rsidR="003C656A" w:rsidRDefault="00E543BB">
      <w:pPr>
        <w:pStyle w:val="Subsection"/>
      </w:pPr>
      <w:r>
        <w:tab/>
        <w:t>(3)</w:t>
      </w:r>
      <w:r>
        <w:tab/>
        <w:t>An arbitrator may —</w:t>
      </w:r>
    </w:p>
    <w:p w:rsidR="003C656A" w:rsidRDefault="00E543BB">
      <w:pPr>
        <w:pStyle w:val="Indenta"/>
        <w:spacing w:before="60"/>
      </w:pPr>
      <w:r>
        <w:tab/>
        <w:t>(a)</w:t>
      </w:r>
      <w:r>
        <w:tab/>
        <w:t>make one or more of the orders or determinations described in subsection (4); or</w:t>
      </w:r>
    </w:p>
    <w:p w:rsidR="003C656A" w:rsidRDefault="00E543BB">
      <w:pPr>
        <w:pStyle w:val="Indenta"/>
        <w:spacing w:before="60"/>
      </w:pPr>
      <w:r>
        <w:tab/>
        <w:t>(b)</w:t>
      </w:r>
      <w:r>
        <w:tab/>
        <w:t>refuse to make any order or determination if he or she considers that —</w:t>
      </w:r>
    </w:p>
    <w:p w:rsidR="003C656A" w:rsidRDefault="00E543BB">
      <w:pPr>
        <w:pStyle w:val="Indenti"/>
        <w:spacing w:before="60"/>
      </w:pPr>
      <w:r>
        <w:tab/>
        <w:t>(i)</w:t>
      </w:r>
      <w:r>
        <w:tab/>
        <w:t>the referral was vexatious; or</w:t>
      </w:r>
    </w:p>
    <w:p w:rsidR="003C656A" w:rsidRDefault="00E543BB">
      <w:pPr>
        <w:pStyle w:val="Indenti"/>
        <w:spacing w:before="60"/>
      </w:pPr>
      <w:r>
        <w:tab/>
        <w:t>(ii)</w:t>
      </w:r>
      <w:r>
        <w:tab/>
        <w:t>the subject matter of the dispute is lacking in substance.</w:t>
      </w:r>
    </w:p>
    <w:p w:rsidR="003C656A" w:rsidRDefault="00E543BB">
      <w:pPr>
        <w:pStyle w:val="Subsection"/>
      </w:pPr>
      <w:r>
        <w:tab/>
        <w:t>(4)</w:t>
      </w:r>
      <w:r>
        <w:tab/>
        <w:t>An arbitrator may —</w:t>
      </w:r>
    </w:p>
    <w:p w:rsidR="003C656A" w:rsidRDefault="00E543BB">
      <w:pPr>
        <w:pStyle w:val="Indenta"/>
        <w:spacing w:before="70"/>
      </w:pPr>
      <w:r>
        <w:tab/>
        <w:t>(a)</w:t>
      </w:r>
      <w:r>
        <w:tab/>
        <w:t>determine the meaning or effect of the EEA concerned; or</w:t>
      </w:r>
    </w:p>
    <w:p w:rsidR="003C656A" w:rsidRDefault="00E543BB">
      <w:pPr>
        <w:pStyle w:val="Indenta"/>
        <w:spacing w:before="70"/>
      </w:pPr>
      <w:r>
        <w:tab/>
        <w:t>(b)</w:t>
      </w:r>
      <w:r>
        <w:tab/>
        <w:t>order a party —</w:t>
      </w:r>
    </w:p>
    <w:p w:rsidR="003C656A" w:rsidRDefault="00E543BB">
      <w:pPr>
        <w:pStyle w:val="Indenti"/>
        <w:spacing w:before="70"/>
      </w:pPr>
      <w:r>
        <w:tab/>
        <w:t>(i)</w:t>
      </w:r>
      <w:r>
        <w:tab/>
        <w:t>to do a specified thing; or</w:t>
      </w:r>
    </w:p>
    <w:p w:rsidR="003C656A" w:rsidRDefault="00E543BB">
      <w:pPr>
        <w:pStyle w:val="Indenti"/>
        <w:spacing w:before="70"/>
      </w:pPr>
      <w:r>
        <w:tab/>
        <w:t>(ii)</w:t>
      </w:r>
      <w:r>
        <w:tab/>
        <w:t>cease any specified activity;</w:t>
      </w:r>
    </w:p>
    <w:p w:rsidR="003C656A" w:rsidRDefault="00E543BB">
      <w:pPr>
        <w:pStyle w:val="Indenta"/>
        <w:spacing w:before="70"/>
      </w:pPr>
      <w:r>
        <w:tab/>
      </w:r>
      <w:r>
        <w:tab/>
        <w:t>or</w:t>
      </w:r>
    </w:p>
    <w:p w:rsidR="003C656A" w:rsidRDefault="00E543BB">
      <w:pPr>
        <w:pStyle w:val="Indenta"/>
        <w:spacing w:before="70"/>
      </w:pPr>
      <w:r>
        <w:tab/>
        <w:t>(c)</w:t>
      </w:r>
      <w:r>
        <w:tab/>
        <w:t>make any other order or determination that he or she considers necessary or expedient to resolve the dispute.</w:t>
      </w:r>
    </w:p>
    <w:p w:rsidR="003C656A" w:rsidRDefault="00E543BB">
      <w:pPr>
        <w:pStyle w:val="Subsection"/>
      </w:pPr>
      <w:r>
        <w:tab/>
        <w:t>(5)</w:t>
      </w:r>
      <w:r>
        <w:tab/>
        <w:t>If there is any conflict or inconsistency between the provisions of subsections (3) or (4) on the one hand and those of the EEA or the contract of employment concerned on the other, the latter prevail.</w:t>
      </w:r>
    </w:p>
    <w:p w:rsidR="003C656A" w:rsidRDefault="00E543BB">
      <w:pPr>
        <w:pStyle w:val="Footnotesection"/>
      </w:pPr>
      <w:r>
        <w:tab/>
        <w:t>[Section 97WN inserted: No. 20 of 2002 s. 4.]</w:t>
      </w:r>
    </w:p>
    <w:p w:rsidR="003C656A" w:rsidRDefault="00E543BB">
      <w:pPr>
        <w:pStyle w:val="Heading5"/>
      </w:pPr>
      <w:bookmarkStart w:id="790" w:name="_Toc55916405"/>
      <w:bookmarkStart w:id="791" w:name="_Toc32496905"/>
      <w:r>
        <w:rPr>
          <w:rStyle w:val="CharSectno"/>
        </w:rPr>
        <w:t>97WO</w:t>
      </w:r>
      <w:r>
        <w:t>.</w:t>
      </w:r>
      <w:r>
        <w:tab/>
        <w:t>Orders and determinations, form of etc.</w:t>
      </w:r>
      <w:bookmarkEnd w:id="790"/>
      <w:bookmarkEnd w:id="791"/>
    </w:p>
    <w:p w:rsidR="003C656A" w:rsidRDefault="00E543BB">
      <w:pPr>
        <w:pStyle w:val="Subsection"/>
      </w:pPr>
      <w:r>
        <w:tab/>
      </w:r>
      <w:r>
        <w:tab/>
        <w:t>An order or determination of an arbitrator —</w:t>
      </w:r>
    </w:p>
    <w:p w:rsidR="003C656A" w:rsidRDefault="00E543BB">
      <w:pPr>
        <w:pStyle w:val="Indenta"/>
        <w:spacing w:before="70"/>
      </w:pPr>
      <w:r>
        <w:tab/>
        <w:t>(a)</w:t>
      </w:r>
      <w:r>
        <w:tab/>
        <w:t>must be in writing and accompanied by the reasons for its making; and</w:t>
      </w:r>
    </w:p>
    <w:p w:rsidR="003C656A" w:rsidRDefault="00E543BB">
      <w:pPr>
        <w:pStyle w:val="Indenta"/>
        <w:spacing w:before="70"/>
      </w:pPr>
      <w:r>
        <w:tab/>
        <w:t>(b)</w:t>
      </w:r>
      <w:r>
        <w:tab/>
        <w:t>is final and not subject to appeal; and</w:t>
      </w:r>
    </w:p>
    <w:p w:rsidR="003C656A" w:rsidRDefault="00E543BB">
      <w:pPr>
        <w:pStyle w:val="Indenta"/>
        <w:spacing w:before="70"/>
      </w:pPr>
      <w:r>
        <w:tab/>
        <w:t>(c)</w:t>
      </w:r>
      <w:r>
        <w:tab/>
        <w:t>must be complied with by the employer and the employee unless they agree in writing not to give effect to it.</w:t>
      </w:r>
    </w:p>
    <w:p w:rsidR="003C656A" w:rsidRDefault="00E543BB">
      <w:pPr>
        <w:pStyle w:val="Footnotesection"/>
      </w:pPr>
      <w:r>
        <w:tab/>
        <w:t>[Section 97WO inserted: No. 20 of 2002 s. 4.]</w:t>
      </w:r>
    </w:p>
    <w:p w:rsidR="003C656A" w:rsidRDefault="00E543BB">
      <w:pPr>
        <w:pStyle w:val="Heading5"/>
        <w:pageBreakBefore/>
        <w:spacing w:before="0"/>
      </w:pPr>
      <w:bookmarkStart w:id="792" w:name="_Toc55916406"/>
      <w:bookmarkStart w:id="793" w:name="_Toc32496906"/>
      <w:r>
        <w:rPr>
          <w:rStyle w:val="CharSectno"/>
        </w:rPr>
        <w:t>97WP</w:t>
      </w:r>
      <w:r>
        <w:t>.</w:t>
      </w:r>
      <w:r>
        <w:tab/>
        <w:t>Enforcing orders and determinations</w:t>
      </w:r>
      <w:bookmarkEnd w:id="792"/>
      <w:bookmarkEnd w:id="793"/>
    </w:p>
    <w:p w:rsidR="003C656A" w:rsidRDefault="00E543BB">
      <w:pPr>
        <w:pStyle w:val="Subsection"/>
        <w:spacing w:before="140"/>
      </w:pPr>
      <w:r>
        <w:tab/>
        <w:t>(1)</w:t>
      </w:r>
      <w:r>
        <w:tab/>
        <w:t>An order or determination referred to in section 97WN(4)(b) and (c) made by an arbitrator that is a relevant industrial authority is enforceable under section 83.</w:t>
      </w:r>
    </w:p>
    <w:p w:rsidR="003C656A" w:rsidRDefault="00E543BB">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rsidR="003C656A" w:rsidRDefault="00E543BB">
      <w:pPr>
        <w:pStyle w:val="Subsection"/>
        <w:spacing w:before="140"/>
      </w:pPr>
      <w:r>
        <w:tab/>
        <w:t>(3)</w:t>
      </w:r>
      <w:r>
        <w:tab/>
        <w:t>An order or determination lodged under subsection (2) is enforceable under section 83 as if it were an order of the Commission.</w:t>
      </w:r>
    </w:p>
    <w:p w:rsidR="003C656A" w:rsidRDefault="00E543BB">
      <w:pPr>
        <w:pStyle w:val="Footnotesection"/>
        <w:spacing w:before="100"/>
        <w:ind w:left="890" w:hanging="890"/>
      </w:pPr>
      <w:r>
        <w:tab/>
        <w:t>[Section 97WP inserted: No. 20 of 2002 s. 4.]</w:t>
      </w:r>
    </w:p>
    <w:p w:rsidR="003C656A" w:rsidRDefault="00E543BB">
      <w:pPr>
        <w:pStyle w:val="Heading5"/>
      </w:pPr>
      <w:bookmarkStart w:id="794" w:name="_Toc55916407"/>
      <w:bookmarkStart w:id="795" w:name="_Toc32496907"/>
      <w:r>
        <w:rPr>
          <w:rStyle w:val="CharSectno"/>
        </w:rPr>
        <w:t>97WQ</w:t>
      </w:r>
      <w:r>
        <w:t>.</w:t>
      </w:r>
      <w:r>
        <w:tab/>
        <w:t>Industrial magistrate’s court not bound by arbitrator’s interpretation of EEA</w:t>
      </w:r>
      <w:bookmarkEnd w:id="794"/>
      <w:bookmarkEnd w:id="795"/>
    </w:p>
    <w:p w:rsidR="003C656A" w:rsidRDefault="00E543BB">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rsidR="003C656A" w:rsidRDefault="00E543BB">
      <w:pPr>
        <w:pStyle w:val="Footnotesection"/>
        <w:spacing w:before="100"/>
        <w:ind w:left="890" w:hanging="890"/>
      </w:pPr>
      <w:r>
        <w:tab/>
        <w:t>[Section 97WQ inserted: No. 20 of 2002 s. 4.]</w:t>
      </w:r>
    </w:p>
    <w:p w:rsidR="003C656A" w:rsidRDefault="00E543BB">
      <w:pPr>
        <w:pStyle w:val="Heading3"/>
      </w:pPr>
      <w:bookmarkStart w:id="796" w:name="_Toc55831997"/>
      <w:bookmarkStart w:id="797" w:name="_Toc55832449"/>
      <w:bookmarkStart w:id="798" w:name="_Toc55916408"/>
      <w:bookmarkStart w:id="799" w:name="_Toc32496463"/>
      <w:bookmarkStart w:id="800" w:name="_Toc32496908"/>
      <w:r>
        <w:rPr>
          <w:rStyle w:val="CharDivNo"/>
        </w:rPr>
        <w:t>Division 9</w:t>
      </w:r>
      <w:r>
        <w:t> — </w:t>
      </w:r>
      <w:r>
        <w:rPr>
          <w:rStyle w:val="CharDivText"/>
        </w:rPr>
        <w:t>EEAs for persons with mental disabilities</w:t>
      </w:r>
      <w:bookmarkEnd w:id="796"/>
      <w:bookmarkEnd w:id="797"/>
      <w:bookmarkEnd w:id="798"/>
      <w:bookmarkEnd w:id="799"/>
      <w:bookmarkEnd w:id="800"/>
    </w:p>
    <w:p w:rsidR="003C656A" w:rsidRDefault="00E543BB">
      <w:pPr>
        <w:pStyle w:val="Footnoteheading"/>
        <w:keepNext/>
        <w:tabs>
          <w:tab w:val="left" w:pos="851"/>
        </w:tabs>
        <w:spacing w:before="80"/>
      </w:pPr>
      <w:r>
        <w:tab/>
        <w:t>[Heading inserted: No. 20 of 2002 s. 4.]</w:t>
      </w:r>
    </w:p>
    <w:p w:rsidR="003C656A" w:rsidRDefault="00E543BB">
      <w:pPr>
        <w:pStyle w:val="Heading4"/>
      </w:pPr>
      <w:bookmarkStart w:id="801" w:name="_Toc55831998"/>
      <w:bookmarkStart w:id="802" w:name="_Toc55832450"/>
      <w:bookmarkStart w:id="803" w:name="_Toc55916409"/>
      <w:bookmarkStart w:id="804" w:name="_Toc32496464"/>
      <w:bookmarkStart w:id="805" w:name="_Toc32496909"/>
      <w:r>
        <w:t>Subdivision 1 — Preliminary</w:t>
      </w:r>
      <w:bookmarkEnd w:id="801"/>
      <w:bookmarkEnd w:id="802"/>
      <w:bookmarkEnd w:id="803"/>
      <w:bookmarkEnd w:id="804"/>
      <w:bookmarkEnd w:id="805"/>
    </w:p>
    <w:p w:rsidR="003C656A" w:rsidRDefault="00E543BB">
      <w:pPr>
        <w:pStyle w:val="Footnoteheading"/>
        <w:tabs>
          <w:tab w:val="left" w:pos="851"/>
        </w:tabs>
        <w:spacing w:before="80"/>
      </w:pPr>
      <w:r>
        <w:tab/>
        <w:t>[Heading inserted: No. 20 of 2002 s. 4.]</w:t>
      </w:r>
    </w:p>
    <w:p w:rsidR="003C656A" w:rsidRDefault="00E543BB">
      <w:pPr>
        <w:pStyle w:val="Heading5"/>
      </w:pPr>
      <w:bookmarkStart w:id="806" w:name="_Toc55916410"/>
      <w:bookmarkStart w:id="807" w:name="_Toc32496910"/>
      <w:r>
        <w:rPr>
          <w:rStyle w:val="CharSectno"/>
        </w:rPr>
        <w:t>97WR</w:t>
      </w:r>
      <w:r>
        <w:t>.</w:t>
      </w:r>
      <w:r>
        <w:tab/>
        <w:t>Terms used</w:t>
      </w:r>
      <w:bookmarkEnd w:id="806"/>
      <w:bookmarkEnd w:id="807"/>
    </w:p>
    <w:p w:rsidR="003C656A" w:rsidRDefault="00E543BB">
      <w:pPr>
        <w:pStyle w:val="Subsection"/>
        <w:spacing w:before="140"/>
      </w:pPr>
      <w:r>
        <w:tab/>
      </w:r>
      <w:r>
        <w:tab/>
        <w:t>In this Division —</w:t>
      </w:r>
    </w:p>
    <w:p w:rsidR="003C656A" w:rsidRDefault="00E543BB">
      <w:pPr>
        <w:pStyle w:val="Defstart"/>
      </w:pPr>
      <w:r>
        <w:tab/>
      </w:r>
      <w:r>
        <w:rPr>
          <w:rStyle w:val="CharDefText"/>
        </w:rPr>
        <w:t>applicant</w:t>
      </w:r>
      <w:r>
        <w:t xml:space="preserve"> means the person who has made an application under section 97WV or 97XM;</w:t>
      </w:r>
    </w:p>
    <w:p w:rsidR="003C656A" w:rsidRDefault="00E543BB">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3C656A" w:rsidRDefault="00E543BB">
      <w:pPr>
        <w:pStyle w:val="Defstart"/>
        <w:keepNext/>
      </w:pPr>
      <w:r>
        <w:tab/>
      </w:r>
      <w:r>
        <w:rPr>
          <w:rStyle w:val="CharDefText"/>
        </w:rPr>
        <w:t>mental disability</w:t>
      </w:r>
      <w:r>
        <w:t xml:space="preserve"> includes —</w:t>
      </w:r>
    </w:p>
    <w:p w:rsidR="003C656A" w:rsidRDefault="00E543BB">
      <w:pPr>
        <w:pStyle w:val="Defpara"/>
      </w:pPr>
      <w:r>
        <w:tab/>
        <w:t>(a)</w:t>
      </w:r>
      <w:r>
        <w:tab/>
        <w:t>an intellectual disability; or</w:t>
      </w:r>
    </w:p>
    <w:p w:rsidR="003C656A" w:rsidRDefault="00E543BB">
      <w:pPr>
        <w:pStyle w:val="Defpara"/>
      </w:pPr>
      <w:r>
        <w:tab/>
        <w:t>(b)</w:t>
      </w:r>
      <w:r>
        <w:tab/>
        <w:t>a psychiatric condition; or</w:t>
      </w:r>
    </w:p>
    <w:p w:rsidR="003C656A" w:rsidRDefault="00E543BB">
      <w:pPr>
        <w:pStyle w:val="Defpara"/>
      </w:pPr>
      <w:r>
        <w:tab/>
        <w:t>(c)</w:t>
      </w:r>
      <w:r>
        <w:tab/>
        <w:t>an acquired brain injury; or</w:t>
      </w:r>
    </w:p>
    <w:p w:rsidR="003C656A" w:rsidRDefault="00E543BB">
      <w:pPr>
        <w:pStyle w:val="Defpara"/>
      </w:pPr>
      <w:r>
        <w:tab/>
        <w:t>(d)</w:t>
      </w:r>
      <w:r>
        <w:tab/>
        <w:t>dementia;</w:t>
      </w:r>
    </w:p>
    <w:p w:rsidR="003C656A" w:rsidRDefault="00E543BB">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rsidR="003C656A" w:rsidRDefault="00E543BB">
      <w:pPr>
        <w:pStyle w:val="Defstart"/>
      </w:pPr>
      <w:r>
        <w:tab/>
      </w:r>
      <w:r>
        <w:rPr>
          <w:rStyle w:val="CharDefText"/>
        </w:rPr>
        <w:t>proposed representative</w:t>
      </w:r>
      <w:r>
        <w:t xml:space="preserve"> has the meaning given by section 97WV(3) or 97XM(3), as the case may be;</w:t>
      </w:r>
    </w:p>
    <w:p w:rsidR="003C656A" w:rsidRDefault="00E543BB">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rsidR="003C656A" w:rsidRDefault="00E543BB">
      <w:pPr>
        <w:pStyle w:val="Defstart"/>
      </w:pPr>
      <w:r>
        <w:tab/>
      </w:r>
      <w:r>
        <w:rPr>
          <w:rStyle w:val="CharDefText"/>
        </w:rPr>
        <w:t>revocation order</w:t>
      </w:r>
      <w:r>
        <w:t xml:space="preserve"> has the meaning given by section 97XI(1).</w:t>
      </w:r>
    </w:p>
    <w:p w:rsidR="003C656A" w:rsidRDefault="00E543BB">
      <w:pPr>
        <w:pStyle w:val="Footnotesection"/>
      </w:pPr>
      <w:r>
        <w:tab/>
        <w:t>[Section 97WR inserted: No. 20 of 2002 s. 4; amended: No. 55 of 2004 s. 469(2); No. 22 of 2008 Sch. 3 cl. 30(3); No. 35 of 2010 s. 100.]</w:t>
      </w:r>
    </w:p>
    <w:p w:rsidR="003C656A" w:rsidRDefault="00E543BB">
      <w:pPr>
        <w:pStyle w:val="Heading5"/>
        <w:spacing w:before="260"/>
      </w:pPr>
      <w:bookmarkStart w:id="808" w:name="_Toc55916411"/>
      <w:bookmarkStart w:id="809" w:name="_Toc32496911"/>
      <w:r>
        <w:rPr>
          <w:rStyle w:val="CharSectno"/>
        </w:rPr>
        <w:t>97WS</w:t>
      </w:r>
      <w:r>
        <w:t>.</w:t>
      </w:r>
      <w:r>
        <w:tab/>
      </w:r>
      <w:r>
        <w:rPr>
          <w:i/>
        </w:rPr>
        <w:t>Guardianship and Administration Act 1990</w:t>
      </w:r>
      <w:r>
        <w:t>, relationship of this Division to</w:t>
      </w:r>
      <w:bookmarkEnd w:id="808"/>
      <w:bookmarkEnd w:id="809"/>
    </w:p>
    <w:p w:rsidR="003C656A" w:rsidRDefault="00E543BB">
      <w:pPr>
        <w:pStyle w:val="Subsection"/>
      </w:pPr>
      <w:r>
        <w:tab/>
        <w:t>(1)</w:t>
      </w:r>
      <w:r>
        <w:tab/>
        <w:t>An order cannot be made under section 97WZ or 97XN approving a representative of a person if a guardianship order is in force under which there is appointed —</w:t>
      </w:r>
    </w:p>
    <w:p w:rsidR="003C656A" w:rsidRDefault="00E543BB">
      <w:pPr>
        <w:pStyle w:val="Indenta"/>
      </w:pPr>
      <w:r>
        <w:tab/>
        <w:t>(a)</w:t>
      </w:r>
      <w:r>
        <w:tab/>
        <w:t>a plenary guardian of the person; or</w:t>
      </w:r>
    </w:p>
    <w:p w:rsidR="003C656A" w:rsidRDefault="00E543BB">
      <w:pPr>
        <w:pStyle w:val="Indenta"/>
      </w:pPr>
      <w:r>
        <w:tab/>
        <w:t>(b)</w:t>
      </w:r>
      <w:r>
        <w:tab/>
        <w:t>a limited guardian of the person in whom are vested functions that are conferred on a representative by sections 97UD and 97XD.</w:t>
      </w:r>
    </w:p>
    <w:p w:rsidR="003C656A" w:rsidRDefault="00E543BB">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rsidR="003C656A" w:rsidRDefault="00E543BB">
      <w:pPr>
        <w:pStyle w:val="Indenta"/>
      </w:pPr>
      <w:r>
        <w:tab/>
        <w:t>(a)</w:t>
      </w:r>
      <w:r>
        <w:tab/>
        <w:t>a plenary guardian of the person; or</w:t>
      </w:r>
    </w:p>
    <w:p w:rsidR="003C656A" w:rsidRDefault="00E543BB">
      <w:pPr>
        <w:pStyle w:val="Indenta"/>
      </w:pPr>
      <w:r>
        <w:tab/>
        <w:t>(b)</w:t>
      </w:r>
      <w:r>
        <w:tab/>
        <w:t>a limited guardian of the person in whom are vested functions that are conferred on a representative by sections 97UD and 97XD.</w:t>
      </w:r>
    </w:p>
    <w:p w:rsidR="003C656A" w:rsidRDefault="00E543BB">
      <w:pPr>
        <w:pStyle w:val="Subsection"/>
      </w:pPr>
      <w:r>
        <w:tab/>
        <w:t>(3)</w:t>
      </w:r>
      <w:r>
        <w:tab/>
        <w:t>The revocation of an order by operation of subsection (2) does not affect anything done in good faith by the representative concerned before he or she received notice of the revocation.</w:t>
      </w:r>
    </w:p>
    <w:p w:rsidR="003C656A" w:rsidRDefault="00E543BB">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rsidR="003C656A" w:rsidRDefault="00E543BB">
      <w:pPr>
        <w:pStyle w:val="Footnotesection"/>
      </w:pPr>
      <w:r>
        <w:tab/>
        <w:t>[Section 97WS inserted: No. 20 of 2002 s. 4.]</w:t>
      </w:r>
    </w:p>
    <w:p w:rsidR="003C656A" w:rsidRDefault="00E543BB">
      <w:pPr>
        <w:pStyle w:val="Heading5"/>
      </w:pPr>
      <w:bookmarkStart w:id="810" w:name="_Toc55916412"/>
      <w:bookmarkStart w:id="811" w:name="_Toc32496912"/>
      <w:r>
        <w:rPr>
          <w:rStyle w:val="CharSectno"/>
        </w:rPr>
        <w:t>97WT</w:t>
      </w:r>
      <w:r>
        <w:t>.</w:t>
      </w:r>
      <w:r>
        <w:tab/>
        <w:t>Registrar to notify Public Advocate of applications and orders for approval of representative</w:t>
      </w:r>
      <w:bookmarkEnd w:id="810"/>
      <w:bookmarkEnd w:id="811"/>
    </w:p>
    <w:p w:rsidR="003C656A" w:rsidRDefault="00E543BB">
      <w:pPr>
        <w:pStyle w:val="Subsection"/>
      </w:pPr>
      <w:r>
        <w:tab/>
        <w:t>(1)</w:t>
      </w:r>
      <w:r>
        <w:tab/>
        <w:t>The Registrar must give the Public Advocate notice in writing of every —</w:t>
      </w:r>
    </w:p>
    <w:p w:rsidR="003C656A" w:rsidRDefault="00E543BB">
      <w:pPr>
        <w:pStyle w:val="Indenta"/>
      </w:pPr>
      <w:r>
        <w:tab/>
        <w:t>(a)</w:t>
      </w:r>
      <w:r>
        <w:tab/>
        <w:t>application that is made under section 97WV or 97XM; and</w:t>
      </w:r>
    </w:p>
    <w:p w:rsidR="003C656A" w:rsidRDefault="00E543BB">
      <w:pPr>
        <w:pStyle w:val="Indenta"/>
      </w:pPr>
      <w:r>
        <w:tab/>
        <w:t>(b)</w:t>
      </w:r>
      <w:r>
        <w:tab/>
        <w:t>order that is made under section 97WZ or 97XN.</w:t>
      </w:r>
    </w:p>
    <w:p w:rsidR="003C656A" w:rsidRDefault="00E543BB">
      <w:pPr>
        <w:pStyle w:val="Subsection"/>
      </w:pPr>
      <w:r>
        <w:tab/>
        <w:t>(2)</w:t>
      </w:r>
      <w:r>
        <w:tab/>
        <w:t>A notice under subsection (1)(a) must identify —</w:t>
      </w:r>
    </w:p>
    <w:p w:rsidR="003C656A" w:rsidRDefault="00E543BB">
      <w:pPr>
        <w:pStyle w:val="Indenta"/>
      </w:pPr>
      <w:r>
        <w:tab/>
        <w:t>(a)</w:t>
      </w:r>
      <w:r>
        <w:tab/>
        <w:t>the person with a mental disability to whom the application relates; and</w:t>
      </w:r>
    </w:p>
    <w:p w:rsidR="003C656A" w:rsidRDefault="00E543BB">
      <w:pPr>
        <w:pStyle w:val="Indenta"/>
      </w:pPr>
      <w:r>
        <w:tab/>
        <w:t>(b)</w:t>
      </w:r>
      <w:r>
        <w:tab/>
        <w:t>the proposed representative.</w:t>
      </w:r>
    </w:p>
    <w:p w:rsidR="003C656A" w:rsidRDefault="00E543BB">
      <w:pPr>
        <w:pStyle w:val="Subsection"/>
      </w:pPr>
      <w:r>
        <w:tab/>
        <w:t>(3)</w:t>
      </w:r>
      <w:r>
        <w:tab/>
        <w:t>A notice under subsection (1)(b) must identify —</w:t>
      </w:r>
    </w:p>
    <w:p w:rsidR="003C656A" w:rsidRDefault="00E543BB">
      <w:pPr>
        <w:pStyle w:val="Indenta"/>
      </w:pPr>
      <w:r>
        <w:tab/>
        <w:t>(a)</w:t>
      </w:r>
      <w:r>
        <w:tab/>
        <w:t>the represented person; and</w:t>
      </w:r>
    </w:p>
    <w:p w:rsidR="003C656A" w:rsidRDefault="00E543BB">
      <w:pPr>
        <w:pStyle w:val="Indenta"/>
      </w:pPr>
      <w:r>
        <w:tab/>
        <w:t>(b)</w:t>
      </w:r>
      <w:r>
        <w:tab/>
        <w:t>the representative,</w:t>
      </w:r>
    </w:p>
    <w:p w:rsidR="003C656A" w:rsidRDefault="00E543BB">
      <w:pPr>
        <w:pStyle w:val="Subsection"/>
      </w:pPr>
      <w:r>
        <w:tab/>
      </w:r>
      <w:r>
        <w:tab/>
        <w:t>to whom the order relates.</w:t>
      </w:r>
    </w:p>
    <w:p w:rsidR="003C656A" w:rsidRDefault="00E543BB">
      <w:pPr>
        <w:pStyle w:val="Subsection"/>
        <w:spacing w:before="120"/>
      </w:pPr>
      <w:r>
        <w:tab/>
        <w:t>(4)</w:t>
      </w:r>
      <w:r>
        <w:tab/>
        <w:t>The Registrar must not dispose of an application under section 97WV or 97XM until the Public Advocate has given the Registrar the information required by section 97WU.</w:t>
      </w:r>
    </w:p>
    <w:p w:rsidR="003C656A" w:rsidRDefault="00E543BB">
      <w:pPr>
        <w:pStyle w:val="Footnotesection"/>
        <w:spacing w:before="80"/>
        <w:ind w:left="890" w:hanging="890"/>
      </w:pPr>
      <w:r>
        <w:tab/>
        <w:t>[Section 97WT inserted: No. 20 of 2002 s. 4; amended: No. 55 of 2004 s. 469(8) and (9).]</w:t>
      </w:r>
    </w:p>
    <w:p w:rsidR="003C656A" w:rsidRDefault="00E543BB">
      <w:pPr>
        <w:pStyle w:val="Heading5"/>
      </w:pPr>
      <w:bookmarkStart w:id="812" w:name="_Toc55916413"/>
      <w:bookmarkStart w:id="813" w:name="_Toc32496913"/>
      <w:r>
        <w:rPr>
          <w:rStyle w:val="CharSectno"/>
        </w:rPr>
        <w:t>97WU</w:t>
      </w:r>
      <w:r>
        <w:t>.</w:t>
      </w:r>
      <w:r>
        <w:tab/>
        <w:t>Public Advocate to notify Registrar of relevant guardianship orders</w:t>
      </w:r>
      <w:bookmarkEnd w:id="812"/>
      <w:bookmarkEnd w:id="813"/>
    </w:p>
    <w:p w:rsidR="003C656A" w:rsidRDefault="00E543BB">
      <w:pPr>
        <w:pStyle w:val="Subsection"/>
      </w:pPr>
      <w:r>
        <w:tab/>
        <w:t>(1)</w:t>
      </w:r>
      <w:r>
        <w:tab/>
        <w:t>Where the Public Advocate receives a notice under section 97WT he or she must —</w:t>
      </w:r>
    </w:p>
    <w:p w:rsidR="003C656A" w:rsidRDefault="00E543BB">
      <w:pPr>
        <w:pStyle w:val="Indenta"/>
      </w:pPr>
      <w:r>
        <w:tab/>
        <w:t>(a)</w:t>
      </w:r>
      <w:r>
        <w:tab/>
        <w:t>inform the Registrar in writing whether or not there is any relevant guardianship order in force in respect of the person with a mental disability or the represented person, as the case may be; and</w:t>
      </w:r>
    </w:p>
    <w:p w:rsidR="003C656A" w:rsidRDefault="00E543BB">
      <w:pPr>
        <w:pStyle w:val="Indenta"/>
      </w:pPr>
      <w:r>
        <w:tab/>
        <w:t>(b)</w:t>
      </w:r>
      <w:r>
        <w:tab/>
        <w:t>if there is such an order in force, provide the Registrar with particulars of it.</w:t>
      </w:r>
    </w:p>
    <w:p w:rsidR="003C656A" w:rsidRDefault="00E543BB">
      <w:pPr>
        <w:pStyle w:val="Subsection"/>
      </w:pPr>
      <w:r>
        <w:tab/>
        <w:t>(2)</w:t>
      </w:r>
      <w:r>
        <w:tab/>
        <w:t>A guardianship order is relevant for the purposes of subsection (1) if it appoints —</w:t>
      </w:r>
    </w:p>
    <w:p w:rsidR="003C656A" w:rsidRDefault="00E543BB">
      <w:pPr>
        <w:pStyle w:val="Indenta"/>
      </w:pPr>
      <w:r>
        <w:tab/>
        <w:t>(a)</w:t>
      </w:r>
      <w:r>
        <w:tab/>
        <w:t>a plenary guardian; or</w:t>
      </w:r>
    </w:p>
    <w:p w:rsidR="003C656A" w:rsidRDefault="00E543BB">
      <w:pPr>
        <w:pStyle w:val="Indenta"/>
      </w:pPr>
      <w:r>
        <w:tab/>
        <w:t>(b)</w:t>
      </w:r>
      <w:r>
        <w:tab/>
        <w:t>a limited guardian in whom are vested functions that are conferred on a representative by sections 97UD and 97XD.</w:t>
      </w:r>
    </w:p>
    <w:p w:rsidR="003C656A" w:rsidRDefault="00E543BB">
      <w:pPr>
        <w:pStyle w:val="Subsection"/>
        <w:keepNext/>
      </w:pPr>
      <w:r>
        <w:tab/>
        <w:t>(3)</w:t>
      </w:r>
      <w:r>
        <w:tab/>
        <w:t>Where the Public Advocate —</w:t>
      </w:r>
    </w:p>
    <w:p w:rsidR="003C656A" w:rsidRDefault="00E543BB">
      <w:pPr>
        <w:pStyle w:val="Indenta"/>
      </w:pPr>
      <w:r>
        <w:tab/>
        <w:t>(a)</w:t>
      </w:r>
      <w:r>
        <w:tab/>
        <w:t>has received notice under section 97WT of an order made under section 97WZ or 97XN; and</w:t>
      </w:r>
    </w:p>
    <w:p w:rsidR="003C656A" w:rsidRDefault="00E543BB">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rsidR="003C656A" w:rsidRDefault="00E543BB">
      <w:pPr>
        <w:pStyle w:val="Subsection"/>
      </w:pPr>
      <w:r>
        <w:tab/>
      </w:r>
      <w:r>
        <w:tab/>
        <w:t>the Public Advocate must give the Registrar notice in writing of the guardianship order so made.</w:t>
      </w:r>
    </w:p>
    <w:p w:rsidR="003C656A" w:rsidRDefault="00E543BB">
      <w:pPr>
        <w:pStyle w:val="Subsection"/>
      </w:pPr>
      <w:r>
        <w:tab/>
        <w:t>(4)</w:t>
      </w:r>
      <w:r>
        <w:tab/>
        <w:t>The Registrar must give to the representative and the employer concerned notice in writing of the revocation referred to in subsection (3).</w:t>
      </w:r>
    </w:p>
    <w:p w:rsidR="003C656A" w:rsidRDefault="00E543BB">
      <w:pPr>
        <w:pStyle w:val="Footnotesection"/>
      </w:pPr>
      <w:r>
        <w:tab/>
        <w:t>[Section 97WU inserted: No. 20 of 2002 s. 4; amended: No. 55 of 2004 s. 469(3), (4) and (9).]</w:t>
      </w:r>
    </w:p>
    <w:p w:rsidR="003C656A" w:rsidRDefault="00E543BB">
      <w:pPr>
        <w:pStyle w:val="Heading4"/>
      </w:pPr>
      <w:bookmarkStart w:id="814" w:name="_Toc55832003"/>
      <w:bookmarkStart w:id="815" w:name="_Toc55832455"/>
      <w:bookmarkStart w:id="816" w:name="_Toc55916414"/>
      <w:bookmarkStart w:id="817" w:name="_Toc32496469"/>
      <w:bookmarkStart w:id="818" w:name="_Toc32496914"/>
      <w:r>
        <w:t>Subdivision 2 — Approval of person to act on behalf of person with a mental disability</w:t>
      </w:r>
      <w:bookmarkEnd w:id="814"/>
      <w:bookmarkEnd w:id="815"/>
      <w:bookmarkEnd w:id="816"/>
      <w:bookmarkEnd w:id="817"/>
      <w:bookmarkEnd w:id="818"/>
    </w:p>
    <w:p w:rsidR="003C656A" w:rsidRDefault="00E543BB">
      <w:pPr>
        <w:pStyle w:val="Footnoteheading"/>
        <w:tabs>
          <w:tab w:val="left" w:pos="851"/>
        </w:tabs>
      </w:pPr>
      <w:r>
        <w:tab/>
        <w:t>[Heading inserted: No. 20 of 2002 s. 4.]</w:t>
      </w:r>
    </w:p>
    <w:p w:rsidR="003C656A" w:rsidRDefault="00E543BB">
      <w:pPr>
        <w:pStyle w:val="Heading5"/>
      </w:pPr>
      <w:bookmarkStart w:id="819" w:name="_Toc55916415"/>
      <w:bookmarkStart w:id="820" w:name="_Toc32496915"/>
      <w:r>
        <w:rPr>
          <w:rStyle w:val="CharSectno"/>
        </w:rPr>
        <w:t>97WV</w:t>
      </w:r>
      <w:r>
        <w:t>.</w:t>
      </w:r>
      <w:r>
        <w:tab/>
        <w:t>Application for approval</w:t>
      </w:r>
      <w:bookmarkEnd w:id="819"/>
      <w:bookmarkEnd w:id="820"/>
    </w:p>
    <w:p w:rsidR="003C656A" w:rsidRDefault="00E543BB">
      <w:pPr>
        <w:pStyle w:val="Subsection"/>
      </w:pPr>
      <w:r>
        <w:tab/>
        <w:t>(1)</w:t>
      </w:r>
      <w:r>
        <w:tab/>
        <w:t>This section applies to a person —</w:t>
      </w:r>
    </w:p>
    <w:p w:rsidR="003C656A" w:rsidRDefault="00E543BB">
      <w:pPr>
        <w:pStyle w:val="Indenta"/>
      </w:pPr>
      <w:r>
        <w:tab/>
        <w:t>(a)</w:t>
      </w:r>
      <w:r>
        <w:tab/>
        <w:t>who has the prospect of being employed by an employer under an EEA; but</w:t>
      </w:r>
    </w:p>
    <w:p w:rsidR="003C656A" w:rsidRDefault="00E543BB">
      <w:pPr>
        <w:pStyle w:val="Indenta"/>
      </w:pPr>
      <w:r>
        <w:tab/>
        <w:t>(b)</w:t>
      </w:r>
      <w:r>
        <w:tab/>
        <w:t>who is in general incapable, because of a mental disability, of making reasonable decisions on matters pertaining to an employer</w:t>
      </w:r>
      <w:r>
        <w:noBreakHyphen/>
        <w:t>employee relationship.</w:t>
      </w:r>
    </w:p>
    <w:p w:rsidR="003C656A" w:rsidRDefault="00E543BB">
      <w:pPr>
        <w:pStyle w:val="Subsection"/>
      </w:pPr>
      <w:r>
        <w:tab/>
        <w:t>(2)</w:t>
      </w:r>
      <w:r>
        <w:tab/>
        <w:t>An application may be made to the Registrar by or on behalf of a person to whom this section applies for an order approving a person to act on his or her behalf in relation to —</w:t>
      </w:r>
    </w:p>
    <w:p w:rsidR="003C656A" w:rsidRDefault="00E543BB">
      <w:pPr>
        <w:pStyle w:val="Indenta"/>
      </w:pPr>
      <w:r>
        <w:tab/>
        <w:t>(a)</w:t>
      </w:r>
      <w:r>
        <w:tab/>
        <w:t>the making of an EEA as provided by section 97UD; and</w:t>
      </w:r>
    </w:p>
    <w:p w:rsidR="003C656A" w:rsidRDefault="00E543BB">
      <w:pPr>
        <w:pStyle w:val="Indenta"/>
      </w:pPr>
      <w:r>
        <w:tab/>
        <w:t>(b)</w:t>
      </w:r>
      <w:r>
        <w:tab/>
        <w:t>the matters referred to in section 97XD(1) in connection with an EEA so made.</w:t>
      </w:r>
    </w:p>
    <w:p w:rsidR="003C656A" w:rsidRDefault="00E543BB">
      <w:pPr>
        <w:pStyle w:val="Subsection"/>
      </w:pPr>
      <w:r>
        <w:tab/>
        <w:t>(3)</w:t>
      </w:r>
      <w:r>
        <w:tab/>
        <w:t xml:space="preserve">The person sought to be approved (the </w:t>
      </w:r>
      <w:r>
        <w:rPr>
          <w:rStyle w:val="CharDefText"/>
        </w:rPr>
        <w:t>proposed representative</w:t>
      </w:r>
      <w:r>
        <w:t>) must be one who satisfies the requirements of section 97WY.</w:t>
      </w:r>
    </w:p>
    <w:p w:rsidR="003C656A" w:rsidRDefault="00E543BB">
      <w:pPr>
        <w:pStyle w:val="Footnotesection"/>
      </w:pPr>
      <w:r>
        <w:tab/>
        <w:t>[Section 97WV inserted: No. 20 of 2002 s. 4.]</w:t>
      </w:r>
    </w:p>
    <w:p w:rsidR="003C656A" w:rsidRDefault="00E543BB">
      <w:pPr>
        <w:pStyle w:val="Heading5"/>
      </w:pPr>
      <w:bookmarkStart w:id="821" w:name="_Toc55916416"/>
      <w:bookmarkStart w:id="822" w:name="_Toc32496916"/>
      <w:r>
        <w:rPr>
          <w:rStyle w:val="CharSectno"/>
        </w:rPr>
        <w:t>97WW</w:t>
      </w:r>
      <w:r>
        <w:t>.</w:t>
      </w:r>
      <w:r>
        <w:tab/>
        <w:t>Requirements for s. 97WV application</w:t>
      </w:r>
      <w:bookmarkEnd w:id="821"/>
      <w:bookmarkEnd w:id="822"/>
    </w:p>
    <w:p w:rsidR="003C656A" w:rsidRDefault="00E543BB">
      <w:pPr>
        <w:pStyle w:val="Subsection"/>
      </w:pPr>
      <w:r>
        <w:tab/>
        <w:t>(1)</w:t>
      </w:r>
      <w:r>
        <w:tab/>
        <w:t>An application under section 97WV must be made —</w:t>
      </w:r>
    </w:p>
    <w:p w:rsidR="003C656A" w:rsidRDefault="00E543BB">
      <w:pPr>
        <w:pStyle w:val="Indenta"/>
      </w:pPr>
      <w:r>
        <w:tab/>
        <w:t>(a)</w:t>
      </w:r>
      <w:r>
        <w:tab/>
        <w:t>in the form prescribed under section 97WX; and</w:t>
      </w:r>
    </w:p>
    <w:p w:rsidR="003C656A" w:rsidRDefault="00E543BB">
      <w:pPr>
        <w:pStyle w:val="Indenta"/>
      </w:pPr>
      <w:r>
        <w:tab/>
        <w:t>(b)</w:t>
      </w:r>
      <w:r>
        <w:tab/>
        <w:t>in accordance with the regulations.</w:t>
      </w:r>
    </w:p>
    <w:p w:rsidR="003C656A" w:rsidRDefault="00E543BB">
      <w:pPr>
        <w:pStyle w:val="Subsection"/>
      </w:pPr>
      <w:r>
        <w:tab/>
        <w:t>(2)</w:t>
      </w:r>
      <w:r>
        <w:tab/>
        <w:t>The proposed representative may be the applicant.</w:t>
      </w:r>
    </w:p>
    <w:p w:rsidR="003C656A" w:rsidRDefault="00E543BB">
      <w:pPr>
        <w:pStyle w:val="Subsection"/>
      </w:pPr>
      <w:r>
        <w:tab/>
        <w:t>(3)</w:t>
      </w:r>
      <w:r>
        <w:tab/>
        <w:t>An application must be accompanied by a certificate in respect of the person with a mental disability —</w:t>
      </w:r>
    </w:p>
    <w:p w:rsidR="003C656A" w:rsidRDefault="00E543BB">
      <w:pPr>
        <w:pStyle w:val="Indenta"/>
      </w:pPr>
      <w:r>
        <w:rPr>
          <w:spacing w:val="-4"/>
        </w:rPr>
        <w:tab/>
        <w:t>(a)</w:t>
      </w:r>
      <w:r>
        <w:rPr>
          <w:spacing w:val="-4"/>
        </w:rPr>
        <w:tab/>
        <w:t>in the form prescribed under section 97WX; and</w:t>
      </w:r>
    </w:p>
    <w:p w:rsidR="003C656A" w:rsidRDefault="00E543BB">
      <w:pPr>
        <w:pStyle w:val="Indenta"/>
      </w:pPr>
      <w:r>
        <w:tab/>
        <w:t>(b)</w:t>
      </w:r>
      <w:r>
        <w:tab/>
        <w:t>duly completed by a person who is stated in the form to be a medical practitioner.</w:t>
      </w:r>
    </w:p>
    <w:p w:rsidR="003C656A" w:rsidRDefault="00E543BB">
      <w:pPr>
        <w:pStyle w:val="Subsection"/>
      </w:pPr>
      <w:r>
        <w:tab/>
        <w:t>(4)</w:t>
      </w:r>
      <w:r>
        <w:tab/>
        <w:t>The applicant must also provide such information and evidence as the Registrar may request in writing.</w:t>
      </w:r>
    </w:p>
    <w:p w:rsidR="003C656A" w:rsidRDefault="00E543BB">
      <w:pPr>
        <w:pStyle w:val="Footnotesection"/>
      </w:pPr>
      <w:r>
        <w:tab/>
        <w:t>[Section 97WW inserted: No. 20 of 2002 s. 4.]</w:t>
      </w:r>
    </w:p>
    <w:p w:rsidR="003C656A" w:rsidRDefault="00E543BB">
      <w:pPr>
        <w:pStyle w:val="Heading5"/>
      </w:pPr>
      <w:bookmarkStart w:id="823" w:name="_Toc55916417"/>
      <w:bookmarkStart w:id="824" w:name="_Toc32496917"/>
      <w:r>
        <w:rPr>
          <w:rStyle w:val="CharSectno"/>
        </w:rPr>
        <w:t>97WX</w:t>
      </w:r>
      <w:r>
        <w:t>.</w:t>
      </w:r>
      <w:r>
        <w:tab/>
        <w:t>Forms for s. 97WW to be prescribed</w:t>
      </w:r>
      <w:bookmarkEnd w:id="823"/>
      <w:bookmarkEnd w:id="824"/>
    </w:p>
    <w:p w:rsidR="003C656A" w:rsidRDefault="00E543BB">
      <w:pPr>
        <w:pStyle w:val="Subsection"/>
      </w:pPr>
      <w:r>
        <w:tab/>
        <w:t>(1)</w:t>
      </w:r>
      <w:r>
        <w:tab/>
        <w:t xml:space="preserve">The Registrar is to prescribe, by order published in the </w:t>
      </w:r>
      <w:r>
        <w:rPr>
          <w:i/>
        </w:rPr>
        <w:t>Gazette</w:t>
      </w:r>
      <w:r>
        <w:t>, the forms that are to be used for the purposes of section 97WW.</w:t>
      </w:r>
    </w:p>
    <w:p w:rsidR="003C656A" w:rsidRDefault="00E543BB">
      <w:pPr>
        <w:pStyle w:val="Subsection"/>
      </w:pPr>
      <w:r>
        <w:tab/>
        <w:t>(2)</w:t>
      </w:r>
      <w:r>
        <w:tab/>
        <w:t>The form of application must include provision for the proposed representative to signify his or her consent to the application.</w:t>
      </w:r>
    </w:p>
    <w:p w:rsidR="003C656A" w:rsidRDefault="00E543BB">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rsidR="003C656A" w:rsidRDefault="00E543BB">
      <w:pPr>
        <w:pStyle w:val="Footnotesection"/>
      </w:pPr>
      <w:r>
        <w:tab/>
        <w:t>[Section 97WX inserted: No. 20 of 2002 s. 4.]</w:t>
      </w:r>
    </w:p>
    <w:p w:rsidR="003C656A" w:rsidRDefault="00E543BB">
      <w:pPr>
        <w:pStyle w:val="Heading5"/>
      </w:pPr>
      <w:bookmarkStart w:id="825" w:name="_Toc55916418"/>
      <w:bookmarkStart w:id="826" w:name="_Toc32496918"/>
      <w:r>
        <w:rPr>
          <w:rStyle w:val="CharSectno"/>
        </w:rPr>
        <w:t>97WY</w:t>
      </w:r>
      <w:r>
        <w:t>.</w:t>
      </w:r>
      <w:r>
        <w:tab/>
        <w:t>Who may be approved as a representative</w:t>
      </w:r>
      <w:bookmarkEnd w:id="825"/>
      <w:bookmarkEnd w:id="826"/>
    </w:p>
    <w:p w:rsidR="003C656A" w:rsidRDefault="00E543BB">
      <w:pPr>
        <w:pStyle w:val="Subsection"/>
      </w:pPr>
      <w:r>
        <w:tab/>
        <w:t>(1)</w:t>
      </w:r>
      <w:r>
        <w:tab/>
        <w:t>A person may be approved under section 97WZ or 97XN only if he or she —</w:t>
      </w:r>
    </w:p>
    <w:p w:rsidR="003C656A" w:rsidRDefault="00E543BB">
      <w:pPr>
        <w:pStyle w:val="Indenta"/>
      </w:pPr>
      <w:r>
        <w:tab/>
        <w:t>(a)</w:t>
      </w:r>
      <w:r>
        <w:tab/>
        <w:t>is the spouse, or de facto partner, of the person with a mental disability and has reached 18 years of age; or</w:t>
      </w:r>
    </w:p>
    <w:p w:rsidR="003C656A" w:rsidRDefault="00E543BB">
      <w:pPr>
        <w:pStyle w:val="Indenta"/>
      </w:pPr>
      <w:r>
        <w:tab/>
        <w:t>(b)</w:t>
      </w:r>
      <w:r>
        <w:tab/>
        <w:t>is closely associated with the person with a mental disability and has reached 18 years of age; or</w:t>
      </w:r>
    </w:p>
    <w:p w:rsidR="003C656A" w:rsidRDefault="00E543BB">
      <w:pPr>
        <w:pStyle w:val="Indenta"/>
      </w:pPr>
      <w:r>
        <w:tab/>
        <w:t>(c)</w:t>
      </w:r>
      <w:r>
        <w:tab/>
        <w:t>belongs to a class of persons that is prescribed by the regulations.</w:t>
      </w:r>
    </w:p>
    <w:p w:rsidR="003C656A" w:rsidRDefault="00E543BB">
      <w:pPr>
        <w:pStyle w:val="Subsection"/>
      </w:pPr>
      <w:r>
        <w:tab/>
        <w:t>(2)</w:t>
      </w:r>
      <w:r>
        <w:tab/>
        <w:t>For the purposes of subsection (1)(b), a person is closely associated with the person with a mental disability if, and only if, the first</w:t>
      </w:r>
      <w:r>
        <w:noBreakHyphen/>
        <w:t>mentioned person —</w:t>
      </w:r>
    </w:p>
    <w:p w:rsidR="003C656A" w:rsidRDefault="00E543BB">
      <w:pPr>
        <w:pStyle w:val="Indenta"/>
      </w:pPr>
      <w:r>
        <w:tab/>
        <w:t>(a)</w:t>
      </w:r>
      <w:r>
        <w:tab/>
        <w:t>regularly provides or arranges for domestic services and support to; or</w:t>
      </w:r>
    </w:p>
    <w:p w:rsidR="003C656A" w:rsidRDefault="00E543BB">
      <w:pPr>
        <w:pStyle w:val="Indenta"/>
      </w:pPr>
      <w:r>
        <w:tab/>
        <w:t>(b)</w:t>
      </w:r>
      <w:r>
        <w:tab/>
        <w:t>maintains a close personal relationship with,</w:t>
      </w:r>
    </w:p>
    <w:p w:rsidR="003C656A" w:rsidRDefault="00E543BB">
      <w:pPr>
        <w:pStyle w:val="Subsection"/>
      </w:pPr>
      <w:r>
        <w:tab/>
      </w:r>
      <w:r>
        <w:tab/>
        <w:t>the person with a mental disability.</w:t>
      </w:r>
    </w:p>
    <w:p w:rsidR="003C656A" w:rsidRDefault="00E543BB">
      <w:pPr>
        <w:pStyle w:val="Subsection"/>
      </w:pPr>
      <w:r>
        <w:tab/>
        <w:t>(3)</w:t>
      </w:r>
      <w:r>
        <w:tab/>
        <w:t>It is immaterial for the purposes of subsection (2) whether or not the person is related in any way to the person with a mental disability.</w:t>
      </w:r>
    </w:p>
    <w:p w:rsidR="003C656A" w:rsidRDefault="00E543BB">
      <w:pPr>
        <w:pStyle w:val="Footnotesection"/>
      </w:pPr>
      <w:r>
        <w:tab/>
        <w:t>[Section 97WY inserted: No. 20 of 2002 s. 4; amended: No. 28 of 2003 s. 90.]</w:t>
      </w:r>
    </w:p>
    <w:p w:rsidR="003C656A" w:rsidRDefault="00E543BB">
      <w:pPr>
        <w:pStyle w:val="Heading5"/>
      </w:pPr>
      <w:bookmarkStart w:id="827" w:name="_Toc55916419"/>
      <w:bookmarkStart w:id="828" w:name="_Toc32496919"/>
      <w:r>
        <w:rPr>
          <w:rStyle w:val="CharSectno"/>
        </w:rPr>
        <w:t>97WZ</w:t>
      </w:r>
      <w:r>
        <w:t>.</w:t>
      </w:r>
      <w:r>
        <w:tab/>
        <w:t>Approval of representative</w:t>
      </w:r>
      <w:bookmarkEnd w:id="827"/>
      <w:bookmarkEnd w:id="828"/>
    </w:p>
    <w:p w:rsidR="003C656A" w:rsidRDefault="00E543BB">
      <w:pPr>
        <w:pStyle w:val="Subsection"/>
      </w:pPr>
      <w:r>
        <w:tab/>
        <w:t>(1)</w:t>
      </w:r>
      <w:r>
        <w:tab/>
        <w:t>Where an application is made under section 97WV, the Registrar must make an order approving the proposed representative if he or she is satisfied that —</w:t>
      </w:r>
    </w:p>
    <w:p w:rsidR="003C656A" w:rsidRDefault="00E543BB">
      <w:pPr>
        <w:pStyle w:val="Indenta"/>
      </w:pPr>
      <w:r>
        <w:tab/>
        <w:t>(a)</w:t>
      </w:r>
      <w:r>
        <w:tab/>
        <w:t>the application is not one that is prohibited by section 97WS(1); and</w:t>
      </w:r>
    </w:p>
    <w:p w:rsidR="003C656A" w:rsidRDefault="00E543BB">
      <w:pPr>
        <w:pStyle w:val="Indenta"/>
      </w:pPr>
      <w:r>
        <w:tab/>
        <w:t>(b)</w:t>
      </w:r>
      <w:r>
        <w:tab/>
        <w:t>section 97WW has been complied with; and</w:t>
      </w:r>
    </w:p>
    <w:p w:rsidR="003C656A" w:rsidRDefault="00E543BB">
      <w:pPr>
        <w:pStyle w:val="Indenta"/>
        <w:keepNext/>
        <w:keepLines/>
      </w:pPr>
      <w:r>
        <w:tab/>
        <w:t>(c)</w:t>
      </w:r>
      <w:r>
        <w:tab/>
        <w:t>the proposed representative —</w:t>
      </w:r>
    </w:p>
    <w:p w:rsidR="003C656A" w:rsidRDefault="00E543BB">
      <w:pPr>
        <w:pStyle w:val="Indenti"/>
        <w:keepNext/>
        <w:keepLines/>
      </w:pPr>
      <w:r>
        <w:tab/>
        <w:t>(i)</w:t>
      </w:r>
      <w:r>
        <w:tab/>
        <w:t>satisfies the requirements of section 97WY; and</w:t>
      </w:r>
    </w:p>
    <w:p w:rsidR="003C656A" w:rsidRDefault="00E543BB">
      <w:pPr>
        <w:pStyle w:val="Indenti"/>
      </w:pPr>
      <w:r>
        <w:tab/>
        <w:t>(ii)</w:t>
      </w:r>
      <w:r>
        <w:tab/>
        <w:t>consents to the application.</w:t>
      </w:r>
    </w:p>
    <w:p w:rsidR="003C656A" w:rsidRDefault="00E543BB">
      <w:pPr>
        <w:pStyle w:val="Subsection"/>
      </w:pPr>
      <w:r>
        <w:tab/>
        <w:t>(2)</w:t>
      </w:r>
      <w:r>
        <w:tab/>
        <w:t>The Registrar is to rely on the certificate given under section 97WW(3) and it is not his or her function to be satisfied —</w:t>
      </w:r>
    </w:p>
    <w:p w:rsidR="003C656A" w:rsidRDefault="00E543BB">
      <w:pPr>
        <w:pStyle w:val="Indenta"/>
      </w:pPr>
      <w:r>
        <w:tab/>
        <w:t>(a)</w:t>
      </w:r>
      <w:r>
        <w:tab/>
        <w:t>that the person with a mental disability is a person to whom section 97WV applies; or</w:t>
      </w:r>
    </w:p>
    <w:p w:rsidR="003C656A" w:rsidRDefault="00E543BB">
      <w:pPr>
        <w:pStyle w:val="Indenta"/>
      </w:pPr>
      <w:r>
        <w:tab/>
        <w:t>(b)</w:t>
      </w:r>
      <w:r>
        <w:tab/>
        <w:t>that the certificate has been correctly given.</w:t>
      </w:r>
    </w:p>
    <w:p w:rsidR="003C656A" w:rsidRDefault="00E543BB">
      <w:pPr>
        <w:pStyle w:val="Subsection"/>
        <w:keepNext/>
      </w:pPr>
      <w:r>
        <w:tab/>
        <w:t>(3)</w:t>
      </w:r>
      <w:r>
        <w:tab/>
        <w:t>The Registrar must give notice in writing of the making of an order under subsection (1) within 7 days after it is made to —</w:t>
      </w:r>
    </w:p>
    <w:p w:rsidR="003C656A" w:rsidRDefault="00E543BB">
      <w:pPr>
        <w:pStyle w:val="Indenta"/>
      </w:pPr>
      <w:r>
        <w:tab/>
        <w:t>(a)</w:t>
      </w:r>
      <w:r>
        <w:tab/>
        <w:t>the represented person, the applicant (if he or she was not the represented person) and the representative; and</w:t>
      </w:r>
    </w:p>
    <w:p w:rsidR="003C656A" w:rsidRDefault="00E543BB">
      <w:pPr>
        <w:pStyle w:val="Indenta"/>
      </w:pPr>
      <w:r>
        <w:tab/>
        <w:t>(b)</w:t>
      </w:r>
      <w:r>
        <w:tab/>
        <w:t>the Public Advocate.</w:t>
      </w:r>
    </w:p>
    <w:p w:rsidR="003C656A" w:rsidRDefault="00E543BB">
      <w:pPr>
        <w:pStyle w:val="Footnotesection"/>
      </w:pPr>
      <w:r>
        <w:tab/>
        <w:t>[Section 97WZ inserted: No. 20 of 2002 s. 4; amended: No. 55 of 2004 s. 469(8).]</w:t>
      </w:r>
    </w:p>
    <w:p w:rsidR="003C656A" w:rsidRDefault="00E543BB">
      <w:pPr>
        <w:pStyle w:val="Heading5"/>
      </w:pPr>
      <w:bookmarkStart w:id="829" w:name="_Toc55916420"/>
      <w:bookmarkStart w:id="830" w:name="_Toc32496920"/>
      <w:r>
        <w:rPr>
          <w:rStyle w:val="CharSectno"/>
        </w:rPr>
        <w:t>97X</w:t>
      </w:r>
      <w:r>
        <w:t>.</w:t>
      </w:r>
      <w:r>
        <w:tab/>
        <w:t>Effect of s. 97WZ order</w:t>
      </w:r>
      <w:bookmarkEnd w:id="829"/>
      <w:bookmarkEnd w:id="830"/>
    </w:p>
    <w:p w:rsidR="003C656A" w:rsidRDefault="00E543BB">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rsidR="003C656A" w:rsidRDefault="00E543BB">
      <w:pPr>
        <w:pStyle w:val="Indenta"/>
      </w:pPr>
      <w:r>
        <w:tab/>
        <w:t>(a)</w:t>
      </w:r>
      <w:r>
        <w:tab/>
        <w:t>the making of one or more EEAs under section 97UD; and</w:t>
      </w:r>
    </w:p>
    <w:p w:rsidR="003C656A" w:rsidRDefault="00E543BB">
      <w:pPr>
        <w:pStyle w:val="Indenta"/>
      </w:pPr>
      <w:r>
        <w:tab/>
        <w:t>(b)</w:t>
      </w:r>
      <w:r>
        <w:tab/>
        <w:t>the matters referred to in section 97XD(1).</w:t>
      </w:r>
    </w:p>
    <w:p w:rsidR="003C656A" w:rsidRDefault="00E543BB">
      <w:pPr>
        <w:pStyle w:val="Footnotesection"/>
      </w:pPr>
      <w:r>
        <w:tab/>
        <w:t>[Section 97X inserted: No. 20 of 2002 s. 4.]</w:t>
      </w:r>
    </w:p>
    <w:p w:rsidR="003C656A" w:rsidRDefault="00E543BB">
      <w:pPr>
        <w:pStyle w:val="Heading5"/>
      </w:pPr>
      <w:bookmarkStart w:id="831" w:name="_Toc55916421"/>
      <w:bookmarkStart w:id="832" w:name="_Toc32496921"/>
      <w:r>
        <w:rPr>
          <w:rStyle w:val="CharSectno"/>
        </w:rPr>
        <w:t>97XA</w:t>
      </w:r>
      <w:r>
        <w:t>.</w:t>
      </w:r>
      <w:r>
        <w:tab/>
        <w:t>Refusal of approval</w:t>
      </w:r>
      <w:bookmarkEnd w:id="831"/>
      <w:bookmarkEnd w:id="832"/>
    </w:p>
    <w:p w:rsidR="003C656A" w:rsidRDefault="00E543BB">
      <w:pPr>
        <w:pStyle w:val="Subsection"/>
      </w:pPr>
      <w:r>
        <w:tab/>
      </w:r>
      <w:r>
        <w:tab/>
        <w:t>If the Registrar is not satisfied as mentioned in section 97WZ(1) he or she must —</w:t>
      </w:r>
    </w:p>
    <w:p w:rsidR="003C656A" w:rsidRDefault="00E543BB">
      <w:pPr>
        <w:pStyle w:val="Indenta"/>
      </w:pPr>
      <w:r>
        <w:tab/>
        <w:t>(a)</w:t>
      </w:r>
      <w:r>
        <w:tab/>
        <w:t>refuse to make an order under that section; and</w:t>
      </w:r>
    </w:p>
    <w:p w:rsidR="003C656A" w:rsidRDefault="00E543BB">
      <w:pPr>
        <w:pStyle w:val="Indenta"/>
      </w:pPr>
      <w:r>
        <w:tab/>
        <w:t>(b)</w:t>
      </w:r>
      <w:r>
        <w:tab/>
        <w:t>within 7 days after doing so give the applicant and the proposed representative notice in writing of the refusal, including a statement of the reasons for it.</w:t>
      </w:r>
    </w:p>
    <w:p w:rsidR="003C656A" w:rsidRDefault="00E543BB">
      <w:pPr>
        <w:pStyle w:val="Footnotesection"/>
      </w:pPr>
      <w:r>
        <w:tab/>
        <w:t>[Section 97XA inserted: No. 20 of 2002 s. 4.]</w:t>
      </w:r>
    </w:p>
    <w:p w:rsidR="003C656A" w:rsidRDefault="00E543BB">
      <w:pPr>
        <w:pStyle w:val="Heading5"/>
      </w:pPr>
      <w:bookmarkStart w:id="833" w:name="_Toc55916422"/>
      <w:bookmarkStart w:id="834" w:name="_Toc32496922"/>
      <w:r>
        <w:rPr>
          <w:rStyle w:val="CharSectno"/>
        </w:rPr>
        <w:t>97XB</w:t>
      </w:r>
      <w:r>
        <w:t>.</w:t>
      </w:r>
      <w:r>
        <w:tab/>
        <w:t>Appeal against refusal of approval</w:t>
      </w:r>
      <w:bookmarkEnd w:id="833"/>
      <w:bookmarkEnd w:id="834"/>
    </w:p>
    <w:p w:rsidR="003C656A" w:rsidRDefault="00E543BB">
      <w:pPr>
        <w:pStyle w:val="Subsection"/>
      </w:pPr>
      <w:r>
        <w:tab/>
        <w:t>(1)</w:t>
      </w:r>
      <w:r>
        <w:tab/>
        <w:t>If the Registrar refuses to make an order under section 97WZ the person with a mental disability, or a person acting on his or her behalf, may appeal to the Commission against the refusal.</w:t>
      </w:r>
    </w:p>
    <w:p w:rsidR="003C656A" w:rsidRDefault="00E543BB">
      <w:pPr>
        <w:pStyle w:val="Subsection"/>
      </w:pPr>
      <w:r>
        <w:tab/>
        <w:t>(2)</w:t>
      </w:r>
      <w:r>
        <w:tab/>
        <w:t>An appeal must be brought within 14 days after the day on which the applicant received notice of the refusal under section 97XA.</w:t>
      </w:r>
    </w:p>
    <w:p w:rsidR="003C656A" w:rsidRDefault="00E543BB">
      <w:pPr>
        <w:pStyle w:val="Footnotesection"/>
        <w:spacing w:before="100"/>
        <w:ind w:left="890" w:hanging="890"/>
      </w:pPr>
      <w:r>
        <w:tab/>
        <w:t>[Section 97XB inserted: No. 20 of 2002 s. 4.]</w:t>
      </w:r>
    </w:p>
    <w:p w:rsidR="003C656A" w:rsidRDefault="00E543BB">
      <w:pPr>
        <w:pStyle w:val="Heading5"/>
      </w:pPr>
      <w:bookmarkStart w:id="835" w:name="_Toc55916423"/>
      <w:bookmarkStart w:id="836" w:name="_Toc32496923"/>
      <w:r>
        <w:rPr>
          <w:rStyle w:val="CharSectno"/>
        </w:rPr>
        <w:t>97XC</w:t>
      </w:r>
      <w:r>
        <w:t>.</w:t>
      </w:r>
      <w:r>
        <w:tab/>
        <w:t>Determination of appeal</w:t>
      </w:r>
      <w:bookmarkEnd w:id="835"/>
      <w:bookmarkEnd w:id="836"/>
    </w:p>
    <w:p w:rsidR="003C656A" w:rsidRDefault="00E543BB">
      <w:pPr>
        <w:pStyle w:val="Subsection"/>
      </w:pPr>
      <w:r>
        <w:tab/>
        <w:t>(1)</w:t>
      </w:r>
      <w:r>
        <w:tab/>
        <w:t>An appeal to the Commission under section 97XB must be heard and determined by a commissioner.</w:t>
      </w:r>
    </w:p>
    <w:p w:rsidR="003C656A" w:rsidRDefault="00E543BB">
      <w:pPr>
        <w:pStyle w:val="Subsection"/>
      </w:pPr>
      <w:r>
        <w:tab/>
        <w:t>(2)</w:t>
      </w:r>
      <w:r>
        <w:tab/>
        <w:t>In determining an appeal the Commission is not limited to the material that was before the Registrar, but may inform itself in such manner as it thinks fit.</w:t>
      </w:r>
    </w:p>
    <w:p w:rsidR="003C656A" w:rsidRDefault="00E543BB">
      <w:pPr>
        <w:pStyle w:val="Subsection"/>
      </w:pPr>
      <w:r>
        <w:tab/>
        <w:t>(3)</w:t>
      </w:r>
      <w:r>
        <w:tab/>
        <w:t>On the determination of an appeal the Commission may —</w:t>
      </w:r>
    </w:p>
    <w:p w:rsidR="003C656A" w:rsidRDefault="00E543BB">
      <w:pPr>
        <w:pStyle w:val="Indenta"/>
        <w:spacing w:before="60"/>
      </w:pPr>
      <w:r>
        <w:tab/>
        <w:t>(a)</w:t>
      </w:r>
      <w:r>
        <w:tab/>
        <w:t>confirm the refusal to make an order; or</w:t>
      </w:r>
    </w:p>
    <w:p w:rsidR="003C656A" w:rsidRDefault="00E543BB">
      <w:pPr>
        <w:pStyle w:val="Indenta"/>
        <w:spacing w:before="60"/>
      </w:pPr>
      <w:r>
        <w:tab/>
        <w:t>(b)</w:t>
      </w:r>
      <w:r>
        <w:tab/>
        <w:t>quash the Registrar’s determination and make an order approving the proposed representative; or</w:t>
      </w:r>
    </w:p>
    <w:p w:rsidR="003C656A" w:rsidRDefault="00E543BB">
      <w:pPr>
        <w:pStyle w:val="Indenta"/>
        <w:spacing w:before="60"/>
      </w:pPr>
      <w:r>
        <w:tab/>
        <w:t>(c)</w:t>
      </w:r>
      <w:r>
        <w:tab/>
        <w:t>remit the matter to the Registrar for reconsideration with any direction or recommendation the Commission thinks fit.</w:t>
      </w:r>
    </w:p>
    <w:p w:rsidR="003C656A" w:rsidRDefault="00E543BB">
      <w:pPr>
        <w:pStyle w:val="Subsection"/>
      </w:pPr>
      <w:r>
        <w:tab/>
        <w:t>(4)</w:t>
      </w:r>
      <w:r>
        <w:tab/>
        <w:t>The Commission must give the appellant and the proposed representative notice in writing of its determination within 7 days after it is made.</w:t>
      </w:r>
    </w:p>
    <w:p w:rsidR="003C656A" w:rsidRDefault="00E543BB">
      <w:pPr>
        <w:pStyle w:val="Footnotesection"/>
        <w:spacing w:before="100"/>
        <w:ind w:left="890" w:hanging="890"/>
      </w:pPr>
      <w:r>
        <w:tab/>
        <w:t>[Section 97XC inserted: No. 20 of 2002 s. 4.]</w:t>
      </w:r>
    </w:p>
    <w:p w:rsidR="003C656A" w:rsidRDefault="00E543BB">
      <w:pPr>
        <w:pStyle w:val="Heading4"/>
      </w:pPr>
      <w:bookmarkStart w:id="837" w:name="_Toc55832013"/>
      <w:bookmarkStart w:id="838" w:name="_Toc55832465"/>
      <w:bookmarkStart w:id="839" w:name="_Toc55916424"/>
      <w:bookmarkStart w:id="840" w:name="_Toc32496479"/>
      <w:bookmarkStart w:id="841" w:name="_Toc32496924"/>
      <w:r>
        <w:t>Subdivision 3 — Functions of representative</w:t>
      </w:r>
      <w:bookmarkEnd w:id="837"/>
      <w:bookmarkEnd w:id="838"/>
      <w:bookmarkEnd w:id="839"/>
      <w:bookmarkEnd w:id="840"/>
      <w:bookmarkEnd w:id="841"/>
    </w:p>
    <w:p w:rsidR="003C656A" w:rsidRDefault="00E543BB">
      <w:pPr>
        <w:pStyle w:val="Footnoteheading"/>
        <w:keepNext/>
        <w:tabs>
          <w:tab w:val="left" w:pos="851"/>
        </w:tabs>
        <w:spacing w:before="100"/>
      </w:pPr>
      <w:r>
        <w:tab/>
        <w:t>[Heading inserted: No. 20 of 2002 s. 4.]</w:t>
      </w:r>
    </w:p>
    <w:p w:rsidR="003C656A" w:rsidRDefault="00E543BB">
      <w:pPr>
        <w:pStyle w:val="Heading5"/>
      </w:pPr>
      <w:bookmarkStart w:id="842" w:name="_Toc55916425"/>
      <w:bookmarkStart w:id="843" w:name="_Toc32496925"/>
      <w:r>
        <w:rPr>
          <w:rStyle w:val="CharSectno"/>
        </w:rPr>
        <w:t>97XD</w:t>
      </w:r>
      <w:r>
        <w:t>.</w:t>
      </w:r>
      <w:r>
        <w:tab/>
        <w:t>Functions</w:t>
      </w:r>
      <w:bookmarkEnd w:id="842"/>
      <w:bookmarkEnd w:id="843"/>
    </w:p>
    <w:p w:rsidR="003C656A" w:rsidRDefault="00E543BB">
      <w:pPr>
        <w:pStyle w:val="Subsection"/>
      </w:pPr>
      <w:r>
        <w:tab/>
        <w:t>(1)</w:t>
      </w:r>
      <w:r>
        <w:tab/>
        <w:t>In addition to his or her functions under section 97UD, a representative —</w:t>
      </w:r>
    </w:p>
    <w:p w:rsidR="003C656A" w:rsidRDefault="00E543BB">
      <w:pPr>
        <w:pStyle w:val="Indenta"/>
        <w:spacing w:before="60"/>
      </w:pPr>
      <w:r>
        <w:tab/>
        <w:t>(a)</w:t>
      </w:r>
      <w:r>
        <w:tab/>
        <w:t>may act on behalf of the represented person in relation to the operation and enforcement of an EEA; and</w:t>
      </w:r>
    </w:p>
    <w:p w:rsidR="003C656A" w:rsidRDefault="00E543BB">
      <w:pPr>
        <w:pStyle w:val="Indenta"/>
        <w:spacing w:before="60"/>
      </w:pPr>
      <w:r>
        <w:tab/>
        <w:t>(b)</w:t>
      </w:r>
      <w:r>
        <w:tab/>
        <w:t>in particular, may perform any function described in subsection (2) on behalf of the represented person.</w:t>
      </w:r>
    </w:p>
    <w:p w:rsidR="003C656A" w:rsidRDefault="00E543BB">
      <w:pPr>
        <w:pStyle w:val="Subsection"/>
      </w:pPr>
      <w:r>
        <w:tab/>
        <w:t>(2)</w:t>
      </w:r>
      <w:r>
        <w:tab/>
        <w:t>The functions referred to in subsection (1)(b) are —</w:t>
      </w:r>
    </w:p>
    <w:p w:rsidR="003C656A" w:rsidRDefault="00E543BB">
      <w:pPr>
        <w:pStyle w:val="Indenta"/>
      </w:pPr>
      <w:r>
        <w:tab/>
        <w:t>(a)</w:t>
      </w:r>
      <w:r>
        <w:tab/>
        <w:t>to make a request under section 97UH; and</w:t>
      </w:r>
    </w:p>
    <w:p w:rsidR="003C656A" w:rsidRDefault="00E543BB">
      <w:pPr>
        <w:pStyle w:val="Indenta"/>
      </w:pPr>
      <w:r>
        <w:tab/>
        <w:t>(b)</w:t>
      </w:r>
      <w:r>
        <w:tab/>
        <w:t>to appoint, or terminate the appointment of, a bargaining agent under section 97UJ; and</w:t>
      </w:r>
    </w:p>
    <w:p w:rsidR="003C656A" w:rsidRDefault="00E543BB">
      <w:pPr>
        <w:pStyle w:val="Indenta"/>
      </w:pPr>
      <w:r>
        <w:tab/>
        <w:t>(c)</w:t>
      </w:r>
      <w:r>
        <w:tab/>
        <w:t>to make a cancellation agreement; and</w:t>
      </w:r>
    </w:p>
    <w:p w:rsidR="003C656A" w:rsidRDefault="00E543BB">
      <w:pPr>
        <w:pStyle w:val="Indenta"/>
      </w:pPr>
      <w:r>
        <w:tab/>
        <w:t>(d)</w:t>
      </w:r>
      <w:r>
        <w:tab/>
        <w:t>to make and lodge a revised EEA under section 97VE(1) or 97VO(1); and</w:t>
      </w:r>
    </w:p>
    <w:p w:rsidR="003C656A" w:rsidRDefault="00E543BB">
      <w:pPr>
        <w:pStyle w:val="Indenta"/>
      </w:pPr>
      <w:r>
        <w:tab/>
        <w:t>(e)</w:t>
      </w:r>
      <w:r>
        <w:tab/>
        <w:t>to recover any amount referred to in section 97V or 97VJ; and</w:t>
      </w:r>
    </w:p>
    <w:p w:rsidR="003C656A" w:rsidRDefault="00E543BB">
      <w:pPr>
        <w:pStyle w:val="Indenta"/>
      </w:pPr>
      <w:r>
        <w:tab/>
        <w:t>(f)</w:t>
      </w:r>
      <w:r>
        <w:tab/>
        <w:t>to bring an appeal under section 97VM; and</w:t>
      </w:r>
    </w:p>
    <w:p w:rsidR="003C656A" w:rsidRDefault="00E543BB">
      <w:pPr>
        <w:pStyle w:val="Indenta"/>
      </w:pPr>
      <w:r>
        <w:tab/>
        <w:t>(g)</w:t>
      </w:r>
      <w:r>
        <w:tab/>
        <w:t>to make an application referred to in section 97WE(3); and</w:t>
      </w:r>
    </w:p>
    <w:p w:rsidR="003C656A" w:rsidRDefault="00E543BB">
      <w:pPr>
        <w:pStyle w:val="Indenta"/>
      </w:pPr>
      <w:r>
        <w:tab/>
        <w:t>(h)</w:t>
      </w:r>
      <w:r>
        <w:tab/>
        <w:t>to give a written authority for the purposes of section 97WF(1)(d); and</w:t>
      </w:r>
    </w:p>
    <w:p w:rsidR="003C656A" w:rsidRDefault="00E543BB">
      <w:pPr>
        <w:pStyle w:val="Indenta"/>
      </w:pPr>
      <w:r>
        <w:tab/>
        <w:t>(i)</w:t>
      </w:r>
      <w:r>
        <w:tab/>
        <w:t>to act on behalf of the represented person for the purpose of carrying out any EEA dispute provision; and</w:t>
      </w:r>
    </w:p>
    <w:p w:rsidR="003C656A" w:rsidRDefault="00E543BB">
      <w:pPr>
        <w:pStyle w:val="Indenta"/>
      </w:pPr>
      <w:r>
        <w:tab/>
        <w:t>(j)</w:t>
      </w:r>
      <w:r>
        <w:tab/>
        <w:t>to make a referral under section 97WK(2); and</w:t>
      </w:r>
    </w:p>
    <w:p w:rsidR="003C656A" w:rsidRDefault="00E543BB">
      <w:pPr>
        <w:pStyle w:val="Indenta"/>
      </w:pPr>
      <w:r>
        <w:tab/>
        <w:t>(k)</w:t>
      </w:r>
      <w:r>
        <w:tab/>
        <w:t>to refer a matter to the Commission as mentioned in section 29(1a).</w:t>
      </w:r>
    </w:p>
    <w:p w:rsidR="003C656A" w:rsidRDefault="00E543BB">
      <w:pPr>
        <w:pStyle w:val="Footnotesection"/>
      </w:pPr>
      <w:r>
        <w:tab/>
        <w:t>[Section 97XD inserted: No. 20 of 2002 s. 4.]</w:t>
      </w:r>
    </w:p>
    <w:p w:rsidR="003C656A" w:rsidRDefault="00E543BB">
      <w:pPr>
        <w:pStyle w:val="Heading5"/>
      </w:pPr>
      <w:bookmarkStart w:id="844" w:name="_Toc55916426"/>
      <w:bookmarkStart w:id="845" w:name="_Toc32496926"/>
      <w:r>
        <w:rPr>
          <w:rStyle w:val="CharSectno"/>
        </w:rPr>
        <w:t>97XE</w:t>
      </w:r>
      <w:r>
        <w:t>.</w:t>
      </w:r>
      <w:r>
        <w:tab/>
        <w:t>Effect of acts of representative</w:t>
      </w:r>
      <w:bookmarkEnd w:id="844"/>
      <w:bookmarkEnd w:id="845"/>
    </w:p>
    <w:p w:rsidR="003C656A" w:rsidRDefault="00E543BB">
      <w:pPr>
        <w:pStyle w:val="Subsection"/>
      </w:pPr>
      <w:r>
        <w:tab/>
      </w:r>
      <w:r>
        <w:tab/>
        <w:t>The performance of a function referred to in section 97XD by a representative has effect as if —</w:t>
      </w:r>
    </w:p>
    <w:p w:rsidR="003C656A" w:rsidRDefault="00E543BB">
      <w:pPr>
        <w:pStyle w:val="Indenta"/>
      </w:pPr>
      <w:r>
        <w:tab/>
        <w:t>(a)</w:t>
      </w:r>
      <w:r>
        <w:tab/>
        <w:t>it were the performance of the represented person; and</w:t>
      </w:r>
    </w:p>
    <w:p w:rsidR="003C656A" w:rsidRDefault="00E543BB">
      <w:pPr>
        <w:pStyle w:val="Indenta"/>
      </w:pPr>
      <w:r>
        <w:tab/>
        <w:t>(b)</w:t>
      </w:r>
      <w:r>
        <w:tab/>
        <w:t>the represented person were of full legal capacity.</w:t>
      </w:r>
    </w:p>
    <w:p w:rsidR="003C656A" w:rsidRDefault="00E543BB">
      <w:pPr>
        <w:pStyle w:val="Footnotesection"/>
      </w:pPr>
      <w:r>
        <w:tab/>
        <w:t>[Section 97XE inserted: No. 20 of 2002 s. 4.]</w:t>
      </w:r>
    </w:p>
    <w:p w:rsidR="003C656A" w:rsidRDefault="00E543BB">
      <w:pPr>
        <w:pStyle w:val="Heading5"/>
      </w:pPr>
      <w:bookmarkStart w:id="846" w:name="_Toc55916427"/>
      <w:bookmarkStart w:id="847" w:name="_Toc32496927"/>
      <w:r>
        <w:rPr>
          <w:rStyle w:val="CharSectno"/>
        </w:rPr>
        <w:t>97XF</w:t>
      </w:r>
      <w:r>
        <w:t>.</w:t>
      </w:r>
      <w:r>
        <w:tab/>
        <w:t>Duties of representative</w:t>
      </w:r>
      <w:bookmarkEnd w:id="846"/>
      <w:bookmarkEnd w:id="847"/>
    </w:p>
    <w:p w:rsidR="003C656A" w:rsidRDefault="00E543BB">
      <w:pPr>
        <w:pStyle w:val="Subsection"/>
      </w:pPr>
      <w:r>
        <w:tab/>
        <w:t>(1)</w:t>
      </w:r>
      <w:r>
        <w:tab/>
        <w:t>In performing the functions referred to in section 97XD a representative is to act according to his or her opinion of the best interests of the represented person.</w:t>
      </w:r>
    </w:p>
    <w:p w:rsidR="003C656A" w:rsidRDefault="00E543BB">
      <w:pPr>
        <w:pStyle w:val="Subsection"/>
      </w:pPr>
      <w:r>
        <w:tab/>
        <w:t>(2)</w:t>
      </w:r>
      <w:r>
        <w:tab/>
        <w:t>Without limiting subsection (1), a representative acts in the best interests of the represented person if he or she acts as far as possible —</w:t>
      </w:r>
    </w:p>
    <w:p w:rsidR="003C656A" w:rsidRDefault="00E543BB">
      <w:pPr>
        <w:pStyle w:val="Indenta"/>
        <w:spacing w:before="70"/>
      </w:pPr>
      <w:r>
        <w:tab/>
        <w:t>(a)</w:t>
      </w:r>
      <w:r>
        <w:tab/>
        <w:t>as an advocate of the represented person in relation to any EEA; and</w:t>
      </w:r>
    </w:p>
    <w:p w:rsidR="003C656A" w:rsidRDefault="00E543BB">
      <w:pPr>
        <w:pStyle w:val="Indenta"/>
        <w:spacing w:before="70"/>
      </w:pPr>
      <w:r>
        <w:tab/>
        <w:t>(b)</w:t>
      </w:r>
      <w:r>
        <w:tab/>
        <w:t>in such a way as to encourage the represented person to become capable of making reasonable decisions on matters pertaining to an employer</w:t>
      </w:r>
      <w:r>
        <w:noBreakHyphen/>
        <w:t>employee relationship; and</w:t>
      </w:r>
    </w:p>
    <w:p w:rsidR="003C656A" w:rsidRDefault="00E543BB">
      <w:pPr>
        <w:pStyle w:val="Indenta"/>
        <w:spacing w:before="70"/>
      </w:pPr>
      <w:r>
        <w:tab/>
        <w:t>(c)</w:t>
      </w:r>
      <w:r>
        <w:tab/>
        <w:t>in such a way as to protect the represented person from abuse or exploitation in employment; and</w:t>
      </w:r>
    </w:p>
    <w:p w:rsidR="003C656A" w:rsidRDefault="00E543BB">
      <w:pPr>
        <w:pStyle w:val="Indenta"/>
        <w:spacing w:before="70"/>
      </w:pPr>
      <w:r>
        <w:tab/>
        <w:t>(d)</w:t>
      </w:r>
      <w:r>
        <w:tab/>
        <w:t>in consultation with, and taking into account the wishes of, the represented person.</w:t>
      </w:r>
    </w:p>
    <w:p w:rsidR="003C656A" w:rsidRDefault="00E543BB">
      <w:pPr>
        <w:pStyle w:val="Subsection"/>
      </w:pPr>
      <w:r>
        <w:tab/>
        <w:t>(3)</w:t>
      </w:r>
      <w:r>
        <w:tab/>
        <w:t>A failure of a representative to observe the duty mentioned in subsection (1) does not give rise to any liability on the part of the representative, but this does not affect the operation of —</w:t>
      </w:r>
    </w:p>
    <w:p w:rsidR="003C656A" w:rsidRDefault="00E543BB">
      <w:pPr>
        <w:pStyle w:val="Indenta"/>
        <w:spacing w:before="60"/>
      </w:pPr>
      <w:r>
        <w:tab/>
        <w:t>(a)</w:t>
      </w:r>
      <w:r>
        <w:tab/>
        <w:t>Subdivision 4; or</w:t>
      </w:r>
    </w:p>
    <w:p w:rsidR="003C656A" w:rsidRDefault="00E543BB">
      <w:pPr>
        <w:pStyle w:val="Indenta"/>
        <w:spacing w:before="60"/>
      </w:pPr>
      <w:r>
        <w:tab/>
        <w:t>(b)</w:t>
      </w:r>
      <w:r>
        <w:tab/>
        <w:t>any other written law.</w:t>
      </w:r>
    </w:p>
    <w:p w:rsidR="003C656A" w:rsidRDefault="00E543BB">
      <w:pPr>
        <w:pStyle w:val="Footnotesection"/>
      </w:pPr>
      <w:r>
        <w:tab/>
        <w:t>[Section 97XF inserted: No. 20 of 2002 s. 4.]</w:t>
      </w:r>
    </w:p>
    <w:p w:rsidR="003C656A" w:rsidRDefault="00E543BB">
      <w:pPr>
        <w:pStyle w:val="Heading4"/>
      </w:pPr>
      <w:bookmarkStart w:id="848" w:name="_Toc55832017"/>
      <w:bookmarkStart w:id="849" w:name="_Toc55832469"/>
      <w:bookmarkStart w:id="850" w:name="_Toc55916428"/>
      <w:bookmarkStart w:id="851" w:name="_Toc32496483"/>
      <w:bookmarkStart w:id="852" w:name="_Toc32496928"/>
      <w:r>
        <w:t>Subdivision 4 — Termination of representative’s authority to act</w:t>
      </w:r>
      <w:bookmarkEnd w:id="848"/>
      <w:bookmarkEnd w:id="849"/>
      <w:bookmarkEnd w:id="850"/>
      <w:bookmarkEnd w:id="851"/>
      <w:bookmarkEnd w:id="852"/>
    </w:p>
    <w:p w:rsidR="003C656A" w:rsidRDefault="00E543BB">
      <w:pPr>
        <w:pStyle w:val="Footnoteheading"/>
        <w:tabs>
          <w:tab w:val="left" w:pos="851"/>
        </w:tabs>
      </w:pPr>
      <w:r>
        <w:tab/>
        <w:t>[Heading inserted: No. 20 of 2002 s. 4.]</w:t>
      </w:r>
    </w:p>
    <w:p w:rsidR="003C656A" w:rsidRDefault="00E543BB">
      <w:pPr>
        <w:pStyle w:val="Heading5"/>
      </w:pPr>
      <w:bookmarkStart w:id="853" w:name="_Toc55916429"/>
      <w:bookmarkStart w:id="854" w:name="_Toc32496929"/>
      <w:r>
        <w:rPr>
          <w:rStyle w:val="CharSectno"/>
        </w:rPr>
        <w:t>97XG</w:t>
      </w:r>
      <w:r>
        <w:t>.</w:t>
      </w:r>
      <w:r>
        <w:tab/>
        <w:t>Duration of order approving representative</w:t>
      </w:r>
      <w:bookmarkEnd w:id="853"/>
      <w:bookmarkEnd w:id="854"/>
    </w:p>
    <w:p w:rsidR="003C656A" w:rsidRDefault="00E543BB">
      <w:pPr>
        <w:pStyle w:val="Subsection"/>
      </w:pPr>
      <w:r>
        <w:tab/>
      </w:r>
      <w:r>
        <w:tab/>
        <w:t>An order under section 97WZ(1) or 97XN(1) remains in force until —</w:t>
      </w:r>
    </w:p>
    <w:p w:rsidR="003C656A" w:rsidRDefault="00E543BB">
      <w:pPr>
        <w:pStyle w:val="Indenta"/>
        <w:spacing w:before="70"/>
      </w:pPr>
      <w:r>
        <w:tab/>
        <w:t>(a)</w:t>
      </w:r>
      <w:r>
        <w:tab/>
        <w:t>the representative resigns in accordance with section 97XH; or</w:t>
      </w:r>
    </w:p>
    <w:p w:rsidR="003C656A" w:rsidRDefault="00E543BB">
      <w:pPr>
        <w:pStyle w:val="Indenta"/>
        <w:spacing w:before="70"/>
      </w:pPr>
      <w:r>
        <w:tab/>
        <w:t>(b)</w:t>
      </w:r>
      <w:r>
        <w:tab/>
        <w:t>the order is revoked —</w:t>
      </w:r>
    </w:p>
    <w:p w:rsidR="003C656A" w:rsidRDefault="00E543BB">
      <w:pPr>
        <w:pStyle w:val="Indenti"/>
        <w:spacing w:before="70"/>
      </w:pPr>
      <w:r>
        <w:tab/>
        <w:t>(i)</w:t>
      </w:r>
      <w:r>
        <w:tab/>
        <w:t>by operation of section 97WS(2); or</w:t>
      </w:r>
    </w:p>
    <w:p w:rsidR="003C656A" w:rsidRDefault="00E543BB">
      <w:pPr>
        <w:pStyle w:val="Indenti"/>
        <w:spacing w:before="70"/>
      </w:pPr>
      <w:r>
        <w:tab/>
        <w:t>(ii)</w:t>
      </w:r>
      <w:r>
        <w:tab/>
        <w:t xml:space="preserve">by an order (a </w:t>
      </w:r>
      <w:r>
        <w:rPr>
          <w:rStyle w:val="CharDefText"/>
        </w:rPr>
        <w:t>revocation order</w:t>
      </w:r>
      <w:r>
        <w:t>) made under section 97XK.</w:t>
      </w:r>
    </w:p>
    <w:p w:rsidR="003C656A" w:rsidRDefault="00E543BB">
      <w:pPr>
        <w:pStyle w:val="Footnotesection"/>
      </w:pPr>
      <w:r>
        <w:tab/>
        <w:t>[Section 97XG inserted: No. 20 of 2002 s. 4.]</w:t>
      </w:r>
    </w:p>
    <w:p w:rsidR="003C656A" w:rsidRDefault="00E543BB">
      <w:pPr>
        <w:pStyle w:val="Heading5"/>
        <w:pageBreakBefore/>
        <w:spacing w:before="0"/>
      </w:pPr>
      <w:bookmarkStart w:id="855" w:name="_Toc55916430"/>
      <w:bookmarkStart w:id="856" w:name="_Toc32496930"/>
      <w:r>
        <w:rPr>
          <w:rStyle w:val="CharSectno"/>
        </w:rPr>
        <w:t>97XH</w:t>
      </w:r>
      <w:r>
        <w:t>.</w:t>
      </w:r>
      <w:r>
        <w:tab/>
        <w:t>Resignation of representative</w:t>
      </w:r>
      <w:bookmarkEnd w:id="855"/>
      <w:bookmarkEnd w:id="856"/>
    </w:p>
    <w:p w:rsidR="003C656A" w:rsidRDefault="00E543BB">
      <w:pPr>
        <w:pStyle w:val="Subsection"/>
      </w:pPr>
      <w:r>
        <w:tab/>
        <w:t>(1)</w:t>
      </w:r>
      <w:r>
        <w:tab/>
        <w:t>A representative may give notice in writing to the Registrar of his or her wish to resign from the position of representative.</w:t>
      </w:r>
    </w:p>
    <w:p w:rsidR="003C656A" w:rsidRDefault="00E543BB">
      <w:pPr>
        <w:pStyle w:val="Subsection"/>
      </w:pPr>
      <w:r>
        <w:tab/>
        <w:t>(2)</w:t>
      </w:r>
      <w:r>
        <w:tab/>
        <w:t>Where notice is so given the Registrar must approve the resignation.</w:t>
      </w:r>
    </w:p>
    <w:p w:rsidR="003C656A" w:rsidRDefault="00E543BB">
      <w:pPr>
        <w:pStyle w:val="Subsection"/>
      </w:pPr>
      <w:r>
        <w:tab/>
        <w:t>(3)</w:t>
      </w:r>
      <w:r>
        <w:tab/>
        <w:t>The resignation has effect —</w:t>
      </w:r>
    </w:p>
    <w:p w:rsidR="003C656A" w:rsidRDefault="00E543BB">
      <w:pPr>
        <w:pStyle w:val="Indenta"/>
        <w:spacing w:before="60"/>
      </w:pPr>
      <w:r>
        <w:tab/>
        <w:t>(a)</w:t>
      </w:r>
      <w:r>
        <w:tab/>
        <w:t>on the day on which notice in writing of the approval is given to the representative by the Registrar; or</w:t>
      </w:r>
    </w:p>
    <w:p w:rsidR="003C656A" w:rsidRDefault="00E543BB">
      <w:pPr>
        <w:pStyle w:val="Indenta"/>
        <w:spacing w:before="60"/>
      </w:pPr>
      <w:r>
        <w:tab/>
        <w:t>(b)</w:t>
      </w:r>
      <w:r>
        <w:tab/>
        <w:t>on a later day specified by the Registrar in that notice.</w:t>
      </w:r>
    </w:p>
    <w:p w:rsidR="003C656A" w:rsidRDefault="00E543BB">
      <w:pPr>
        <w:pStyle w:val="Footnotesection"/>
        <w:spacing w:before="100"/>
        <w:ind w:left="890" w:hanging="890"/>
      </w:pPr>
      <w:r>
        <w:tab/>
        <w:t>[Section 97XH inserted: No. 20 of 2002 s. 4.]</w:t>
      </w:r>
    </w:p>
    <w:p w:rsidR="003C656A" w:rsidRDefault="00E543BB">
      <w:pPr>
        <w:pStyle w:val="Heading5"/>
      </w:pPr>
      <w:bookmarkStart w:id="857" w:name="_Toc55916431"/>
      <w:bookmarkStart w:id="858" w:name="_Toc32496931"/>
      <w:r>
        <w:rPr>
          <w:rStyle w:val="CharSectno"/>
        </w:rPr>
        <w:t>97XI</w:t>
      </w:r>
      <w:r>
        <w:t>.</w:t>
      </w:r>
      <w:r>
        <w:tab/>
        <w:t>Revocation order, application to SAT for</w:t>
      </w:r>
      <w:bookmarkEnd w:id="857"/>
      <w:bookmarkEnd w:id="858"/>
    </w:p>
    <w:p w:rsidR="003C656A" w:rsidRDefault="00E543BB">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rsidR="003C656A" w:rsidRDefault="00E543BB">
      <w:pPr>
        <w:pStyle w:val="Subsection"/>
        <w:keepNext/>
      </w:pPr>
      <w:r>
        <w:tab/>
        <w:t>(2)</w:t>
      </w:r>
      <w:r>
        <w:tab/>
        <w:t>The application may be made by —</w:t>
      </w:r>
    </w:p>
    <w:p w:rsidR="003C656A" w:rsidRDefault="00E543BB">
      <w:pPr>
        <w:pStyle w:val="Indenta"/>
        <w:spacing w:before="60"/>
      </w:pPr>
      <w:r>
        <w:tab/>
        <w:t>(a)</w:t>
      </w:r>
      <w:r>
        <w:tab/>
        <w:t>the represented person or a person acting on his or her behalf; or</w:t>
      </w:r>
    </w:p>
    <w:p w:rsidR="003C656A" w:rsidRDefault="00E543BB">
      <w:pPr>
        <w:pStyle w:val="Indenta"/>
        <w:spacing w:before="60"/>
      </w:pPr>
      <w:r>
        <w:tab/>
        <w:t>(b)</w:t>
      </w:r>
      <w:r>
        <w:tab/>
        <w:t>any other person who satisfies the State Administrative Tribunal that he or she has a sufficient interest in the application.</w:t>
      </w:r>
    </w:p>
    <w:p w:rsidR="003C656A" w:rsidRDefault="00E543BB">
      <w:pPr>
        <w:pStyle w:val="Subsection"/>
      </w:pPr>
      <w:r>
        <w:tab/>
        <w:t>(3)</w:t>
      </w:r>
      <w:r>
        <w:tab/>
        <w:t>The application may only be made on one or more of the following grounds —</w:t>
      </w:r>
    </w:p>
    <w:p w:rsidR="003C656A" w:rsidRDefault="00E543BB">
      <w:pPr>
        <w:pStyle w:val="Indenta"/>
        <w:spacing w:before="60"/>
      </w:pPr>
      <w:r>
        <w:tab/>
        <w:t>(a)</w:t>
      </w:r>
      <w:r>
        <w:tab/>
        <w:t>that the represented person is no longer a person to whom section 97WV(1)(b) applies;</w:t>
      </w:r>
    </w:p>
    <w:p w:rsidR="003C656A" w:rsidRDefault="00E543BB">
      <w:pPr>
        <w:pStyle w:val="Indenta"/>
        <w:spacing w:before="60"/>
      </w:pPr>
      <w:r>
        <w:tab/>
        <w:t>(b)</w:t>
      </w:r>
      <w:r>
        <w:tab/>
        <w:t>that the representative has failed to act in the best interests of the represented person;</w:t>
      </w:r>
    </w:p>
    <w:p w:rsidR="003C656A" w:rsidRDefault="00E543BB">
      <w:pPr>
        <w:pStyle w:val="Indenta"/>
        <w:spacing w:before="60"/>
      </w:pPr>
      <w:r>
        <w:tab/>
        <w:t>(c)</w:t>
      </w:r>
      <w:r>
        <w:tab/>
        <w:t>that it is for some other reason no longer in the interests of the represented person for the representative to act on his or her behalf.</w:t>
      </w:r>
    </w:p>
    <w:p w:rsidR="003C656A" w:rsidRDefault="00E543BB">
      <w:pPr>
        <w:pStyle w:val="Footnotesection"/>
        <w:spacing w:before="100"/>
        <w:ind w:left="890" w:hanging="890"/>
      </w:pPr>
      <w:r>
        <w:tab/>
        <w:t>[Section 97XI inserted: No. 20 of 2002 s. 4; amended: No. 55 of 2004 s. 469(5) and (10).]</w:t>
      </w:r>
    </w:p>
    <w:p w:rsidR="003C656A" w:rsidRDefault="00E543BB">
      <w:pPr>
        <w:pStyle w:val="Heading5"/>
        <w:pageBreakBefore/>
        <w:spacing w:before="0"/>
      </w:pPr>
      <w:bookmarkStart w:id="859" w:name="_Toc55916432"/>
      <w:bookmarkStart w:id="860" w:name="_Toc32496932"/>
      <w:r>
        <w:rPr>
          <w:rStyle w:val="CharSectno"/>
        </w:rPr>
        <w:t>97XJ</w:t>
      </w:r>
      <w:r>
        <w:t>.</w:t>
      </w:r>
      <w:r>
        <w:tab/>
        <w:t>Right to be heard on s. 97XI application</w:t>
      </w:r>
      <w:bookmarkEnd w:id="859"/>
      <w:bookmarkEnd w:id="860"/>
    </w:p>
    <w:p w:rsidR="003C656A" w:rsidRDefault="00E543BB">
      <w:pPr>
        <w:pStyle w:val="Subsection"/>
      </w:pPr>
      <w:r>
        <w:tab/>
        <w:t>(1)</w:t>
      </w:r>
      <w:r>
        <w:tab/>
        <w:t>The representative must be given a reasonable opportunity to be heard on an application for a revocation order.</w:t>
      </w:r>
    </w:p>
    <w:p w:rsidR="003C656A" w:rsidRDefault="00E543BB">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rsidR="003C656A" w:rsidRDefault="00E543BB">
      <w:pPr>
        <w:pStyle w:val="Footnotesection"/>
      </w:pPr>
      <w:r>
        <w:tab/>
        <w:t>[Section 97XJ inserted: No. 20 of 2002 s. 4.]</w:t>
      </w:r>
    </w:p>
    <w:p w:rsidR="003C656A" w:rsidRDefault="00E543BB">
      <w:pPr>
        <w:pStyle w:val="Heading5"/>
      </w:pPr>
      <w:bookmarkStart w:id="861" w:name="_Toc55916433"/>
      <w:bookmarkStart w:id="862" w:name="_Toc32496933"/>
      <w:r>
        <w:rPr>
          <w:rStyle w:val="CharSectno"/>
        </w:rPr>
        <w:t>97XK</w:t>
      </w:r>
      <w:r>
        <w:t>.</w:t>
      </w:r>
      <w:r>
        <w:tab/>
        <w:t>SAT may make revocation order</w:t>
      </w:r>
      <w:bookmarkEnd w:id="861"/>
      <w:bookmarkEnd w:id="862"/>
    </w:p>
    <w:p w:rsidR="003C656A" w:rsidRDefault="00E543BB">
      <w:pPr>
        <w:pStyle w:val="Subsection"/>
      </w:pPr>
      <w:r>
        <w:tab/>
        <w:t>(1)</w:t>
      </w:r>
      <w:r>
        <w:tab/>
        <w:t>Where an application is made to it under section 97XI, the State Administrative Tribunal must make a revocation order if it is satisfied that —</w:t>
      </w:r>
    </w:p>
    <w:p w:rsidR="003C656A" w:rsidRDefault="00E543BB">
      <w:pPr>
        <w:pStyle w:val="Indenta"/>
      </w:pPr>
      <w:r>
        <w:tab/>
        <w:t>(a)</w:t>
      </w:r>
      <w:r>
        <w:tab/>
        <w:t>the grounds on which the application is made have been established; or</w:t>
      </w:r>
    </w:p>
    <w:p w:rsidR="003C656A" w:rsidRDefault="00E543BB">
      <w:pPr>
        <w:pStyle w:val="Indenta"/>
      </w:pPr>
      <w:r>
        <w:tab/>
        <w:t>(b)</w:t>
      </w:r>
      <w:r>
        <w:tab/>
        <w:t>it is for some other reason no longer in the interests of the represented person for the representative to act on his or her behalf.</w:t>
      </w:r>
    </w:p>
    <w:p w:rsidR="003C656A" w:rsidRDefault="00E543BB">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rsidR="003C656A" w:rsidRDefault="00E543BB">
      <w:pPr>
        <w:pStyle w:val="Subsection"/>
      </w:pPr>
      <w:r>
        <w:tab/>
        <w:t>(3)</w:t>
      </w:r>
      <w:r>
        <w:tab/>
        <w:t>If the State Administrative Tribunal is not satisfied as mentioned in subsection (1) it must order that the application is refused.</w:t>
      </w:r>
    </w:p>
    <w:p w:rsidR="003C656A" w:rsidRDefault="00E543BB">
      <w:pPr>
        <w:pStyle w:val="Subsection"/>
      </w:pPr>
      <w:r>
        <w:tab/>
        <w:t>(4)</w:t>
      </w:r>
      <w:r>
        <w:tab/>
        <w:t>The executive officer of the State Administrative Tribunal must give notice in writing to the Registrar of the determination of the State Administrative Tribunal.</w:t>
      </w:r>
    </w:p>
    <w:p w:rsidR="003C656A" w:rsidRDefault="00E543BB">
      <w:pPr>
        <w:pStyle w:val="Subsection"/>
      </w:pPr>
      <w:r>
        <w:tab/>
        <w:t>(5)</w:t>
      </w:r>
      <w:r>
        <w:tab/>
        <w:t>An order under subsection (1) or (2) takes effect —</w:t>
      </w:r>
    </w:p>
    <w:p w:rsidR="003C656A" w:rsidRDefault="00E543BB">
      <w:pPr>
        <w:pStyle w:val="Indenta"/>
      </w:pPr>
      <w:r>
        <w:tab/>
        <w:t>(a)</w:t>
      </w:r>
      <w:r>
        <w:tab/>
        <w:t>on the day on which notice of the order is given to the representative; or</w:t>
      </w:r>
    </w:p>
    <w:p w:rsidR="003C656A" w:rsidRDefault="00E543BB">
      <w:pPr>
        <w:pStyle w:val="Indenta"/>
      </w:pPr>
      <w:r>
        <w:tab/>
        <w:t>(b)</w:t>
      </w:r>
      <w:r>
        <w:tab/>
        <w:t>on a later day specified in the order.</w:t>
      </w:r>
    </w:p>
    <w:p w:rsidR="003C656A" w:rsidRDefault="00E543BB">
      <w:pPr>
        <w:pStyle w:val="Footnotesection"/>
      </w:pPr>
      <w:r>
        <w:tab/>
        <w:t>[Section 97XK inserted: No. 20 of 2002 s. 4; amended: No. 55 of 2004 s. 469(10).]</w:t>
      </w:r>
    </w:p>
    <w:p w:rsidR="003C656A" w:rsidRDefault="00E543BB">
      <w:pPr>
        <w:pStyle w:val="Heading5"/>
      </w:pPr>
      <w:bookmarkStart w:id="863" w:name="_Toc55916434"/>
      <w:bookmarkStart w:id="864" w:name="_Toc32496934"/>
      <w:r>
        <w:rPr>
          <w:rStyle w:val="CharSectno"/>
        </w:rPr>
        <w:t>97XL</w:t>
      </w:r>
      <w:r>
        <w:t>.</w:t>
      </w:r>
      <w:r>
        <w:tab/>
      </w:r>
      <w:r>
        <w:rPr>
          <w:i/>
        </w:rPr>
        <w:t>Guardianship and Administration Act 1990</w:t>
      </w:r>
      <w:r>
        <w:t>, application of for s. 97XK</w:t>
      </w:r>
      <w:bookmarkEnd w:id="863"/>
      <w:bookmarkEnd w:id="864"/>
    </w:p>
    <w:p w:rsidR="003C656A" w:rsidRDefault="00E543BB">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rsidR="003C656A" w:rsidRDefault="00E543BB">
      <w:pPr>
        <w:pStyle w:val="Indenta"/>
      </w:pPr>
      <w:r>
        <w:tab/>
        <w:t>(a)</w:t>
      </w:r>
      <w:r>
        <w:tab/>
        <w:t>sections 113 and 114 and Schedule 1 Part B, other than clause 13;</w:t>
      </w:r>
    </w:p>
    <w:p w:rsidR="003C656A" w:rsidRDefault="00E543BB">
      <w:pPr>
        <w:pStyle w:val="Indenta"/>
      </w:pPr>
      <w:r>
        <w:tab/>
        <w:t>(b)</w:t>
      </w:r>
      <w:r>
        <w:tab/>
        <w:t>clause 13(2) of Schedule 1 Part B, but subject to section 97XJ of this Act.</w:t>
      </w:r>
    </w:p>
    <w:p w:rsidR="003C656A" w:rsidRDefault="00E543BB">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rsidR="003C656A" w:rsidRDefault="00E543BB">
      <w:pPr>
        <w:pStyle w:val="Footnotesection"/>
      </w:pPr>
      <w:r>
        <w:tab/>
        <w:t>[Section 97XL inserted: No. 20 of 2002 s. 4; amended: No. 55 of 2004 s. 469(6), (7) and (10).]</w:t>
      </w:r>
    </w:p>
    <w:p w:rsidR="003C656A" w:rsidRDefault="00E543BB">
      <w:pPr>
        <w:pStyle w:val="Heading4"/>
      </w:pPr>
      <w:bookmarkStart w:id="865" w:name="_Toc55832024"/>
      <w:bookmarkStart w:id="866" w:name="_Toc55832476"/>
      <w:bookmarkStart w:id="867" w:name="_Toc55916435"/>
      <w:bookmarkStart w:id="868" w:name="_Toc32496490"/>
      <w:bookmarkStart w:id="869" w:name="_Toc32496935"/>
      <w:r>
        <w:t>Subdivision 5 — Approval of new representative</w:t>
      </w:r>
      <w:bookmarkEnd w:id="865"/>
      <w:bookmarkEnd w:id="866"/>
      <w:bookmarkEnd w:id="867"/>
      <w:bookmarkEnd w:id="868"/>
      <w:bookmarkEnd w:id="869"/>
    </w:p>
    <w:p w:rsidR="003C656A" w:rsidRDefault="00E543BB">
      <w:pPr>
        <w:pStyle w:val="Footnoteheading"/>
        <w:tabs>
          <w:tab w:val="left" w:pos="851"/>
        </w:tabs>
      </w:pPr>
      <w:r>
        <w:tab/>
        <w:t>[Heading inserted: No. 20 of 2002 s. 4.]</w:t>
      </w:r>
    </w:p>
    <w:p w:rsidR="003C656A" w:rsidRDefault="00E543BB">
      <w:pPr>
        <w:pStyle w:val="Heading5"/>
      </w:pPr>
      <w:bookmarkStart w:id="870" w:name="_Toc55916436"/>
      <w:bookmarkStart w:id="871" w:name="_Toc32496936"/>
      <w:r>
        <w:rPr>
          <w:rStyle w:val="CharSectno"/>
        </w:rPr>
        <w:t>97XM</w:t>
      </w:r>
      <w:r>
        <w:t>.</w:t>
      </w:r>
      <w:r>
        <w:tab/>
        <w:t>Application for new approval where representative dies or approval is revoked</w:t>
      </w:r>
      <w:bookmarkEnd w:id="870"/>
      <w:bookmarkEnd w:id="871"/>
    </w:p>
    <w:p w:rsidR="003C656A" w:rsidRDefault="00E543BB">
      <w:pPr>
        <w:pStyle w:val="Subsection"/>
      </w:pPr>
      <w:r>
        <w:tab/>
        <w:t>(1)</w:t>
      </w:r>
      <w:r>
        <w:tab/>
        <w:t>This section applies where —</w:t>
      </w:r>
    </w:p>
    <w:p w:rsidR="003C656A" w:rsidRDefault="00E543BB">
      <w:pPr>
        <w:pStyle w:val="Indenta"/>
      </w:pPr>
      <w:r>
        <w:tab/>
        <w:t>(a)</w:t>
      </w:r>
      <w:r>
        <w:tab/>
        <w:t>a representative dies; or</w:t>
      </w:r>
    </w:p>
    <w:p w:rsidR="003C656A" w:rsidRDefault="00E543BB">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rsidR="003C656A" w:rsidRDefault="00E543BB">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rsidR="003C656A" w:rsidRDefault="00E543BB">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rsidR="003C656A" w:rsidRDefault="00E543BB">
      <w:pPr>
        <w:pStyle w:val="Subsection"/>
        <w:spacing w:before="180"/>
      </w:pPr>
      <w:r>
        <w:tab/>
        <w:t>(4)</w:t>
      </w:r>
      <w:r>
        <w:tab/>
        <w:t>The application must be made —</w:t>
      </w:r>
    </w:p>
    <w:p w:rsidR="003C656A" w:rsidRDefault="00E543BB">
      <w:pPr>
        <w:pStyle w:val="Indenta"/>
      </w:pPr>
      <w:r>
        <w:tab/>
        <w:t>(a)</w:t>
      </w:r>
      <w:r>
        <w:tab/>
        <w:t>in the form prescribed under subsection (6); and</w:t>
      </w:r>
    </w:p>
    <w:p w:rsidR="003C656A" w:rsidRDefault="00E543BB">
      <w:pPr>
        <w:pStyle w:val="Indenta"/>
      </w:pPr>
      <w:r>
        <w:tab/>
        <w:t>(b)</w:t>
      </w:r>
      <w:r>
        <w:tab/>
        <w:t>in accordance with the regulations.</w:t>
      </w:r>
    </w:p>
    <w:p w:rsidR="003C656A" w:rsidRDefault="00E543BB">
      <w:pPr>
        <w:pStyle w:val="Subsection"/>
        <w:spacing w:before="180"/>
      </w:pPr>
      <w:r>
        <w:tab/>
        <w:t>(5)</w:t>
      </w:r>
      <w:r>
        <w:tab/>
        <w:t>The proposed representative may be the applicant.</w:t>
      </w:r>
    </w:p>
    <w:p w:rsidR="003C656A" w:rsidRDefault="00E543BB">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rsidR="003C656A" w:rsidRDefault="00E543BB">
      <w:pPr>
        <w:pStyle w:val="Subsection"/>
        <w:spacing w:before="180"/>
      </w:pPr>
      <w:r>
        <w:tab/>
        <w:t>(7)</w:t>
      </w:r>
      <w:r>
        <w:tab/>
        <w:t>The form must include provision for the proposed representative to signify his or her consent to the application.</w:t>
      </w:r>
    </w:p>
    <w:p w:rsidR="003C656A" w:rsidRDefault="00E543BB">
      <w:pPr>
        <w:pStyle w:val="Subsection"/>
        <w:spacing w:before="180"/>
      </w:pPr>
      <w:r>
        <w:tab/>
        <w:t>(8)</w:t>
      </w:r>
      <w:r>
        <w:tab/>
        <w:t>The applicant must also provide such information and evidence as the Registrar may request in writing.</w:t>
      </w:r>
    </w:p>
    <w:p w:rsidR="003C656A" w:rsidRDefault="00E543BB">
      <w:pPr>
        <w:pStyle w:val="Footnotesection"/>
      </w:pPr>
      <w:r>
        <w:tab/>
        <w:t>[Section 97XM inserted: No. 20 of 2002 s. 4.]</w:t>
      </w:r>
    </w:p>
    <w:p w:rsidR="003C656A" w:rsidRDefault="00E543BB">
      <w:pPr>
        <w:pStyle w:val="Heading5"/>
      </w:pPr>
      <w:bookmarkStart w:id="872" w:name="_Toc55916437"/>
      <w:bookmarkStart w:id="873" w:name="_Toc32496937"/>
      <w:r>
        <w:rPr>
          <w:rStyle w:val="CharSectno"/>
        </w:rPr>
        <w:t>97XN</w:t>
      </w:r>
      <w:r>
        <w:t>.</w:t>
      </w:r>
      <w:r>
        <w:tab/>
        <w:t>Approval of representative</w:t>
      </w:r>
      <w:bookmarkEnd w:id="872"/>
      <w:bookmarkEnd w:id="873"/>
    </w:p>
    <w:p w:rsidR="003C656A" w:rsidRDefault="00E543BB">
      <w:pPr>
        <w:pStyle w:val="Subsection"/>
        <w:spacing w:before="180"/>
      </w:pPr>
      <w:r>
        <w:tab/>
        <w:t>(1)</w:t>
      </w:r>
      <w:r>
        <w:tab/>
        <w:t>Where an application is made under section 97XM, the Registrar must make an order approving the proposed representative if he or she is satisfied that —</w:t>
      </w:r>
    </w:p>
    <w:p w:rsidR="003C656A" w:rsidRDefault="00E543BB">
      <w:pPr>
        <w:pStyle w:val="Indenta"/>
      </w:pPr>
      <w:r>
        <w:tab/>
        <w:t>(a)</w:t>
      </w:r>
      <w:r>
        <w:tab/>
        <w:t>the circumstances mentioned in subsection (1)(a) or (b) of that section apply; and</w:t>
      </w:r>
    </w:p>
    <w:p w:rsidR="003C656A" w:rsidRDefault="00E543BB">
      <w:pPr>
        <w:pStyle w:val="Indenta"/>
      </w:pPr>
      <w:r>
        <w:tab/>
        <w:t>(b)</w:t>
      </w:r>
      <w:r>
        <w:tab/>
        <w:t>the application is not one that is prohibited by section 97WS(1); and</w:t>
      </w:r>
    </w:p>
    <w:p w:rsidR="003C656A" w:rsidRDefault="00E543BB">
      <w:pPr>
        <w:pStyle w:val="Indenta"/>
      </w:pPr>
      <w:r>
        <w:tab/>
        <w:t>(c)</w:t>
      </w:r>
      <w:r>
        <w:tab/>
        <w:t>section 97XM(4) has been complied with; and</w:t>
      </w:r>
    </w:p>
    <w:p w:rsidR="003C656A" w:rsidRDefault="00E543BB">
      <w:pPr>
        <w:pStyle w:val="Indenta"/>
      </w:pPr>
      <w:r>
        <w:tab/>
        <w:t>(d)</w:t>
      </w:r>
      <w:r>
        <w:tab/>
        <w:t>the proposed representative —</w:t>
      </w:r>
    </w:p>
    <w:p w:rsidR="003C656A" w:rsidRDefault="00E543BB">
      <w:pPr>
        <w:pStyle w:val="Indenti"/>
      </w:pPr>
      <w:r>
        <w:tab/>
        <w:t>(i)</w:t>
      </w:r>
      <w:r>
        <w:tab/>
        <w:t>satisfies the requirements of section 97WY; and</w:t>
      </w:r>
    </w:p>
    <w:p w:rsidR="003C656A" w:rsidRDefault="00E543BB">
      <w:pPr>
        <w:pStyle w:val="Indenti"/>
      </w:pPr>
      <w:r>
        <w:tab/>
        <w:t>(ii)</w:t>
      </w:r>
      <w:r>
        <w:tab/>
        <w:t>consents to the application.</w:t>
      </w:r>
    </w:p>
    <w:p w:rsidR="003C656A" w:rsidRDefault="00E543BB">
      <w:pPr>
        <w:pStyle w:val="Subsection"/>
        <w:keepNext/>
      </w:pPr>
      <w:r>
        <w:tab/>
        <w:t>(2)</w:t>
      </w:r>
      <w:r>
        <w:tab/>
        <w:t>The Registrar must give notice in writing of an order within 7 days after it is made to —</w:t>
      </w:r>
    </w:p>
    <w:p w:rsidR="003C656A" w:rsidRDefault="00E543BB">
      <w:pPr>
        <w:pStyle w:val="Indenta"/>
      </w:pPr>
      <w:r>
        <w:tab/>
        <w:t>(a)</w:t>
      </w:r>
      <w:r>
        <w:tab/>
        <w:t>the represented person, the applicant (if he or she was not the represented person) and the representative; and</w:t>
      </w:r>
    </w:p>
    <w:p w:rsidR="003C656A" w:rsidRDefault="00E543BB">
      <w:pPr>
        <w:pStyle w:val="Indenta"/>
      </w:pPr>
      <w:r>
        <w:tab/>
        <w:t>(b)</w:t>
      </w:r>
      <w:r>
        <w:tab/>
        <w:t>the Public Advocate.</w:t>
      </w:r>
    </w:p>
    <w:p w:rsidR="003C656A" w:rsidRDefault="00E543BB">
      <w:pPr>
        <w:pStyle w:val="Footnotesection"/>
      </w:pPr>
      <w:r>
        <w:tab/>
        <w:t>[Section 97XN inserted: No. 20 of 2002 s. 4; amended: No. 55 of 2004 s. 469(8).]</w:t>
      </w:r>
    </w:p>
    <w:p w:rsidR="003C656A" w:rsidRDefault="00E543BB">
      <w:pPr>
        <w:pStyle w:val="Heading5"/>
      </w:pPr>
      <w:bookmarkStart w:id="874" w:name="_Toc55916438"/>
      <w:bookmarkStart w:id="875" w:name="_Toc32496938"/>
      <w:r>
        <w:rPr>
          <w:rStyle w:val="CharSectno"/>
        </w:rPr>
        <w:t>97XO</w:t>
      </w:r>
      <w:r>
        <w:t>.</w:t>
      </w:r>
      <w:r>
        <w:tab/>
        <w:t>Effect of s. 97XN order</w:t>
      </w:r>
      <w:bookmarkEnd w:id="874"/>
      <w:bookmarkEnd w:id="875"/>
    </w:p>
    <w:p w:rsidR="003C656A" w:rsidRDefault="00E543BB">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rsidR="003C656A" w:rsidRDefault="00E543BB">
      <w:pPr>
        <w:pStyle w:val="Indenta"/>
      </w:pPr>
      <w:r>
        <w:tab/>
        <w:t>(a)</w:t>
      </w:r>
      <w:r>
        <w:tab/>
        <w:t>the making of one or more EEAs under section 97UD; and</w:t>
      </w:r>
    </w:p>
    <w:p w:rsidR="003C656A" w:rsidRDefault="00E543BB">
      <w:pPr>
        <w:pStyle w:val="Indenta"/>
      </w:pPr>
      <w:r>
        <w:tab/>
        <w:t>(b)</w:t>
      </w:r>
      <w:r>
        <w:tab/>
        <w:t>the matters referred to in section 97XD(1).</w:t>
      </w:r>
    </w:p>
    <w:p w:rsidR="003C656A" w:rsidRDefault="00E543BB">
      <w:pPr>
        <w:pStyle w:val="Footnotesection"/>
      </w:pPr>
      <w:r>
        <w:tab/>
        <w:t>[Section 97XO inserted: No. 20 of 2002 s. 4.]</w:t>
      </w:r>
    </w:p>
    <w:p w:rsidR="003C656A" w:rsidRDefault="00E543BB">
      <w:pPr>
        <w:pStyle w:val="Heading5"/>
      </w:pPr>
      <w:bookmarkStart w:id="876" w:name="_Toc55916439"/>
      <w:bookmarkStart w:id="877" w:name="_Toc32496939"/>
      <w:r>
        <w:rPr>
          <w:rStyle w:val="CharSectno"/>
        </w:rPr>
        <w:t>97XP</w:t>
      </w:r>
      <w:r>
        <w:t>.</w:t>
      </w:r>
      <w:r>
        <w:tab/>
        <w:t>Refusal of approval</w:t>
      </w:r>
      <w:bookmarkEnd w:id="876"/>
      <w:bookmarkEnd w:id="877"/>
    </w:p>
    <w:p w:rsidR="003C656A" w:rsidRDefault="00E543BB">
      <w:pPr>
        <w:pStyle w:val="Subsection"/>
        <w:keepNext/>
        <w:keepLines/>
      </w:pPr>
      <w:r>
        <w:tab/>
      </w:r>
      <w:r>
        <w:tab/>
        <w:t>If the Registrar is not satisfied as mentioned in section 97XN(1) he or she must —</w:t>
      </w:r>
    </w:p>
    <w:p w:rsidR="003C656A" w:rsidRDefault="00E543BB">
      <w:pPr>
        <w:pStyle w:val="Indenta"/>
      </w:pPr>
      <w:r>
        <w:tab/>
        <w:t>(a)</w:t>
      </w:r>
      <w:r>
        <w:tab/>
        <w:t>refuse to make an order under that section; and</w:t>
      </w:r>
    </w:p>
    <w:p w:rsidR="003C656A" w:rsidRDefault="00E543BB">
      <w:pPr>
        <w:pStyle w:val="Indenta"/>
      </w:pPr>
      <w:r>
        <w:tab/>
        <w:t>(b)</w:t>
      </w:r>
      <w:r>
        <w:tab/>
        <w:t>within 7 days after doing so give the applicant and the proposed representative notice in writing of the refusal, including a statement of the reasons for it.</w:t>
      </w:r>
    </w:p>
    <w:p w:rsidR="003C656A" w:rsidRDefault="00E543BB">
      <w:pPr>
        <w:pStyle w:val="Footnotesection"/>
      </w:pPr>
      <w:r>
        <w:tab/>
        <w:t>[Section 97XP inserted: No. 20 of 2002 s. 4.]</w:t>
      </w:r>
    </w:p>
    <w:p w:rsidR="003C656A" w:rsidRDefault="00E543BB">
      <w:pPr>
        <w:pStyle w:val="Heading5"/>
      </w:pPr>
      <w:bookmarkStart w:id="878" w:name="_Toc55916440"/>
      <w:bookmarkStart w:id="879" w:name="_Toc32496940"/>
      <w:r>
        <w:rPr>
          <w:rStyle w:val="CharSectno"/>
        </w:rPr>
        <w:t>97XQ</w:t>
      </w:r>
      <w:r>
        <w:t>.</w:t>
      </w:r>
      <w:r>
        <w:tab/>
        <w:t>Appeal against refusal of approval</w:t>
      </w:r>
      <w:bookmarkEnd w:id="878"/>
      <w:bookmarkEnd w:id="879"/>
    </w:p>
    <w:p w:rsidR="003C656A" w:rsidRDefault="00E543BB">
      <w:pPr>
        <w:pStyle w:val="Subsection"/>
      </w:pPr>
      <w:r>
        <w:tab/>
      </w:r>
      <w:r>
        <w:tab/>
        <w:t>Sections 97XB and 97XC apply where the Registrar refuses to make an order under section 97XN in the same way as they apply to a refusal of approval under section 97XA.</w:t>
      </w:r>
    </w:p>
    <w:p w:rsidR="003C656A" w:rsidRDefault="00E543BB">
      <w:pPr>
        <w:pStyle w:val="Footnotesection"/>
      </w:pPr>
      <w:r>
        <w:tab/>
        <w:t>[Section 97XQ inserted: No. 20 of 2002 s. 4.]</w:t>
      </w:r>
    </w:p>
    <w:p w:rsidR="003C656A" w:rsidRDefault="00E543BB">
      <w:pPr>
        <w:pStyle w:val="Heading4"/>
        <w:pageBreakBefore/>
        <w:spacing w:before="0"/>
      </w:pPr>
      <w:bookmarkStart w:id="880" w:name="_Toc55832030"/>
      <w:bookmarkStart w:id="881" w:name="_Toc55832482"/>
      <w:bookmarkStart w:id="882" w:name="_Toc55916441"/>
      <w:bookmarkStart w:id="883" w:name="_Toc32496496"/>
      <w:bookmarkStart w:id="884" w:name="_Toc32496941"/>
      <w:r>
        <w:t>Subdivision 6 — Miscellaneous</w:t>
      </w:r>
      <w:bookmarkEnd w:id="880"/>
      <w:bookmarkEnd w:id="881"/>
      <w:bookmarkEnd w:id="882"/>
      <w:bookmarkEnd w:id="883"/>
      <w:bookmarkEnd w:id="884"/>
    </w:p>
    <w:p w:rsidR="003C656A" w:rsidRDefault="00E543BB">
      <w:pPr>
        <w:pStyle w:val="Footnoteheading"/>
        <w:keepNext/>
        <w:tabs>
          <w:tab w:val="left" w:pos="851"/>
        </w:tabs>
      </w:pPr>
      <w:r>
        <w:tab/>
        <w:t>[Heading inserted: No. 20 of 2002 s. 4.]</w:t>
      </w:r>
    </w:p>
    <w:p w:rsidR="003C656A" w:rsidRDefault="00E543BB">
      <w:pPr>
        <w:pStyle w:val="Heading5"/>
      </w:pPr>
      <w:bookmarkStart w:id="885" w:name="_Toc55916442"/>
      <w:bookmarkStart w:id="886" w:name="_Toc32496942"/>
      <w:r>
        <w:rPr>
          <w:rStyle w:val="CharSectno"/>
        </w:rPr>
        <w:t>97XR</w:t>
      </w:r>
      <w:r>
        <w:t>.</w:t>
      </w:r>
      <w:r>
        <w:tab/>
        <w:t>Registrar’s powers for s. 97WV and 97XM</w:t>
      </w:r>
      <w:bookmarkEnd w:id="885"/>
      <w:bookmarkEnd w:id="886"/>
    </w:p>
    <w:p w:rsidR="003C656A" w:rsidRDefault="00E543BB">
      <w:pPr>
        <w:pStyle w:val="Subsection"/>
      </w:pPr>
      <w:r>
        <w:tab/>
      </w:r>
      <w:r>
        <w:tab/>
        <w:t>For the purpose of determining an application under section 97WV or 97XM, the Registrar may —</w:t>
      </w:r>
    </w:p>
    <w:p w:rsidR="003C656A" w:rsidRDefault="00E543BB">
      <w:pPr>
        <w:pStyle w:val="Indenta"/>
      </w:pPr>
      <w:r>
        <w:tab/>
        <w:t>(a)</w:t>
      </w:r>
      <w:r>
        <w:tab/>
        <w:t>meet with the persons who are concerned in the application; and</w:t>
      </w:r>
    </w:p>
    <w:p w:rsidR="003C656A" w:rsidRDefault="00E543BB">
      <w:pPr>
        <w:pStyle w:val="Indenta"/>
      </w:pPr>
      <w:r>
        <w:tab/>
        <w:t>(b)</w:t>
      </w:r>
      <w:r>
        <w:tab/>
        <w:t>otherwise obtain information in any way that the Registrar thinks appropriate.</w:t>
      </w:r>
    </w:p>
    <w:p w:rsidR="003C656A" w:rsidRDefault="00E543BB">
      <w:pPr>
        <w:pStyle w:val="Footnotesection"/>
      </w:pPr>
      <w:r>
        <w:tab/>
        <w:t>[Section 97XR inserted: No. 20 of 2002 s. 4.]</w:t>
      </w:r>
    </w:p>
    <w:p w:rsidR="003C656A" w:rsidRDefault="00E543BB">
      <w:pPr>
        <w:pStyle w:val="Heading5"/>
      </w:pPr>
      <w:bookmarkStart w:id="887" w:name="_Toc55916443"/>
      <w:bookmarkStart w:id="888" w:name="_Toc32496943"/>
      <w:r>
        <w:rPr>
          <w:rStyle w:val="CharSectno"/>
        </w:rPr>
        <w:t>97XS</w:t>
      </w:r>
      <w:r>
        <w:t>.</w:t>
      </w:r>
      <w:r>
        <w:tab/>
        <w:t>EEA not affected by revocation of order or vacancy in position of representative</w:t>
      </w:r>
      <w:bookmarkEnd w:id="887"/>
      <w:bookmarkEnd w:id="888"/>
    </w:p>
    <w:p w:rsidR="003C656A" w:rsidRDefault="00E543BB">
      <w:pPr>
        <w:pStyle w:val="Subsection"/>
      </w:pPr>
      <w:r>
        <w:tab/>
      </w:r>
      <w:r>
        <w:tab/>
        <w:t>An EEA to which a represented person is a party is not affected by —</w:t>
      </w:r>
    </w:p>
    <w:p w:rsidR="003C656A" w:rsidRDefault="00E543BB">
      <w:pPr>
        <w:pStyle w:val="Indenta"/>
      </w:pPr>
      <w:r>
        <w:tab/>
        <w:t>(a)</w:t>
      </w:r>
      <w:r>
        <w:tab/>
        <w:t>the operation of section 97WS(2); or</w:t>
      </w:r>
    </w:p>
    <w:p w:rsidR="003C656A" w:rsidRDefault="00E543BB">
      <w:pPr>
        <w:pStyle w:val="Indenta"/>
      </w:pPr>
      <w:r>
        <w:tab/>
        <w:t>(b)</w:t>
      </w:r>
      <w:r>
        <w:tab/>
        <w:t>the fact that the position of representative is vacant because of —</w:t>
      </w:r>
    </w:p>
    <w:p w:rsidR="003C656A" w:rsidRDefault="00E543BB">
      <w:pPr>
        <w:pStyle w:val="Indenti"/>
      </w:pPr>
      <w:r>
        <w:tab/>
        <w:t>(i)</w:t>
      </w:r>
      <w:r>
        <w:tab/>
        <w:t>the making of a revocation order; or</w:t>
      </w:r>
    </w:p>
    <w:p w:rsidR="003C656A" w:rsidRDefault="00E543BB">
      <w:pPr>
        <w:pStyle w:val="Indenti"/>
      </w:pPr>
      <w:r>
        <w:tab/>
        <w:t>(ii)</w:t>
      </w:r>
      <w:r>
        <w:tab/>
        <w:t>the resignation or death of the representative.</w:t>
      </w:r>
    </w:p>
    <w:p w:rsidR="003C656A" w:rsidRDefault="00E543BB">
      <w:pPr>
        <w:pStyle w:val="Footnotesection"/>
      </w:pPr>
      <w:r>
        <w:tab/>
        <w:t>[Section 97XS inserted: No. 20 of 2002 s. 4.]</w:t>
      </w:r>
    </w:p>
    <w:p w:rsidR="003C656A" w:rsidRDefault="00E543BB">
      <w:pPr>
        <w:pStyle w:val="Heading5"/>
      </w:pPr>
      <w:bookmarkStart w:id="889" w:name="_Toc55916444"/>
      <w:bookmarkStart w:id="890" w:name="_Toc32496944"/>
      <w:r>
        <w:rPr>
          <w:rStyle w:val="CharSectno"/>
        </w:rPr>
        <w:t>97XT</w:t>
      </w:r>
      <w:r>
        <w:t>.</w:t>
      </w:r>
      <w:r>
        <w:tab/>
        <w:t>Register of s. 97WZ and 97XN orders</w:t>
      </w:r>
      <w:bookmarkEnd w:id="889"/>
      <w:bookmarkEnd w:id="890"/>
    </w:p>
    <w:p w:rsidR="003C656A" w:rsidRDefault="00E543BB">
      <w:pPr>
        <w:pStyle w:val="Subsection"/>
      </w:pPr>
      <w:r>
        <w:tab/>
        <w:t>(1)</w:t>
      </w:r>
      <w:r>
        <w:tab/>
        <w:t>The Registrar must keep a register for the purposes of this Division.</w:t>
      </w:r>
    </w:p>
    <w:p w:rsidR="003C656A" w:rsidRDefault="00E543BB">
      <w:pPr>
        <w:pStyle w:val="Subsection"/>
      </w:pPr>
      <w:r>
        <w:tab/>
        <w:t>(2)</w:t>
      </w:r>
      <w:r>
        <w:tab/>
        <w:t>The register —</w:t>
      </w:r>
    </w:p>
    <w:p w:rsidR="003C656A" w:rsidRDefault="00E543BB">
      <w:pPr>
        <w:pStyle w:val="Indenta"/>
      </w:pPr>
      <w:r>
        <w:tab/>
        <w:t>(a)</w:t>
      </w:r>
      <w:r>
        <w:tab/>
        <w:t>must record particulars of every order that is made under section 97WZ or 97XN; and</w:t>
      </w:r>
    </w:p>
    <w:p w:rsidR="003C656A" w:rsidRDefault="00E543BB">
      <w:pPr>
        <w:pStyle w:val="Indenta"/>
      </w:pPr>
      <w:r>
        <w:tab/>
        <w:t>(b)</w:t>
      </w:r>
      <w:r>
        <w:tab/>
        <w:t>may do so in a form and manner determined by the Registrar.</w:t>
      </w:r>
    </w:p>
    <w:p w:rsidR="003C656A" w:rsidRDefault="00E543BB">
      <w:pPr>
        <w:pStyle w:val="Subsection"/>
      </w:pPr>
      <w:r>
        <w:tab/>
        <w:t>(3)</w:t>
      </w:r>
      <w:r>
        <w:tab/>
        <w:t>The Registrar may determine that the register is to be in the form of information stored on a computer.</w:t>
      </w:r>
    </w:p>
    <w:p w:rsidR="003C656A" w:rsidRDefault="00E543BB">
      <w:pPr>
        <w:pStyle w:val="Subsection"/>
      </w:pPr>
      <w:r>
        <w:tab/>
        <w:t>(4)</w:t>
      </w:r>
      <w:r>
        <w:tab/>
        <w:t>Subject to any restriction on inspection imposed by the regulations, the Registrar must allow any person to inspect the register on payment of the prescribed fee, if any.</w:t>
      </w:r>
    </w:p>
    <w:p w:rsidR="003C656A" w:rsidRDefault="00E543BB">
      <w:pPr>
        <w:pStyle w:val="Footnotesection"/>
      </w:pPr>
      <w:r>
        <w:tab/>
        <w:t>[Section 97XT inserted: No. 20 of 2002 s. 4.]</w:t>
      </w:r>
    </w:p>
    <w:p w:rsidR="003C656A" w:rsidRDefault="00E543BB">
      <w:pPr>
        <w:pStyle w:val="Heading5"/>
      </w:pPr>
      <w:bookmarkStart w:id="891" w:name="_Toc55916445"/>
      <w:bookmarkStart w:id="892" w:name="_Toc32496945"/>
      <w:r>
        <w:rPr>
          <w:rStyle w:val="CharSectno"/>
        </w:rPr>
        <w:t>97XU</w:t>
      </w:r>
      <w:r>
        <w:t>.</w:t>
      </w:r>
      <w:r>
        <w:tab/>
        <w:t>Certified copies of registered entry</w:t>
      </w:r>
      <w:bookmarkEnd w:id="891"/>
      <w:bookmarkEnd w:id="892"/>
    </w:p>
    <w:p w:rsidR="003C656A" w:rsidRDefault="00E543BB">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rsidR="003C656A" w:rsidRDefault="00E543BB">
      <w:pPr>
        <w:pStyle w:val="Subsection"/>
      </w:pPr>
      <w:r>
        <w:tab/>
        <w:t>(2)</w:t>
      </w:r>
      <w:r>
        <w:tab/>
        <w:t>In all courts and proceedings a certified copy so issued is evidence of the matters to which it relates.</w:t>
      </w:r>
    </w:p>
    <w:p w:rsidR="003C656A" w:rsidRDefault="00E543BB">
      <w:pPr>
        <w:pStyle w:val="Subsection"/>
      </w:pPr>
      <w:r>
        <w:tab/>
        <w:t>(3)</w:t>
      </w:r>
      <w:r>
        <w:tab/>
        <w:t>A document that purports to be a certified copy of an entry in the register issued by the Registrar or a deputy registrar is to be taken to be such a copy unless the contrary is proved.</w:t>
      </w:r>
    </w:p>
    <w:p w:rsidR="003C656A" w:rsidRDefault="00E543BB">
      <w:pPr>
        <w:pStyle w:val="Footnotesection"/>
      </w:pPr>
      <w:r>
        <w:tab/>
        <w:t>[Section 97XU inserted: No. 20 of 2002 s. 4.]</w:t>
      </w:r>
    </w:p>
    <w:p w:rsidR="003C656A" w:rsidRDefault="00E543BB">
      <w:pPr>
        <w:pStyle w:val="Heading5"/>
      </w:pPr>
      <w:bookmarkStart w:id="893" w:name="_Toc55916446"/>
      <w:bookmarkStart w:id="894" w:name="_Toc32496946"/>
      <w:r>
        <w:rPr>
          <w:rStyle w:val="CharSectno"/>
        </w:rPr>
        <w:t>97XV</w:t>
      </w:r>
      <w:r>
        <w:t>.</w:t>
      </w:r>
      <w:r>
        <w:tab/>
        <w:t>Information obtained under this Division not to be disclosed</w:t>
      </w:r>
      <w:bookmarkEnd w:id="893"/>
      <w:bookmarkEnd w:id="894"/>
    </w:p>
    <w:p w:rsidR="003C656A" w:rsidRDefault="00E543BB">
      <w:pPr>
        <w:pStyle w:val="Subsection"/>
      </w:pPr>
      <w:r>
        <w:tab/>
        <w:t>(1)</w:t>
      </w:r>
      <w:r>
        <w:tab/>
        <w:t>A person to whom this subsection applies must not, directly or indirectly, record, disclose or make use of information obtained in the course of performing functions under this Division except —</w:t>
      </w:r>
    </w:p>
    <w:p w:rsidR="003C656A" w:rsidRDefault="00E543BB">
      <w:pPr>
        <w:pStyle w:val="Indenta"/>
      </w:pPr>
      <w:r>
        <w:tab/>
        <w:t>(a)</w:t>
      </w:r>
      <w:r>
        <w:tab/>
        <w:t>in the course of performing those functions; or</w:t>
      </w:r>
    </w:p>
    <w:p w:rsidR="003C656A" w:rsidRDefault="00E543BB">
      <w:pPr>
        <w:pStyle w:val="Indenta"/>
        <w:rPr>
          <w:b/>
        </w:rPr>
      </w:pPr>
      <w:r>
        <w:tab/>
        <w:t>(b)</w:t>
      </w:r>
      <w:r>
        <w:tab/>
        <w:t>as required or allowed by this Act or any other written law; or</w:t>
      </w:r>
    </w:p>
    <w:p w:rsidR="003C656A" w:rsidRDefault="00E543BB">
      <w:pPr>
        <w:pStyle w:val="Indenta"/>
      </w:pPr>
      <w:r>
        <w:rPr>
          <w:b/>
        </w:rPr>
        <w:tab/>
      </w:r>
      <w:r>
        <w:t>(c)</w:t>
      </w:r>
      <w:r>
        <w:tab/>
        <w:t>for the purpose of proceedings in a court; or</w:t>
      </w:r>
    </w:p>
    <w:p w:rsidR="003C656A" w:rsidRDefault="00E543BB">
      <w:pPr>
        <w:pStyle w:val="Indenta"/>
      </w:pPr>
      <w:r>
        <w:tab/>
        <w:t>(d)</w:t>
      </w:r>
      <w:r>
        <w:tab/>
        <w:t>with the written authority of each person to whom the information relates; or</w:t>
      </w:r>
    </w:p>
    <w:p w:rsidR="003C656A" w:rsidRDefault="00E543BB">
      <w:pPr>
        <w:pStyle w:val="Indenta"/>
      </w:pPr>
      <w:r>
        <w:rPr>
          <w:b/>
        </w:rPr>
        <w:tab/>
      </w:r>
      <w:r>
        <w:t>(e)</w:t>
      </w:r>
      <w:r>
        <w:rPr>
          <w:b/>
        </w:rPr>
        <w:tab/>
      </w:r>
      <w:r>
        <w:t>in other circumstances prescribed by the regulations.</w:t>
      </w:r>
    </w:p>
    <w:p w:rsidR="003C656A" w:rsidRDefault="00E543BB">
      <w:pPr>
        <w:pStyle w:val="Penstart"/>
      </w:pPr>
      <w:r>
        <w:tab/>
        <w:t>Penalty: $5 000.</w:t>
      </w:r>
    </w:p>
    <w:p w:rsidR="003C656A" w:rsidRDefault="00E543BB">
      <w:pPr>
        <w:pStyle w:val="Subsection"/>
        <w:keepNext/>
      </w:pPr>
      <w:r>
        <w:tab/>
        <w:t>(2)</w:t>
      </w:r>
      <w:r>
        <w:tab/>
        <w:t>Subsection (1) applies to a person who —</w:t>
      </w:r>
    </w:p>
    <w:p w:rsidR="003C656A" w:rsidRDefault="00E543BB">
      <w:pPr>
        <w:pStyle w:val="Indenta"/>
      </w:pPr>
      <w:r>
        <w:tab/>
        <w:t>(a)</w:t>
      </w:r>
      <w:r>
        <w:tab/>
        <w:t>holds or has held office as the Registrar or a deputy registrar; or</w:t>
      </w:r>
    </w:p>
    <w:p w:rsidR="003C656A" w:rsidRDefault="00E543BB">
      <w:pPr>
        <w:pStyle w:val="Indenta"/>
      </w:pPr>
      <w:r>
        <w:tab/>
        <w:t>(b)</w:t>
      </w:r>
      <w:r>
        <w:tab/>
        <w:t>otherwise is or has been an officer of the Commission.</w:t>
      </w:r>
    </w:p>
    <w:p w:rsidR="003C656A" w:rsidRDefault="00E543BB">
      <w:pPr>
        <w:pStyle w:val="Footnotesection"/>
        <w:spacing w:before="100"/>
        <w:ind w:left="890" w:hanging="890"/>
      </w:pPr>
      <w:r>
        <w:tab/>
        <w:t>[Section 97XV inserted: No. 20 of 2002 s. 4.]</w:t>
      </w:r>
    </w:p>
    <w:p w:rsidR="003C656A" w:rsidRDefault="00E543BB">
      <w:pPr>
        <w:pStyle w:val="Heading5"/>
      </w:pPr>
      <w:bookmarkStart w:id="895" w:name="_Toc55916447"/>
      <w:bookmarkStart w:id="896" w:name="_Toc32496947"/>
      <w:r>
        <w:rPr>
          <w:rStyle w:val="CharSectno"/>
        </w:rPr>
        <w:t>97XW</w:t>
      </w:r>
      <w:r>
        <w:t>.</w:t>
      </w:r>
      <w:r>
        <w:tab/>
        <w:t>Procedure in proceedings under this Division</w:t>
      </w:r>
      <w:bookmarkEnd w:id="895"/>
      <w:bookmarkEnd w:id="896"/>
    </w:p>
    <w:p w:rsidR="003C656A" w:rsidRDefault="00E543BB">
      <w:pPr>
        <w:pStyle w:val="Subsection"/>
      </w:pPr>
      <w:r>
        <w:tab/>
        <w:t>(1)</w:t>
      </w:r>
      <w:r>
        <w:tab/>
        <w:t>The Commission may make regulations under section 113 providing for the practice and procedure to be followed for the purposes of —</w:t>
      </w:r>
    </w:p>
    <w:p w:rsidR="003C656A" w:rsidRDefault="00E543BB">
      <w:pPr>
        <w:pStyle w:val="Indenta"/>
      </w:pPr>
      <w:r>
        <w:tab/>
        <w:t>(a)</w:t>
      </w:r>
      <w:r>
        <w:tab/>
        <w:t>an application under section 97WV, 97XI or 97XM; and</w:t>
      </w:r>
    </w:p>
    <w:p w:rsidR="003C656A" w:rsidRDefault="00E543BB">
      <w:pPr>
        <w:pStyle w:val="Indenta"/>
      </w:pPr>
      <w:r>
        <w:tab/>
        <w:t>(b)</w:t>
      </w:r>
      <w:r>
        <w:tab/>
        <w:t>an appeal under section 97XB or 97XQ.</w:t>
      </w:r>
    </w:p>
    <w:p w:rsidR="003C656A" w:rsidRDefault="00E543BB">
      <w:pPr>
        <w:pStyle w:val="Subsection"/>
      </w:pPr>
      <w:r>
        <w:tab/>
        <w:t>(2)</w:t>
      </w:r>
      <w:r>
        <w:tab/>
        <w:t>Provision made under subsection (1)(a) must not be inconsistent with the provisions that have effect under section 97XL(1).</w:t>
      </w:r>
    </w:p>
    <w:p w:rsidR="003C656A" w:rsidRDefault="00E543BB">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rsidR="003C656A" w:rsidRDefault="00E543BB">
      <w:pPr>
        <w:pStyle w:val="Footnotesection"/>
        <w:spacing w:before="100"/>
        <w:ind w:left="890" w:hanging="890"/>
      </w:pPr>
      <w:r>
        <w:tab/>
        <w:t>[Section 97XW inserted: No. 20 of 2002 s. 4.]</w:t>
      </w:r>
    </w:p>
    <w:p w:rsidR="003C656A" w:rsidRDefault="00E543BB">
      <w:pPr>
        <w:pStyle w:val="Heading3"/>
      </w:pPr>
      <w:bookmarkStart w:id="897" w:name="_Toc55832037"/>
      <w:bookmarkStart w:id="898" w:name="_Toc55832489"/>
      <w:bookmarkStart w:id="899" w:name="_Toc55916448"/>
      <w:bookmarkStart w:id="900" w:name="_Toc32496503"/>
      <w:bookmarkStart w:id="901" w:name="_Toc32496948"/>
      <w:r>
        <w:rPr>
          <w:rStyle w:val="CharDivNo"/>
        </w:rPr>
        <w:t>Division 10</w:t>
      </w:r>
      <w:r>
        <w:t> — </w:t>
      </w:r>
      <w:r>
        <w:rPr>
          <w:rStyle w:val="CharDivText"/>
        </w:rPr>
        <w:t>Certain conduct prohibited</w:t>
      </w:r>
      <w:bookmarkEnd w:id="897"/>
      <w:bookmarkEnd w:id="898"/>
      <w:bookmarkEnd w:id="899"/>
      <w:bookmarkEnd w:id="900"/>
      <w:bookmarkEnd w:id="901"/>
    </w:p>
    <w:p w:rsidR="003C656A" w:rsidRDefault="00E543BB">
      <w:pPr>
        <w:pStyle w:val="Footnoteheading"/>
        <w:tabs>
          <w:tab w:val="left" w:pos="851"/>
        </w:tabs>
      </w:pPr>
      <w:r>
        <w:tab/>
        <w:t>[Heading inserted: No. 20 of 2002 s. 4.]</w:t>
      </w:r>
    </w:p>
    <w:p w:rsidR="003C656A" w:rsidRDefault="00E543BB">
      <w:pPr>
        <w:pStyle w:val="Heading5"/>
      </w:pPr>
      <w:bookmarkStart w:id="902" w:name="_Toc55916449"/>
      <w:bookmarkStart w:id="903" w:name="_Toc32496949"/>
      <w:r>
        <w:rPr>
          <w:rStyle w:val="CharSectno"/>
        </w:rPr>
        <w:t>97XX</w:t>
      </w:r>
      <w:r>
        <w:t>.</w:t>
      </w:r>
      <w:r>
        <w:tab/>
        <w:t>Purpose of this Division</w:t>
      </w:r>
      <w:bookmarkEnd w:id="902"/>
      <w:bookmarkEnd w:id="903"/>
    </w:p>
    <w:p w:rsidR="003C656A" w:rsidRDefault="00E543BB">
      <w:pPr>
        <w:pStyle w:val="Subsection"/>
      </w:pPr>
      <w:r>
        <w:tab/>
      </w:r>
      <w:r>
        <w:tab/>
        <w:t>The purpose of this Division is to ensure, as far as possible, that employees are given —</w:t>
      </w:r>
    </w:p>
    <w:p w:rsidR="003C656A" w:rsidRDefault="00E543BB">
      <w:pPr>
        <w:pStyle w:val="Indenta"/>
      </w:pPr>
      <w:r>
        <w:tab/>
        <w:t>(a)</w:t>
      </w:r>
      <w:r>
        <w:tab/>
        <w:t>a genuine choice as to their employment arrangements; and</w:t>
      </w:r>
    </w:p>
    <w:p w:rsidR="003C656A" w:rsidRDefault="00E543BB">
      <w:pPr>
        <w:pStyle w:val="Indenta"/>
      </w:pPr>
      <w:r>
        <w:tab/>
        <w:t>(b)</w:t>
      </w:r>
      <w:r>
        <w:tab/>
        <w:t>sufficient information to enable them to make informed choices about those arrangements.</w:t>
      </w:r>
    </w:p>
    <w:p w:rsidR="003C656A" w:rsidRDefault="00E543BB">
      <w:pPr>
        <w:pStyle w:val="Footnotesection"/>
      </w:pPr>
      <w:r>
        <w:tab/>
        <w:t>[Section 97XX inserted: No. 20 of 2002 s. 4.]</w:t>
      </w:r>
    </w:p>
    <w:p w:rsidR="003C656A" w:rsidRDefault="00E543BB">
      <w:pPr>
        <w:pStyle w:val="Heading5"/>
        <w:pageBreakBefore/>
        <w:spacing w:before="0"/>
      </w:pPr>
      <w:bookmarkStart w:id="904" w:name="_Toc55916450"/>
      <w:bookmarkStart w:id="905" w:name="_Toc32496950"/>
      <w:r>
        <w:rPr>
          <w:rStyle w:val="CharSectno"/>
        </w:rPr>
        <w:t>97XY</w:t>
      </w:r>
      <w:r>
        <w:t>.</w:t>
      </w:r>
      <w:r>
        <w:tab/>
        <w:t>Enforcing prohibitions in this Division</w:t>
      </w:r>
      <w:bookmarkEnd w:id="904"/>
      <w:bookmarkEnd w:id="905"/>
    </w:p>
    <w:p w:rsidR="003C656A" w:rsidRDefault="00E543BB">
      <w:pPr>
        <w:pStyle w:val="Subsection"/>
      </w:pPr>
      <w:r>
        <w:tab/>
      </w:r>
      <w:r>
        <w:tab/>
        <w:t>A contravention of section 97XZ, 97Y, 97YB, 97YD, 97YE or 97YF is not an offence but those sections —</w:t>
      </w:r>
    </w:p>
    <w:p w:rsidR="003C656A" w:rsidRDefault="00E543BB">
      <w:pPr>
        <w:pStyle w:val="Indenta"/>
      </w:pPr>
      <w:r>
        <w:tab/>
        <w:t>(a)</w:t>
      </w:r>
      <w:r>
        <w:tab/>
        <w:t>are civil penalty provisions for the purposes of section 83E; and</w:t>
      </w:r>
    </w:p>
    <w:p w:rsidR="003C656A" w:rsidRDefault="00E543BB">
      <w:pPr>
        <w:pStyle w:val="Indenta"/>
      </w:pPr>
      <w:r>
        <w:tab/>
        <w:t>(b)</w:t>
      </w:r>
      <w:r>
        <w:tab/>
        <w:t>in the case of sections 97YB and 97YF, are also enforceable under sections 97YC and 97YG respectively.</w:t>
      </w:r>
    </w:p>
    <w:p w:rsidR="003C656A" w:rsidRDefault="00E543BB">
      <w:pPr>
        <w:pStyle w:val="Footnotesection"/>
      </w:pPr>
      <w:r>
        <w:tab/>
        <w:t>[Section 97XY inserted: No. 20 of 2002 s. 4.]</w:t>
      </w:r>
    </w:p>
    <w:p w:rsidR="003C656A" w:rsidRDefault="00E543BB">
      <w:pPr>
        <w:pStyle w:val="Heading5"/>
        <w:spacing w:before="180"/>
      </w:pPr>
      <w:bookmarkStart w:id="906" w:name="_Toc55916451"/>
      <w:bookmarkStart w:id="907" w:name="_Toc32496951"/>
      <w:r>
        <w:rPr>
          <w:rStyle w:val="CharSectno"/>
        </w:rPr>
        <w:t>97XZ</w:t>
      </w:r>
      <w:r>
        <w:t>.</w:t>
      </w:r>
      <w:r>
        <w:tab/>
        <w:t>Making employment etc. conditional on EEA being entered into prohibited</w:t>
      </w:r>
      <w:bookmarkEnd w:id="906"/>
      <w:bookmarkEnd w:id="907"/>
    </w:p>
    <w:p w:rsidR="003C656A" w:rsidRDefault="00E543BB">
      <w:pPr>
        <w:pStyle w:val="Subsection"/>
      </w:pPr>
      <w:r>
        <w:tab/>
        <w:t>(1)</w:t>
      </w:r>
      <w:r>
        <w:tab/>
        <w:t>Except as provided by section 97YA, a person must not —</w:t>
      </w:r>
    </w:p>
    <w:p w:rsidR="003C656A" w:rsidRDefault="00E543BB">
      <w:pPr>
        <w:pStyle w:val="Indenta"/>
      </w:pPr>
      <w:r>
        <w:tab/>
        <w:t>(a)</w:t>
      </w:r>
      <w:r>
        <w:tab/>
        <w:t>offer a person —</w:t>
      </w:r>
    </w:p>
    <w:p w:rsidR="003C656A" w:rsidRDefault="00E543BB">
      <w:pPr>
        <w:pStyle w:val="Indenti"/>
      </w:pPr>
      <w:r>
        <w:tab/>
        <w:t>(i)</w:t>
      </w:r>
      <w:r>
        <w:tab/>
        <w:t>employment; or</w:t>
      </w:r>
    </w:p>
    <w:p w:rsidR="003C656A" w:rsidRDefault="00E543BB">
      <w:pPr>
        <w:pStyle w:val="Indenti"/>
      </w:pPr>
      <w:r>
        <w:tab/>
        <w:t>(ii)</w:t>
      </w:r>
      <w:r>
        <w:tab/>
        <w:t>a promotion or transfer in employment;</w:t>
      </w:r>
    </w:p>
    <w:p w:rsidR="003C656A" w:rsidRDefault="00E543BB">
      <w:pPr>
        <w:pStyle w:val="Indenta"/>
      </w:pPr>
      <w:r>
        <w:tab/>
      </w:r>
      <w:r>
        <w:tab/>
        <w:t>or</w:t>
      </w:r>
    </w:p>
    <w:p w:rsidR="003C656A" w:rsidRDefault="00E543BB">
      <w:pPr>
        <w:pStyle w:val="Indenta"/>
      </w:pPr>
      <w:r>
        <w:tab/>
        <w:t>(b)</w:t>
      </w:r>
      <w:r>
        <w:tab/>
        <w:t>intimate to a person that he or she will be —</w:t>
      </w:r>
    </w:p>
    <w:p w:rsidR="003C656A" w:rsidRDefault="00E543BB">
      <w:pPr>
        <w:pStyle w:val="Indenti"/>
      </w:pPr>
      <w:r>
        <w:tab/>
        <w:t>(i)</w:t>
      </w:r>
      <w:r>
        <w:tab/>
        <w:t>employed; or</w:t>
      </w:r>
    </w:p>
    <w:p w:rsidR="003C656A" w:rsidRDefault="00E543BB">
      <w:pPr>
        <w:pStyle w:val="Indenti"/>
        <w:keepNext/>
      </w:pPr>
      <w:r>
        <w:tab/>
        <w:t>(ii)</w:t>
      </w:r>
      <w:r>
        <w:tab/>
        <w:t>promoted or transferred in employment,</w:t>
      </w:r>
    </w:p>
    <w:p w:rsidR="003C656A" w:rsidRDefault="00E543BB">
      <w:pPr>
        <w:pStyle w:val="Subsection"/>
      </w:pPr>
      <w:r>
        <w:tab/>
      </w:r>
      <w:r>
        <w:tab/>
        <w:t>only if the person agrees to the employment or the continued employment, as the case may be, being under an EEA to be entered into.</w:t>
      </w:r>
    </w:p>
    <w:p w:rsidR="003C656A" w:rsidRDefault="00E543BB">
      <w:pPr>
        <w:pStyle w:val="Subsection"/>
      </w:pPr>
      <w:r>
        <w:tab/>
        <w:t>(2)</w:t>
      </w:r>
      <w:r>
        <w:tab/>
        <w:t>Except as provided by section 97YA, a person must not —</w:t>
      </w:r>
    </w:p>
    <w:p w:rsidR="003C656A" w:rsidRDefault="00E543BB">
      <w:pPr>
        <w:pStyle w:val="Indenta"/>
        <w:spacing w:before="70"/>
      </w:pPr>
      <w:r>
        <w:tab/>
        <w:t>(a)</w:t>
      </w:r>
      <w:r>
        <w:tab/>
        <w:t>offer a represented person —</w:t>
      </w:r>
    </w:p>
    <w:p w:rsidR="003C656A" w:rsidRDefault="00E543BB">
      <w:pPr>
        <w:pStyle w:val="Indenti"/>
        <w:spacing w:before="70"/>
      </w:pPr>
      <w:r>
        <w:tab/>
        <w:t>(i)</w:t>
      </w:r>
      <w:r>
        <w:tab/>
        <w:t>employment; or</w:t>
      </w:r>
    </w:p>
    <w:p w:rsidR="003C656A" w:rsidRDefault="00E543BB">
      <w:pPr>
        <w:pStyle w:val="Indenti"/>
        <w:spacing w:before="70"/>
      </w:pPr>
      <w:r>
        <w:tab/>
        <w:t>(ii)</w:t>
      </w:r>
      <w:r>
        <w:tab/>
        <w:t>a promotion or transfer in employment;</w:t>
      </w:r>
    </w:p>
    <w:p w:rsidR="003C656A" w:rsidRDefault="00E543BB">
      <w:pPr>
        <w:pStyle w:val="Indenta"/>
        <w:spacing w:before="70"/>
      </w:pPr>
      <w:r>
        <w:tab/>
      </w:r>
      <w:r>
        <w:tab/>
        <w:t>or</w:t>
      </w:r>
    </w:p>
    <w:p w:rsidR="003C656A" w:rsidRDefault="00E543BB">
      <w:pPr>
        <w:pStyle w:val="Indenta"/>
        <w:spacing w:before="70"/>
      </w:pPr>
      <w:r>
        <w:tab/>
        <w:t>(b)</w:t>
      </w:r>
      <w:r>
        <w:tab/>
        <w:t>intimate to the representative of a represented person that the represented person will be —</w:t>
      </w:r>
    </w:p>
    <w:p w:rsidR="003C656A" w:rsidRDefault="00E543BB">
      <w:pPr>
        <w:pStyle w:val="Indenti"/>
        <w:spacing w:before="70"/>
      </w:pPr>
      <w:r>
        <w:tab/>
        <w:t>(i)</w:t>
      </w:r>
      <w:r>
        <w:tab/>
        <w:t>employed; or</w:t>
      </w:r>
    </w:p>
    <w:p w:rsidR="003C656A" w:rsidRDefault="00E543BB">
      <w:pPr>
        <w:pStyle w:val="Indenti"/>
      </w:pPr>
      <w:r>
        <w:tab/>
        <w:t>(ii)</w:t>
      </w:r>
      <w:r>
        <w:tab/>
        <w:t>promoted or transferred in employment,</w:t>
      </w:r>
    </w:p>
    <w:p w:rsidR="003C656A" w:rsidRDefault="00E543BB">
      <w:pPr>
        <w:pStyle w:val="Subsection"/>
      </w:pPr>
      <w:r>
        <w:tab/>
      </w:r>
      <w:r>
        <w:tab/>
        <w:t>only if the representative agrees to the employment or the continued employment, as the case may be, being under an EEA to be entered into.</w:t>
      </w:r>
    </w:p>
    <w:p w:rsidR="003C656A" w:rsidRDefault="00E543BB">
      <w:pPr>
        <w:pStyle w:val="Footnotesection"/>
      </w:pPr>
      <w:r>
        <w:tab/>
        <w:t>[Section 97XZ inserted: No. 20 of 2002 s. 4.]</w:t>
      </w:r>
    </w:p>
    <w:p w:rsidR="003C656A" w:rsidRDefault="00E543BB">
      <w:pPr>
        <w:pStyle w:val="Heading5"/>
        <w:keepLines w:val="0"/>
      </w:pPr>
      <w:bookmarkStart w:id="908" w:name="_Toc55916452"/>
      <w:bookmarkStart w:id="909" w:name="_Toc32496952"/>
      <w:r>
        <w:rPr>
          <w:rStyle w:val="CharSectno"/>
        </w:rPr>
        <w:t>97Y</w:t>
      </w:r>
      <w:r>
        <w:t>.</w:t>
      </w:r>
      <w:r>
        <w:tab/>
        <w:t>Certain advertising prohibited</w:t>
      </w:r>
      <w:bookmarkEnd w:id="908"/>
      <w:bookmarkEnd w:id="909"/>
    </w:p>
    <w:p w:rsidR="003C656A" w:rsidRDefault="00E543BB">
      <w:pPr>
        <w:pStyle w:val="Subsection"/>
      </w:pPr>
      <w:r>
        <w:tab/>
      </w:r>
      <w:r>
        <w:tab/>
        <w:t>A person must not advertise the availability of employment in terms that show an intention that any employment relationship is to be under an EEA and not otherwise.</w:t>
      </w:r>
    </w:p>
    <w:p w:rsidR="003C656A" w:rsidRDefault="00E543BB">
      <w:pPr>
        <w:pStyle w:val="Footnotesection"/>
      </w:pPr>
      <w:r>
        <w:tab/>
        <w:t>[Section 97Y inserted: No. 20 of 2002 s. 4.]</w:t>
      </w:r>
    </w:p>
    <w:p w:rsidR="003C656A" w:rsidRDefault="00E543BB">
      <w:pPr>
        <w:pStyle w:val="Heading5"/>
      </w:pPr>
      <w:bookmarkStart w:id="910" w:name="_Toc55916453"/>
      <w:bookmarkStart w:id="911" w:name="_Toc32496953"/>
      <w:r>
        <w:rPr>
          <w:rStyle w:val="CharSectno"/>
        </w:rPr>
        <w:t>97YA</w:t>
      </w:r>
      <w:r>
        <w:t>.</w:t>
      </w:r>
      <w:r>
        <w:tab/>
        <w:t>Exception to s. 97XZ and 97YB</w:t>
      </w:r>
      <w:bookmarkEnd w:id="910"/>
      <w:bookmarkEnd w:id="911"/>
    </w:p>
    <w:p w:rsidR="003C656A" w:rsidRDefault="00E543BB">
      <w:pPr>
        <w:pStyle w:val="Subsection"/>
      </w:pPr>
      <w:r>
        <w:tab/>
        <w:t>(1)</w:t>
      </w:r>
      <w:r>
        <w:tab/>
        <w:t>Section 97XZ(1) or (2) or 97YB does not apply to an offer of employment made, or an intimation of employment given, that would otherwise come within that provision if —</w:t>
      </w:r>
    </w:p>
    <w:p w:rsidR="003C656A" w:rsidRDefault="00E543BB">
      <w:pPr>
        <w:pStyle w:val="Indenta"/>
      </w:pPr>
      <w:r>
        <w:tab/>
        <w:t>(a)</w:t>
      </w:r>
      <w:r>
        <w:tab/>
        <w:t>there is no award, enterprise order or industrial agreement containing supported wage provisions that extends to the employee; and</w:t>
      </w:r>
    </w:p>
    <w:p w:rsidR="003C656A" w:rsidRDefault="00E543BB">
      <w:pPr>
        <w:pStyle w:val="Indenta"/>
      </w:pPr>
      <w:r>
        <w:tab/>
        <w:t>(b)</w:t>
      </w:r>
      <w:r>
        <w:tab/>
        <w:t>the employment is being arranged through an entity that provides employment services for persons with disabilities.</w:t>
      </w:r>
    </w:p>
    <w:p w:rsidR="003C656A" w:rsidRDefault="00E543BB">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rsidR="003C656A" w:rsidRDefault="00E543BB">
      <w:pPr>
        <w:pStyle w:val="Footnotesection"/>
      </w:pPr>
      <w:r>
        <w:tab/>
        <w:t>[Section 97YA inserted: No. 20 of 2002 s. 4; amended: No. 50 of 2016 s. 11.]</w:t>
      </w:r>
    </w:p>
    <w:p w:rsidR="003C656A" w:rsidRDefault="00E543BB">
      <w:pPr>
        <w:pStyle w:val="Heading5"/>
        <w:pageBreakBefore/>
        <w:spacing w:before="0"/>
      </w:pPr>
      <w:bookmarkStart w:id="912" w:name="_Toc55916454"/>
      <w:bookmarkStart w:id="913" w:name="_Toc32496954"/>
      <w:r>
        <w:rPr>
          <w:rStyle w:val="CharSectno"/>
        </w:rPr>
        <w:t>97YB</w:t>
      </w:r>
      <w:r>
        <w:t>.</w:t>
      </w:r>
      <w:r>
        <w:tab/>
        <w:t>Employer offering EEA to also offer other employment arrangements</w:t>
      </w:r>
      <w:bookmarkEnd w:id="912"/>
      <w:bookmarkEnd w:id="913"/>
    </w:p>
    <w:p w:rsidR="003C656A" w:rsidRDefault="00E543BB">
      <w:pPr>
        <w:pStyle w:val="Subsection"/>
        <w:keepNext/>
      </w:pPr>
      <w:r>
        <w:tab/>
        <w:t>(1)</w:t>
      </w:r>
      <w:r>
        <w:tab/>
        <w:t>This section applies where —</w:t>
      </w:r>
    </w:p>
    <w:p w:rsidR="003C656A" w:rsidRDefault="00E543BB">
      <w:pPr>
        <w:pStyle w:val="Indenta"/>
        <w:keepNext/>
      </w:pPr>
      <w:r>
        <w:tab/>
        <w:t>(a)</w:t>
      </w:r>
      <w:r>
        <w:tab/>
        <w:t>a person offers —</w:t>
      </w:r>
    </w:p>
    <w:p w:rsidR="003C656A" w:rsidRDefault="00E543BB">
      <w:pPr>
        <w:pStyle w:val="Indenti"/>
        <w:keepNext/>
      </w:pPr>
      <w:r>
        <w:tab/>
        <w:t>(i)</w:t>
      </w:r>
      <w:r>
        <w:tab/>
        <w:t>to employ a person; or</w:t>
      </w:r>
    </w:p>
    <w:p w:rsidR="003C656A" w:rsidRDefault="00E543BB">
      <w:pPr>
        <w:pStyle w:val="Indenti"/>
        <w:keepNext/>
      </w:pPr>
      <w:r>
        <w:tab/>
        <w:t>(ii)</w:t>
      </w:r>
      <w:r>
        <w:tab/>
        <w:t>to promote or transfer an employee,</w:t>
      </w:r>
    </w:p>
    <w:p w:rsidR="003C656A" w:rsidRDefault="00E543BB">
      <w:pPr>
        <w:pStyle w:val="Indenta"/>
      </w:pPr>
      <w:r>
        <w:tab/>
      </w:r>
      <w:r>
        <w:tab/>
        <w:t>in terms that the prospective or continued employment, as the case may be, is to be under an EEA to be entered into; and</w:t>
      </w:r>
    </w:p>
    <w:p w:rsidR="003C656A" w:rsidRDefault="00E543BB">
      <w:pPr>
        <w:pStyle w:val="Indenta"/>
      </w:pPr>
      <w:r>
        <w:tab/>
        <w:t>(b)</w:t>
      </w:r>
      <w:r>
        <w:tab/>
        <w:t>the offer does not come within the exception in section 97YA.</w:t>
      </w:r>
    </w:p>
    <w:p w:rsidR="003C656A" w:rsidRDefault="00E543BB">
      <w:pPr>
        <w:pStyle w:val="Subsection"/>
      </w:pPr>
      <w:r>
        <w:tab/>
        <w:t>(2)</w:t>
      </w:r>
      <w:r>
        <w:tab/>
        <w:t>Where this section applies the person must also offer the employee the choice of the employment or continued employment being —</w:t>
      </w:r>
    </w:p>
    <w:p w:rsidR="003C656A" w:rsidRDefault="00E543BB">
      <w:pPr>
        <w:pStyle w:val="Indenta"/>
      </w:pPr>
      <w:r>
        <w:tab/>
        <w:t>(a)</w:t>
      </w:r>
      <w:r>
        <w:tab/>
        <w:t>under any relevant award or enterprise order; or</w:t>
      </w:r>
    </w:p>
    <w:p w:rsidR="003C656A" w:rsidRDefault="00E543BB">
      <w:pPr>
        <w:pStyle w:val="Indenta"/>
      </w:pPr>
      <w:r>
        <w:tab/>
        <w:t>(b)</w:t>
      </w:r>
      <w:r>
        <w:tab/>
        <w:t>if there is no such award or enterprise order, under a contract of employment containing the same provisions as those of the proposed EEA other than —</w:t>
      </w:r>
    </w:p>
    <w:p w:rsidR="003C656A" w:rsidRDefault="00E543BB">
      <w:pPr>
        <w:pStyle w:val="Indenti"/>
        <w:rPr>
          <w:spacing w:val="-2"/>
        </w:rPr>
      </w:pPr>
      <w:r>
        <w:tab/>
        <w:t>(i)</w:t>
      </w:r>
      <w:r>
        <w:tab/>
      </w:r>
      <w:r>
        <w:rPr>
          <w:spacing w:val="-2"/>
        </w:rPr>
        <w:t>the provision specifying the term of the EEA; and</w:t>
      </w:r>
    </w:p>
    <w:p w:rsidR="003C656A" w:rsidRDefault="00E543BB">
      <w:pPr>
        <w:pStyle w:val="Indenti"/>
      </w:pPr>
      <w:r>
        <w:tab/>
        <w:t>(ii)</w:t>
      </w:r>
      <w:r>
        <w:tab/>
        <w:t>the EEA dispute provisions.</w:t>
      </w:r>
    </w:p>
    <w:p w:rsidR="003C656A" w:rsidRDefault="00E543BB">
      <w:pPr>
        <w:pStyle w:val="Subsection"/>
      </w:pPr>
      <w:r>
        <w:tab/>
        <w:t>(3)</w:t>
      </w:r>
      <w:r>
        <w:tab/>
        <w:t>An offer required by subsection (2) must be made at the same time and in the same way as the offer referred to in subsection (1).</w:t>
      </w:r>
    </w:p>
    <w:p w:rsidR="003C656A" w:rsidRDefault="00E543BB">
      <w:pPr>
        <w:pStyle w:val="Footnotesection"/>
      </w:pPr>
      <w:r>
        <w:tab/>
        <w:t>[Section 97YB inserted: No. 20 of 2002 s. 4.]</w:t>
      </w:r>
    </w:p>
    <w:p w:rsidR="003C656A" w:rsidRDefault="00E543BB">
      <w:pPr>
        <w:pStyle w:val="Heading5"/>
      </w:pPr>
      <w:bookmarkStart w:id="914" w:name="_Toc55916455"/>
      <w:bookmarkStart w:id="915" w:name="_Toc32496955"/>
      <w:r>
        <w:rPr>
          <w:rStyle w:val="CharSectno"/>
        </w:rPr>
        <w:t>97YC</w:t>
      </w:r>
      <w:r>
        <w:t>.</w:t>
      </w:r>
      <w:r>
        <w:tab/>
        <w:t>Order for compliance with s. 97YB</w:t>
      </w:r>
      <w:bookmarkEnd w:id="914"/>
      <w:bookmarkEnd w:id="915"/>
    </w:p>
    <w:p w:rsidR="003C656A" w:rsidRDefault="00E543BB">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rsidR="003C656A" w:rsidRDefault="00E543BB">
      <w:pPr>
        <w:pStyle w:val="Subsection"/>
      </w:pPr>
      <w:r>
        <w:tab/>
        <w:t>(2)</w:t>
      </w:r>
      <w:r>
        <w:tab/>
        <w:t>It does not matter for the purposes of subsection (1) whether or not the employee agreed to the employment or continued employment being under the proposed EEA.</w:t>
      </w:r>
    </w:p>
    <w:p w:rsidR="003C656A" w:rsidRDefault="00E543BB">
      <w:pPr>
        <w:pStyle w:val="Subsection"/>
        <w:spacing w:before="120"/>
      </w:pPr>
      <w:r>
        <w:tab/>
        <w:t>(3)</w:t>
      </w:r>
      <w:r>
        <w:tab/>
        <w:t>The court may make an order under this section in addition to imposing a penalty under section 83E.</w:t>
      </w:r>
    </w:p>
    <w:p w:rsidR="003C656A" w:rsidRDefault="00E543BB">
      <w:pPr>
        <w:pStyle w:val="Subsection"/>
        <w:keepNext/>
        <w:spacing w:before="120"/>
      </w:pPr>
      <w:r>
        <w:tab/>
        <w:t>(4)</w:t>
      </w:r>
      <w:r>
        <w:tab/>
        <w:t>A person must comply with an order made against him or her under this section.</w:t>
      </w:r>
    </w:p>
    <w:p w:rsidR="003C656A" w:rsidRDefault="00E543BB">
      <w:pPr>
        <w:pStyle w:val="Penstart"/>
      </w:pPr>
      <w:r>
        <w:tab/>
        <w:t>Penalty: $5 000 and a daily penalty of $500.</w:t>
      </w:r>
    </w:p>
    <w:p w:rsidR="003C656A" w:rsidRDefault="00E543BB">
      <w:pPr>
        <w:pStyle w:val="Footnotesection"/>
      </w:pPr>
      <w:r>
        <w:tab/>
        <w:t>[Section 97YC inserted: No. 20 of 2002 s. 4.]</w:t>
      </w:r>
    </w:p>
    <w:p w:rsidR="003C656A" w:rsidRDefault="00E543BB">
      <w:pPr>
        <w:pStyle w:val="Heading5"/>
        <w:spacing w:before="180"/>
      </w:pPr>
      <w:bookmarkStart w:id="916" w:name="_Toc55916456"/>
      <w:bookmarkStart w:id="917" w:name="_Toc32496956"/>
      <w:r>
        <w:rPr>
          <w:rStyle w:val="CharSectno"/>
        </w:rPr>
        <w:t>97YD</w:t>
      </w:r>
      <w:r>
        <w:t>.</w:t>
      </w:r>
      <w:r>
        <w:tab/>
        <w:t>Threats and intimidation as to EEA prohibited</w:t>
      </w:r>
      <w:bookmarkEnd w:id="916"/>
      <w:bookmarkEnd w:id="917"/>
    </w:p>
    <w:p w:rsidR="003C656A" w:rsidRDefault="00E543BB">
      <w:pPr>
        <w:pStyle w:val="Subsection"/>
        <w:spacing w:before="120"/>
      </w:pPr>
      <w:r>
        <w:tab/>
        <w:t>(1)</w:t>
      </w:r>
      <w:r>
        <w:tab/>
        <w:t>A person must not by threats or intimidation persuade or attempt to persuade another person to enter into, or not to enter into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Subsection"/>
        <w:spacing w:before="120"/>
      </w:pPr>
      <w:r>
        <w:tab/>
        <w:t>(2)</w:t>
      </w:r>
      <w:r>
        <w:tab/>
        <w:t>A person must not intimidate an employee, or threaten injury or harm to the person or property of an employee, because the employee is or is not a party 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Subsection"/>
        <w:spacing w:before="120"/>
      </w:pPr>
      <w:r>
        <w:tab/>
        <w:t>(3)</w:t>
      </w:r>
      <w:r>
        <w:tab/>
        <w:t>A person must not intimidate a representative, or threaten injury or harm to the person or property of a representative, because the represented person is or is not a party 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Footnotesection"/>
        <w:spacing w:before="80"/>
        <w:ind w:left="890" w:hanging="890"/>
      </w:pPr>
      <w:r>
        <w:tab/>
        <w:t>[Section 97YD inserted: No. 20 of 2002 s. 4.]</w:t>
      </w:r>
    </w:p>
    <w:p w:rsidR="003C656A" w:rsidRDefault="00E543BB">
      <w:pPr>
        <w:pStyle w:val="Heading5"/>
        <w:pageBreakBefore/>
        <w:spacing w:before="0"/>
      </w:pPr>
      <w:bookmarkStart w:id="918" w:name="_Toc55916457"/>
      <w:bookmarkStart w:id="919" w:name="_Toc32496957"/>
      <w:r>
        <w:rPr>
          <w:rStyle w:val="CharSectno"/>
        </w:rPr>
        <w:t>97YE</w:t>
      </w:r>
      <w:r>
        <w:t>.</w:t>
      </w:r>
      <w:r>
        <w:tab/>
        <w:t>Misinformation prohibited</w:t>
      </w:r>
      <w:bookmarkEnd w:id="918"/>
      <w:bookmarkEnd w:id="919"/>
    </w:p>
    <w:p w:rsidR="003C656A" w:rsidRDefault="00E543BB">
      <w:pPr>
        <w:pStyle w:val="Subsection"/>
        <w:keepNext/>
      </w:pPr>
      <w:r>
        <w:tab/>
      </w:r>
      <w:r>
        <w:tab/>
        <w:t>A person must not make or give to another person any misleading statement or information with intent to persuade that other person to enter into, or not to enter into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Footnotesection"/>
      </w:pPr>
      <w:r>
        <w:tab/>
        <w:t>[Section 97YE inserted: No. 20 of 2002 s. 4.]</w:t>
      </w:r>
    </w:p>
    <w:p w:rsidR="003C656A" w:rsidRDefault="00E543BB">
      <w:pPr>
        <w:pStyle w:val="Heading5"/>
      </w:pPr>
      <w:bookmarkStart w:id="920" w:name="_Toc55916458"/>
      <w:bookmarkStart w:id="921" w:name="_Toc32496958"/>
      <w:r>
        <w:rPr>
          <w:rStyle w:val="CharSectno"/>
        </w:rPr>
        <w:t>97YF</w:t>
      </w:r>
      <w:r>
        <w:t>.</w:t>
      </w:r>
      <w:r>
        <w:tab/>
        <w:t>Dismissal etc. because of refusal to make or cancel EEA prohibited</w:t>
      </w:r>
      <w:bookmarkEnd w:id="920"/>
      <w:bookmarkEnd w:id="921"/>
    </w:p>
    <w:p w:rsidR="003C656A" w:rsidRDefault="00E543BB">
      <w:pPr>
        <w:pStyle w:val="Subsection"/>
      </w:pPr>
      <w:r>
        <w:tab/>
      </w:r>
      <w:r>
        <w:tab/>
        <w:t>An employer must not —</w:t>
      </w:r>
    </w:p>
    <w:p w:rsidR="003C656A" w:rsidRDefault="00E543BB">
      <w:pPr>
        <w:pStyle w:val="Indenta"/>
      </w:pPr>
      <w:r>
        <w:tab/>
        <w:t>(a)</w:t>
      </w:r>
      <w:r>
        <w:tab/>
        <w:t>dismiss an employee; or</w:t>
      </w:r>
    </w:p>
    <w:p w:rsidR="003C656A" w:rsidRDefault="00E543BB">
      <w:pPr>
        <w:pStyle w:val="Indenta"/>
      </w:pPr>
      <w:r>
        <w:tab/>
        <w:t>(b)</w:t>
      </w:r>
      <w:r>
        <w:tab/>
        <w:t>alter an employee’s position to his or her disadvantage; or</w:t>
      </w:r>
    </w:p>
    <w:p w:rsidR="003C656A" w:rsidRDefault="00E543BB">
      <w:pPr>
        <w:pStyle w:val="Indenta"/>
      </w:pPr>
      <w:r>
        <w:tab/>
        <w:t>(c)</w:t>
      </w:r>
      <w:r>
        <w:tab/>
        <w:t>refuse to promote or transfer an employee; or</w:t>
      </w:r>
    </w:p>
    <w:p w:rsidR="003C656A" w:rsidRDefault="00E543BB">
      <w:pPr>
        <w:pStyle w:val="Indenta"/>
        <w:keepNext/>
      </w:pPr>
      <w:r>
        <w:tab/>
        <w:t>(d)</w:t>
      </w:r>
      <w:r>
        <w:tab/>
        <w:t>otherwise injure an employee in relation to his or her employment,</w:t>
      </w:r>
    </w:p>
    <w:p w:rsidR="003C656A" w:rsidRDefault="00E543BB">
      <w:pPr>
        <w:pStyle w:val="Subsection"/>
      </w:pPr>
      <w:r>
        <w:tab/>
      </w:r>
      <w:r>
        <w:tab/>
        <w:t>for the reason, or for reasons that include the reason, that the employee, or where applicable the representative of a represented person, has refused to enter into —</w:t>
      </w:r>
    </w:p>
    <w:p w:rsidR="003C656A" w:rsidRDefault="00E543BB">
      <w:pPr>
        <w:pStyle w:val="Indenta"/>
      </w:pPr>
      <w:r>
        <w:tab/>
        <w:t>(e)</w:t>
      </w:r>
      <w:r>
        <w:tab/>
        <w:t>an EEA; or</w:t>
      </w:r>
    </w:p>
    <w:p w:rsidR="003C656A" w:rsidRDefault="00E543BB">
      <w:pPr>
        <w:pStyle w:val="Indenta"/>
      </w:pPr>
      <w:r>
        <w:tab/>
        <w:t>(f)</w:t>
      </w:r>
      <w:r>
        <w:tab/>
        <w:t>an EEA that contains or does not contain particular provisions; or</w:t>
      </w:r>
    </w:p>
    <w:p w:rsidR="003C656A" w:rsidRDefault="00E543BB">
      <w:pPr>
        <w:pStyle w:val="Indenta"/>
      </w:pPr>
      <w:r>
        <w:tab/>
        <w:t>(g)</w:t>
      </w:r>
      <w:r>
        <w:tab/>
        <w:t>a cancellation agreement.</w:t>
      </w:r>
    </w:p>
    <w:p w:rsidR="003C656A" w:rsidRDefault="00E543BB">
      <w:pPr>
        <w:pStyle w:val="Footnotesection"/>
      </w:pPr>
      <w:r>
        <w:tab/>
        <w:t>[Section 97YF inserted: No. 20 of 2002 s. 4.]</w:t>
      </w:r>
    </w:p>
    <w:p w:rsidR="003C656A" w:rsidRDefault="00E543BB">
      <w:pPr>
        <w:pStyle w:val="Heading5"/>
      </w:pPr>
      <w:bookmarkStart w:id="922" w:name="_Toc55916459"/>
      <w:bookmarkStart w:id="923" w:name="_Toc32496959"/>
      <w:r>
        <w:rPr>
          <w:rStyle w:val="CharSectno"/>
        </w:rPr>
        <w:t>97YG</w:t>
      </w:r>
      <w:r>
        <w:t>.</w:t>
      </w:r>
      <w:r>
        <w:tab/>
        <w:t>Breach of s. 97YF, court orders that may be made for</w:t>
      </w:r>
      <w:bookmarkEnd w:id="922"/>
      <w:bookmarkEnd w:id="923"/>
    </w:p>
    <w:p w:rsidR="003C656A" w:rsidRDefault="00E543BB">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rsidR="003C656A" w:rsidRDefault="00E543BB">
      <w:pPr>
        <w:pStyle w:val="Subsection"/>
      </w:pPr>
      <w:r>
        <w:tab/>
        <w:t>(2)</w:t>
      </w:r>
      <w:r>
        <w:tab/>
        <w:t>The court may order the employer —</w:t>
      </w:r>
    </w:p>
    <w:p w:rsidR="003C656A" w:rsidRDefault="00E543BB">
      <w:pPr>
        <w:pStyle w:val="Indenta"/>
      </w:pPr>
      <w:r>
        <w:tab/>
        <w:t>(a)</w:t>
      </w:r>
      <w:r>
        <w:tab/>
        <w:t>to reinstate the person if he or she was dismissed from employment; or</w:t>
      </w:r>
    </w:p>
    <w:p w:rsidR="003C656A" w:rsidRDefault="00E543BB">
      <w:pPr>
        <w:pStyle w:val="Indenta"/>
      </w:pPr>
      <w:r>
        <w:tab/>
        <w:t>(b)</w:t>
      </w:r>
      <w:r>
        <w:tab/>
        <w:t>subject to subsection (5), to pay to the person compensation for any loss or injury suffered as a result of the contravention,</w:t>
      </w:r>
    </w:p>
    <w:p w:rsidR="003C656A" w:rsidRDefault="00E543BB">
      <w:pPr>
        <w:pStyle w:val="Subsection"/>
      </w:pPr>
      <w:r>
        <w:tab/>
      </w:r>
      <w:r>
        <w:tab/>
        <w:t>or to do both of those things.</w:t>
      </w:r>
    </w:p>
    <w:p w:rsidR="003C656A" w:rsidRDefault="00E543BB">
      <w:pPr>
        <w:pStyle w:val="Subsection"/>
      </w:pPr>
      <w:r>
        <w:tab/>
        <w:t>(3)</w:t>
      </w:r>
      <w:r>
        <w:tab/>
        <w:t>The court may make an order under this section in addition to imposing a penalty under section 83E.</w:t>
      </w:r>
    </w:p>
    <w:p w:rsidR="003C656A" w:rsidRDefault="00E543BB">
      <w:pPr>
        <w:pStyle w:val="Subsection"/>
      </w:pPr>
      <w:r>
        <w:tab/>
        <w:t>(4)</w:t>
      </w:r>
      <w:r>
        <w:tab/>
        <w:t>A person is not entitled to compensation both under this section and otherwise for the same dismissal, loss or injury.</w:t>
      </w:r>
    </w:p>
    <w:p w:rsidR="003C656A" w:rsidRDefault="00E543BB">
      <w:pPr>
        <w:pStyle w:val="Subsection"/>
      </w:pPr>
      <w:r>
        <w:tab/>
        <w:t>(5)</w:t>
      </w:r>
      <w:r>
        <w:tab/>
        <w:t>The court does not have jurisdiction under subsection (2) to order that there be paid —</w:t>
      </w:r>
    </w:p>
    <w:p w:rsidR="003C656A" w:rsidRDefault="00E543BB">
      <w:pPr>
        <w:pStyle w:val="Indenta"/>
      </w:pPr>
      <w:r>
        <w:tab/>
        <w:t>(a)</w:t>
      </w:r>
      <w:r>
        <w:tab/>
        <w:t>to an employee who has been dismissed, any amount exceeding 6 months’ remuneration of the employee; and</w:t>
      </w:r>
    </w:p>
    <w:p w:rsidR="003C656A" w:rsidRDefault="00E543BB">
      <w:pPr>
        <w:pStyle w:val="Indenta"/>
      </w:pPr>
      <w:r>
        <w:tab/>
        <w:t>(b)</w:t>
      </w:r>
      <w:r>
        <w:tab/>
        <w:t>in any other case, any amount exceeding $5 000 or such other amount as is prescribed by the regulations.</w:t>
      </w:r>
    </w:p>
    <w:p w:rsidR="003C656A" w:rsidRDefault="00E543BB">
      <w:pPr>
        <w:pStyle w:val="Subsection"/>
      </w:pPr>
      <w:r>
        <w:tab/>
        <w:t>(6)</w:t>
      </w:r>
      <w:r>
        <w:tab/>
        <w:t>For the purposes of subsection (5)(a) the court may calculate the amount on the basis of an average rate received during any relevant period of employment.</w:t>
      </w:r>
    </w:p>
    <w:p w:rsidR="003C656A" w:rsidRDefault="00E543BB">
      <w:pPr>
        <w:pStyle w:val="Subsection"/>
      </w:pPr>
      <w:r>
        <w:tab/>
        <w:t>(7)</w:t>
      </w:r>
      <w:r>
        <w:tab/>
        <w:t>A person must comply with an order made against him or her under this section.</w:t>
      </w:r>
    </w:p>
    <w:p w:rsidR="003C656A" w:rsidRDefault="00E543BB">
      <w:pPr>
        <w:pStyle w:val="Penstart"/>
      </w:pPr>
      <w:r>
        <w:tab/>
        <w:t>Penalty: $5 000 and a daily penalty of $500.</w:t>
      </w:r>
    </w:p>
    <w:p w:rsidR="003C656A" w:rsidRDefault="00E543BB">
      <w:pPr>
        <w:pStyle w:val="Footnotesection"/>
      </w:pPr>
      <w:r>
        <w:tab/>
        <w:t>[Section 97YG inserted: No. 20 of 2002 s. 4.]</w:t>
      </w:r>
    </w:p>
    <w:p w:rsidR="003C656A" w:rsidRDefault="00E543BB">
      <w:pPr>
        <w:pStyle w:val="Heading5"/>
      </w:pPr>
      <w:bookmarkStart w:id="924" w:name="_Toc55916460"/>
      <w:bookmarkStart w:id="925" w:name="_Toc32496960"/>
      <w:r>
        <w:rPr>
          <w:rStyle w:val="CharSectno"/>
        </w:rPr>
        <w:t>97YH</w:t>
      </w:r>
      <w:r>
        <w:t>.</w:t>
      </w:r>
      <w:r>
        <w:tab/>
        <w:t>Burden of proof in s. 97YF proceedings</w:t>
      </w:r>
      <w:bookmarkEnd w:id="924"/>
      <w:bookmarkEnd w:id="925"/>
    </w:p>
    <w:p w:rsidR="003C656A" w:rsidRDefault="00E543BB">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rsidR="003C656A" w:rsidRDefault="00E543BB">
      <w:pPr>
        <w:pStyle w:val="Footnotesection"/>
      </w:pPr>
      <w:r>
        <w:tab/>
        <w:t>[Section 97YH inserted: No. 20 of 2002 s. 4.]</w:t>
      </w:r>
    </w:p>
    <w:p w:rsidR="003C656A" w:rsidRDefault="00E543BB">
      <w:pPr>
        <w:pStyle w:val="Heading3"/>
      </w:pPr>
      <w:bookmarkStart w:id="926" w:name="_Toc55832050"/>
      <w:bookmarkStart w:id="927" w:name="_Toc55832502"/>
      <w:bookmarkStart w:id="928" w:name="_Toc55916461"/>
      <w:bookmarkStart w:id="929" w:name="_Toc32496516"/>
      <w:bookmarkStart w:id="930" w:name="_Toc32496961"/>
      <w:r>
        <w:rPr>
          <w:rStyle w:val="CharDivNo"/>
        </w:rPr>
        <w:t>Division 11</w:t>
      </w:r>
      <w:r>
        <w:t> — </w:t>
      </w:r>
      <w:r>
        <w:rPr>
          <w:rStyle w:val="CharDivText"/>
        </w:rPr>
        <w:t>General</w:t>
      </w:r>
      <w:bookmarkEnd w:id="926"/>
      <w:bookmarkEnd w:id="927"/>
      <w:bookmarkEnd w:id="928"/>
      <w:bookmarkEnd w:id="929"/>
      <w:bookmarkEnd w:id="930"/>
    </w:p>
    <w:p w:rsidR="003C656A" w:rsidRDefault="00E543BB">
      <w:pPr>
        <w:pStyle w:val="Footnoteheading"/>
        <w:keepNext/>
        <w:tabs>
          <w:tab w:val="left" w:pos="851"/>
        </w:tabs>
      </w:pPr>
      <w:r>
        <w:tab/>
        <w:t>[Heading inserted: No. 20 of 2002 s. 4.]</w:t>
      </w:r>
    </w:p>
    <w:p w:rsidR="003C656A" w:rsidRDefault="00E543BB">
      <w:pPr>
        <w:pStyle w:val="Heading5"/>
      </w:pPr>
      <w:bookmarkStart w:id="931" w:name="_Toc55916462"/>
      <w:bookmarkStart w:id="932" w:name="_Toc32496962"/>
      <w:r>
        <w:rPr>
          <w:rStyle w:val="CharSectno"/>
        </w:rPr>
        <w:t>97YI</w:t>
      </w:r>
      <w:r>
        <w:t>.</w:t>
      </w:r>
      <w:r>
        <w:tab/>
        <w:t>Review of Div. 5, 6 and 7</w:t>
      </w:r>
      <w:bookmarkEnd w:id="931"/>
      <w:bookmarkEnd w:id="932"/>
    </w:p>
    <w:p w:rsidR="003C656A" w:rsidRDefault="00E543BB">
      <w:pPr>
        <w:pStyle w:val="Subsection"/>
      </w:pPr>
      <w:r>
        <w:tab/>
        <w:t>(1)</w:t>
      </w:r>
      <w:r>
        <w:tab/>
        <w:t>The Commission in Court Session, as required by subsection (2), is to —</w:t>
      </w:r>
    </w:p>
    <w:p w:rsidR="003C656A" w:rsidRDefault="00E543BB">
      <w:pPr>
        <w:pStyle w:val="Indenta"/>
      </w:pPr>
      <w:r>
        <w:tab/>
        <w:t>(a)</w:t>
      </w:r>
      <w:r>
        <w:tab/>
        <w:t>carry out a review of the operation and effectiveness of Divisions 5, 6 and 7, including Schedules 4 and 5; and</w:t>
      </w:r>
    </w:p>
    <w:p w:rsidR="003C656A" w:rsidRDefault="00E543BB">
      <w:pPr>
        <w:pStyle w:val="Indenta"/>
      </w:pPr>
      <w:r>
        <w:tab/>
        <w:t>(b)</w:t>
      </w:r>
      <w:r>
        <w:tab/>
        <w:t>submit a report based on the review to the Minister with any recommendation it thinks fit to make.</w:t>
      </w:r>
    </w:p>
    <w:p w:rsidR="003C656A" w:rsidRDefault="00E543BB">
      <w:pPr>
        <w:pStyle w:val="Subsection"/>
      </w:pPr>
      <w:r>
        <w:tab/>
        <w:t>(2)</w:t>
      </w:r>
      <w:r>
        <w:tab/>
        <w:t>A review is to be carried out at such times as the Minister may in writing request.</w:t>
      </w:r>
    </w:p>
    <w:p w:rsidR="003C656A" w:rsidRDefault="00E543BB">
      <w:pPr>
        <w:pStyle w:val="Footnotesection"/>
      </w:pPr>
      <w:r>
        <w:tab/>
        <w:t>[Section 97YI inserted: No. 20 of 2002 s. 4; amended: No. 50 of 2016 s. 17.]</w:t>
      </w:r>
    </w:p>
    <w:p w:rsidR="003C656A" w:rsidRDefault="00E543BB">
      <w:pPr>
        <w:pStyle w:val="Heading5"/>
      </w:pPr>
      <w:bookmarkStart w:id="933" w:name="_Toc55916463"/>
      <w:bookmarkStart w:id="934" w:name="_Toc32496963"/>
      <w:r>
        <w:rPr>
          <w:rStyle w:val="CharSectno"/>
        </w:rPr>
        <w:t>97YJ</w:t>
      </w:r>
      <w:r>
        <w:t>.</w:t>
      </w:r>
      <w:r>
        <w:tab/>
        <w:t>Regulations</w:t>
      </w:r>
      <w:bookmarkEnd w:id="933"/>
      <w:bookmarkEnd w:id="934"/>
    </w:p>
    <w:p w:rsidR="003C656A" w:rsidRDefault="00E543BB">
      <w:pPr>
        <w:pStyle w:val="Subsection"/>
      </w:pPr>
      <w:r>
        <w:tab/>
      </w:r>
      <w:r>
        <w:tab/>
        <w:t>The Governor may make any regulation that is required or permitted to be made, or necessary or convenient, for the purposes of this Part.</w:t>
      </w:r>
    </w:p>
    <w:p w:rsidR="003C656A" w:rsidRDefault="00E543BB">
      <w:pPr>
        <w:pStyle w:val="Footnotesection"/>
      </w:pPr>
      <w:r>
        <w:tab/>
        <w:t>[Section 97YJ inserted: No. 20 of 2002 s. 4.]</w:t>
      </w:r>
    </w:p>
    <w:p w:rsidR="003C656A" w:rsidRDefault="00E543BB">
      <w:pPr>
        <w:pStyle w:val="Heading2"/>
      </w:pPr>
      <w:bookmarkStart w:id="935" w:name="_Toc55832053"/>
      <w:bookmarkStart w:id="936" w:name="_Toc55832505"/>
      <w:bookmarkStart w:id="937" w:name="_Toc55916464"/>
      <w:bookmarkStart w:id="938" w:name="_Toc32496519"/>
      <w:bookmarkStart w:id="939" w:name="_Toc32496964"/>
      <w:r>
        <w:rPr>
          <w:rStyle w:val="CharPartNo"/>
        </w:rPr>
        <w:t>Part VII</w:t>
      </w:r>
      <w:r>
        <w:rPr>
          <w:rStyle w:val="CharDivNo"/>
        </w:rPr>
        <w:t> </w:t>
      </w:r>
      <w:r>
        <w:t>—</w:t>
      </w:r>
      <w:r>
        <w:rPr>
          <w:rStyle w:val="CharDivText"/>
        </w:rPr>
        <w:t> </w:t>
      </w:r>
      <w:r>
        <w:rPr>
          <w:rStyle w:val="CharPartText"/>
        </w:rPr>
        <w:t>Miscellaneous</w:t>
      </w:r>
      <w:bookmarkEnd w:id="935"/>
      <w:bookmarkEnd w:id="936"/>
      <w:bookmarkEnd w:id="937"/>
      <w:bookmarkEnd w:id="938"/>
      <w:bookmarkEnd w:id="939"/>
    </w:p>
    <w:p w:rsidR="003C656A" w:rsidRDefault="00E543BB">
      <w:pPr>
        <w:pStyle w:val="Heading5"/>
        <w:rPr>
          <w:snapToGrid w:val="0"/>
        </w:rPr>
      </w:pPr>
      <w:bookmarkStart w:id="940" w:name="_Toc55916465"/>
      <w:bookmarkStart w:id="941" w:name="_Toc32496965"/>
      <w:r>
        <w:rPr>
          <w:rStyle w:val="CharSectno"/>
        </w:rPr>
        <w:t>98</w:t>
      </w:r>
      <w:r>
        <w:rPr>
          <w:snapToGrid w:val="0"/>
        </w:rPr>
        <w:t>.</w:t>
      </w:r>
      <w:r>
        <w:rPr>
          <w:snapToGrid w:val="0"/>
        </w:rPr>
        <w:tab/>
        <w:t>Industrial inspectors, designation and functions of etc.</w:t>
      </w:r>
      <w:bookmarkEnd w:id="940"/>
      <w:bookmarkEnd w:id="941"/>
    </w:p>
    <w:p w:rsidR="003C656A" w:rsidRDefault="00E543BB">
      <w:pPr>
        <w:pStyle w:val="Subsection"/>
      </w:pPr>
      <w:r>
        <w:tab/>
        <w:t>(1)</w:t>
      </w:r>
      <w:r>
        <w:tab/>
        <w:t>The CEO may designate a departmental officer as an industrial inspector.</w:t>
      </w:r>
    </w:p>
    <w:p w:rsidR="003C656A" w:rsidRDefault="00E543BB">
      <w:pPr>
        <w:pStyle w:val="Subsection"/>
      </w:pPr>
      <w:r>
        <w:tab/>
        <w:t>(2A)</w:t>
      </w:r>
      <w:r>
        <w:tab/>
        <w:t>There are to be as many industrial inspectors as are necessary to perform the functions conferred on industrial inspectors by this Act or any other written law.</w:t>
      </w:r>
    </w:p>
    <w:p w:rsidR="003C656A" w:rsidRDefault="00E543BB">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rsidR="003C656A" w:rsidRDefault="00E543BB">
      <w:pPr>
        <w:pStyle w:val="Subsection"/>
        <w:rPr>
          <w:snapToGrid w:val="0"/>
        </w:rPr>
      </w:pPr>
      <w:r>
        <w:rPr>
          <w:snapToGrid w:val="0"/>
        </w:rPr>
        <w:tab/>
        <w:t>(3)</w:t>
      </w:r>
      <w:r>
        <w:rPr>
          <w:snapToGrid w:val="0"/>
        </w:rPr>
        <w:tab/>
        <w:t>An industrial inspector may, for the purposes of carrying out his functions under this Act —</w:t>
      </w:r>
    </w:p>
    <w:p w:rsidR="003C656A" w:rsidRDefault="00E543BB">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rsidR="003C656A" w:rsidRDefault="00E543BB">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rsidR="003C656A" w:rsidRDefault="00E543BB">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rsidR="003C656A" w:rsidRDefault="00E543BB">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rsidR="003C656A" w:rsidRDefault="00E543BB">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rsidR="003C656A" w:rsidRDefault="00E543BB">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rsidR="003C656A" w:rsidRDefault="00E543BB">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rsidR="003C656A" w:rsidRDefault="00E543BB">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rsidR="003C656A" w:rsidRDefault="00E543BB">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rsidR="003C656A" w:rsidRDefault="00E543BB">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rsidR="003C656A" w:rsidRDefault="00E543BB">
      <w:pPr>
        <w:pStyle w:val="Penstart"/>
        <w:rPr>
          <w:snapToGrid w:val="0"/>
        </w:rPr>
      </w:pPr>
      <w:r>
        <w:rPr>
          <w:snapToGrid w:val="0"/>
        </w:rPr>
        <w:tab/>
        <w:t>Penalty: $1 000.</w:t>
      </w:r>
    </w:p>
    <w:p w:rsidR="003C656A" w:rsidRDefault="00E543BB">
      <w:pPr>
        <w:pStyle w:val="Subsection"/>
        <w:rPr>
          <w:snapToGrid w:val="0"/>
        </w:rPr>
      </w:pPr>
      <w:r>
        <w:rPr>
          <w:snapToGrid w:val="0"/>
        </w:rPr>
        <w:tab/>
        <w:t>(6)</w:t>
      </w:r>
      <w:r>
        <w:rPr>
          <w:snapToGrid w:val="0"/>
        </w:rPr>
        <w:tab/>
        <w:t>In</w:t>
      </w:r>
      <w:r>
        <w:t xml:space="preserve"> this section</w:t>
      </w:r>
      <w:r>
        <w:rPr>
          <w:snapToGrid w:val="0"/>
        </w:rPr>
        <w:t> —</w:t>
      </w:r>
    </w:p>
    <w:p w:rsidR="003C656A" w:rsidRDefault="00E543BB">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rsidR="003C656A" w:rsidRDefault="00E543BB">
      <w:pPr>
        <w:pStyle w:val="Defstart"/>
      </w:pPr>
      <w:r>
        <w:rPr>
          <w:b/>
        </w:rPr>
        <w:tab/>
      </w:r>
      <w:r>
        <w:rPr>
          <w:rStyle w:val="CharDefText"/>
        </w:rPr>
        <w:t>instrument to which this section applies</w:t>
      </w:r>
      <w:r>
        <w:t xml:space="preserve"> means —</w:t>
      </w:r>
    </w:p>
    <w:p w:rsidR="003C656A" w:rsidRDefault="00E543BB">
      <w:pPr>
        <w:pStyle w:val="Defpara"/>
        <w:spacing w:before="60"/>
      </w:pPr>
      <w:r>
        <w:tab/>
        <w:t>(a)</w:t>
      </w:r>
      <w:r>
        <w:tab/>
        <w:t>an award; and</w:t>
      </w:r>
    </w:p>
    <w:p w:rsidR="003C656A" w:rsidRDefault="00E543BB">
      <w:pPr>
        <w:pStyle w:val="Defpara"/>
        <w:spacing w:before="60"/>
      </w:pPr>
      <w:r>
        <w:tab/>
        <w:t>(b)</w:t>
      </w:r>
      <w:r>
        <w:tab/>
        <w:t>an industrial agreement; and</w:t>
      </w:r>
    </w:p>
    <w:p w:rsidR="003C656A" w:rsidRDefault="00E543BB">
      <w:pPr>
        <w:pStyle w:val="Defpara"/>
        <w:spacing w:before="60"/>
      </w:pPr>
      <w:r>
        <w:tab/>
        <w:t>(c)</w:t>
      </w:r>
      <w:r>
        <w:tab/>
        <w:t>an order made by the Commission; and</w:t>
      </w:r>
    </w:p>
    <w:p w:rsidR="003C656A" w:rsidRDefault="00E543BB">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rsidR="003C656A" w:rsidRDefault="00E543BB">
      <w:pPr>
        <w:pStyle w:val="Subsection"/>
      </w:pPr>
      <w:r>
        <w:tab/>
        <w:t>(7)</w:t>
      </w:r>
      <w:r>
        <w:tab/>
        <w:t>A reference to this Act in subsection (2), (3) or (5) includes a reference to another written law referred to in subsection (2A).</w:t>
      </w:r>
    </w:p>
    <w:p w:rsidR="003C656A" w:rsidRDefault="00E543BB">
      <w:pPr>
        <w:pStyle w:val="Footnotesection"/>
      </w:pPr>
      <w:r>
        <w:tab/>
        <w:t>[Section 98 amended: No. 121 of 1982 s. 32; No. 32 of 1994 s. 14; No. 79 of 1995 s. 38; No. 20 of 2002 s. 147; No. 14 of 2005 s. 9; No. 53 of 2011 s. 45; No. 39 of 2018 s. 59.]</w:t>
      </w:r>
    </w:p>
    <w:p w:rsidR="003C656A" w:rsidRDefault="00E543BB">
      <w:pPr>
        <w:pStyle w:val="Heading5"/>
      </w:pPr>
      <w:bookmarkStart w:id="942" w:name="_Toc55916466"/>
      <w:bookmarkStart w:id="943" w:name="_Toc32496966"/>
      <w:r>
        <w:rPr>
          <w:rStyle w:val="CharSectno"/>
        </w:rPr>
        <w:t>99A</w:t>
      </w:r>
      <w:r>
        <w:t>.</w:t>
      </w:r>
      <w:r>
        <w:tab/>
        <w:t>Identity cards for industrial inspectors</w:t>
      </w:r>
      <w:bookmarkEnd w:id="942"/>
      <w:bookmarkEnd w:id="943"/>
    </w:p>
    <w:p w:rsidR="003C656A" w:rsidRDefault="00E543BB">
      <w:pPr>
        <w:pStyle w:val="Subsection"/>
      </w:pPr>
      <w:r>
        <w:tab/>
        <w:t>(1)</w:t>
      </w:r>
      <w:r>
        <w:tab/>
        <w:t>Every industrial inspector is to be provided with an identity card signed by the CEO or a departmental officer authorised in that behalf by the CEO.</w:t>
      </w:r>
    </w:p>
    <w:p w:rsidR="003C656A" w:rsidRDefault="00E543BB">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rsidR="003C656A" w:rsidRDefault="00E543BB">
      <w:pPr>
        <w:pStyle w:val="Indenta"/>
        <w:spacing w:before="60"/>
      </w:pPr>
      <w:r>
        <w:tab/>
        <w:t>(a)</w:t>
      </w:r>
      <w:r>
        <w:tab/>
        <w:t>of the appointment to which the identity card purports to relate; and</w:t>
      </w:r>
    </w:p>
    <w:p w:rsidR="003C656A" w:rsidRDefault="00E543BB">
      <w:pPr>
        <w:pStyle w:val="Indenta"/>
        <w:spacing w:before="60"/>
      </w:pPr>
      <w:r>
        <w:tab/>
        <w:t>(b)</w:t>
      </w:r>
      <w:r>
        <w:tab/>
        <w:t>of any other matter specified on the identity card.</w:t>
      </w:r>
    </w:p>
    <w:p w:rsidR="003C656A" w:rsidRDefault="00E543BB">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rsidR="003C656A" w:rsidRDefault="00E543BB">
      <w:pPr>
        <w:pStyle w:val="Penstart"/>
      </w:pPr>
      <w:r>
        <w:tab/>
        <w:t>Penalty: a fine of $2 000.</w:t>
      </w:r>
    </w:p>
    <w:p w:rsidR="003C656A" w:rsidRDefault="00E543BB">
      <w:pPr>
        <w:pStyle w:val="Footnotesection"/>
      </w:pPr>
      <w:r>
        <w:tab/>
        <w:t>[Section 99A inserted: No. 53 of 2011 s. 46.]</w:t>
      </w:r>
    </w:p>
    <w:p w:rsidR="003C656A" w:rsidRDefault="00E543BB">
      <w:pPr>
        <w:pStyle w:val="Heading5"/>
        <w:pageBreakBefore/>
        <w:spacing w:before="0"/>
      </w:pPr>
      <w:bookmarkStart w:id="944" w:name="_Toc55916467"/>
      <w:bookmarkStart w:id="945" w:name="_Toc32496967"/>
      <w:r>
        <w:rPr>
          <w:rStyle w:val="CharSectno"/>
        </w:rPr>
        <w:t>99B</w:t>
      </w:r>
      <w:r>
        <w:t>.</w:t>
      </w:r>
      <w:r>
        <w:tab/>
        <w:t>Production of identity card</w:t>
      </w:r>
      <w:bookmarkEnd w:id="944"/>
      <w:bookmarkEnd w:id="945"/>
    </w:p>
    <w:p w:rsidR="003C656A" w:rsidRDefault="00E543BB">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rsidR="003C656A" w:rsidRDefault="00E543BB">
      <w:pPr>
        <w:pStyle w:val="Subsection"/>
      </w:pPr>
      <w:r>
        <w:tab/>
        <w:t>(2)</w:t>
      </w:r>
      <w:r>
        <w:tab/>
        <w:t>Subsection (1) only applies if the industrial inspector is in the physical presence of the person in respect of whom the power has been, or is about to be, exercised.</w:t>
      </w:r>
    </w:p>
    <w:p w:rsidR="003C656A" w:rsidRDefault="00E543BB">
      <w:pPr>
        <w:pStyle w:val="Subsection"/>
      </w:pPr>
      <w:r>
        <w:tab/>
        <w:t>(3)</w:t>
      </w:r>
      <w:r>
        <w:tab/>
        <w:t>If for any reason it is not practicable to comply with subsection (1), the industrial inspector must produce the identity card for inspection by the person at the first reasonable opportunity.</w:t>
      </w:r>
    </w:p>
    <w:p w:rsidR="003C656A" w:rsidRDefault="00E543BB">
      <w:pPr>
        <w:pStyle w:val="Footnotesection"/>
      </w:pPr>
      <w:r>
        <w:tab/>
        <w:t>[Section 99B inserted: No. 53 of 2011 s. 46.]</w:t>
      </w:r>
    </w:p>
    <w:p w:rsidR="003C656A" w:rsidRDefault="00E543BB">
      <w:pPr>
        <w:pStyle w:val="Heading5"/>
      </w:pPr>
      <w:bookmarkStart w:id="946" w:name="_Toc55916468"/>
      <w:bookmarkStart w:id="947" w:name="_Toc32496968"/>
      <w:r>
        <w:rPr>
          <w:rStyle w:val="CharSectno"/>
        </w:rPr>
        <w:t>99C</w:t>
      </w:r>
      <w:r>
        <w:t>.</w:t>
      </w:r>
      <w:r>
        <w:tab/>
        <w:t>Staff for Department</w:t>
      </w:r>
      <w:bookmarkEnd w:id="946"/>
      <w:bookmarkEnd w:id="947"/>
    </w:p>
    <w:p w:rsidR="003C656A" w:rsidRDefault="00E543BB">
      <w:pPr>
        <w:pStyle w:val="Subsection"/>
      </w:pPr>
      <w:r>
        <w:tab/>
        <w:t>(1)</w:t>
      </w:r>
      <w:r>
        <w:tab/>
        <w:t>In this section —</w:t>
      </w:r>
    </w:p>
    <w:p w:rsidR="003C656A" w:rsidRDefault="00E543BB">
      <w:pPr>
        <w:pStyle w:val="Defstart"/>
      </w:pPr>
      <w:r>
        <w:tab/>
      </w:r>
      <w:r>
        <w:rPr>
          <w:rStyle w:val="CharDefText"/>
        </w:rPr>
        <w:t>employed</w:t>
      </w:r>
      <w:r>
        <w:t xml:space="preserve"> in the Department or the Registrar’s Department includes seconded to perform functions or services for, or duties in the service of, that department.</w:t>
      </w:r>
    </w:p>
    <w:p w:rsidR="003C656A" w:rsidRDefault="00E543BB">
      <w:pPr>
        <w:pStyle w:val="Subsection"/>
      </w:pPr>
      <w:r>
        <w:tab/>
        <w:t>(2)</w:t>
      </w:r>
      <w:r>
        <w:tab/>
        <w:t>As many public service officers are to be employed in the Department as are necessary for the purposes of this Act.</w:t>
      </w:r>
    </w:p>
    <w:p w:rsidR="003C656A" w:rsidRDefault="00E543BB">
      <w:pPr>
        <w:pStyle w:val="Subsection"/>
      </w:pPr>
      <w:r>
        <w:tab/>
        <w:t>(3)</w:t>
      </w:r>
      <w:r>
        <w:tab/>
        <w:t>As many public service officers are to be employed in the Registrar’s Department as are necessary —</w:t>
      </w:r>
    </w:p>
    <w:p w:rsidR="003C656A" w:rsidRDefault="00E543BB">
      <w:pPr>
        <w:pStyle w:val="Indenta"/>
      </w:pPr>
      <w:r>
        <w:tab/>
        <w:t>(a)</w:t>
      </w:r>
      <w:r>
        <w:tab/>
        <w:t>for the performance of the Court’s functions; and</w:t>
      </w:r>
    </w:p>
    <w:p w:rsidR="003C656A" w:rsidRDefault="00E543BB">
      <w:pPr>
        <w:pStyle w:val="Indenta"/>
      </w:pPr>
      <w:r>
        <w:tab/>
        <w:t>(b)</w:t>
      </w:r>
      <w:r>
        <w:tab/>
        <w:t>for the performance of the Commission’s functions; and</w:t>
      </w:r>
    </w:p>
    <w:p w:rsidR="003C656A" w:rsidRDefault="00E543BB">
      <w:pPr>
        <w:pStyle w:val="Indenta"/>
      </w:pPr>
      <w:r>
        <w:tab/>
        <w:t>(c)</w:t>
      </w:r>
      <w:r>
        <w:tab/>
        <w:t>otherwise for the purposes of this Act.</w:t>
      </w:r>
    </w:p>
    <w:p w:rsidR="003C656A" w:rsidRDefault="00E543BB">
      <w:pPr>
        <w:pStyle w:val="Footnotesection"/>
      </w:pPr>
      <w:r>
        <w:tab/>
        <w:t>[Section 99C inserted: No. 53 of 2011 s. 46.]</w:t>
      </w:r>
    </w:p>
    <w:p w:rsidR="003C656A" w:rsidRDefault="00E543BB">
      <w:pPr>
        <w:pStyle w:val="Heading5"/>
        <w:pageBreakBefore/>
        <w:spacing w:before="0"/>
      </w:pPr>
      <w:bookmarkStart w:id="948" w:name="_Toc55916469"/>
      <w:bookmarkStart w:id="949" w:name="_Toc32496969"/>
      <w:r>
        <w:rPr>
          <w:rStyle w:val="CharSectno"/>
        </w:rPr>
        <w:t>99D</w:t>
      </w:r>
      <w:r>
        <w:t>.</w:t>
      </w:r>
      <w:r>
        <w:tab/>
        <w:t>Designation of officers, generally</w:t>
      </w:r>
      <w:bookmarkEnd w:id="948"/>
      <w:bookmarkEnd w:id="949"/>
    </w:p>
    <w:p w:rsidR="003C656A" w:rsidRDefault="00E543BB">
      <w:pPr>
        <w:pStyle w:val="Subsection"/>
        <w:keepNext/>
      </w:pPr>
      <w:r>
        <w:tab/>
        <w:t>(1)</w:t>
      </w:r>
      <w:r>
        <w:tab/>
        <w:t>This section applies to the following —</w:t>
      </w:r>
    </w:p>
    <w:p w:rsidR="003C656A" w:rsidRDefault="00E543BB">
      <w:pPr>
        <w:pStyle w:val="Indenta"/>
      </w:pPr>
      <w:r>
        <w:tab/>
        <w:t>(a)</w:t>
      </w:r>
      <w:r>
        <w:tab/>
        <w:t>the designation of a person under section 85(9) to be the clerk of the Court;</w:t>
      </w:r>
    </w:p>
    <w:p w:rsidR="003C656A" w:rsidRDefault="00E543BB">
      <w:pPr>
        <w:pStyle w:val="Indenta"/>
      </w:pPr>
      <w:r>
        <w:tab/>
        <w:t>(b)</w:t>
      </w:r>
      <w:r>
        <w:tab/>
        <w:t>the designation of a person under section 93(1AB) to be the Registrar;</w:t>
      </w:r>
    </w:p>
    <w:p w:rsidR="003C656A" w:rsidRDefault="00E543BB">
      <w:pPr>
        <w:pStyle w:val="Indenta"/>
      </w:pPr>
      <w:r>
        <w:tab/>
        <w:t>(c)</w:t>
      </w:r>
      <w:r>
        <w:tab/>
        <w:t>the designation of a person under section 93(1AC) to be a deputy registrar;</w:t>
      </w:r>
    </w:p>
    <w:p w:rsidR="003C656A" w:rsidRDefault="00E543BB">
      <w:pPr>
        <w:pStyle w:val="Indenta"/>
      </w:pPr>
      <w:r>
        <w:tab/>
        <w:t>(d)</w:t>
      </w:r>
      <w:r>
        <w:tab/>
        <w:t>the designation of a person under section 98(1) to be an industrial inspector.</w:t>
      </w:r>
    </w:p>
    <w:p w:rsidR="003C656A" w:rsidRDefault="00E543BB">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rsidR="003C656A" w:rsidRDefault="00E543BB">
      <w:pPr>
        <w:pStyle w:val="Subsection"/>
      </w:pPr>
      <w:r>
        <w:tab/>
        <w:t>(3)</w:t>
      </w:r>
      <w:r>
        <w:tab/>
        <w:t>A designation referred to in subsection (1)(a), (b) or (c) ceases to have effect if the person designated ceases to be a Registrar’s Department officer.</w:t>
      </w:r>
    </w:p>
    <w:p w:rsidR="003C656A" w:rsidRDefault="00E543BB">
      <w:pPr>
        <w:pStyle w:val="Subsection"/>
      </w:pPr>
      <w:r>
        <w:tab/>
        <w:t>(4)</w:t>
      </w:r>
      <w:r>
        <w:tab/>
        <w:t>A designation referred to in subsection (1)(d) ceases to have effect if the person designated ceases to be a departmental officer.</w:t>
      </w:r>
    </w:p>
    <w:p w:rsidR="003C656A" w:rsidRDefault="00E543BB">
      <w:pPr>
        <w:pStyle w:val="Subsection"/>
      </w:pPr>
      <w:r>
        <w:tab/>
        <w:t>(5)</w:t>
      </w:r>
      <w:r>
        <w:tab/>
        <w:t>The chief executive officer of the Registrar’s Department, the Registrar or the CEO, as the case may be, may, in writing, delegate the power to make a designation to another person.</w:t>
      </w:r>
    </w:p>
    <w:p w:rsidR="003C656A" w:rsidRDefault="00E543BB">
      <w:pPr>
        <w:pStyle w:val="Footnotesection"/>
      </w:pPr>
      <w:r>
        <w:tab/>
        <w:t>[Section 99D inserted: No. 53 of 2011 s. 46; amended: No. 39 of 2018 s. 60.]</w:t>
      </w:r>
    </w:p>
    <w:p w:rsidR="003C656A" w:rsidRDefault="00E543BB">
      <w:pPr>
        <w:pStyle w:val="Heading5"/>
        <w:rPr>
          <w:snapToGrid w:val="0"/>
        </w:rPr>
      </w:pPr>
      <w:bookmarkStart w:id="950" w:name="_Toc55916470"/>
      <w:bookmarkStart w:id="951" w:name="_Toc32496970"/>
      <w:r>
        <w:rPr>
          <w:rStyle w:val="CharSectno"/>
        </w:rPr>
        <w:t>99</w:t>
      </w:r>
      <w:r>
        <w:rPr>
          <w:snapToGrid w:val="0"/>
        </w:rPr>
        <w:t>.</w:t>
      </w:r>
      <w:r>
        <w:rPr>
          <w:snapToGrid w:val="0"/>
        </w:rPr>
        <w:tab/>
        <w:t>Wage rates in awards not affected by repeal of basic wage provisions</w:t>
      </w:r>
      <w:bookmarkEnd w:id="950"/>
      <w:bookmarkEnd w:id="951"/>
    </w:p>
    <w:p w:rsidR="003C656A" w:rsidRDefault="00E543BB">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rsidR="003C656A" w:rsidRDefault="00E543BB">
      <w:pPr>
        <w:pStyle w:val="Ednotesection"/>
      </w:pPr>
      <w:r>
        <w:t>[</w:t>
      </w:r>
      <w:r>
        <w:rPr>
          <w:b/>
        </w:rPr>
        <w:t>100.</w:t>
      </w:r>
      <w:r>
        <w:tab/>
        <w:t>Deleted: No. 121 of 1982 s. 33.]</w:t>
      </w:r>
    </w:p>
    <w:p w:rsidR="003C656A" w:rsidRDefault="00E543BB">
      <w:pPr>
        <w:pStyle w:val="Ednotesection"/>
      </w:pPr>
      <w:r>
        <w:t>[</w:t>
      </w:r>
      <w:r>
        <w:rPr>
          <w:b/>
        </w:rPr>
        <w:t>101.</w:t>
      </w:r>
      <w:r>
        <w:tab/>
        <w:t>Deleted: No. 94 of 1984 s. 59.]</w:t>
      </w:r>
    </w:p>
    <w:p w:rsidR="003C656A" w:rsidRDefault="00E543BB">
      <w:pPr>
        <w:pStyle w:val="Heading5"/>
        <w:rPr>
          <w:snapToGrid w:val="0"/>
        </w:rPr>
      </w:pPr>
      <w:bookmarkStart w:id="952" w:name="_Toc55916471"/>
      <w:bookmarkStart w:id="953" w:name="_Toc32496971"/>
      <w:r>
        <w:rPr>
          <w:rStyle w:val="CharSectno"/>
        </w:rPr>
        <w:t>102</w:t>
      </w:r>
      <w:r>
        <w:rPr>
          <w:snapToGrid w:val="0"/>
        </w:rPr>
        <w:t>.</w:t>
      </w:r>
      <w:r>
        <w:rPr>
          <w:snapToGrid w:val="0"/>
        </w:rPr>
        <w:tab/>
        <w:t>Obstruction etc. prohibited</w:t>
      </w:r>
      <w:bookmarkEnd w:id="952"/>
      <w:bookmarkEnd w:id="953"/>
    </w:p>
    <w:p w:rsidR="003C656A" w:rsidRDefault="00E543BB">
      <w:pPr>
        <w:pStyle w:val="Subsection"/>
        <w:rPr>
          <w:snapToGrid w:val="0"/>
        </w:rPr>
      </w:pPr>
      <w:r>
        <w:rPr>
          <w:snapToGrid w:val="0"/>
        </w:rPr>
        <w:tab/>
        <w:t>(1)</w:t>
      </w:r>
      <w:r>
        <w:rPr>
          <w:snapToGrid w:val="0"/>
        </w:rPr>
        <w:tab/>
        <w:t>A person shall not —</w:t>
      </w:r>
    </w:p>
    <w:p w:rsidR="003C656A" w:rsidRDefault="00E543BB">
      <w:pPr>
        <w:pStyle w:val="Indenta"/>
        <w:rPr>
          <w:snapToGrid w:val="0"/>
        </w:rPr>
      </w:pPr>
      <w:r>
        <w:rPr>
          <w:snapToGrid w:val="0"/>
        </w:rPr>
        <w:tab/>
        <w:t>(a)</w:t>
      </w:r>
      <w:r>
        <w:rPr>
          <w:snapToGrid w:val="0"/>
        </w:rPr>
        <w:tab/>
        <w:t>being lawfully required to do so fail to produce or exhibit, or allow to be examined, a record; or</w:t>
      </w:r>
    </w:p>
    <w:p w:rsidR="003C656A" w:rsidRDefault="00E543BB">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rsidR="003C656A" w:rsidRDefault="00E543BB">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rsidR="003C656A" w:rsidRDefault="00E543BB">
      <w:pPr>
        <w:pStyle w:val="Indenta"/>
        <w:rPr>
          <w:snapToGrid w:val="0"/>
        </w:rPr>
      </w:pPr>
      <w:r>
        <w:rPr>
          <w:snapToGrid w:val="0"/>
        </w:rPr>
        <w:tab/>
        <w:t>(d)</w:t>
      </w:r>
      <w:r>
        <w:rPr>
          <w:snapToGrid w:val="0"/>
        </w:rPr>
        <w:tab/>
        <w:t>falsely represent in an application made under this Act that he is a member of an organisation.</w:t>
      </w:r>
    </w:p>
    <w:p w:rsidR="003C656A" w:rsidRDefault="00E543BB">
      <w:pPr>
        <w:pStyle w:val="Subsection"/>
        <w:rPr>
          <w:snapToGrid w:val="0"/>
        </w:rPr>
      </w:pPr>
      <w:r>
        <w:rPr>
          <w:snapToGrid w:val="0"/>
        </w:rPr>
        <w:tab/>
        <w:t>(2)</w:t>
      </w:r>
      <w:r>
        <w:rPr>
          <w:snapToGrid w:val="0"/>
        </w:rPr>
        <w:tab/>
        <w:t>A person shall not —</w:t>
      </w:r>
    </w:p>
    <w:p w:rsidR="003C656A" w:rsidRDefault="00E543BB">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rsidR="003C656A" w:rsidRDefault="00E543BB">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rsidR="003C656A" w:rsidRDefault="00E543BB">
      <w:pPr>
        <w:pStyle w:val="Subsection"/>
        <w:rPr>
          <w:snapToGrid w:val="0"/>
        </w:rPr>
      </w:pPr>
      <w:r>
        <w:tab/>
        <w:t>(3)</w:t>
      </w:r>
      <w:r>
        <w:tab/>
        <w:t>A contravention of subsection (1) or (2) is not an offence but those subsections are civil penalty provisions for the purposes of section 83E.</w:t>
      </w:r>
    </w:p>
    <w:p w:rsidR="003C656A" w:rsidRDefault="00E543BB">
      <w:pPr>
        <w:pStyle w:val="Footnotesection"/>
      </w:pPr>
      <w:r>
        <w:tab/>
        <w:t>[Section 102 amended: No. 121 of 1982 s. 34; No. 94 of 1984 s. 65; No. 1 of 1995 s. 53; No. 20 of 2002 s. 148 and 159.]</w:t>
      </w:r>
    </w:p>
    <w:p w:rsidR="003C656A" w:rsidRDefault="00E543BB">
      <w:pPr>
        <w:pStyle w:val="Heading5"/>
        <w:pageBreakBefore/>
        <w:spacing w:before="0"/>
        <w:rPr>
          <w:snapToGrid w:val="0"/>
        </w:rPr>
      </w:pPr>
      <w:bookmarkStart w:id="954" w:name="_Toc55916472"/>
      <w:bookmarkStart w:id="955" w:name="_Toc32496972"/>
      <w:r>
        <w:rPr>
          <w:rStyle w:val="CharSectno"/>
        </w:rPr>
        <w:t>102A</w:t>
      </w:r>
      <w:r>
        <w:rPr>
          <w:snapToGrid w:val="0"/>
        </w:rPr>
        <w:t>.</w:t>
      </w:r>
      <w:r>
        <w:rPr>
          <w:snapToGrid w:val="0"/>
        </w:rPr>
        <w:tab/>
        <w:t>Institution of certain proceedings, powers of Registrar etc. for</w:t>
      </w:r>
      <w:bookmarkEnd w:id="954"/>
      <w:bookmarkEnd w:id="955"/>
    </w:p>
    <w:p w:rsidR="003C656A" w:rsidRDefault="00E543BB">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rsidR="003C656A" w:rsidRDefault="00E543BB">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rsidR="003C656A" w:rsidRDefault="00E543BB">
      <w:pPr>
        <w:pStyle w:val="Footnotesection"/>
      </w:pPr>
      <w:r>
        <w:tab/>
        <w:t>[Section 102A inserted: No. 94 of 1984 s. 60; amended: No. 79 of 1995 s. 8(2) and 39; No. 20 of 2002 s. 160(5) and (6).]</w:t>
      </w:r>
    </w:p>
    <w:p w:rsidR="003C656A" w:rsidRDefault="00E543BB">
      <w:pPr>
        <w:pStyle w:val="Heading5"/>
        <w:keepLines w:val="0"/>
        <w:rPr>
          <w:snapToGrid w:val="0"/>
        </w:rPr>
      </w:pPr>
      <w:bookmarkStart w:id="956" w:name="_Toc55916473"/>
      <w:bookmarkStart w:id="957" w:name="_Toc32496973"/>
      <w:r>
        <w:rPr>
          <w:rStyle w:val="CharSectno"/>
        </w:rPr>
        <w:t>103</w:t>
      </w:r>
      <w:r>
        <w:rPr>
          <w:snapToGrid w:val="0"/>
        </w:rPr>
        <w:t>.</w:t>
      </w:r>
      <w:r>
        <w:rPr>
          <w:snapToGrid w:val="0"/>
        </w:rPr>
        <w:tab/>
        <w:t>Certain applications may relate to more than one breach</w:t>
      </w:r>
      <w:bookmarkEnd w:id="956"/>
      <w:bookmarkEnd w:id="957"/>
    </w:p>
    <w:p w:rsidR="003C656A" w:rsidRDefault="00E543BB">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rsidR="003C656A" w:rsidRDefault="00E543BB">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rsidR="003C656A" w:rsidRDefault="00E543BB">
      <w:pPr>
        <w:pStyle w:val="Subsection"/>
        <w:rPr>
          <w:snapToGrid w:val="0"/>
        </w:rPr>
      </w:pPr>
      <w:r>
        <w:rPr>
          <w:snapToGrid w:val="0"/>
        </w:rPr>
        <w:tab/>
        <w:t>(3)</w:t>
      </w:r>
      <w:r>
        <w:rPr>
          <w:snapToGrid w:val="0"/>
        </w:rPr>
        <w:tab/>
        <w:t>In this section —</w:t>
      </w:r>
    </w:p>
    <w:p w:rsidR="003C656A" w:rsidRDefault="00E543BB">
      <w:pPr>
        <w:pStyle w:val="Defstart"/>
      </w:pPr>
      <w:r>
        <w:rPr>
          <w:b/>
        </w:rPr>
        <w:tab/>
      </w:r>
      <w:r>
        <w:rPr>
          <w:rStyle w:val="CharDefText"/>
        </w:rPr>
        <w:t>application</w:t>
      </w:r>
      <w:r>
        <w:t xml:space="preserve"> means an application made under section 77, 83, 83B, 83E or 84A;</w:t>
      </w:r>
    </w:p>
    <w:p w:rsidR="003C656A" w:rsidRDefault="00E543BB">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rsidR="003C656A" w:rsidRDefault="00E543BB">
      <w:pPr>
        <w:pStyle w:val="Footnotesection"/>
      </w:pPr>
      <w:r>
        <w:tab/>
        <w:t>[Section 103 inserted: No. 94 of 1984 s. 60; amended: No. 44 of 1991 s. 8; No. 79 of 1995 s. 8(2); No. 20 of 2002 s. 15 and 160(7).]</w:t>
      </w:r>
    </w:p>
    <w:p w:rsidR="003C656A" w:rsidRDefault="00E543BB">
      <w:pPr>
        <w:pStyle w:val="Heading5"/>
        <w:rPr>
          <w:snapToGrid w:val="0"/>
        </w:rPr>
      </w:pPr>
      <w:bookmarkStart w:id="958" w:name="_Toc55916474"/>
      <w:bookmarkStart w:id="959" w:name="_Toc32496974"/>
      <w:r>
        <w:rPr>
          <w:rStyle w:val="CharSectno"/>
        </w:rPr>
        <w:t>104</w:t>
      </w:r>
      <w:r>
        <w:rPr>
          <w:snapToGrid w:val="0"/>
        </w:rPr>
        <w:t>.</w:t>
      </w:r>
      <w:r>
        <w:rPr>
          <w:snapToGrid w:val="0"/>
        </w:rPr>
        <w:tab/>
        <w:t>Prosecutions</w:t>
      </w:r>
      <w:bookmarkEnd w:id="958"/>
      <w:bookmarkEnd w:id="959"/>
    </w:p>
    <w:p w:rsidR="003C656A" w:rsidRDefault="00E543BB">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rsidR="003C656A" w:rsidRDefault="00E543BB">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rsidR="003C656A" w:rsidRDefault="00E543BB">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rsidR="003C656A" w:rsidRDefault="00E543BB">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rsidR="003C656A" w:rsidRDefault="00E543BB">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rsidR="003C656A" w:rsidRDefault="00E543BB">
      <w:pPr>
        <w:pStyle w:val="Footnotesection"/>
      </w:pPr>
      <w:r>
        <w:tab/>
        <w:t>[Section 104 inserted: No. 79 of 1995 s. 40; amended: No. 84 of 2004 s. 80.]</w:t>
      </w:r>
    </w:p>
    <w:p w:rsidR="003C656A" w:rsidRDefault="00E543BB">
      <w:pPr>
        <w:pStyle w:val="Heading5"/>
        <w:rPr>
          <w:snapToGrid w:val="0"/>
        </w:rPr>
      </w:pPr>
      <w:bookmarkStart w:id="960" w:name="_Toc55916475"/>
      <w:bookmarkStart w:id="961" w:name="_Toc32496975"/>
      <w:r>
        <w:rPr>
          <w:rStyle w:val="CharSectno"/>
        </w:rPr>
        <w:t>105</w:t>
      </w:r>
      <w:r>
        <w:rPr>
          <w:snapToGrid w:val="0"/>
        </w:rPr>
        <w:t>.</w:t>
      </w:r>
      <w:r>
        <w:rPr>
          <w:snapToGrid w:val="0"/>
        </w:rPr>
        <w:tab/>
        <w:t>Awards etc., evidence of</w:t>
      </w:r>
      <w:bookmarkEnd w:id="960"/>
      <w:bookmarkEnd w:id="961"/>
    </w:p>
    <w:p w:rsidR="003C656A" w:rsidRDefault="00E543BB">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rsidR="003C656A" w:rsidRDefault="00E543BB">
      <w:pPr>
        <w:pStyle w:val="Footnotesection"/>
      </w:pPr>
      <w:r>
        <w:tab/>
        <w:t>[Section 105 amended: No. 94 of 1984 s. 66.]</w:t>
      </w:r>
    </w:p>
    <w:p w:rsidR="003C656A" w:rsidRDefault="00E543BB">
      <w:pPr>
        <w:pStyle w:val="Heading5"/>
        <w:rPr>
          <w:snapToGrid w:val="0"/>
        </w:rPr>
      </w:pPr>
      <w:bookmarkStart w:id="962" w:name="_Toc55916476"/>
      <w:bookmarkStart w:id="963" w:name="_Toc32496976"/>
      <w:r>
        <w:rPr>
          <w:rStyle w:val="CharSectno"/>
        </w:rPr>
        <w:t>106</w:t>
      </w:r>
      <w:r>
        <w:rPr>
          <w:snapToGrid w:val="0"/>
        </w:rPr>
        <w:t>.</w:t>
      </w:r>
      <w:r>
        <w:rPr>
          <w:snapToGrid w:val="0"/>
        </w:rPr>
        <w:tab/>
        <w:t>Official signatures and appointments, judicial notice of</w:t>
      </w:r>
      <w:bookmarkEnd w:id="962"/>
      <w:bookmarkEnd w:id="963"/>
    </w:p>
    <w:p w:rsidR="003C656A" w:rsidRDefault="00E543BB">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rsidR="003C656A" w:rsidRDefault="00E543BB">
      <w:pPr>
        <w:pStyle w:val="Indenta"/>
        <w:rPr>
          <w:snapToGrid w:val="0"/>
        </w:rPr>
      </w:pPr>
      <w:r>
        <w:rPr>
          <w:snapToGrid w:val="0"/>
        </w:rPr>
        <w:tab/>
        <w:t>(a)</w:t>
      </w:r>
      <w:r>
        <w:rPr>
          <w:snapToGrid w:val="0"/>
        </w:rPr>
        <w:tab/>
        <w:t>the official signature of any person holding —</w:t>
      </w:r>
    </w:p>
    <w:p w:rsidR="003C656A" w:rsidRDefault="00E543BB">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rsidR="003C656A" w:rsidRDefault="00E543BB">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(b)</w:t>
      </w:r>
      <w:r>
        <w:rPr>
          <w:snapToGrid w:val="0"/>
        </w:rPr>
        <w:tab/>
        <w:t>the appointment and official character of any such person.</w:t>
      </w:r>
    </w:p>
    <w:p w:rsidR="003C656A" w:rsidRDefault="00E543BB">
      <w:pPr>
        <w:pStyle w:val="Footnotesection"/>
        <w:ind w:left="890" w:hanging="890"/>
      </w:pPr>
      <w:r>
        <w:tab/>
        <w:t>[Section 106 amended: No. 121 of 1982 s. 36; No. 94 of 1984 s. 66; No. 44 of 1991 s. 8; No. 39 of 2018 s. 61.]</w:t>
      </w:r>
    </w:p>
    <w:p w:rsidR="003C656A" w:rsidRDefault="00E543BB">
      <w:pPr>
        <w:pStyle w:val="Heading5"/>
        <w:rPr>
          <w:snapToGrid w:val="0"/>
        </w:rPr>
      </w:pPr>
      <w:bookmarkStart w:id="964" w:name="_Toc55916477"/>
      <w:bookmarkStart w:id="965" w:name="_Toc32496977"/>
      <w:r>
        <w:rPr>
          <w:rStyle w:val="CharSectno"/>
        </w:rPr>
        <w:t>107</w:t>
      </w:r>
      <w:r>
        <w:rPr>
          <w:snapToGrid w:val="0"/>
        </w:rPr>
        <w:t xml:space="preserve">. </w:t>
      </w:r>
      <w:r>
        <w:rPr>
          <w:snapToGrid w:val="0"/>
        </w:rPr>
        <w:tab/>
        <w:t>No costs to be awarded against Registrar, deputy registrar or industrial inspector</w:t>
      </w:r>
      <w:bookmarkEnd w:id="964"/>
      <w:bookmarkEnd w:id="965"/>
    </w:p>
    <w:p w:rsidR="003C656A" w:rsidRDefault="00E543BB">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rsidR="003C656A" w:rsidRDefault="00E543BB">
      <w:pPr>
        <w:pStyle w:val="Footnotesection"/>
        <w:ind w:left="890" w:hanging="890"/>
      </w:pPr>
      <w:r>
        <w:tab/>
        <w:t>[Section 107 amended: No. 94 of 1984 s. 66.]</w:t>
      </w:r>
    </w:p>
    <w:p w:rsidR="003C656A" w:rsidRDefault="00E543BB">
      <w:pPr>
        <w:pStyle w:val="Heading5"/>
        <w:rPr>
          <w:snapToGrid w:val="0"/>
        </w:rPr>
      </w:pPr>
      <w:bookmarkStart w:id="966" w:name="_Toc55916478"/>
      <w:bookmarkStart w:id="967" w:name="_Toc32496978"/>
      <w:r>
        <w:rPr>
          <w:rStyle w:val="CharSectno"/>
        </w:rPr>
        <w:t>108</w:t>
      </w:r>
      <w:r>
        <w:rPr>
          <w:snapToGrid w:val="0"/>
        </w:rPr>
        <w:t xml:space="preserve">. </w:t>
      </w:r>
      <w:r>
        <w:rPr>
          <w:snapToGrid w:val="0"/>
        </w:rPr>
        <w:tab/>
        <w:t>Organisations and associations not affected by certain Imperial Acts</w:t>
      </w:r>
      <w:bookmarkEnd w:id="966"/>
      <w:bookmarkEnd w:id="967"/>
    </w:p>
    <w:p w:rsidR="003C656A" w:rsidRDefault="00E543BB">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rsidR="003C656A" w:rsidRDefault="00E543BB">
      <w:pPr>
        <w:pStyle w:val="Footnotesection"/>
        <w:ind w:left="890" w:hanging="890"/>
      </w:pPr>
      <w:r>
        <w:tab/>
        <w:t>[Section 108 amended: No. 94 of 1984 s. 66.]</w:t>
      </w:r>
    </w:p>
    <w:p w:rsidR="003C656A" w:rsidRDefault="00E543BB">
      <w:pPr>
        <w:pStyle w:val="Heading5"/>
        <w:spacing w:before="120"/>
        <w:rPr>
          <w:snapToGrid w:val="0"/>
        </w:rPr>
      </w:pPr>
      <w:bookmarkStart w:id="968" w:name="_Toc55916479"/>
      <w:bookmarkStart w:id="969" w:name="_Toc32496979"/>
      <w:r>
        <w:rPr>
          <w:rStyle w:val="CharSectno"/>
        </w:rPr>
        <w:t>109</w:t>
      </w:r>
      <w:r>
        <w:rPr>
          <w:snapToGrid w:val="0"/>
        </w:rPr>
        <w:t>.</w:t>
      </w:r>
      <w:r>
        <w:rPr>
          <w:snapToGrid w:val="0"/>
        </w:rPr>
        <w:tab/>
        <w:t>Dues payable to organisation or association may be sued for</w:t>
      </w:r>
      <w:bookmarkEnd w:id="968"/>
      <w:bookmarkEnd w:id="969"/>
    </w:p>
    <w:p w:rsidR="003C656A" w:rsidRDefault="00E543BB">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rsidR="003C656A" w:rsidRDefault="00E543BB">
      <w:pPr>
        <w:pStyle w:val="Footnotesection"/>
        <w:ind w:left="890" w:hanging="890"/>
      </w:pPr>
      <w:r>
        <w:tab/>
        <w:t>[Section 109 amended: No. 94 of 1984 s. 66; No. 79 of 1995 s. 41.]</w:t>
      </w:r>
    </w:p>
    <w:p w:rsidR="003C656A" w:rsidRDefault="00E543BB">
      <w:pPr>
        <w:pStyle w:val="Heading5"/>
        <w:spacing w:before="120"/>
        <w:rPr>
          <w:snapToGrid w:val="0"/>
        </w:rPr>
      </w:pPr>
      <w:bookmarkStart w:id="970" w:name="_Toc55916480"/>
      <w:bookmarkStart w:id="971" w:name="_Toc32496980"/>
      <w:r>
        <w:rPr>
          <w:rStyle w:val="CharSectno"/>
        </w:rPr>
        <w:t>110</w:t>
      </w:r>
      <w:r>
        <w:rPr>
          <w:snapToGrid w:val="0"/>
        </w:rPr>
        <w:t>.</w:t>
      </w:r>
      <w:r>
        <w:rPr>
          <w:snapToGrid w:val="0"/>
        </w:rPr>
        <w:tab/>
        <w:t>Disputes between organisation or association and its members, how to be determined</w:t>
      </w:r>
      <w:bookmarkEnd w:id="970"/>
      <w:bookmarkEnd w:id="971"/>
    </w:p>
    <w:p w:rsidR="003C656A" w:rsidRDefault="00E543BB">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rsidR="003C656A" w:rsidRDefault="00E543BB">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rsidR="003C656A" w:rsidRDefault="00E543BB">
      <w:pPr>
        <w:pStyle w:val="Footnotesection"/>
      </w:pPr>
      <w:r>
        <w:tab/>
        <w:t>[Section 110 amended: No. 94 of 1984 s. 66; No. 44 of 1991 s. 8.]</w:t>
      </w:r>
    </w:p>
    <w:p w:rsidR="003C656A" w:rsidRDefault="00E543BB">
      <w:pPr>
        <w:pStyle w:val="Heading5"/>
        <w:pageBreakBefore/>
        <w:spacing w:before="0"/>
        <w:rPr>
          <w:snapToGrid w:val="0"/>
        </w:rPr>
      </w:pPr>
      <w:bookmarkStart w:id="972" w:name="_Toc55916481"/>
      <w:bookmarkStart w:id="973" w:name="_Toc32496981"/>
      <w:r>
        <w:rPr>
          <w:rStyle w:val="CharSectno"/>
        </w:rPr>
        <w:t>111</w:t>
      </w:r>
      <w:r>
        <w:rPr>
          <w:snapToGrid w:val="0"/>
        </w:rPr>
        <w:t>.</w:t>
      </w:r>
      <w:r>
        <w:rPr>
          <w:snapToGrid w:val="0"/>
        </w:rPr>
        <w:tab/>
        <w:t>No premiums etc. to be taken for employment</w:t>
      </w:r>
      <w:bookmarkEnd w:id="972"/>
      <w:bookmarkEnd w:id="973"/>
    </w:p>
    <w:p w:rsidR="003C656A" w:rsidRDefault="00E543BB">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rsidR="003C656A" w:rsidRDefault="00E543BB">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rsidR="003C656A" w:rsidRDefault="00E543BB">
      <w:pPr>
        <w:pStyle w:val="Penstart"/>
        <w:rPr>
          <w:snapToGrid w:val="0"/>
        </w:rPr>
      </w:pPr>
      <w:r>
        <w:rPr>
          <w:snapToGrid w:val="0"/>
        </w:rPr>
        <w:tab/>
        <w:t>Penalty: $100.</w:t>
      </w:r>
    </w:p>
    <w:p w:rsidR="003C656A" w:rsidRDefault="00E543BB">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rsidR="003C656A" w:rsidRDefault="00E543BB">
      <w:pPr>
        <w:pStyle w:val="Indenta"/>
        <w:rPr>
          <w:snapToGrid w:val="0"/>
        </w:rPr>
      </w:pPr>
      <w:r>
        <w:rPr>
          <w:snapToGrid w:val="0"/>
        </w:rPr>
        <w:tab/>
        <w:t>(a)</w:t>
      </w:r>
      <w:r>
        <w:rPr>
          <w:snapToGrid w:val="0"/>
        </w:rPr>
        <w:tab/>
        <w:t>by the person by whom or on whose behalf the money was paid; or</w:t>
      </w:r>
    </w:p>
    <w:p w:rsidR="003C656A" w:rsidRDefault="00E543BB">
      <w:pPr>
        <w:pStyle w:val="Indenta"/>
        <w:rPr>
          <w:snapToGrid w:val="0"/>
        </w:rPr>
      </w:pPr>
      <w:r>
        <w:rPr>
          <w:snapToGrid w:val="0"/>
        </w:rPr>
        <w:tab/>
        <w:t>(b)</w:t>
      </w:r>
      <w:r>
        <w:rPr>
          <w:snapToGrid w:val="0"/>
        </w:rPr>
        <w:tab/>
        <w:t>by an industrial inspector on behalf of that person,</w:t>
      </w:r>
    </w:p>
    <w:p w:rsidR="003C656A" w:rsidRDefault="00E543BB">
      <w:pPr>
        <w:pStyle w:val="Subsection"/>
        <w:rPr>
          <w:snapToGrid w:val="0"/>
        </w:rPr>
      </w:pPr>
      <w:r>
        <w:rPr>
          <w:snapToGrid w:val="0"/>
        </w:rPr>
        <w:tab/>
      </w:r>
      <w:r>
        <w:rPr>
          <w:snapToGrid w:val="0"/>
        </w:rPr>
        <w:tab/>
        <w:t>as a debt due to that person.</w:t>
      </w:r>
    </w:p>
    <w:p w:rsidR="003C656A" w:rsidRDefault="00E543BB">
      <w:pPr>
        <w:pStyle w:val="Footnotesection"/>
      </w:pPr>
      <w:r>
        <w:tab/>
        <w:t>[Section 111 amended: No. 94 of 1984 s. 65 and 66; No. 1 of 1995 s. 53; No. 79 of 1995 s. 27.]</w:t>
      </w:r>
    </w:p>
    <w:p w:rsidR="003C656A" w:rsidRDefault="00E543BB">
      <w:pPr>
        <w:pStyle w:val="Heading5"/>
        <w:rPr>
          <w:snapToGrid w:val="0"/>
        </w:rPr>
      </w:pPr>
      <w:bookmarkStart w:id="974" w:name="_Toc55916482"/>
      <w:bookmarkStart w:id="975" w:name="_Toc32496982"/>
      <w:r>
        <w:rPr>
          <w:rStyle w:val="CharSectno"/>
        </w:rPr>
        <w:t>112</w:t>
      </w:r>
      <w:r>
        <w:rPr>
          <w:snapToGrid w:val="0"/>
        </w:rPr>
        <w:t>.</w:t>
      </w:r>
      <w:r>
        <w:rPr>
          <w:snapToGrid w:val="0"/>
        </w:rPr>
        <w:tab/>
        <w:t>Certain rules of organisation as to penalties invalid</w:t>
      </w:r>
      <w:bookmarkEnd w:id="974"/>
      <w:bookmarkEnd w:id="975"/>
    </w:p>
    <w:p w:rsidR="003C656A" w:rsidRDefault="00E543BB">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rsidR="003C656A" w:rsidRDefault="00E543BB">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rsidR="003C656A" w:rsidRDefault="00E543BB">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rsidR="003C656A" w:rsidRDefault="00E543BB">
      <w:pPr>
        <w:pStyle w:val="Indenta"/>
        <w:rPr>
          <w:snapToGrid w:val="0"/>
        </w:rPr>
      </w:pPr>
      <w:r>
        <w:rPr>
          <w:snapToGrid w:val="0"/>
        </w:rPr>
        <w:tab/>
        <w:t>(a)</w:t>
      </w:r>
      <w:r>
        <w:rPr>
          <w:snapToGrid w:val="0"/>
        </w:rPr>
        <w:tab/>
        <w:t>by the person by whom or on whose behalf the money was paid; or</w:t>
      </w:r>
    </w:p>
    <w:p w:rsidR="003C656A" w:rsidRDefault="00E543BB">
      <w:pPr>
        <w:pStyle w:val="Indenta"/>
        <w:keepNext/>
        <w:rPr>
          <w:snapToGrid w:val="0"/>
        </w:rPr>
      </w:pPr>
      <w:r>
        <w:rPr>
          <w:snapToGrid w:val="0"/>
        </w:rPr>
        <w:tab/>
        <w:t>(b)</w:t>
      </w:r>
      <w:r>
        <w:rPr>
          <w:snapToGrid w:val="0"/>
        </w:rPr>
        <w:tab/>
        <w:t>by an industrial inspector on behalf of that person,</w:t>
      </w:r>
    </w:p>
    <w:p w:rsidR="003C656A" w:rsidRDefault="00E543BB">
      <w:pPr>
        <w:pStyle w:val="Subsection"/>
        <w:rPr>
          <w:snapToGrid w:val="0"/>
        </w:rPr>
      </w:pPr>
      <w:r>
        <w:rPr>
          <w:snapToGrid w:val="0"/>
        </w:rPr>
        <w:tab/>
      </w:r>
      <w:r>
        <w:rPr>
          <w:snapToGrid w:val="0"/>
        </w:rPr>
        <w:tab/>
        <w:t>as a debt due to that person.</w:t>
      </w:r>
    </w:p>
    <w:p w:rsidR="003C656A" w:rsidRDefault="00E543BB">
      <w:pPr>
        <w:pStyle w:val="Footnotesection"/>
      </w:pPr>
      <w:r>
        <w:tab/>
        <w:t>[Section 112 amended: No. 94 of 1984 s. 65 and 66; No. 1 of 1995 s. 53; No. 79 of 1995 s. 28.]</w:t>
      </w:r>
    </w:p>
    <w:p w:rsidR="003C656A" w:rsidRDefault="00E543BB">
      <w:pPr>
        <w:pStyle w:val="Heading5"/>
      </w:pPr>
      <w:bookmarkStart w:id="976" w:name="_Toc55916483"/>
      <w:bookmarkStart w:id="977" w:name="_Toc32496983"/>
      <w:r>
        <w:rPr>
          <w:rStyle w:val="CharSectno"/>
        </w:rPr>
        <w:t>112A</w:t>
      </w:r>
      <w:r>
        <w:t>.</w:t>
      </w:r>
      <w:r>
        <w:tab/>
        <w:t>Industrial agents, registration of</w:t>
      </w:r>
      <w:bookmarkEnd w:id="976"/>
      <w:bookmarkEnd w:id="977"/>
    </w:p>
    <w:p w:rsidR="003C656A" w:rsidRDefault="00E543BB">
      <w:pPr>
        <w:pStyle w:val="Subsection"/>
      </w:pPr>
      <w:r>
        <w:tab/>
        <w:t>(1)</w:t>
      </w:r>
      <w:r>
        <w:tab/>
        <w:t>In this section a reference to carrying on business as an industrial agent is a reference to carrying on business as a person who does either or both of the following —</w:t>
      </w:r>
    </w:p>
    <w:p w:rsidR="003C656A" w:rsidRDefault="00E543BB">
      <w:pPr>
        <w:pStyle w:val="Indenta"/>
      </w:pPr>
      <w:r>
        <w:tab/>
        <w:t>(a)</w:t>
      </w:r>
      <w:r>
        <w:tab/>
        <w:t>appears as an agent under section 31, 81E or 91;</w:t>
      </w:r>
    </w:p>
    <w:p w:rsidR="003C656A" w:rsidRDefault="00E543BB">
      <w:pPr>
        <w:pStyle w:val="Indenta"/>
      </w:pPr>
      <w:r>
        <w:tab/>
        <w:t>(b)</w:t>
      </w:r>
      <w:r>
        <w:tab/>
        <w:t>provides advice or other services in relation to industrial matters.</w:t>
      </w:r>
    </w:p>
    <w:p w:rsidR="003C656A" w:rsidRDefault="00E543BB">
      <w:pPr>
        <w:pStyle w:val="Subsection"/>
      </w:pPr>
      <w:r>
        <w:tab/>
        <w:t>(1a)</w:t>
      </w:r>
      <w:r>
        <w:tab/>
        <w:t>Despite subsection (1), a reference to carrying on business as an industrial agent does not include —</w:t>
      </w:r>
    </w:p>
    <w:p w:rsidR="003C656A" w:rsidRDefault="00E543BB">
      <w:pPr>
        <w:pStyle w:val="Indenta"/>
      </w:pPr>
      <w:r>
        <w:tab/>
        <w:t>(a)</w:t>
      </w:r>
      <w:r>
        <w:tab/>
        <w:t>carrying on business by an organisation, UnionsWA, the Chamber or the Mines and Metals Association; or</w:t>
      </w:r>
    </w:p>
    <w:p w:rsidR="003C656A" w:rsidRDefault="00E543BB">
      <w:pPr>
        <w:pStyle w:val="Indenta"/>
      </w:pPr>
      <w:r>
        <w:tab/>
        <w:t>(b)</w:t>
      </w:r>
      <w:r>
        <w:tab/>
        <w:t>carrying on business as a person who acts as a bargaining agent within the meaning of section 42B(4); or</w:t>
      </w:r>
    </w:p>
    <w:p w:rsidR="003C656A" w:rsidRDefault="00E543BB">
      <w:pPr>
        <w:pStyle w:val="Indenta"/>
      </w:pPr>
      <w:r>
        <w:tab/>
        <w:t>(c)</w:t>
      </w:r>
      <w:r>
        <w:tab/>
        <w:t>carrying on business as a person who —</w:t>
      </w:r>
    </w:p>
    <w:p w:rsidR="003C656A" w:rsidRDefault="00E543BB">
      <w:pPr>
        <w:pStyle w:val="Indenti"/>
      </w:pPr>
      <w:r>
        <w:tab/>
        <w:t>(i)</w:t>
      </w:r>
      <w:r>
        <w:tab/>
        <w:t>appears in proceedings as provided by section 97WJ; or</w:t>
      </w:r>
    </w:p>
    <w:p w:rsidR="003C656A" w:rsidRDefault="00E543BB">
      <w:pPr>
        <w:pStyle w:val="Indenti"/>
      </w:pPr>
      <w:r>
        <w:tab/>
        <w:t>(ii)</w:t>
      </w:r>
      <w:r>
        <w:tab/>
        <w:t>provides advice or other services in relation to industrial matters, in the capacity of a bargaining agent under section 97UJ.</w:t>
      </w:r>
    </w:p>
    <w:p w:rsidR="003C656A" w:rsidRDefault="00E543BB">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rsidR="003C656A" w:rsidRDefault="00E543BB">
      <w:pPr>
        <w:pStyle w:val="Penstart"/>
      </w:pPr>
      <w:r>
        <w:tab/>
        <w:t>Penalty: $2 000.</w:t>
      </w:r>
    </w:p>
    <w:p w:rsidR="003C656A" w:rsidRDefault="00E543BB">
      <w:pPr>
        <w:pStyle w:val="Subsection"/>
      </w:pPr>
      <w:r>
        <w:tab/>
        <w:t>(3)</w:t>
      </w:r>
      <w:r>
        <w:tab/>
        <w:t xml:space="preserve">For the purposes of section 12 of the </w:t>
      </w:r>
      <w:r>
        <w:rPr>
          <w:i/>
          <w:iCs/>
        </w:rPr>
        <w:t xml:space="preserve">Legal Profession Act 2008 </w:t>
      </w:r>
      <w:r>
        <w:t>a person who is —</w:t>
      </w:r>
    </w:p>
    <w:p w:rsidR="003C656A" w:rsidRDefault="00E543BB">
      <w:pPr>
        <w:pStyle w:val="Indenta"/>
      </w:pPr>
      <w:r>
        <w:tab/>
        <w:t>(a)</w:t>
      </w:r>
      <w:r>
        <w:tab/>
        <w:t>registered under this section; or</w:t>
      </w:r>
    </w:p>
    <w:p w:rsidR="003C656A" w:rsidRDefault="00E543BB">
      <w:pPr>
        <w:pStyle w:val="Indenta"/>
      </w:pPr>
      <w:r>
        <w:tab/>
        <w:t>(b)</w:t>
      </w:r>
      <w:r>
        <w:tab/>
        <w:t>acting under a contract of employment for a person who is registered under this section; or</w:t>
      </w:r>
    </w:p>
    <w:p w:rsidR="003C656A" w:rsidRDefault="00E543BB">
      <w:pPr>
        <w:pStyle w:val="Indenta"/>
      </w:pPr>
      <w:r>
        <w:tab/>
        <w:t>(c)</w:t>
      </w:r>
      <w:r>
        <w:tab/>
        <w:t>an employee or officer of any organisation, UnionsWA, the Chamber, the Mines and Metals Association, or a prescribed body or class of body, acting on behalf of that body,</w:t>
      </w:r>
    </w:p>
    <w:p w:rsidR="003C656A" w:rsidRDefault="00E543BB">
      <w:pPr>
        <w:pStyle w:val="Subsection"/>
      </w:pPr>
      <w:r>
        <w:tab/>
      </w:r>
      <w:r>
        <w:tab/>
        <w:t>is authorised to —</w:t>
      </w:r>
    </w:p>
    <w:p w:rsidR="003C656A" w:rsidRDefault="00E543BB">
      <w:pPr>
        <w:pStyle w:val="Indenta"/>
      </w:pPr>
      <w:r>
        <w:tab/>
        <w:t>(d)</w:t>
      </w:r>
      <w:r>
        <w:tab/>
        <w:t>appear for a party, person or body under section 31, 81E or 91; and</w:t>
      </w:r>
    </w:p>
    <w:p w:rsidR="003C656A" w:rsidRDefault="00E543BB">
      <w:pPr>
        <w:pStyle w:val="Indenta"/>
      </w:pPr>
      <w:r>
        <w:tab/>
        <w:t>(e)</w:t>
      </w:r>
      <w:r>
        <w:tab/>
        <w:t>provide advice and other services in relation to industrial matters.</w:t>
      </w:r>
    </w:p>
    <w:p w:rsidR="003C656A" w:rsidRDefault="00E543BB">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rsidR="003C656A" w:rsidRDefault="00E543BB">
      <w:pPr>
        <w:pStyle w:val="Subsection"/>
        <w:keepNext/>
      </w:pPr>
      <w:r>
        <w:tab/>
        <w:t>(5)</w:t>
      </w:r>
      <w:r>
        <w:tab/>
        <w:t>Regulations made by the Governor are to —</w:t>
      </w:r>
    </w:p>
    <w:p w:rsidR="003C656A" w:rsidRDefault="00E543BB">
      <w:pPr>
        <w:pStyle w:val="Indenta"/>
      </w:pPr>
      <w:r>
        <w:tab/>
        <w:t>(a)</w:t>
      </w:r>
      <w:r>
        <w:tab/>
        <w:t>provide for a scheme of registration of persons for the purposes of this section and the procedure for obtaining registration; and</w:t>
      </w:r>
    </w:p>
    <w:p w:rsidR="003C656A" w:rsidRDefault="00E543BB">
      <w:pPr>
        <w:pStyle w:val="Indenta"/>
      </w:pPr>
      <w:r>
        <w:tab/>
        <w:t>(b)</w:t>
      </w:r>
      <w:r>
        <w:tab/>
        <w:t>prescribe a code of conduct for persons registered under this section; and</w:t>
      </w:r>
    </w:p>
    <w:p w:rsidR="003C656A" w:rsidRDefault="00E543BB">
      <w:pPr>
        <w:pStyle w:val="Indenta"/>
      </w:pPr>
      <w:r>
        <w:tab/>
        <w:t>(c)</w:t>
      </w:r>
      <w:r>
        <w:tab/>
        <w:t>prescribe the circumstances in which, and the procedures by which, a person may be disqualified from obtaining registration, or registration may be cancelled; and</w:t>
      </w:r>
    </w:p>
    <w:p w:rsidR="003C656A" w:rsidRDefault="00E543BB">
      <w:pPr>
        <w:pStyle w:val="Indenta"/>
      </w:pPr>
      <w:r>
        <w:tab/>
        <w:t>(d)</w:t>
      </w:r>
      <w:r>
        <w:tab/>
        <w:t>provide for appeals to the Full Bench from disqualification or cancellation of registration; and</w:t>
      </w:r>
    </w:p>
    <w:p w:rsidR="003C656A" w:rsidRDefault="00E543BB">
      <w:pPr>
        <w:pStyle w:val="Indenta"/>
        <w:keepNext/>
      </w:pPr>
      <w:r>
        <w:tab/>
        <w:t>(e)</w:t>
      </w:r>
      <w:r>
        <w:tab/>
        <w:t>prescribe any matter or thing which is authorised or required to be prescribed for the purposes of this section.</w:t>
      </w:r>
    </w:p>
    <w:p w:rsidR="003C656A" w:rsidRDefault="00E543BB">
      <w:pPr>
        <w:pStyle w:val="Footnotesection"/>
        <w:spacing w:before="80"/>
        <w:ind w:left="890" w:hanging="890"/>
      </w:pPr>
      <w:r>
        <w:tab/>
        <w:t>[Section 112A inserted: No. 79 of 1995 s. 16; amended: No. 20 of 2002 s. 136; No. 65 of 2003 s. 41(3); No. 21 of 2008 s. 668(5); No. 53 of 2011 s. 48.]</w:t>
      </w:r>
    </w:p>
    <w:p w:rsidR="003C656A" w:rsidRDefault="00E543BB">
      <w:pPr>
        <w:pStyle w:val="Heading5"/>
        <w:rPr>
          <w:snapToGrid w:val="0"/>
        </w:rPr>
      </w:pPr>
      <w:bookmarkStart w:id="978" w:name="_Toc55916484"/>
      <w:bookmarkStart w:id="979" w:name="_Toc32496984"/>
      <w:r>
        <w:rPr>
          <w:rStyle w:val="CharSectno"/>
        </w:rPr>
        <w:t>113</w:t>
      </w:r>
      <w:r>
        <w:rPr>
          <w:snapToGrid w:val="0"/>
        </w:rPr>
        <w:t>.</w:t>
      </w:r>
      <w:r>
        <w:rPr>
          <w:snapToGrid w:val="0"/>
        </w:rPr>
        <w:tab/>
        <w:t>Regulations</w:t>
      </w:r>
      <w:bookmarkEnd w:id="978"/>
      <w:bookmarkEnd w:id="979"/>
    </w:p>
    <w:p w:rsidR="003C656A" w:rsidRDefault="00E543BB">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rsidR="003C656A" w:rsidRDefault="00E543BB">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rsidR="003C656A" w:rsidRDefault="00E543BB">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rsidR="003C656A" w:rsidRDefault="00E543BB">
      <w:pPr>
        <w:pStyle w:val="Indenta"/>
        <w:spacing w:before="90"/>
      </w:pPr>
      <w:r>
        <w:tab/>
        <w:t>(ba)</w:t>
      </w:r>
      <w:r>
        <w:tab/>
        <w:t>prescribing the practice and procedure to be followed in the mediation of a claim of harsh, oppressive or unfair dismissal, and other matters related to that mediation; and</w:t>
      </w:r>
    </w:p>
    <w:p w:rsidR="003C656A" w:rsidRDefault="00E543BB">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rsidR="003C656A" w:rsidRDefault="00E543BB">
      <w:pPr>
        <w:pStyle w:val="Indenti"/>
        <w:spacing w:before="90"/>
        <w:rPr>
          <w:snapToGrid w:val="0"/>
        </w:rPr>
      </w:pPr>
      <w:r>
        <w:rPr>
          <w:snapToGrid w:val="0"/>
        </w:rPr>
        <w:tab/>
        <w:t>(i)</w:t>
      </w:r>
      <w:r>
        <w:rPr>
          <w:snapToGrid w:val="0"/>
        </w:rPr>
        <w:tab/>
        <w:t>the times and places for the sitting of the Court and the Commission; and</w:t>
      </w:r>
    </w:p>
    <w:p w:rsidR="003C656A" w:rsidRDefault="00E543BB">
      <w:pPr>
        <w:pStyle w:val="Indenti"/>
        <w:spacing w:before="90"/>
        <w:rPr>
          <w:snapToGrid w:val="0"/>
        </w:rPr>
      </w:pPr>
      <w:r>
        <w:rPr>
          <w:snapToGrid w:val="0"/>
        </w:rPr>
        <w:tab/>
        <w:t>(ii)</w:t>
      </w:r>
      <w:r>
        <w:rPr>
          <w:snapToGrid w:val="0"/>
        </w:rPr>
        <w:tab/>
        <w:t>the summoning of parties and of witnesses; and</w:t>
      </w:r>
    </w:p>
    <w:p w:rsidR="003C656A" w:rsidRDefault="00E543BB">
      <w:pPr>
        <w:pStyle w:val="Indenti"/>
        <w:spacing w:before="90"/>
        <w:rPr>
          <w:snapToGrid w:val="0"/>
        </w:rPr>
      </w:pPr>
      <w:r>
        <w:rPr>
          <w:snapToGrid w:val="0"/>
        </w:rPr>
        <w:tab/>
        <w:t>(iii)</w:t>
      </w:r>
      <w:r>
        <w:rPr>
          <w:snapToGrid w:val="0"/>
        </w:rPr>
        <w:tab/>
        <w:t>the allowances to witnesses; and</w:t>
      </w:r>
    </w:p>
    <w:p w:rsidR="003C656A" w:rsidRDefault="00E543BB">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rsidR="003C656A" w:rsidRDefault="00E543BB">
      <w:pPr>
        <w:pStyle w:val="Indenta"/>
        <w:spacing w:before="90"/>
      </w:pPr>
      <w:r>
        <w:tab/>
      </w:r>
      <w:r>
        <w:tab/>
        <w:t>and</w:t>
      </w:r>
    </w:p>
    <w:p w:rsidR="003C656A" w:rsidRDefault="00E543BB">
      <w:pPr>
        <w:pStyle w:val="Indenta"/>
        <w:spacing w:before="90"/>
      </w:pPr>
      <w:r>
        <w:tab/>
        <w:t>(d)</w:t>
      </w:r>
      <w:r>
        <w:tab/>
        <w:t>without limiting paragraph (c), regulating the practice and procedure to be followed in relation to —</w:t>
      </w:r>
    </w:p>
    <w:p w:rsidR="003C656A" w:rsidRDefault="00E543BB">
      <w:pPr>
        <w:pStyle w:val="Indenti"/>
        <w:spacing w:before="90"/>
      </w:pPr>
      <w:r>
        <w:tab/>
        <w:t>(i)</w:t>
      </w:r>
      <w:r>
        <w:tab/>
        <w:t xml:space="preserve">appeals under section 33P or 33ZI of the </w:t>
      </w:r>
      <w:r>
        <w:rPr>
          <w:i/>
        </w:rPr>
        <w:t>Police Act 1892</w:t>
      </w:r>
      <w:r>
        <w:t>; and</w:t>
      </w:r>
    </w:p>
    <w:p w:rsidR="003C656A" w:rsidRDefault="00E543BB">
      <w:pPr>
        <w:pStyle w:val="Indenti"/>
        <w:keepNext/>
      </w:pPr>
      <w:r>
        <w:tab/>
        <w:t>(ii)</w:t>
      </w:r>
      <w:r>
        <w:tab/>
        <w:t>the referral, bringing, hearing and determination of matters, claims and appeals under —</w:t>
      </w:r>
    </w:p>
    <w:p w:rsidR="003C656A" w:rsidRDefault="00E543BB">
      <w:pPr>
        <w:pStyle w:val="IndentI0"/>
      </w:pPr>
      <w:r>
        <w:tab/>
        <w:t>(I)</w:t>
      </w:r>
      <w:r>
        <w:tab/>
        <w:t xml:space="preserve">the </w:t>
      </w:r>
      <w:r>
        <w:rPr>
          <w:i/>
        </w:rPr>
        <w:t>Occupational Safety and Health Act 1984</w:t>
      </w:r>
      <w:r>
        <w:t>; and</w:t>
      </w:r>
    </w:p>
    <w:p w:rsidR="003C656A" w:rsidRDefault="00E543BB">
      <w:pPr>
        <w:pStyle w:val="IndentI0"/>
      </w:pPr>
      <w:r>
        <w:tab/>
        <w:t>(II)</w:t>
      </w:r>
      <w:r>
        <w:tab/>
        <w:t xml:space="preserve">the </w:t>
      </w:r>
      <w:r>
        <w:rPr>
          <w:i/>
        </w:rPr>
        <w:t>Mines Safety and Inspection Act 1994</w:t>
      </w:r>
      <w:r>
        <w:t>; and</w:t>
      </w:r>
    </w:p>
    <w:p w:rsidR="003C656A" w:rsidRDefault="00E543BB">
      <w:pPr>
        <w:pStyle w:val="IndentI0"/>
      </w:pPr>
      <w:r>
        <w:tab/>
        <w:t>(IIIA)</w:t>
      </w:r>
      <w:r>
        <w:tab/>
        <w:t xml:space="preserve">the </w:t>
      </w:r>
      <w:r>
        <w:rPr>
          <w:i/>
        </w:rPr>
        <w:t>Owner</w:t>
      </w:r>
      <w:r>
        <w:rPr>
          <w:i/>
        </w:rPr>
        <w:noBreakHyphen/>
        <w:t>Drivers (Contracts and Disputes) Act 2007</w:t>
      </w:r>
      <w:r>
        <w:t>; and</w:t>
      </w:r>
    </w:p>
    <w:p w:rsidR="003C656A" w:rsidRDefault="00E543BB">
      <w:pPr>
        <w:pStyle w:val="IndentI0"/>
      </w:pPr>
      <w:r>
        <w:tab/>
        <w:t>(III)</w:t>
      </w:r>
      <w:r>
        <w:tab/>
        <w:t xml:space="preserve">the </w:t>
      </w:r>
      <w:r>
        <w:rPr>
          <w:i/>
          <w:iCs/>
        </w:rPr>
        <w:t>Petroleum and Geothermal Energy Resources Act 1967</w:t>
      </w:r>
      <w:r>
        <w:t>; and</w:t>
      </w:r>
    </w:p>
    <w:p w:rsidR="003C656A" w:rsidRDefault="00E543BB">
      <w:pPr>
        <w:pStyle w:val="IndentI0"/>
      </w:pPr>
      <w:r>
        <w:tab/>
        <w:t>(IV)</w:t>
      </w:r>
      <w:r>
        <w:tab/>
        <w:t xml:space="preserve">the </w:t>
      </w:r>
      <w:r>
        <w:rPr>
          <w:i/>
          <w:iCs/>
        </w:rPr>
        <w:t>Petroleum Pipelines Act 1969</w:t>
      </w:r>
      <w:r>
        <w:t>; and</w:t>
      </w:r>
    </w:p>
    <w:p w:rsidR="003C656A" w:rsidRDefault="00E543BB">
      <w:pPr>
        <w:pStyle w:val="IndentI0"/>
      </w:pPr>
      <w:r>
        <w:tab/>
        <w:t>(V)</w:t>
      </w:r>
      <w:r>
        <w:tab/>
        <w:t xml:space="preserve">the </w:t>
      </w:r>
      <w:r>
        <w:rPr>
          <w:i/>
          <w:iCs/>
        </w:rPr>
        <w:t>Petroleum (Submerged Lands) Act 1982</w:t>
      </w:r>
      <w:r>
        <w:t>;</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rsidR="003C656A" w:rsidRDefault="00E543BB">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rsidR="003C656A" w:rsidRDefault="00E543BB">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rsidR="003C656A" w:rsidRDefault="00E543BB">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rsidR="003C656A" w:rsidRDefault="00E543BB">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rsidR="003C656A" w:rsidRDefault="00E543BB">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rsidR="003C656A" w:rsidRDefault="00E543BB">
      <w:pPr>
        <w:pStyle w:val="Subsection"/>
        <w:rPr>
          <w:snapToGrid w:val="0"/>
        </w:rPr>
      </w:pPr>
      <w:r>
        <w:rPr>
          <w:snapToGrid w:val="0"/>
        </w:rPr>
        <w:tab/>
        <w:t>(3a)</w:t>
      </w:r>
      <w:r>
        <w:rPr>
          <w:snapToGrid w:val="0"/>
        </w:rPr>
        <w:tab/>
        <w:t>The Governor may make regulations in any case where this Act contemplates the making of regulations by the Governor.</w:t>
      </w:r>
    </w:p>
    <w:p w:rsidR="003C656A" w:rsidRDefault="00E543BB">
      <w:pPr>
        <w:pStyle w:val="Subsection"/>
      </w:pPr>
      <w:r>
        <w:tab/>
        <w:t>(3b)</w:t>
      </w:r>
      <w:r>
        <w:tab/>
        <w:t>The Governor may make regulations prescribing what fees shall be paid in respect of any proceeding before the Court and the Commission, and the party by whom such fees shall be paid.</w:t>
      </w:r>
    </w:p>
    <w:p w:rsidR="003C656A" w:rsidRDefault="00E543BB">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rsidR="003C656A" w:rsidRDefault="00E543BB">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w:t>
      </w:r>
    </w:p>
    <w:p w:rsidR="003C656A" w:rsidRDefault="00E543BB">
      <w:pPr>
        <w:pStyle w:val="Heading5"/>
        <w:rPr>
          <w:snapToGrid w:val="0"/>
        </w:rPr>
      </w:pPr>
      <w:bookmarkStart w:id="980" w:name="_Toc55916485"/>
      <w:bookmarkStart w:id="981" w:name="_Toc32496985"/>
      <w:r>
        <w:rPr>
          <w:rStyle w:val="CharSectno"/>
        </w:rPr>
        <w:t>114</w:t>
      </w:r>
      <w:r>
        <w:rPr>
          <w:snapToGrid w:val="0"/>
        </w:rPr>
        <w:t>.</w:t>
      </w:r>
      <w:r>
        <w:rPr>
          <w:snapToGrid w:val="0"/>
        </w:rPr>
        <w:tab/>
        <w:t>Contracting out from awards etc. prohibited</w:t>
      </w:r>
      <w:bookmarkEnd w:id="980"/>
      <w:bookmarkEnd w:id="981"/>
    </w:p>
    <w:p w:rsidR="003C656A" w:rsidRDefault="00E543BB">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rsidR="003C656A" w:rsidRDefault="00E543BB">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rsidR="003C656A" w:rsidRDefault="00E543BB">
      <w:pPr>
        <w:pStyle w:val="Footnotesection"/>
        <w:spacing w:before="100"/>
        <w:ind w:left="890" w:hanging="890"/>
      </w:pPr>
      <w:r>
        <w:tab/>
        <w:t>[Section 114 amended: No. 94 of 1984 s. 62; No. 119 of 1987 s. 24; No. 15 of 1993 s. 29; amended: Gazette 15 Aug 2003 p. 3686.]</w:t>
      </w:r>
    </w:p>
    <w:p w:rsidR="003C656A" w:rsidRDefault="00E543BB">
      <w:pPr>
        <w:pStyle w:val="Heading5"/>
      </w:pPr>
      <w:bookmarkStart w:id="982" w:name="_Toc55916486"/>
      <w:bookmarkStart w:id="983" w:name="_Toc32496986"/>
      <w:r>
        <w:rPr>
          <w:rStyle w:val="CharSectno"/>
        </w:rPr>
        <w:t>115</w:t>
      </w:r>
      <w:r>
        <w:t>.</w:t>
      </w:r>
      <w:r>
        <w:tab/>
        <w:t>Police officers, application of Act to (Sch. 3)</w:t>
      </w:r>
      <w:bookmarkEnd w:id="982"/>
      <w:bookmarkEnd w:id="983"/>
    </w:p>
    <w:p w:rsidR="003C656A" w:rsidRDefault="00E543BB">
      <w:pPr>
        <w:pStyle w:val="Subsection"/>
      </w:pPr>
      <w:r>
        <w:tab/>
      </w:r>
      <w:r>
        <w:tab/>
        <w:t>Schedule 3 has effect.</w:t>
      </w:r>
    </w:p>
    <w:p w:rsidR="003C656A" w:rsidRDefault="00E543BB">
      <w:pPr>
        <w:pStyle w:val="Footnotesection"/>
      </w:pPr>
      <w:r>
        <w:tab/>
        <w:t>[Section 115 inserted: No. 58 of 2000 s. 4.]</w:t>
      </w:r>
    </w:p>
    <w:p w:rsidR="003C656A" w:rsidRDefault="00E543BB">
      <w:pPr>
        <w:pStyle w:val="Heading5"/>
        <w:pageBreakBefore/>
        <w:spacing w:before="0"/>
      </w:pPr>
      <w:bookmarkStart w:id="984" w:name="_Toc55916487"/>
      <w:bookmarkStart w:id="985" w:name="_Toc32496987"/>
      <w:r>
        <w:rPr>
          <w:rStyle w:val="CharSectno"/>
        </w:rPr>
        <w:t>116</w:t>
      </w:r>
      <w:r>
        <w:t>.</w:t>
      </w:r>
      <w:r>
        <w:tab/>
        <w:t xml:space="preserve">Transitional provisions for </w:t>
      </w:r>
      <w:r>
        <w:rPr>
          <w:i/>
        </w:rPr>
        <w:t>Industrial Relations Amendment Act 2018</w:t>
      </w:r>
      <w:bookmarkEnd w:id="984"/>
      <w:bookmarkEnd w:id="985"/>
    </w:p>
    <w:p w:rsidR="003C656A" w:rsidRDefault="00E543BB">
      <w:pPr>
        <w:pStyle w:val="Subsection"/>
      </w:pPr>
      <w:r>
        <w:tab/>
        <w:t>(1)</w:t>
      </w:r>
      <w:r>
        <w:tab/>
        <w:t>Schedule 6 sets out transitional provisions.</w:t>
      </w:r>
    </w:p>
    <w:p w:rsidR="003C656A" w:rsidRDefault="00E543BB">
      <w:pPr>
        <w:pStyle w:val="Subsection"/>
      </w:pPr>
      <w:r>
        <w:tab/>
        <w:t>(2)</w:t>
      </w:r>
      <w:r>
        <w:tab/>
        <w:t xml:space="preserve">Schedule 6 does not affect the operation of the </w:t>
      </w:r>
      <w:r>
        <w:rPr>
          <w:i/>
        </w:rPr>
        <w:t>Interpretation Act 1984</w:t>
      </w:r>
      <w:r>
        <w:t xml:space="preserve"> Part V.</w:t>
      </w:r>
    </w:p>
    <w:p w:rsidR="003C656A" w:rsidRDefault="00E543BB">
      <w:pPr>
        <w:pStyle w:val="Footnotesection"/>
      </w:pPr>
      <w:r>
        <w:tab/>
        <w:t>[Section 116 inserted: No. 39 of 2018 s. 63.]</w:t>
      </w:r>
    </w:p>
    <w:p w:rsidR="003C656A" w:rsidRDefault="00E543BB">
      <w:pPr>
        <w:pStyle w:val="Ednotepart"/>
      </w:pPr>
      <w:r>
        <w:t>[Part VIII deleted: No. 39 of 2018 s. 64.]</w:t>
      </w:r>
    </w:p>
    <w:p w:rsidR="003C656A" w:rsidRDefault="003C656A">
      <w:pPr>
        <w:sectPr w:rsidR="003C656A">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3C656A" w:rsidRDefault="00E543BB">
      <w:pPr>
        <w:pStyle w:val="yScheduleHeading"/>
        <w:outlineLvl w:val="0"/>
      </w:pPr>
      <w:bookmarkStart w:id="986" w:name="_Toc55832077"/>
      <w:bookmarkStart w:id="987" w:name="_Toc55832529"/>
      <w:bookmarkStart w:id="988" w:name="_Toc55916488"/>
      <w:bookmarkStart w:id="989" w:name="_Toc32496543"/>
      <w:bookmarkStart w:id="990" w:name="_Toc32496988"/>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986"/>
      <w:bookmarkEnd w:id="987"/>
      <w:bookmarkEnd w:id="988"/>
      <w:bookmarkEnd w:id="989"/>
      <w:bookmarkEnd w:id="990"/>
    </w:p>
    <w:p w:rsidR="003C656A" w:rsidRDefault="00E543BB">
      <w:pPr>
        <w:pStyle w:val="yShoulderClause"/>
      </w:pPr>
      <w:r>
        <w:t>[s. 93(3) and 105]</w:t>
      </w:r>
    </w:p>
    <w:p w:rsidR="003C656A" w:rsidRDefault="00E543BB">
      <w:pPr>
        <w:pStyle w:val="yFootnoteheading"/>
      </w:pPr>
      <w:r>
        <w:tab/>
        <w:t>[Heading amended: No. 19 of 2010 s. 4.]</w:t>
      </w:r>
    </w:p>
    <w:p w:rsidR="003C656A" w:rsidRDefault="00E543BB">
      <w:pPr>
        <w:pStyle w:val="yNumberedItem"/>
      </w:pPr>
      <w:r>
        <w:t>1.</w:t>
      </w:r>
      <w:r>
        <w:tab/>
        <w:t>Retirements from industrial agreements.</w:t>
      </w:r>
    </w:p>
    <w:p w:rsidR="003C656A" w:rsidRDefault="00E543BB">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rsidR="003C656A" w:rsidRDefault="00E543BB">
      <w:pPr>
        <w:pStyle w:val="yNumberedItemPara"/>
        <w:rPr>
          <w:snapToGrid w:val="0"/>
        </w:rPr>
      </w:pPr>
      <w:r>
        <w:rPr>
          <w:snapToGrid w:val="0"/>
        </w:rPr>
        <w:tab/>
        <w:t>(a)</w:t>
      </w:r>
      <w:r>
        <w:rPr>
          <w:snapToGrid w:val="0"/>
        </w:rPr>
        <w:tab/>
        <w:t>the Court; and</w:t>
      </w:r>
    </w:p>
    <w:p w:rsidR="003C656A" w:rsidRDefault="00E543BB">
      <w:pPr>
        <w:pStyle w:val="yNumberedItemPara"/>
        <w:rPr>
          <w:snapToGrid w:val="0"/>
        </w:rPr>
      </w:pPr>
      <w:r>
        <w:rPr>
          <w:snapToGrid w:val="0"/>
        </w:rPr>
        <w:tab/>
        <w:t>(b)</w:t>
      </w:r>
      <w:r>
        <w:rPr>
          <w:snapToGrid w:val="0"/>
        </w:rPr>
        <w:tab/>
        <w:t>the Full Bench; and</w:t>
      </w:r>
    </w:p>
    <w:p w:rsidR="003C656A" w:rsidRDefault="00E543BB">
      <w:pPr>
        <w:pStyle w:val="yEdnotenumbereditem"/>
        <w:tabs>
          <w:tab w:val="left" w:pos="1022"/>
          <w:tab w:val="left" w:pos="1610"/>
        </w:tabs>
        <w:ind w:left="1624" w:hanging="1624"/>
        <w:rPr>
          <w:snapToGrid w:val="0"/>
        </w:rPr>
      </w:pPr>
      <w:r>
        <w:rPr>
          <w:snapToGrid w:val="0"/>
        </w:rPr>
        <w:tab/>
        <w:t>[(c)</w:t>
      </w:r>
      <w:r>
        <w:rPr>
          <w:snapToGrid w:val="0"/>
        </w:rPr>
        <w:tab/>
        <w:t>deleted]</w:t>
      </w:r>
    </w:p>
    <w:p w:rsidR="003C656A" w:rsidRDefault="00E543BB">
      <w:pPr>
        <w:pStyle w:val="yNumberedItemPara"/>
        <w:rPr>
          <w:snapToGrid w:val="0"/>
        </w:rPr>
      </w:pPr>
      <w:r>
        <w:rPr>
          <w:snapToGrid w:val="0"/>
        </w:rPr>
        <w:tab/>
        <w:t>(d)</w:t>
      </w:r>
      <w:r>
        <w:rPr>
          <w:snapToGrid w:val="0"/>
        </w:rPr>
        <w:tab/>
        <w:t>the Commission; and</w:t>
      </w:r>
    </w:p>
    <w:p w:rsidR="003C656A" w:rsidRDefault="00E543BB">
      <w:pPr>
        <w:pStyle w:val="yNumberedItemPara"/>
        <w:rPr>
          <w:snapToGrid w:val="0"/>
        </w:rPr>
      </w:pPr>
      <w:r>
        <w:rPr>
          <w:snapToGrid w:val="0"/>
        </w:rPr>
        <w:tab/>
        <w:t>(e)</w:t>
      </w:r>
      <w:r>
        <w:rPr>
          <w:snapToGrid w:val="0"/>
        </w:rPr>
        <w:tab/>
        <w:t>industrial magistrates; and</w:t>
      </w:r>
    </w:p>
    <w:p w:rsidR="003C656A" w:rsidRDefault="00E543BB">
      <w:pPr>
        <w:pStyle w:val="yNumberedItemPara"/>
        <w:rPr>
          <w:snapToGrid w:val="0"/>
        </w:rPr>
      </w:pPr>
      <w:r>
        <w:rPr>
          <w:snapToGrid w:val="0"/>
        </w:rPr>
        <w:tab/>
        <w:t>(f)</w:t>
      </w:r>
      <w:r>
        <w:rPr>
          <w:snapToGrid w:val="0"/>
        </w:rPr>
        <w:tab/>
        <w:t>Boards of Reference.</w:t>
      </w:r>
    </w:p>
    <w:p w:rsidR="003C656A" w:rsidRDefault="00E543BB">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rsidR="003C656A" w:rsidRDefault="00E543BB">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rsidR="003C656A" w:rsidRDefault="00E543BB">
      <w:pPr>
        <w:pStyle w:val="yNumberedItem"/>
        <w:rPr>
          <w:snapToGrid w:val="0"/>
        </w:rPr>
      </w:pPr>
      <w:r>
        <w:rPr>
          <w:snapToGrid w:val="0"/>
        </w:rPr>
        <w:t>5.</w:t>
      </w:r>
      <w:r>
        <w:rPr>
          <w:snapToGrid w:val="0"/>
        </w:rPr>
        <w:tab/>
        <w:t>Notification of the appointment of any person as chairman or member of a Board of Reference.</w:t>
      </w:r>
    </w:p>
    <w:p w:rsidR="003C656A" w:rsidRDefault="00E543BB">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rsidR="003C656A" w:rsidRDefault="00E543BB">
      <w:pPr>
        <w:pStyle w:val="yFootnotesection"/>
        <w:tabs>
          <w:tab w:val="clear" w:pos="893"/>
          <w:tab w:val="left" w:pos="567"/>
        </w:tabs>
        <w:ind w:left="567" w:hanging="567"/>
      </w:pPr>
      <w:r>
        <w:tab/>
        <w:t>[Schedule 1 amended: No. 94 of 1984 s. 66; No. 15 of 1993 s. 30; No. 79 of 1995 s. 42; No. 20 of 2002 s. 113(5) and 190(10); No. 39 of 2018 s. 65.]</w:t>
      </w:r>
    </w:p>
    <w:p w:rsidR="003C656A" w:rsidRDefault="00E543BB">
      <w:pPr>
        <w:pStyle w:val="yEdnoteschedule"/>
      </w:pPr>
      <w:r>
        <w:t>[Schedule 2 deleted: No. 20 of 2002 s. 194(7).]</w:t>
      </w:r>
    </w:p>
    <w:p w:rsidR="003C656A" w:rsidRDefault="003C656A">
      <w:pPr>
        <w:pStyle w:val="yScheduleHeading"/>
        <w:sectPr w:rsidR="003C656A">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3C656A" w:rsidRDefault="00E543BB">
      <w:pPr>
        <w:pStyle w:val="yScheduleHeading"/>
        <w:outlineLvl w:val="0"/>
      </w:pPr>
      <w:bookmarkStart w:id="992" w:name="_Toc55832078"/>
      <w:bookmarkStart w:id="993" w:name="_Toc55832530"/>
      <w:bookmarkStart w:id="994" w:name="_Toc55916489"/>
      <w:bookmarkStart w:id="995" w:name="_Toc32496544"/>
      <w:bookmarkStart w:id="996" w:name="_Toc32496989"/>
      <w:r>
        <w:rPr>
          <w:rStyle w:val="CharSchNo"/>
        </w:rPr>
        <w:t>Schedule 3</w:t>
      </w:r>
      <w:r>
        <w:t> — </w:t>
      </w:r>
      <w:r>
        <w:rPr>
          <w:rStyle w:val="CharSchText"/>
        </w:rPr>
        <w:t>Police officers</w:t>
      </w:r>
      <w:bookmarkEnd w:id="992"/>
      <w:bookmarkEnd w:id="993"/>
      <w:bookmarkEnd w:id="994"/>
      <w:bookmarkEnd w:id="995"/>
      <w:bookmarkEnd w:id="996"/>
    </w:p>
    <w:p w:rsidR="003C656A" w:rsidRDefault="00E543BB">
      <w:pPr>
        <w:pStyle w:val="yShoulderClause"/>
      </w:pPr>
      <w:r>
        <w:t>[s. 115]</w:t>
      </w:r>
    </w:p>
    <w:p w:rsidR="003C656A" w:rsidRDefault="00E543BB">
      <w:pPr>
        <w:pStyle w:val="yFootnoteheading"/>
      </w:pPr>
      <w:r>
        <w:tab/>
        <w:t>[Heading inserted: No. 58 of 2000 s. 5.]</w:t>
      </w:r>
    </w:p>
    <w:p w:rsidR="003C656A" w:rsidRDefault="00E543BB">
      <w:pPr>
        <w:pStyle w:val="yHeading5"/>
        <w:spacing w:before="160"/>
        <w:outlineLvl w:val="0"/>
      </w:pPr>
      <w:bookmarkStart w:id="997" w:name="_Toc55916490"/>
      <w:bookmarkStart w:id="998" w:name="_Toc32496990"/>
      <w:r>
        <w:rPr>
          <w:rStyle w:val="CharSClsNo"/>
        </w:rPr>
        <w:t>1</w:t>
      </w:r>
      <w:r>
        <w:t>.</w:t>
      </w:r>
      <w:r>
        <w:tab/>
        <w:t>Term used: Arbitrator</w:t>
      </w:r>
      <w:bookmarkEnd w:id="997"/>
      <w:bookmarkEnd w:id="998"/>
    </w:p>
    <w:p w:rsidR="003C656A" w:rsidRDefault="00E543BB">
      <w:pPr>
        <w:pStyle w:val="ySubsection"/>
        <w:spacing w:before="120"/>
      </w:pPr>
      <w:r>
        <w:tab/>
      </w:r>
      <w:r>
        <w:tab/>
        <w:t>In this Schedule —</w:t>
      </w:r>
    </w:p>
    <w:p w:rsidR="003C656A" w:rsidRDefault="00E543BB">
      <w:pPr>
        <w:pStyle w:val="yDefstart"/>
      </w:pPr>
      <w:r>
        <w:tab/>
      </w:r>
      <w:r>
        <w:rPr>
          <w:rStyle w:val="CharDefText"/>
        </w:rPr>
        <w:t>Arbitrator</w:t>
      </w:r>
      <w:r>
        <w:t xml:space="preserve"> has the same meaning as in section 80C(1).</w:t>
      </w:r>
    </w:p>
    <w:p w:rsidR="003C656A" w:rsidRDefault="00E543BB">
      <w:pPr>
        <w:pStyle w:val="yFootnotesection"/>
        <w:keepLines w:val="0"/>
      </w:pPr>
      <w:r>
        <w:tab/>
        <w:t>[Clause 1 inserted: No. 58 of 2000 s. 5; amended: No. 8 of 2008 s. 13 and 23(3).]</w:t>
      </w:r>
    </w:p>
    <w:p w:rsidR="003C656A" w:rsidRDefault="00E543BB">
      <w:pPr>
        <w:pStyle w:val="yHeading5"/>
        <w:spacing w:before="160"/>
        <w:outlineLvl w:val="0"/>
      </w:pPr>
      <w:bookmarkStart w:id="999" w:name="_Toc55916491"/>
      <w:bookmarkStart w:id="1000" w:name="_Toc32496991"/>
      <w:r>
        <w:rPr>
          <w:rStyle w:val="CharSClsNo"/>
        </w:rPr>
        <w:t>2</w:t>
      </w:r>
      <w:r>
        <w:t>.</w:t>
      </w:r>
      <w:r>
        <w:tab/>
        <w:t>Application of Act to police officer</w:t>
      </w:r>
      <w:bookmarkEnd w:id="999"/>
      <w:bookmarkEnd w:id="1000"/>
    </w:p>
    <w:p w:rsidR="003C656A" w:rsidRDefault="00E543BB">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rsidR="003C656A" w:rsidRDefault="00E543BB">
      <w:pPr>
        <w:pStyle w:val="yIndenta"/>
      </w:pPr>
      <w:r>
        <w:tab/>
        <w:t>(a)</w:t>
      </w:r>
      <w:r>
        <w:tab/>
        <w:t>the police officer were an employee; and</w:t>
      </w:r>
    </w:p>
    <w:p w:rsidR="003C656A" w:rsidRDefault="00E543BB">
      <w:pPr>
        <w:pStyle w:val="yIndenta"/>
      </w:pPr>
      <w:r>
        <w:tab/>
        <w:t>(b)</w:t>
      </w:r>
      <w:r>
        <w:tab/>
        <w:t>the Minister for Police were the employer of the police officer.</w:t>
      </w:r>
    </w:p>
    <w:p w:rsidR="003C656A" w:rsidRDefault="00E543BB">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rsidR="003C656A" w:rsidRDefault="00E543BB">
      <w:pPr>
        <w:pStyle w:val="yIndenta"/>
      </w:pPr>
      <w:r>
        <w:tab/>
        <w:t>(a)</w:t>
      </w:r>
      <w:r>
        <w:tab/>
        <w:t>the police officer were a government officer within the meaning of section 80C; and</w:t>
      </w:r>
    </w:p>
    <w:p w:rsidR="003C656A" w:rsidRDefault="00E543BB">
      <w:pPr>
        <w:pStyle w:val="yIndenta"/>
      </w:pPr>
      <w:r>
        <w:tab/>
        <w:t>(b)</w:t>
      </w:r>
      <w:r>
        <w:tab/>
        <w:t>the Commissioner of Police were the employer, within the meaning of section 80C, of the police officer,</w:t>
      </w:r>
    </w:p>
    <w:p w:rsidR="003C656A" w:rsidRDefault="00E543BB">
      <w:pPr>
        <w:pStyle w:val="ySubsection"/>
        <w:spacing w:before="100"/>
      </w:pPr>
      <w:r>
        <w:tab/>
      </w:r>
      <w:r>
        <w:tab/>
        <w:t>and for that purpose, a reference in the Act to an employee is taken to include a reference to a government officer.</w:t>
      </w:r>
    </w:p>
    <w:p w:rsidR="003C656A" w:rsidRDefault="00E543BB">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rsidR="003C656A" w:rsidRDefault="00E543BB">
      <w:pPr>
        <w:pStyle w:val="yFootnotesection"/>
        <w:keepLines w:val="0"/>
        <w:spacing w:before="60"/>
      </w:pPr>
      <w:r>
        <w:tab/>
        <w:t>[Clause 2 inserted: No. 58 of 2000 s. 5; amended: No. 59 of 2006 s. 73; No. 42 of 2009 s. 19.]</w:t>
      </w:r>
    </w:p>
    <w:p w:rsidR="003C656A" w:rsidRDefault="00E543BB">
      <w:pPr>
        <w:pStyle w:val="yHeading5"/>
        <w:outlineLvl w:val="0"/>
      </w:pPr>
      <w:bookmarkStart w:id="1001" w:name="_Toc55916492"/>
      <w:bookmarkStart w:id="1002" w:name="_Toc32496992"/>
      <w:r>
        <w:rPr>
          <w:rStyle w:val="CharSClsNo"/>
        </w:rPr>
        <w:t>3</w:t>
      </w:r>
      <w:r>
        <w:t>.</w:t>
      </w:r>
      <w:r>
        <w:tab/>
        <w:t>Western Australian Police Union of Workers, status of</w:t>
      </w:r>
      <w:bookmarkEnd w:id="1001"/>
      <w:bookmarkEnd w:id="1002"/>
    </w:p>
    <w:p w:rsidR="003C656A" w:rsidRDefault="00E543BB">
      <w:pPr>
        <w:pStyle w:val="ySubsection"/>
      </w:pPr>
      <w:r>
        <w:tab/>
      </w:r>
      <w:r>
        <w:tab/>
        <w:t>The Western Australian Police Union of Workers is taken to be, and to have always been, an organisation of employees.</w:t>
      </w:r>
    </w:p>
    <w:p w:rsidR="003C656A" w:rsidRDefault="00E543BB">
      <w:pPr>
        <w:pStyle w:val="yFootnotesection"/>
      </w:pPr>
      <w:r>
        <w:tab/>
        <w:t>[Clause 3 inserted: No. 58 of 2000 s. 5.]</w:t>
      </w:r>
    </w:p>
    <w:p w:rsidR="003C656A" w:rsidRDefault="00E543BB">
      <w:pPr>
        <w:pStyle w:val="yScheduleHeading"/>
        <w:outlineLvl w:val="0"/>
      </w:pPr>
      <w:bookmarkStart w:id="1003" w:name="_Toc55832082"/>
      <w:bookmarkStart w:id="1004" w:name="_Toc55832534"/>
      <w:bookmarkStart w:id="1005" w:name="_Toc55916493"/>
      <w:bookmarkStart w:id="1006" w:name="_Toc32496548"/>
      <w:bookmarkStart w:id="1007" w:name="_Toc32496993"/>
      <w:r>
        <w:rPr>
          <w:rStyle w:val="CharSchNo"/>
        </w:rPr>
        <w:t>Schedule 4</w:t>
      </w:r>
      <w:r>
        <w:t> — </w:t>
      </w:r>
      <w:r>
        <w:rPr>
          <w:rStyle w:val="CharSchText"/>
        </w:rPr>
        <w:t>Registration requirements for EEAs</w:t>
      </w:r>
      <w:bookmarkEnd w:id="1003"/>
      <w:bookmarkEnd w:id="1004"/>
      <w:bookmarkEnd w:id="1005"/>
      <w:bookmarkEnd w:id="1006"/>
      <w:bookmarkEnd w:id="1007"/>
    </w:p>
    <w:p w:rsidR="003C656A" w:rsidRDefault="00E543BB">
      <w:pPr>
        <w:pStyle w:val="yShoulderClause"/>
        <w:rPr>
          <w:snapToGrid w:val="0"/>
        </w:rPr>
      </w:pPr>
      <w:r>
        <w:rPr>
          <w:snapToGrid w:val="0"/>
        </w:rPr>
        <w:t>[s. 97VB]</w:t>
      </w:r>
    </w:p>
    <w:p w:rsidR="003C656A" w:rsidRDefault="00E543BB">
      <w:pPr>
        <w:pStyle w:val="yFootnoteheading"/>
      </w:pPr>
      <w:r>
        <w:tab/>
        <w:t>[Heading inserted: No. 20 of 2002 s. 5.]</w:t>
      </w:r>
    </w:p>
    <w:p w:rsidR="003C656A" w:rsidRDefault="00E543BB">
      <w:pPr>
        <w:pStyle w:val="yHeading5"/>
        <w:outlineLvl w:val="0"/>
      </w:pPr>
      <w:bookmarkStart w:id="1008" w:name="_Toc55916494"/>
      <w:bookmarkStart w:id="1009" w:name="_Toc32496994"/>
      <w:r>
        <w:rPr>
          <w:rStyle w:val="CharSClsNo"/>
        </w:rPr>
        <w:t>1</w:t>
      </w:r>
      <w:r>
        <w:t>.</w:t>
      </w:r>
      <w:r>
        <w:tab/>
        <w:t>When EEA is in order for registration</w:t>
      </w:r>
      <w:bookmarkEnd w:id="1008"/>
      <w:bookmarkEnd w:id="1009"/>
    </w:p>
    <w:p w:rsidR="003C656A" w:rsidRDefault="00E543BB">
      <w:pPr>
        <w:pStyle w:val="ySubsection"/>
      </w:pPr>
      <w:r>
        <w:tab/>
        <w:t>(1)</w:t>
      </w:r>
      <w:r>
        <w:tab/>
        <w:t>An EEA is in order for registration if —</w:t>
      </w:r>
    </w:p>
    <w:p w:rsidR="003C656A" w:rsidRDefault="00E543BB">
      <w:pPr>
        <w:pStyle w:val="yIndenta"/>
      </w:pPr>
      <w:r>
        <w:tab/>
        <w:t>(a)</w:t>
      </w:r>
      <w:r>
        <w:tab/>
        <w:t>section 97UF(1) does not apply to it; and</w:t>
      </w:r>
    </w:p>
    <w:p w:rsidR="003C656A" w:rsidRDefault="00E543BB">
      <w:pPr>
        <w:pStyle w:val="yIndenta"/>
      </w:pPr>
      <w:r>
        <w:tab/>
        <w:t>(b)</w:t>
      </w:r>
      <w:r>
        <w:tab/>
        <w:t>it complies with sections 97UL, 97UN and 97US; and</w:t>
      </w:r>
    </w:p>
    <w:p w:rsidR="003C656A" w:rsidRDefault="00E543BB">
      <w:pPr>
        <w:pStyle w:val="yIndenta"/>
      </w:pPr>
      <w:r>
        <w:tab/>
        <w:t>(c)</w:t>
      </w:r>
      <w:r>
        <w:tab/>
        <w:t>if section 97UM applies, it has been signed in accordance with, and by a person who meets the requirements of, section 97UM(2); and</w:t>
      </w:r>
    </w:p>
    <w:p w:rsidR="003C656A" w:rsidRDefault="00E543BB">
      <w:pPr>
        <w:pStyle w:val="yIndenta"/>
      </w:pPr>
      <w:r>
        <w:tab/>
        <w:t>(d)</w:t>
      </w:r>
      <w:r>
        <w:tab/>
        <w:t>the employer has complied with section 97UG; and</w:t>
      </w:r>
    </w:p>
    <w:p w:rsidR="003C656A" w:rsidRDefault="00E543BB">
      <w:pPr>
        <w:pStyle w:val="yIndenta"/>
      </w:pPr>
      <w:r>
        <w:tab/>
        <w:t>(e)</w:t>
      </w:r>
      <w:r>
        <w:tab/>
        <w:t>it passes the no</w:t>
      </w:r>
      <w:r>
        <w:noBreakHyphen/>
        <w:t>disadvantage test; and</w:t>
      </w:r>
    </w:p>
    <w:p w:rsidR="003C656A" w:rsidRDefault="00E543BB">
      <w:pPr>
        <w:pStyle w:val="yIndenta"/>
      </w:pPr>
      <w:r>
        <w:tab/>
        <w:t>(f)</w:t>
      </w:r>
      <w:r>
        <w:tab/>
        <w:t>it does not purport to provide for a condition of employment that is less favourable to the employee than a minimum condition of employment under the MCE Act; and</w:t>
      </w:r>
    </w:p>
    <w:p w:rsidR="003C656A" w:rsidRDefault="00E543BB">
      <w:pPr>
        <w:pStyle w:val="PermNoteHeading"/>
      </w:pPr>
      <w:r>
        <w:tab/>
        <w:t>Note:</w:t>
      </w:r>
    </w:p>
    <w:p w:rsidR="003C656A" w:rsidRDefault="00E543BB">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rsidR="003C656A" w:rsidRDefault="00E543BB">
      <w:pPr>
        <w:pStyle w:val="yIndenta"/>
      </w:pPr>
      <w:r>
        <w:tab/>
        <w:t>(g)</w:t>
      </w:r>
      <w:r>
        <w:tab/>
        <w:t>in relation to the making of the EEA, the employer did not —</w:t>
      </w:r>
    </w:p>
    <w:p w:rsidR="003C656A" w:rsidRDefault="00E543BB">
      <w:pPr>
        <w:pStyle w:val="yIndenti0"/>
      </w:pPr>
      <w:r>
        <w:tab/>
        <w:t>(i)</w:t>
      </w:r>
      <w:r>
        <w:tab/>
        <w:t>offer employment to the employee; or</w:t>
      </w:r>
    </w:p>
    <w:p w:rsidR="003C656A" w:rsidRDefault="00E543BB">
      <w:pPr>
        <w:pStyle w:val="yIndenti0"/>
      </w:pPr>
      <w:r>
        <w:tab/>
        <w:t>(ii)</w:t>
      </w:r>
      <w:r>
        <w:tab/>
        <w:t>intimate to the employee that he or she would be employed,</w:t>
      </w:r>
    </w:p>
    <w:p w:rsidR="003C656A" w:rsidRDefault="00E543BB">
      <w:pPr>
        <w:pStyle w:val="yIndenta"/>
      </w:pPr>
      <w:r>
        <w:tab/>
      </w:r>
      <w:r>
        <w:tab/>
        <w:t>only if he or she agreed to the employment being under an EEA; and</w:t>
      </w:r>
    </w:p>
    <w:p w:rsidR="003C656A" w:rsidRDefault="00E543BB">
      <w:pPr>
        <w:pStyle w:val="yIndenta"/>
      </w:pPr>
      <w:r>
        <w:tab/>
        <w:t>(h)</w:t>
      </w:r>
      <w:r>
        <w:tab/>
        <w:t>in relation to the making of the EEA, the employer did not —</w:t>
      </w:r>
    </w:p>
    <w:p w:rsidR="003C656A" w:rsidRDefault="00E543BB">
      <w:pPr>
        <w:pStyle w:val="yIndenti0"/>
      </w:pPr>
      <w:r>
        <w:tab/>
        <w:t>(i)</w:t>
      </w:r>
      <w:r>
        <w:tab/>
        <w:t>offer the employee a transfer or promotion in his or her employment; or</w:t>
      </w:r>
    </w:p>
    <w:p w:rsidR="003C656A" w:rsidRDefault="00E543BB">
      <w:pPr>
        <w:pStyle w:val="yIndenti0"/>
      </w:pPr>
      <w:r>
        <w:tab/>
        <w:t>(ii)</w:t>
      </w:r>
      <w:r>
        <w:tab/>
        <w:t>intimate to the employee that he or she would be transferred or promoted,</w:t>
      </w:r>
    </w:p>
    <w:p w:rsidR="003C656A" w:rsidRDefault="00E543BB">
      <w:pPr>
        <w:pStyle w:val="yIndenta"/>
      </w:pPr>
      <w:r>
        <w:tab/>
      </w:r>
      <w:r>
        <w:tab/>
        <w:t>only if he or she agreed to the employment being under an EEA; and</w:t>
      </w:r>
    </w:p>
    <w:p w:rsidR="003C656A" w:rsidRDefault="00E543BB">
      <w:pPr>
        <w:pStyle w:val="yIndenta"/>
      </w:pPr>
      <w:r>
        <w:tab/>
        <w:t>(i)</w:t>
      </w:r>
      <w:r>
        <w:tab/>
        <w:t>each party appears to understand his or her rights and obligations under the EEA; and</w:t>
      </w:r>
    </w:p>
    <w:p w:rsidR="003C656A" w:rsidRDefault="00E543BB">
      <w:pPr>
        <w:pStyle w:val="yIndenta"/>
      </w:pPr>
      <w:r>
        <w:tab/>
        <w:t>(j)</w:t>
      </w:r>
      <w:r>
        <w:tab/>
        <w:t>no party or a representative was persuaded by threats or intimidation to enter into the EEA; and</w:t>
      </w:r>
    </w:p>
    <w:p w:rsidR="003C656A" w:rsidRDefault="00E543BB">
      <w:pPr>
        <w:pStyle w:val="yIndenta"/>
      </w:pPr>
      <w:r>
        <w:tab/>
        <w:t>(k)</w:t>
      </w:r>
      <w:r>
        <w:tab/>
        <w:t>each party genuinely wishes to have the EEA registered.</w:t>
      </w:r>
    </w:p>
    <w:p w:rsidR="003C656A" w:rsidRDefault="00E543BB">
      <w:pPr>
        <w:pStyle w:val="ySubsection"/>
      </w:pPr>
      <w:r>
        <w:tab/>
        <w:t>(2)</w:t>
      </w:r>
      <w:r>
        <w:tab/>
        <w:t>Subclause (1)(g) does not apply to an offer of employment made, or an intimation of employment given, that would otherwise come within that provision if —</w:t>
      </w:r>
    </w:p>
    <w:p w:rsidR="003C656A" w:rsidRDefault="00E543BB">
      <w:pPr>
        <w:pStyle w:val="yIndenta"/>
      </w:pPr>
      <w:r>
        <w:tab/>
        <w:t>(a)</w:t>
      </w:r>
      <w:r>
        <w:tab/>
        <w:t>there is no award or industrial agreement containing supported wage provisions that extends to the employee; and</w:t>
      </w:r>
    </w:p>
    <w:p w:rsidR="003C656A" w:rsidRDefault="00E543BB">
      <w:pPr>
        <w:pStyle w:val="yIndenta"/>
      </w:pPr>
      <w:r>
        <w:tab/>
        <w:t>(b)</w:t>
      </w:r>
      <w:r>
        <w:tab/>
        <w:t>the employment was arranged through an entity that provides employment services for persons with disabilities.</w:t>
      </w:r>
    </w:p>
    <w:p w:rsidR="003C656A" w:rsidRDefault="00E543BB">
      <w:pPr>
        <w:pStyle w:val="ySubsection"/>
      </w:pPr>
      <w:r>
        <w:tab/>
        <w:t>(3)</w:t>
      </w:r>
      <w:r>
        <w:tab/>
        <w:t>In subclause (1)(i) and (k) —</w:t>
      </w:r>
    </w:p>
    <w:p w:rsidR="003C656A" w:rsidRDefault="00E543BB">
      <w:pPr>
        <w:pStyle w:val="yDefstart"/>
      </w:pPr>
      <w:r>
        <w:tab/>
      </w:r>
      <w:r>
        <w:rPr>
          <w:rStyle w:val="CharDefText"/>
        </w:rPr>
        <w:t>party</w:t>
      </w:r>
      <w:r>
        <w:t xml:space="preserve"> means —</w:t>
      </w:r>
    </w:p>
    <w:p w:rsidR="003C656A" w:rsidRDefault="00E543BB">
      <w:pPr>
        <w:pStyle w:val="yDefpara"/>
      </w:pPr>
      <w:r>
        <w:tab/>
        <w:t>(a)</w:t>
      </w:r>
      <w:r>
        <w:tab/>
        <w:t>the employer and the employee; or</w:t>
      </w:r>
    </w:p>
    <w:p w:rsidR="003C656A" w:rsidRDefault="00E543BB">
      <w:pPr>
        <w:pStyle w:val="yDefpara"/>
      </w:pPr>
      <w:r>
        <w:tab/>
        <w:t>(b)</w:t>
      </w:r>
      <w:r>
        <w:tab/>
        <w:t>if the employee is a represented person, the employer and the representative.</w:t>
      </w:r>
    </w:p>
    <w:p w:rsidR="003C656A" w:rsidRDefault="00E543BB">
      <w:pPr>
        <w:pStyle w:val="yFootnotesection"/>
      </w:pPr>
      <w:r>
        <w:tab/>
        <w:t>[Schedule 4 inserted: No. 20 of 2002 s. 5.]</w:t>
      </w:r>
    </w:p>
    <w:p w:rsidR="003C656A" w:rsidRDefault="00E543BB">
      <w:pPr>
        <w:pStyle w:val="yScheduleHeading"/>
      </w:pPr>
      <w:bookmarkStart w:id="1010" w:name="_Toc55832084"/>
      <w:bookmarkStart w:id="1011" w:name="_Toc55832536"/>
      <w:bookmarkStart w:id="1012" w:name="_Toc55916495"/>
      <w:bookmarkStart w:id="1013" w:name="_Toc32496550"/>
      <w:bookmarkStart w:id="1014" w:name="_Toc32496995"/>
      <w:r>
        <w:rPr>
          <w:rStyle w:val="CharSchNo"/>
        </w:rPr>
        <w:t>Schedule 5</w:t>
      </w:r>
      <w:r>
        <w:t> — </w:t>
      </w:r>
      <w:r>
        <w:rPr>
          <w:rStyle w:val="CharSchText"/>
        </w:rPr>
        <w:t>Powers to obtain information, and related provisions</w:t>
      </w:r>
      <w:bookmarkEnd w:id="1010"/>
      <w:bookmarkEnd w:id="1011"/>
      <w:bookmarkEnd w:id="1012"/>
      <w:bookmarkEnd w:id="1013"/>
      <w:bookmarkEnd w:id="1014"/>
    </w:p>
    <w:p w:rsidR="003C656A" w:rsidRDefault="00E543BB">
      <w:pPr>
        <w:pStyle w:val="yShoulderClause"/>
        <w:rPr>
          <w:snapToGrid w:val="0"/>
        </w:rPr>
      </w:pPr>
      <w:r>
        <w:rPr>
          <w:snapToGrid w:val="0"/>
        </w:rPr>
        <w:t>[s. 97VC(4), 97WM]</w:t>
      </w:r>
    </w:p>
    <w:p w:rsidR="003C656A" w:rsidRDefault="00E543BB">
      <w:pPr>
        <w:pStyle w:val="yFootnoteheading"/>
      </w:pPr>
      <w:r>
        <w:tab/>
        <w:t>[Heading inserted: No. 20 of 2002 s. 5.]</w:t>
      </w:r>
    </w:p>
    <w:p w:rsidR="003C656A" w:rsidRDefault="00E543BB">
      <w:pPr>
        <w:pStyle w:val="yHeading5"/>
        <w:outlineLvl w:val="0"/>
        <w:rPr>
          <w:snapToGrid w:val="0"/>
        </w:rPr>
      </w:pPr>
      <w:bookmarkStart w:id="1015" w:name="_Toc55916496"/>
      <w:bookmarkStart w:id="1016" w:name="_Toc32496996"/>
      <w:r>
        <w:rPr>
          <w:rStyle w:val="CharSClsNo"/>
        </w:rPr>
        <w:t>1</w:t>
      </w:r>
      <w:r>
        <w:rPr>
          <w:snapToGrid w:val="0"/>
        </w:rPr>
        <w:t>.</w:t>
      </w:r>
      <w:r>
        <w:rPr>
          <w:snapToGrid w:val="0"/>
        </w:rPr>
        <w:tab/>
        <w:t xml:space="preserve">Authorised person’s powers to obtain </w:t>
      </w:r>
      <w:r>
        <w:t>information</w:t>
      </w:r>
      <w:bookmarkEnd w:id="1015"/>
      <w:bookmarkEnd w:id="1016"/>
    </w:p>
    <w:p w:rsidR="003C656A" w:rsidRDefault="00E543BB">
      <w:pPr>
        <w:pStyle w:val="ySubsection"/>
        <w:rPr>
          <w:snapToGrid w:val="0"/>
        </w:rPr>
      </w:pPr>
      <w:r>
        <w:tab/>
      </w:r>
      <w:r>
        <w:tab/>
        <w:t xml:space="preserve">An authorised person </w:t>
      </w:r>
      <w:r>
        <w:rPr>
          <w:snapToGrid w:val="0"/>
        </w:rPr>
        <w:t>may —</w:t>
      </w:r>
    </w:p>
    <w:p w:rsidR="003C656A" w:rsidRDefault="00E543BB">
      <w:pPr>
        <w:pStyle w:val="yIndenta"/>
        <w:rPr>
          <w:snapToGrid w:val="0"/>
        </w:rPr>
      </w:pPr>
      <w:r>
        <w:rPr>
          <w:snapToGrid w:val="0"/>
        </w:rPr>
        <w:tab/>
        <w:t>(a)</w:t>
      </w:r>
      <w:r>
        <w:rPr>
          <w:snapToGrid w:val="0"/>
        </w:rPr>
        <w:tab/>
        <w:t>by notice in writing require the attendance of any person at a place and time specified in the notice;</w:t>
      </w:r>
    </w:p>
    <w:p w:rsidR="003C656A" w:rsidRDefault="00E543BB">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rsidR="003C656A" w:rsidRDefault="00E543BB">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rsidR="003C656A" w:rsidRDefault="00E543BB">
      <w:pPr>
        <w:pStyle w:val="yIndenta"/>
        <w:rPr>
          <w:snapToGrid w:val="0"/>
        </w:rPr>
      </w:pPr>
      <w:r>
        <w:rPr>
          <w:snapToGrid w:val="0"/>
        </w:rPr>
        <w:tab/>
        <w:t>(d)</w:t>
      </w:r>
      <w:r>
        <w:rPr>
          <w:snapToGrid w:val="0"/>
        </w:rPr>
        <w:tab/>
        <w:t>require any person to take an oath or make an affirmation and may administer an oath or affirmation to any person;</w:t>
      </w:r>
    </w:p>
    <w:p w:rsidR="003C656A" w:rsidRDefault="00E543BB">
      <w:pPr>
        <w:pStyle w:val="yIndenta"/>
        <w:rPr>
          <w:snapToGrid w:val="0"/>
        </w:rPr>
      </w:pPr>
      <w:r>
        <w:rPr>
          <w:snapToGrid w:val="0"/>
        </w:rPr>
        <w:tab/>
        <w:t>(e)</w:t>
      </w:r>
      <w:r>
        <w:rPr>
          <w:snapToGrid w:val="0"/>
        </w:rPr>
        <w:tab/>
        <w:t>require any person to answer any question put to that person;</w:t>
      </w:r>
    </w:p>
    <w:p w:rsidR="003C656A" w:rsidRDefault="00E543BB">
      <w:pPr>
        <w:pStyle w:val="yIndenta"/>
        <w:rPr>
          <w:snapToGrid w:val="0"/>
        </w:rPr>
      </w:pPr>
      <w:r>
        <w:rPr>
          <w:snapToGrid w:val="0"/>
        </w:rPr>
        <w:tab/>
        <w:t>(f)</w:t>
      </w:r>
      <w:r>
        <w:rPr>
          <w:snapToGrid w:val="0"/>
        </w:rPr>
        <w:tab/>
        <w:t>take statements and receive affidavits;</w:t>
      </w:r>
    </w:p>
    <w:p w:rsidR="003C656A" w:rsidRDefault="00E543BB">
      <w:pPr>
        <w:pStyle w:val="yIndenta"/>
        <w:rPr>
          <w:snapToGrid w:val="0"/>
        </w:rPr>
      </w:pPr>
      <w:r>
        <w:rPr>
          <w:snapToGrid w:val="0"/>
        </w:rPr>
        <w:tab/>
        <w:t>(g)</w:t>
      </w:r>
      <w:r>
        <w:rPr>
          <w:snapToGrid w:val="0"/>
        </w:rPr>
        <w:tab/>
        <w:t>enter any relevant workplace.</w:t>
      </w:r>
    </w:p>
    <w:p w:rsidR="003C656A" w:rsidRDefault="00E543BB">
      <w:pPr>
        <w:pStyle w:val="yFootnotesection"/>
      </w:pPr>
      <w:r>
        <w:tab/>
        <w:t>[Clause 1 inserted: No. 20 of 2002 s. 5.]</w:t>
      </w:r>
    </w:p>
    <w:p w:rsidR="003C656A" w:rsidRDefault="00E543BB">
      <w:pPr>
        <w:pStyle w:val="yHeading5"/>
        <w:outlineLvl w:val="0"/>
        <w:rPr>
          <w:snapToGrid w:val="0"/>
        </w:rPr>
      </w:pPr>
      <w:bookmarkStart w:id="1017" w:name="_Toc55916497"/>
      <w:bookmarkStart w:id="1018" w:name="_Toc32496997"/>
      <w:r>
        <w:rPr>
          <w:rStyle w:val="CharSClsNo"/>
        </w:rPr>
        <w:t>2</w:t>
      </w:r>
      <w:r>
        <w:rPr>
          <w:snapToGrid w:val="0"/>
        </w:rPr>
        <w:t>.</w:t>
      </w:r>
      <w:r>
        <w:rPr>
          <w:snapToGrid w:val="0"/>
        </w:rPr>
        <w:tab/>
        <w:t>Obstructing authorised person</w:t>
      </w:r>
      <w:bookmarkEnd w:id="1017"/>
      <w:bookmarkEnd w:id="1018"/>
    </w:p>
    <w:p w:rsidR="003C656A" w:rsidRDefault="00E543BB">
      <w:pPr>
        <w:pStyle w:val="ySubsection"/>
        <w:rPr>
          <w:snapToGrid w:val="0"/>
        </w:rPr>
      </w:pPr>
      <w:r>
        <w:rPr>
          <w:snapToGrid w:val="0"/>
        </w:rPr>
        <w:tab/>
      </w:r>
      <w:r>
        <w:rPr>
          <w:snapToGrid w:val="0"/>
        </w:rPr>
        <w:tab/>
        <w:t>A person must not hinder or obstruct an authorised person in the exercise of any power conferred by this Schedule.</w:t>
      </w:r>
    </w:p>
    <w:p w:rsidR="003C656A" w:rsidRDefault="00E543BB">
      <w:pPr>
        <w:pStyle w:val="yPenstart"/>
        <w:rPr>
          <w:snapToGrid w:val="0"/>
        </w:rPr>
      </w:pPr>
      <w:r>
        <w:rPr>
          <w:snapToGrid w:val="0"/>
        </w:rPr>
        <w:tab/>
        <w:t>Penalty: $2 000.</w:t>
      </w:r>
    </w:p>
    <w:p w:rsidR="003C656A" w:rsidRDefault="00E543BB">
      <w:pPr>
        <w:pStyle w:val="yFootnotesection"/>
      </w:pPr>
      <w:r>
        <w:tab/>
        <w:t>[Clause 2 inserted: No. 20 of 2002 s. 5.]</w:t>
      </w:r>
    </w:p>
    <w:p w:rsidR="003C656A" w:rsidRDefault="00E543BB">
      <w:pPr>
        <w:pStyle w:val="yHeading5"/>
        <w:outlineLvl w:val="0"/>
        <w:rPr>
          <w:snapToGrid w:val="0"/>
        </w:rPr>
      </w:pPr>
      <w:bookmarkStart w:id="1019" w:name="_Toc55916498"/>
      <w:bookmarkStart w:id="1020" w:name="_Toc32496998"/>
      <w:r>
        <w:rPr>
          <w:rStyle w:val="CharSClsNo"/>
        </w:rPr>
        <w:t>3</w:t>
      </w:r>
      <w:r>
        <w:rPr>
          <w:snapToGrid w:val="0"/>
        </w:rPr>
        <w:t>.</w:t>
      </w:r>
      <w:r>
        <w:rPr>
          <w:snapToGrid w:val="0"/>
        </w:rPr>
        <w:tab/>
        <w:t xml:space="preserve">False </w:t>
      </w:r>
      <w:r>
        <w:t>statement to authorised person</w:t>
      </w:r>
      <w:bookmarkEnd w:id="1019"/>
      <w:bookmarkEnd w:id="1020"/>
    </w:p>
    <w:p w:rsidR="003C656A" w:rsidRDefault="00E543BB">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rsidR="003C656A" w:rsidRDefault="00E543BB">
      <w:pPr>
        <w:pStyle w:val="yPenstart"/>
        <w:rPr>
          <w:snapToGrid w:val="0"/>
        </w:rPr>
      </w:pPr>
      <w:r>
        <w:rPr>
          <w:snapToGrid w:val="0"/>
        </w:rPr>
        <w:tab/>
        <w:t>Penalty: $2 000.</w:t>
      </w:r>
    </w:p>
    <w:p w:rsidR="003C656A" w:rsidRDefault="00E543BB">
      <w:pPr>
        <w:pStyle w:val="yFootnotesection"/>
        <w:spacing w:before="80"/>
      </w:pPr>
      <w:r>
        <w:tab/>
        <w:t>[Clause 3 inserted: No. 20 of 2002 s. 5.]</w:t>
      </w:r>
    </w:p>
    <w:p w:rsidR="003C656A" w:rsidRDefault="00E543BB">
      <w:pPr>
        <w:pStyle w:val="yHeading5"/>
        <w:pageBreakBefore/>
        <w:spacing w:before="0"/>
        <w:outlineLvl w:val="0"/>
        <w:rPr>
          <w:snapToGrid w:val="0"/>
        </w:rPr>
      </w:pPr>
      <w:bookmarkStart w:id="1021" w:name="_Toc55916499"/>
      <w:bookmarkStart w:id="1022" w:name="_Toc32496999"/>
      <w:r>
        <w:rPr>
          <w:rStyle w:val="CharSClsNo"/>
        </w:rPr>
        <w:t>4</w:t>
      </w:r>
      <w:r>
        <w:rPr>
          <w:snapToGrid w:val="0"/>
        </w:rPr>
        <w:t>.</w:t>
      </w:r>
      <w:r>
        <w:rPr>
          <w:snapToGrid w:val="0"/>
        </w:rPr>
        <w:tab/>
        <w:t>Failure to comply with cl. 1 requirement</w:t>
      </w:r>
      <w:bookmarkEnd w:id="1021"/>
      <w:bookmarkEnd w:id="1022"/>
    </w:p>
    <w:p w:rsidR="003C656A" w:rsidRDefault="00E543BB">
      <w:pPr>
        <w:pStyle w:val="ySubsection"/>
        <w:keepNext/>
        <w:keepLines/>
        <w:rPr>
          <w:snapToGrid w:val="0"/>
        </w:rPr>
      </w:pPr>
      <w:r>
        <w:rPr>
          <w:snapToGrid w:val="0"/>
        </w:rPr>
        <w:tab/>
        <w:t>(1)</w:t>
      </w:r>
      <w:r>
        <w:rPr>
          <w:snapToGrid w:val="0"/>
        </w:rPr>
        <w:tab/>
        <w:t>A person must not, without lawful excuse, refuse or fail —</w:t>
      </w:r>
    </w:p>
    <w:p w:rsidR="003C656A" w:rsidRDefault="00E543BB">
      <w:pPr>
        <w:pStyle w:val="yIndenta"/>
        <w:keepNext/>
        <w:keepLines/>
        <w:rPr>
          <w:snapToGrid w:val="0"/>
        </w:rPr>
      </w:pPr>
      <w:r>
        <w:rPr>
          <w:snapToGrid w:val="0"/>
        </w:rPr>
        <w:tab/>
        <w:t>(a)</w:t>
      </w:r>
      <w:r>
        <w:rPr>
          <w:snapToGrid w:val="0"/>
        </w:rPr>
        <w:tab/>
        <w:t>to attend; or</w:t>
      </w:r>
    </w:p>
    <w:p w:rsidR="003C656A" w:rsidRDefault="00E543BB">
      <w:pPr>
        <w:pStyle w:val="yIndenta"/>
        <w:rPr>
          <w:snapToGrid w:val="0"/>
        </w:rPr>
      </w:pPr>
      <w:r>
        <w:rPr>
          <w:snapToGrid w:val="0"/>
        </w:rPr>
        <w:tab/>
        <w:t>(b)</w:t>
      </w:r>
      <w:r>
        <w:rPr>
          <w:snapToGrid w:val="0"/>
        </w:rPr>
        <w:tab/>
        <w:t>to produce a book, document or record,</w:t>
      </w:r>
    </w:p>
    <w:p w:rsidR="003C656A" w:rsidRDefault="00E543BB">
      <w:pPr>
        <w:pStyle w:val="ySubsection"/>
        <w:rPr>
          <w:snapToGrid w:val="0"/>
        </w:rPr>
      </w:pPr>
      <w:r>
        <w:rPr>
          <w:snapToGrid w:val="0"/>
        </w:rPr>
        <w:tab/>
      </w:r>
      <w:r>
        <w:rPr>
          <w:snapToGrid w:val="0"/>
        </w:rPr>
        <w:tab/>
        <w:t>as required by a notice under clause 1.</w:t>
      </w:r>
    </w:p>
    <w:p w:rsidR="003C656A" w:rsidRDefault="00E543BB">
      <w:pPr>
        <w:pStyle w:val="yPenstart"/>
        <w:rPr>
          <w:snapToGrid w:val="0"/>
        </w:rPr>
      </w:pPr>
      <w:r>
        <w:rPr>
          <w:snapToGrid w:val="0"/>
        </w:rPr>
        <w:tab/>
        <w:t>Penalty: $2 000.</w:t>
      </w:r>
    </w:p>
    <w:p w:rsidR="003C656A" w:rsidRDefault="00E543BB">
      <w:pPr>
        <w:pStyle w:val="ySubsection"/>
        <w:rPr>
          <w:snapToGrid w:val="0"/>
        </w:rPr>
      </w:pPr>
      <w:r>
        <w:rPr>
          <w:snapToGrid w:val="0"/>
        </w:rPr>
        <w:tab/>
        <w:t>(2)</w:t>
      </w:r>
      <w:r>
        <w:rPr>
          <w:snapToGrid w:val="0"/>
        </w:rPr>
        <w:tab/>
        <w:t>A person must not, without lawful excuse, refuse or fail —</w:t>
      </w:r>
    </w:p>
    <w:p w:rsidR="003C656A" w:rsidRDefault="00E543BB">
      <w:pPr>
        <w:pStyle w:val="yIndenta"/>
        <w:rPr>
          <w:snapToGrid w:val="0"/>
        </w:rPr>
      </w:pPr>
      <w:r>
        <w:rPr>
          <w:snapToGrid w:val="0"/>
        </w:rPr>
        <w:tab/>
        <w:t>(a)</w:t>
      </w:r>
      <w:r>
        <w:rPr>
          <w:snapToGrid w:val="0"/>
        </w:rPr>
        <w:tab/>
        <w:t>to be sworn or make an affirmation; or</w:t>
      </w:r>
    </w:p>
    <w:p w:rsidR="003C656A" w:rsidRDefault="00E543BB">
      <w:pPr>
        <w:pStyle w:val="yIndenta"/>
        <w:rPr>
          <w:snapToGrid w:val="0"/>
        </w:rPr>
      </w:pPr>
      <w:r>
        <w:rPr>
          <w:snapToGrid w:val="0"/>
        </w:rPr>
        <w:tab/>
        <w:t>(b)</w:t>
      </w:r>
      <w:r>
        <w:rPr>
          <w:snapToGrid w:val="0"/>
        </w:rPr>
        <w:tab/>
        <w:t>to answer a question,</w:t>
      </w:r>
    </w:p>
    <w:p w:rsidR="003C656A" w:rsidRDefault="00E543BB">
      <w:pPr>
        <w:pStyle w:val="ySubsection"/>
        <w:rPr>
          <w:snapToGrid w:val="0"/>
        </w:rPr>
      </w:pPr>
      <w:r>
        <w:rPr>
          <w:snapToGrid w:val="0"/>
        </w:rPr>
        <w:tab/>
      </w:r>
      <w:r>
        <w:rPr>
          <w:snapToGrid w:val="0"/>
        </w:rPr>
        <w:tab/>
        <w:t>when required to do so under clause 1.</w:t>
      </w:r>
    </w:p>
    <w:p w:rsidR="003C656A" w:rsidRDefault="00E543BB">
      <w:pPr>
        <w:pStyle w:val="yPenstart"/>
        <w:rPr>
          <w:snapToGrid w:val="0"/>
        </w:rPr>
      </w:pPr>
      <w:r>
        <w:rPr>
          <w:snapToGrid w:val="0"/>
        </w:rPr>
        <w:tab/>
        <w:t>Penalty: $2 000.</w:t>
      </w:r>
    </w:p>
    <w:p w:rsidR="003C656A" w:rsidRDefault="00E543BB">
      <w:pPr>
        <w:pStyle w:val="yFootnotesection"/>
      </w:pPr>
      <w:r>
        <w:tab/>
        <w:t>[Clause 4 inserted: No. 20 of 2002 s. 5.]</w:t>
      </w:r>
    </w:p>
    <w:p w:rsidR="003C656A" w:rsidRDefault="00E543BB">
      <w:pPr>
        <w:pStyle w:val="yHeading5"/>
        <w:outlineLvl w:val="0"/>
        <w:rPr>
          <w:snapToGrid w:val="0"/>
        </w:rPr>
      </w:pPr>
      <w:bookmarkStart w:id="1023" w:name="_Toc55916500"/>
      <w:bookmarkStart w:id="1024" w:name="_Toc32497000"/>
      <w:r>
        <w:rPr>
          <w:rStyle w:val="CharSClsNo"/>
        </w:rPr>
        <w:t>5</w:t>
      </w:r>
      <w:r>
        <w:rPr>
          <w:snapToGrid w:val="0"/>
        </w:rPr>
        <w:t>.</w:t>
      </w:r>
      <w:r>
        <w:rPr>
          <w:snapToGrid w:val="0"/>
        </w:rPr>
        <w:tab/>
        <w:t xml:space="preserve">Legal </w:t>
      </w:r>
      <w:r>
        <w:t>professional</w:t>
      </w:r>
      <w:r>
        <w:rPr>
          <w:snapToGrid w:val="0"/>
        </w:rPr>
        <w:t xml:space="preserve"> privilege overridden</w:t>
      </w:r>
      <w:bookmarkEnd w:id="1023"/>
      <w:bookmarkEnd w:id="1024"/>
    </w:p>
    <w:p w:rsidR="003C656A" w:rsidRDefault="00E543BB">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rsidR="003C656A" w:rsidRDefault="00E543BB">
      <w:pPr>
        <w:pStyle w:val="yFootnotesection"/>
      </w:pPr>
      <w:r>
        <w:tab/>
        <w:t>[Clause 5 inserted: No. 20 of 2002 s. 5.]</w:t>
      </w:r>
    </w:p>
    <w:p w:rsidR="003C656A" w:rsidRDefault="00E543BB">
      <w:pPr>
        <w:pStyle w:val="yHeading5"/>
        <w:outlineLvl w:val="0"/>
        <w:rPr>
          <w:snapToGrid w:val="0"/>
        </w:rPr>
      </w:pPr>
      <w:bookmarkStart w:id="1025" w:name="_Toc55916501"/>
      <w:bookmarkStart w:id="1026" w:name="_Toc32497001"/>
      <w:r>
        <w:rPr>
          <w:rStyle w:val="CharSClsNo"/>
        </w:rPr>
        <w:t>6</w:t>
      </w:r>
      <w:r>
        <w:rPr>
          <w:snapToGrid w:val="0"/>
        </w:rPr>
        <w:t>.</w:t>
      </w:r>
      <w:r>
        <w:rPr>
          <w:snapToGrid w:val="0"/>
        </w:rPr>
        <w:tab/>
      </w:r>
      <w:r>
        <w:t>Incriminating</w:t>
      </w:r>
      <w:r>
        <w:rPr>
          <w:snapToGrid w:val="0"/>
        </w:rPr>
        <w:t xml:space="preserve"> answers or documents</w:t>
      </w:r>
      <w:bookmarkEnd w:id="1025"/>
      <w:bookmarkEnd w:id="1026"/>
    </w:p>
    <w:p w:rsidR="003C656A" w:rsidRDefault="00E543BB">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rsidR="003C656A" w:rsidRDefault="00E543BB">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rsidR="003C656A" w:rsidRDefault="00E543BB">
      <w:pPr>
        <w:pStyle w:val="yFootnotesection"/>
        <w:spacing w:before="60"/>
      </w:pPr>
      <w:r>
        <w:tab/>
        <w:t>[Clause 6 inserted: No. 20 of 2002 s. 5.]</w:t>
      </w:r>
    </w:p>
    <w:p w:rsidR="003C656A" w:rsidRDefault="00E543BB">
      <w:pPr>
        <w:pStyle w:val="yScheduleHeading"/>
      </w:pPr>
      <w:bookmarkStart w:id="1027" w:name="_Toc55832091"/>
      <w:bookmarkStart w:id="1028" w:name="_Toc55832543"/>
      <w:bookmarkStart w:id="1029" w:name="_Toc55916502"/>
      <w:bookmarkStart w:id="1030" w:name="_Toc32496557"/>
      <w:bookmarkStart w:id="1031" w:name="_Toc32497002"/>
      <w:r>
        <w:rPr>
          <w:rStyle w:val="CharSchNo"/>
        </w:rPr>
        <w:t>Schedule 6</w:t>
      </w:r>
      <w:r>
        <w:t> — </w:t>
      </w:r>
      <w:r>
        <w:rPr>
          <w:rStyle w:val="CharSchText"/>
        </w:rPr>
        <w:t>Transitional provisions</w:t>
      </w:r>
      <w:bookmarkEnd w:id="1027"/>
      <w:bookmarkEnd w:id="1028"/>
      <w:bookmarkEnd w:id="1029"/>
      <w:bookmarkEnd w:id="1030"/>
      <w:bookmarkEnd w:id="1031"/>
    </w:p>
    <w:p w:rsidR="003C656A" w:rsidRDefault="00E543BB">
      <w:pPr>
        <w:pStyle w:val="yShoulderClause"/>
      </w:pPr>
      <w:r>
        <w:t>[s. 116]</w:t>
      </w:r>
    </w:p>
    <w:p w:rsidR="003C656A" w:rsidRDefault="00E543BB">
      <w:pPr>
        <w:pStyle w:val="yFootnoteheading"/>
      </w:pPr>
      <w:r>
        <w:tab/>
        <w:t>[Heading inserted: No. 39 of 2018 s. 66.]</w:t>
      </w:r>
    </w:p>
    <w:p w:rsidR="003C656A" w:rsidRDefault="00E543BB">
      <w:pPr>
        <w:pStyle w:val="yHeading3"/>
      </w:pPr>
      <w:bookmarkStart w:id="1032" w:name="_Toc55832092"/>
      <w:bookmarkStart w:id="1033" w:name="_Toc55832544"/>
      <w:bookmarkStart w:id="1034" w:name="_Toc55916503"/>
      <w:bookmarkStart w:id="1035" w:name="_Toc32496558"/>
      <w:bookmarkStart w:id="1036" w:name="_Toc32497003"/>
      <w:r>
        <w:rPr>
          <w:rStyle w:val="CharSDivNo"/>
        </w:rPr>
        <w:t>Division 1</w:t>
      </w:r>
      <w:r>
        <w:rPr>
          <w:b w:val="0"/>
        </w:rPr>
        <w:t> — </w:t>
      </w:r>
      <w:r>
        <w:rPr>
          <w:rStyle w:val="CharSDivText"/>
        </w:rPr>
        <w:t>Preliminary</w:t>
      </w:r>
      <w:bookmarkEnd w:id="1032"/>
      <w:bookmarkEnd w:id="1033"/>
      <w:bookmarkEnd w:id="1034"/>
      <w:bookmarkEnd w:id="1035"/>
      <w:bookmarkEnd w:id="1036"/>
    </w:p>
    <w:p w:rsidR="003C656A" w:rsidRDefault="00E543BB">
      <w:pPr>
        <w:pStyle w:val="yFootnoteheading"/>
      </w:pPr>
      <w:r>
        <w:tab/>
        <w:t>[Heading inserted: No. 39 of 2018 s. 66.]</w:t>
      </w:r>
    </w:p>
    <w:p w:rsidR="003C656A" w:rsidRDefault="00E543BB">
      <w:pPr>
        <w:pStyle w:val="yHeading5"/>
      </w:pPr>
      <w:bookmarkStart w:id="1037" w:name="_Toc55916504"/>
      <w:bookmarkStart w:id="1038" w:name="_Toc32497004"/>
      <w:r>
        <w:rPr>
          <w:rStyle w:val="CharSClsNo"/>
        </w:rPr>
        <w:t>1</w:t>
      </w:r>
      <w:r>
        <w:t>.</w:t>
      </w:r>
      <w:r>
        <w:tab/>
        <w:t>Terms used</w:t>
      </w:r>
      <w:bookmarkEnd w:id="1037"/>
      <w:bookmarkEnd w:id="1038"/>
    </w:p>
    <w:p w:rsidR="003C656A" w:rsidRDefault="00E543BB">
      <w:pPr>
        <w:pStyle w:val="ySubsection"/>
      </w:pPr>
      <w:r>
        <w:tab/>
      </w:r>
      <w:r>
        <w:tab/>
        <w:t xml:space="preserve">In this Schedule — </w:t>
      </w:r>
    </w:p>
    <w:p w:rsidR="003C656A" w:rsidRDefault="00E543BB">
      <w:pPr>
        <w:pStyle w:val="yDefstart"/>
      </w:pPr>
      <w:r>
        <w:tab/>
      </w:r>
      <w:r>
        <w:rPr>
          <w:rStyle w:val="CharDefText"/>
        </w:rPr>
        <w:t>amended Act</w:t>
      </w:r>
      <w:r>
        <w:t xml:space="preserve"> means this Act as amended by the amending Act;</w:t>
      </w:r>
    </w:p>
    <w:p w:rsidR="003C656A" w:rsidRDefault="00E543BB">
      <w:pPr>
        <w:pStyle w:val="yDefstart"/>
      </w:pPr>
      <w:r>
        <w:tab/>
      </w:r>
      <w:r>
        <w:rPr>
          <w:rStyle w:val="CharDefText"/>
        </w:rPr>
        <w:t>amending Act</w:t>
      </w:r>
      <w:r>
        <w:t xml:space="preserve"> means the </w:t>
      </w:r>
      <w:r>
        <w:rPr>
          <w:i/>
        </w:rPr>
        <w:t>Industrial Relations Amendment Act 2018</w:t>
      </w:r>
      <w:r>
        <w:t>;</w:t>
      </w:r>
    </w:p>
    <w:p w:rsidR="003C656A" w:rsidRDefault="00E543BB">
      <w:pPr>
        <w:pStyle w:val="yDefstart"/>
      </w:pPr>
      <w:r>
        <w:tab/>
      </w:r>
      <w:r>
        <w:rPr>
          <w:rStyle w:val="CharDefText"/>
        </w:rPr>
        <w:t>commencement day</w:t>
      </w:r>
      <w:r>
        <w:t xml:space="preserve"> means the day on which the amending Act section 66 comes into operation;</w:t>
      </w:r>
    </w:p>
    <w:p w:rsidR="003C656A" w:rsidRDefault="00E543BB">
      <w:pPr>
        <w:pStyle w:val="yDefstart"/>
      </w:pPr>
      <w:r>
        <w:tab/>
      </w:r>
      <w:r>
        <w:rPr>
          <w:rStyle w:val="CharDefText"/>
        </w:rPr>
        <w:t>former</w:t>
      </w:r>
      <w:r>
        <w:t>, in relation to a section, means the section as in force immediately before commencement day;</w:t>
      </w:r>
    </w:p>
    <w:p w:rsidR="003C656A" w:rsidRDefault="00E543BB">
      <w:pPr>
        <w:pStyle w:val="yDefstart"/>
      </w:pPr>
      <w:r>
        <w:tab/>
      </w:r>
      <w:r>
        <w:rPr>
          <w:rStyle w:val="CharDefText"/>
        </w:rPr>
        <w:t>former acting President</w:t>
      </w:r>
      <w:r>
        <w:t xml:space="preserve"> — see clause 2(1);</w:t>
      </w:r>
    </w:p>
    <w:p w:rsidR="003C656A" w:rsidRDefault="00E543BB">
      <w:pPr>
        <w:pStyle w:val="yDefstart"/>
      </w:pPr>
      <w:r>
        <w:tab/>
      </w:r>
      <w:r>
        <w:rPr>
          <w:rStyle w:val="CharDefText"/>
        </w:rPr>
        <w:t>matter</w:t>
      </w:r>
      <w:r>
        <w:t xml:space="preserve"> includes any application, reference, proceeding or appeal.</w:t>
      </w:r>
    </w:p>
    <w:p w:rsidR="003C656A" w:rsidRDefault="00E543BB">
      <w:pPr>
        <w:pStyle w:val="yFootnotesection"/>
      </w:pPr>
      <w:r>
        <w:tab/>
        <w:t>[Clause 1 inserted: No. 39 of 2018 s. 66.]</w:t>
      </w:r>
    </w:p>
    <w:p w:rsidR="003C656A" w:rsidRDefault="00E543BB">
      <w:pPr>
        <w:pStyle w:val="yHeading3"/>
      </w:pPr>
      <w:bookmarkStart w:id="1039" w:name="_Toc55832094"/>
      <w:bookmarkStart w:id="1040" w:name="_Toc55832546"/>
      <w:bookmarkStart w:id="1041" w:name="_Toc55916505"/>
      <w:bookmarkStart w:id="1042" w:name="_Toc32496560"/>
      <w:bookmarkStart w:id="1043" w:name="_Toc32497005"/>
      <w:r>
        <w:rPr>
          <w:rStyle w:val="CharSDivNo"/>
        </w:rPr>
        <w:t>Division 2</w:t>
      </w:r>
      <w:r>
        <w:rPr>
          <w:b w:val="0"/>
        </w:rPr>
        <w:t> — </w:t>
      </w:r>
      <w:r>
        <w:rPr>
          <w:rStyle w:val="CharSDivText"/>
        </w:rPr>
        <w:t>Provisions for President</w:t>
      </w:r>
      <w:bookmarkEnd w:id="1039"/>
      <w:bookmarkEnd w:id="1040"/>
      <w:bookmarkEnd w:id="1041"/>
      <w:bookmarkEnd w:id="1042"/>
      <w:bookmarkEnd w:id="1043"/>
    </w:p>
    <w:p w:rsidR="003C656A" w:rsidRDefault="00E543BB">
      <w:pPr>
        <w:pStyle w:val="yFootnoteheading"/>
      </w:pPr>
      <w:r>
        <w:tab/>
        <w:t>[Heading inserted: No. 39 of 2018 s. 66.]</w:t>
      </w:r>
    </w:p>
    <w:p w:rsidR="003C656A" w:rsidRDefault="00E543BB">
      <w:pPr>
        <w:pStyle w:val="yHeading5"/>
      </w:pPr>
      <w:bookmarkStart w:id="1044" w:name="_Toc55916506"/>
      <w:bookmarkStart w:id="1045" w:name="_Toc32497006"/>
      <w:r>
        <w:rPr>
          <w:rStyle w:val="CharSClsNo"/>
        </w:rPr>
        <w:t>2</w:t>
      </w:r>
      <w:r>
        <w:t>.</w:t>
      </w:r>
      <w:r>
        <w:tab/>
        <w:t>Acting President: continuation in office</w:t>
      </w:r>
      <w:bookmarkEnd w:id="1044"/>
      <w:bookmarkEnd w:id="1045"/>
    </w:p>
    <w:p w:rsidR="003C656A" w:rsidRDefault="00E543BB">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rsidR="003C656A" w:rsidRDefault="00E543BB">
      <w:pPr>
        <w:pStyle w:val="ySubsection"/>
      </w:pPr>
      <w:r>
        <w:tab/>
        <w:t>(2)</w:t>
      </w:r>
      <w:r>
        <w:tab/>
        <w:t>The Minister may extend, or further extend, the period approved under subclause (1) and may do so even if the period has expired.</w:t>
      </w:r>
    </w:p>
    <w:p w:rsidR="003C656A" w:rsidRDefault="00E543BB">
      <w:pPr>
        <w:pStyle w:val="yFootnotesection"/>
      </w:pPr>
      <w:r>
        <w:tab/>
        <w:t>[Clause 2 inserted: No. 39 of 2018 s. 66.]</w:t>
      </w:r>
    </w:p>
    <w:p w:rsidR="003C656A" w:rsidRDefault="00E543BB">
      <w:pPr>
        <w:pStyle w:val="yHeading5"/>
        <w:pageBreakBefore/>
        <w:spacing w:before="0"/>
      </w:pPr>
      <w:bookmarkStart w:id="1046" w:name="_Toc55916507"/>
      <w:bookmarkStart w:id="1047" w:name="_Toc32497007"/>
      <w:r>
        <w:rPr>
          <w:rStyle w:val="CharSClsNo"/>
        </w:rPr>
        <w:t>3</w:t>
      </w:r>
      <w:r>
        <w:t>.</w:t>
      </w:r>
      <w:r>
        <w:tab/>
        <w:t>Past President’s pension entitlements</w:t>
      </w:r>
      <w:bookmarkEnd w:id="1046"/>
      <w:bookmarkEnd w:id="1047"/>
    </w:p>
    <w:p w:rsidR="003C656A" w:rsidRDefault="00E543BB">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rsidR="003C656A" w:rsidRDefault="00E543BB">
      <w:pPr>
        <w:pStyle w:val="yFootnotesection"/>
      </w:pPr>
      <w:r>
        <w:tab/>
        <w:t>[Clause 3 inserted: No. 39 of 2018 s. 66.]</w:t>
      </w:r>
    </w:p>
    <w:p w:rsidR="003C656A" w:rsidRDefault="00E543BB">
      <w:pPr>
        <w:pStyle w:val="yHeading5"/>
      </w:pPr>
      <w:bookmarkStart w:id="1048" w:name="_Toc55916508"/>
      <w:bookmarkStart w:id="1049" w:name="_Toc32497008"/>
      <w:r>
        <w:rPr>
          <w:rStyle w:val="CharSClsNo"/>
        </w:rPr>
        <w:t>4</w:t>
      </w:r>
      <w:r>
        <w:t>.</w:t>
      </w:r>
      <w:r>
        <w:tab/>
        <w:t>Judicial notice of signature and appointment of President</w:t>
      </w:r>
      <w:bookmarkEnd w:id="1048"/>
      <w:bookmarkEnd w:id="1049"/>
    </w:p>
    <w:p w:rsidR="003C656A" w:rsidRDefault="00E543BB">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rsidR="003C656A" w:rsidRDefault="00E543BB">
      <w:pPr>
        <w:pStyle w:val="yFootnotesection"/>
      </w:pPr>
      <w:r>
        <w:tab/>
        <w:t>[Clause 4 inserted: No. 39 of 2018 s. 66.]</w:t>
      </w:r>
    </w:p>
    <w:p w:rsidR="003C656A" w:rsidRDefault="00E543BB">
      <w:pPr>
        <w:pStyle w:val="yHeading3"/>
      </w:pPr>
      <w:bookmarkStart w:id="1050" w:name="_Toc55832098"/>
      <w:bookmarkStart w:id="1051" w:name="_Toc55832550"/>
      <w:bookmarkStart w:id="1052" w:name="_Toc55916509"/>
      <w:bookmarkStart w:id="1053" w:name="_Toc32496564"/>
      <w:bookmarkStart w:id="1054" w:name="_Toc32497009"/>
      <w:r>
        <w:rPr>
          <w:rStyle w:val="CharSDivNo"/>
        </w:rPr>
        <w:t>Division 3</w:t>
      </w:r>
      <w:r>
        <w:rPr>
          <w:b w:val="0"/>
        </w:rPr>
        <w:t> — </w:t>
      </w:r>
      <w:r>
        <w:rPr>
          <w:rStyle w:val="CharSDivText"/>
        </w:rPr>
        <w:t>Provisions for pending matters</w:t>
      </w:r>
      <w:bookmarkEnd w:id="1050"/>
      <w:bookmarkEnd w:id="1051"/>
      <w:bookmarkEnd w:id="1052"/>
      <w:bookmarkEnd w:id="1053"/>
      <w:bookmarkEnd w:id="1054"/>
    </w:p>
    <w:p w:rsidR="003C656A" w:rsidRDefault="00E543BB">
      <w:pPr>
        <w:pStyle w:val="yFootnoteheading"/>
      </w:pPr>
      <w:r>
        <w:tab/>
        <w:t>[Heading inserted: No. 39 of 2018 s. 66.]</w:t>
      </w:r>
    </w:p>
    <w:p w:rsidR="003C656A" w:rsidRDefault="00E543BB">
      <w:pPr>
        <w:pStyle w:val="yHeading5"/>
      </w:pPr>
      <w:bookmarkStart w:id="1055" w:name="_Toc55916510"/>
      <w:bookmarkStart w:id="1056" w:name="_Toc32497010"/>
      <w:r>
        <w:rPr>
          <w:rStyle w:val="CharSClsNo"/>
        </w:rPr>
        <w:t>5</w:t>
      </w:r>
      <w:r>
        <w:t>.</w:t>
      </w:r>
      <w:r>
        <w:tab/>
        <w:t>Pending matters</w:t>
      </w:r>
      <w:bookmarkEnd w:id="1055"/>
      <w:bookmarkEnd w:id="1056"/>
    </w:p>
    <w:p w:rsidR="003C656A" w:rsidRDefault="00E543BB">
      <w:pPr>
        <w:pStyle w:val="ySubsection"/>
      </w:pPr>
      <w:r>
        <w:tab/>
        <w:t>(1)</w:t>
      </w:r>
      <w:r>
        <w:tab/>
        <w:t xml:space="preserve">In this clause — </w:t>
      </w:r>
    </w:p>
    <w:p w:rsidR="003C656A" w:rsidRDefault="00E543BB">
      <w:pPr>
        <w:pStyle w:val="yDefstart"/>
      </w:pPr>
      <w:r>
        <w:tab/>
      </w:r>
      <w:r>
        <w:rPr>
          <w:rStyle w:val="CharDefText"/>
        </w:rPr>
        <w:t>Commission</w:t>
      </w:r>
      <w:r>
        <w:t xml:space="preserve"> means the Commission constituted by the former acting President, or constituted including the former acting President;</w:t>
      </w:r>
    </w:p>
    <w:p w:rsidR="003C656A" w:rsidRDefault="00E543BB">
      <w:pPr>
        <w:pStyle w:val="yDefstart"/>
      </w:pPr>
      <w:r>
        <w:tab/>
      </w:r>
      <w:r>
        <w:rPr>
          <w:rStyle w:val="CharDefText"/>
        </w:rPr>
        <w:t>former Act</w:t>
      </w:r>
      <w:r>
        <w:t xml:space="preserve"> means the Act as in force immediately before commencement day.</w:t>
      </w:r>
    </w:p>
    <w:p w:rsidR="003C656A" w:rsidRDefault="00E543BB">
      <w:pPr>
        <w:pStyle w:val="ySubsection"/>
      </w:pPr>
      <w:r>
        <w:tab/>
        <w:t>(2)</w:t>
      </w:r>
      <w:r>
        <w:tab/>
        <w:t xml:space="preserve">A matter is to be dealt with in accordance with the relevant provisions of the amended Act if — </w:t>
      </w:r>
    </w:p>
    <w:p w:rsidR="003C656A" w:rsidRDefault="00E543BB">
      <w:pPr>
        <w:pStyle w:val="yIndenta"/>
      </w:pPr>
      <w:r>
        <w:tab/>
        <w:t>(a)</w:t>
      </w:r>
      <w:r>
        <w:tab/>
        <w:t>the matter was before the Commission immediately before commencement day; but</w:t>
      </w:r>
    </w:p>
    <w:p w:rsidR="003C656A" w:rsidRDefault="00E543BB">
      <w:pPr>
        <w:pStyle w:val="yIndenta"/>
      </w:pPr>
      <w:r>
        <w:tab/>
        <w:t>(b)</w:t>
      </w:r>
      <w:r>
        <w:tab/>
        <w:t>the Commission had not begun to hear the matter.</w:t>
      </w:r>
    </w:p>
    <w:p w:rsidR="003C656A" w:rsidRDefault="00E543BB">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rsidR="003C656A" w:rsidRDefault="00E543BB">
      <w:pPr>
        <w:pStyle w:val="ySubsection"/>
      </w:pPr>
      <w:r>
        <w:tab/>
        <w:t>(4)</w:t>
      </w:r>
      <w:r>
        <w:tab/>
        <w:t xml:space="preserve">A matter is to be dealt with in accordance with the relevant provisions of the amended Act if — </w:t>
      </w:r>
    </w:p>
    <w:p w:rsidR="003C656A" w:rsidRDefault="00E543BB">
      <w:pPr>
        <w:pStyle w:val="yIndenta"/>
      </w:pPr>
      <w:r>
        <w:tab/>
        <w:t>(a)</w:t>
      </w:r>
      <w:r>
        <w:tab/>
        <w:t>the matter was before the Commission immediately before commencement day; and</w:t>
      </w:r>
    </w:p>
    <w:p w:rsidR="003C656A" w:rsidRDefault="00E543BB">
      <w:pPr>
        <w:pStyle w:val="yIndenta"/>
      </w:pPr>
      <w:r>
        <w:tab/>
        <w:t>(b)</w:t>
      </w:r>
      <w:r>
        <w:tab/>
        <w:t>the Commission has begun or completed hearing a matter, but has not finally determined the matter; and</w:t>
      </w:r>
    </w:p>
    <w:p w:rsidR="003C656A" w:rsidRDefault="00E543BB">
      <w:pPr>
        <w:pStyle w:val="yIndenta"/>
      </w:pPr>
      <w:r>
        <w:tab/>
        <w:t>(c)</w:t>
      </w:r>
      <w:r>
        <w:tab/>
        <w:t>the former acting President is not in the office of acting President immediately after commencement day, or ceases to remain in office after commencement day.</w:t>
      </w:r>
    </w:p>
    <w:p w:rsidR="003C656A" w:rsidRDefault="00E543BB">
      <w:pPr>
        <w:pStyle w:val="ySubsection"/>
      </w:pPr>
      <w:r>
        <w:tab/>
        <w:t>(5)</w:t>
      </w:r>
      <w:r>
        <w:tab/>
        <w:t xml:space="preserve">The Chief Commissioner may, after consulting with the former acting President, direct that — </w:t>
      </w:r>
    </w:p>
    <w:p w:rsidR="003C656A" w:rsidRDefault="00E543BB">
      <w:pPr>
        <w:pStyle w:val="yIndenta"/>
      </w:pPr>
      <w:r>
        <w:tab/>
        <w:t>(a)</w:t>
      </w:r>
      <w:r>
        <w:tab/>
        <w:t>subclause (3) does not apply to a matter specified in the direction; and</w:t>
      </w:r>
    </w:p>
    <w:p w:rsidR="003C656A" w:rsidRDefault="00E543BB">
      <w:pPr>
        <w:pStyle w:val="yIndenta"/>
      </w:pPr>
      <w:r>
        <w:tab/>
        <w:t>(b)</w:t>
      </w:r>
      <w:r>
        <w:tab/>
        <w:t>the matter is to be dealt with in accordance with the relevant provisions of the amended Act.</w:t>
      </w:r>
    </w:p>
    <w:p w:rsidR="003C656A" w:rsidRDefault="00E543BB">
      <w:pPr>
        <w:pStyle w:val="ySubsection"/>
      </w:pPr>
      <w:r>
        <w:tab/>
        <w:t>(6)</w:t>
      </w:r>
      <w:r>
        <w:tab/>
        <w:t>A direction under subclause (5) has effect in accordance with its terms.</w:t>
      </w:r>
    </w:p>
    <w:p w:rsidR="003C656A" w:rsidRDefault="00E543BB">
      <w:pPr>
        <w:pStyle w:val="yFootnotesection"/>
      </w:pPr>
      <w:r>
        <w:tab/>
        <w:t>[Clause 5 inserted: No. 39 of 2018 s. 66.]</w:t>
      </w:r>
    </w:p>
    <w:p w:rsidR="003C656A" w:rsidRDefault="00E543BB">
      <w:pPr>
        <w:pStyle w:val="yHeading5"/>
      </w:pPr>
      <w:bookmarkStart w:id="1057" w:name="_Toc55916511"/>
      <w:bookmarkStart w:id="1058" w:name="_Toc32497011"/>
      <w:r>
        <w:rPr>
          <w:rStyle w:val="CharSClsNo"/>
        </w:rPr>
        <w:t>6</w:t>
      </w:r>
      <w:r>
        <w:t>.</w:t>
      </w:r>
      <w:r>
        <w:tab/>
        <w:t>Order under former s. 49 does not begin hearing of appeal</w:t>
      </w:r>
      <w:bookmarkEnd w:id="1057"/>
      <w:bookmarkEnd w:id="1058"/>
    </w:p>
    <w:p w:rsidR="003C656A" w:rsidRDefault="00E543BB">
      <w:pPr>
        <w:pStyle w:val="ySubsection"/>
      </w:pPr>
      <w:r>
        <w:tab/>
      </w:r>
      <w:r>
        <w:tab/>
        <w:t>An appeal under section 49 has not commenced to be heard merely because an application for an order under section 49(11) in respect of the decision appealed against has been made, heard or determined.</w:t>
      </w:r>
    </w:p>
    <w:p w:rsidR="003C656A" w:rsidRDefault="00E543BB">
      <w:pPr>
        <w:pStyle w:val="yFootnotesection"/>
      </w:pPr>
      <w:r>
        <w:tab/>
        <w:t>[Clause 6 inserted: No. 39 of 2018 s. 66.]</w:t>
      </w:r>
    </w:p>
    <w:p w:rsidR="003C656A" w:rsidRDefault="00E543BB">
      <w:pPr>
        <w:pStyle w:val="yHeading5"/>
      </w:pPr>
      <w:bookmarkStart w:id="1059" w:name="_Toc55916512"/>
      <w:bookmarkStart w:id="1060" w:name="_Toc32497012"/>
      <w:r>
        <w:rPr>
          <w:rStyle w:val="CharSClsNo"/>
        </w:rPr>
        <w:t>7</w:t>
      </w:r>
      <w:r>
        <w:t>.</w:t>
      </w:r>
      <w:r>
        <w:tab/>
        <w:t>Notices and applications under former s. 55</w:t>
      </w:r>
      <w:bookmarkEnd w:id="1059"/>
      <w:bookmarkEnd w:id="1060"/>
    </w:p>
    <w:p w:rsidR="003C656A" w:rsidRDefault="00E543BB">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rsidR="003C656A" w:rsidRDefault="00E543BB">
      <w:pPr>
        <w:pStyle w:val="ySubsection"/>
      </w:pPr>
      <w:r>
        <w:tab/>
        <w:t>(2)</w:t>
      </w:r>
      <w:r>
        <w:tab/>
        <w:t>If the hearing of an application made under former section 55 has not begun immediately before commencement day, the application must be dealt with under section 55 of the amended Act.</w:t>
      </w:r>
    </w:p>
    <w:p w:rsidR="003C656A" w:rsidRDefault="00E543BB">
      <w:pPr>
        <w:pStyle w:val="yFootnotesection"/>
      </w:pPr>
      <w:r>
        <w:tab/>
        <w:t>[Clause 7 inserted: No. 39 of 2018 s. 66.]</w:t>
      </w:r>
    </w:p>
    <w:p w:rsidR="003C656A" w:rsidRDefault="00E543BB">
      <w:pPr>
        <w:pStyle w:val="yHeading5"/>
        <w:pageBreakBefore/>
        <w:spacing w:before="0"/>
      </w:pPr>
      <w:bookmarkStart w:id="1061" w:name="_Toc55916513"/>
      <w:bookmarkStart w:id="1062" w:name="_Toc32497013"/>
      <w:r>
        <w:rPr>
          <w:rStyle w:val="CharSClsNo"/>
        </w:rPr>
        <w:t>8</w:t>
      </w:r>
      <w:r>
        <w:t>.</w:t>
      </w:r>
      <w:r>
        <w:tab/>
        <w:t>Summonses under former s. 73</w:t>
      </w:r>
      <w:bookmarkEnd w:id="1061"/>
      <w:bookmarkEnd w:id="1062"/>
    </w:p>
    <w:p w:rsidR="003C656A" w:rsidRDefault="00E543BB">
      <w:pPr>
        <w:pStyle w:val="ySubsection"/>
      </w:pPr>
      <w:r>
        <w:tab/>
        <w:t>(1)</w:t>
      </w:r>
      <w:r>
        <w:tab/>
        <w:t xml:space="preserve">In this clause — </w:t>
      </w:r>
    </w:p>
    <w:p w:rsidR="003C656A" w:rsidRDefault="00E543BB">
      <w:pPr>
        <w:pStyle w:val="yDefstart"/>
      </w:pPr>
      <w:r>
        <w:tab/>
      </w:r>
      <w:r>
        <w:rPr>
          <w:rStyle w:val="CharDefText"/>
        </w:rPr>
        <w:t>former section 73 summons</w:t>
      </w:r>
      <w:r>
        <w:t xml:space="preserve"> means a summons issued under former section 73.</w:t>
      </w:r>
    </w:p>
    <w:p w:rsidR="003C656A" w:rsidRDefault="00E543BB">
      <w:pPr>
        <w:pStyle w:val="ySubsection"/>
      </w:pPr>
      <w:r>
        <w:tab/>
        <w:t>(2)</w:t>
      </w:r>
      <w:r>
        <w:tab/>
        <w:t xml:space="preserve">A former section 73 summons to appear before the Full Bench on a date that is on or after commencement day — </w:t>
      </w:r>
    </w:p>
    <w:p w:rsidR="003C656A" w:rsidRDefault="00E543BB">
      <w:pPr>
        <w:pStyle w:val="yIndenta"/>
      </w:pPr>
      <w:r>
        <w:tab/>
        <w:t>(a)</w:t>
      </w:r>
      <w:r>
        <w:tab/>
        <w:t>is taken to be a summons issued under section 73 of the amended Act to appear before the Commission in Court Session on that date; and</w:t>
      </w:r>
    </w:p>
    <w:p w:rsidR="003C656A" w:rsidRDefault="00E543BB">
      <w:pPr>
        <w:pStyle w:val="yIndenta"/>
      </w:pPr>
      <w:r>
        <w:tab/>
        <w:t>(b)</w:t>
      </w:r>
      <w:r>
        <w:tab/>
        <w:t>is to be dealt with under the amended Act as if it were a summons issued under section 73 of the amended Act to appear before the Commission in Court Session.</w:t>
      </w:r>
    </w:p>
    <w:p w:rsidR="003C656A" w:rsidRDefault="00E543BB">
      <w:pPr>
        <w:pStyle w:val="yFootnotesection"/>
      </w:pPr>
      <w:r>
        <w:tab/>
        <w:t>[Clause 8 inserted: No. 39 of 2018 s. 66.]</w:t>
      </w:r>
    </w:p>
    <w:p w:rsidR="003C656A" w:rsidRDefault="00E543BB">
      <w:pPr>
        <w:pStyle w:val="CentredBaseLine"/>
        <w:jc w:val="center"/>
      </w:pPr>
      <w:r>
        <w:rPr>
          <w:noProof/>
          <w:lang w:val="en-US" w:eastAsia="en-US"/>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C656A" w:rsidRDefault="003C656A">
      <w:pPr>
        <w:pStyle w:val="CentredBaseLine"/>
        <w:spacing w:before="120"/>
        <w:jc w:val="center"/>
        <w:sectPr w:rsidR="003C656A">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3C656A" w:rsidRDefault="00E543BB">
      <w:pPr>
        <w:pStyle w:val="nHeading2"/>
      </w:pPr>
      <w:bookmarkStart w:id="1063" w:name="_Toc55832103"/>
      <w:bookmarkStart w:id="1064" w:name="_Toc55832555"/>
      <w:bookmarkStart w:id="1065" w:name="_Toc55916514"/>
      <w:bookmarkStart w:id="1066" w:name="_Toc32496569"/>
      <w:bookmarkStart w:id="1067" w:name="_Toc32497014"/>
      <w:r>
        <w:t>Notes</w:t>
      </w:r>
      <w:bookmarkEnd w:id="1063"/>
      <w:bookmarkEnd w:id="1064"/>
      <w:bookmarkEnd w:id="1065"/>
      <w:bookmarkEnd w:id="1066"/>
      <w:bookmarkEnd w:id="1067"/>
    </w:p>
    <w:p w:rsidR="003C656A" w:rsidRDefault="00E543BB">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C656A" w:rsidRDefault="00E543BB">
      <w:pPr>
        <w:pStyle w:val="nHeading3"/>
      </w:pPr>
      <w:bookmarkStart w:id="1068" w:name="_Toc55916515"/>
      <w:bookmarkStart w:id="1069" w:name="_Toc32497015"/>
      <w:r>
        <w:t>Compilation table</w:t>
      </w:r>
      <w:bookmarkEnd w:id="1068"/>
      <w:bookmarkEnd w:id="106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C656A">
        <w:trPr>
          <w:cantSplit/>
          <w:tblHeader/>
        </w:trPr>
        <w:tc>
          <w:tcPr>
            <w:tcW w:w="2268" w:type="dxa"/>
            <w:tcBorders>
              <w:top w:val="single" w:sz="8" w:space="0" w:color="auto"/>
              <w:bottom w:val="single" w:sz="8" w:space="0" w:color="auto"/>
            </w:tcBorders>
            <w:shd w:val="clear" w:color="auto" w:fill="auto"/>
          </w:tcPr>
          <w:p w:rsidR="003C656A" w:rsidRDefault="00E543BB">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3C656A" w:rsidRDefault="00E543BB">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3C656A" w:rsidRDefault="00E543BB">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3C656A" w:rsidRDefault="00E543BB">
            <w:pPr>
              <w:pStyle w:val="nTable"/>
              <w:spacing w:after="40"/>
              <w:rPr>
                <w:b/>
              </w:rPr>
            </w:pPr>
            <w:r>
              <w:rPr>
                <w:b/>
              </w:rPr>
              <w:t>Commencement</w:t>
            </w:r>
          </w:p>
        </w:tc>
      </w:tr>
      <w:tr w:rsidR="003C656A">
        <w:trPr>
          <w:cantSplit/>
        </w:trPr>
        <w:tc>
          <w:tcPr>
            <w:tcW w:w="2268" w:type="dxa"/>
          </w:tcPr>
          <w:p w:rsidR="003C656A" w:rsidRDefault="00E543BB">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rsidR="003C656A" w:rsidRDefault="00E543BB">
            <w:pPr>
              <w:pStyle w:val="nTable"/>
              <w:spacing w:after="40"/>
            </w:pPr>
            <w:r>
              <w:t>114 of 1979</w:t>
            </w:r>
          </w:p>
        </w:tc>
        <w:tc>
          <w:tcPr>
            <w:tcW w:w="1134" w:type="dxa"/>
          </w:tcPr>
          <w:p w:rsidR="003C656A" w:rsidRDefault="00E543BB">
            <w:pPr>
              <w:pStyle w:val="nTable"/>
              <w:spacing w:after="40"/>
            </w:pPr>
            <w:r>
              <w:t>21 Dec 1979</w:t>
            </w:r>
          </w:p>
        </w:tc>
        <w:tc>
          <w:tcPr>
            <w:tcW w:w="2551" w:type="dxa"/>
          </w:tcPr>
          <w:p w:rsidR="003C656A" w:rsidRDefault="00E543BB">
            <w:pPr>
              <w:pStyle w:val="nTable"/>
              <w:spacing w:after="40"/>
            </w:pPr>
            <w:r>
              <w:t xml:space="preserve">1 Mar 1980 (see s. 2 and </w:t>
            </w:r>
            <w:r>
              <w:rPr>
                <w:i/>
              </w:rPr>
              <w:t>Gazette</w:t>
            </w:r>
            <w:r>
              <w:t xml:space="preserve"> 8 Feb 1980 p. 383)</w:t>
            </w:r>
          </w:p>
        </w:tc>
      </w:tr>
      <w:tr w:rsidR="003C656A">
        <w:trPr>
          <w:cantSplit/>
        </w:trPr>
        <w:tc>
          <w:tcPr>
            <w:tcW w:w="2268" w:type="dxa"/>
          </w:tcPr>
          <w:p w:rsidR="003C656A" w:rsidRDefault="00E543BB">
            <w:pPr>
              <w:pStyle w:val="nTable"/>
              <w:spacing w:after="40"/>
              <w:ind w:right="113"/>
            </w:pPr>
            <w:r>
              <w:rPr>
                <w:i/>
              </w:rPr>
              <w:t>Industrial Arbitration Amendment Act 1980</w:t>
            </w:r>
          </w:p>
        </w:tc>
        <w:tc>
          <w:tcPr>
            <w:tcW w:w="1134" w:type="dxa"/>
          </w:tcPr>
          <w:p w:rsidR="003C656A" w:rsidRDefault="00E543BB">
            <w:pPr>
              <w:pStyle w:val="nTable"/>
              <w:spacing w:after="40"/>
            </w:pPr>
            <w:r>
              <w:t>82 of 1980</w:t>
            </w:r>
          </w:p>
        </w:tc>
        <w:tc>
          <w:tcPr>
            <w:tcW w:w="1134" w:type="dxa"/>
          </w:tcPr>
          <w:p w:rsidR="003C656A" w:rsidRDefault="00E543BB">
            <w:pPr>
              <w:pStyle w:val="nTable"/>
              <w:spacing w:after="40"/>
            </w:pPr>
            <w:r>
              <w:t>5 Dec 1980</w:t>
            </w:r>
          </w:p>
        </w:tc>
        <w:tc>
          <w:tcPr>
            <w:tcW w:w="2551" w:type="dxa"/>
          </w:tcPr>
          <w:p w:rsidR="003C656A" w:rsidRDefault="00E543BB">
            <w:pPr>
              <w:pStyle w:val="nTable"/>
              <w:spacing w:after="40"/>
            </w:pPr>
            <w:r>
              <w:t>5 Dec 1980</w:t>
            </w:r>
          </w:p>
        </w:tc>
      </w:tr>
      <w:tr w:rsidR="003C656A">
        <w:trPr>
          <w:cantSplit/>
        </w:trPr>
        <w:tc>
          <w:tcPr>
            <w:tcW w:w="2268" w:type="dxa"/>
          </w:tcPr>
          <w:p w:rsidR="003C656A" w:rsidRDefault="00E543BB">
            <w:pPr>
              <w:pStyle w:val="nTable"/>
              <w:spacing w:after="40"/>
              <w:ind w:right="113"/>
            </w:pPr>
            <w:r>
              <w:rPr>
                <w:i/>
              </w:rPr>
              <w:t>Industrial Arbitration Amendment Act 1981</w:t>
            </w:r>
          </w:p>
        </w:tc>
        <w:tc>
          <w:tcPr>
            <w:tcW w:w="1134" w:type="dxa"/>
          </w:tcPr>
          <w:p w:rsidR="003C656A" w:rsidRDefault="00E543BB">
            <w:pPr>
              <w:pStyle w:val="nTable"/>
              <w:spacing w:after="40"/>
            </w:pPr>
            <w:r>
              <w:t>11 of 1981</w:t>
            </w:r>
          </w:p>
        </w:tc>
        <w:tc>
          <w:tcPr>
            <w:tcW w:w="1134" w:type="dxa"/>
          </w:tcPr>
          <w:p w:rsidR="003C656A" w:rsidRDefault="00E543BB">
            <w:pPr>
              <w:pStyle w:val="nTable"/>
              <w:spacing w:after="40"/>
            </w:pPr>
            <w:r>
              <w:t>22 May 1981</w:t>
            </w:r>
          </w:p>
        </w:tc>
        <w:tc>
          <w:tcPr>
            <w:tcW w:w="2551" w:type="dxa"/>
          </w:tcPr>
          <w:p w:rsidR="003C656A" w:rsidRDefault="00E543BB">
            <w:pPr>
              <w:pStyle w:val="nTable"/>
              <w:spacing w:after="40"/>
            </w:pPr>
            <w:r>
              <w:t>22 May 1981</w:t>
            </w:r>
          </w:p>
        </w:tc>
      </w:tr>
      <w:tr w:rsidR="003C656A">
        <w:trPr>
          <w:cantSplit/>
        </w:trPr>
        <w:tc>
          <w:tcPr>
            <w:tcW w:w="2268" w:type="dxa"/>
          </w:tcPr>
          <w:p w:rsidR="003C656A" w:rsidRDefault="00E543BB">
            <w:pPr>
              <w:pStyle w:val="nTable"/>
              <w:spacing w:after="40"/>
              <w:ind w:right="113"/>
            </w:pPr>
            <w:r>
              <w:rPr>
                <w:i/>
              </w:rPr>
              <w:t xml:space="preserve">Companies (Consequential Amendments) Act 1982 </w:t>
            </w:r>
            <w:r>
              <w:t>s. 28</w:t>
            </w:r>
          </w:p>
        </w:tc>
        <w:tc>
          <w:tcPr>
            <w:tcW w:w="1134" w:type="dxa"/>
          </w:tcPr>
          <w:p w:rsidR="003C656A" w:rsidRDefault="00E543BB">
            <w:pPr>
              <w:pStyle w:val="nTable"/>
              <w:spacing w:after="40"/>
            </w:pPr>
            <w:r>
              <w:t>10 of 1982</w:t>
            </w:r>
          </w:p>
        </w:tc>
        <w:tc>
          <w:tcPr>
            <w:tcW w:w="1134" w:type="dxa"/>
          </w:tcPr>
          <w:p w:rsidR="003C656A" w:rsidRDefault="00E543BB">
            <w:pPr>
              <w:pStyle w:val="nTable"/>
              <w:spacing w:after="40"/>
            </w:pPr>
            <w:r>
              <w:t>14 May 1982</w:t>
            </w:r>
          </w:p>
        </w:tc>
        <w:tc>
          <w:tcPr>
            <w:tcW w:w="2551" w:type="dxa"/>
          </w:tcPr>
          <w:p w:rsidR="003C656A" w:rsidRDefault="00E543BB">
            <w:pPr>
              <w:pStyle w:val="nTable"/>
              <w:spacing w:after="40"/>
            </w:pPr>
            <w:r>
              <w:t xml:space="preserve">1 Jul 1982 (see s. 2(1) and </w:t>
            </w:r>
            <w:r>
              <w:rPr>
                <w:i/>
              </w:rPr>
              <w:t>Gazette</w:t>
            </w:r>
            <w:r>
              <w:t xml:space="preserve"> 25 Jun 1982 p. 2079)</w:t>
            </w:r>
          </w:p>
        </w:tc>
      </w:tr>
      <w:tr w:rsidR="003C656A">
        <w:trPr>
          <w:cantSplit/>
        </w:trPr>
        <w:tc>
          <w:tcPr>
            <w:tcW w:w="2268" w:type="dxa"/>
          </w:tcPr>
          <w:p w:rsidR="003C656A" w:rsidRDefault="00E543BB">
            <w:pPr>
              <w:pStyle w:val="nTable"/>
              <w:spacing w:after="40"/>
              <w:ind w:right="113"/>
            </w:pPr>
            <w:r>
              <w:rPr>
                <w:i/>
              </w:rPr>
              <w:t>Industrial Arbitration Amendment Act (No. 2) 1982</w:t>
            </w:r>
          </w:p>
        </w:tc>
        <w:tc>
          <w:tcPr>
            <w:tcW w:w="1134" w:type="dxa"/>
          </w:tcPr>
          <w:p w:rsidR="003C656A" w:rsidRDefault="00E543BB">
            <w:pPr>
              <w:pStyle w:val="nTable"/>
              <w:spacing w:after="40"/>
            </w:pPr>
            <w:r>
              <w:t>121 of 1982</w:t>
            </w:r>
          </w:p>
        </w:tc>
        <w:tc>
          <w:tcPr>
            <w:tcW w:w="1134" w:type="dxa"/>
          </w:tcPr>
          <w:p w:rsidR="003C656A" w:rsidRDefault="00E543BB">
            <w:pPr>
              <w:pStyle w:val="nTable"/>
              <w:spacing w:after="40"/>
            </w:pPr>
            <w:r>
              <w:t>9 Dec 1982</w:t>
            </w:r>
          </w:p>
        </w:tc>
        <w:tc>
          <w:tcPr>
            <w:tcW w:w="2551" w:type="dxa"/>
          </w:tcPr>
          <w:p w:rsidR="003C656A" w:rsidRDefault="00E543BB">
            <w:pPr>
              <w:pStyle w:val="nTable"/>
              <w:spacing w:after="40"/>
            </w:pPr>
            <w:r>
              <w:t>9 Dec 1982</w:t>
            </w:r>
          </w:p>
        </w:tc>
      </w:tr>
      <w:tr w:rsidR="003C656A">
        <w:trPr>
          <w:cantSplit/>
        </w:trPr>
        <w:tc>
          <w:tcPr>
            <w:tcW w:w="7087" w:type="dxa"/>
            <w:gridSpan w:val="4"/>
          </w:tcPr>
          <w:p w:rsidR="003C656A" w:rsidRDefault="00E543BB">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rsidR="003C656A">
        <w:trPr>
          <w:cantSplit/>
        </w:trPr>
        <w:tc>
          <w:tcPr>
            <w:tcW w:w="2268" w:type="dxa"/>
          </w:tcPr>
          <w:p w:rsidR="003C656A" w:rsidRDefault="00E543BB">
            <w:pPr>
              <w:pStyle w:val="nTable"/>
              <w:spacing w:after="40"/>
              <w:ind w:right="113"/>
            </w:pPr>
            <w:r>
              <w:rPr>
                <w:i/>
              </w:rPr>
              <w:t>Industrial Arbitration Amendment Act (No. 2) 1984</w:t>
            </w:r>
          </w:p>
        </w:tc>
        <w:tc>
          <w:tcPr>
            <w:tcW w:w="1134" w:type="dxa"/>
          </w:tcPr>
          <w:p w:rsidR="003C656A" w:rsidRDefault="00E543BB">
            <w:pPr>
              <w:pStyle w:val="nTable"/>
              <w:keepNext/>
              <w:spacing w:after="40"/>
            </w:pPr>
            <w:r>
              <w:t>92 of 1984</w:t>
            </w:r>
          </w:p>
        </w:tc>
        <w:tc>
          <w:tcPr>
            <w:tcW w:w="1134" w:type="dxa"/>
          </w:tcPr>
          <w:p w:rsidR="003C656A" w:rsidRDefault="00E543BB">
            <w:pPr>
              <w:pStyle w:val="nTable"/>
              <w:spacing w:after="40"/>
            </w:pPr>
            <w:r>
              <w:t>29 Nov 1984</w:t>
            </w:r>
          </w:p>
        </w:tc>
        <w:tc>
          <w:tcPr>
            <w:tcW w:w="2551" w:type="dxa"/>
          </w:tcPr>
          <w:p w:rsidR="003C656A" w:rsidRDefault="00E543BB">
            <w:pPr>
              <w:pStyle w:val="nTable"/>
              <w:spacing w:after="40"/>
            </w:pPr>
            <w:r>
              <w:t>Act other than s. 4 and 5: 29 Nov 1984 (see s. 2(1));</w:t>
            </w:r>
            <w:r>
              <w:br/>
              <w:t xml:space="preserve">s. 4 and 5: 1 Mar 1985 (see s. 2(2) and (3) and </w:t>
            </w:r>
            <w:r>
              <w:rPr>
                <w:i/>
              </w:rPr>
              <w:t>Gazette</w:t>
            </w:r>
            <w:r>
              <w:t xml:space="preserve"> 1 Mar 1985 p. 778) </w:t>
            </w:r>
          </w:p>
        </w:tc>
      </w:tr>
      <w:tr w:rsidR="003C656A">
        <w:trPr>
          <w:cantSplit/>
        </w:trPr>
        <w:tc>
          <w:tcPr>
            <w:tcW w:w="2268" w:type="dxa"/>
          </w:tcPr>
          <w:p w:rsidR="003C656A" w:rsidRDefault="00E543BB">
            <w:pPr>
              <w:pStyle w:val="nTable"/>
              <w:spacing w:after="40"/>
              <w:ind w:right="113"/>
            </w:pPr>
            <w:r>
              <w:rPr>
                <w:i/>
              </w:rPr>
              <w:t xml:space="preserve">Acts Amendment and Repeal (Industrial Relations) Act (No. 2) 1984 </w:t>
            </w:r>
            <w:r>
              <w:t>Pt. II</w:t>
            </w:r>
          </w:p>
        </w:tc>
        <w:tc>
          <w:tcPr>
            <w:tcW w:w="1134" w:type="dxa"/>
          </w:tcPr>
          <w:p w:rsidR="003C656A" w:rsidRDefault="00E543BB">
            <w:pPr>
              <w:pStyle w:val="nTable"/>
              <w:spacing w:after="40"/>
            </w:pPr>
            <w:r>
              <w:t>94 of 1984</w:t>
            </w:r>
          </w:p>
        </w:tc>
        <w:tc>
          <w:tcPr>
            <w:tcW w:w="1134" w:type="dxa"/>
          </w:tcPr>
          <w:p w:rsidR="003C656A" w:rsidRDefault="00E543BB">
            <w:pPr>
              <w:pStyle w:val="nTable"/>
              <w:spacing w:after="40"/>
            </w:pPr>
            <w:r>
              <w:t>11 Dec 1984</w:t>
            </w:r>
          </w:p>
        </w:tc>
        <w:tc>
          <w:tcPr>
            <w:tcW w:w="2551" w:type="dxa"/>
          </w:tcPr>
          <w:p w:rsidR="003C656A" w:rsidRDefault="00E543BB">
            <w:pPr>
              <w:pStyle w:val="nTable"/>
              <w:spacing w:after="40"/>
            </w:pPr>
            <w:r>
              <w:t xml:space="preserve">1 Mar 1985 (see s. 2(2) and </w:t>
            </w:r>
            <w:r>
              <w:rPr>
                <w:i/>
              </w:rPr>
              <w:t>Gazette</w:t>
            </w:r>
            <w:r>
              <w:t xml:space="preserve"> 1 Mar 1985 p. 778)</w:t>
            </w:r>
          </w:p>
        </w:tc>
      </w:tr>
      <w:tr w:rsidR="003C656A">
        <w:trPr>
          <w:cantSplit/>
        </w:trPr>
        <w:tc>
          <w:tcPr>
            <w:tcW w:w="7087" w:type="dxa"/>
            <w:gridSpan w:val="4"/>
          </w:tcPr>
          <w:p w:rsidR="003C656A" w:rsidRDefault="00E543BB">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rsidR="003C656A">
        <w:trPr>
          <w:cantSplit/>
        </w:trPr>
        <w:tc>
          <w:tcPr>
            <w:tcW w:w="2268" w:type="dxa"/>
          </w:tcPr>
          <w:p w:rsidR="003C656A" w:rsidRDefault="00E543BB">
            <w:pPr>
              <w:pStyle w:val="nTable"/>
              <w:spacing w:after="40"/>
              <w:ind w:right="113"/>
            </w:pPr>
            <w:r>
              <w:rPr>
                <w:i/>
              </w:rPr>
              <w:t>Industrial Relations Amendment Act 1985</w:t>
            </w:r>
          </w:p>
        </w:tc>
        <w:tc>
          <w:tcPr>
            <w:tcW w:w="1134" w:type="dxa"/>
          </w:tcPr>
          <w:p w:rsidR="003C656A" w:rsidRDefault="00E543BB">
            <w:pPr>
              <w:pStyle w:val="nTable"/>
              <w:spacing w:after="40"/>
            </w:pPr>
            <w:r>
              <w:t>42 of 1985</w:t>
            </w:r>
          </w:p>
        </w:tc>
        <w:tc>
          <w:tcPr>
            <w:tcW w:w="1134" w:type="dxa"/>
          </w:tcPr>
          <w:p w:rsidR="003C656A" w:rsidRDefault="00E543BB">
            <w:pPr>
              <w:pStyle w:val="nTable"/>
              <w:spacing w:after="40"/>
            </w:pPr>
            <w:r>
              <w:t>13 May 1985</w:t>
            </w:r>
          </w:p>
        </w:tc>
        <w:tc>
          <w:tcPr>
            <w:tcW w:w="2551" w:type="dxa"/>
          </w:tcPr>
          <w:p w:rsidR="003C656A" w:rsidRDefault="00E543BB">
            <w:pPr>
              <w:pStyle w:val="nTable"/>
              <w:spacing w:after="40"/>
            </w:pPr>
            <w:r>
              <w:t>13 May 1985 (see s. 2)</w:t>
            </w:r>
          </w:p>
        </w:tc>
      </w:tr>
      <w:tr w:rsidR="003C656A">
        <w:trPr>
          <w:cantSplit/>
        </w:trPr>
        <w:tc>
          <w:tcPr>
            <w:tcW w:w="7087" w:type="dxa"/>
            <w:gridSpan w:val="4"/>
          </w:tcPr>
          <w:p w:rsidR="003C656A" w:rsidRDefault="00E543BB">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rsidR="003C656A">
        <w:trPr>
          <w:cantSplit/>
        </w:trPr>
        <w:tc>
          <w:tcPr>
            <w:tcW w:w="2268" w:type="dxa"/>
          </w:tcPr>
          <w:p w:rsidR="003C656A" w:rsidRDefault="00E543BB">
            <w:pPr>
              <w:pStyle w:val="nTable"/>
              <w:spacing w:after="40"/>
              <w:ind w:right="113"/>
            </w:pPr>
            <w:r>
              <w:rPr>
                <w:i/>
              </w:rPr>
              <w:t xml:space="preserve">Acts Amendment (Financial Administration and Audit) Act 1985 </w:t>
            </w:r>
            <w:r>
              <w:t>s. 3</w:t>
            </w:r>
          </w:p>
        </w:tc>
        <w:tc>
          <w:tcPr>
            <w:tcW w:w="1134" w:type="dxa"/>
          </w:tcPr>
          <w:p w:rsidR="003C656A" w:rsidRDefault="00E543BB">
            <w:pPr>
              <w:pStyle w:val="nTable"/>
              <w:spacing w:after="40"/>
            </w:pPr>
            <w:r>
              <w:t>98 of 1985</w:t>
            </w:r>
          </w:p>
        </w:tc>
        <w:tc>
          <w:tcPr>
            <w:tcW w:w="1134" w:type="dxa"/>
          </w:tcPr>
          <w:p w:rsidR="003C656A" w:rsidRDefault="00E543BB">
            <w:pPr>
              <w:pStyle w:val="nTable"/>
              <w:spacing w:after="40"/>
            </w:pPr>
            <w:r>
              <w:t>4 Dec 1985</w:t>
            </w:r>
          </w:p>
        </w:tc>
        <w:tc>
          <w:tcPr>
            <w:tcW w:w="2551" w:type="dxa"/>
          </w:tcPr>
          <w:p w:rsidR="003C656A" w:rsidRDefault="00E543BB">
            <w:pPr>
              <w:pStyle w:val="nTable"/>
              <w:spacing w:after="40"/>
            </w:pPr>
            <w:r>
              <w:t xml:space="preserve">1 Jul 1986 (see s. 2 and </w:t>
            </w:r>
            <w:r>
              <w:rPr>
                <w:i/>
              </w:rPr>
              <w:t>Gazette</w:t>
            </w:r>
            <w:r>
              <w:t xml:space="preserve"> 30 Jun 1986 p. 2255)</w:t>
            </w:r>
          </w:p>
        </w:tc>
      </w:tr>
      <w:tr w:rsidR="003C656A">
        <w:trPr>
          <w:cantSplit/>
        </w:trPr>
        <w:tc>
          <w:tcPr>
            <w:tcW w:w="2268" w:type="dxa"/>
          </w:tcPr>
          <w:p w:rsidR="003C656A" w:rsidRDefault="00E543BB">
            <w:pPr>
              <w:pStyle w:val="nTable"/>
              <w:spacing w:after="40"/>
              <w:ind w:right="113"/>
            </w:pPr>
            <w:r>
              <w:rPr>
                <w:i/>
              </w:rPr>
              <w:t xml:space="preserve">Judges’ Salaries and Pensions Amendment Act 1987 </w:t>
            </w:r>
            <w:r>
              <w:t>s. 8</w:t>
            </w:r>
          </w:p>
        </w:tc>
        <w:tc>
          <w:tcPr>
            <w:tcW w:w="1134" w:type="dxa"/>
          </w:tcPr>
          <w:p w:rsidR="003C656A" w:rsidRDefault="00E543BB">
            <w:pPr>
              <w:pStyle w:val="nTable"/>
              <w:spacing w:after="40"/>
            </w:pPr>
            <w:r>
              <w:t>82 of 1987</w:t>
            </w:r>
          </w:p>
        </w:tc>
        <w:tc>
          <w:tcPr>
            <w:tcW w:w="1134" w:type="dxa"/>
          </w:tcPr>
          <w:p w:rsidR="003C656A" w:rsidRDefault="00E543BB">
            <w:pPr>
              <w:pStyle w:val="nTable"/>
              <w:spacing w:after="40"/>
            </w:pPr>
            <w:r>
              <w:t>1 Dec 1987</w:t>
            </w:r>
          </w:p>
        </w:tc>
        <w:tc>
          <w:tcPr>
            <w:tcW w:w="2551" w:type="dxa"/>
          </w:tcPr>
          <w:p w:rsidR="003C656A" w:rsidRDefault="00E543BB">
            <w:pPr>
              <w:pStyle w:val="nTable"/>
              <w:spacing w:after="40"/>
            </w:pPr>
            <w:r>
              <w:t>1 Dec 1987 (see s. 2)</w:t>
            </w:r>
          </w:p>
        </w:tc>
      </w:tr>
      <w:tr w:rsidR="003C656A">
        <w:trPr>
          <w:cantSplit/>
        </w:trPr>
        <w:tc>
          <w:tcPr>
            <w:tcW w:w="2268" w:type="dxa"/>
          </w:tcPr>
          <w:p w:rsidR="003C656A" w:rsidRDefault="00E543BB">
            <w:pPr>
              <w:pStyle w:val="nTable"/>
              <w:spacing w:after="40"/>
              <w:ind w:right="113"/>
            </w:pPr>
            <w:r>
              <w:rPr>
                <w:i/>
              </w:rPr>
              <w:t xml:space="preserve">The Rural and Industries Bank of Western Australia Act 1987 </w:t>
            </w:r>
            <w:r>
              <w:t>s. 38</w:t>
            </w:r>
          </w:p>
        </w:tc>
        <w:tc>
          <w:tcPr>
            <w:tcW w:w="1134" w:type="dxa"/>
          </w:tcPr>
          <w:p w:rsidR="003C656A" w:rsidRDefault="00E543BB">
            <w:pPr>
              <w:pStyle w:val="nTable"/>
              <w:spacing w:after="40"/>
            </w:pPr>
            <w:r>
              <w:t>83 of 1987</w:t>
            </w:r>
          </w:p>
        </w:tc>
        <w:tc>
          <w:tcPr>
            <w:tcW w:w="1134" w:type="dxa"/>
          </w:tcPr>
          <w:p w:rsidR="003C656A" w:rsidRDefault="00E543BB">
            <w:pPr>
              <w:pStyle w:val="nTable"/>
              <w:spacing w:after="40"/>
            </w:pPr>
            <w:r>
              <w:t>1 Dec 1987</w:t>
            </w:r>
          </w:p>
        </w:tc>
        <w:tc>
          <w:tcPr>
            <w:tcW w:w="2551" w:type="dxa"/>
          </w:tcPr>
          <w:p w:rsidR="003C656A" w:rsidRDefault="00E543BB">
            <w:pPr>
              <w:pStyle w:val="nTable"/>
              <w:spacing w:after="40"/>
            </w:pPr>
            <w:r>
              <w:t>1 Apr 1988 (see s. 2)</w:t>
            </w:r>
          </w:p>
        </w:tc>
      </w:tr>
      <w:tr w:rsidR="003C656A">
        <w:trPr>
          <w:cantSplit/>
        </w:trPr>
        <w:tc>
          <w:tcPr>
            <w:tcW w:w="2268" w:type="dxa"/>
          </w:tcPr>
          <w:p w:rsidR="003C656A" w:rsidRDefault="00E543BB">
            <w:pPr>
              <w:pStyle w:val="nTable"/>
              <w:spacing w:after="40"/>
              <w:ind w:right="113"/>
            </w:pPr>
            <w:r>
              <w:rPr>
                <w:i/>
              </w:rPr>
              <w:t>Industrial Relations Amendment Act (No. 4) 1987</w:t>
            </w:r>
          </w:p>
        </w:tc>
        <w:tc>
          <w:tcPr>
            <w:tcW w:w="1134" w:type="dxa"/>
          </w:tcPr>
          <w:p w:rsidR="003C656A" w:rsidRDefault="00E543BB">
            <w:pPr>
              <w:pStyle w:val="nTable"/>
              <w:keepNext/>
              <w:spacing w:after="40"/>
            </w:pPr>
            <w:r>
              <w:t>119 of 1987</w:t>
            </w:r>
          </w:p>
        </w:tc>
        <w:tc>
          <w:tcPr>
            <w:tcW w:w="1134" w:type="dxa"/>
          </w:tcPr>
          <w:p w:rsidR="003C656A" w:rsidRDefault="00E543BB">
            <w:pPr>
              <w:pStyle w:val="nTable"/>
              <w:spacing w:after="40"/>
            </w:pPr>
            <w:r>
              <w:t>31 Dec 1987</w:t>
            </w:r>
          </w:p>
        </w:tc>
        <w:tc>
          <w:tcPr>
            <w:tcW w:w="2551" w:type="dxa"/>
          </w:tcPr>
          <w:p w:rsidR="003C656A" w:rsidRDefault="00E543BB">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rsidR="003C656A">
        <w:trPr>
          <w:cantSplit/>
        </w:trPr>
        <w:tc>
          <w:tcPr>
            <w:tcW w:w="2268" w:type="dxa"/>
          </w:tcPr>
          <w:p w:rsidR="003C656A" w:rsidRDefault="00E543BB">
            <w:pPr>
              <w:pStyle w:val="nTable"/>
              <w:spacing w:after="40"/>
              <w:ind w:right="113"/>
            </w:pPr>
            <w:r>
              <w:rPr>
                <w:i/>
              </w:rPr>
              <w:t xml:space="preserve">Acts Amendment (Education) Act 1988 </w:t>
            </w:r>
            <w:r>
              <w:t>Pt. 6</w:t>
            </w:r>
          </w:p>
        </w:tc>
        <w:tc>
          <w:tcPr>
            <w:tcW w:w="1134" w:type="dxa"/>
          </w:tcPr>
          <w:p w:rsidR="003C656A" w:rsidRDefault="00E543BB">
            <w:pPr>
              <w:pStyle w:val="nTable"/>
              <w:spacing w:after="40"/>
            </w:pPr>
            <w:r>
              <w:t>7 of 1988</w:t>
            </w:r>
          </w:p>
        </w:tc>
        <w:tc>
          <w:tcPr>
            <w:tcW w:w="1134" w:type="dxa"/>
          </w:tcPr>
          <w:p w:rsidR="003C656A" w:rsidRDefault="00E543BB">
            <w:pPr>
              <w:pStyle w:val="nTable"/>
              <w:spacing w:after="40"/>
            </w:pPr>
            <w:r>
              <w:t>30 Jun 1988</w:t>
            </w:r>
          </w:p>
        </w:tc>
        <w:tc>
          <w:tcPr>
            <w:tcW w:w="2551" w:type="dxa"/>
          </w:tcPr>
          <w:p w:rsidR="003C656A" w:rsidRDefault="00E543BB">
            <w:pPr>
              <w:pStyle w:val="nTable"/>
              <w:spacing w:after="40"/>
            </w:pPr>
            <w:r>
              <w:t xml:space="preserve">8 Jul 1988 (see s. 2 and </w:t>
            </w:r>
            <w:r>
              <w:rPr>
                <w:i/>
              </w:rPr>
              <w:t>Gazette</w:t>
            </w:r>
            <w:r>
              <w:t xml:space="preserve"> 8 Jul 1988 p. 2371)</w:t>
            </w:r>
          </w:p>
        </w:tc>
      </w:tr>
      <w:tr w:rsidR="003C656A">
        <w:trPr>
          <w:cantSplit/>
        </w:trPr>
        <w:tc>
          <w:tcPr>
            <w:tcW w:w="2268" w:type="dxa"/>
          </w:tcPr>
          <w:p w:rsidR="003C656A" w:rsidRDefault="00E543BB">
            <w:pPr>
              <w:pStyle w:val="nTable"/>
              <w:spacing w:after="40"/>
              <w:ind w:right="113"/>
            </w:pPr>
            <w:r>
              <w:rPr>
                <w:i/>
              </w:rPr>
              <w:t xml:space="preserve">R &amp; I Bank Act 1990 </w:t>
            </w:r>
            <w:r>
              <w:t>s. 45(1)</w:t>
            </w:r>
          </w:p>
        </w:tc>
        <w:tc>
          <w:tcPr>
            <w:tcW w:w="1134" w:type="dxa"/>
          </w:tcPr>
          <w:p w:rsidR="003C656A" w:rsidRDefault="00E543BB">
            <w:pPr>
              <w:pStyle w:val="nTable"/>
              <w:spacing w:after="40"/>
            </w:pPr>
            <w:r>
              <w:t>73 of 1990</w:t>
            </w:r>
          </w:p>
        </w:tc>
        <w:tc>
          <w:tcPr>
            <w:tcW w:w="1134" w:type="dxa"/>
          </w:tcPr>
          <w:p w:rsidR="003C656A" w:rsidRDefault="00E543BB">
            <w:pPr>
              <w:pStyle w:val="nTable"/>
              <w:spacing w:after="40"/>
            </w:pPr>
            <w:r>
              <w:t>20 Dec 1990</w:t>
            </w:r>
          </w:p>
        </w:tc>
        <w:tc>
          <w:tcPr>
            <w:tcW w:w="2551" w:type="dxa"/>
          </w:tcPr>
          <w:p w:rsidR="003C656A" w:rsidRDefault="00E543BB">
            <w:pPr>
              <w:pStyle w:val="nTable"/>
              <w:spacing w:after="40"/>
            </w:pPr>
            <w:r>
              <w:t xml:space="preserve">1 Jan 1991 (see s. 2(2) and </w:t>
            </w:r>
            <w:r>
              <w:rPr>
                <w:i/>
              </w:rPr>
              <w:t>Gazette</w:t>
            </w:r>
            <w:r>
              <w:t xml:space="preserve"> 28 Dec 1990 p. 6369)</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rsidR="003C656A" w:rsidRDefault="00E543BB">
            <w:pPr>
              <w:pStyle w:val="nTable"/>
              <w:spacing w:after="40"/>
              <w:rPr>
                <w:spacing w:val="-2"/>
                <w:vertAlign w:val="superscript"/>
              </w:rPr>
            </w:pPr>
            <w:r>
              <w:rPr>
                <w:spacing w:val="-2"/>
              </w:rPr>
              <w:t>99 of 1990 (as amended by No. 1 of 1995 s. 35)</w:t>
            </w:r>
          </w:p>
        </w:tc>
        <w:tc>
          <w:tcPr>
            <w:tcW w:w="1134" w:type="dxa"/>
          </w:tcPr>
          <w:p w:rsidR="003C656A" w:rsidRDefault="00E543BB">
            <w:pPr>
              <w:pStyle w:val="nTable"/>
              <w:spacing w:after="40"/>
            </w:pPr>
            <w:r>
              <w:t>22 Dec 1990</w:t>
            </w:r>
          </w:p>
        </w:tc>
        <w:tc>
          <w:tcPr>
            <w:tcW w:w="2551" w:type="dxa"/>
          </w:tcPr>
          <w:p w:rsidR="003C656A" w:rsidRDefault="00E543BB">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rsidR="003C656A" w:rsidRDefault="00E543BB">
            <w:pPr>
              <w:pStyle w:val="nTable"/>
              <w:spacing w:after="40"/>
              <w:rPr>
                <w:spacing w:val="-2"/>
              </w:rPr>
            </w:pPr>
            <w:r>
              <w:rPr>
                <w:spacing w:val="-2"/>
              </w:rPr>
              <w:t>44 of 1991</w:t>
            </w:r>
          </w:p>
        </w:tc>
        <w:tc>
          <w:tcPr>
            <w:tcW w:w="1134" w:type="dxa"/>
          </w:tcPr>
          <w:p w:rsidR="003C656A" w:rsidRDefault="00E543BB">
            <w:pPr>
              <w:pStyle w:val="nTable"/>
              <w:spacing w:after="40"/>
            </w:pPr>
            <w:r>
              <w:rPr>
                <w:spacing w:val="-2"/>
              </w:rPr>
              <w:t>17 Dec 1991</w:t>
            </w:r>
          </w:p>
        </w:tc>
        <w:tc>
          <w:tcPr>
            <w:tcW w:w="2551" w:type="dxa"/>
          </w:tcPr>
          <w:p w:rsidR="003C656A" w:rsidRDefault="00E543BB">
            <w:pPr>
              <w:pStyle w:val="nTable"/>
              <w:spacing w:after="40"/>
            </w:pPr>
            <w:r>
              <w:rPr>
                <w:spacing w:val="-2"/>
              </w:rPr>
              <w:t xml:space="preserve">3 Jan 1992 (see s. 2 and </w:t>
            </w:r>
            <w:r>
              <w:rPr>
                <w:i/>
                <w:spacing w:val="-2"/>
              </w:rPr>
              <w:t>Gazette</w:t>
            </w:r>
            <w:r>
              <w:rPr>
                <w:spacing w:val="-2"/>
              </w:rPr>
              <w:t xml:space="preserve"> 3 Jan 1992 p. 41)</w:t>
            </w:r>
          </w:p>
        </w:tc>
      </w:tr>
      <w:tr w:rsidR="003C656A">
        <w:trPr>
          <w:cantSplit/>
        </w:trPr>
        <w:tc>
          <w:tcPr>
            <w:tcW w:w="2268" w:type="dxa"/>
          </w:tcPr>
          <w:p w:rsidR="003C656A" w:rsidRDefault="00E543BB">
            <w:pPr>
              <w:pStyle w:val="nTable"/>
              <w:spacing w:after="40"/>
              <w:ind w:right="113"/>
            </w:pPr>
            <w:r>
              <w:rPr>
                <w:i/>
                <w:spacing w:val="-2"/>
              </w:rPr>
              <w:t>Western Australian Land Authority Act 1992</w:t>
            </w:r>
            <w:r>
              <w:rPr>
                <w:spacing w:val="-2"/>
              </w:rPr>
              <w:t xml:space="preserve"> s. 49</w:t>
            </w:r>
          </w:p>
        </w:tc>
        <w:tc>
          <w:tcPr>
            <w:tcW w:w="1134" w:type="dxa"/>
          </w:tcPr>
          <w:p w:rsidR="003C656A" w:rsidRDefault="00E543BB">
            <w:pPr>
              <w:pStyle w:val="nTable"/>
              <w:spacing w:after="40"/>
              <w:rPr>
                <w:spacing w:val="-2"/>
              </w:rPr>
            </w:pPr>
            <w:r>
              <w:rPr>
                <w:spacing w:val="-2"/>
              </w:rPr>
              <w:t>35 of 1992</w:t>
            </w:r>
          </w:p>
        </w:tc>
        <w:tc>
          <w:tcPr>
            <w:tcW w:w="1134" w:type="dxa"/>
          </w:tcPr>
          <w:p w:rsidR="003C656A" w:rsidRDefault="00E543BB">
            <w:pPr>
              <w:pStyle w:val="nTable"/>
              <w:spacing w:after="40"/>
            </w:pPr>
            <w:r>
              <w:rPr>
                <w:spacing w:val="-2"/>
              </w:rPr>
              <w:t>23 Jun 1992</w:t>
            </w:r>
          </w:p>
        </w:tc>
        <w:tc>
          <w:tcPr>
            <w:tcW w:w="2551" w:type="dxa"/>
          </w:tcPr>
          <w:p w:rsidR="003C656A" w:rsidRDefault="00E543BB">
            <w:pPr>
              <w:pStyle w:val="nTable"/>
              <w:spacing w:after="40"/>
            </w:pPr>
            <w:r>
              <w:rPr>
                <w:spacing w:val="-2"/>
              </w:rPr>
              <w:t xml:space="preserve">1 Jul 1992 (see s. 2(2) and </w:t>
            </w:r>
            <w:r>
              <w:rPr>
                <w:i/>
                <w:spacing w:val="-2"/>
              </w:rPr>
              <w:t>Gazette</w:t>
            </w:r>
            <w:r>
              <w:rPr>
                <w:spacing w:val="-2"/>
              </w:rPr>
              <w:t xml:space="preserve"> 30 Jun 1992 p. 2869)</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rsidR="003C656A" w:rsidRDefault="00E543BB">
            <w:pPr>
              <w:pStyle w:val="nTable"/>
              <w:keepNext/>
              <w:spacing w:after="40"/>
              <w:rPr>
                <w:spacing w:val="-2"/>
              </w:rPr>
            </w:pPr>
            <w:r>
              <w:rPr>
                <w:spacing w:val="-2"/>
              </w:rPr>
              <w:t>40 of 1992</w:t>
            </w:r>
          </w:p>
        </w:tc>
        <w:tc>
          <w:tcPr>
            <w:tcW w:w="1134" w:type="dxa"/>
          </w:tcPr>
          <w:p w:rsidR="003C656A" w:rsidRDefault="00E543BB">
            <w:pPr>
              <w:pStyle w:val="nTable"/>
              <w:spacing w:after="40"/>
            </w:pPr>
            <w:r>
              <w:rPr>
                <w:spacing w:val="-2"/>
              </w:rPr>
              <w:t>2 Oct 1992</w:t>
            </w:r>
          </w:p>
        </w:tc>
        <w:tc>
          <w:tcPr>
            <w:tcW w:w="2551" w:type="dxa"/>
          </w:tcPr>
          <w:p w:rsidR="003C656A" w:rsidRDefault="00E543BB">
            <w:pPr>
              <w:pStyle w:val="nTable"/>
              <w:spacing w:after="40"/>
            </w:pPr>
            <w:r>
              <w:rPr>
                <w:spacing w:val="-2"/>
              </w:rPr>
              <w:t xml:space="preserve">3 Nov 1992 (see s. 2 and </w:t>
            </w:r>
            <w:r>
              <w:rPr>
                <w:i/>
                <w:spacing w:val="-2"/>
              </w:rPr>
              <w:t>Gazette</w:t>
            </w:r>
            <w:r>
              <w:rPr>
                <w:spacing w:val="-2"/>
              </w:rPr>
              <w:t xml:space="preserve"> 3 Nov 1992 p. 5389)</w:t>
            </w:r>
          </w:p>
        </w:tc>
      </w:tr>
      <w:tr w:rsidR="003C656A">
        <w:trPr>
          <w:cantSplit/>
        </w:trPr>
        <w:tc>
          <w:tcPr>
            <w:tcW w:w="2268" w:type="dxa"/>
          </w:tcPr>
          <w:p w:rsidR="003C656A" w:rsidRDefault="00E543BB">
            <w:pPr>
              <w:pStyle w:val="nTable"/>
              <w:spacing w:after="40"/>
              <w:ind w:right="113"/>
            </w:pPr>
            <w:r>
              <w:rPr>
                <w:i/>
                <w:spacing w:val="-2"/>
              </w:rPr>
              <w:t xml:space="preserve">Financial Administration Legislation Amendment Act 1993 </w:t>
            </w:r>
            <w:r>
              <w:rPr>
                <w:spacing w:val="-2"/>
              </w:rPr>
              <w:t>s. 11</w:t>
            </w:r>
          </w:p>
        </w:tc>
        <w:tc>
          <w:tcPr>
            <w:tcW w:w="1134" w:type="dxa"/>
          </w:tcPr>
          <w:p w:rsidR="003C656A" w:rsidRDefault="00E543BB">
            <w:pPr>
              <w:pStyle w:val="nTable"/>
              <w:spacing w:after="40"/>
              <w:rPr>
                <w:spacing w:val="-2"/>
              </w:rPr>
            </w:pPr>
            <w:r>
              <w:rPr>
                <w:spacing w:val="-2"/>
              </w:rPr>
              <w:t>6 of 1993</w:t>
            </w:r>
          </w:p>
        </w:tc>
        <w:tc>
          <w:tcPr>
            <w:tcW w:w="1134" w:type="dxa"/>
          </w:tcPr>
          <w:p w:rsidR="003C656A" w:rsidRDefault="00E543BB">
            <w:pPr>
              <w:pStyle w:val="nTable"/>
              <w:spacing w:after="40"/>
            </w:pPr>
            <w:r>
              <w:rPr>
                <w:spacing w:val="-2"/>
              </w:rPr>
              <w:t>27 Aug 1993</w:t>
            </w:r>
          </w:p>
        </w:tc>
        <w:tc>
          <w:tcPr>
            <w:tcW w:w="2551" w:type="dxa"/>
          </w:tcPr>
          <w:p w:rsidR="003C656A" w:rsidRDefault="00E543BB">
            <w:pPr>
              <w:pStyle w:val="nTable"/>
              <w:spacing w:after="40"/>
            </w:pPr>
            <w:r>
              <w:rPr>
                <w:spacing w:val="-2"/>
              </w:rPr>
              <w:t>1 Jul 1993 (see s. 2(1))</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rsidR="003C656A" w:rsidRDefault="00E543BB">
            <w:pPr>
              <w:pStyle w:val="nTable"/>
              <w:spacing w:after="40"/>
              <w:rPr>
                <w:spacing w:val="-2"/>
              </w:rPr>
            </w:pPr>
            <w:r>
              <w:rPr>
                <w:spacing w:val="-2"/>
              </w:rPr>
              <w:t>15 of 1993</w:t>
            </w:r>
          </w:p>
        </w:tc>
        <w:tc>
          <w:tcPr>
            <w:tcW w:w="1134" w:type="dxa"/>
          </w:tcPr>
          <w:p w:rsidR="003C656A" w:rsidRDefault="00E543BB">
            <w:pPr>
              <w:pStyle w:val="nTable"/>
              <w:spacing w:after="40"/>
            </w:pPr>
            <w:r>
              <w:rPr>
                <w:spacing w:val="-2"/>
              </w:rPr>
              <w:t>29 Nov 1993</w:t>
            </w:r>
          </w:p>
        </w:tc>
        <w:tc>
          <w:tcPr>
            <w:tcW w:w="2551" w:type="dxa"/>
          </w:tcPr>
          <w:p w:rsidR="003C656A" w:rsidRDefault="00E543BB">
            <w:pPr>
              <w:pStyle w:val="nTable"/>
              <w:spacing w:after="40"/>
            </w:pPr>
            <w:r>
              <w:rPr>
                <w:spacing w:val="-2"/>
              </w:rPr>
              <w:t xml:space="preserve">1 Dec 1993 (see s. 2 and </w:t>
            </w:r>
            <w:r>
              <w:rPr>
                <w:i/>
                <w:spacing w:val="-2"/>
              </w:rPr>
              <w:t>Gazette</w:t>
            </w:r>
            <w:r>
              <w:rPr>
                <w:spacing w:val="-2"/>
              </w:rPr>
              <w:t xml:space="preserve"> 30 Nov 1993 p. 6439)</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rsidR="003C656A">
        <w:trPr>
          <w:cantSplit/>
        </w:trPr>
        <w:tc>
          <w:tcPr>
            <w:tcW w:w="2268" w:type="dxa"/>
          </w:tcPr>
          <w:p w:rsidR="003C656A" w:rsidRDefault="00E543BB">
            <w:pPr>
              <w:pStyle w:val="nTable"/>
              <w:spacing w:after="40"/>
              <w:ind w:right="113"/>
            </w:pPr>
            <w:r>
              <w:rPr>
                <w:i/>
                <w:spacing w:val="-2"/>
              </w:rPr>
              <w:t xml:space="preserve">Acts Amendment (Public Sector Management) Act 1994 </w:t>
            </w:r>
            <w:r>
              <w:rPr>
                <w:spacing w:val="-2"/>
              </w:rPr>
              <w:t>s. 14</w:t>
            </w:r>
          </w:p>
        </w:tc>
        <w:tc>
          <w:tcPr>
            <w:tcW w:w="1134" w:type="dxa"/>
          </w:tcPr>
          <w:p w:rsidR="003C656A" w:rsidRDefault="00E543BB">
            <w:pPr>
              <w:pStyle w:val="nTable"/>
              <w:spacing w:after="40"/>
              <w:rPr>
                <w:spacing w:val="-2"/>
              </w:rPr>
            </w:pPr>
            <w:r>
              <w:rPr>
                <w:spacing w:val="-2"/>
              </w:rPr>
              <w:t>32 of 1994</w:t>
            </w:r>
          </w:p>
        </w:tc>
        <w:tc>
          <w:tcPr>
            <w:tcW w:w="1134" w:type="dxa"/>
          </w:tcPr>
          <w:p w:rsidR="003C656A" w:rsidRDefault="00E543BB">
            <w:pPr>
              <w:pStyle w:val="nTable"/>
              <w:spacing w:after="40"/>
            </w:pPr>
            <w:r>
              <w:rPr>
                <w:spacing w:val="-2"/>
              </w:rPr>
              <w:t>29 Jun 1994</w:t>
            </w:r>
          </w:p>
        </w:tc>
        <w:tc>
          <w:tcPr>
            <w:tcW w:w="2551" w:type="dxa"/>
          </w:tcPr>
          <w:p w:rsidR="003C656A" w:rsidRDefault="00E543BB">
            <w:pPr>
              <w:pStyle w:val="nTable"/>
              <w:spacing w:after="40"/>
            </w:pPr>
            <w:r>
              <w:rPr>
                <w:spacing w:val="-2"/>
              </w:rPr>
              <w:t xml:space="preserve">1 Oct 1994 (see s. 2 and </w:t>
            </w:r>
            <w:r>
              <w:rPr>
                <w:i/>
                <w:spacing w:val="-2"/>
              </w:rPr>
              <w:t>Gazette</w:t>
            </w:r>
            <w:r>
              <w:rPr>
                <w:spacing w:val="-2"/>
              </w:rPr>
              <w:t xml:space="preserve"> 30 Sep 1994 p. 4948)</w:t>
            </w:r>
          </w:p>
        </w:tc>
      </w:tr>
      <w:tr w:rsidR="003C656A">
        <w:trPr>
          <w:cantSplit/>
        </w:trPr>
        <w:tc>
          <w:tcPr>
            <w:tcW w:w="2268" w:type="dxa"/>
          </w:tcPr>
          <w:p w:rsidR="003C656A" w:rsidRDefault="00E543BB">
            <w:pPr>
              <w:pStyle w:val="nTable"/>
              <w:spacing w:after="40"/>
              <w:ind w:right="113"/>
            </w:pPr>
            <w:r>
              <w:rPr>
                <w:i/>
                <w:spacing w:val="-2"/>
              </w:rPr>
              <w:t xml:space="preserve">Taxi Act 1994 </w:t>
            </w:r>
            <w:r>
              <w:rPr>
                <w:spacing w:val="-2"/>
              </w:rPr>
              <w:t>s. 50</w:t>
            </w:r>
          </w:p>
        </w:tc>
        <w:tc>
          <w:tcPr>
            <w:tcW w:w="1134" w:type="dxa"/>
          </w:tcPr>
          <w:p w:rsidR="003C656A" w:rsidRDefault="00E543BB">
            <w:pPr>
              <w:pStyle w:val="nTable"/>
              <w:spacing w:after="40"/>
              <w:rPr>
                <w:spacing w:val="-2"/>
              </w:rPr>
            </w:pPr>
            <w:r>
              <w:rPr>
                <w:spacing w:val="-2"/>
              </w:rPr>
              <w:t>83 of 1994</w:t>
            </w:r>
          </w:p>
        </w:tc>
        <w:tc>
          <w:tcPr>
            <w:tcW w:w="1134" w:type="dxa"/>
          </w:tcPr>
          <w:p w:rsidR="003C656A" w:rsidRDefault="00E543BB">
            <w:pPr>
              <w:pStyle w:val="nTable"/>
              <w:spacing w:after="40"/>
            </w:pPr>
            <w:r>
              <w:rPr>
                <w:spacing w:val="-2"/>
              </w:rPr>
              <w:t>20 Dec 1994</w:t>
            </w:r>
          </w:p>
        </w:tc>
        <w:tc>
          <w:tcPr>
            <w:tcW w:w="2551" w:type="dxa"/>
          </w:tcPr>
          <w:p w:rsidR="003C656A" w:rsidRDefault="00E543BB">
            <w:pPr>
              <w:pStyle w:val="nTable"/>
              <w:spacing w:after="40"/>
            </w:pPr>
            <w:r>
              <w:rPr>
                <w:spacing w:val="-2"/>
              </w:rPr>
              <w:t xml:space="preserve">10 Jan 1995 (see s. 2 and </w:t>
            </w:r>
            <w:r>
              <w:rPr>
                <w:i/>
                <w:spacing w:val="-2"/>
              </w:rPr>
              <w:t>Gazette</w:t>
            </w:r>
            <w:r>
              <w:rPr>
                <w:spacing w:val="-2"/>
              </w:rPr>
              <w:t xml:space="preserve"> 10 Jan 1995 p. 73)</w:t>
            </w:r>
          </w:p>
        </w:tc>
      </w:tr>
      <w:tr w:rsidR="003C656A">
        <w:trPr>
          <w:cantSplit/>
        </w:trPr>
        <w:tc>
          <w:tcPr>
            <w:tcW w:w="2268" w:type="dxa"/>
          </w:tcPr>
          <w:p w:rsidR="003C656A" w:rsidRDefault="00E543BB">
            <w:pPr>
              <w:pStyle w:val="nTable"/>
              <w:spacing w:after="40"/>
              <w:ind w:right="113"/>
            </w:pPr>
            <w:r>
              <w:rPr>
                <w:i/>
                <w:spacing w:val="-2"/>
              </w:rPr>
              <w:t xml:space="preserve">Acts Amendment (Fines, Penalties and Infringement Notices) Act 1994 </w:t>
            </w:r>
            <w:r>
              <w:rPr>
                <w:spacing w:val="-2"/>
              </w:rPr>
              <w:t>Pt. 7</w:t>
            </w:r>
          </w:p>
        </w:tc>
        <w:tc>
          <w:tcPr>
            <w:tcW w:w="1134" w:type="dxa"/>
          </w:tcPr>
          <w:p w:rsidR="003C656A" w:rsidRDefault="00E543BB">
            <w:pPr>
              <w:pStyle w:val="nTable"/>
              <w:spacing w:after="40"/>
              <w:rPr>
                <w:spacing w:val="-2"/>
              </w:rPr>
            </w:pPr>
            <w:r>
              <w:rPr>
                <w:spacing w:val="-2"/>
              </w:rPr>
              <w:t>92 of 1994</w:t>
            </w:r>
          </w:p>
        </w:tc>
        <w:tc>
          <w:tcPr>
            <w:tcW w:w="1134" w:type="dxa"/>
          </w:tcPr>
          <w:p w:rsidR="003C656A" w:rsidRDefault="00E543BB">
            <w:pPr>
              <w:pStyle w:val="nTable"/>
              <w:spacing w:after="40"/>
            </w:pPr>
            <w:r>
              <w:rPr>
                <w:spacing w:val="-2"/>
              </w:rPr>
              <w:t>23 Dec 1994</w:t>
            </w:r>
          </w:p>
        </w:tc>
        <w:tc>
          <w:tcPr>
            <w:tcW w:w="2551" w:type="dxa"/>
          </w:tcPr>
          <w:p w:rsidR="003C656A" w:rsidRDefault="00E543BB">
            <w:pPr>
              <w:pStyle w:val="nTable"/>
              <w:spacing w:after="40"/>
            </w:pPr>
            <w:r>
              <w:rPr>
                <w:spacing w:val="-2"/>
              </w:rPr>
              <w:t xml:space="preserve">1 Jan 1995 (see s. 2(1) and </w:t>
            </w:r>
            <w:r>
              <w:rPr>
                <w:i/>
                <w:spacing w:val="-2"/>
              </w:rPr>
              <w:t>Gazette</w:t>
            </w:r>
            <w:r>
              <w:rPr>
                <w:spacing w:val="-2"/>
              </w:rPr>
              <w:t xml:space="preserve"> 30 Dec 1994 p. 7211)</w:t>
            </w:r>
          </w:p>
        </w:tc>
      </w:tr>
      <w:tr w:rsidR="003C656A">
        <w:trPr>
          <w:cantSplit/>
        </w:trPr>
        <w:tc>
          <w:tcPr>
            <w:tcW w:w="2268" w:type="dxa"/>
          </w:tcPr>
          <w:p w:rsidR="003C656A" w:rsidRDefault="00E543BB">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rsidR="003C656A" w:rsidRDefault="00E543BB">
            <w:pPr>
              <w:pStyle w:val="nTable"/>
              <w:spacing w:after="40"/>
              <w:rPr>
                <w:spacing w:val="-2"/>
              </w:rPr>
            </w:pPr>
            <w:r>
              <w:rPr>
                <w:spacing w:val="-2"/>
              </w:rPr>
              <w:t xml:space="preserve">103 of 1994 (as amended </w:t>
            </w:r>
            <w:r>
              <w:rPr>
                <w:spacing w:val="-4"/>
              </w:rPr>
              <w:t>by No. 79 of 1995 s. 36(4))</w:t>
            </w:r>
          </w:p>
        </w:tc>
        <w:tc>
          <w:tcPr>
            <w:tcW w:w="1134" w:type="dxa"/>
          </w:tcPr>
          <w:p w:rsidR="003C656A" w:rsidRDefault="00E543BB">
            <w:pPr>
              <w:pStyle w:val="nTable"/>
              <w:spacing w:after="40"/>
            </w:pPr>
            <w:r>
              <w:rPr>
                <w:spacing w:val="-2"/>
              </w:rPr>
              <w:t>11 Jan 1995</w:t>
            </w:r>
          </w:p>
        </w:tc>
        <w:tc>
          <w:tcPr>
            <w:tcW w:w="2551" w:type="dxa"/>
          </w:tcPr>
          <w:p w:rsidR="003C656A" w:rsidRDefault="00E543BB">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rsidR="003C656A" w:rsidRDefault="00E543BB">
            <w:pPr>
              <w:pStyle w:val="nTable"/>
              <w:keepNext/>
              <w:spacing w:after="40"/>
              <w:rPr>
                <w:spacing w:val="-2"/>
              </w:rPr>
            </w:pPr>
            <w:r>
              <w:rPr>
                <w:spacing w:val="-2"/>
              </w:rPr>
              <w:t>1 of 1995</w:t>
            </w:r>
          </w:p>
        </w:tc>
        <w:tc>
          <w:tcPr>
            <w:tcW w:w="1134" w:type="dxa"/>
          </w:tcPr>
          <w:p w:rsidR="003C656A" w:rsidRDefault="00E543BB">
            <w:pPr>
              <w:pStyle w:val="nTable"/>
              <w:spacing w:after="40"/>
            </w:pPr>
            <w:r>
              <w:rPr>
                <w:spacing w:val="-2"/>
              </w:rPr>
              <w:t>9 May 1995</w:t>
            </w:r>
          </w:p>
        </w:tc>
        <w:tc>
          <w:tcPr>
            <w:tcW w:w="2551" w:type="dxa"/>
          </w:tcPr>
          <w:p w:rsidR="003C656A" w:rsidRDefault="00E543BB">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rsidR="003C656A">
        <w:trPr>
          <w:cantSplit/>
        </w:trPr>
        <w:tc>
          <w:tcPr>
            <w:tcW w:w="2268" w:type="dxa"/>
          </w:tcPr>
          <w:p w:rsidR="003C656A" w:rsidRDefault="00E543BB">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rsidR="003C656A" w:rsidRDefault="00E543BB">
            <w:pPr>
              <w:pStyle w:val="nTable"/>
              <w:spacing w:after="40"/>
              <w:rPr>
                <w:spacing w:val="-2"/>
              </w:rPr>
            </w:pPr>
            <w:r>
              <w:rPr>
                <w:spacing w:val="-2"/>
              </w:rPr>
              <w:t>11 of 1995</w:t>
            </w:r>
          </w:p>
        </w:tc>
        <w:tc>
          <w:tcPr>
            <w:tcW w:w="1134" w:type="dxa"/>
          </w:tcPr>
          <w:p w:rsidR="003C656A" w:rsidRDefault="00E543BB">
            <w:pPr>
              <w:pStyle w:val="nTable"/>
              <w:spacing w:after="40"/>
            </w:pPr>
            <w:r>
              <w:rPr>
                <w:spacing w:val="-2"/>
              </w:rPr>
              <w:t>30 Jun 1995</w:t>
            </w:r>
          </w:p>
        </w:tc>
        <w:tc>
          <w:tcPr>
            <w:tcW w:w="2551" w:type="dxa"/>
          </w:tcPr>
          <w:p w:rsidR="003C656A" w:rsidRDefault="00E543BB">
            <w:pPr>
              <w:pStyle w:val="nTable"/>
              <w:spacing w:after="40"/>
            </w:pPr>
            <w:r>
              <w:rPr>
                <w:spacing w:val="-2"/>
              </w:rPr>
              <w:t xml:space="preserve">4 Sep 1995 (see s. 2 and </w:t>
            </w:r>
            <w:r>
              <w:rPr>
                <w:i/>
                <w:spacing w:val="-2"/>
              </w:rPr>
              <w:t>Gazette</w:t>
            </w:r>
            <w:r>
              <w:rPr>
                <w:spacing w:val="-2"/>
              </w:rPr>
              <w:t xml:space="preserve"> 1 Sep 1995 p. 4063)</w:t>
            </w:r>
          </w:p>
        </w:tc>
      </w:tr>
      <w:tr w:rsidR="003C656A">
        <w:trPr>
          <w:cantSplit/>
        </w:trPr>
        <w:tc>
          <w:tcPr>
            <w:tcW w:w="2268" w:type="dxa"/>
          </w:tcPr>
          <w:p w:rsidR="003C656A" w:rsidRDefault="00E543BB">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rsidR="003C656A" w:rsidRDefault="00E543BB">
            <w:pPr>
              <w:pStyle w:val="nTable"/>
              <w:spacing w:after="40"/>
              <w:rPr>
                <w:spacing w:val="-2"/>
              </w:rPr>
            </w:pPr>
            <w:r>
              <w:rPr>
                <w:spacing w:val="-2"/>
              </w:rPr>
              <w:t>30 of 1995</w:t>
            </w:r>
          </w:p>
        </w:tc>
        <w:tc>
          <w:tcPr>
            <w:tcW w:w="1134" w:type="dxa"/>
          </w:tcPr>
          <w:p w:rsidR="003C656A" w:rsidRDefault="00E543BB">
            <w:pPr>
              <w:pStyle w:val="nTable"/>
              <w:spacing w:after="40"/>
            </w:pPr>
            <w:r>
              <w:rPr>
                <w:spacing w:val="-2"/>
              </w:rPr>
              <w:t>11 Sep 1995</w:t>
            </w:r>
          </w:p>
        </w:tc>
        <w:tc>
          <w:tcPr>
            <w:tcW w:w="2551" w:type="dxa"/>
          </w:tcPr>
          <w:p w:rsidR="003C656A" w:rsidRDefault="00E543BB">
            <w:pPr>
              <w:pStyle w:val="nTable"/>
              <w:spacing w:after="40"/>
            </w:pPr>
            <w:r>
              <w:rPr>
                <w:spacing w:val="-2"/>
              </w:rPr>
              <w:t xml:space="preserve">20 Jan 1996 (see s. 2 and </w:t>
            </w:r>
            <w:r>
              <w:rPr>
                <w:i/>
                <w:spacing w:val="-2"/>
              </w:rPr>
              <w:t>Gazette</w:t>
            </w:r>
            <w:r>
              <w:rPr>
                <w:spacing w:val="-2"/>
              </w:rPr>
              <w:t xml:space="preserve"> 19 Jan 1996 p. 201)</w:t>
            </w:r>
          </w:p>
        </w:tc>
      </w:tr>
      <w:tr w:rsidR="003C656A">
        <w:tc>
          <w:tcPr>
            <w:tcW w:w="2268" w:type="dxa"/>
          </w:tcPr>
          <w:p w:rsidR="003C656A" w:rsidRDefault="00E543BB">
            <w:pPr>
              <w:pStyle w:val="nTable"/>
              <w:spacing w:after="40"/>
              <w:ind w:right="113"/>
            </w:pPr>
            <w:r>
              <w:rPr>
                <w:i/>
                <w:spacing w:val="-2"/>
              </w:rPr>
              <w:t xml:space="preserve">Sentencing (Consequential Provisions) Act 1995 </w:t>
            </w:r>
            <w:r>
              <w:rPr>
                <w:spacing w:val="-2"/>
              </w:rPr>
              <w:t>Pt. 40</w:t>
            </w:r>
          </w:p>
        </w:tc>
        <w:tc>
          <w:tcPr>
            <w:tcW w:w="1134" w:type="dxa"/>
          </w:tcPr>
          <w:p w:rsidR="003C656A" w:rsidRDefault="00E543BB">
            <w:pPr>
              <w:pStyle w:val="nTable"/>
              <w:spacing w:after="40"/>
              <w:rPr>
                <w:spacing w:val="-2"/>
              </w:rPr>
            </w:pPr>
            <w:r>
              <w:rPr>
                <w:spacing w:val="-2"/>
              </w:rPr>
              <w:t>78 of 1995</w:t>
            </w:r>
          </w:p>
        </w:tc>
        <w:tc>
          <w:tcPr>
            <w:tcW w:w="1134" w:type="dxa"/>
          </w:tcPr>
          <w:p w:rsidR="003C656A" w:rsidRDefault="00E543BB">
            <w:pPr>
              <w:pStyle w:val="nTable"/>
              <w:spacing w:after="40"/>
              <w:rPr>
                <w:spacing w:val="-2"/>
              </w:rPr>
            </w:pPr>
            <w:r>
              <w:rPr>
                <w:spacing w:val="-2"/>
              </w:rPr>
              <w:t>16 Jan 1996</w:t>
            </w:r>
          </w:p>
        </w:tc>
        <w:tc>
          <w:tcPr>
            <w:tcW w:w="2551" w:type="dxa"/>
          </w:tcPr>
          <w:p w:rsidR="003C656A" w:rsidRDefault="00E543BB">
            <w:pPr>
              <w:pStyle w:val="nTable"/>
              <w:spacing w:after="40"/>
            </w:pPr>
            <w:r>
              <w:rPr>
                <w:spacing w:val="-2"/>
              </w:rPr>
              <w:t xml:space="preserve">4 Nov 1996 (see s. 2 and </w:t>
            </w:r>
            <w:r>
              <w:rPr>
                <w:i/>
                <w:spacing w:val="-2"/>
              </w:rPr>
              <w:t>Gazette</w:t>
            </w:r>
            <w:r>
              <w:rPr>
                <w:spacing w:val="-2"/>
              </w:rPr>
              <w:t xml:space="preserve"> 25 Oct 1996 p. 5632)</w:t>
            </w:r>
          </w:p>
        </w:tc>
      </w:tr>
      <w:tr w:rsidR="003C656A">
        <w:tc>
          <w:tcPr>
            <w:tcW w:w="2268" w:type="dxa"/>
          </w:tcPr>
          <w:p w:rsidR="003C656A" w:rsidRDefault="00E543BB">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rsidR="003C656A" w:rsidRDefault="00E543BB">
            <w:pPr>
              <w:pStyle w:val="nTable"/>
              <w:spacing w:after="40"/>
              <w:rPr>
                <w:spacing w:val="-2"/>
              </w:rPr>
            </w:pPr>
            <w:r>
              <w:rPr>
                <w:spacing w:val="-2"/>
              </w:rPr>
              <w:t>79 of 1995</w:t>
            </w:r>
          </w:p>
        </w:tc>
        <w:tc>
          <w:tcPr>
            <w:tcW w:w="1134" w:type="dxa"/>
          </w:tcPr>
          <w:p w:rsidR="003C656A" w:rsidRDefault="00E543BB">
            <w:pPr>
              <w:pStyle w:val="nTable"/>
              <w:spacing w:after="40"/>
              <w:rPr>
                <w:spacing w:val="-2"/>
              </w:rPr>
            </w:pPr>
            <w:r>
              <w:rPr>
                <w:spacing w:val="-2"/>
              </w:rPr>
              <w:t>16 Jan 1996</w:t>
            </w:r>
          </w:p>
        </w:tc>
        <w:tc>
          <w:tcPr>
            <w:tcW w:w="2551" w:type="dxa"/>
          </w:tcPr>
          <w:p w:rsidR="003C656A" w:rsidRDefault="00E543BB">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rsidR="003C656A">
        <w:trPr>
          <w:cantSplit/>
        </w:trPr>
        <w:tc>
          <w:tcPr>
            <w:tcW w:w="2268" w:type="dxa"/>
          </w:tcPr>
          <w:p w:rsidR="003C656A" w:rsidRDefault="003C656A">
            <w:pPr>
              <w:pStyle w:val="nTable"/>
              <w:spacing w:after="40"/>
              <w:ind w:right="113"/>
              <w:rPr>
                <w:spacing w:val="-2"/>
                <w:vertAlign w:val="superscript"/>
              </w:rPr>
            </w:pPr>
          </w:p>
        </w:tc>
        <w:tc>
          <w:tcPr>
            <w:tcW w:w="1134" w:type="dxa"/>
          </w:tcPr>
          <w:p w:rsidR="003C656A" w:rsidRDefault="003C656A">
            <w:pPr>
              <w:pStyle w:val="nTable"/>
              <w:spacing w:after="40"/>
              <w:rPr>
                <w:spacing w:val="-2"/>
              </w:rPr>
            </w:pPr>
          </w:p>
        </w:tc>
        <w:tc>
          <w:tcPr>
            <w:tcW w:w="1134" w:type="dxa"/>
          </w:tcPr>
          <w:p w:rsidR="003C656A" w:rsidRDefault="003C656A">
            <w:pPr>
              <w:pStyle w:val="nTable"/>
              <w:spacing w:after="40"/>
            </w:pPr>
          </w:p>
        </w:tc>
        <w:tc>
          <w:tcPr>
            <w:tcW w:w="2551" w:type="dxa"/>
          </w:tcPr>
          <w:p w:rsidR="003C656A" w:rsidRDefault="00E543BB">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rsidR="003C656A">
        <w:trPr>
          <w:cantSplit/>
        </w:trPr>
        <w:tc>
          <w:tcPr>
            <w:tcW w:w="2268" w:type="dxa"/>
          </w:tcPr>
          <w:p w:rsidR="003C656A" w:rsidRDefault="00E543BB">
            <w:pPr>
              <w:pStyle w:val="nTable"/>
              <w:spacing w:after="40"/>
              <w:ind w:right="113"/>
            </w:pPr>
            <w:r>
              <w:rPr>
                <w:i/>
                <w:spacing w:val="-2"/>
              </w:rPr>
              <w:t xml:space="preserve">Local Government (Consequential Amendments) Act 1996 </w:t>
            </w:r>
            <w:r>
              <w:rPr>
                <w:spacing w:val="-2"/>
              </w:rPr>
              <w:t>s. 4</w:t>
            </w:r>
          </w:p>
        </w:tc>
        <w:tc>
          <w:tcPr>
            <w:tcW w:w="1134" w:type="dxa"/>
          </w:tcPr>
          <w:p w:rsidR="003C656A" w:rsidRDefault="00E543BB">
            <w:pPr>
              <w:pStyle w:val="nTable"/>
              <w:spacing w:after="40"/>
              <w:rPr>
                <w:spacing w:val="-2"/>
              </w:rPr>
            </w:pPr>
            <w:r>
              <w:rPr>
                <w:spacing w:val="-2"/>
              </w:rPr>
              <w:t>14 of 1996</w:t>
            </w:r>
          </w:p>
        </w:tc>
        <w:tc>
          <w:tcPr>
            <w:tcW w:w="1134" w:type="dxa"/>
          </w:tcPr>
          <w:p w:rsidR="003C656A" w:rsidRDefault="00E543BB">
            <w:pPr>
              <w:pStyle w:val="nTable"/>
              <w:spacing w:after="40"/>
            </w:pPr>
            <w:r>
              <w:rPr>
                <w:spacing w:val="-2"/>
              </w:rPr>
              <w:t>28 Jun 1996</w:t>
            </w:r>
          </w:p>
        </w:tc>
        <w:tc>
          <w:tcPr>
            <w:tcW w:w="2551" w:type="dxa"/>
          </w:tcPr>
          <w:p w:rsidR="003C656A" w:rsidRDefault="00E543BB">
            <w:pPr>
              <w:pStyle w:val="nTable"/>
              <w:spacing w:after="40"/>
            </w:pPr>
            <w:r>
              <w:rPr>
                <w:spacing w:val="-2"/>
              </w:rPr>
              <w:t>1 Jul 1996 (see s. 2)</w:t>
            </w:r>
          </w:p>
        </w:tc>
      </w:tr>
      <w:tr w:rsidR="003C656A">
        <w:trPr>
          <w:cantSplit/>
        </w:trPr>
        <w:tc>
          <w:tcPr>
            <w:tcW w:w="2268" w:type="dxa"/>
          </w:tcPr>
          <w:p w:rsidR="003C656A" w:rsidRDefault="00E543BB">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rsidR="003C656A" w:rsidRDefault="00E543BB">
            <w:pPr>
              <w:pStyle w:val="nTable"/>
              <w:spacing w:after="40"/>
              <w:rPr>
                <w:spacing w:val="-2"/>
              </w:rPr>
            </w:pPr>
            <w:r>
              <w:rPr>
                <w:spacing w:val="-2"/>
              </w:rPr>
              <w:t>42 of 1996</w:t>
            </w:r>
          </w:p>
        </w:tc>
        <w:tc>
          <w:tcPr>
            <w:tcW w:w="1134" w:type="dxa"/>
          </w:tcPr>
          <w:p w:rsidR="003C656A" w:rsidRDefault="00E543BB">
            <w:pPr>
              <w:pStyle w:val="nTable"/>
              <w:spacing w:after="40"/>
            </w:pPr>
            <w:r>
              <w:rPr>
                <w:spacing w:val="-2"/>
              </w:rPr>
              <w:t>16 Oct 1996</w:t>
            </w:r>
          </w:p>
        </w:tc>
        <w:tc>
          <w:tcPr>
            <w:tcW w:w="2551" w:type="dxa"/>
          </w:tcPr>
          <w:p w:rsidR="003C656A" w:rsidRDefault="00E543BB">
            <w:pPr>
              <w:pStyle w:val="nTable"/>
              <w:spacing w:after="40"/>
            </w:pPr>
            <w:r>
              <w:rPr>
                <w:spacing w:val="-2"/>
              </w:rPr>
              <w:t xml:space="preserve">1 Jan 1997 (see s. 2 and </w:t>
            </w:r>
            <w:r>
              <w:rPr>
                <w:i/>
                <w:spacing w:val="-2"/>
              </w:rPr>
              <w:t>Gazette</w:t>
            </w:r>
            <w:r>
              <w:rPr>
                <w:spacing w:val="-2"/>
              </w:rPr>
              <w:t xml:space="preserve"> 12 Nov 1996 p. 6301)</w:t>
            </w:r>
          </w:p>
        </w:tc>
      </w:tr>
      <w:tr w:rsidR="003C656A">
        <w:trPr>
          <w:cantSplit/>
          <w:trHeight w:val="2775"/>
        </w:trPr>
        <w:tc>
          <w:tcPr>
            <w:tcW w:w="2268" w:type="dxa"/>
            <w:tcBorders>
              <w:bottom w:val="nil"/>
            </w:tcBorders>
          </w:tcPr>
          <w:p w:rsidR="003C656A" w:rsidRDefault="00E543BB">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rsidR="003C656A" w:rsidRDefault="00E543BB">
            <w:pPr>
              <w:pStyle w:val="nTable"/>
              <w:spacing w:after="40"/>
              <w:rPr>
                <w:spacing w:val="-2"/>
              </w:rPr>
            </w:pPr>
            <w:r>
              <w:rPr>
                <w:spacing w:val="-2"/>
              </w:rPr>
              <w:t xml:space="preserve">3 of 1997 </w:t>
            </w:r>
            <w:r>
              <w:rPr>
                <w:spacing w:val="-2"/>
              </w:rPr>
              <w:br/>
              <w:t>(as amended by No. 20 of 2002 s. 191(3))</w:t>
            </w:r>
          </w:p>
        </w:tc>
        <w:tc>
          <w:tcPr>
            <w:tcW w:w="1134" w:type="dxa"/>
          </w:tcPr>
          <w:p w:rsidR="003C656A" w:rsidRDefault="00E543BB">
            <w:pPr>
              <w:pStyle w:val="nTable"/>
              <w:spacing w:after="40"/>
            </w:pPr>
            <w:r>
              <w:rPr>
                <w:spacing w:val="-2"/>
              </w:rPr>
              <w:t>23 May 1997</w:t>
            </w:r>
          </w:p>
        </w:tc>
        <w:tc>
          <w:tcPr>
            <w:tcW w:w="2551" w:type="dxa"/>
          </w:tcPr>
          <w:p w:rsidR="003C656A" w:rsidRDefault="00E543BB">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rsidR="003C656A">
        <w:trPr>
          <w:cantSplit/>
        </w:trPr>
        <w:tc>
          <w:tcPr>
            <w:tcW w:w="2268" w:type="dxa"/>
          </w:tcPr>
          <w:p w:rsidR="003C656A" w:rsidRDefault="00E543BB">
            <w:pPr>
              <w:pStyle w:val="nTable"/>
              <w:spacing w:after="40"/>
              <w:ind w:right="113"/>
              <w:rPr>
                <w:spacing w:val="-2"/>
              </w:rPr>
            </w:pPr>
            <w:r>
              <w:rPr>
                <w:i/>
              </w:rPr>
              <w:t xml:space="preserve">School Education Act 1999 </w:t>
            </w:r>
            <w:r>
              <w:t>s. 247</w:t>
            </w:r>
          </w:p>
        </w:tc>
        <w:tc>
          <w:tcPr>
            <w:tcW w:w="1134" w:type="dxa"/>
          </w:tcPr>
          <w:p w:rsidR="003C656A" w:rsidRDefault="00E543BB">
            <w:pPr>
              <w:pStyle w:val="nTable"/>
              <w:spacing w:after="40"/>
              <w:rPr>
                <w:spacing w:val="-2"/>
              </w:rPr>
            </w:pPr>
            <w:r>
              <w:rPr>
                <w:spacing w:val="-2"/>
              </w:rPr>
              <w:t>36 of 1999</w:t>
            </w:r>
          </w:p>
        </w:tc>
        <w:tc>
          <w:tcPr>
            <w:tcW w:w="1134" w:type="dxa"/>
          </w:tcPr>
          <w:p w:rsidR="003C656A" w:rsidRDefault="00E543BB">
            <w:pPr>
              <w:pStyle w:val="nTable"/>
              <w:spacing w:after="40"/>
              <w:rPr>
                <w:spacing w:val="-2"/>
              </w:rPr>
            </w:pPr>
            <w:r>
              <w:rPr>
                <w:spacing w:val="-2"/>
              </w:rPr>
              <w:t>2 Nov 1999</w:t>
            </w:r>
          </w:p>
        </w:tc>
        <w:tc>
          <w:tcPr>
            <w:tcW w:w="2551" w:type="dxa"/>
          </w:tcPr>
          <w:p w:rsidR="003C656A" w:rsidRDefault="00E543BB">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rsidR="003C656A">
        <w:trPr>
          <w:cantSplit/>
        </w:trPr>
        <w:tc>
          <w:tcPr>
            <w:tcW w:w="2268" w:type="dxa"/>
          </w:tcPr>
          <w:p w:rsidR="003C656A" w:rsidRDefault="00E543BB">
            <w:pPr>
              <w:pStyle w:val="nTable"/>
              <w:spacing w:after="40"/>
              <w:ind w:right="113"/>
              <w:rPr>
                <w:i/>
                <w:spacing w:val="-2"/>
              </w:rPr>
            </w:pPr>
            <w:r>
              <w:rPr>
                <w:i/>
                <w:spacing w:val="-2"/>
              </w:rPr>
              <w:t>Industrial Relations Amendment Act 2000</w:t>
            </w:r>
          </w:p>
        </w:tc>
        <w:tc>
          <w:tcPr>
            <w:tcW w:w="1134" w:type="dxa"/>
          </w:tcPr>
          <w:p w:rsidR="003C656A" w:rsidRDefault="00E543BB">
            <w:pPr>
              <w:pStyle w:val="nTable"/>
              <w:spacing w:after="40"/>
              <w:rPr>
                <w:spacing w:val="-2"/>
              </w:rPr>
            </w:pPr>
            <w:r>
              <w:rPr>
                <w:spacing w:val="-2"/>
              </w:rPr>
              <w:t>58 of 2000</w:t>
            </w:r>
          </w:p>
        </w:tc>
        <w:tc>
          <w:tcPr>
            <w:tcW w:w="1134" w:type="dxa"/>
          </w:tcPr>
          <w:p w:rsidR="003C656A" w:rsidRDefault="00E543BB">
            <w:pPr>
              <w:pStyle w:val="nTable"/>
              <w:spacing w:after="40"/>
              <w:rPr>
                <w:spacing w:val="-2"/>
              </w:rPr>
            </w:pPr>
            <w:r>
              <w:rPr>
                <w:spacing w:val="-2"/>
              </w:rPr>
              <w:t>4 Dec 2000</w:t>
            </w:r>
          </w:p>
        </w:tc>
        <w:tc>
          <w:tcPr>
            <w:tcW w:w="2551" w:type="dxa"/>
          </w:tcPr>
          <w:p w:rsidR="003C656A" w:rsidRDefault="00E543BB">
            <w:pPr>
              <w:pStyle w:val="nTable"/>
              <w:spacing w:after="40"/>
              <w:rPr>
                <w:spacing w:val="-2"/>
              </w:rPr>
            </w:pPr>
            <w:r>
              <w:rPr>
                <w:spacing w:val="-2"/>
              </w:rPr>
              <w:t>4 Dec 2000 (see s. 2)</w:t>
            </w:r>
          </w:p>
        </w:tc>
      </w:tr>
      <w:tr w:rsidR="003C656A">
        <w:trPr>
          <w:cantSplit/>
        </w:trPr>
        <w:tc>
          <w:tcPr>
            <w:tcW w:w="2268" w:type="dxa"/>
          </w:tcPr>
          <w:p w:rsidR="003C656A" w:rsidRDefault="00E543BB">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rsidR="003C656A" w:rsidRDefault="00E543BB">
            <w:pPr>
              <w:pStyle w:val="nTable"/>
              <w:spacing w:after="40"/>
              <w:rPr>
                <w:spacing w:val="-2"/>
              </w:rPr>
            </w:pPr>
            <w:r>
              <w:rPr>
                <w:spacing w:val="-2"/>
              </w:rPr>
              <w:t>10 of 2001</w:t>
            </w:r>
          </w:p>
        </w:tc>
        <w:tc>
          <w:tcPr>
            <w:tcW w:w="1134" w:type="dxa"/>
          </w:tcPr>
          <w:p w:rsidR="003C656A" w:rsidRDefault="00E543BB">
            <w:pPr>
              <w:pStyle w:val="nTable"/>
              <w:spacing w:after="40"/>
              <w:rPr>
                <w:spacing w:val="-2"/>
              </w:rPr>
            </w:pPr>
            <w:r>
              <w:rPr>
                <w:spacing w:val="-2"/>
              </w:rPr>
              <w:t>28 Jun 2001</w:t>
            </w:r>
          </w:p>
        </w:tc>
        <w:tc>
          <w:tcPr>
            <w:tcW w:w="2551" w:type="dxa"/>
          </w:tcPr>
          <w:p w:rsidR="003C656A" w:rsidRDefault="00E543BB">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rsidR="003C656A">
        <w:trPr>
          <w:cantSplit/>
        </w:trPr>
        <w:tc>
          <w:tcPr>
            <w:tcW w:w="2268" w:type="dxa"/>
          </w:tcPr>
          <w:p w:rsidR="003C656A" w:rsidRDefault="00E543BB">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rsidR="003C656A" w:rsidRDefault="00E543BB">
            <w:pPr>
              <w:pStyle w:val="nTable"/>
              <w:spacing w:after="40"/>
              <w:rPr>
                <w:spacing w:val="-2"/>
              </w:rPr>
            </w:pPr>
            <w:r>
              <w:rPr>
                <w:spacing w:val="-2"/>
              </w:rPr>
              <w:t>20 of 2002</w:t>
            </w:r>
          </w:p>
        </w:tc>
        <w:tc>
          <w:tcPr>
            <w:tcW w:w="1134" w:type="dxa"/>
          </w:tcPr>
          <w:p w:rsidR="003C656A" w:rsidRDefault="00E543BB">
            <w:pPr>
              <w:pStyle w:val="nTable"/>
              <w:spacing w:after="40"/>
              <w:rPr>
                <w:spacing w:val="-2"/>
              </w:rPr>
            </w:pPr>
            <w:r>
              <w:rPr>
                <w:spacing w:val="-2"/>
              </w:rPr>
              <w:t>8 Jul 2002</w:t>
            </w:r>
          </w:p>
        </w:tc>
        <w:tc>
          <w:tcPr>
            <w:tcW w:w="2551" w:type="dxa"/>
          </w:tcPr>
          <w:p w:rsidR="003C656A" w:rsidRDefault="00E543BB">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rsidR="003C656A">
        <w:trPr>
          <w:cantSplit/>
        </w:trPr>
        <w:tc>
          <w:tcPr>
            <w:tcW w:w="2268" w:type="dxa"/>
          </w:tcPr>
          <w:p w:rsidR="003C656A" w:rsidRDefault="00E543BB">
            <w:pPr>
              <w:pStyle w:val="nTable"/>
              <w:spacing w:after="40"/>
            </w:pPr>
            <w:r>
              <w:rPr>
                <w:i/>
              </w:rPr>
              <w:t>Police Amendment Act 2003 </w:t>
            </w:r>
            <w:r>
              <w:t>s. 10</w:t>
            </w:r>
          </w:p>
        </w:tc>
        <w:tc>
          <w:tcPr>
            <w:tcW w:w="1134" w:type="dxa"/>
          </w:tcPr>
          <w:p w:rsidR="003C656A" w:rsidRDefault="00E543BB">
            <w:pPr>
              <w:pStyle w:val="nTable"/>
              <w:spacing w:after="40"/>
            </w:pPr>
            <w:r>
              <w:t>7 of 2003</w:t>
            </w:r>
          </w:p>
        </w:tc>
        <w:tc>
          <w:tcPr>
            <w:tcW w:w="1134" w:type="dxa"/>
          </w:tcPr>
          <w:p w:rsidR="003C656A" w:rsidRDefault="00E543BB">
            <w:pPr>
              <w:pStyle w:val="nTable"/>
              <w:spacing w:after="40"/>
            </w:pPr>
            <w:r>
              <w:t>27 Mar 2003</w:t>
            </w:r>
          </w:p>
        </w:tc>
        <w:tc>
          <w:tcPr>
            <w:tcW w:w="2551" w:type="dxa"/>
          </w:tcPr>
          <w:p w:rsidR="003C656A" w:rsidRDefault="00E543BB">
            <w:pPr>
              <w:pStyle w:val="nTable"/>
              <w:spacing w:after="40"/>
            </w:pPr>
            <w:r>
              <w:t xml:space="preserve">27 Aug 2003 (see s. 2 and </w:t>
            </w:r>
            <w:r>
              <w:rPr>
                <w:i/>
              </w:rPr>
              <w:t>Gazette</w:t>
            </w:r>
            <w:r>
              <w:t xml:space="preserve"> 26 Aug 2003 p. 3753)</w:t>
            </w:r>
          </w:p>
        </w:tc>
      </w:tr>
      <w:tr w:rsidR="003C656A">
        <w:trPr>
          <w:cantSplit/>
        </w:trPr>
        <w:tc>
          <w:tcPr>
            <w:tcW w:w="2268" w:type="dxa"/>
          </w:tcPr>
          <w:p w:rsidR="003C656A" w:rsidRDefault="00E543BB">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rsidR="003C656A" w:rsidRDefault="00E543BB">
            <w:pPr>
              <w:pStyle w:val="nTable"/>
              <w:spacing w:after="40"/>
              <w:rPr>
                <w:spacing w:val="-2"/>
              </w:rPr>
            </w:pPr>
            <w:r>
              <w:rPr>
                <w:spacing w:val="-2"/>
              </w:rPr>
              <w:t>20 of 2003</w:t>
            </w:r>
          </w:p>
        </w:tc>
        <w:tc>
          <w:tcPr>
            <w:tcW w:w="1134" w:type="dxa"/>
          </w:tcPr>
          <w:p w:rsidR="003C656A" w:rsidRDefault="00E543BB">
            <w:pPr>
              <w:pStyle w:val="nTable"/>
              <w:spacing w:after="40"/>
              <w:rPr>
                <w:spacing w:val="-2"/>
              </w:rPr>
            </w:pPr>
            <w:r>
              <w:rPr>
                <w:spacing w:val="-2"/>
              </w:rPr>
              <w:t>23 Apr 2003</w:t>
            </w:r>
          </w:p>
        </w:tc>
        <w:tc>
          <w:tcPr>
            <w:tcW w:w="2551" w:type="dxa"/>
          </w:tcPr>
          <w:p w:rsidR="003C656A" w:rsidRDefault="00E543BB">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rsidR="003C656A" w:rsidRDefault="00E543BB">
            <w:pPr>
              <w:pStyle w:val="nTable"/>
              <w:spacing w:after="40"/>
              <w:rPr>
                <w:spacing w:val="-2"/>
              </w:rPr>
            </w:pPr>
            <w:r>
              <w:rPr>
                <w:spacing w:val="-2"/>
              </w:rPr>
              <w:t>28 of 2003</w:t>
            </w:r>
          </w:p>
        </w:tc>
        <w:tc>
          <w:tcPr>
            <w:tcW w:w="1134" w:type="dxa"/>
          </w:tcPr>
          <w:p w:rsidR="003C656A" w:rsidRDefault="00E543BB">
            <w:pPr>
              <w:pStyle w:val="nTable"/>
              <w:spacing w:after="40"/>
              <w:rPr>
                <w:spacing w:val="-2"/>
              </w:rPr>
            </w:pPr>
            <w:r>
              <w:rPr>
                <w:spacing w:val="-2"/>
              </w:rPr>
              <w:t>22 May 2003</w:t>
            </w:r>
          </w:p>
        </w:tc>
        <w:tc>
          <w:tcPr>
            <w:tcW w:w="2551" w:type="dxa"/>
          </w:tcPr>
          <w:p w:rsidR="003C656A" w:rsidRDefault="00E543BB">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rsidR="003C656A">
        <w:trPr>
          <w:cantSplit/>
        </w:trPr>
        <w:tc>
          <w:tcPr>
            <w:tcW w:w="2268" w:type="dxa"/>
          </w:tcPr>
          <w:p w:rsidR="003C656A" w:rsidRDefault="00E543BB">
            <w:pPr>
              <w:pStyle w:val="nTable"/>
              <w:spacing w:after="40"/>
              <w:ind w:right="170"/>
            </w:pPr>
            <w:r>
              <w:rPr>
                <w:i/>
              </w:rPr>
              <w:t>Public Transport Authority Act 2003</w:t>
            </w:r>
            <w:r>
              <w:t xml:space="preserve"> s. 147</w:t>
            </w:r>
          </w:p>
        </w:tc>
        <w:tc>
          <w:tcPr>
            <w:tcW w:w="1134" w:type="dxa"/>
          </w:tcPr>
          <w:p w:rsidR="003C656A" w:rsidRDefault="00E543BB">
            <w:pPr>
              <w:pStyle w:val="nTable"/>
              <w:spacing w:after="40"/>
              <w:ind w:right="170"/>
            </w:pPr>
            <w:r>
              <w:t>31 of 2003</w:t>
            </w:r>
          </w:p>
        </w:tc>
        <w:tc>
          <w:tcPr>
            <w:tcW w:w="1134" w:type="dxa"/>
          </w:tcPr>
          <w:p w:rsidR="003C656A" w:rsidRDefault="00E543BB">
            <w:pPr>
              <w:pStyle w:val="nTable"/>
              <w:spacing w:after="40"/>
              <w:ind w:right="-28"/>
            </w:pPr>
            <w:r>
              <w:t>26 May 2003</w:t>
            </w:r>
          </w:p>
        </w:tc>
        <w:tc>
          <w:tcPr>
            <w:tcW w:w="2551" w:type="dxa"/>
          </w:tcPr>
          <w:p w:rsidR="003C656A" w:rsidRDefault="00E543BB">
            <w:pPr>
              <w:pStyle w:val="nTable"/>
              <w:spacing w:after="40"/>
            </w:pPr>
            <w:r>
              <w:t xml:space="preserve">1 Jul 2003 (see s. 2(1) and </w:t>
            </w:r>
            <w:r>
              <w:rPr>
                <w:i/>
              </w:rPr>
              <w:t xml:space="preserve">Gazette </w:t>
            </w:r>
            <w:r>
              <w:t>27 Jun 2003 p. 2384)</w:t>
            </w:r>
          </w:p>
        </w:tc>
      </w:tr>
      <w:tr w:rsidR="003C656A">
        <w:trPr>
          <w:cantSplit/>
        </w:trPr>
        <w:tc>
          <w:tcPr>
            <w:tcW w:w="4536" w:type="dxa"/>
            <w:gridSpan w:val="3"/>
          </w:tcPr>
          <w:p w:rsidR="003C656A" w:rsidRDefault="00E543BB">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rsidR="003C656A" w:rsidRDefault="00E543BB">
            <w:pPr>
              <w:pStyle w:val="nTable"/>
              <w:spacing w:after="40"/>
              <w:rPr>
                <w:spacing w:val="-2"/>
              </w:rPr>
            </w:pPr>
            <w:r>
              <w:rPr>
                <w:spacing w:val="-2"/>
              </w:rPr>
              <w:t>15 Sep 2003 (see r. 2)</w:t>
            </w:r>
          </w:p>
        </w:tc>
      </w:tr>
      <w:tr w:rsidR="003C656A">
        <w:trPr>
          <w:cantSplit/>
        </w:trPr>
        <w:tc>
          <w:tcPr>
            <w:tcW w:w="2268" w:type="dxa"/>
          </w:tcPr>
          <w:p w:rsidR="003C656A" w:rsidRDefault="00E543BB">
            <w:pPr>
              <w:pStyle w:val="nTable"/>
              <w:spacing w:after="40"/>
              <w:ind w:right="170"/>
            </w:pPr>
            <w:r>
              <w:rPr>
                <w:i/>
              </w:rPr>
              <w:t>Acts Amendment and Repeal (Courts and Legal Practice) Act 2003 </w:t>
            </w:r>
            <w:r>
              <w:t>s. 41</w:t>
            </w:r>
          </w:p>
        </w:tc>
        <w:tc>
          <w:tcPr>
            <w:tcW w:w="1134" w:type="dxa"/>
          </w:tcPr>
          <w:p w:rsidR="003C656A" w:rsidRDefault="00E543BB">
            <w:pPr>
              <w:pStyle w:val="nTable"/>
              <w:spacing w:after="40"/>
              <w:ind w:right="170"/>
            </w:pPr>
            <w:r>
              <w:t>65 of 2003</w:t>
            </w:r>
          </w:p>
        </w:tc>
        <w:tc>
          <w:tcPr>
            <w:tcW w:w="1134" w:type="dxa"/>
          </w:tcPr>
          <w:p w:rsidR="003C656A" w:rsidRDefault="00E543BB">
            <w:pPr>
              <w:pStyle w:val="nTable"/>
              <w:spacing w:after="40"/>
              <w:ind w:right="-28"/>
            </w:pPr>
            <w:r>
              <w:t>4 Dec 2003</w:t>
            </w:r>
          </w:p>
        </w:tc>
        <w:tc>
          <w:tcPr>
            <w:tcW w:w="2551" w:type="dxa"/>
          </w:tcPr>
          <w:p w:rsidR="003C656A" w:rsidRDefault="00E543BB">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3C656A">
        <w:trPr>
          <w:cantSplit/>
        </w:trPr>
        <w:tc>
          <w:tcPr>
            <w:tcW w:w="2268" w:type="dxa"/>
          </w:tcPr>
          <w:p w:rsidR="003C656A" w:rsidRDefault="00E543BB">
            <w:pPr>
              <w:pStyle w:val="nTable"/>
              <w:spacing w:after="40"/>
              <w:ind w:right="170"/>
            </w:pPr>
            <w:r>
              <w:rPr>
                <w:i/>
              </w:rPr>
              <w:t>Statutes (Repeals and Minor Amendments) Act 2003</w:t>
            </w:r>
            <w:r>
              <w:t xml:space="preserve"> s. 68</w:t>
            </w:r>
          </w:p>
        </w:tc>
        <w:tc>
          <w:tcPr>
            <w:tcW w:w="1134" w:type="dxa"/>
          </w:tcPr>
          <w:p w:rsidR="003C656A" w:rsidRDefault="00E543BB">
            <w:pPr>
              <w:pStyle w:val="nTable"/>
              <w:keepNext/>
              <w:spacing w:after="40"/>
              <w:ind w:right="170"/>
            </w:pPr>
            <w:r>
              <w:t>74 of 2003</w:t>
            </w:r>
          </w:p>
        </w:tc>
        <w:tc>
          <w:tcPr>
            <w:tcW w:w="1134" w:type="dxa"/>
          </w:tcPr>
          <w:p w:rsidR="003C656A" w:rsidRDefault="00E543BB">
            <w:pPr>
              <w:pStyle w:val="nTable"/>
              <w:keepNext/>
              <w:spacing w:after="40"/>
              <w:ind w:right="-28"/>
            </w:pPr>
            <w:r>
              <w:t>15 Dec 2003</w:t>
            </w:r>
          </w:p>
        </w:tc>
        <w:tc>
          <w:tcPr>
            <w:tcW w:w="2551" w:type="dxa"/>
          </w:tcPr>
          <w:p w:rsidR="003C656A" w:rsidRDefault="00E543BB">
            <w:pPr>
              <w:pStyle w:val="nTable"/>
              <w:keepNext/>
              <w:spacing w:after="40"/>
            </w:pPr>
            <w:r>
              <w:rPr>
                <w:spacing w:val="-2"/>
              </w:rPr>
              <w:t>15 Dec 2003 (see s. 2)</w:t>
            </w:r>
          </w:p>
        </w:tc>
      </w:tr>
      <w:tr w:rsidR="003C656A">
        <w:trPr>
          <w:cantSplit/>
        </w:trPr>
        <w:tc>
          <w:tcPr>
            <w:tcW w:w="7087" w:type="dxa"/>
            <w:gridSpan w:val="4"/>
          </w:tcPr>
          <w:p w:rsidR="003C656A" w:rsidRDefault="00E543BB">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rsidR="003C656A">
        <w:trPr>
          <w:cantSplit/>
        </w:trPr>
        <w:tc>
          <w:tcPr>
            <w:tcW w:w="2268" w:type="dxa"/>
          </w:tcPr>
          <w:p w:rsidR="003C656A" w:rsidRDefault="00E543BB">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rsidR="003C656A" w:rsidRDefault="00E543BB">
            <w:pPr>
              <w:pStyle w:val="nTable"/>
              <w:keepNext/>
              <w:spacing w:after="40"/>
              <w:rPr>
                <w:snapToGrid w:val="0"/>
              </w:rPr>
            </w:pPr>
            <w:r>
              <w:rPr>
                <w:snapToGrid w:val="0"/>
              </w:rPr>
              <w:t>34 of 2004</w:t>
            </w:r>
          </w:p>
        </w:tc>
        <w:tc>
          <w:tcPr>
            <w:tcW w:w="1134" w:type="dxa"/>
          </w:tcPr>
          <w:p w:rsidR="003C656A" w:rsidRDefault="00E543BB">
            <w:pPr>
              <w:pStyle w:val="nTable"/>
              <w:keepNext/>
              <w:spacing w:after="40"/>
            </w:pPr>
            <w:r>
              <w:t>20 Oct 2004</w:t>
            </w:r>
          </w:p>
        </w:tc>
        <w:tc>
          <w:tcPr>
            <w:tcW w:w="2551" w:type="dxa"/>
          </w:tcPr>
          <w:p w:rsidR="003C656A" w:rsidRDefault="00E543BB">
            <w:pPr>
              <w:pStyle w:val="nTable"/>
              <w:keepNext/>
              <w:spacing w:after="40"/>
              <w:rPr>
                <w:snapToGrid w:val="0"/>
              </w:rPr>
            </w:pPr>
            <w:r>
              <w:t xml:space="preserve">1 Mar 2006 (see s. 2 and </w:t>
            </w:r>
            <w:r>
              <w:rPr>
                <w:i/>
              </w:rPr>
              <w:t>Gazette</w:t>
            </w:r>
            <w:r>
              <w:t xml:space="preserve"> 14 Feb 2006 p. 695)</w:t>
            </w:r>
          </w:p>
        </w:tc>
      </w:tr>
      <w:tr w:rsidR="003C656A">
        <w:trPr>
          <w:cantSplit/>
        </w:trPr>
        <w:tc>
          <w:tcPr>
            <w:tcW w:w="2268" w:type="dxa"/>
          </w:tcPr>
          <w:p w:rsidR="003C656A" w:rsidRDefault="00E543BB">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rsidR="003C656A" w:rsidRDefault="00E543BB">
            <w:pPr>
              <w:pStyle w:val="nTable"/>
              <w:keepNext/>
              <w:spacing w:after="40"/>
              <w:rPr>
                <w:snapToGrid w:val="0"/>
              </w:rPr>
            </w:pPr>
            <w:r>
              <w:rPr>
                <w:snapToGrid w:val="0"/>
              </w:rPr>
              <w:t>51 of 2004</w:t>
            </w:r>
          </w:p>
        </w:tc>
        <w:tc>
          <w:tcPr>
            <w:tcW w:w="1134" w:type="dxa"/>
          </w:tcPr>
          <w:p w:rsidR="003C656A" w:rsidRDefault="00E543BB">
            <w:pPr>
              <w:pStyle w:val="nTable"/>
              <w:keepNext/>
              <w:spacing w:after="40"/>
            </w:pPr>
            <w:r>
              <w:t>12 Nov 2004</w:t>
            </w:r>
          </w:p>
        </w:tc>
        <w:tc>
          <w:tcPr>
            <w:tcW w:w="2551" w:type="dxa"/>
          </w:tcPr>
          <w:p w:rsidR="003C656A" w:rsidRDefault="00E543BB">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rsidR="003C656A">
        <w:trPr>
          <w:cantSplit/>
        </w:trPr>
        <w:tc>
          <w:tcPr>
            <w:tcW w:w="2268" w:type="dxa"/>
          </w:tcPr>
          <w:p w:rsidR="003C656A" w:rsidRDefault="00E543BB">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rsidR="003C656A" w:rsidRDefault="00E543BB">
            <w:pPr>
              <w:pStyle w:val="nTable"/>
              <w:spacing w:after="40"/>
              <w:ind w:right="170"/>
            </w:pPr>
            <w:r>
              <w:rPr>
                <w:snapToGrid w:val="0"/>
              </w:rPr>
              <w:t>59 of 2004</w:t>
            </w:r>
          </w:p>
        </w:tc>
        <w:tc>
          <w:tcPr>
            <w:tcW w:w="1134" w:type="dxa"/>
          </w:tcPr>
          <w:p w:rsidR="003C656A" w:rsidRDefault="00E543BB">
            <w:pPr>
              <w:pStyle w:val="nTable"/>
              <w:spacing w:after="40"/>
              <w:ind w:right="-28"/>
            </w:pPr>
            <w:r>
              <w:rPr>
                <w:snapToGrid w:val="0"/>
              </w:rPr>
              <w:t>23 Nov 2004</w:t>
            </w:r>
          </w:p>
        </w:tc>
        <w:tc>
          <w:tcPr>
            <w:tcW w:w="2551" w:type="dxa"/>
          </w:tcPr>
          <w:p w:rsidR="003C656A" w:rsidRDefault="00E543BB">
            <w:pPr>
              <w:pStyle w:val="nTable"/>
              <w:spacing w:after="40"/>
            </w:pPr>
            <w:r>
              <w:rPr>
                <w:snapToGrid w:val="0"/>
              </w:rPr>
              <w:t xml:space="preserve">1 May 2005 (see s. 2 and </w:t>
            </w:r>
            <w:r>
              <w:rPr>
                <w:i/>
                <w:snapToGrid w:val="0"/>
              </w:rPr>
              <w:t>Gazette</w:t>
            </w:r>
            <w:r>
              <w:rPr>
                <w:snapToGrid w:val="0"/>
              </w:rPr>
              <w:t xml:space="preserve"> 31 Dec 2004 p. 7128)</w:t>
            </w:r>
          </w:p>
        </w:tc>
      </w:tr>
      <w:tr w:rsidR="003C656A">
        <w:trPr>
          <w:cantSplit/>
        </w:trPr>
        <w:tc>
          <w:tcPr>
            <w:tcW w:w="2268" w:type="dxa"/>
          </w:tcPr>
          <w:p w:rsidR="003C656A" w:rsidRDefault="00E543BB">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rsidR="003C656A" w:rsidRDefault="00E543BB">
            <w:pPr>
              <w:pStyle w:val="nTable"/>
              <w:spacing w:after="40"/>
              <w:ind w:right="170"/>
            </w:pPr>
            <w:r>
              <w:t>55 of 2004</w:t>
            </w:r>
          </w:p>
        </w:tc>
        <w:tc>
          <w:tcPr>
            <w:tcW w:w="1134" w:type="dxa"/>
          </w:tcPr>
          <w:p w:rsidR="003C656A" w:rsidRDefault="00E543BB">
            <w:pPr>
              <w:pStyle w:val="nTable"/>
              <w:spacing w:after="40"/>
              <w:ind w:right="-28"/>
            </w:pPr>
            <w:r>
              <w:t>24 Nov 2004</w:t>
            </w:r>
          </w:p>
        </w:tc>
        <w:tc>
          <w:tcPr>
            <w:tcW w:w="2551" w:type="dxa"/>
          </w:tcPr>
          <w:p w:rsidR="003C656A" w:rsidRDefault="00E543BB">
            <w:pPr>
              <w:pStyle w:val="nTable"/>
              <w:spacing w:after="40"/>
            </w:pPr>
            <w:r>
              <w:t xml:space="preserve">24 Jan 2005 (see s. 2 and </w:t>
            </w:r>
            <w:r>
              <w:rPr>
                <w:i/>
              </w:rPr>
              <w:t>Gazette</w:t>
            </w:r>
            <w:r>
              <w:t xml:space="preserve"> 31 Dec 2004 p. 7130)</w:t>
            </w:r>
          </w:p>
        </w:tc>
      </w:tr>
      <w:tr w:rsidR="003C656A">
        <w:trPr>
          <w:cantSplit/>
        </w:trPr>
        <w:tc>
          <w:tcPr>
            <w:tcW w:w="2268" w:type="dxa"/>
          </w:tcPr>
          <w:p w:rsidR="003C656A" w:rsidRDefault="00E543BB">
            <w:pPr>
              <w:pStyle w:val="nTable"/>
              <w:spacing w:after="40"/>
              <w:ind w:right="170"/>
              <w:rPr>
                <w:i/>
              </w:rPr>
            </w:pPr>
            <w:r>
              <w:rPr>
                <w:i/>
                <w:snapToGrid w:val="0"/>
              </w:rPr>
              <w:t>Mines Safety and Inspection Amendment Act 2004</w:t>
            </w:r>
            <w:r>
              <w:rPr>
                <w:snapToGrid w:val="0"/>
              </w:rPr>
              <w:t xml:space="preserve"> Pt. 7 Div. 2</w:t>
            </w:r>
          </w:p>
        </w:tc>
        <w:tc>
          <w:tcPr>
            <w:tcW w:w="1134" w:type="dxa"/>
          </w:tcPr>
          <w:p w:rsidR="003C656A" w:rsidRDefault="00E543BB">
            <w:pPr>
              <w:pStyle w:val="nTable"/>
              <w:spacing w:after="40"/>
              <w:ind w:right="170"/>
            </w:pPr>
            <w:r>
              <w:rPr>
                <w:snapToGrid w:val="0"/>
              </w:rPr>
              <w:t>68 of 2004</w:t>
            </w:r>
          </w:p>
        </w:tc>
        <w:tc>
          <w:tcPr>
            <w:tcW w:w="1134" w:type="dxa"/>
          </w:tcPr>
          <w:p w:rsidR="003C656A" w:rsidRDefault="00E543BB">
            <w:pPr>
              <w:pStyle w:val="nTable"/>
              <w:spacing w:after="40"/>
              <w:ind w:right="-28"/>
            </w:pPr>
            <w:r>
              <w:rPr>
                <w:snapToGrid w:val="0"/>
              </w:rPr>
              <w:t>8 Dec 2004</w:t>
            </w:r>
          </w:p>
        </w:tc>
        <w:tc>
          <w:tcPr>
            <w:tcW w:w="2551" w:type="dxa"/>
          </w:tcPr>
          <w:p w:rsidR="003C656A" w:rsidRDefault="00E543BB">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rsidR="003C656A">
        <w:trPr>
          <w:cantSplit/>
        </w:trPr>
        <w:tc>
          <w:tcPr>
            <w:tcW w:w="2268" w:type="dxa"/>
          </w:tcPr>
          <w:p w:rsidR="003C656A" w:rsidRDefault="00E543BB">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rsidR="003C656A" w:rsidRDefault="00E543BB">
            <w:pPr>
              <w:pStyle w:val="nTable"/>
              <w:spacing w:after="40"/>
              <w:ind w:right="170"/>
              <w:rPr>
                <w:snapToGrid w:val="0"/>
              </w:rPr>
            </w:pPr>
            <w:r>
              <w:rPr>
                <w:snapToGrid w:val="0"/>
              </w:rPr>
              <w:t>84 of 2004</w:t>
            </w:r>
          </w:p>
        </w:tc>
        <w:tc>
          <w:tcPr>
            <w:tcW w:w="1134" w:type="dxa"/>
          </w:tcPr>
          <w:p w:rsidR="003C656A" w:rsidRDefault="00E543BB">
            <w:pPr>
              <w:pStyle w:val="nTable"/>
              <w:spacing w:after="40"/>
              <w:ind w:right="-28"/>
              <w:rPr>
                <w:snapToGrid w:val="0"/>
              </w:rPr>
            </w:pPr>
            <w:r>
              <w:t>16 Dec 2004</w:t>
            </w:r>
          </w:p>
        </w:tc>
        <w:tc>
          <w:tcPr>
            <w:tcW w:w="2551" w:type="dxa"/>
          </w:tcPr>
          <w:p w:rsidR="003C656A" w:rsidRDefault="00E543BB">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rsidR="003C656A">
        <w:trPr>
          <w:cantSplit/>
        </w:trPr>
        <w:tc>
          <w:tcPr>
            <w:tcW w:w="7087" w:type="dxa"/>
            <w:gridSpan w:val="4"/>
          </w:tcPr>
          <w:p w:rsidR="003C656A" w:rsidRDefault="00E543BB">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rsidR="003C656A">
        <w:trPr>
          <w:cantSplit/>
        </w:trPr>
        <w:tc>
          <w:tcPr>
            <w:tcW w:w="2268" w:type="dxa"/>
          </w:tcPr>
          <w:p w:rsidR="003C656A" w:rsidRDefault="00E543BB">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rsidR="003C656A" w:rsidRDefault="00E543BB">
            <w:pPr>
              <w:pStyle w:val="nTable"/>
              <w:spacing w:after="40"/>
            </w:pPr>
            <w:r>
              <w:rPr>
                <w:snapToGrid w:val="0"/>
              </w:rPr>
              <w:t>13 of 2005</w:t>
            </w:r>
          </w:p>
        </w:tc>
        <w:tc>
          <w:tcPr>
            <w:tcW w:w="1134" w:type="dxa"/>
          </w:tcPr>
          <w:p w:rsidR="003C656A" w:rsidRDefault="00E543BB">
            <w:pPr>
              <w:pStyle w:val="nTable"/>
              <w:spacing w:after="40"/>
            </w:pPr>
            <w:r>
              <w:t>1 Sep 2005</w:t>
            </w:r>
          </w:p>
        </w:tc>
        <w:tc>
          <w:tcPr>
            <w:tcW w:w="2551" w:type="dxa"/>
          </w:tcPr>
          <w:p w:rsidR="003C656A" w:rsidRDefault="00E543BB">
            <w:pPr>
              <w:pStyle w:val="nTable"/>
              <w:spacing w:after="40"/>
            </w:pPr>
            <w:r>
              <w:t xml:space="preserve">28 Mar 2007 (see s. 2 and </w:t>
            </w:r>
            <w:r>
              <w:rPr>
                <w:i/>
                <w:iCs/>
              </w:rPr>
              <w:t xml:space="preserve">Gazette </w:t>
            </w:r>
            <w:r>
              <w:t>27 Mar 2007 p. 1405)</w:t>
            </w:r>
          </w:p>
        </w:tc>
      </w:tr>
      <w:tr w:rsidR="003C656A">
        <w:trPr>
          <w:cantSplit/>
        </w:trPr>
        <w:tc>
          <w:tcPr>
            <w:tcW w:w="2268" w:type="dxa"/>
          </w:tcPr>
          <w:p w:rsidR="003C656A" w:rsidRDefault="00E543BB">
            <w:pPr>
              <w:pStyle w:val="nTable"/>
              <w:spacing w:after="40"/>
              <w:rPr>
                <w:i/>
              </w:rPr>
            </w:pPr>
            <w:r>
              <w:rPr>
                <w:i/>
              </w:rPr>
              <w:t>Industrial Relations Amendment Act 2005</w:t>
            </w:r>
          </w:p>
        </w:tc>
        <w:tc>
          <w:tcPr>
            <w:tcW w:w="1134" w:type="dxa"/>
          </w:tcPr>
          <w:p w:rsidR="003C656A" w:rsidRDefault="00E543BB">
            <w:pPr>
              <w:pStyle w:val="nTable"/>
              <w:spacing w:after="40"/>
            </w:pPr>
            <w:r>
              <w:t>14 of 2005</w:t>
            </w:r>
          </w:p>
        </w:tc>
        <w:tc>
          <w:tcPr>
            <w:tcW w:w="1134" w:type="dxa"/>
          </w:tcPr>
          <w:p w:rsidR="003C656A" w:rsidRDefault="00E543BB">
            <w:pPr>
              <w:pStyle w:val="nTable"/>
              <w:spacing w:after="40"/>
            </w:pPr>
            <w:r>
              <w:t>21 Sep 2005</w:t>
            </w:r>
          </w:p>
        </w:tc>
        <w:tc>
          <w:tcPr>
            <w:tcW w:w="2551" w:type="dxa"/>
          </w:tcPr>
          <w:p w:rsidR="003C656A" w:rsidRDefault="00E543BB">
            <w:pPr>
              <w:pStyle w:val="nTable"/>
              <w:spacing w:after="40"/>
            </w:pPr>
            <w:r>
              <w:t>22 Sep 2005 (see s. 2)</w:t>
            </w:r>
          </w:p>
        </w:tc>
      </w:tr>
      <w:tr w:rsidR="003C656A">
        <w:trPr>
          <w:cantSplit/>
        </w:trPr>
        <w:tc>
          <w:tcPr>
            <w:tcW w:w="2268" w:type="dxa"/>
          </w:tcPr>
          <w:p w:rsidR="003C656A" w:rsidRDefault="00E543BB">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rsidR="003C656A" w:rsidRDefault="00E543BB">
            <w:pPr>
              <w:pStyle w:val="nTable"/>
              <w:spacing w:after="40"/>
            </w:pPr>
            <w:r>
              <w:rPr>
                <w:snapToGrid w:val="0"/>
              </w:rPr>
              <w:t>36 of 2006</w:t>
            </w:r>
          </w:p>
        </w:tc>
        <w:tc>
          <w:tcPr>
            <w:tcW w:w="1134" w:type="dxa"/>
          </w:tcPr>
          <w:p w:rsidR="003C656A" w:rsidRDefault="00E543BB">
            <w:pPr>
              <w:pStyle w:val="nTable"/>
              <w:spacing w:after="40"/>
            </w:pPr>
            <w:r>
              <w:t>4 Jul 2006</w:t>
            </w:r>
          </w:p>
        </w:tc>
        <w:tc>
          <w:tcPr>
            <w:tcW w:w="2551" w:type="dxa"/>
          </w:tcPr>
          <w:p w:rsidR="003C656A" w:rsidRDefault="00E543BB">
            <w:pPr>
              <w:pStyle w:val="nTable"/>
              <w:spacing w:after="40"/>
            </w:pPr>
            <w:r>
              <w:rPr>
                <w:snapToGrid w:val="0"/>
              </w:rPr>
              <w:t>4 Jul 2006 (see s. 2(1))</w:t>
            </w:r>
          </w:p>
        </w:tc>
      </w:tr>
      <w:tr w:rsidR="003C656A">
        <w:trPr>
          <w:cantSplit/>
        </w:trPr>
        <w:tc>
          <w:tcPr>
            <w:tcW w:w="7087" w:type="dxa"/>
            <w:gridSpan w:val="4"/>
          </w:tcPr>
          <w:p w:rsidR="003C656A" w:rsidRDefault="00E543BB">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rsidR="003C656A">
        <w:trPr>
          <w:cantSplit/>
        </w:trPr>
        <w:tc>
          <w:tcPr>
            <w:tcW w:w="2268" w:type="dxa"/>
          </w:tcPr>
          <w:p w:rsidR="003C656A" w:rsidRDefault="00E543BB">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rsidR="003C656A" w:rsidRDefault="00E543BB">
            <w:pPr>
              <w:pStyle w:val="nTable"/>
              <w:spacing w:after="40"/>
              <w:rPr>
                <w:snapToGrid w:val="0"/>
              </w:rPr>
            </w:pPr>
            <w:r>
              <w:rPr>
                <w:snapToGrid w:val="0"/>
              </w:rPr>
              <w:t>59 of 2006</w:t>
            </w:r>
          </w:p>
        </w:tc>
        <w:tc>
          <w:tcPr>
            <w:tcW w:w="1134" w:type="dxa"/>
          </w:tcPr>
          <w:p w:rsidR="003C656A" w:rsidRDefault="00E543BB">
            <w:pPr>
              <w:pStyle w:val="nTable"/>
              <w:spacing w:after="40"/>
              <w:rPr>
                <w:snapToGrid w:val="0"/>
              </w:rPr>
            </w:pPr>
            <w:r>
              <w:t>16 Nov 2006</w:t>
            </w:r>
          </w:p>
        </w:tc>
        <w:tc>
          <w:tcPr>
            <w:tcW w:w="2551" w:type="dxa"/>
          </w:tcPr>
          <w:p w:rsidR="003C656A" w:rsidRDefault="00E543BB">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3C656A">
        <w:trPr>
          <w:cantSplit/>
        </w:trPr>
        <w:tc>
          <w:tcPr>
            <w:tcW w:w="2268" w:type="dxa"/>
          </w:tcPr>
          <w:p w:rsidR="003C656A" w:rsidRDefault="00E543BB">
            <w:pPr>
              <w:pStyle w:val="nTable"/>
              <w:spacing w:after="40"/>
              <w:rPr>
                <w:i/>
              </w:rPr>
            </w:pPr>
            <w:r>
              <w:rPr>
                <w:i/>
                <w:snapToGrid w:val="0"/>
              </w:rPr>
              <w:t xml:space="preserve">Financial Legislation Amendment and Repeal Act 2006 </w:t>
            </w:r>
            <w:r>
              <w:rPr>
                <w:iCs/>
                <w:snapToGrid w:val="0"/>
              </w:rPr>
              <w:t>s. 4</w:t>
            </w:r>
          </w:p>
        </w:tc>
        <w:tc>
          <w:tcPr>
            <w:tcW w:w="1134" w:type="dxa"/>
          </w:tcPr>
          <w:p w:rsidR="003C656A" w:rsidRDefault="00E543BB">
            <w:pPr>
              <w:pStyle w:val="nTable"/>
              <w:spacing w:after="40"/>
            </w:pPr>
            <w:r>
              <w:rPr>
                <w:snapToGrid w:val="0"/>
              </w:rPr>
              <w:t xml:space="preserve">77 of 2006 </w:t>
            </w:r>
          </w:p>
        </w:tc>
        <w:tc>
          <w:tcPr>
            <w:tcW w:w="1134" w:type="dxa"/>
          </w:tcPr>
          <w:p w:rsidR="003C656A" w:rsidRDefault="00E543BB">
            <w:pPr>
              <w:pStyle w:val="nTable"/>
              <w:spacing w:after="40"/>
            </w:pPr>
            <w:r>
              <w:rPr>
                <w:snapToGrid w:val="0"/>
              </w:rPr>
              <w:t>21 Dec 2006</w:t>
            </w:r>
          </w:p>
        </w:tc>
        <w:tc>
          <w:tcPr>
            <w:tcW w:w="2551" w:type="dxa"/>
          </w:tcPr>
          <w:p w:rsidR="003C656A" w:rsidRDefault="00E543BB">
            <w:pPr>
              <w:pStyle w:val="nTable"/>
              <w:spacing w:after="40"/>
            </w:pPr>
            <w:r>
              <w:rPr>
                <w:snapToGrid w:val="0"/>
              </w:rPr>
              <w:t xml:space="preserve">1 Feb 2007 (see s. 2(1) and </w:t>
            </w:r>
            <w:r>
              <w:rPr>
                <w:i/>
                <w:iCs/>
                <w:snapToGrid w:val="0"/>
              </w:rPr>
              <w:t>Gazette</w:t>
            </w:r>
            <w:r>
              <w:rPr>
                <w:snapToGrid w:val="0"/>
              </w:rPr>
              <w:t xml:space="preserve"> 19 Jan 2007 p. 137)</w:t>
            </w:r>
          </w:p>
        </w:tc>
      </w:tr>
      <w:tr w:rsidR="003C656A">
        <w:trPr>
          <w:cantSplit/>
        </w:trPr>
        <w:tc>
          <w:tcPr>
            <w:tcW w:w="2268" w:type="dxa"/>
          </w:tcPr>
          <w:p w:rsidR="003C656A" w:rsidRDefault="00E543BB">
            <w:pPr>
              <w:pStyle w:val="nTable"/>
              <w:spacing w:after="40"/>
              <w:rPr>
                <w:i/>
                <w:snapToGrid w:val="0"/>
              </w:rPr>
            </w:pPr>
            <w:r>
              <w:rPr>
                <w:i/>
              </w:rPr>
              <w:t>Owner</w:t>
            </w:r>
            <w:r>
              <w:rPr>
                <w:i/>
              </w:rPr>
              <w:noBreakHyphen/>
              <w:t>Drivers (Contracts and Disputes) Act 2007</w:t>
            </w:r>
            <w:r>
              <w:t xml:space="preserve"> s. 58</w:t>
            </w:r>
          </w:p>
        </w:tc>
        <w:tc>
          <w:tcPr>
            <w:tcW w:w="1134" w:type="dxa"/>
          </w:tcPr>
          <w:p w:rsidR="003C656A" w:rsidRDefault="00E543BB">
            <w:pPr>
              <w:pStyle w:val="nTable"/>
              <w:spacing w:after="40"/>
              <w:rPr>
                <w:snapToGrid w:val="0"/>
              </w:rPr>
            </w:pPr>
            <w:r>
              <w:t>7 of 2007</w:t>
            </w:r>
          </w:p>
        </w:tc>
        <w:tc>
          <w:tcPr>
            <w:tcW w:w="1134" w:type="dxa"/>
          </w:tcPr>
          <w:p w:rsidR="003C656A" w:rsidRDefault="00E543BB">
            <w:pPr>
              <w:pStyle w:val="nTable"/>
              <w:spacing w:after="40"/>
              <w:rPr>
                <w:snapToGrid w:val="0"/>
              </w:rPr>
            </w:pPr>
            <w:r>
              <w:t>6 Jun 2007</w:t>
            </w:r>
          </w:p>
        </w:tc>
        <w:tc>
          <w:tcPr>
            <w:tcW w:w="2551" w:type="dxa"/>
          </w:tcPr>
          <w:p w:rsidR="003C656A" w:rsidRDefault="00E543BB">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3C656A">
        <w:trPr>
          <w:cantSplit/>
        </w:trPr>
        <w:tc>
          <w:tcPr>
            <w:tcW w:w="2268" w:type="dxa"/>
          </w:tcPr>
          <w:p w:rsidR="003C656A" w:rsidRDefault="00E543BB">
            <w:pPr>
              <w:pStyle w:val="nTable"/>
              <w:spacing w:after="40"/>
              <w:rPr>
                <w:i/>
                <w:snapToGrid w:val="0"/>
              </w:rPr>
            </w:pPr>
            <w:r>
              <w:rPr>
                <w:i/>
                <w:snapToGrid w:val="0"/>
              </w:rPr>
              <w:t>Petroleum Amendment Act 2007</w:t>
            </w:r>
            <w:r>
              <w:rPr>
                <w:iCs/>
                <w:snapToGrid w:val="0"/>
              </w:rPr>
              <w:t xml:space="preserve"> s. 97</w:t>
            </w:r>
          </w:p>
        </w:tc>
        <w:tc>
          <w:tcPr>
            <w:tcW w:w="1134" w:type="dxa"/>
          </w:tcPr>
          <w:p w:rsidR="003C656A" w:rsidRDefault="00E543BB">
            <w:pPr>
              <w:pStyle w:val="nTable"/>
              <w:spacing w:after="40"/>
              <w:rPr>
                <w:snapToGrid w:val="0"/>
              </w:rPr>
            </w:pPr>
            <w:r>
              <w:t>35 of 2007</w:t>
            </w:r>
          </w:p>
        </w:tc>
        <w:tc>
          <w:tcPr>
            <w:tcW w:w="1134" w:type="dxa"/>
          </w:tcPr>
          <w:p w:rsidR="003C656A" w:rsidRDefault="00E543BB">
            <w:pPr>
              <w:pStyle w:val="nTable"/>
              <w:spacing w:after="40"/>
              <w:rPr>
                <w:snapToGrid w:val="0"/>
              </w:rPr>
            </w:pPr>
            <w:r>
              <w:t>21 Dec 2007</w:t>
            </w:r>
          </w:p>
        </w:tc>
        <w:tc>
          <w:tcPr>
            <w:tcW w:w="2551" w:type="dxa"/>
          </w:tcPr>
          <w:p w:rsidR="003C656A" w:rsidRDefault="00E543BB">
            <w:pPr>
              <w:pStyle w:val="nTable"/>
              <w:spacing w:after="40"/>
              <w:rPr>
                <w:snapToGrid w:val="0"/>
              </w:rPr>
            </w:pPr>
            <w:r>
              <w:t xml:space="preserve">19 Jan 2008 (see s. 2(b) and </w:t>
            </w:r>
            <w:r>
              <w:rPr>
                <w:i/>
                <w:iCs/>
              </w:rPr>
              <w:t>Gazette</w:t>
            </w:r>
            <w:r>
              <w:t xml:space="preserve"> 18 Jan 2008 p. 147)</w:t>
            </w:r>
          </w:p>
        </w:tc>
      </w:tr>
      <w:tr w:rsidR="003C656A">
        <w:trPr>
          <w:cantSplit/>
        </w:trPr>
        <w:tc>
          <w:tcPr>
            <w:tcW w:w="2268" w:type="dxa"/>
          </w:tcPr>
          <w:p w:rsidR="003C656A" w:rsidRDefault="00E543BB">
            <w:pPr>
              <w:pStyle w:val="nTable"/>
              <w:spacing w:after="40"/>
              <w:rPr>
                <w:i/>
                <w:snapToGrid w:val="0"/>
              </w:rPr>
            </w:pPr>
            <w:r>
              <w:rPr>
                <w:i/>
                <w:snapToGrid w:val="0"/>
              </w:rPr>
              <w:t>Acts Amendment (Justice) Act 2008</w:t>
            </w:r>
            <w:r>
              <w:rPr>
                <w:iCs/>
                <w:snapToGrid w:val="0"/>
              </w:rPr>
              <w:t xml:space="preserve"> Pt. 13</w:t>
            </w:r>
          </w:p>
        </w:tc>
        <w:tc>
          <w:tcPr>
            <w:tcW w:w="1134" w:type="dxa"/>
          </w:tcPr>
          <w:p w:rsidR="003C656A" w:rsidRDefault="00E543BB">
            <w:pPr>
              <w:pStyle w:val="nTable"/>
              <w:spacing w:after="40"/>
            </w:pPr>
            <w:r>
              <w:t>5 of 2008</w:t>
            </w:r>
          </w:p>
        </w:tc>
        <w:tc>
          <w:tcPr>
            <w:tcW w:w="1134" w:type="dxa"/>
          </w:tcPr>
          <w:p w:rsidR="003C656A" w:rsidRDefault="00E543BB">
            <w:pPr>
              <w:pStyle w:val="nTable"/>
              <w:spacing w:after="40"/>
            </w:pPr>
            <w:r>
              <w:t>31 Mar 2008</w:t>
            </w:r>
          </w:p>
        </w:tc>
        <w:tc>
          <w:tcPr>
            <w:tcW w:w="2551" w:type="dxa"/>
          </w:tcPr>
          <w:p w:rsidR="003C656A" w:rsidRDefault="00E543BB">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3C656A">
        <w:trPr>
          <w:cantSplit/>
        </w:trPr>
        <w:tc>
          <w:tcPr>
            <w:tcW w:w="2268" w:type="dxa"/>
          </w:tcPr>
          <w:p w:rsidR="003C656A" w:rsidRDefault="00E543BB">
            <w:pPr>
              <w:pStyle w:val="nTable"/>
              <w:spacing w:after="40"/>
              <w:rPr>
                <w:i/>
                <w:snapToGrid w:val="0"/>
              </w:rPr>
            </w:pPr>
            <w:r>
              <w:rPr>
                <w:i/>
              </w:rPr>
              <w:t xml:space="preserve">Police Amendment Act 2008 </w:t>
            </w:r>
            <w:r>
              <w:rPr>
                <w:iCs/>
              </w:rPr>
              <w:t>s. 13 and 23(3)</w:t>
            </w:r>
          </w:p>
        </w:tc>
        <w:tc>
          <w:tcPr>
            <w:tcW w:w="1134" w:type="dxa"/>
          </w:tcPr>
          <w:p w:rsidR="003C656A" w:rsidRDefault="00E543BB">
            <w:pPr>
              <w:pStyle w:val="nTable"/>
              <w:spacing w:after="40"/>
            </w:pPr>
            <w:r>
              <w:t>8 of 2008</w:t>
            </w:r>
          </w:p>
        </w:tc>
        <w:tc>
          <w:tcPr>
            <w:tcW w:w="1134" w:type="dxa"/>
          </w:tcPr>
          <w:p w:rsidR="003C656A" w:rsidRDefault="00E543BB">
            <w:pPr>
              <w:pStyle w:val="nTable"/>
              <w:spacing w:after="40"/>
            </w:pPr>
            <w:r>
              <w:t>31 Mar 2008</w:t>
            </w:r>
          </w:p>
        </w:tc>
        <w:tc>
          <w:tcPr>
            <w:tcW w:w="2551" w:type="dxa"/>
          </w:tcPr>
          <w:p w:rsidR="003C656A" w:rsidRDefault="00E543BB">
            <w:pPr>
              <w:pStyle w:val="nTable"/>
              <w:spacing w:after="40"/>
            </w:pPr>
            <w:r>
              <w:t>s. 13: 1 Apr 2008 (see s. 2(1));</w:t>
            </w:r>
            <w:r>
              <w:br/>
              <w:t xml:space="preserve">s. 23(3): 21 Jun 2008 (see s. 2(2) and </w:t>
            </w:r>
            <w:r>
              <w:rPr>
                <w:i/>
                <w:iCs/>
              </w:rPr>
              <w:t>Gazette</w:t>
            </w:r>
            <w:r>
              <w:t xml:space="preserve"> 20 Jun 2008 p. 2706)</w:t>
            </w:r>
          </w:p>
        </w:tc>
      </w:tr>
      <w:tr w:rsidR="003C656A">
        <w:trPr>
          <w:cantSplit/>
        </w:trPr>
        <w:tc>
          <w:tcPr>
            <w:tcW w:w="2268" w:type="dxa"/>
          </w:tcPr>
          <w:p w:rsidR="003C656A" w:rsidRDefault="00E543BB">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rsidR="003C656A" w:rsidRDefault="00E543BB">
            <w:pPr>
              <w:pStyle w:val="nTable"/>
              <w:keepNext/>
              <w:spacing w:after="40"/>
            </w:pPr>
            <w:r>
              <w:rPr>
                <w:snapToGrid w:val="0"/>
              </w:rPr>
              <w:t>21 of 2008</w:t>
            </w:r>
          </w:p>
        </w:tc>
        <w:tc>
          <w:tcPr>
            <w:tcW w:w="1134" w:type="dxa"/>
          </w:tcPr>
          <w:p w:rsidR="003C656A" w:rsidRDefault="00E543BB">
            <w:pPr>
              <w:pStyle w:val="nTable"/>
              <w:keepNext/>
              <w:spacing w:after="40"/>
              <w:ind w:right="-10"/>
            </w:pPr>
            <w:r>
              <w:rPr>
                <w:snapToGrid w:val="0"/>
              </w:rPr>
              <w:t>27 May 2008</w:t>
            </w:r>
          </w:p>
        </w:tc>
        <w:tc>
          <w:tcPr>
            <w:tcW w:w="2551" w:type="dxa"/>
          </w:tcPr>
          <w:p w:rsidR="003C656A" w:rsidRDefault="00E543BB">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3C656A">
        <w:trPr>
          <w:cantSplit/>
        </w:trPr>
        <w:tc>
          <w:tcPr>
            <w:tcW w:w="2268" w:type="dxa"/>
          </w:tcPr>
          <w:p w:rsidR="003C656A" w:rsidRDefault="00E543BB">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rsidR="003C656A" w:rsidRDefault="00E543BB">
            <w:pPr>
              <w:pStyle w:val="nTable"/>
              <w:keepNext/>
              <w:spacing w:after="40"/>
              <w:rPr>
                <w:snapToGrid w:val="0"/>
              </w:rPr>
            </w:pPr>
            <w:r>
              <w:t>22 of 2008</w:t>
            </w:r>
          </w:p>
        </w:tc>
        <w:tc>
          <w:tcPr>
            <w:tcW w:w="1134" w:type="dxa"/>
          </w:tcPr>
          <w:p w:rsidR="003C656A" w:rsidRDefault="00E543BB">
            <w:pPr>
              <w:pStyle w:val="nTable"/>
              <w:keepNext/>
              <w:spacing w:after="40"/>
              <w:rPr>
                <w:snapToGrid w:val="0"/>
              </w:rPr>
            </w:pPr>
            <w:r>
              <w:t>27 May 2008</w:t>
            </w:r>
          </w:p>
        </w:tc>
        <w:tc>
          <w:tcPr>
            <w:tcW w:w="2551" w:type="dxa"/>
          </w:tcPr>
          <w:p w:rsidR="003C656A" w:rsidRDefault="00E543BB">
            <w:pPr>
              <w:pStyle w:val="nTable"/>
              <w:keepNext/>
              <w:spacing w:after="40"/>
              <w:rPr>
                <w:snapToGrid w:val="0"/>
              </w:rPr>
            </w:pPr>
            <w:r>
              <w:t xml:space="preserve">1 Dec 2008 (see s. 2 and </w:t>
            </w:r>
            <w:r>
              <w:rPr>
                <w:i/>
                <w:iCs/>
              </w:rPr>
              <w:t xml:space="preserve">Gazette </w:t>
            </w:r>
            <w:r>
              <w:t>25 Nov 2008 p. 4989)</w:t>
            </w:r>
          </w:p>
        </w:tc>
      </w:tr>
      <w:tr w:rsidR="003C656A">
        <w:trPr>
          <w:cantSplit/>
        </w:trPr>
        <w:tc>
          <w:tcPr>
            <w:tcW w:w="2268" w:type="dxa"/>
          </w:tcPr>
          <w:p w:rsidR="003C656A" w:rsidRDefault="00E543BB">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rsidR="003C656A" w:rsidRDefault="00E543BB">
            <w:pPr>
              <w:pStyle w:val="nTable"/>
              <w:keepNext/>
              <w:spacing w:after="40"/>
            </w:pPr>
            <w:r>
              <w:t>44 of 2008</w:t>
            </w:r>
          </w:p>
        </w:tc>
        <w:tc>
          <w:tcPr>
            <w:tcW w:w="1134" w:type="dxa"/>
          </w:tcPr>
          <w:p w:rsidR="003C656A" w:rsidRDefault="00E543BB">
            <w:pPr>
              <w:pStyle w:val="nTable"/>
              <w:keepNext/>
              <w:spacing w:after="40"/>
            </w:pPr>
            <w:r>
              <w:t>10 Dec 2008</w:t>
            </w:r>
          </w:p>
        </w:tc>
        <w:tc>
          <w:tcPr>
            <w:tcW w:w="2551" w:type="dxa"/>
          </w:tcPr>
          <w:p w:rsidR="003C656A" w:rsidRDefault="00E543BB">
            <w:pPr>
              <w:pStyle w:val="nTable"/>
              <w:keepNext/>
              <w:spacing w:after="40"/>
            </w:pPr>
            <w:r>
              <w:t>10 Jun 2009 (see s. 2(2))</w:t>
            </w:r>
          </w:p>
        </w:tc>
      </w:tr>
      <w:tr w:rsidR="003C656A">
        <w:trPr>
          <w:cantSplit/>
        </w:trPr>
        <w:tc>
          <w:tcPr>
            <w:tcW w:w="7087" w:type="dxa"/>
            <w:gridSpan w:val="4"/>
          </w:tcPr>
          <w:p w:rsidR="003C656A" w:rsidRDefault="00E543BB">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rsidR="003C656A">
        <w:trPr>
          <w:cantSplit/>
        </w:trPr>
        <w:tc>
          <w:tcPr>
            <w:tcW w:w="2268" w:type="dxa"/>
          </w:tcPr>
          <w:p w:rsidR="003C656A" w:rsidRDefault="00E543BB">
            <w:pPr>
              <w:pStyle w:val="nTable"/>
              <w:spacing w:after="40"/>
              <w:ind w:right="113"/>
              <w:rPr>
                <w:iCs/>
              </w:rPr>
            </w:pPr>
            <w:r>
              <w:rPr>
                <w:i/>
              </w:rPr>
              <w:t>Statutes (Repeals and Miscellaneous Amendments) Act 2009</w:t>
            </w:r>
            <w:r>
              <w:rPr>
                <w:iCs/>
              </w:rPr>
              <w:t xml:space="preserve"> s. 77</w:t>
            </w:r>
          </w:p>
        </w:tc>
        <w:tc>
          <w:tcPr>
            <w:tcW w:w="1134" w:type="dxa"/>
          </w:tcPr>
          <w:p w:rsidR="003C656A" w:rsidRDefault="00E543BB">
            <w:pPr>
              <w:pStyle w:val="nTable"/>
              <w:spacing w:after="40"/>
            </w:pPr>
            <w:r>
              <w:t xml:space="preserve">8 of 2009 </w:t>
            </w:r>
          </w:p>
        </w:tc>
        <w:tc>
          <w:tcPr>
            <w:tcW w:w="1134" w:type="dxa"/>
          </w:tcPr>
          <w:p w:rsidR="003C656A" w:rsidRDefault="00E543BB">
            <w:pPr>
              <w:pStyle w:val="nTable"/>
              <w:spacing w:after="40"/>
            </w:pPr>
            <w:r>
              <w:t>21 May 2009</w:t>
            </w:r>
          </w:p>
        </w:tc>
        <w:tc>
          <w:tcPr>
            <w:tcW w:w="2551" w:type="dxa"/>
          </w:tcPr>
          <w:p w:rsidR="003C656A" w:rsidRDefault="00E543BB">
            <w:pPr>
              <w:pStyle w:val="nTable"/>
              <w:spacing w:after="40"/>
            </w:pPr>
            <w:r>
              <w:t>22 May 2009 (see s. 2(b))</w:t>
            </w:r>
          </w:p>
        </w:tc>
      </w:tr>
      <w:tr w:rsidR="003C656A">
        <w:trPr>
          <w:cantSplit/>
        </w:trPr>
        <w:tc>
          <w:tcPr>
            <w:tcW w:w="2268" w:type="dxa"/>
          </w:tcPr>
          <w:p w:rsidR="003C656A" w:rsidRDefault="00E543BB">
            <w:pPr>
              <w:pStyle w:val="nTable"/>
              <w:spacing w:after="40"/>
              <w:rPr>
                <w:iCs/>
                <w:snapToGrid w:val="0"/>
              </w:rPr>
            </w:pPr>
            <w:r>
              <w:rPr>
                <w:i/>
                <w:snapToGrid w:val="0"/>
              </w:rPr>
              <w:t>Acts Amendment (Bankruptcy) Act 2009</w:t>
            </w:r>
            <w:r>
              <w:rPr>
                <w:iCs/>
                <w:snapToGrid w:val="0"/>
              </w:rPr>
              <w:t xml:space="preserve"> s. 45</w:t>
            </w:r>
          </w:p>
        </w:tc>
        <w:tc>
          <w:tcPr>
            <w:tcW w:w="1134" w:type="dxa"/>
          </w:tcPr>
          <w:p w:rsidR="003C656A" w:rsidRDefault="00E543BB">
            <w:pPr>
              <w:pStyle w:val="nTable"/>
              <w:spacing w:after="40"/>
            </w:pPr>
            <w:r>
              <w:t>18 of 2009</w:t>
            </w:r>
          </w:p>
        </w:tc>
        <w:tc>
          <w:tcPr>
            <w:tcW w:w="1134" w:type="dxa"/>
          </w:tcPr>
          <w:p w:rsidR="003C656A" w:rsidRDefault="00E543BB">
            <w:pPr>
              <w:pStyle w:val="nTable"/>
              <w:spacing w:after="40"/>
            </w:pPr>
            <w:r>
              <w:t>16 Sep 2009</w:t>
            </w:r>
          </w:p>
        </w:tc>
        <w:tc>
          <w:tcPr>
            <w:tcW w:w="2551" w:type="dxa"/>
          </w:tcPr>
          <w:p w:rsidR="003C656A" w:rsidRDefault="00E543BB">
            <w:pPr>
              <w:pStyle w:val="nTable"/>
              <w:spacing w:after="40"/>
            </w:pPr>
            <w:r>
              <w:t>17 Sep 2009 (see s. 2(b))</w:t>
            </w:r>
          </w:p>
        </w:tc>
      </w:tr>
      <w:tr w:rsidR="003C656A">
        <w:trPr>
          <w:cantSplit/>
        </w:trPr>
        <w:tc>
          <w:tcPr>
            <w:tcW w:w="2268" w:type="dxa"/>
          </w:tcPr>
          <w:p w:rsidR="003C656A" w:rsidRDefault="00E543BB">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rsidR="003C656A" w:rsidRDefault="00E543BB">
            <w:pPr>
              <w:pStyle w:val="nTable"/>
              <w:spacing w:after="40"/>
            </w:pPr>
            <w:r>
              <w:t>36 of 2009</w:t>
            </w:r>
          </w:p>
        </w:tc>
        <w:tc>
          <w:tcPr>
            <w:tcW w:w="1134" w:type="dxa"/>
          </w:tcPr>
          <w:p w:rsidR="003C656A" w:rsidRDefault="00E543BB">
            <w:pPr>
              <w:pStyle w:val="nTable"/>
              <w:spacing w:after="40"/>
            </w:pPr>
            <w:r>
              <w:t>3 Dec 2009</w:t>
            </w:r>
          </w:p>
        </w:tc>
        <w:tc>
          <w:tcPr>
            <w:tcW w:w="2551" w:type="dxa"/>
          </w:tcPr>
          <w:p w:rsidR="003C656A" w:rsidRDefault="00E543BB">
            <w:pPr>
              <w:pStyle w:val="nTable"/>
              <w:spacing w:after="40"/>
            </w:pPr>
            <w:r>
              <w:rPr>
                <w:snapToGrid w:val="0"/>
              </w:rPr>
              <w:t>31 Dec 2009 (see s. 2(c))</w:t>
            </w:r>
          </w:p>
        </w:tc>
      </w:tr>
      <w:tr w:rsidR="003C656A">
        <w:trPr>
          <w:cantSplit/>
        </w:trPr>
        <w:tc>
          <w:tcPr>
            <w:tcW w:w="2268" w:type="dxa"/>
          </w:tcPr>
          <w:p w:rsidR="003C656A" w:rsidRDefault="00E543BB">
            <w:pPr>
              <w:pStyle w:val="nTable"/>
              <w:spacing w:after="40"/>
              <w:rPr>
                <w:i/>
                <w:snapToGrid w:val="0"/>
              </w:rPr>
            </w:pPr>
            <w:r>
              <w:rPr>
                <w:i/>
                <w:snapToGrid w:val="0"/>
              </w:rPr>
              <w:t xml:space="preserve">Police Amendment Act 2009 </w:t>
            </w:r>
            <w:r>
              <w:rPr>
                <w:iCs/>
                <w:snapToGrid w:val="0"/>
              </w:rPr>
              <w:t>s. 19</w:t>
            </w:r>
          </w:p>
        </w:tc>
        <w:tc>
          <w:tcPr>
            <w:tcW w:w="1134" w:type="dxa"/>
          </w:tcPr>
          <w:p w:rsidR="003C656A" w:rsidRDefault="00E543BB">
            <w:pPr>
              <w:pStyle w:val="nTable"/>
              <w:spacing w:after="40"/>
            </w:pPr>
            <w:r>
              <w:t>42 of 2009</w:t>
            </w:r>
          </w:p>
        </w:tc>
        <w:tc>
          <w:tcPr>
            <w:tcW w:w="1134" w:type="dxa"/>
          </w:tcPr>
          <w:p w:rsidR="003C656A" w:rsidRDefault="00E543BB">
            <w:pPr>
              <w:pStyle w:val="nTable"/>
              <w:spacing w:after="40"/>
            </w:pPr>
            <w:r>
              <w:t>3 Dec 2009</w:t>
            </w:r>
          </w:p>
        </w:tc>
        <w:tc>
          <w:tcPr>
            <w:tcW w:w="2551" w:type="dxa"/>
          </w:tcPr>
          <w:p w:rsidR="003C656A" w:rsidRDefault="00E543BB">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3C656A">
        <w:trPr>
          <w:cantSplit/>
        </w:trPr>
        <w:tc>
          <w:tcPr>
            <w:tcW w:w="7087" w:type="dxa"/>
            <w:gridSpan w:val="4"/>
          </w:tcPr>
          <w:p w:rsidR="003C656A" w:rsidRDefault="00E543BB">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rsidR="003C656A">
        <w:trPr>
          <w:cantSplit/>
        </w:trPr>
        <w:tc>
          <w:tcPr>
            <w:tcW w:w="2268" w:type="dxa"/>
          </w:tcPr>
          <w:p w:rsidR="003C656A" w:rsidRDefault="00E543BB">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3C656A" w:rsidRDefault="00E543BB">
            <w:pPr>
              <w:pStyle w:val="nTable"/>
              <w:spacing w:after="40"/>
              <w:rPr>
                <w:snapToGrid w:val="0"/>
              </w:rPr>
            </w:pPr>
            <w:r>
              <w:rPr>
                <w:snapToGrid w:val="0"/>
              </w:rPr>
              <w:t>19 of 2010</w:t>
            </w:r>
          </w:p>
        </w:tc>
        <w:tc>
          <w:tcPr>
            <w:tcW w:w="1134" w:type="dxa"/>
          </w:tcPr>
          <w:p w:rsidR="003C656A" w:rsidRDefault="00E543BB">
            <w:pPr>
              <w:pStyle w:val="nTable"/>
              <w:spacing w:after="40"/>
              <w:rPr>
                <w:snapToGrid w:val="0"/>
              </w:rPr>
            </w:pPr>
            <w:r>
              <w:rPr>
                <w:snapToGrid w:val="0"/>
              </w:rPr>
              <w:t>28 Jun 2010</w:t>
            </w:r>
          </w:p>
        </w:tc>
        <w:tc>
          <w:tcPr>
            <w:tcW w:w="2551" w:type="dxa"/>
          </w:tcPr>
          <w:p w:rsidR="003C656A" w:rsidRDefault="00E543BB">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C656A">
        <w:trPr>
          <w:cantSplit/>
        </w:trPr>
        <w:tc>
          <w:tcPr>
            <w:tcW w:w="2268" w:type="dxa"/>
          </w:tcPr>
          <w:p w:rsidR="003C656A" w:rsidRDefault="00E543BB">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rsidR="003C656A" w:rsidRDefault="00E543BB">
            <w:pPr>
              <w:pStyle w:val="nTable"/>
              <w:spacing w:after="40"/>
              <w:rPr>
                <w:snapToGrid w:val="0"/>
              </w:rPr>
            </w:pPr>
            <w:r>
              <w:rPr>
                <w:snapToGrid w:val="0"/>
              </w:rPr>
              <w:t>35 of 2010</w:t>
            </w:r>
          </w:p>
        </w:tc>
        <w:tc>
          <w:tcPr>
            <w:tcW w:w="1134" w:type="dxa"/>
          </w:tcPr>
          <w:p w:rsidR="003C656A" w:rsidRDefault="00E543BB">
            <w:pPr>
              <w:pStyle w:val="nTable"/>
              <w:spacing w:after="40"/>
              <w:rPr>
                <w:snapToGrid w:val="0"/>
              </w:rPr>
            </w:pPr>
            <w:r>
              <w:rPr>
                <w:snapToGrid w:val="0"/>
              </w:rPr>
              <w:t>30 Aug 2010</w:t>
            </w:r>
          </w:p>
        </w:tc>
        <w:tc>
          <w:tcPr>
            <w:tcW w:w="2551" w:type="dxa"/>
          </w:tcPr>
          <w:p w:rsidR="003C656A" w:rsidRDefault="00E543BB">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3C656A">
        <w:trPr>
          <w:cantSplit/>
        </w:trPr>
        <w:tc>
          <w:tcPr>
            <w:tcW w:w="2268" w:type="dxa"/>
          </w:tcPr>
          <w:p w:rsidR="003C656A" w:rsidRDefault="00E543BB">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rsidR="003C656A" w:rsidRDefault="00E543BB">
            <w:pPr>
              <w:pStyle w:val="nTable"/>
              <w:spacing w:after="40"/>
              <w:rPr>
                <w:snapToGrid w:val="0"/>
              </w:rPr>
            </w:pPr>
            <w:r>
              <w:rPr>
                <w:snapToGrid w:val="0"/>
              </w:rPr>
              <w:t>39 of 2010</w:t>
            </w:r>
          </w:p>
        </w:tc>
        <w:tc>
          <w:tcPr>
            <w:tcW w:w="1134" w:type="dxa"/>
          </w:tcPr>
          <w:p w:rsidR="003C656A" w:rsidRDefault="00E543BB">
            <w:pPr>
              <w:pStyle w:val="nTable"/>
              <w:spacing w:after="40"/>
              <w:rPr>
                <w:snapToGrid w:val="0"/>
              </w:rPr>
            </w:pPr>
            <w:r>
              <w:t>1 Oct 2010</w:t>
            </w:r>
          </w:p>
        </w:tc>
        <w:tc>
          <w:tcPr>
            <w:tcW w:w="2551" w:type="dxa"/>
          </w:tcPr>
          <w:p w:rsidR="003C656A" w:rsidRDefault="00E543BB">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rsidR="003C656A">
        <w:trPr>
          <w:cantSplit/>
        </w:trPr>
        <w:tc>
          <w:tcPr>
            <w:tcW w:w="2268" w:type="dxa"/>
            <w:shd w:val="clear" w:color="auto" w:fill="auto"/>
          </w:tcPr>
          <w:p w:rsidR="003C656A" w:rsidRDefault="00E543BB">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rsidR="003C656A" w:rsidRDefault="00E543BB">
            <w:pPr>
              <w:pStyle w:val="nTable"/>
              <w:spacing w:after="40"/>
              <w:rPr>
                <w:snapToGrid w:val="0"/>
              </w:rPr>
            </w:pPr>
            <w:r>
              <w:rPr>
                <w:snapToGrid w:val="0"/>
              </w:rPr>
              <w:t>53 of 2011</w:t>
            </w:r>
          </w:p>
        </w:tc>
        <w:tc>
          <w:tcPr>
            <w:tcW w:w="1134" w:type="dxa"/>
            <w:shd w:val="clear" w:color="auto" w:fill="auto"/>
          </w:tcPr>
          <w:p w:rsidR="003C656A" w:rsidRDefault="00E543BB">
            <w:pPr>
              <w:pStyle w:val="nTable"/>
              <w:spacing w:after="40"/>
            </w:pPr>
            <w:r>
              <w:rPr>
                <w:snapToGrid w:val="0"/>
              </w:rPr>
              <w:t>11 Nov 2011</w:t>
            </w:r>
          </w:p>
        </w:tc>
        <w:tc>
          <w:tcPr>
            <w:tcW w:w="2551" w:type="dxa"/>
            <w:shd w:val="clear" w:color="auto" w:fill="auto"/>
          </w:tcPr>
          <w:p w:rsidR="003C656A" w:rsidRDefault="00E543BB">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rsidR="003C656A">
        <w:trPr>
          <w:cantSplit/>
        </w:trPr>
        <w:tc>
          <w:tcPr>
            <w:tcW w:w="7087" w:type="dxa"/>
            <w:gridSpan w:val="4"/>
            <w:shd w:val="clear" w:color="auto" w:fill="auto"/>
          </w:tcPr>
          <w:p w:rsidR="003C656A" w:rsidRDefault="00E543BB">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rsidR="003C656A">
        <w:trPr>
          <w:cantSplit/>
        </w:trPr>
        <w:tc>
          <w:tcPr>
            <w:tcW w:w="2268" w:type="dxa"/>
            <w:shd w:val="clear" w:color="auto" w:fill="auto"/>
          </w:tcPr>
          <w:p w:rsidR="003C656A" w:rsidRDefault="00E543BB">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rsidR="003C656A" w:rsidRDefault="00E543BB">
            <w:pPr>
              <w:pStyle w:val="nTable"/>
              <w:keepNext/>
              <w:spacing w:after="40"/>
            </w:pPr>
            <w:r>
              <w:t>8 of 2014</w:t>
            </w:r>
          </w:p>
        </w:tc>
        <w:tc>
          <w:tcPr>
            <w:tcW w:w="1134" w:type="dxa"/>
            <w:shd w:val="clear" w:color="auto" w:fill="auto"/>
          </w:tcPr>
          <w:p w:rsidR="003C656A" w:rsidRDefault="00E543BB">
            <w:pPr>
              <w:pStyle w:val="nTable"/>
              <w:keepNext/>
              <w:spacing w:after="40"/>
            </w:pPr>
            <w:r>
              <w:t>20 May 2014</w:t>
            </w:r>
          </w:p>
        </w:tc>
        <w:tc>
          <w:tcPr>
            <w:tcW w:w="2551" w:type="dxa"/>
            <w:shd w:val="clear" w:color="auto" w:fill="auto"/>
          </w:tcPr>
          <w:p w:rsidR="003C656A" w:rsidRDefault="00E543BB">
            <w:pPr>
              <w:pStyle w:val="nTable"/>
              <w:keepNext/>
              <w:spacing w:after="40"/>
            </w:pPr>
            <w:r>
              <w:t xml:space="preserve">1 Jul 2014 (see s. 2(b) and </w:t>
            </w:r>
            <w:r>
              <w:rPr>
                <w:i/>
              </w:rPr>
              <w:t>Gazette</w:t>
            </w:r>
            <w:r>
              <w:t xml:space="preserve"> 27 Jun 2014 p. 2301)</w:t>
            </w:r>
          </w:p>
        </w:tc>
      </w:tr>
      <w:tr w:rsidR="003C656A">
        <w:trPr>
          <w:cantSplit/>
        </w:trPr>
        <w:tc>
          <w:tcPr>
            <w:tcW w:w="2268" w:type="dxa"/>
            <w:shd w:val="clear" w:color="auto" w:fill="auto"/>
          </w:tcPr>
          <w:p w:rsidR="003C656A" w:rsidRDefault="00E543BB">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rsidR="003C656A" w:rsidRDefault="00E543BB">
            <w:pPr>
              <w:pStyle w:val="nTable"/>
              <w:keepNext/>
              <w:spacing w:after="40"/>
            </w:pPr>
            <w:r>
              <w:t>11 of 2016</w:t>
            </w:r>
          </w:p>
        </w:tc>
        <w:tc>
          <w:tcPr>
            <w:tcW w:w="1134" w:type="dxa"/>
            <w:shd w:val="clear" w:color="auto" w:fill="auto"/>
          </w:tcPr>
          <w:p w:rsidR="003C656A" w:rsidRDefault="00E543BB">
            <w:pPr>
              <w:pStyle w:val="nTable"/>
              <w:keepNext/>
              <w:spacing w:after="40"/>
            </w:pPr>
            <w:r>
              <w:t>26 May 2016</w:t>
            </w:r>
          </w:p>
        </w:tc>
        <w:tc>
          <w:tcPr>
            <w:tcW w:w="2551" w:type="dxa"/>
            <w:shd w:val="clear" w:color="auto" w:fill="auto"/>
          </w:tcPr>
          <w:p w:rsidR="003C656A" w:rsidRDefault="00E543BB">
            <w:pPr>
              <w:pStyle w:val="nTable"/>
              <w:keepNext/>
              <w:spacing w:after="40"/>
            </w:pPr>
            <w:r>
              <w:t xml:space="preserve">1 Jul 2016 (see s. 2(b) and </w:t>
            </w:r>
            <w:r>
              <w:rPr>
                <w:i/>
              </w:rPr>
              <w:t>Gazette</w:t>
            </w:r>
            <w:r>
              <w:t xml:space="preserve"> 24 Jun 2016 p. 2291)</w:t>
            </w:r>
          </w:p>
        </w:tc>
      </w:tr>
      <w:tr w:rsidR="003C656A">
        <w:trPr>
          <w:cantSplit/>
        </w:trPr>
        <w:tc>
          <w:tcPr>
            <w:tcW w:w="2268" w:type="dxa"/>
            <w:shd w:val="clear" w:color="auto" w:fill="auto"/>
          </w:tcPr>
          <w:p w:rsidR="003C656A" w:rsidRDefault="00E543BB">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rsidR="003C656A" w:rsidRDefault="00E543BB">
            <w:pPr>
              <w:pStyle w:val="nTable"/>
              <w:keepNext/>
              <w:spacing w:after="40"/>
            </w:pPr>
            <w:r>
              <w:t>26 of 2016</w:t>
            </w:r>
          </w:p>
        </w:tc>
        <w:tc>
          <w:tcPr>
            <w:tcW w:w="1134" w:type="dxa"/>
            <w:shd w:val="clear" w:color="auto" w:fill="auto"/>
          </w:tcPr>
          <w:p w:rsidR="003C656A" w:rsidRDefault="00E543BB">
            <w:pPr>
              <w:pStyle w:val="nTable"/>
              <w:keepNext/>
              <w:spacing w:after="40"/>
            </w:pPr>
            <w:r>
              <w:t>21 Sep 2016</w:t>
            </w:r>
          </w:p>
        </w:tc>
        <w:tc>
          <w:tcPr>
            <w:tcW w:w="2551" w:type="dxa"/>
            <w:shd w:val="clear" w:color="auto" w:fill="auto"/>
          </w:tcPr>
          <w:p w:rsidR="003C656A" w:rsidRDefault="00E543BB">
            <w:pPr>
              <w:pStyle w:val="nTable"/>
              <w:keepNext/>
              <w:spacing w:after="40"/>
            </w:pPr>
            <w:r>
              <w:rPr>
                <w:snapToGrid w:val="0"/>
              </w:rPr>
              <w:t xml:space="preserve">21 Jan 2017 (see s. 2(b) and </w:t>
            </w:r>
            <w:r>
              <w:rPr>
                <w:i/>
                <w:snapToGrid w:val="0"/>
              </w:rPr>
              <w:t>Gazette</w:t>
            </w:r>
            <w:r>
              <w:rPr>
                <w:snapToGrid w:val="0"/>
              </w:rPr>
              <w:t xml:space="preserve"> 20 Jan 2017 p. 648)</w:t>
            </w:r>
          </w:p>
        </w:tc>
      </w:tr>
      <w:tr w:rsidR="003C656A">
        <w:trPr>
          <w:cantSplit/>
        </w:trPr>
        <w:tc>
          <w:tcPr>
            <w:tcW w:w="2268" w:type="dxa"/>
            <w:shd w:val="clear" w:color="auto" w:fill="auto"/>
          </w:tcPr>
          <w:p w:rsidR="003C656A" w:rsidRDefault="00E543BB">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rsidR="003C656A" w:rsidRDefault="00E543BB">
            <w:pPr>
              <w:pStyle w:val="nTable"/>
              <w:keepNext/>
              <w:spacing w:after="40"/>
            </w:pPr>
            <w:r>
              <w:t>32 of 2016</w:t>
            </w:r>
          </w:p>
        </w:tc>
        <w:tc>
          <w:tcPr>
            <w:tcW w:w="1134" w:type="dxa"/>
            <w:shd w:val="clear" w:color="auto" w:fill="auto"/>
          </w:tcPr>
          <w:p w:rsidR="003C656A" w:rsidRDefault="00E543BB">
            <w:pPr>
              <w:pStyle w:val="nTable"/>
              <w:keepNext/>
              <w:spacing w:after="40"/>
            </w:pPr>
            <w:r>
              <w:t>19 Oct 2016</w:t>
            </w:r>
          </w:p>
        </w:tc>
        <w:tc>
          <w:tcPr>
            <w:tcW w:w="2551" w:type="dxa"/>
            <w:shd w:val="clear" w:color="auto" w:fill="auto"/>
          </w:tcPr>
          <w:p w:rsidR="003C656A" w:rsidRDefault="00E543BB">
            <w:pPr>
              <w:pStyle w:val="nTable"/>
              <w:keepNext/>
              <w:spacing w:after="40"/>
            </w:pPr>
            <w:r>
              <w:t xml:space="preserve">2 Jan 2017 (see s. 2(b) and </w:t>
            </w:r>
            <w:r>
              <w:rPr>
                <w:i/>
              </w:rPr>
              <w:t>Gazette</w:t>
            </w:r>
            <w:r>
              <w:t xml:space="preserve"> 9 Dec 2016 p. 5557)</w:t>
            </w:r>
          </w:p>
        </w:tc>
      </w:tr>
      <w:tr w:rsidR="003C656A">
        <w:trPr>
          <w:cantSplit/>
        </w:trPr>
        <w:tc>
          <w:tcPr>
            <w:tcW w:w="2268" w:type="dxa"/>
            <w:shd w:val="clear" w:color="auto" w:fill="auto"/>
          </w:tcPr>
          <w:p w:rsidR="003C656A" w:rsidRDefault="00E543BB">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rsidR="003C656A" w:rsidRDefault="00E543BB">
            <w:pPr>
              <w:pStyle w:val="nTable"/>
              <w:keepNext/>
              <w:spacing w:after="40"/>
            </w:pPr>
            <w:r>
              <w:t>50 of 2016</w:t>
            </w:r>
          </w:p>
        </w:tc>
        <w:tc>
          <w:tcPr>
            <w:tcW w:w="1134" w:type="dxa"/>
            <w:shd w:val="clear" w:color="auto" w:fill="auto"/>
          </w:tcPr>
          <w:p w:rsidR="003C656A" w:rsidRDefault="00E543BB">
            <w:pPr>
              <w:pStyle w:val="nTable"/>
              <w:keepNext/>
              <w:spacing w:after="40"/>
            </w:pPr>
            <w:r>
              <w:t>28 Nov 2016</w:t>
            </w:r>
          </w:p>
        </w:tc>
        <w:tc>
          <w:tcPr>
            <w:tcW w:w="2551" w:type="dxa"/>
            <w:shd w:val="clear" w:color="auto" w:fill="auto"/>
          </w:tcPr>
          <w:p w:rsidR="003C656A" w:rsidRDefault="00E543BB">
            <w:pPr>
              <w:pStyle w:val="nTable"/>
              <w:keepNext/>
              <w:spacing w:after="40"/>
            </w:pPr>
            <w:r>
              <w:t>29 Nov 2016 (see s. 2(b))</w:t>
            </w:r>
          </w:p>
        </w:tc>
      </w:tr>
      <w:tr w:rsidR="003C656A">
        <w:trPr>
          <w:cantSplit/>
        </w:trPr>
        <w:tc>
          <w:tcPr>
            <w:tcW w:w="7087" w:type="dxa"/>
            <w:gridSpan w:val="4"/>
            <w:shd w:val="clear" w:color="auto" w:fill="auto"/>
          </w:tcPr>
          <w:p w:rsidR="003C656A" w:rsidRDefault="00E543BB">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rsidR="003C656A">
        <w:trPr>
          <w:cantSplit/>
        </w:trPr>
        <w:tc>
          <w:tcPr>
            <w:tcW w:w="2268" w:type="dxa"/>
            <w:shd w:val="clear" w:color="auto" w:fill="auto"/>
          </w:tcPr>
          <w:p w:rsidR="003C656A" w:rsidRDefault="00E543BB">
            <w:pPr>
              <w:pStyle w:val="nTable"/>
              <w:spacing w:after="40"/>
              <w:ind w:right="113"/>
              <w:rPr>
                <w:snapToGrid w:val="0"/>
              </w:rPr>
            </w:pPr>
            <w:r>
              <w:rPr>
                <w:i/>
              </w:rPr>
              <w:t>Industrial Relations Amendment Act 2018</w:t>
            </w:r>
            <w:r>
              <w:t xml:space="preserve"> Pt. 2</w:t>
            </w:r>
          </w:p>
        </w:tc>
        <w:tc>
          <w:tcPr>
            <w:tcW w:w="1134" w:type="dxa"/>
            <w:shd w:val="clear" w:color="auto" w:fill="auto"/>
          </w:tcPr>
          <w:p w:rsidR="003C656A" w:rsidRDefault="00E543BB">
            <w:pPr>
              <w:pStyle w:val="nTable"/>
              <w:keepNext/>
              <w:spacing w:after="40"/>
            </w:pPr>
            <w:r>
              <w:t>39 of 2018</w:t>
            </w:r>
          </w:p>
        </w:tc>
        <w:tc>
          <w:tcPr>
            <w:tcW w:w="1134" w:type="dxa"/>
            <w:shd w:val="clear" w:color="auto" w:fill="auto"/>
          </w:tcPr>
          <w:p w:rsidR="003C656A" w:rsidRDefault="00E543BB">
            <w:pPr>
              <w:pStyle w:val="nTable"/>
              <w:keepNext/>
              <w:spacing w:after="40"/>
            </w:pPr>
            <w:r>
              <w:t>12 Dec 2018</w:t>
            </w:r>
          </w:p>
        </w:tc>
        <w:tc>
          <w:tcPr>
            <w:tcW w:w="2551" w:type="dxa"/>
            <w:shd w:val="clear" w:color="auto" w:fill="auto"/>
          </w:tcPr>
          <w:p w:rsidR="003C656A" w:rsidRDefault="00E543BB">
            <w:pPr>
              <w:pStyle w:val="nTable"/>
              <w:keepNext/>
              <w:spacing w:after="40"/>
            </w:pPr>
            <w:r>
              <w:t xml:space="preserve">19 Dec 2018 (see s. 2(b) and </w:t>
            </w:r>
            <w:r>
              <w:rPr>
                <w:i/>
              </w:rPr>
              <w:t>Gazette</w:t>
            </w:r>
            <w:r>
              <w:t xml:space="preserve"> 18 Dec 2018 p. 4835)</w:t>
            </w:r>
          </w:p>
        </w:tc>
      </w:tr>
      <w:tr w:rsidR="003C656A">
        <w:trPr>
          <w:cantSplit/>
        </w:trPr>
        <w:tc>
          <w:tcPr>
            <w:tcW w:w="7087" w:type="dxa"/>
            <w:gridSpan w:val="4"/>
            <w:shd w:val="clear" w:color="auto" w:fill="auto"/>
          </w:tcPr>
          <w:p w:rsidR="003C656A" w:rsidRDefault="00E543BB">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rsidR="003C656A">
        <w:trPr>
          <w:cantSplit/>
        </w:trPr>
        <w:tc>
          <w:tcPr>
            <w:tcW w:w="2268" w:type="dxa"/>
            <w:tcBorders>
              <w:bottom w:val="single" w:sz="4" w:space="0" w:color="auto"/>
            </w:tcBorders>
            <w:shd w:val="clear" w:color="auto" w:fill="auto"/>
          </w:tcPr>
          <w:p w:rsidR="003C656A" w:rsidRDefault="00E543BB">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rsidR="003C656A" w:rsidRDefault="00E543BB">
            <w:pPr>
              <w:pStyle w:val="nTable"/>
              <w:keepNext/>
              <w:spacing w:after="40"/>
            </w:pPr>
            <w:r>
              <w:t>19 of 2019</w:t>
            </w:r>
          </w:p>
        </w:tc>
        <w:tc>
          <w:tcPr>
            <w:tcW w:w="1134" w:type="dxa"/>
            <w:tcBorders>
              <w:bottom w:val="single" w:sz="4" w:space="0" w:color="auto"/>
            </w:tcBorders>
            <w:shd w:val="clear" w:color="auto" w:fill="auto"/>
          </w:tcPr>
          <w:p w:rsidR="003C656A" w:rsidRDefault="00E543BB">
            <w:pPr>
              <w:pStyle w:val="nTable"/>
              <w:keepNext/>
              <w:spacing w:after="40"/>
            </w:pPr>
            <w:r>
              <w:t>15 Aug 2019</w:t>
            </w:r>
          </w:p>
        </w:tc>
        <w:tc>
          <w:tcPr>
            <w:tcW w:w="2551" w:type="dxa"/>
            <w:tcBorders>
              <w:bottom w:val="single" w:sz="4" w:space="0" w:color="auto"/>
            </w:tcBorders>
            <w:shd w:val="clear" w:color="auto" w:fill="auto"/>
          </w:tcPr>
          <w:p w:rsidR="003C656A" w:rsidRDefault="00E543BB">
            <w:pPr>
              <w:pStyle w:val="nTable"/>
              <w:keepNext/>
              <w:spacing w:after="40"/>
            </w:pPr>
            <w:r>
              <w:t xml:space="preserve">30 Nov 2019 (see s. 2(b) and </w:t>
            </w:r>
            <w:r>
              <w:rPr>
                <w:i/>
              </w:rPr>
              <w:t xml:space="preserve">Gazette </w:t>
            </w:r>
            <w:r>
              <w:t>29 Nov 2019 p. 4133)</w:t>
            </w:r>
          </w:p>
        </w:tc>
      </w:tr>
    </w:tbl>
    <w:p w:rsidR="003C656A" w:rsidRDefault="00E543BB">
      <w:pPr>
        <w:pStyle w:val="nHeading3"/>
      </w:pPr>
      <w:bookmarkStart w:id="1070" w:name="_Toc55916516"/>
      <w:bookmarkStart w:id="1071" w:name="_Toc32497016"/>
      <w:r>
        <w:t>Uncommenced provisions table</w:t>
      </w:r>
      <w:bookmarkEnd w:id="1070"/>
      <w:bookmarkEnd w:id="1071"/>
    </w:p>
    <w:p w:rsidR="003C656A" w:rsidRDefault="00E543BB">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3C656A">
        <w:trPr>
          <w:cantSplit/>
          <w:tblHeader/>
        </w:trPr>
        <w:tc>
          <w:tcPr>
            <w:tcW w:w="2268" w:type="dxa"/>
            <w:tcBorders>
              <w:top w:val="single" w:sz="4" w:space="0" w:color="auto"/>
              <w:bottom w:val="single" w:sz="4" w:space="0" w:color="auto"/>
            </w:tcBorders>
            <w:shd w:val="clear" w:color="auto" w:fill="auto"/>
          </w:tcPr>
          <w:p w:rsidR="003C656A" w:rsidRDefault="00E543BB">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rsidR="003C656A" w:rsidRDefault="00E543BB">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rsidR="003C656A" w:rsidRDefault="00E543BB">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rsidR="003C656A" w:rsidRDefault="00E543BB">
            <w:pPr>
              <w:pStyle w:val="nTable"/>
              <w:keepNext/>
              <w:keepLines/>
              <w:spacing w:after="40"/>
              <w:rPr>
                <w:b/>
              </w:rPr>
            </w:pPr>
            <w:r>
              <w:rPr>
                <w:b/>
              </w:rPr>
              <w:t>Commencement</w:t>
            </w:r>
          </w:p>
        </w:tc>
      </w:tr>
      <w:tr w:rsidR="003C656A" w:rsidTr="00722E35">
        <w:trPr>
          <w:cantSplit/>
        </w:trPr>
        <w:tc>
          <w:tcPr>
            <w:tcW w:w="2268" w:type="dxa"/>
            <w:tcBorders>
              <w:top w:val="single" w:sz="4" w:space="0" w:color="auto"/>
            </w:tcBorders>
            <w:shd w:val="clear" w:color="auto" w:fill="auto"/>
          </w:tcPr>
          <w:p w:rsidR="003C656A" w:rsidRDefault="00E543BB">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rsidR="003C656A" w:rsidRDefault="00E543BB">
            <w:pPr>
              <w:pStyle w:val="nTable"/>
              <w:keepNext/>
              <w:spacing w:after="40"/>
            </w:pPr>
            <w:r>
              <w:t>43 of 2000</w:t>
            </w:r>
          </w:p>
        </w:tc>
        <w:tc>
          <w:tcPr>
            <w:tcW w:w="1134" w:type="dxa"/>
            <w:tcBorders>
              <w:top w:val="single" w:sz="4" w:space="0" w:color="auto"/>
            </w:tcBorders>
            <w:shd w:val="clear" w:color="auto" w:fill="auto"/>
          </w:tcPr>
          <w:p w:rsidR="003C656A" w:rsidRDefault="00E543BB">
            <w:pPr>
              <w:pStyle w:val="nTable"/>
              <w:keepNext/>
              <w:spacing w:after="40"/>
            </w:pPr>
            <w:r>
              <w:t>2 Nov 2000</w:t>
            </w:r>
          </w:p>
        </w:tc>
        <w:tc>
          <w:tcPr>
            <w:tcW w:w="2554" w:type="dxa"/>
            <w:tcBorders>
              <w:top w:val="single" w:sz="4" w:space="0" w:color="auto"/>
            </w:tcBorders>
            <w:shd w:val="clear" w:color="auto" w:fill="auto"/>
          </w:tcPr>
          <w:p w:rsidR="003C656A" w:rsidRDefault="00E543BB">
            <w:pPr>
              <w:pStyle w:val="nTable"/>
              <w:keepNext/>
              <w:spacing w:after="40"/>
            </w:pPr>
            <w:r>
              <w:t>To be proclaimed (see s. 2(2))</w:t>
            </w:r>
          </w:p>
        </w:tc>
      </w:tr>
      <w:tr w:rsidR="003C656A" w:rsidTr="00722E35">
        <w:trPr>
          <w:cantSplit/>
          <w:ins w:id="1072" w:author="Master Repository Process" w:date="2020-11-11T14:05:00Z"/>
        </w:trPr>
        <w:tc>
          <w:tcPr>
            <w:tcW w:w="2268" w:type="dxa"/>
            <w:tcBorders>
              <w:bottom w:val="single" w:sz="4" w:space="0" w:color="auto"/>
            </w:tcBorders>
            <w:shd w:val="clear" w:color="auto" w:fill="auto"/>
          </w:tcPr>
          <w:p w:rsidR="003C656A" w:rsidRDefault="00E543BB" w:rsidP="00722E35">
            <w:pPr>
              <w:pStyle w:val="nTable"/>
              <w:spacing w:after="40"/>
              <w:ind w:right="113"/>
              <w:rPr>
                <w:ins w:id="1073" w:author="Master Repository Process" w:date="2020-11-11T14:05:00Z"/>
                <w:i/>
                <w:snapToGrid w:val="0"/>
              </w:rPr>
            </w:pPr>
            <w:ins w:id="1074" w:author="Master Repository Process" w:date="2020-11-11T14:05:00Z">
              <w:r>
                <w:rPr>
                  <w:i/>
                </w:rPr>
                <w:t xml:space="preserve">Work Health and Safety Act 2020 </w:t>
              </w:r>
              <w:r w:rsidRPr="00722E35">
                <w:t>Pt. 15</w:t>
              </w:r>
              <w:r>
                <w:t xml:space="preserve"> Div. </w:t>
              </w:r>
              <w:r w:rsidR="00722E35">
                <w:t>4 Subdiv. 5</w:t>
              </w:r>
            </w:ins>
          </w:p>
        </w:tc>
        <w:tc>
          <w:tcPr>
            <w:tcW w:w="1134" w:type="dxa"/>
            <w:tcBorders>
              <w:bottom w:val="single" w:sz="4" w:space="0" w:color="auto"/>
            </w:tcBorders>
            <w:shd w:val="clear" w:color="auto" w:fill="auto"/>
          </w:tcPr>
          <w:p w:rsidR="003C656A" w:rsidRDefault="00E543BB">
            <w:pPr>
              <w:pStyle w:val="nTable"/>
              <w:keepNext/>
              <w:spacing w:after="40"/>
              <w:rPr>
                <w:ins w:id="1075" w:author="Master Repository Process" w:date="2020-11-11T14:05:00Z"/>
              </w:rPr>
            </w:pPr>
            <w:ins w:id="1076" w:author="Master Repository Process" w:date="2020-11-11T14:05:00Z">
              <w:r>
                <w:t>36 of 2020</w:t>
              </w:r>
            </w:ins>
          </w:p>
        </w:tc>
        <w:tc>
          <w:tcPr>
            <w:tcW w:w="1134" w:type="dxa"/>
            <w:tcBorders>
              <w:bottom w:val="single" w:sz="4" w:space="0" w:color="auto"/>
            </w:tcBorders>
            <w:shd w:val="clear" w:color="auto" w:fill="auto"/>
          </w:tcPr>
          <w:p w:rsidR="003C656A" w:rsidRDefault="00E543BB">
            <w:pPr>
              <w:pStyle w:val="nTable"/>
              <w:keepNext/>
              <w:spacing w:after="40"/>
              <w:rPr>
                <w:ins w:id="1077" w:author="Master Repository Process" w:date="2020-11-11T14:05:00Z"/>
              </w:rPr>
            </w:pPr>
            <w:ins w:id="1078" w:author="Master Repository Process" w:date="2020-11-11T14:05:00Z">
              <w:r>
                <w:t>10 Nov 2020</w:t>
              </w:r>
            </w:ins>
          </w:p>
        </w:tc>
        <w:tc>
          <w:tcPr>
            <w:tcW w:w="2554" w:type="dxa"/>
            <w:tcBorders>
              <w:bottom w:val="single" w:sz="4" w:space="0" w:color="auto"/>
            </w:tcBorders>
            <w:shd w:val="clear" w:color="auto" w:fill="auto"/>
          </w:tcPr>
          <w:p w:rsidR="003C656A" w:rsidRDefault="00E543BB">
            <w:pPr>
              <w:pStyle w:val="nTable"/>
              <w:keepNext/>
              <w:spacing w:after="40"/>
              <w:rPr>
                <w:ins w:id="1079" w:author="Master Repository Process" w:date="2020-11-11T14:05:00Z"/>
              </w:rPr>
            </w:pPr>
            <w:ins w:id="1080" w:author="Master Repository Process" w:date="2020-11-11T14:05:00Z">
              <w:r>
                <w:rPr>
                  <w:snapToGrid w:val="0"/>
                </w:rPr>
                <w:t>To be proclaimed (see s. 2(1)(c))</w:t>
              </w:r>
            </w:ins>
          </w:p>
        </w:tc>
      </w:tr>
    </w:tbl>
    <w:p w:rsidR="003C656A" w:rsidRDefault="00E543BB">
      <w:pPr>
        <w:pStyle w:val="nHeading3"/>
      </w:pPr>
      <w:bookmarkStart w:id="1081" w:name="_Toc55916517"/>
      <w:bookmarkStart w:id="1082" w:name="_Toc32497017"/>
      <w:r>
        <w:t>Other notes</w:t>
      </w:r>
      <w:bookmarkEnd w:id="1081"/>
      <w:bookmarkEnd w:id="1082"/>
    </w:p>
    <w:p w:rsidR="003C656A" w:rsidRDefault="00E543BB">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rsidR="003C656A" w:rsidRDefault="00E543BB">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rsidR="003C656A" w:rsidRDefault="00E543BB">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rsidR="003C656A" w:rsidRDefault="00E543BB">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rsidR="003C656A" w:rsidRDefault="00E543BB">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rsidR="003C656A" w:rsidRDefault="00E543BB">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rsidR="003C656A" w:rsidRDefault="00E543BB">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rsidR="003C656A" w:rsidRDefault="00E543BB">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rsidR="003C656A" w:rsidRDefault="00E543BB">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rsidR="003C656A" w:rsidRDefault="00E543BB">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rsidR="003C656A" w:rsidRDefault="00E543BB">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rsidR="003C656A" w:rsidRDefault="00E543BB">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rsidR="003C656A" w:rsidRDefault="00E543BB">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rsidR="003C656A" w:rsidRDefault="00E543BB">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rsidR="003C656A" w:rsidRDefault="00E543BB">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rsidR="003C656A" w:rsidRDefault="00E543BB">
      <w:pPr>
        <w:pStyle w:val="nNotePara"/>
      </w:pPr>
      <w:r>
        <w:tab/>
        <w:t>(a)</w:t>
      </w:r>
      <w:r>
        <w:tab/>
        <w:t>in Part 2 Div. 3, relating to the Government School Teachers Tribunal;</w:t>
      </w:r>
    </w:p>
    <w:p w:rsidR="003C656A" w:rsidRDefault="00E543BB">
      <w:pPr>
        <w:pStyle w:val="nNotePara"/>
      </w:pPr>
      <w:r>
        <w:tab/>
        <w:t>(b)</w:t>
      </w:r>
      <w:r>
        <w:tab/>
        <w:t>in s. 34, relating to the Promotions Appeal Board; and</w:t>
      </w:r>
    </w:p>
    <w:p w:rsidR="003C656A" w:rsidRDefault="00E543BB">
      <w:pPr>
        <w:pStyle w:val="nNotePara"/>
      </w:pPr>
      <w:r>
        <w:tab/>
        <w:t>(c)</w:t>
      </w:r>
      <w:r>
        <w:tab/>
        <w:t>in s. 42, relating to dismissals occurring before the commencement of that section.</w:t>
      </w:r>
    </w:p>
    <w:p w:rsidR="003C656A" w:rsidRDefault="00E543BB">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rsidR="003C656A" w:rsidRDefault="00E543BB">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rsidR="003C656A" w:rsidRDefault="00E543BB">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rsidR="003C656A" w:rsidRDefault="00E543BB">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C656A" w:rsidRDefault="00E543BB">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rsidR="003C656A" w:rsidRDefault="00E543BB">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rsidR="003C656A" w:rsidRDefault="003C656A"/>
    <w:p w:rsidR="003C656A" w:rsidRDefault="003C656A">
      <w:pPr>
        <w:sectPr w:rsidR="003C656A">
          <w:headerReference w:type="even" r:id="rId29"/>
          <w:headerReference w:type="default" r:id="rId30"/>
          <w:pgSz w:w="11907" w:h="16840" w:code="9"/>
          <w:pgMar w:top="2376" w:right="2405" w:bottom="3542" w:left="2405" w:header="706" w:footer="3380" w:gutter="0"/>
          <w:cols w:space="720"/>
          <w:noEndnote/>
          <w:docGrid w:linePitch="326"/>
        </w:sectPr>
      </w:pPr>
    </w:p>
    <w:p w:rsidR="003C656A" w:rsidRDefault="003C656A"/>
    <w:sectPr w:rsidR="003C656A">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B3" w:rsidRDefault="004B3CB3">
      <w:r>
        <w:separator/>
      </w:r>
    </w:p>
  </w:endnote>
  <w:endnote w:type="continuationSeparator" w:id="0">
    <w:p w:rsidR="004B3CB3" w:rsidRDefault="004B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Pr="00613F0A" w:rsidRDefault="003C656A" w:rsidP="00613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Pr="00613F0A" w:rsidRDefault="003C656A" w:rsidP="00613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Pr="00613F0A" w:rsidRDefault="003C656A" w:rsidP="00613F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0A" w:rsidRDefault="00613F0A">
    <w:pPr>
      <w:pStyle w:val="Footer"/>
      <w:pBdr>
        <w:bottom w:val="single" w:sz="4" w:space="1" w:color="auto"/>
      </w:pBdr>
      <w:rPr>
        <w:sz w:val="20"/>
      </w:rPr>
    </w:pPr>
  </w:p>
  <w:p w:rsidR="00613F0A" w:rsidRDefault="00613F0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16-c0-00</w:t>
    </w:r>
    <w:r>
      <w:rPr>
        <w:sz w:val="20"/>
      </w:rPr>
      <w:fldChar w:fldCharType="end"/>
    </w:r>
    <w:r>
      <w:rPr>
        <w:sz w:val="20"/>
      </w:rPr>
      <w:t>]</w:t>
    </w:r>
  </w:p>
  <w:p w:rsidR="00613F0A" w:rsidRDefault="00613F0A">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0A" w:rsidRDefault="00613F0A">
    <w:pPr>
      <w:pStyle w:val="Footer"/>
      <w:pBdr>
        <w:bottom w:val="single" w:sz="4" w:space="1" w:color="auto"/>
      </w:pBdr>
      <w:rPr>
        <w:sz w:val="20"/>
      </w:rPr>
    </w:pPr>
  </w:p>
  <w:p w:rsidR="00613F0A" w:rsidRDefault="00613F0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13F0A" w:rsidRDefault="00613F0A">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0A" w:rsidRDefault="00613F0A">
    <w:pPr>
      <w:pStyle w:val="Footer"/>
      <w:pBdr>
        <w:bottom w:val="single" w:sz="4" w:space="1" w:color="auto"/>
      </w:pBdr>
      <w:rPr>
        <w:sz w:val="20"/>
      </w:rPr>
    </w:pPr>
  </w:p>
  <w:p w:rsidR="00613F0A" w:rsidRDefault="00613F0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13F0A" w:rsidRDefault="00613F0A">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B3" w:rsidRDefault="004B3CB3">
      <w:r>
        <w:separator/>
      </w:r>
    </w:p>
  </w:footnote>
  <w:footnote w:type="continuationSeparator" w:id="0">
    <w:p w:rsidR="004B3CB3" w:rsidRDefault="004B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0A" w:rsidRDefault="00613F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58" w:type="dxa"/>
          <w:gridSpan w:val="2"/>
        </w:tcPr>
        <w:p w:rsidR="003C656A" w:rsidRDefault="00E543BB">
          <w:pPr>
            <w:pStyle w:val="Header"/>
          </w:pPr>
          <w:r>
            <w:rPr>
              <w:b/>
              <w:i/>
            </w:rPr>
            <w:fldChar w:fldCharType="begin"/>
          </w:r>
          <w:r>
            <w:rPr>
              <w:b/>
              <w:i/>
            </w:rPr>
            <w:instrText>STYLEREF "Name of Act/Reg"</w:instrText>
          </w:r>
          <w:r>
            <w:rPr>
              <w:b/>
              <w:i/>
            </w:rPr>
            <w:fldChar w:fldCharType="separate"/>
          </w:r>
          <w:r w:rsidR="00613F0A">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CharSchno </w:instrText>
          </w:r>
          <w:r>
            <w:rPr>
              <w:b/>
            </w:rPr>
            <w:fldChar w:fldCharType="separate"/>
          </w:r>
          <w:r w:rsidR="00613F0A">
            <w:rPr>
              <w:b/>
            </w:rPr>
            <w:t>Schedule 1</w:t>
          </w:r>
          <w:r>
            <w:rPr>
              <w:b/>
            </w:rPr>
            <w:fldChar w:fldCharType="end"/>
          </w:r>
        </w:p>
      </w:tc>
      <w:tc>
        <w:tcPr>
          <w:tcW w:w="5715" w:type="dxa"/>
        </w:tcPr>
        <w:p w:rsidR="003C656A" w:rsidRDefault="00E543BB">
          <w:pPr>
            <w:pStyle w:val="Header"/>
            <w:spacing w:before="40"/>
          </w:pPr>
          <w:r>
            <w:fldChar w:fldCharType="begin"/>
          </w:r>
          <w:r>
            <w:instrText xml:space="preserve"> styleref CharSchText </w:instrText>
          </w:r>
          <w:r>
            <w:fldChar w:fldCharType="separate"/>
          </w:r>
          <w:r w:rsidR="00613F0A">
            <w:t>Matters to be published in the “Western Australian Industrial Gazette”</w:t>
          </w:r>
          <w: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C656A" w:rsidRDefault="00E543BB">
          <w:pPr>
            <w:pStyle w:val="Header"/>
            <w:spacing w:before="40"/>
          </w:pPr>
          <w:r>
            <w:fldChar w:fldCharType="begin"/>
          </w:r>
          <w:r>
            <w:instrText xml:space="preserve"> styleref CharSDivText </w:instrText>
          </w:r>
          <w:r>
            <w:fldChar w:fldCharType="end"/>
          </w:r>
        </w:p>
      </w:tc>
    </w:tr>
    <w:tr w:rsidR="003C656A">
      <w:tc>
        <w:tcPr>
          <w:tcW w:w="1548" w:type="dxa"/>
        </w:tcPr>
        <w:p w:rsidR="003C656A" w:rsidRDefault="00E543BB">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13F0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13F0A">
            <w:rPr>
              <w:b/>
            </w:rPr>
            <w:instrText>1</w:instrText>
          </w:r>
          <w:r>
            <w:rPr>
              <w:b/>
            </w:rPr>
            <w:fldChar w:fldCharType="end"/>
          </w:r>
          <w:r>
            <w:rPr>
              <w:b/>
            </w:rPr>
            <w:instrText xml:space="preserve"> </w:instrText>
          </w:r>
          <w:r>
            <w:rPr>
              <w:b/>
            </w:rPr>
            <w:fldChar w:fldCharType="separate"/>
          </w:r>
          <w:r w:rsidR="00613F0A">
            <w:rPr>
              <w:b/>
            </w:rPr>
            <w:t>1</w:t>
          </w:r>
          <w:r>
            <w:rPr>
              <w:b/>
            </w:rPr>
            <w:fldChar w:fldCharType="end"/>
          </w:r>
        </w:p>
      </w:tc>
      <w:tc>
        <w:tcPr>
          <w:tcW w:w="5715" w:type="dxa"/>
        </w:tcPr>
        <w:p w:rsidR="003C656A" w:rsidRDefault="003C656A">
          <w:pPr>
            <w:pStyle w:val="Header"/>
            <w:spacing w:before="40"/>
          </w:pPr>
        </w:p>
      </w:tc>
    </w:tr>
  </w:tbl>
  <w:p w:rsidR="003C656A" w:rsidRDefault="003C65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C656A">
      <w:trPr>
        <w:cantSplit/>
      </w:trPr>
      <w:tc>
        <w:tcPr>
          <w:tcW w:w="7263"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CharSchText </w:instrText>
          </w:r>
          <w:r>
            <w:fldChar w:fldCharType="separate"/>
          </w:r>
          <w:r w:rsidR="00613F0A">
            <w:t>Matters to be published in the “Western Australian Industrial Gazette”</w: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CharSchno </w:instrText>
          </w:r>
          <w:r>
            <w:rPr>
              <w:b/>
            </w:rPr>
            <w:fldChar w:fldCharType="separate"/>
          </w:r>
          <w:r w:rsidR="00613F0A">
            <w:rPr>
              <w:b/>
            </w:rPr>
            <w:t>Schedule 1</w:t>
          </w:r>
          <w:r>
            <w:rPr>
              <w:b/>
            </w:rPr>
            <w:fldChar w:fldCharType="end"/>
          </w:r>
        </w:p>
      </w:tc>
    </w:tr>
    <w:tr w:rsidR="003C656A">
      <w:tc>
        <w:tcPr>
          <w:tcW w:w="5715" w:type="dxa"/>
        </w:tcPr>
        <w:p w:rsidR="003C656A" w:rsidRDefault="00E543BB">
          <w:pPr>
            <w:pStyle w:val="Header"/>
            <w:spacing w:before="40"/>
            <w:jc w:val="right"/>
          </w:pPr>
          <w:r>
            <w:fldChar w:fldCharType="begin"/>
          </w:r>
          <w:r>
            <w:instrText xml:space="preserve"> styleref CharSDivText </w:instrTex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C656A">
      <w:tc>
        <w:tcPr>
          <w:tcW w:w="5715" w:type="dxa"/>
        </w:tcPr>
        <w:p w:rsidR="003C656A" w:rsidRDefault="003C656A">
          <w:pPr>
            <w:pStyle w:val="Header"/>
            <w:spacing w:before="40"/>
            <w:jc w:val="right"/>
          </w:pPr>
        </w:p>
      </w:tc>
      <w:tc>
        <w:tcPr>
          <w:tcW w:w="1548" w:type="dxa"/>
        </w:tcPr>
        <w:p w:rsidR="003C656A" w:rsidRDefault="00E543B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13F0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13F0A">
            <w:rPr>
              <w:b/>
            </w:rPr>
            <w:instrText>1</w:instrText>
          </w:r>
          <w:r>
            <w:rPr>
              <w:b/>
            </w:rPr>
            <w:fldChar w:fldCharType="end"/>
          </w:r>
          <w:r>
            <w:rPr>
              <w:b/>
            </w:rPr>
            <w:instrText xml:space="preserve"> </w:instrText>
          </w:r>
          <w:r>
            <w:rPr>
              <w:b/>
            </w:rPr>
            <w:fldChar w:fldCharType="separate"/>
          </w:r>
          <w:r w:rsidR="00613F0A">
            <w:rPr>
              <w:b/>
            </w:rPr>
            <w:t>1</w:t>
          </w:r>
          <w:r>
            <w:rPr>
              <w:b/>
            </w:rPr>
            <w:fldChar w:fldCharType="end"/>
          </w:r>
        </w:p>
      </w:tc>
    </w:tr>
  </w:tbl>
  <w:p w:rsidR="003C656A" w:rsidRDefault="003C65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656A">
      <w:trPr>
        <w:cantSplit/>
      </w:trPr>
      <w:tc>
        <w:tcPr>
          <w:tcW w:w="7312"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"nHeading 2" </w:instrText>
          </w:r>
          <w:r>
            <w:rPr>
              <w:b/>
            </w:rPr>
            <w:fldChar w:fldCharType="separate"/>
          </w:r>
          <w:r w:rsidR="00613F0A">
            <w:rPr>
              <w:b/>
            </w:rPr>
            <w:t>Notes</w:t>
          </w:r>
          <w:r>
            <w:rPr>
              <w:b/>
            </w:rPr>
            <w:fldChar w:fldCharType="end"/>
          </w:r>
        </w:p>
      </w:tc>
      <w:tc>
        <w:tcPr>
          <w:tcW w:w="5764" w:type="dxa"/>
        </w:tcPr>
        <w:p w:rsidR="003C656A" w:rsidRDefault="00E543BB">
          <w:pPr>
            <w:pStyle w:val="Header"/>
            <w:spacing w:before="40"/>
          </w:pPr>
          <w:r>
            <w:fldChar w:fldCharType="begin"/>
          </w:r>
          <w:r>
            <w:instrText xml:space="preserve"> STYLEREF "nHeading 3" </w:instrText>
          </w:r>
          <w:r>
            <w:fldChar w:fldCharType="separate"/>
          </w:r>
          <w:r w:rsidR="00613F0A">
            <w:t>Compilation table</w:t>
          </w:r>
          <w:r>
            <w:fldChar w:fldCharType="end"/>
          </w:r>
        </w:p>
      </w:tc>
    </w:tr>
    <w:tr w:rsidR="003C656A">
      <w:tc>
        <w:tcPr>
          <w:tcW w:w="1548" w:type="dxa"/>
        </w:tcPr>
        <w:p w:rsidR="003C656A" w:rsidRDefault="003C656A">
          <w:pPr>
            <w:pStyle w:val="Header"/>
            <w:spacing w:before="40"/>
          </w:pPr>
        </w:p>
      </w:tc>
      <w:tc>
        <w:tcPr>
          <w:tcW w:w="5764" w:type="dxa"/>
        </w:tcPr>
        <w:p w:rsidR="003C656A" w:rsidRDefault="003C656A">
          <w:pPr>
            <w:pStyle w:val="Header"/>
            <w:spacing w:before="40"/>
          </w:pPr>
        </w:p>
      </w:tc>
    </w:tr>
    <w:tr w:rsidR="003C656A">
      <w:trPr>
        <w:cantSplit/>
      </w:trPr>
      <w:tc>
        <w:tcPr>
          <w:tcW w:w="7312" w:type="dxa"/>
          <w:gridSpan w:val="2"/>
        </w:tcPr>
        <w:p w:rsidR="003C656A" w:rsidRDefault="003C656A">
          <w:pPr>
            <w:pStyle w:val="Header"/>
            <w:spacing w:before="40"/>
          </w:pPr>
        </w:p>
      </w:tc>
    </w:tr>
  </w:tbl>
  <w:p w:rsidR="003C656A" w:rsidRDefault="003C656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656A">
      <w:trPr>
        <w:cantSplit/>
      </w:trPr>
      <w:tc>
        <w:tcPr>
          <w:tcW w:w="7312"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5760" w:type="dxa"/>
        </w:tcPr>
        <w:p w:rsidR="003C656A" w:rsidRDefault="00E543BB">
          <w:pPr>
            <w:pStyle w:val="Header"/>
            <w:spacing w:before="40"/>
            <w:jc w:val="right"/>
          </w:pPr>
          <w:r>
            <w:fldChar w:fldCharType="begin"/>
          </w:r>
          <w:r>
            <w:instrText xml:space="preserve"> STYLEREF "nHeading 3" </w:instrText>
          </w:r>
          <w:r>
            <w:fldChar w:fldCharType="separate"/>
          </w:r>
          <w:r w:rsidR="00613F0A">
            <w:t>Compilation table</w:t>
          </w:r>
          <w:r>
            <w:fldChar w:fldCharType="end"/>
          </w:r>
        </w:p>
      </w:tc>
      <w:tc>
        <w:tcPr>
          <w:tcW w:w="1552" w:type="dxa"/>
        </w:tcPr>
        <w:p w:rsidR="003C656A" w:rsidRDefault="00E543BB">
          <w:pPr>
            <w:pStyle w:val="Header"/>
            <w:spacing w:before="40"/>
            <w:ind w:right="17"/>
            <w:jc w:val="right"/>
          </w:pPr>
          <w:r>
            <w:rPr>
              <w:b/>
            </w:rPr>
            <w:fldChar w:fldCharType="begin"/>
          </w:r>
          <w:r>
            <w:rPr>
              <w:b/>
            </w:rPr>
            <w:instrText xml:space="preserve"> STYLEREF "nHeading 2" </w:instrText>
          </w:r>
          <w:r>
            <w:rPr>
              <w:b/>
            </w:rPr>
            <w:fldChar w:fldCharType="separate"/>
          </w:r>
          <w:r w:rsidR="00613F0A">
            <w:rPr>
              <w:b/>
            </w:rPr>
            <w:t>Notes</w:t>
          </w:r>
          <w:r>
            <w:rPr>
              <w:b/>
            </w:rPr>
            <w:fldChar w:fldCharType="end"/>
          </w:r>
        </w:p>
      </w:tc>
    </w:tr>
    <w:tr w:rsidR="003C656A">
      <w:tc>
        <w:tcPr>
          <w:tcW w:w="5760" w:type="dxa"/>
        </w:tcPr>
        <w:p w:rsidR="003C656A" w:rsidRDefault="003C656A">
          <w:pPr>
            <w:pStyle w:val="Header"/>
            <w:spacing w:before="40"/>
            <w:jc w:val="right"/>
          </w:pPr>
        </w:p>
      </w:tc>
      <w:tc>
        <w:tcPr>
          <w:tcW w:w="1552" w:type="dxa"/>
        </w:tcPr>
        <w:p w:rsidR="003C656A" w:rsidRDefault="003C656A">
          <w:pPr>
            <w:pStyle w:val="Header"/>
            <w:spacing w:before="40"/>
            <w:ind w:right="17"/>
            <w:jc w:val="right"/>
          </w:pPr>
        </w:p>
      </w:tc>
    </w:tr>
    <w:tr w:rsidR="003C656A">
      <w:trPr>
        <w:cantSplit/>
      </w:trPr>
      <w:tc>
        <w:tcPr>
          <w:tcW w:w="7312" w:type="dxa"/>
          <w:gridSpan w:val="2"/>
        </w:tcPr>
        <w:p w:rsidR="003C656A" w:rsidRDefault="003C656A">
          <w:pPr>
            <w:pStyle w:val="Header"/>
            <w:spacing w:before="40"/>
            <w:ind w:right="17"/>
            <w:jc w:val="right"/>
          </w:pPr>
        </w:p>
      </w:tc>
    </w:tr>
  </w:tbl>
  <w:p w:rsidR="003C656A" w:rsidRDefault="003C656A">
    <w:pPr>
      <w:pStyle w:val="Header"/>
      <w:pBdr>
        <w:top w:val="single" w:sz="4" w:space="1" w:color="auto"/>
      </w:pBdr>
    </w:pPr>
    <w:bookmarkStart w:id="1083" w:name="Compilation"/>
    <w:bookmarkEnd w:id="10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bookmarkStart w:id="1084" w:name="Coversheet"/>
    <w:bookmarkEnd w:id="10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0A" w:rsidRDefault="00613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3C656A" w:rsidRDefault="00E543BB">
          <w:pPr>
            <w:pStyle w:val="Header"/>
            <w:spacing w:before="40"/>
          </w:pPr>
          <w:r>
            <w:fldChar w:fldCharType="begin"/>
          </w:r>
          <w:r>
            <w:instrText xml:space="preserve"> styleref CharPartText </w:instrText>
          </w:r>
          <w: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3C656A" w:rsidRDefault="00E543BB">
          <w:pPr>
            <w:pStyle w:val="Header"/>
            <w:spacing w:before="40"/>
          </w:pPr>
          <w:r>
            <w:fldChar w:fldCharType="begin"/>
          </w:r>
          <w:r>
            <w:instrText xml:space="preserve"> styleref CharDivText </w:instrText>
          </w:r>
          <w:r>
            <w:fldChar w:fldCharType="end"/>
          </w:r>
        </w:p>
      </w:tc>
    </w:tr>
    <w:tr w:rsidR="003C656A">
      <w:trPr>
        <w:cantSplit/>
      </w:trPr>
      <w:tc>
        <w:tcPr>
          <w:tcW w:w="7263" w:type="dxa"/>
          <w:gridSpan w:val="2"/>
        </w:tcPr>
        <w:p w:rsidR="003C656A" w:rsidRDefault="00E543BB">
          <w:pPr>
            <w:pStyle w:val="Header"/>
            <w:spacing w:before="40"/>
          </w:pPr>
          <w:r>
            <w:rPr>
              <w:b/>
            </w:rPr>
            <w:t xml:space="preserve">s. </w:t>
          </w:r>
          <w:r>
            <w:rPr>
              <w:b/>
            </w:rPr>
            <w:fldChar w:fldCharType="begin"/>
          </w:r>
          <w:r>
            <w:rPr>
              <w:b/>
            </w:rPr>
            <w:instrText xml:space="preserve"> styleref CharSectno </w:instrText>
          </w:r>
          <w:r>
            <w:rPr>
              <w:b/>
            </w:rPr>
            <w:fldChar w:fldCharType="separate"/>
          </w:r>
          <w:r w:rsidR="00613F0A">
            <w:rPr>
              <w:b/>
            </w:rPr>
            <w:t>1</w:t>
          </w:r>
          <w:r>
            <w:rPr>
              <w:b/>
            </w:rPr>
            <w:fldChar w:fldCharType="end"/>
          </w:r>
        </w:p>
      </w:tc>
    </w:tr>
  </w:tbl>
  <w:p w:rsidR="003C656A" w:rsidRDefault="003C65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656A">
      <w:trPr>
        <w:cantSplit/>
      </w:trPr>
      <w:tc>
        <w:tcPr>
          <w:tcW w:w="7263"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CharPartText </w:instrTex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CharPartNo </w:instrText>
          </w:r>
          <w:r>
            <w:rPr>
              <w:b/>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CharDivText </w:instrTex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CharDivNo </w:instrText>
          </w:r>
          <w:r>
            <w:rPr>
              <w:b/>
            </w:rPr>
            <w:fldChar w:fldCharType="end"/>
          </w:r>
        </w:p>
      </w:tc>
    </w:tr>
    <w:tr w:rsidR="003C656A">
      <w:trPr>
        <w:cantSplit/>
      </w:trPr>
      <w:tc>
        <w:tcPr>
          <w:tcW w:w="7263" w:type="dxa"/>
          <w:gridSpan w:val="2"/>
        </w:tcPr>
        <w:p w:rsidR="003C656A" w:rsidRDefault="00E543B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613F0A">
            <w:rPr>
              <w:b/>
            </w:rPr>
            <w:t>1</w:t>
          </w:r>
          <w:r>
            <w:rPr>
              <w:b/>
            </w:rPr>
            <w:fldChar w:fldCharType="end"/>
          </w:r>
        </w:p>
      </w:tc>
    </w:tr>
  </w:tbl>
  <w:p w:rsidR="003C656A" w:rsidRDefault="003C65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1490" w:type="dxa"/>
        </w:tcPr>
        <w:p w:rsidR="003C656A" w:rsidRDefault="00E543BB">
          <w:pPr>
            <w:pStyle w:val="Header"/>
            <w:spacing w:before="40"/>
          </w:pPr>
          <w:r>
            <w:rPr>
              <w:b/>
            </w:rPr>
            <w:fldChar w:fldCharType="begin"/>
          </w:r>
          <w:r>
            <w:rPr>
              <w:b/>
            </w:rPr>
            <w:instrText xml:space="preserve"> styleref CharSchno </w:instrText>
          </w:r>
          <w:r>
            <w:rPr>
              <w:b/>
            </w:rPr>
            <w:fldChar w:fldCharType="end"/>
          </w:r>
        </w:p>
      </w:tc>
      <w:tc>
        <w:tcPr>
          <w:tcW w:w="5773" w:type="dxa"/>
        </w:tcPr>
        <w:p w:rsidR="003C656A" w:rsidRDefault="00E543BB">
          <w:pPr>
            <w:pStyle w:val="Header"/>
            <w:spacing w:before="40"/>
          </w:pPr>
          <w:r>
            <w:fldChar w:fldCharType="begin"/>
          </w:r>
          <w:r>
            <w:instrText xml:space="preserve"> styleref CharSchText </w:instrText>
          </w:r>
          <w:r>
            <w:fldChar w:fldCharType="end"/>
          </w:r>
        </w:p>
      </w:tc>
    </w:tr>
    <w:tr w:rsidR="003C656A">
      <w:tc>
        <w:tcPr>
          <w:tcW w:w="1490" w:type="dxa"/>
        </w:tcPr>
        <w:p w:rsidR="003C656A" w:rsidRDefault="00E543BB">
          <w:pPr>
            <w:pStyle w:val="Header"/>
            <w:spacing w:before="40"/>
          </w:pPr>
          <w:r>
            <w:rPr>
              <w:b/>
            </w:rPr>
            <w:fldChar w:fldCharType="begin"/>
          </w:r>
          <w:r>
            <w:rPr>
              <w:b/>
            </w:rPr>
            <w:instrText xml:space="preserve"> STYLEREF CharSDivNo \* charformat</w:instrText>
          </w:r>
          <w:r>
            <w:rPr>
              <w:b/>
            </w:rPr>
            <w:fldChar w:fldCharType="end"/>
          </w:r>
        </w:p>
      </w:tc>
      <w:tc>
        <w:tcPr>
          <w:tcW w:w="5773" w:type="dxa"/>
        </w:tcPr>
        <w:p w:rsidR="003C656A" w:rsidRDefault="00E543BB">
          <w:pPr>
            <w:pStyle w:val="Header"/>
            <w:spacing w:before="40"/>
          </w:pPr>
          <w:r>
            <w:fldChar w:fldCharType="begin"/>
          </w:r>
          <w:r>
            <w:instrText xml:space="preserve"> styleref CharSDivText </w:instrText>
          </w:r>
          <w:r>
            <w:fldChar w:fldCharType="end"/>
          </w:r>
        </w:p>
      </w:tc>
    </w:tr>
    <w:tr w:rsidR="003C656A">
      <w:trPr>
        <w:cantSplit/>
      </w:trPr>
      <w:tc>
        <w:tcPr>
          <w:tcW w:w="1490" w:type="dxa"/>
        </w:tcPr>
        <w:p w:rsidR="003C656A" w:rsidRDefault="003C656A">
          <w:pPr>
            <w:pStyle w:val="Header"/>
            <w:spacing w:before="40"/>
          </w:pPr>
        </w:p>
      </w:tc>
      <w:tc>
        <w:tcPr>
          <w:tcW w:w="5773" w:type="dxa"/>
        </w:tcPr>
        <w:p w:rsidR="003C656A" w:rsidRDefault="003C656A">
          <w:pPr>
            <w:pStyle w:val="Header"/>
            <w:spacing w:before="40"/>
          </w:pPr>
        </w:p>
      </w:tc>
    </w:tr>
  </w:tbl>
  <w:p w:rsidR="003C656A" w:rsidRDefault="003C65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rsidR="003C656A">
      <w:trPr>
        <w:cantSplit/>
      </w:trPr>
      <w:tc>
        <w:tcPr>
          <w:tcW w:w="7272" w:type="dxa"/>
          <w:gridSpan w:val="2"/>
        </w:tcPr>
        <w:p w:rsidR="003C656A" w:rsidRDefault="00E543BB">
          <w:pPr>
            <w:pStyle w:val="Header"/>
            <w:ind w:right="17"/>
            <w:jc w:val="right"/>
          </w:pPr>
          <w:r>
            <w:rPr>
              <w:b/>
              <w:i/>
            </w:rPr>
            <w:fldChar w:fldCharType="begin"/>
          </w:r>
          <w:r>
            <w:rPr>
              <w:b/>
              <w:i/>
            </w:rPr>
            <w:instrText>STYLEREF "Name of Act/Reg"</w:instrText>
          </w:r>
          <w:r>
            <w:rPr>
              <w:b/>
              <w:i/>
            </w:rPr>
            <w:fldChar w:fldCharType="separate"/>
          </w:r>
          <w:r w:rsidR="00613F0A">
            <w:rPr>
              <w:b/>
              <w:i/>
            </w:rPr>
            <w:t>Industrial Relations Act 1979</w:t>
          </w:r>
          <w:r>
            <w:rPr>
              <w:b/>
              <w:i/>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CharSchText </w:instrText>
          </w:r>
          <w:r>
            <w:fldChar w:fldCharType="end"/>
          </w:r>
        </w:p>
      </w:tc>
      <w:tc>
        <w:tcPr>
          <w:tcW w:w="1557" w:type="dxa"/>
        </w:tcPr>
        <w:p w:rsidR="003C656A" w:rsidRDefault="00E543BB">
          <w:pPr>
            <w:pStyle w:val="Header"/>
            <w:spacing w:before="40"/>
            <w:ind w:right="17"/>
            <w:jc w:val="right"/>
          </w:pPr>
          <w:r>
            <w:rPr>
              <w:b/>
            </w:rPr>
            <w:fldChar w:fldCharType="begin"/>
          </w:r>
          <w:r>
            <w:rPr>
              <w:b/>
            </w:rPr>
            <w:instrText xml:space="preserve"> styleref CharSchno </w:instrText>
          </w:r>
          <w:r>
            <w:rPr>
              <w:b/>
            </w:rPr>
            <w:fldChar w:fldCharType="end"/>
          </w:r>
        </w:p>
      </w:tc>
    </w:tr>
    <w:tr w:rsidR="003C656A">
      <w:tc>
        <w:tcPr>
          <w:tcW w:w="5715" w:type="dxa"/>
        </w:tcPr>
        <w:p w:rsidR="003C656A" w:rsidRDefault="003C656A">
          <w:pPr>
            <w:pStyle w:val="Header"/>
            <w:spacing w:before="40"/>
            <w:jc w:val="right"/>
          </w:pPr>
        </w:p>
      </w:tc>
      <w:tc>
        <w:tcPr>
          <w:tcW w:w="1557" w:type="dxa"/>
        </w:tcPr>
        <w:p w:rsidR="003C656A" w:rsidRDefault="003C656A">
          <w:pPr>
            <w:pStyle w:val="Header"/>
            <w:spacing w:before="40"/>
            <w:ind w:right="17"/>
            <w:jc w:val="right"/>
          </w:pPr>
        </w:p>
      </w:tc>
    </w:tr>
    <w:tr w:rsidR="003C656A">
      <w:tc>
        <w:tcPr>
          <w:tcW w:w="5715" w:type="dxa"/>
        </w:tcPr>
        <w:p w:rsidR="003C656A" w:rsidRDefault="003C656A">
          <w:pPr>
            <w:pStyle w:val="Header"/>
            <w:spacing w:before="40"/>
            <w:jc w:val="right"/>
          </w:pPr>
        </w:p>
      </w:tc>
      <w:tc>
        <w:tcPr>
          <w:tcW w:w="1557" w:type="dxa"/>
        </w:tcPr>
        <w:p w:rsidR="003C656A" w:rsidRDefault="003C656A">
          <w:pPr>
            <w:pStyle w:val="Header"/>
            <w:spacing w:before="40"/>
            <w:ind w:right="17"/>
            <w:jc w:val="right"/>
          </w:pPr>
        </w:p>
      </w:tc>
    </w:tr>
  </w:tbl>
  <w:p w:rsidR="003C656A" w:rsidRDefault="003C656A">
    <w:pPr>
      <w:pStyle w:val="Header"/>
      <w:pBdr>
        <w:top w:val="single" w:sz="4" w:space="1" w:color="auto"/>
      </w:pBdr>
    </w:pPr>
    <w:bookmarkStart w:id="991" w:name="Schedule"/>
    <w:bookmarkEnd w:id="9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613F0A">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CharPartNo </w:instrText>
          </w:r>
          <w:r>
            <w:rPr>
              <w:b/>
            </w:rPr>
            <w:fldChar w:fldCharType="separate"/>
          </w:r>
          <w:r w:rsidR="00613F0A">
            <w:rPr>
              <w:b/>
            </w:rPr>
            <w:t>Part VII</w:t>
          </w:r>
          <w:r>
            <w:rPr>
              <w:b/>
            </w:rPr>
            <w:fldChar w:fldCharType="end"/>
          </w:r>
        </w:p>
      </w:tc>
      <w:tc>
        <w:tcPr>
          <w:tcW w:w="5715" w:type="dxa"/>
          <w:vAlign w:val="bottom"/>
        </w:tcPr>
        <w:p w:rsidR="003C656A" w:rsidRDefault="00E543BB">
          <w:pPr>
            <w:pStyle w:val="Header"/>
            <w:spacing w:before="40"/>
          </w:pPr>
          <w:r>
            <w:fldChar w:fldCharType="begin"/>
          </w:r>
          <w:r>
            <w:instrText xml:space="preserve"> styleref CharPartText </w:instrText>
          </w:r>
          <w:r>
            <w:fldChar w:fldCharType="separate"/>
          </w:r>
          <w:r w:rsidR="00613F0A">
            <w:t>Miscellaneous</w:t>
          </w:r>
          <w: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3C656A" w:rsidRDefault="00E543BB">
          <w:pPr>
            <w:pStyle w:val="Header"/>
            <w:spacing w:before="40"/>
          </w:pPr>
          <w:r>
            <w:fldChar w:fldCharType="begin"/>
          </w:r>
          <w:r>
            <w:instrText xml:space="preserve"> styleref CharDivText </w:instrText>
          </w:r>
          <w:r>
            <w:fldChar w:fldCharType="end"/>
          </w:r>
        </w:p>
      </w:tc>
    </w:tr>
    <w:tr w:rsidR="003C656A">
      <w:trPr>
        <w:cantSplit/>
      </w:trPr>
      <w:tc>
        <w:tcPr>
          <w:tcW w:w="7263" w:type="dxa"/>
          <w:gridSpan w:val="2"/>
        </w:tcPr>
        <w:p w:rsidR="003C656A" w:rsidRDefault="00E543BB">
          <w:pPr>
            <w:pStyle w:val="Header"/>
            <w:spacing w:before="40"/>
          </w:pPr>
          <w:r>
            <w:rPr>
              <w:b/>
            </w:rPr>
            <w:t xml:space="preserve">s. </w:t>
          </w:r>
          <w:r>
            <w:rPr>
              <w:b/>
            </w:rPr>
            <w:fldChar w:fldCharType="begin"/>
          </w:r>
          <w:r>
            <w:rPr>
              <w:b/>
            </w:rPr>
            <w:instrText xml:space="preserve"> styleref CharSectno </w:instrText>
          </w:r>
          <w:r>
            <w:rPr>
              <w:b/>
            </w:rPr>
            <w:fldChar w:fldCharType="separate"/>
          </w:r>
          <w:r w:rsidR="00613F0A">
            <w:rPr>
              <w:b/>
            </w:rPr>
            <w:t>116</w:t>
          </w:r>
          <w:r>
            <w:rPr>
              <w:b/>
            </w:rPr>
            <w:fldChar w:fldCharType="end"/>
          </w:r>
        </w:p>
      </w:tc>
    </w:tr>
  </w:tbl>
  <w:p w:rsidR="003C656A" w:rsidRDefault="003C656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9162241"/>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s>
  <w:rsids>
    <w:rsidRoot w:val="003C656A"/>
    <w:rsid w:val="00024227"/>
    <w:rsid w:val="0008740C"/>
    <w:rsid w:val="001802D2"/>
    <w:rsid w:val="003C656A"/>
    <w:rsid w:val="004B3CB3"/>
    <w:rsid w:val="00580989"/>
    <w:rsid w:val="00613F0A"/>
    <w:rsid w:val="0069384C"/>
    <w:rsid w:val="00722E35"/>
    <w:rsid w:val="00897BC8"/>
    <w:rsid w:val="009225C5"/>
    <w:rsid w:val="009935DC"/>
    <w:rsid w:val="00A17E5F"/>
    <w:rsid w:val="00AF74AB"/>
    <w:rsid w:val="00C20AC6"/>
    <w:rsid w:val="00D1631D"/>
    <w:rsid w:val="00DA768B"/>
    <w:rsid w:val="00E54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4B3CB3"/>
    <w:rPr>
      <w:sz w:val="24"/>
    </w:rPr>
  </w:style>
  <w:style w:type="character" w:customStyle="1" w:styleId="FooterChar">
    <w:name w:val="Footer Char"/>
    <w:basedOn w:val="DefaultParagraphFont"/>
    <w:link w:val="Footer"/>
    <w:rsid w:val="00613F0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4B3CB3"/>
    <w:rPr>
      <w:sz w:val="24"/>
    </w:rPr>
  </w:style>
  <w:style w:type="character" w:customStyle="1" w:styleId="FooterChar">
    <w:name w:val="Footer Char"/>
    <w:basedOn w:val="DefaultParagraphFont"/>
    <w:link w:val="Footer"/>
    <w:rsid w:val="00613F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D6F9-9812-4E1E-BDFF-CADADCAA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84897</Words>
  <Characters>405808</Characters>
  <Application>Microsoft Office Word</Application>
  <DocSecurity>0</DocSecurity>
  <Lines>10679</Lines>
  <Paragraphs>5576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16-b0-02 - 16-c0-00</dc:title>
  <dc:subject/>
  <dc:creator/>
  <cp:keywords/>
  <dc:description/>
  <cp:lastModifiedBy>Master Repository Process</cp:lastModifiedBy>
  <cp:revision>2</cp:revision>
  <cp:lastPrinted>2019-11-28T07:43:00Z</cp:lastPrinted>
  <dcterms:created xsi:type="dcterms:W3CDTF">2020-11-11T06:05:00Z</dcterms:created>
  <dcterms:modified xsi:type="dcterms:W3CDTF">2020-11-11T06:05:00Z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20201110</vt:lpwstr>
  </property>
  <property fmtid="{D5CDD505-2E9C-101B-9397-08002B2CF9AE}" pid="8" name="FromSuffix">
    <vt:lpwstr>16-b0-02</vt:lpwstr>
  </property>
  <property fmtid="{D5CDD505-2E9C-101B-9397-08002B2CF9AE}" pid="9" name="FromAsAtDate">
    <vt:lpwstr>30 Nov 2019</vt:lpwstr>
  </property>
  <property fmtid="{D5CDD505-2E9C-101B-9397-08002B2CF9AE}" pid="10" name="ToSuffix">
    <vt:lpwstr>16-c0-00</vt:lpwstr>
  </property>
  <property fmtid="{D5CDD505-2E9C-101B-9397-08002B2CF9AE}" pid="11" name="ToAsAtDate">
    <vt:lpwstr>10 Nov 2020</vt:lpwstr>
  </property>
</Properties>
</file>