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2006</w:t>
      </w:r>
      <w:r>
        <w:fldChar w:fldCharType="end"/>
      </w:r>
      <w:r>
        <w:t xml:space="preserve">, </w:t>
      </w:r>
      <w:r>
        <w:fldChar w:fldCharType="begin"/>
      </w:r>
      <w:r>
        <w:instrText xml:space="preserve"> DocProperty FromSuffix </w:instrText>
      </w:r>
      <w:r>
        <w:fldChar w:fldCharType="separate"/>
      </w:r>
      <w:r>
        <w:t>01-h0-03</w:t>
      </w:r>
      <w:r>
        <w:fldChar w:fldCharType="end"/>
      </w:r>
      <w:r>
        <w:t>] and [</w:t>
      </w:r>
      <w:r>
        <w:fldChar w:fldCharType="begin"/>
      </w:r>
      <w:r>
        <w:instrText xml:space="preserve"> DocProperty ToAsAtDate</w:instrText>
      </w:r>
      <w:r>
        <w:fldChar w:fldCharType="separate"/>
      </w:r>
      <w:r>
        <w:t>25 Aug 2006</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6:02:00Z"/>
        </w:trPr>
        <w:tc>
          <w:tcPr>
            <w:tcW w:w="2434" w:type="dxa"/>
            <w:vMerge w:val="restart"/>
          </w:tcPr>
          <w:p>
            <w:pPr>
              <w:rPr>
                <w:ins w:id="1" w:author="Master Repository Process" w:date="2021-09-12T16:02:00Z"/>
              </w:rPr>
            </w:pPr>
          </w:p>
        </w:tc>
        <w:tc>
          <w:tcPr>
            <w:tcW w:w="2434" w:type="dxa"/>
            <w:vMerge w:val="restart"/>
          </w:tcPr>
          <w:p>
            <w:pPr>
              <w:jc w:val="center"/>
              <w:rPr>
                <w:ins w:id="2" w:author="Master Repository Process" w:date="2021-09-12T16:02:00Z"/>
              </w:rPr>
            </w:pPr>
            <w:ins w:id="3" w:author="Master Repository Process" w:date="2021-09-12T16:02: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Master Repository Process" w:date="2021-09-12T16:02:00Z"/>
              </w:rPr>
            </w:pPr>
          </w:p>
        </w:tc>
      </w:tr>
      <w:tr>
        <w:trPr>
          <w:cantSplit/>
          <w:ins w:id="5" w:author="Master Repository Process" w:date="2021-09-12T16:02:00Z"/>
        </w:trPr>
        <w:tc>
          <w:tcPr>
            <w:tcW w:w="2434" w:type="dxa"/>
            <w:vMerge/>
          </w:tcPr>
          <w:p>
            <w:pPr>
              <w:rPr>
                <w:ins w:id="6" w:author="Master Repository Process" w:date="2021-09-12T16:02:00Z"/>
              </w:rPr>
            </w:pPr>
          </w:p>
        </w:tc>
        <w:tc>
          <w:tcPr>
            <w:tcW w:w="2434" w:type="dxa"/>
            <w:vMerge/>
          </w:tcPr>
          <w:p>
            <w:pPr>
              <w:jc w:val="center"/>
              <w:rPr>
                <w:ins w:id="7" w:author="Master Repository Process" w:date="2021-09-12T16:02:00Z"/>
              </w:rPr>
            </w:pPr>
          </w:p>
        </w:tc>
        <w:tc>
          <w:tcPr>
            <w:tcW w:w="2434" w:type="dxa"/>
          </w:tcPr>
          <w:p>
            <w:pPr>
              <w:keepNext/>
              <w:rPr>
                <w:ins w:id="8" w:author="Master Repository Process" w:date="2021-09-12T16:02:00Z"/>
                <w:b/>
                <w:sz w:val="22"/>
              </w:rPr>
            </w:pPr>
            <w:ins w:id="9" w:author="Master Repository Process" w:date="2021-09-12T16:02:00Z">
              <w:r>
                <w:rPr>
                  <w:b/>
                  <w:sz w:val="22"/>
                </w:rPr>
                <w:t xml:space="preserve">Reprinted under the </w:t>
              </w:r>
              <w:r>
                <w:rPr>
                  <w:b/>
                  <w:i/>
                  <w:sz w:val="22"/>
                </w:rPr>
                <w:t>Reprints Act 1984</w:t>
              </w:r>
              <w:r>
                <w:rPr>
                  <w:b/>
                  <w:sz w:val="22"/>
                </w:rPr>
                <w:t xml:space="preserve"> as at 25</w:t>
              </w:r>
              <w:r>
                <w:rPr>
                  <w:b/>
                  <w:snapToGrid w:val="0"/>
                  <w:sz w:val="22"/>
                </w:rPr>
                <w:t xml:space="preserve"> August 2006</w:t>
              </w:r>
            </w:ins>
          </w:p>
        </w:tc>
      </w:tr>
    </w:tbl>
    <w:p>
      <w:pPr>
        <w:pStyle w:val="WA"/>
        <w:spacing w:before="120"/>
      </w:pPr>
      <w:r>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40"/>
      </w:pPr>
      <w:bookmarkStart w:id="10" w:name="_Toc72549697"/>
      <w:bookmarkStart w:id="11" w:name="_Toc79216814"/>
      <w:bookmarkStart w:id="12" w:name="_Toc92192677"/>
      <w:bookmarkStart w:id="13" w:name="_Toc92192723"/>
      <w:bookmarkStart w:id="14" w:name="_Toc92259403"/>
      <w:bookmarkStart w:id="15" w:name="_Toc102888445"/>
      <w:bookmarkStart w:id="16" w:name="_Toc125783417"/>
      <w:bookmarkStart w:id="17" w:name="_Toc125783481"/>
      <w:bookmarkStart w:id="18" w:name="_Toc125783527"/>
      <w:bookmarkStart w:id="19" w:name="_Toc125868521"/>
      <w:bookmarkStart w:id="20" w:name="_Toc135122143"/>
      <w:bookmarkStart w:id="21" w:name="_Toc136675109"/>
      <w:bookmarkStart w:id="22" w:name="_Toc142356812"/>
      <w:bookmarkStart w:id="23" w:name="_Toc142358953"/>
      <w:bookmarkStart w:id="24" w:name="_Toc142359003"/>
      <w:bookmarkStart w:id="25" w:name="_Toc142359052"/>
      <w:bookmarkStart w:id="26" w:name="_Toc142359101"/>
      <w:bookmarkStart w:id="27" w:name="_Toc142359151"/>
      <w:bookmarkStart w:id="28" w:name="_Toc143393351"/>
      <w:bookmarkStart w:id="29" w:name="_Toc145128397"/>
      <w:r>
        <w:rPr>
          <w:rStyle w:val="CharPartNo"/>
        </w:rPr>
        <w:t>P</w:t>
      </w:r>
      <w:bookmarkStart w:id="30" w:name="_GoBack"/>
      <w:bookmarkEnd w:id="30"/>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1" w:name="_Toc503860086"/>
      <w:bookmarkStart w:id="32" w:name="_Toc125783418"/>
      <w:bookmarkStart w:id="33" w:name="_Toc145128398"/>
      <w:bookmarkStart w:id="34" w:name="_Toc136675110"/>
      <w:r>
        <w:rPr>
          <w:rStyle w:val="CharSectno"/>
        </w:rPr>
        <w:t>1</w:t>
      </w:r>
      <w:r>
        <w:rPr>
          <w:snapToGrid w:val="0"/>
        </w:rPr>
        <w:t>.</w:t>
      </w:r>
      <w:r>
        <w:rPr>
          <w:snapToGrid w:val="0"/>
        </w:rPr>
        <w:tab/>
        <w:t>Citation</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rPr>
          <w:snapToGrid w:val="0"/>
        </w:rPr>
      </w:pPr>
      <w:bookmarkStart w:id="35" w:name="_Toc503860087"/>
      <w:bookmarkStart w:id="36" w:name="_Toc125783419"/>
      <w:bookmarkStart w:id="37" w:name="_Toc145128399"/>
      <w:bookmarkStart w:id="38" w:name="_Toc136675111"/>
      <w:r>
        <w:rPr>
          <w:rStyle w:val="CharSectno"/>
        </w:rPr>
        <w:t>2</w:t>
      </w:r>
      <w:r>
        <w:rPr>
          <w:snapToGrid w:val="0"/>
        </w:rPr>
        <w:t>.</w:t>
      </w:r>
      <w:r>
        <w:rPr>
          <w:snapToGrid w:val="0"/>
        </w:rPr>
        <w:tab/>
        <w:t>Commencement</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rPr>
          <w:snapToGrid w:val="0"/>
        </w:rPr>
      </w:pPr>
      <w:bookmarkStart w:id="39" w:name="_Toc503860088"/>
      <w:bookmarkStart w:id="40" w:name="_Toc125783420"/>
      <w:bookmarkStart w:id="41" w:name="_Toc145128400"/>
      <w:bookmarkStart w:id="42" w:name="_Toc136675112"/>
      <w:r>
        <w:rPr>
          <w:rStyle w:val="CharSectno"/>
        </w:rPr>
        <w:t>3</w:t>
      </w:r>
      <w:r>
        <w:rPr>
          <w:snapToGrid w:val="0"/>
        </w:rPr>
        <w:t>.</w:t>
      </w:r>
      <w:r>
        <w:rPr>
          <w:snapToGrid w:val="0"/>
        </w:rPr>
        <w:tab/>
        <w:t>Interpretation</w:t>
      </w:r>
      <w:bookmarkEnd w:id="39"/>
      <w:bookmarkEnd w:id="40"/>
      <w:bookmarkEnd w:id="41"/>
      <w:bookmarkEnd w:id="42"/>
      <w:r>
        <w:rPr>
          <w:snapToGrid w:val="0"/>
        </w:rPr>
        <w:t xml:space="preserve"> </w:t>
      </w:r>
    </w:p>
    <w:p>
      <w:pPr>
        <w:pStyle w:val="Subsection"/>
      </w:pPr>
      <w:r>
        <w:tab/>
        <w:t>(1)</w:t>
      </w:r>
      <w:r>
        <w:tab/>
        <w:t>In</w:t>
      </w:r>
      <w:del w:id="43" w:author="Master Repository Process" w:date="2021-09-12T16:02:00Z">
        <w:r>
          <w:delText xml:space="preserve"> </w:delText>
        </w:r>
      </w:del>
      <w:ins w:id="44" w:author="Master Repository Process" w:date="2021-09-12T16:02:00Z">
        <w:r>
          <w:t> </w:t>
        </w:r>
      </w:ins>
      <w:r>
        <w:t>these regulations, unless the contrary intention appears — </w:t>
      </w:r>
    </w:p>
    <w:p>
      <w:pPr>
        <w:pStyle w:val="Defstart"/>
      </w:pPr>
      <w:r>
        <w:rPr>
          <w:b/>
        </w:rPr>
        <w:tab/>
        <w:t>“</w:t>
      </w:r>
      <w:r>
        <w:rPr>
          <w:rStyle w:val="CharDefText"/>
        </w:rPr>
        <w:t>approved</w:t>
      </w:r>
      <w:r>
        <w:rPr>
          <w:b/>
        </w:rPr>
        <w:t>”</w:t>
      </w:r>
      <w:r>
        <w:t>, in relation to a form, means approved by the CEO;</w:t>
      </w:r>
    </w:p>
    <w:p>
      <w:pPr>
        <w:pStyle w:val="Defstart"/>
      </w:pPr>
      <w:r>
        <w:rPr>
          <w:b/>
        </w:rPr>
        <w:tab/>
        <w:t>“</w:t>
      </w:r>
      <w:r>
        <w:rPr>
          <w:rStyle w:val="CharDefText"/>
        </w:rPr>
        <w:t>court officer</w:t>
      </w:r>
      <w:r>
        <w:rPr>
          <w:b/>
        </w:rPr>
        <w:t>”</w:t>
      </w:r>
      <w:r>
        <w:t xml:space="preserve"> means — </w:t>
      </w:r>
    </w:p>
    <w:p>
      <w:pPr>
        <w:pStyle w:val="Defpara"/>
      </w:pPr>
      <w:r>
        <w:tab/>
        <w:t>(a)</w:t>
      </w:r>
      <w:r>
        <w:tab/>
        <w:t>in a superior court — a clerk of arraigns or the manager of the criminal registry;</w:t>
      </w:r>
    </w:p>
    <w:p>
      <w:pPr>
        <w:pStyle w:val="Defpara"/>
      </w:pPr>
      <w:r>
        <w:tab/>
        <w:t>(b)</w:t>
      </w:r>
      <w:r>
        <w:tab/>
        <w:t>in the Magistrates Court or the Children’s Court — a registrar of the court.</w:t>
      </w:r>
    </w:p>
    <w:p>
      <w:pPr>
        <w:pStyle w:val="Ednotedefpara"/>
        <w:rPr>
          <w:del w:id="45" w:author="Master Repository Process" w:date="2021-09-12T16:02:00Z"/>
        </w:rPr>
      </w:pPr>
      <w:del w:id="46" w:author="Master Repository Process" w:date="2021-09-12T16:02:00Z">
        <w:r>
          <w:tab/>
          <w:delText>[(c)</w:delText>
        </w:r>
        <w:r>
          <w:tab/>
          <w:delText>deleted]</w:delText>
        </w:r>
      </w:del>
    </w:p>
    <w:p>
      <w:pPr>
        <w:pStyle w:val="Subsection"/>
        <w:rPr>
          <w:snapToGrid w:val="0"/>
        </w:rPr>
      </w:pPr>
      <w:r>
        <w:rPr>
          <w:snapToGrid w:val="0"/>
        </w:rPr>
        <w:tab/>
        <w:t>(2)</w:t>
      </w:r>
      <w:r>
        <w:rPr>
          <w:snapToGrid w:val="0"/>
        </w:rPr>
        <w:tab/>
        <w:t>The abbreviations used in these regulations are the same as those used in the Act.</w:t>
      </w:r>
    </w:p>
    <w:p>
      <w:pPr>
        <w:pStyle w:val="Footnotesection"/>
      </w:pPr>
      <w:r>
        <w:tab/>
        <w:t>[Regulation 3 amended in Gazette 3 Mar 2000 p. 1015; 12 May 2006 p. 1785.]</w:t>
      </w:r>
    </w:p>
    <w:p>
      <w:pPr>
        <w:pStyle w:val="Heading2"/>
      </w:pPr>
      <w:bookmarkStart w:id="47" w:name="_Toc72549701"/>
      <w:bookmarkStart w:id="48" w:name="_Toc79216818"/>
      <w:bookmarkStart w:id="49" w:name="_Toc92192681"/>
      <w:bookmarkStart w:id="50" w:name="_Toc92192727"/>
      <w:bookmarkStart w:id="51" w:name="_Toc92259407"/>
      <w:bookmarkStart w:id="52" w:name="_Toc102888449"/>
      <w:bookmarkStart w:id="53" w:name="_Toc125783421"/>
      <w:bookmarkStart w:id="54" w:name="_Toc125783485"/>
      <w:bookmarkStart w:id="55" w:name="_Toc125783531"/>
      <w:bookmarkStart w:id="56" w:name="_Toc125868525"/>
      <w:bookmarkStart w:id="57" w:name="_Toc135122147"/>
      <w:bookmarkStart w:id="58" w:name="_Toc136675113"/>
      <w:bookmarkStart w:id="59" w:name="_Toc142356816"/>
      <w:bookmarkStart w:id="60" w:name="_Toc142358957"/>
      <w:bookmarkStart w:id="61" w:name="_Toc142359007"/>
      <w:bookmarkStart w:id="62" w:name="_Toc142359056"/>
      <w:bookmarkStart w:id="63" w:name="_Toc142359105"/>
      <w:bookmarkStart w:id="64" w:name="_Toc142359155"/>
      <w:bookmarkStart w:id="65" w:name="_Toc143393355"/>
      <w:bookmarkStart w:id="66" w:name="_Toc145128401"/>
      <w:r>
        <w:rPr>
          <w:rStyle w:val="CharPartNo"/>
        </w:rPr>
        <w:t>Part 2</w:t>
      </w:r>
      <w:r>
        <w:rPr>
          <w:rStyle w:val="CharDivNo"/>
        </w:rPr>
        <w:t> </w:t>
      </w:r>
      <w:r>
        <w:t>—</w:t>
      </w:r>
      <w:r>
        <w:rPr>
          <w:rStyle w:val="CharDivText"/>
        </w:rPr>
        <w:t> </w:t>
      </w:r>
      <w:r>
        <w:rPr>
          <w:rStyle w:val="CharPartText"/>
        </w:rPr>
        <w:t>Matters preliminary to sentencing</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503860089"/>
      <w:bookmarkStart w:id="68" w:name="_Toc125783422"/>
      <w:bookmarkStart w:id="69" w:name="_Toc145128402"/>
      <w:bookmarkStart w:id="70" w:name="_Toc136675114"/>
      <w:r>
        <w:rPr>
          <w:rStyle w:val="CharSectno"/>
        </w:rPr>
        <w:t>4</w:t>
      </w:r>
      <w:r>
        <w:rPr>
          <w:snapToGrid w:val="0"/>
        </w:rPr>
        <w:t>.</w:t>
      </w:r>
      <w:r>
        <w:rPr>
          <w:snapToGrid w:val="0"/>
        </w:rPr>
        <w:tab/>
        <w:t>Mediation (s. 27</w:t>
      </w:r>
      <w:r>
        <w:rPr>
          <w:snapToGrid w:val="0"/>
        </w:rPr>
        <w:noBreakHyphen/>
        <w:t>30)</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71" w:name="_Toc72549703"/>
      <w:bookmarkStart w:id="72" w:name="_Toc79216820"/>
      <w:bookmarkStart w:id="73" w:name="_Toc92192683"/>
      <w:bookmarkStart w:id="74" w:name="_Toc92192729"/>
      <w:bookmarkStart w:id="75" w:name="_Toc92259409"/>
      <w:bookmarkStart w:id="76" w:name="_Toc102888451"/>
      <w:bookmarkStart w:id="77" w:name="_Toc125783423"/>
      <w:bookmarkStart w:id="78" w:name="_Toc125783487"/>
      <w:bookmarkStart w:id="79" w:name="_Toc125783533"/>
      <w:bookmarkStart w:id="80" w:name="_Toc125868527"/>
      <w:bookmarkStart w:id="81" w:name="_Toc135122149"/>
      <w:bookmarkStart w:id="82" w:name="_Toc136675115"/>
      <w:bookmarkStart w:id="83" w:name="_Toc142356818"/>
      <w:bookmarkStart w:id="84" w:name="_Toc142358959"/>
      <w:bookmarkStart w:id="85" w:name="_Toc142359009"/>
      <w:bookmarkStart w:id="86" w:name="_Toc142359058"/>
      <w:bookmarkStart w:id="87" w:name="_Toc142359107"/>
      <w:bookmarkStart w:id="88" w:name="_Toc142359157"/>
      <w:bookmarkStart w:id="89" w:name="_Toc143393357"/>
      <w:bookmarkStart w:id="90" w:name="_Toc145128403"/>
      <w:r>
        <w:rPr>
          <w:rStyle w:val="CharPartNo"/>
        </w:rPr>
        <w:t>Part 2A</w:t>
      </w:r>
      <w:r>
        <w:rPr>
          <w:b w:val="0"/>
        </w:rPr>
        <w:t> </w:t>
      </w:r>
      <w:r>
        <w:t>—</w:t>
      </w:r>
      <w:r>
        <w:rPr>
          <w:b w:val="0"/>
        </w:rPr>
        <w:t> </w:t>
      </w:r>
      <w:r>
        <w:rPr>
          <w:rStyle w:val="CharPartText"/>
        </w:rPr>
        <w:t>Pre</w:t>
      </w:r>
      <w:r>
        <w:rPr>
          <w:rStyle w:val="CharPartText"/>
        </w:rPr>
        <w:noBreakHyphen/>
        <w:t>sentence order</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Footnoteheading"/>
        <w:tabs>
          <w:tab w:val="left" w:pos="851"/>
        </w:tabs>
      </w:pPr>
      <w:r>
        <w:tab/>
        <w:t>[Heading inserted in Gazette 29 Aug 2003 p. 3851.]</w:t>
      </w:r>
    </w:p>
    <w:p>
      <w:pPr>
        <w:pStyle w:val="Heading5"/>
      </w:pPr>
      <w:bookmarkStart w:id="91" w:name="_Toc125783424"/>
      <w:bookmarkStart w:id="92" w:name="_Toc145128404"/>
      <w:bookmarkStart w:id="93" w:name="_Toc136675116"/>
      <w:r>
        <w:rPr>
          <w:rStyle w:val="CharSectno"/>
        </w:rPr>
        <w:t>4A</w:t>
      </w:r>
      <w:r>
        <w:t>.</w:t>
      </w:r>
      <w:r>
        <w:tab/>
        <w:t>Speciality court</w:t>
      </w:r>
      <w:bookmarkEnd w:id="91"/>
      <w:bookmarkEnd w:id="92"/>
      <w:bookmarkEnd w:id="93"/>
    </w:p>
    <w:p>
      <w:pPr>
        <w:pStyle w:val="Subsection"/>
      </w:pPr>
      <w:r>
        <w:tab/>
      </w:r>
      <w:r>
        <w:tab/>
        <w:t xml:space="preserve">For the purposes of the definition of “speciality court” in section 4(1) of the Act — </w:t>
      </w:r>
    </w:p>
    <w:p>
      <w:pPr>
        <w:pStyle w:val="Indenta"/>
      </w:pPr>
      <w:r>
        <w:tab/>
        <w:t>(a)</w:t>
      </w:r>
      <w:r>
        <w:tab/>
        <w:t>the Magistrates Court is prescribed;</w:t>
      </w:r>
    </w:p>
    <w:p>
      <w:pPr>
        <w:pStyle w:val="Indenta"/>
      </w:pPr>
      <w:r>
        <w:tab/>
        <w:t>(b)</w:t>
      </w:r>
      <w:r>
        <w:tab/>
        <w:t>the central law courts at Perth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94" w:name="_Toc125783425"/>
      <w:bookmarkStart w:id="95" w:name="_Toc145128405"/>
      <w:bookmarkStart w:id="96" w:name="_Toc136675117"/>
      <w:r>
        <w:rPr>
          <w:rStyle w:val="CharSectno"/>
        </w:rPr>
        <w:t>4B</w:t>
      </w:r>
      <w:r>
        <w:t>.</w:t>
      </w:r>
      <w:r>
        <w:tab/>
        <w:t>Application to amend or cancel a PSO (s.</w:t>
      </w:r>
      <w:del w:id="97" w:author="Master Repository Process" w:date="2021-09-12T16:02:00Z">
        <w:r>
          <w:delText xml:space="preserve"> </w:delText>
        </w:r>
      </w:del>
      <w:ins w:id="98" w:author="Master Repository Process" w:date="2021-09-12T16:02:00Z">
        <w:r>
          <w:t> </w:t>
        </w:r>
      </w:ins>
      <w:r>
        <w:t>33M(2)(a) or (b))</w:t>
      </w:r>
      <w:bookmarkEnd w:id="94"/>
      <w:bookmarkEnd w:id="95"/>
      <w:bookmarkEnd w:id="96"/>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t>“</w:t>
      </w:r>
      <w:r>
        <w:rPr>
          <w:rStyle w:val="CharDefText"/>
        </w:rPr>
        <w:t>prosecutor</w:t>
      </w:r>
      <w:r>
        <w:rPr>
          <w:b/>
        </w:rPr>
        <w:t>”</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99" w:name="_Toc125783426"/>
      <w:bookmarkStart w:id="100" w:name="_Toc145128406"/>
      <w:bookmarkStart w:id="101" w:name="_Toc136675118"/>
      <w:r>
        <w:rPr>
          <w:rStyle w:val="CharSectno"/>
        </w:rPr>
        <w:t>4C</w:t>
      </w:r>
      <w:r>
        <w:t>.</w:t>
      </w:r>
      <w:r>
        <w:tab/>
        <w:t>Application to amend or cancel a PSO (s.</w:t>
      </w:r>
      <w:del w:id="102" w:author="Master Repository Process" w:date="2021-09-12T16:02:00Z">
        <w:r>
          <w:delText xml:space="preserve"> </w:delText>
        </w:r>
      </w:del>
      <w:ins w:id="103" w:author="Master Repository Process" w:date="2021-09-12T16:02:00Z">
        <w:r>
          <w:t> </w:t>
        </w:r>
      </w:ins>
      <w:r>
        <w:t>33M(2)(c))</w:t>
      </w:r>
      <w:bookmarkEnd w:id="99"/>
      <w:bookmarkEnd w:id="100"/>
      <w:bookmarkEnd w:id="101"/>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104" w:name="_Toc125783427"/>
      <w:bookmarkStart w:id="105" w:name="_Toc145128407"/>
      <w:bookmarkStart w:id="106" w:name="_Toc136675119"/>
      <w:r>
        <w:rPr>
          <w:rStyle w:val="CharSectno"/>
        </w:rPr>
        <w:t>4D</w:t>
      </w:r>
      <w:r>
        <w:t>.</w:t>
      </w:r>
      <w:r>
        <w:tab/>
        <w:t>CEO to be notified when court deals with offender on PSO</w:t>
      </w:r>
      <w:bookmarkEnd w:id="104"/>
      <w:bookmarkEnd w:id="105"/>
      <w:bookmarkEnd w:id="106"/>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107" w:name="_Toc125783428"/>
      <w:bookmarkStart w:id="108" w:name="_Toc145128408"/>
      <w:bookmarkStart w:id="109" w:name="_Toc136675120"/>
      <w:r>
        <w:rPr>
          <w:rStyle w:val="CharSectno"/>
        </w:rPr>
        <w:t>4E</w:t>
      </w:r>
      <w:r>
        <w:t>.</w:t>
      </w:r>
      <w:r>
        <w:tab/>
        <w:t>Lower court procedure on recalling an order imposing a sentence (s. 33O(5)(b))</w:t>
      </w:r>
      <w:bookmarkEnd w:id="107"/>
      <w:bookmarkEnd w:id="108"/>
      <w:bookmarkEnd w:id="109"/>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110" w:name="_Toc125783429"/>
      <w:bookmarkStart w:id="111" w:name="_Toc145128409"/>
      <w:bookmarkStart w:id="112" w:name="_Toc136675121"/>
      <w:r>
        <w:rPr>
          <w:rStyle w:val="CharSectno"/>
        </w:rPr>
        <w:t>4F</w:t>
      </w:r>
      <w:r>
        <w:t>.</w:t>
      </w:r>
      <w:r>
        <w:tab/>
        <w:t>Superior court procedure on recalling an order imposing a sentence (s.</w:t>
      </w:r>
      <w:del w:id="113" w:author="Master Repository Process" w:date="2021-09-12T16:02:00Z">
        <w:r>
          <w:delText xml:space="preserve"> </w:delText>
        </w:r>
      </w:del>
      <w:ins w:id="114" w:author="Master Repository Process" w:date="2021-09-12T16:02:00Z">
        <w:r>
          <w:t> </w:t>
        </w:r>
      </w:ins>
      <w:r>
        <w:t>33O(5)(b))</w:t>
      </w:r>
      <w:bookmarkEnd w:id="110"/>
      <w:bookmarkEnd w:id="111"/>
      <w:bookmarkEnd w:id="112"/>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115" w:name="_Toc72549710"/>
      <w:bookmarkStart w:id="116" w:name="_Toc79216827"/>
      <w:bookmarkStart w:id="117" w:name="_Toc92192690"/>
      <w:bookmarkStart w:id="118" w:name="_Toc92192736"/>
      <w:bookmarkStart w:id="119" w:name="_Toc92259416"/>
      <w:bookmarkStart w:id="120" w:name="_Toc102888458"/>
      <w:bookmarkStart w:id="121" w:name="_Toc125783430"/>
      <w:bookmarkStart w:id="122" w:name="_Toc125783494"/>
      <w:bookmarkStart w:id="123" w:name="_Toc125783540"/>
      <w:bookmarkStart w:id="124" w:name="_Toc125868534"/>
      <w:bookmarkStart w:id="125" w:name="_Toc135122156"/>
      <w:bookmarkStart w:id="126" w:name="_Toc136675122"/>
      <w:bookmarkStart w:id="127" w:name="_Toc142356825"/>
      <w:bookmarkStart w:id="128" w:name="_Toc142358966"/>
      <w:bookmarkStart w:id="129" w:name="_Toc142359016"/>
      <w:bookmarkStart w:id="130" w:name="_Toc142359065"/>
      <w:bookmarkStart w:id="131" w:name="_Toc142359114"/>
      <w:bookmarkStart w:id="132" w:name="_Toc142359164"/>
      <w:bookmarkStart w:id="133" w:name="_Toc143393364"/>
      <w:bookmarkStart w:id="134" w:name="_Toc145128410"/>
      <w:r>
        <w:rPr>
          <w:rStyle w:val="CharPartNo"/>
        </w:rPr>
        <w:t>Part 3</w:t>
      </w:r>
      <w:r>
        <w:rPr>
          <w:rStyle w:val="CharDivNo"/>
        </w:rPr>
        <w:t> </w:t>
      </w:r>
      <w:r>
        <w:t>—</w:t>
      </w:r>
      <w:r>
        <w:rPr>
          <w:rStyle w:val="CharDivText"/>
        </w:rPr>
        <w:t> </w:t>
      </w:r>
      <w:r>
        <w:rPr>
          <w:rStyle w:val="CharPartText"/>
        </w:rPr>
        <w:t>The sentencing process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rPr>
          <w:snapToGrid w:val="0"/>
        </w:rPr>
      </w:pPr>
      <w:bookmarkStart w:id="135" w:name="_Toc503860090"/>
      <w:bookmarkStart w:id="136" w:name="_Toc125783431"/>
      <w:bookmarkStart w:id="137" w:name="_Toc145128411"/>
      <w:bookmarkStart w:id="138" w:name="_Toc136675123"/>
      <w:r>
        <w:rPr>
          <w:rStyle w:val="CharSectno"/>
        </w:rPr>
        <w:t>5</w:t>
      </w:r>
      <w:r>
        <w:rPr>
          <w:snapToGrid w:val="0"/>
        </w:rPr>
        <w:t>.</w:t>
      </w:r>
      <w:r>
        <w:rPr>
          <w:snapToGrid w:val="0"/>
        </w:rPr>
        <w:tab/>
        <w:t>Correction of sentence (s. 37)</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139" w:name="_Toc503860091"/>
      <w:bookmarkStart w:id="140" w:name="_Toc125783432"/>
      <w:bookmarkStart w:id="141" w:name="_Toc145128412"/>
      <w:bookmarkStart w:id="142" w:name="_Toc136675124"/>
      <w:r>
        <w:rPr>
          <w:rStyle w:val="CharSectno"/>
        </w:rPr>
        <w:t>5A</w:t>
      </w:r>
      <w:r>
        <w:t>.</w:t>
      </w:r>
      <w:r>
        <w:tab/>
        <w:t>Re</w:t>
      </w:r>
      <w:r>
        <w:noBreakHyphen/>
        <w:t>sentencing of offender — courts of summary jurisdiction and Children’s Court (s. 37A)</w:t>
      </w:r>
      <w:bookmarkEnd w:id="139"/>
      <w:bookmarkEnd w:id="140"/>
      <w:bookmarkEnd w:id="141"/>
      <w:bookmarkEnd w:id="142"/>
    </w:p>
    <w:p>
      <w:pPr>
        <w:pStyle w:val="Subsection"/>
      </w:pPr>
      <w:r>
        <w:tab/>
        <w:t>(1)</w:t>
      </w:r>
      <w:r>
        <w:tab/>
        <w:t xml:space="preserve">This regulation applies to an application (a </w:t>
      </w:r>
      <w:r>
        <w:rPr>
          <w:b/>
        </w:rPr>
        <w:t>“</w:t>
      </w:r>
      <w:r>
        <w:rPr>
          <w:rStyle w:val="CharDefText"/>
        </w:rPr>
        <w:t>lower court application</w:t>
      </w:r>
      <w:r>
        <w:rPr>
          <w:b/>
        </w:rPr>
        <w:t>”</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143" w:name="_Toc503860092"/>
      <w:bookmarkStart w:id="144" w:name="_Toc125783433"/>
      <w:bookmarkStart w:id="145" w:name="_Toc145128413"/>
      <w:bookmarkStart w:id="146" w:name="_Toc136675125"/>
      <w:r>
        <w:rPr>
          <w:rStyle w:val="CharSectno"/>
        </w:rPr>
        <w:t>5B</w:t>
      </w:r>
      <w:r>
        <w:t>.</w:t>
      </w:r>
      <w:r>
        <w:tab/>
        <w:t>Re</w:t>
      </w:r>
      <w:r>
        <w:noBreakHyphen/>
        <w:t>sentencing of offender — superior courts (s.</w:t>
      </w:r>
      <w:del w:id="147" w:author="Master Repository Process" w:date="2021-09-12T16:02:00Z">
        <w:r>
          <w:delText xml:space="preserve"> </w:delText>
        </w:r>
      </w:del>
      <w:ins w:id="148" w:author="Master Repository Process" w:date="2021-09-12T16:02:00Z">
        <w:r>
          <w:t> </w:t>
        </w:r>
      </w:ins>
      <w:r>
        <w:t>37A)</w:t>
      </w:r>
      <w:bookmarkEnd w:id="143"/>
      <w:bookmarkEnd w:id="144"/>
      <w:bookmarkEnd w:id="145"/>
      <w:bookmarkEnd w:id="146"/>
    </w:p>
    <w:p>
      <w:pPr>
        <w:pStyle w:val="Subsection"/>
      </w:pPr>
      <w:r>
        <w:tab/>
        <w:t>(1)</w:t>
      </w:r>
      <w:r>
        <w:tab/>
        <w:t xml:space="preserve">This regulation applies to an application (a </w:t>
      </w:r>
      <w:r>
        <w:rPr>
          <w:b/>
        </w:rPr>
        <w:t>“</w:t>
      </w:r>
      <w:r>
        <w:rPr>
          <w:rStyle w:val="CharDefText"/>
        </w:rPr>
        <w:t>superior court application</w:t>
      </w:r>
      <w:r>
        <w:rPr>
          <w:b/>
        </w:rPr>
        <w:t>”</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149" w:name="_Toc503860093"/>
      <w:bookmarkStart w:id="150" w:name="_Toc125783434"/>
      <w:bookmarkStart w:id="151" w:name="_Toc145128414"/>
      <w:bookmarkStart w:id="152" w:name="_Toc136675126"/>
      <w:r>
        <w:rPr>
          <w:rStyle w:val="CharSectno"/>
        </w:rPr>
        <w:t>6</w:t>
      </w:r>
      <w:r>
        <w:rPr>
          <w:snapToGrid w:val="0"/>
        </w:rPr>
        <w:t>.</w:t>
      </w:r>
      <w:r>
        <w:rPr>
          <w:snapToGrid w:val="0"/>
        </w:rPr>
        <w:tab/>
        <w:t>Imprisonment by justices: magistrate to review (s.</w:t>
      </w:r>
      <w:del w:id="153" w:author="Master Repository Process" w:date="2021-09-12T16:02:00Z">
        <w:r>
          <w:rPr>
            <w:snapToGrid w:val="0"/>
          </w:rPr>
          <w:delText xml:space="preserve"> </w:delText>
        </w:r>
      </w:del>
      <w:ins w:id="154" w:author="Master Repository Process" w:date="2021-09-12T16:02:00Z">
        <w:r>
          <w:rPr>
            <w:snapToGrid w:val="0"/>
          </w:rPr>
          <w:t> </w:t>
        </w:r>
      </w:ins>
      <w:r>
        <w:rPr>
          <w:snapToGrid w:val="0"/>
        </w:rPr>
        <w:t>38)</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 xml:space="preserve">Immediately after a justice or justices in </w:t>
      </w:r>
      <w:r>
        <w:t>the Magistrates Court</w:t>
      </w:r>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155" w:name="_Toc72549715"/>
      <w:bookmarkStart w:id="156" w:name="_Toc79216832"/>
      <w:bookmarkStart w:id="157" w:name="_Toc92192695"/>
      <w:bookmarkStart w:id="158" w:name="_Toc92192741"/>
      <w:bookmarkStart w:id="159" w:name="_Toc92259421"/>
      <w:bookmarkStart w:id="160" w:name="_Toc102888463"/>
      <w:bookmarkStart w:id="161" w:name="_Toc125783435"/>
      <w:bookmarkStart w:id="162" w:name="_Toc125783499"/>
      <w:bookmarkStart w:id="163" w:name="_Toc125783545"/>
      <w:bookmarkStart w:id="164" w:name="_Toc125868539"/>
      <w:bookmarkStart w:id="165" w:name="_Toc135122161"/>
      <w:bookmarkStart w:id="166" w:name="_Toc136675127"/>
      <w:bookmarkStart w:id="167" w:name="_Toc142356830"/>
      <w:bookmarkStart w:id="168" w:name="_Toc142358971"/>
      <w:bookmarkStart w:id="169" w:name="_Toc142359021"/>
      <w:bookmarkStart w:id="170" w:name="_Toc142359070"/>
      <w:bookmarkStart w:id="171" w:name="_Toc142359119"/>
      <w:bookmarkStart w:id="172" w:name="_Toc142359169"/>
      <w:bookmarkStart w:id="173" w:name="_Toc143393369"/>
      <w:bookmarkStart w:id="174" w:name="_Toc145128415"/>
      <w:r>
        <w:rPr>
          <w:rStyle w:val="CharPartNo"/>
        </w:rPr>
        <w:t>Part 3A</w:t>
      </w:r>
      <w:r>
        <w:rPr>
          <w:b w:val="0"/>
        </w:rPr>
        <w:t> </w:t>
      </w:r>
      <w:r>
        <w:t>—</w:t>
      </w:r>
      <w:r>
        <w:rPr>
          <w:b w:val="0"/>
        </w:rPr>
        <w:t> </w:t>
      </w:r>
      <w:r>
        <w:rPr>
          <w:rStyle w:val="CharPartText"/>
        </w:rPr>
        <w:t>Sentencing options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ind w:left="890"/>
      </w:pPr>
      <w:r>
        <w:tab/>
        <w:t>[Heading inserted in Gazette 14 May 2004 p. 1448.]</w:t>
      </w:r>
    </w:p>
    <w:p>
      <w:pPr>
        <w:pStyle w:val="Heading5"/>
      </w:pPr>
      <w:bookmarkStart w:id="175" w:name="_Toc125783436"/>
      <w:bookmarkStart w:id="176" w:name="_Toc145128416"/>
      <w:bookmarkStart w:id="177" w:name="_Toc136675128"/>
      <w:bookmarkStart w:id="178" w:name="_Toc503860094"/>
      <w:r>
        <w:rPr>
          <w:rStyle w:val="CharSectno"/>
        </w:rPr>
        <w:t>6AA</w:t>
      </w:r>
      <w:r>
        <w:t>.</w:t>
      </w:r>
      <w:r>
        <w:tab/>
        <w:t>Offences for which CBO may be imposed (s. 44(1)(a)(ii))</w:t>
      </w:r>
      <w:bookmarkEnd w:id="175"/>
      <w:bookmarkEnd w:id="176"/>
      <w:bookmarkEnd w:id="177"/>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5"/>
      </w:pPr>
      <w:bookmarkStart w:id="179" w:name="_Toc125783437"/>
      <w:bookmarkStart w:id="180" w:name="_Toc145128417"/>
      <w:bookmarkStart w:id="181" w:name="_Toc136675129"/>
      <w:r>
        <w:rPr>
          <w:rStyle w:val="CharSectno"/>
        </w:rPr>
        <w:t>6A</w:t>
      </w:r>
      <w:r>
        <w:t>.</w:t>
      </w:r>
      <w:r>
        <w:tab/>
        <w:t>Application for cancellation of order (s. 57B)</w:t>
      </w:r>
      <w:bookmarkEnd w:id="178"/>
      <w:bookmarkEnd w:id="179"/>
      <w:bookmarkEnd w:id="180"/>
      <w:bookmarkEnd w:id="181"/>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pPr>
      <w:bookmarkStart w:id="182" w:name="_Toc145128418"/>
      <w:bookmarkStart w:id="183" w:name="_Toc136675130"/>
      <w:bookmarkStart w:id="184" w:name="_Toc72549718"/>
      <w:bookmarkStart w:id="185" w:name="_Toc79216835"/>
      <w:bookmarkStart w:id="186" w:name="_Toc92192698"/>
      <w:bookmarkStart w:id="187" w:name="_Toc92192744"/>
      <w:bookmarkStart w:id="188" w:name="_Toc92259424"/>
      <w:bookmarkStart w:id="189" w:name="_Toc102888466"/>
      <w:bookmarkStart w:id="190" w:name="_Toc125783438"/>
      <w:bookmarkStart w:id="191" w:name="_Toc125783502"/>
      <w:bookmarkStart w:id="192" w:name="_Toc125783548"/>
      <w:bookmarkStart w:id="193" w:name="_Toc125868542"/>
      <w:bookmarkStart w:id="194" w:name="_Toc135122164"/>
      <w:r>
        <w:rPr>
          <w:rStyle w:val="CharSectno"/>
        </w:rPr>
        <w:t>6B</w:t>
      </w:r>
      <w:r>
        <w:t>.</w:t>
      </w:r>
      <w:r>
        <w:tab/>
        <w:t>Conditional suspended imprisonment — prescribed courts (s. 81)</w:t>
      </w:r>
      <w:bookmarkEnd w:id="182"/>
      <w:bookmarkEnd w:id="183"/>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(d)</w:t>
      </w:r>
      <w:r>
        <w:tab/>
        <w:t>a speciality court.</w:t>
      </w:r>
    </w:p>
    <w:p>
      <w:pPr>
        <w:pStyle w:val="Footnotesection"/>
      </w:pPr>
      <w:r>
        <w:tab/>
        <w:t>[Regulation 6B inserted in Gazette 12 May 2006 p. 1786.]</w:t>
      </w:r>
    </w:p>
    <w:p>
      <w:pPr>
        <w:pStyle w:val="Heading2"/>
      </w:pPr>
      <w:bookmarkStart w:id="195" w:name="_Toc136675131"/>
      <w:bookmarkStart w:id="196" w:name="_Toc142356834"/>
      <w:bookmarkStart w:id="197" w:name="_Toc142358975"/>
      <w:bookmarkStart w:id="198" w:name="_Toc142359025"/>
      <w:bookmarkStart w:id="199" w:name="_Toc142359074"/>
      <w:bookmarkStart w:id="200" w:name="_Toc142359123"/>
      <w:bookmarkStart w:id="201" w:name="_Toc142359173"/>
      <w:bookmarkStart w:id="202" w:name="_Toc143393373"/>
      <w:bookmarkStart w:id="203" w:name="_Toc145128419"/>
      <w:r>
        <w:rPr>
          <w:rStyle w:val="CharPartNo"/>
        </w:rPr>
        <w:t>Part 4</w:t>
      </w:r>
      <w:r>
        <w:rPr>
          <w:rStyle w:val="CharDivNo"/>
        </w:rPr>
        <w:t> </w:t>
      </w:r>
      <w:r>
        <w:t>—</w:t>
      </w:r>
      <w:r>
        <w:rPr>
          <w:rStyle w:val="CharDivText"/>
        </w:rPr>
        <w:t> </w:t>
      </w:r>
      <w:r>
        <w:rPr>
          <w:rStyle w:val="CharPartText"/>
        </w:rPr>
        <w:t>Orders forming part of a sentence</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503860095"/>
      <w:bookmarkStart w:id="205" w:name="_Toc125783439"/>
      <w:bookmarkStart w:id="206" w:name="_Toc145128420"/>
      <w:bookmarkStart w:id="207" w:name="_Toc136675132"/>
      <w:r>
        <w:rPr>
          <w:rStyle w:val="CharSectno"/>
        </w:rPr>
        <w:t>7</w:t>
      </w:r>
      <w:r>
        <w:rPr>
          <w:snapToGrid w:val="0"/>
        </w:rPr>
        <w:t>.</w:t>
      </w:r>
      <w:r>
        <w:rPr>
          <w:snapToGrid w:val="0"/>
        </w:rPr>
        <w:tab/>
        <w:t>Application for return of passport (s. 108)</w:t>
      </w:r>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208" w:name="_Toc72549720"/>
      <w:bookmarkStart w:id="209" w:name="_Toc79216837"/>
      <w:bookmarkStart w:id="210" w:name="_Toc92192700"/>
      <w:bookmarkStart w:id="211" w:name="_Toc92192746"/>
      <w:bookmarkStart w:id="212" w:name="_Toc92259426"/>
      <w:bookmarkStart w:id="213" w:name="_Toc102888468"/>
      <w:bookmarkStart w:id="214" w:name="_Toc125783440"/>
      <w:bookmarkStart w:id="215" w:name="_Toc125783504"/>
      <w:bookmarkStart w:id="216" w:name="_Toc125783550"/>
      <w:bookmarkStart w:id="217" w:name="_Toc125868544"/>
      <w:bookmarkStart w:id="218" w:name="_Toc135122166"/>
      <w:bookmarkStart w:id="219" w:name="_Toc136675133"/>
      <w:bookmarkStart w:id="220" w:name="_Toc142356836"/>
      <w:bookmarkStart w:id="221" w:name="_Toc142358977"/>
      <w:bookmarkStart w:id="222" w:name="_Toc142359027"/>
      <w:bookmarkStart w:id="223" w:name="_Toc142359076"/>
      <w:bookmarkStart w:id="224" w:name="_Toc142359125"/>
      <w:bookmarkStart w:id="225" w:name="_Toc142359175"/>
      <w:bookmarkStart w:id="226" w:name="_Toc143393375"/>
      <w:bookmarkStart w:id="227" w:name="_Toc145128421"/>
      <w:r>
        <w:rPr>
          <w:rStyle w:val="CharPartNo"/>
        </w:rPr>
        <w:t>Part 5</w:t>
      </w:r>
      <w:r>
        <w:rPr>
          <w:rStyle w:val="CharDivNo"/>
        </w:rPr>
        <w:t> </w:t>
      </w:r>
      <w:r>
        <w:t>—</w:t>
      </w:r>
      <w:r>
        <w:rPr>
          <w:rStyle w:val="CharDivText"/>
        </w:rPr>
        <w:t> </w:t>
      </w:r>
      <w:r>
        <w:rPr>
          <w:rStyle w:val="CharPartText"/>
        </w:rPr>
        <w:t>Reparation orders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rPr>
          <w:snapToGrid w:val="0"/>
        </w:rPr>
      </w:pPr>
      <w:bookmarkStart w:id="228" w:name="_Toc503860096"/>
      <w:bookmarkStart w:id="229" w:name="_Toc125783441"/>
      <w:bookmarkStart w:id="230" w:name="_Toc145128422"/>
      <w:bookmarkStart w:id="231" w:name="_Toc136675134"/>
      <w:r>
        <w:rPr>
          <w:rStyle w:val="CharSectno"/>
        </w:rPr>
        <w:t>8</w:t>
      </w:r>
      <w:r>
        <w:rPr>
          <w:snapToGrid w:val="0"/>
        </w:rPr>
        <w:t>.</w:t>
      </w:r>
      <w:r>
        <w:rPr>
          <w:snapToGrid w:val="0"/>
        </w:rPr>
        <w:tab/>
        <w:t>Application for a reparation order (s. 111)</w:t>
      </w:r>
      <w:bookmarkEnd w:id="228"/>
      <w:bookmarkEnd w:id="229"/>
      <w:bookmarkEnd w:id="230"/>
      <w:bookmarkEnd w:id="231"/>
      <w:r>
        <w:rPr>
          <w:snapToGrid w:val="0"/>
        </w:rPr>
        <w:t xml:space="preserve"> </w:t>
      </w:r>
    </w:p>
    <w:p>
      <w:pPr>
        <w:pStyle w:val="Subsection"/>
        <w:spacing w:before="140"/>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spacing w:before="140"/>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spacing w:before="140"/>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spacing w:before="140"/>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232" w:name="_Toc503860097"/>
      <w:bookmarkStart w:id="233" w:name="_Toc125783442"/>
      <w:bookmarkStart w:id="234" w:name="_Toc145128423"/>
      <w:bookmarkStart w:id="235" w:name="_Toc136675135"/>
      <w:r>
        <w:rPr>
          <w:rStyle w:val="CharSectno"/>
        </w:rPr>
        <w:t>8A</w:t>
      </w:r>
      <w:r>
        <w:t>.</w:t>
      </w:r>
      <w:r>
        <w:tab/>
        <w:t>Form of restitution order</w:t>
      </w:r>
      <w:bookmarkEnd w:id="232"/>
      <w:bookmarkEnd w:id="233"/>
      <w:bookmarkEnd w:id="234"/>
      <w:bookmarkEnd w:id="235"/>
    </w:p>
    <w:p>
      <w:pPr>
        <w:pStyle w:val="Subsection"/>
        <w:spacing w:before="140"/>
      </w:pPr>
      <w:r>
        <w:tab/>
      </w:r>
      <w:r>
        <w:tab/>
        <w:t>A restitution order is to be made in the approved form.</w:t>
      </w:r>
    </w:p>
    <w:p>
      <w:pPr>
        <w:pStyle w:val="Footnotesection"/>
      </w:pPr>
      <w:r>
        <w:tab/>
        <w:t xml:space="preserve">[Regulation 8A inserted in Gazette 29 Dec 2000 p. 7920.] </w:t>
      </w:r>
    </w:p>
    <w:p>
      <w:pPr>
        <w:pStyle w:val="Heading5"/>
      </w:pPr>
      <w:bookmarkStart w:id="236" w:name="_Toc503860098"/>
      <w:bookmarkStart w:id="237" w:name="_Toc125783443"/>
      <w:bookmarkStart w:id="238" w:name="_Toc145128424"/>
      <w:bookmarkStart w:id="239" w:name="_Toc136675136"/>
      <w:r>
        <w:rPr>
          <w:rStyle w:val="CharSectno"/>
        </w:rPr>
        <w:t>8B</w:t>
      </w:r>
      <w:r>
        <w:t>.</w:t>
      </w:r>
      <w:r>
        <w:tab/>
        <w:t>Recovery of enforcement costs</w:t>
      </w:r>
      <w:bookmarkEnd w:id="236"/>
      <w:bookmarkEnd w:id="237"/>
      <w:bookmarkEnd w:id="238"/>
      <w:bookmarkEnd w:id="239"/>
    </w:p>
    <w:p>
      <w:pPr>
        <w:pStyle w:val="Subsection"/>
      </w:pPr>
      <w:r>
        <w:tab/>
        <w:t>(1)</w:t>
      </w:r>
      <w:r>
        <w:tab/>
        <w:t>In this regulation —</w:t>
      </w:r>
    </w:p>
    <w:p>
      <w:pPr>
        <w:pStyle w:val="Defstart"/>
      </w:pPr>
      <w:r>
        <w:tab/>
      </w:r>
      <w:r>
        <w:rPr>
          <w:b/>
        </w:rPr>
        <w:t>“</w:t>
      </w:r>
      <w:r>
        <w:rPr>
          <w:rStyle w:val="CharDefText"/>
        </w:rPr>
        <w:t>non</w:t>
      </w:r>
      <w:r>
        <w:rPr>
          <w:rStyle w:val="CharDefText"/>
        </w:rPr>
        <w:noBreakHyphen/>
        <w:t>complying person</w:t>
      </w:r>
      <w:r>
        <w:rPr>
          <w:b/>
        </w:rPr>
        <w:t>”</w:t>
      </w:r>
      <w:r>
        <w:t xml:space="preserve"> means a person who has failed to comply with a restitution order;</w:t>
      </w:r>
    </w:p>
    <w:p>
      <w:pPr>
        <w:pStyle w:val="Defstart"/>
      </w:pPr>
      <w:r>
        <w:tab/>
      </w:r>
      <w:r>
        <w:rPr>
          <w:b/>
        </w:rPr>
        <w:t>“</w:t>
      </w:r>
      <w:r>
        <w:rPr>
          <w:rStyle w:val="CharDefText"/>
        </w:rPr>
        <w:t>Sheriff’s costs</w:t>
      </w:r>
      <w:bookmarkStart w:id="240" w:name="endcomma"/>
      <w:bookmarkEnd w:id="240"/>
      <w:r>
        <w:rPr>
          <w:b/>
        </w:rPr>
        <w:t>”</w:t>
      </w:r>
      <w:r>
        <w:t xml:space="preserve"> </w:t>
      </w:r>
      <w:bookmarkStart w:id="241" w:name="comma"/>
      <w:bookmarkEnd w:id="241"/>
      <w:r>
        <w:t>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242" w:name="_Toc503860099"/>
      <w:bookmarkStart w:id="243" w:name="_Toc125783444"/>
      <w:bookmarkStart w:id="244" w:name="_Toc145128425"/>
      <w:bookmarkStart w:id="245" w:name="_Toc136675137"/>
      <w:r>
        <w:rPr>
          <w:rStyle w:val="CharSectno"/>
        </w:rPr>
        <w:t>9</w:t>
      </w:r>
      <w:r>
        <w:rPr>
          <w:snapToGrid w:val="0"/>
        </w:rPr>
        <w:t>.</w:t>
      </w:r>
      <w:r>
        <w:rPr>
          <w:snapToGrid w:val="0"/>
        </w:rPr>
        <w:tab/>
        <w:t>Enforcing a restitution order (s. 121)</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246" w:name="_Toc72549725"/>
      <w:bookmarkStart w:id="247" w:name="_Toc79216842"/>
      <w:bookmarkStart w:id="248" w:name="_Toc92192705"/>
      <w:bookmarkStart w:id="249" w:name="_Toc92192751"/>
      <w:bookmarkStart w:id="250" w:name="_Toc92259431"/>
      <w:bookmarkStart w:id="251" w:name="_Toc102888473"/>
      <w:bookmarkStart w:id="252" w:name="_Toc125783445"/>
      <w:bookmarkStart w:id="253" w:name="_Toc125783509"/>
      <w:bookmarkStart w:id="254" w:name="_Toc125783555"/>
      <w:bookmarkStart w:id="255" w:name="_Toc125868549"/>
      <w:bookmarkStart w:id="256" w:name="_Toc135122171"/>
      <w:bookmarkStart w:id="257" w:name="_Toc136675138"/>
      <w:bookmarkStart w:id="258" w:name="_Toc142356841"/>
      <w:bookmarkStart w:id="259" w:name="_Toc142358982"/>
      <w:bookmarkStart w:id="260" w:name="_Toc142359032"/>
      <w:bookmarkStart w:id="261" w:name="_Toc142359081"/>
      <w:bookmarkStart w:id="262" w:name="_Toc142359130"/>
      <w:bookmarkStart w:id="263" w:name="_Toc142359180"/>
      <w:bookmarkStart w:id="264" w:name="_Toc143393380"/>
      <w:bookmarkStart w:id="265" w:name="_Toc145128426"/>
      <w:r>
        <w:rPr>
          <w:rStyle w:val="CharPartNo"/>
        </w:rPr>
        <w:t>Part 6</w:t>
      </w:r>
      <w:r>
        <w:rPr>
          <w:rStyle w:val="CharDivNo"/>
        </w:rPr>
        <w:t> </w:t>
      </w:r>
      <w:r>
        <w:t>—</w:t>
      </w:r>
      <w:r>
        <w:rPr>
          <w:rStyle w:val="CharDivText"/>
        </w:rPr>
        <w:t> </w:t>
      </w:r>
      <w:r>
        <w:rPr>
          <w:rStyle w:val="CharPartText"/>
        </w:rPr>
        <w:t>Amending and enforcing conditional release orders</w:t>
      </w:r>
      <w:bookmarkEnd w:id="246"/>
      <w:bookmarkEnd w:id="247"/>
      <w:bookmarkEnd w:id="248"/>
      <w:bookmarkEnd w:id="249"/>
      <w:bookmarkEnd w:id="250"/>
      <w:bookmarkEnd w:id="251"/>
      <w:bookmarkEnd w:id="252"/>
      <w:bookmarkEnd w:id="253"/>
      <w:bookmarkEnd w:id="254"/>
      <w:bookmarkEnd w:id="255"/>
      <w:bookmarkEnd w:id="256"/>
      <w:r>
        <w:rPr>
          <w:rStyle w:val="CharPartText"/>
        </w:rPr>
        <w:t>, community orders and conditional suspended imprisonment</w:t>
      </w:r>
      <w:bookmarkEnd w:id="257"/>
      <w:bookmarkEnd w:id="258"/>
      <w:bookmarkEnd w:id="259"/>
      <w:bookmarkEnd w:id="260"/>
      <w:bookmarkEnd w:id="261"/>
      <w:bookmarkEnd w:id="262"/>
      <w:bookmarkEnd w:id="263"/>
      <w:bookmarkEnd w:id="264"/>
      <w:bookmarkEnd w:id="265"/>
    </w:p>
    <w:p>
      <w:pPr>
        <w:pStyle w:val="Footnoteheading"/>
      </w:pPr>
      <w:r>
        <w:tab/>
        <w:t>[Heading amended in Gazette 12 May 2006 p. 1786.]</w:t>
      </w:r>
    </w:p>
    <w:p>
      <w:pPr>
        <w:pStyle w:val="Heading5"/>
        <w:rPr>
          <w:snapToGrid w:val="0"/>
        </w:rPr>
      </w:pPr>
      <w:bookmarkStart w:id="266" w:name="_Toc503860100"/>
      <w:bookmarkStart w:id="267" w:name="_Toc125783446"/>
      <w:bookmarkStart w:id="268" w:name="_Toc145128427"/>
      <w:bookmarkStart w:id="269" w:name="_Toc136675139"/>
      <w:r>
        <w:rPr>
          <w:rStyle w:val="CharSectno"/>
        </w:rPr>
        <w:t>10</w:t>
      </w:r>
      <w:r>
        <w:rPr>
          <w:snapToGrid w:val="0"/>
        </w:rPr>
        <w:t>.</w:t>
      </w:r>
      <w:r>
        <w:rPr>
          <w:snapToGrid w:val="0"/>
        </w:rPr>
        <w:tab/>
        <w:t>Application to amend or cancel (s. 84H or 126)</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t>“</w:t>
      </w:r>
      <w:r>
        <w:rPr>
          <w:rStyle w:val="CharDefText"/>
        </w:rPr>
        <w:t>prosecutor</w:t>
      </w:r>
      <w:r>
        <w:rPr>
          <w:b/>
        </w:rPr>
        <w:t>”</w:t>
      </w:r>
      <w:r>
        <w:t xml:space="preserve"> means the DPP or a police prosecutor, as the case requires.</w:t>
      </w:r>
    </w:p>
    <w:p>
      <w:pPr>
        <w:pStyle w:val="Footnotesection"/>
      </w:pPr>
      <w:r>
        <w:tab/>
        <w:t>[Regulation 10 amended in Gazette 12 May 2006 p. 1786-7.]</w:t>
      </w:r>
    </w:p>
    <w:p>
      <w:pPr>
        <w:pStyle w:val="Heading5"/>
      </w:pPr>
      <w:bookmarkStart w:id="270" w:name="_Toc145128428"/>
      <w:bookmarkStart w:id="271" w:name="_Toc136675140"/>
      <w:bookmarkStart w:id="272" w:name="_Toc72549728"/>
      <w:bookmarkStart w:id="273" w:name="_Toc79216845"/>
      <w:bookmarkStart w:id="274" w:name="_Toc92192708"/>
      <w:bookmarkStart w:id="275" w:name="_Toc92192754"/>
      <w:bookmarkStart w:id="276" w:name="_Toc92259434"/>
      <w:bookmarkStart w:id="277" w:name="_Toc102888476"/>
      <w:bookmarkStart w:id="278" w:name="_Toc125783448"/>
      <w:bookmarkStart w:id="279" w:name="_Toc125783512"/>
      <w:bookmarkStart w:id="280" w:name="_Toc125783558"/>
      <w:bookmarkStart w:id="281" w:name="_Toc125868552"/>
      <w:bookmarkStart w:id="282" w:name="_Toc135122174"/>
      <w:r>
        <w:rPr>
          <w:rStyle w:val="CharSectno"/>
        </w:rPr>
        <w:t>11</w:t>
      </w:r>
      <w:r>
        <w:t>.</w:t>
      </w:r>
      <w:r>
        <w:tab/>
        <w:t>CEO to be notified when offender dealt with</w:t>
      </w:r>
      <w:bookmarkEnd w:id="270"/>
      <w:bookmarkEnd w:id="271"/>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283" w:name="_Toc136675141"/>
      <w:bookmarkStart w:id="284" w:name="_Toc142356844"/>
      <w:bookmarkStart w:id="285" w:name="_Toc142358985"/>
      <w:bookmarkStart w:id="286" w:name="_Toc142359035"/>
      <w:bookmarkStart w:id="287" w:name="_Toc142359084"/>
      <w:bookmarkStart w:id="288" w:name="_Toc142359133"/>
      <w:bookmarkStart w:id="289" w:name="_Toc142359183"/>
      <w:bookmarkStart w:id="290" w:name="_Toc143393383"/>
      <w:bookmarkStart w:id="291" w:name="_Toc145128429"/>
      <w:r>
        <w:rPr>
          <w:rStyle w:val="CharPartNo"/>
        </w:rPr>
        <w:t>Part 7</w:t>
      </w:r>
      <w:r>
        <w:rPr>
          <w:rStyle w:val="CharDivNo"/>
        </w:rPr>
        <w:t> </w:t>
      </w:r>
      <w:r>
        <w:t>—</w:t>
      </w:r>
      <w:r>
        <w:rPr>
          <w:rStyle w:val="CharDivText"/>
        </w:rPr>
        <w:t> </w:t>
      </w:r>
      <w:r>
        <w:rPr>
          <w:rStyle w:val="CharPartText"/>
        </w:rPr>
        <w:t>Miscellaneous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rPr>
          <w:snapToGrid w:val="0"/>
        </w:rPr>
      </w:pPr>
      <w:bookmarkStart w:id="292" w:name="_Toc503860102"/>
      <w:bookmarkStart w:id="293" w:name="_Toc125783449"/>
      <w:bookmarkStart w:id="294" w:name="_Toc145128430"/>
      <w:bookmarkStart w:id="295" w:name="_Toc136675142"/>
      <w:r>
        <w:rPr>
          <w:rStyle w:val="CharSectno"/>
        </w:rPr>
        <w:t>12</w:t>
      </w:r>
      <w:r>
        <w:rPr>
          <w:snapToGrid w:val="0"/>
        </w:rPr>
        <w:t>.</w:t>
      </w:r>
      <w:r>
        <w:rPr>
          <w:snapToGrid w:val="0"/>
        </w:rPr>
        <w:tab/>
        <w:t>Service</w:t>
      </w:r>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296" w:name="_Toc503860103"/>
      <w:bookmarkStart w:id="297" w:name="_Toc125783450"/>
      <w:bookmarkStart w:id="298" w:name="_Toc145128431"/>
      <w:bookmarkStart w:id="299" w:name="_Toc136675143"/>
      <w:r>
        <w:rPr>
          <w:rStyle w:val="CharSectno"/>
        </w:rPr>
        <w:t>13</w:t>
      </w:r>
      <w:r>
        <w:rPr>
          <w:snapToGrid w:val="0"/>
        </w:rPr>
        <w:t>.</w:t>
      </w:r>
      <w:r>
        <w:rPr>
          <w:snapToGrid w:val="0"/>
        </w:rPr>
        <w:tab/>
        <w:t>Forms</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Pr>
          <w:p>
            <w:pPr>
              <w:pStyle w:val="Table"/>
              <w:ind w:left="71"/>
            </w:pPr>
            <w:r>
              <w:t>79, 129</w:t>
            </w:r>
          </w:p>
        </w:tc>
        <w:tc>
          <w:tcPr>
            <w:tcW w:w="3827" w:type="dxa"/>
          </w:tcPr>
          <w:p>
            <w:pPr>
              <w:pStyle w:val="Table"/>
            </w:pPr>
            <w:r>
              <w:t xml:space="preserve">Notice alleging commission of offence while subject to sentence </w:t>
            </w:r>
          </w:p>
        </w:tc>
        <w:tc>
          <w:tcPr>
            <w:tcW w:w="1276" w:type="dxa"/>
          </w:tcPr>
          <w:p>
            <w:pPr>
              <w:pStyle w:val="Table"/>
            </w:pPr>
            <w:r>
              <w:br/>
              <w:t>5</w:t>
            </w:r>
          </w:p>
        </w:tc>
      </w:tr>
    </w:tbl>
    <w:p>
      <w:pPr>
        <w:pStyle w:val="Footnotesection"/>
      </w:pPr>
      <w:r>
        <w:tab/>
        <w:t>[Regulation 13 amended in Gazette 29 Dec 2000 p. 7920; 29 Aug 2003 p. 3853; 28 Apr 2005 p. 1764; 24 Jan 2006 p. 430; 12 May 2006 p. 1787.]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00" w:name="_Toc125783451"/>
      <w:bookmarkStart w:id="301" w:name="_Toc125783515"/>
      <w:bookmarkStart w:id="302" w:name="_Toc125783561"/>
      <w:bookmarkStart w:id="303" w:name="_Toc125868555"/>
      <w:bookmarkStart w:id="304" w:name="_Toc135122177"/>
      <w:bookmarkStart w:id="305" w:name="_Toc136675144"/>
      <w:bookmarkStart w:id="306" w:name="_Toc142356847"/>
      <w:bookmarkStart w:id="307" w:name="_Toc142358988"/>
      <w:bookmarkStart w:id="308" w:name="_Toc142359038"/>
      <w:bookmarkStart w:id="309" w:name="_Toc142359087"/>
      <w:bookmarkStart w:id="310" w:name="_Toc142359136"/>
      <w:bookmarkStart w:id="311" w:name="_Toc142359186"/>
      <w:bookmarkStart w:id="312" w:name="_Toc143393386"/>
      <w:bookmarkStart w:id="313" w:name="_Toc145128432"/>
      <w:r>
        <w:rPr>
          <w:rStyle w:val="CharSchNo"/>
        </w:rPr>
        <w:t>Schedule 1</w:t>
      </w:r>
      <w:r>
        <w:t> — </w:t>
      </w:r>
      <w:r>
        <w:rPr>
          <w:rStyle w:val="CharSchText"/>
        </w:rPr>
        <w:t>Forms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t xml:space="preserve"> </w:t>
      </w:r>
    </w:p>
    <w:p>
      <w:pPr>
        <w:pStyle w:val="yShoulderClause"/>
        <w:rPr>
          <w:snapToGrid w:val="0"/>
        </w:rPr>
      </w:pPr>
      <w:r>
        <w:rPr>
          <w:snapToGrid w:val="0"/>
        </w:rPr>
        <w:t>[reg 13]</w:t>
      </w:r>
    </w:p>
    <w:p>
      <w:pPr>
        <w:pStyle w:val="yHeading5"/>
      </w:pPr>
      <w:bookmarkStart w:id="314" w:name="_Toc125783452"/>
      <w:bookmarkStart w:id="315" w:name="_Toc145128433"/>
      <w:bookmarkStart w:id="316" w:name="_Toc136675145"/>
      <w:r>
        <w:t>1.</w:t>
      </w:r>
      <w:r>
        <w:tab/>
        <w:t>Warrant of commitment</w:t>
      </w:r>
      <w:bookmarkEnd w:id="314"/>
      <w:bookmarkEnd w:id="315"/>
      <w:bookmarkEnd w:id="316"/>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del w:id="317" w:author="Master Repository Process" w:date="2021-09-12T16:02:00Z">
              <w:r>
                <w:rPr>
                  <w:b/>
                  <w:sz w:val="18"/>
                </w:rPr>
                <w:delText xml:space="preserve"> </w:delText>
              </w:r>
            </w:del>
            <w:r>
              <w:rPr>
                <w:b/>
                <w:sz w:val="18"/>
              </w:rPr>
              <w:t xml:space="preserve">Parole eligibility order under </w:t>
            </w:r>
            <w:del w:id="318" w:author="Master Repository Process" w:date="2021-09-12T16:02:00Z">
              <w:r>
                <w:rPr>
                  <w:b/>
                  <w:sz w:val="18"/>
                </w:rPr>
                <w:delText xml:space="preserve"> </w:delText>
              </w:r>
            </w:del>
            <w:r>
              <w:rPr>
                <w:b/>
                <w:sz w:val="18"/>
              </w:rPr>
              <w:t>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ins w:id="319" w:author="Master Repository Process" w:date="2021-09-12T16:02:00Z">
        <w:r>
          <w:tab/>
        </w:r>
      </w:ins>
      <w:r>
        <w:t xml:space="preserve">[Form 1 amended in Gazette </w:t>
      </w:r>
      <w:ins w:id="320" w:author="Master Repository Process" w:date="2021-09-12T16:02:00Z">
        <w:r>
          <w:t xml:space="preserve">3 Mar 2000 p. 1015; 28 Jul 2000 p. 4012; </w:t>
        </w:r>
      </w:ins>
      <w:r>
        <w:t>29 Aug 2003 p. 3853; 31 Dec 2004 p. 7151.]</w:t>
      </w:r>
    </w:p>
    <w:p>
      <w:pPr>
        <w:pStyle w:val="yEdnotedivision"/>
      </w:pPr>
      <w:r>
        <w:t>[Form 1A deleted in Gazette 28 Apr 2005 p. 1765.]</w:t>
      </w:r>
    </w:p>
    <w:p>
      <w:pPr>
        <w:pStyle w:val="yHeading5"/>
        <w:pageBreakBefore/>
        <w:spacing w:before="0"/>
      </w:pPr>
      <w:bookmarkStart w:id="321" w:name="_Toc125783453"/>
      <w:bookmarkStart w:id="322" w:name="_Toc145128434"/>
      <w:bookmarkStart w:id="323" w:name="_Toc136675146"/>
      <w:r>
        <w:t>2.</w:t>
      </w:r>
      <w:r>
        <w:tab/>
        <w:t>Warrant of commitment until fine is paid</w:t>
      </w:r>
      <w:bookmarkEnd w:id="321"/>
      <w:bookmarkEnd w:id="322"/>
      <w:bookmarkEnd w:id="323"/>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rPr>
          <w:ins w:id="324" w:author="Master Repository Process" w:date="2021-09-12T16:02:00Z"/>
        </w:rPr>
      </w:pPr>
      <w:del w:id="325" w:author="Master Repository Process" w:date="2021-09-12T16:02:00Z">
        <w:r>
          <w:rPr>
            <w:rFonts w:ascii="Helvetica" w:hAnsi="Helvetica"/>
            <w:spacing w:val="-2"/>
            <w:sz w:val="20"/>
          </w:rPr>
          <w:br w:type="page"/>
        </w:r>
      </w:del>
      <w:ins w:id="326" w:author="Master Repository Process" w:date="2021-09-12T16:02:00Z">
        <w:r>
          <w:tab/>
          <w:t>[Form 2 amended in Gazette 3 Mar 2000 p. 1015; 28 Jul 2000 p. 4012.]</w:t>
        </w:r>
      </w:ins>
    </w:p>
    <w:p>
      <w:pPr>
        <w:pStyle w:val="yHeading5"/>
        <w:pageBreakBefore/>
        <w:spacing w:before="0"/>
        <w:rPr>
          <w:snapToGrid w:val="0"/>
        </w:rPr>
      </w:pPr>
      <w:bookmarkStart w:id="327" w:name="_Toc125783454"/>
      <w:bookmarkStart w:id="328" w:name="_Toc145128435"/>
      <w:bookmarkStart w:id="329" w:name="_Toc136675147"/>
      <w:r>
        <w:rPr>
          <w:snapToGrid w:val="0"/>
        </w:rPr>
        <w:t>3.</w:t>
      </w:r>
      <w:r>
        <w:rPr>
          <w:snapToGrid w:val="0"/>
        </w:rPr>
        <w:tab/>
        <w:t>Warrant of commitment for not paying a fine</w:t>
      </w:r>
      <w:bookmarkEnd w:id="327"/>
      <w:bookmarkEnd w:id="328"/>
      <w:bookmarkEnd w:id="329"/>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at: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 xml:space="preserve">by:                                                       Regimental No.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of:                                                           police station/division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r>
              <w:rPr>
                <w:sz w:val="20"/>
              </w:rPr>
              <w:t xml:space="preserve">Signature:                                                    Date:                   </w:t>
            </w: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rPr>
          <w:snapToGrid w:val="0"/>
        </w:rPr>
      </w:pPr>
      <w:del w:id="330" w:author="Master Repository Process" w:date="2021-09-12T16:02:00Z">
        <w:r>
          <w:rPr>
            <w:snapToGrid w:val="0"/>
          </w:rPr>
          <w:br w:type="page"/>
        </w:r>
      </w:del>
      <w:bookmarkStart w:id="331" w:name="_Toc125783455"/>
      <w:bookmarkStart w:id="332" w:name="_Toc145128436"/>
      <w:bookmarkStart w:id="333" w:name="_Toc136675148"/>
      <w:r>
        <w:rPr>
          <w:snapToGrid w:val="0"/>
        </w:rPr>
        <w:t>3A.</w:t>
      </w:r>
      <w:r>
        <w:rPr>
          <w:snapToGrid w:val="0"/>
        </w:rPr>
        <w:tab/>
        <w:t>Warrant of commitment for breach of compensation order</w:t>
      </w:r>
      <w:bookmarkEnd w:id="331"/>
      <w:bookmarkEnd w:id="332"/>
      <w:bookmarkEnd w:id="333"/>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r>
              <w:rPr>
                <w:sz w:val="20"/>
              </w:rPr>
              <w:t>WESTERN AUSTRALIA</w:t>
            </w:r>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MiscellaneousBody"/>
        <w:spacing w:before="60" w:line="240" w:lineRule="auto"/>
        <w:ind w:left="992" w:hanging="425"/>
        <w:rPr>
          <w:b/>
          <w:snapToGrid w:val="0"/>
          <w:sz w:val="18"/>
        </w:rPr>
      </w:pPr>
      <w:r>
        <w:rPr>
          <w:b/>
          <w:snapToGrid w:val="0"/>
          <w:sz w:val="18"/>
        </w:rPr>
        <w:tab/>
        <w:t xml:space="preserve">Under s. 119A(4) service of the term of imprisonment does not reduce or discharge the offender’s liability to pay the compensation ordered. </w:t>
      </w:r>
    </w:p>
    <w:p>
      <w:pPr>
        <w:pStyle w:val="yFootnotesection"/>
        <w:rPr>
          <w:ins w:id="334" w:author="Master Repository Process" w:date="2021-09-12T16:02:00Z"/>
        </w:rPr>
      </w:pPr>
      <w:bookmarkStart w:id="335" w:name="_Toc125783456"/>
      <w:ins w:id="336" w:author="Master Repository Process" w:date="2021-09-12T16:02:00Z">
        <w:r>
          <w:tab/>
          <w:t>[Form 3A inserted in Gazette 29 Dec 2000 p. 7920</w:t>
        </w:r>
        <w:r>
          <w:noBreakHyphen/>
          <w:t>1.]</w:t>
        </w:r>
      </w:ins>
    </w:p>
    <w:p>
      <w:pPr>
        <w:pStyle w:val="yHeading5"/>
        <w:pageBreakBefore/>
        <w:spacing w:before="0"/>
      </w:pPr>
      <w:bookmarkStart w:id="337" w:name="_Toc145128437"/>
      <w:bookmarkStart w:id="338" w:name="_Toc136675149"/>
      <w:r>
        <w:t>4.</w:t>
      </w:r>
      <w:r>
        <w:tab/>
        <w:t>Certificate of breach of community order</w:t>
      </w:r>
      <w:bookmarkEnd w:id="335"/>
      <w:bookmarkEnd w:id="337"/>
      <w:bookmarkEnd w:id="3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r>
              <w:rPr>
                <w:sz w:val="20"/>
              </w:rPr>
              <w:t>WESTERN AUSTRALIA</w:t>
            </w:r>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tcBorders>
          </w:tcPr>
          <w:p>
            <w:pPr>
              <w:pStyle w:val="yTable"/>
              <w:rPr>
                <w:sz w:val="20"/>
              </w:rPr>
            </w:pPr>
            <w:r>
              <w:rPr>
                <w:b/>
                <w:sz w:val="20"/>
              </w:rPr>
              <w:t>Community order details</w:t>
            </w:r>
          </w:p>
        </w:tc>
        <w:tc>
          <w:tcPr>
            <w:tcW w:w="5812" w:type="dxa"/>
            <w:gridSpan w:val="2"/>
            <w:tcBorders>
              <w:top w:val="single" w:sz="7" w:space="0" w:color="auto"/>
              <w:left w:val="single" w:sz="7" w:space="0" w:color="auto"/>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rPr>
          <w:snapToGrid w:val="0"/>
        </w:rPr>
      </w:pPr>
      <w:bookmarkStart w:id="339" w:name="_Toc125783457"/>
      <w:bookmarkStart w:id="340" w:name="_Toc145128438"/>
      <w:bookmarkStart w:id="341" w:name="_Toc136675150"/>
      <w:r>
        <w:rPr>
          <w:snapToGrid w:val="0"/>
        </w:rPr>
        <w:t>5.</w:t>
      </w:r>
      <w:r>
        <w:rPr>
          <w:snapToGrid w:val="0"/>
        </w:rPr>
        <w:tab/>
        <w:t>Notice alleging commission of offence while subject to sentence</w:t>
      </w:r>
      <w:bookmarkEnd w:id="339"/>
      <w:bookmarkEnd w:id="340"/>
      <w:bookmarkEnd w:id="3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84"/>
        <w:gridCol w:w="2268"/>
      </w:tblGrid>
      <w:tr>
        <w:trPr>
          <w:cantSplit/>
        </w:trPr>
        <w:tc>
          <w:tcPr>
            <w:tcW w:w="4536" w:type="dxa"/>
            <w:gridSpan w:val="2"/>
            <w:vMerge w:val="restart"/>
          </w:tcPr>
          <w:p>
            <w:pPr>
              <w:pStyle w:val="yTable"/>
            </w:pPr>
            <w:r>
              <w:rPr>
                <w:sz w:val="20"/>
              </w:rPr>
              <w:t>WESTERN AUSTRALIA</w:t>
            </w:r>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tcBorders>
              <w:bottom w:val="single" w:sz="4" w:space="0" w:color="auto"/>
            </w:tcBorders>
          </w:tcPr>
          <w:p>
            <w:pPr>
              <w:pStyle w:val="yTable"/>
            </w:pPr>
            <w:r>
              <w:rPr>
                <w:sz w:val="20"/>
              </w:rPr>
              <w:t xml:space="preserve">No. </w:t>
            </w:r>
          </w:p>
        </w:tc>
      </w:tr>
      <w:tr>
        <w:trPr>
          <w:cantSplit/>
          <w:trHeight w:val="728"/>
        </w:trPr>
        <w:tc>
          <w:tcPr>
            <w:tcW w:w="4536" w:type="dxa"/>
            <w:gridSpan w:val="2"/>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tcBorders>
              <w:bottom w:val="single" w:sz="4" w:space="0" w:color="auto"/>
            </w:tcBorders>
          </w:tcPr>
          <w:p>
            <w:pPr>
              <w:pStyle w:val="yTable"/>
              <w:tabs>
                <w:tab w:val="left" w:pos="317"/>
              </w:tabs>
              <w:ind w:left="317" w:hanging="317"/>
            </w:pPr>
            <w:r>
              <w:rPr>
                <w:sz w:val="20"/>
              </w:rPr>
              <w:sym w:font="Wingdings" w:char="F072"/>
            </w:r>
            <w:r>
              <w:rPr>
                <w:sz w:val="20"/>
              </w:rPr>
              <w:tab/>
              <w:t>Supreme Court</w:t>
            </w:r>
          </w:p>
          <w:p>
            <w:pPr>
              <w:pStyle w:val="yTable"/>
              <w:tabs>
                <w:tab w:val="left" w:pos="317"/>
              </w:tabs>
              <w:ind w:left="317" w:hanging="317"/>
            </w:pPr>
            <w:r>
              <w:sym w:font="Wingdings" w:char="F072"/>
            </w:r>
            <w:r>
              <w:tab/>
              <w:t>District Court</w:t>
            </w:r>
          </w:p>
          <w:p>
            <w:pPr>
              <w:pStyle w:val="yTable"/>
              <w:tabs>
                <w:tab w:val="left" w:pos="317"/>
              </w:tabs>
              <w:ind w:left="317" w:hanging="317"/>
            </w:pPr>
            <w:r>
              <w:sym w:font="Wingdings" w:char="F072"/>
            </w:r>
            <w:r>
              <w:tab/>
              <w:t>Magistrates Court</w:t>
            </w:r>
          </w:p>
          <w:p>
            <w:pPr>
              <w:pStyle w:val="yTable"/>
              <w:tabs>
                <w:tab w:val="left" w:pos="317"/>
              </w:tabs>
              <w:ind w:left="317" w:hanging="317"/>
            </w:pPr>
            <w:r>
              <w:sym w:font="Wingdings" w:char="F072"/>
            </w:r>
            <w:r>
              <w:tab/>
              <w:t>Children’s Court</w:t>
            </w:r>
          </w:p>
          <w:p>
            <w:pPr>
              <w:pStyle w:val="yTable"/>
              <w:tabs>
                <w:tab w:val="left" w:pos="317"/>
              </w:tabs>
              <w:ind w:left="317" w:hanging="317"/>
            </w:pPr>
            <w:r>
              <w:t>At:</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4"/>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3"/>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bottom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b/>
                <w:i/>
                <w:sz w:val="16"/>
                <w:vertAlign w:val="superscript"/>
              </w:rPr>
              <w:t>1</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204"/>
              </w:tabs>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del w:id="342" w:author="Master Repository Process" w:date="2021-09-12T16:02:00Z"/>
        </w:trPr>
        <w:tc>
          <w:tcPr>
            <w:tcW w:w="7088" w:type="dxa"/>
            <w:gridSpan w:val="4"/>
            <w:tcBorders>
              <w:top w:val="nil"/>
              <w:left w:val="nil"/>
              <w:bottom w:val="single" w:sz="4" w:space="0" w:color="auto"/>
              <w:right w:val="nil"/>
            </w:tcBorders>
          </w:tcPr>
          <w:p>
            <w:pPr>
              <w:pStyle w:val="yTable"/>
              <w:rPr>
                <w:del w:id="343" w:author="Master Repository Process" w:date="2021-09-12T16:02:00Z"/>
              </w:rPr>
            </w:pPr>
          </w:p>
        </w:tc>
      </w:tr>
    </w:tbl>
    <w:p>
      <w:pPr>
        <w:rPr>
          <w:ins w:id="344" w:author="Master Repository Process" w:date="2021-09-12T16:02:00Z"/>
        </w:rPr>
      </w:pPr>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Witness: __________________________________________</w:t>
            </w:r>
          </w:p>
          <w:p>
            <w:pPr>
              <w:pStyle w:val="yTable"/>
              <w:tabs>
                <w:tab w:val="left" w:pos="1503"/>
              </w:tabs>
            </w:pPr>
            <w:r>
              <w:tab/>
              <w:t>JP/Prescribed court officer</w:t>
            </w:r>
          </w:p>
        </w:tc>
      </w:tr>
      <w:tr>
        <w:trPr>
          <w:cantSplit/>
        </w:trPr>
        <w:tc>
          <w:tcPr>
            <w:tcW w:w="7088" w:type="dxa"/>
            <w:gridSpan w:val="2"/>
            <w:tcBorders>
              <w:top w:val="single" w:sz="4" w:space="0" w:color="auto"/>
              <w:left w:val="nil"/>
              <w:bottom w:val="nil"/>
              <w:right w:val="nil"/>
            </w:tcBorders>
          </w:tcPr>
          <w:p>
            <w:pPr>
              <w:pStyle w:val="NotesPerm"/>
              <w:tabs>
                <w:tab w:val="clear" w:pos="879"/>
                <w:tab w:val="left" w:pos="370"/>
              </w:tabs>
              <w:spacing w:before="120"/>
              <w:ind w:left="369" w:hanging="369"/>
              <w:rPr>
                <w:sz w:val="16"/>
              </w:rPr>
            </w:pPr>
            <w:r>
              <w:rPr>
                <w:sz w:val="16"/>
              </w:rPr>
              <w:t>Notes to Form 5</w:t>
            </w:r>
          </w:p>
          <w:p>
            <w:pPr>
              <w:pStyle w:val="NotesPerm"/>
              <w:tabs>
                <w:tab w:val="clear" w:pos="879"/>
                <w:tab w:val="left" w:pos="370"/>
              </w:tabs>
              <w:spacing w:before="0"/>
              <w:ind w:left="370" w:hanging="370"/>
              <w:jc w:val="both"/>
              <w:rPr>
                <w:sz w:val="16"/>
              </w:rPr>
            </w:pPr>
            <w:r>
              <w:rPr>
                <w:sz w:val="16"/>
              </w:rPr>
              <w:t>1.</w:t>
            </w:r>
            <w:r>
              <w:rPr>
                <w:sz w:val="16"/>
              </w:rPr>
              <w:tab/>
              <w:t>Insert type of sentence eg. CRO, CBO, ISO, suspended imprisonment</w:t>
            </w:r>
          </w:p>
          <w:p>
            <w:pPr>
              <w:pStyle w:val="NotesPerm"/>
              <w:tabs>
                <w:tab w:val="clear" w:pos="879"/>
                <w:tab w:val="left" w:pos="370"/>
              </w:tabs>
              <w:spacing w:before="0"/>
              <w:ind w:left="370" w:hanging="370"/>
              <w:rPr>
                <w:sz w:val="16"/>
              </w:rPr>
            </w:pPr>
            <w:r>
              <w:rPr>
                <w:sz w:val="16"/>
              </w:rPr>
              <w:t>2.</w:t>
            </w:r>
            <w:r>
              <w:rPr>
                <w:sz w:val="16"/>
              </w:rPr>
              <w:tab/>
              <w:t xml:space="preserve">If more than one offence, modify notice as required and give details of all offences. </w:t>
            </w:r>
          </w:p>
          <w:p>
            <w:pPr>
              <w:pStyle w:val="NotesPerm"/>
              <w:tabs>
                <w:tab w:val="clear" w:pos="879"/>
                <w:tab w:val="left" w:pos="370"/>
              </w:tabs>
              <w:spacing w:before="0"/>
              <w:ind w:left="370" w:hanging="370"/>
              <w:rPr>
                <w:sz w:val="16"/>
              </w:rPr>
            </w:pPr>
            <w:r>
              <w:rPr>
                <w:sz w:val="16"/>
              </w:rPr>
              <w:t>3.</w:t>
            </w:r>
            <w:r>
              <w:rPr>
                <w:sz w:val="16"/>
              </w:rPr>
              <w:tab/>
              <w:t xml:space="preserve">Delete if not applicable. </w:t>
            </w:r>
            <w:r>
              <w:rPr>
                <w:sz w:val="16"/>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Footnotesection"/>
        <w:rPr>
          <w:del w:id="345" w:author="Master Repository Process" w:date="2021-09-12T16:02:00Z"/>
        </w:rPr>
      </w:pPr>
      <w:del w:id="346" w:author="Master Repository Process" w:date="2021-09-12T16:02:00Z">
        <w:r>
          <w:tab/>
          <w:delText>[Schedule 1 amended in Gazette 3 Mar 2000 p. 1015; 28 Jul 2000 p. 4012; 29 Dec 2000 p. 7920</w:delText>
        </w:r>
        <w:r>
          <w:noBreakHyphen/>
          <w:delText>1; 29 Aug 2003 p. 3853</w:delText>
        </w:r>
        <w:r>
          <w:noBreakHyphen/>
          <w:delText>4; 31 Dec 2004 p. 7151; 28 Apr 2005 p. 1765; 24 Jan 2006 p. 430-1.]</w:delText>
        </w:r>
      </w:del>
    </w:p>
    <w:p>
      <w:pPr>
        <w:pStyle w:val="yScheduleHeading"/>
      </w:pPr>
      <w:bookmarkStart w:id="347" w:name="_Toc125783458"/>
      <w:bookmarkStart w:id="348" w:name="_Toc125783522"/>
      <w:bookmarkStart w:id="349" w:name="_Toc125783568"/>
      <w:bookmarkStart w:id="350" w:name="_Toc125868562"/>
      <w:bookmarkStart w:id="351" w:name="_Toc135122184"/>
      <w:bookmarkStart w:id="352" w:name="_Toc136675151"/>
      <w:bookmarkStart w:id="353" w:name="_Toc142356854"/>
      <w:bookmarkStart w:id="354" w:name="_Toc142358995"/>
      <w:bookmarkStart w:id="355" w:name="_Toc142359045"/>
      <w:bookmarkStart w:id="356" w:name="_Toc142359094"/>
      <w:bookmarkStart w:id="357" w:name="_Toc142359143"/>
      <w:bookmarkStart w:id="358" w:name="_Toc142359193"/>
      <w:bookmarkStart w:id="359" w:name="_Toc143393393"/>
      <w:bookmarkStart w:id="360" w:name="_Toc145128439"/>
      <w:r>
        <w:rPr>
          <w:rStyle w:val="CharSchNo"/>
        </w:rPr>
        <w:t>Schedule 2</w:t>
      </w:r>
      <w:r>
        <w:t> — </w:t>
      </w:r>
      <w:r>
        <w:rPr>
          <w:rStyle w:val="CharSchText"/>
        </w:rPr>
        <w:t>Offences for which CBO may be imposed under s. 44 of the Act</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yShoulderClause"/>
      </w:pPr>
      <w:r>
        <w:t>[r. 6AA]</w:t>
      </w:r>
    </w:p>
    <w:p>
      <w:pPr>
        <w:pStyle w:val="yHeading5"/>
      </w:pPr>
      <w:bookmarkStart w:id="361" w:name="_Toc136675152"/>
      <w:del w:id="362" w:author="Master Repository Process" w:date="2021-09-12T16:02:00Z">
        <w:r>
          <w:tab/>
        </w:r>
      </w:del>
      <w:bookmarkStart w:id="363" w:name="_Toc125783459"/>
      <w:bookmarkStart w:id="364" w:name="_Toc145128440"/>
      <w:r>
        <w:t>Acts</w:t>
      </w:r>
      <w:bookmarkEnd w:id="363"/>
      <w:bookmarkEnd w:id="364"/>
      <w:bookmarkEnd w:id="361"/>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Cattle Industry Compensation Act 1965 </w:t>
      </w:r>
      <w:r>
        <w:t>s. 37(1)</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 xml:space="preserve">s. 36, 55 </w:t>
      </w:r>
    </w:p>
    <w:p>
      <w:pPr>
        <w:pStyle w:val="ySubsection"/>
        <w:spacing w:before="0"/>
      </w:pPr>
      <w:r>
        <w:rPr>
          <w:i/>
        </w:rPr>
        <w:t xml:space="preserve">Credit (Administration) Act 1984 </w:t>
      </w:r>
      <w:r>
        <w:t>s. 37, 38, 39(4), 39(6)</w:t>
      </w:r>
    </w:p>
    <w:p>
      <w:pPr>
        <w:pStyle w:val="ySubsection"/>
        <w:spacing w:before="0"/>
      </w:pPr>
      <w:r>
        <w:rPr>
          <w:i/>
        </w:rPr>
        <w:t xml:space="preserve">The Criminal Code </w:t>
      </w:r>
      <w:r>
        <w:t>s. 95, 97, 105, 106, 108, 110, 111, 151 (summary conviction), 208 (summary conviction), 426(4), 426A(3), 429, 430, 431, 434, 435</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Curriculum Council Act 1997</w:t>
      </w:r>
      <w:r>
        <w:rPr>
          <w:iCs/>
        </w:rPr>
        <w:t xml:space="preserve"> S</w:t>
      </w:r>
      <w:r>
        <w:t>ch. 1</w:t>
      </w:r>
      <w:del w:id="365" w:author="Master Repository Process" w:date="2021-09-12T16:02:00Z">
        <w:r>
          <w:delText>,</w:delText>
        </w:r>
      </w:del>
      <w:r>
        <w:t xml:space="preserve"> cl. 16(1)</w:t>
      </w:r>
    </w:p>
    <w:p>
      <w:pPr>
        <w:pStyle w:val="ySubsection"/>
        <w:spacing w:before="0"/>
      </w:pPr>
      <w:r>
        <w:rPr>
          <w:i/>
        </w:rPr>
        <w:t xml:space="preserve">Dangerous Goods (Transport) Act 1998 </w:t>
      </w:r>
      <w:r>
        <w:t>s. 19, 29(6)</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w:t>
      </w:r>
      <w:del w:id="366" w:author="Master Repository Process" w:date="2021-09-12T16:02:00Z">
        <w:r>
          <w:rPr>
            <w:i/>
          </w:rPr>
          <w:delText xml:space="preserve"> Corporation</w:delText>
        </w:r>
      </w:del>
      <w:ins w:id="367" w:author="Master Repository Process" w:date="2021-09-12T16:02:00Z">
        <w:r>
          <w:rPr>
            <w:i/>
            <w:snapToGrid w:val="0"/>
          </w:rPr>
          <w:t> </w:t>
        </w:r>
        <w:r>
          <w:rPr>
            <w:i/>
            <w:iCs/>
          </w:rPr>
          <w:t>Transmission and Distribution Systems (Access)</w:t>
        </w:r>
      </w:ins>
      <w:r>
        <w:rPr>
          <w:i/>
          <w:iCs/>
        </w:rPr>
        <w:t xml:space="preserve"> </w:t>
      </w:r>
      <w:r>
        <w:rPr>
          <w:i/>
          <w:snapToGrid w:val="0"/>
        </w:rPr>
        <w:t>Act 1994</w:t>
      </w:r>
      <w:ins w:id="368" w:author="Master Repository Process" w:date="2021-09-12T16:02:00Z">
        <w:r>
          <w:rPr>
            <w:iCs/>
            <w:snapToGrid w:val="0"/>
            <w:vertAlign w:val="superscript"/>
          </w:rPr>
          <w:t> 2</w:t>
        </w:r>
      </w:ins>
      <w:r>
        <w:rPr>
          <w:iCs/>
          <w:snapToGrid w:val="0"/>
        </w:rPr>
        <w:t xml:space="preserve"> </w:t>
      </w:r>
      <w:r>
        <w:rPr>
          <w:iCs/>
        </w:rPr>
        <w:t>Sch</w:t>
      </w:r>
      <w:r>
        <w:t>. 2 cl. 12(1)</w:t>
      </w:r>
    </w:p>
    <w:p>
      <w:pPr>
        <w:pStyle w:val="ySubsection"/>
        <w:spacing w:before="0"/>
      </w:pPr>
      <w:r>
        <w:rPr>
          <w:i/>
        </w:rPr>
        <w:t xml:space="preserve">Explosives and Dangerous Goods Act 1961 </w:t>
      </w:r>
      <w:r>
        <w:t>s. 54A(6)</w:t>
      </w:r>
    </w:p>
    <w:p>
      <w:pPr>
        <w:pStyle w:val="ySubsection"/>
        <w:spacing w:before="0"/>
      </w:pPr>
      <w:r>
        <w:rPr>
          <w:i/>
        </w:rPr>
        <w:t xml:space="preserve">Family Court Act 1997 </w:t>
      </w:r>
      <w:r>
        <w:t>s. 243(6)</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p>
    <w:p>
      <w:pPr>
        <w:pStyle w:val="ySubsection"/>
        <w:spacing w:before="0"/>
      </w:pPr>
      <w:r>
        <w:rPr>
          <w:i/>
        </w:rPr>
        <w:t xml:space="preserve">Health Act 1911 </w:t>
      </w:r>
      <w:r>
        <w:t>s. 360(1)(e), 360(1)(f)</w:t>
      </w:r>
    </w:p>
    <w:p>
      <w:pPr>
        <w:pStyle w:val="ySubsection"/>
        <w:spacing w:before="0"/>
      </w:pPr>
      <w:r>
        <w:rPr>
          <w:i/>
        </w:rPr>
        <w:t xml:space="preserve">Housing Societies Act 1976 </w:t>
      </w:r>
      <w:r>
        <w:t>s. 29D(9), 79(a)</w:t>
      </w:r>
    </w:p>
    <w:p>
      <w:pPr>
        <w:pStyle w:val="ySubsection"/>
        <w:spacing w:before="0"/>
      </w:pPr>
      <w:r>
        <w:rPr>
          <w:i/>
        </w:rPr>
        <w:t xml:space="preserve">Juries Act 1957 </w:t>
      </w:r>
      <w:r>
        <w:t>s. 56B(1), 56C(1), 56D(1)</w:t>
      </w:r>
    </w:p>
    <w:p>
      <w:pPr>
        <w:pStyle w:val="ySubsection"/>
        <w:spacing w:before="0"/>
      </w:pPr>
      <w:r>
        <w:rPr>
          <w:i/>
        </w:rPr>
        <w:t xml:space="preserve">Land Drainage Act 1925 </w:t>
      </w:r>
      <w:r>
        <w:t>s. 155</w:t>
      </w:r>
    </w:p>
    <w:p>
      <w:pPr>
        <w:pStyle w:val="ySubsection"/>
        <w:spacing w:before="0"/>
      </w:pPr>
      <w:r>
        <w:rPr>
          <w:i/>
        </w:rPr>
        <w:t xml:space="preserve">Local Government (Miscellaneous Provisions) Act 1960 </w:t>
      </w:r>
      <w:r>
        <w:t>s. 474(7), 482(3)</w:t>
      </w:r>
    </w:p>
    <w:p>
      <w:pPr>
        <w:pStyle w:val="ySubsection"/>
        <w:spacing w:before="0"/>
      </w:pPr>
      <w:r>
        <w:rPr>
          <w:i/>
        </w:rPr>
        <w:t xml:space="preserve">Medical Act 1894 </w:t>
      </w:r>
      <w:r>
        <w:t>s. 16A(1), 19, 21A(1)</w:t>
      </w:r>
    </w:p>
    <w:p>
      <w:pPr>
        <w:pStyle w:val="ySubsection"/>
        <w:spacing w:before="0"/>
      </w:pPr>
      <w:r>
        <w:rPr>
          <w:i/>
        </w:rPr>
        <w:t xml:space="preserve">Mental Health Act 1996 </w:t>
      </w:r>
      <w:r>
        <w:t xml:space="preserve">s. 206(1), Sch. 2 cl. 13(5), Sch. 2 cl. 16 </w:t>
      </w:r>
    </w:p>
    <w:p>
      <w:pPr>
        <w:pStyle w:val="ySubsection"/>
        <w:spacing w:before="0"/>
      </w:pPr>
      <w:r>
        <w:rPr>
          <w:i/>
        </w:rPr>
        <w:t>Nuclear Activities Regulation Act 1978</w:t>
      </w:r>
      <w:r>
        <w:t xml:space="preserve"> s. 9(7)</w:t>
      </w:r>
    </w:p>
    <w:p>
      <w:pPr>
        <w:pStyle w:val="ySubsection"/>
        <w:spacing w:before="0"/>
      </w:pPr>
      <w:r>
        <w:rPr>
          <w:i/>
        </w:rPr>
        <w:t xml:space="preserve">Optometrists Act 1940 </w:t>
      </w:r>
      <w:r>
        <w:t>s. 42</w:t>
      </w:r>
    </w:p>
    <w:p>
      <w:pPr>
        <w:pStyle w:val="ySubsection"/>
        <w:spacing w:before="0"/>
      </w:pPr>
      <w:r>
        <w:rPr>
          <w:i/>
        </w:rPr>
        <w:t xml:space="preserve">Plant Diseases Act 1914 </w:t>
      </w:r>
      <w:r>
        <w:t>s. 34(1)</w:t>
      </w:r>
    </w:p>
    <w:p>
      <w:pPr>
        <w:pStyle w:val="ySubsection"/>
        <w:spacing w:before="0"/>
      </w:pPr>
      <w:r>
        <w:rPr>
          <w:i/>
        </w:rPr>
        <w:t xml:space="preserve">Poisons Act 1964 </w:t>
      </w:r>
      <w:r>
        <w:t>s. 49(2)</w:t>
      </w:r>
    </w:p>
    <w:p>
      <w:pPr>
        <w:pStyle w:val="ySubsection"/>
        <w:spacing w:before="0"/>
      </w:pPr>
      <w:r>
        <w:rPr>
          <w:i/>
        </w:rPr>
        <w:t>Police Act 1892</w:t>
      </w:r>
      <w:r>
        <w:t xml:space="preserve"> 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r>
        <w:rPr>
          <w:i/>
        </w:rPr>
        <w:t xml:space="preserve">Rottnest Island Authority Act 1987 </w:t>
      </w:r>
      <w:r>
        <w:t>s. 32</w:t>
      </w:r>
    </w:p>
    <w:p>
      <w:pPr>
        <w:pStyle w:val="ySubsection"/>
        <w:spacing w:before="0"/>
      </w:pPr>
      <w:r>
        <w:rPr>
          <w:i/>
        </w:rPr>
        <w:t xml:space="preserve">School Education Act 1999 </w:t>
      </w:r>
      <w:r>
        <w:t>s. 15, 35, 120(2), 240(3), 242(1)</w:t>
      </w:r>
    </w:p>
    <w:p>
      <w:pPr>
        <w:pStyle w:val="ySubsection"/>
        <w:spacing w:before="0"/>
      </w:pPr>
      <w:r>
        <w:rPr>
          <w:i/>
        </w:rPr>
        <w:t xml:space="preserve">Stock Diseases (Regulations) Act 1968 </w:t>
      </w:r>
      <w:r>
        <w:t>s. 16(3)</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r>
        <w:rPr>
          <w:i/>
        </w:rPr>
        <w:t xml:space="preserve">Swan River Trust Act 1988 </w:t>
      </w:r>
      <w:r>
        <w:t>s. 64(6)</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pPr>
      <w:r>
        <w:rPr>
          <w:i/>
        </w:rPr>
        <w:t>Water and Rivers Commission Act 1995</w:t>
      </w:r>
      <w:r>
        <w:rPr>
          <w:iCs/>
        </w:rPr>
        <w:t xml:space="preserve"> Sch</w:t>
      </w:r>
      <w:r>
        <w:t>. 1 cl. 17(1)</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pPr>
      <w:bookmarkStart w:id="369" w:name="_Toc125783460"/>
      <w:bookmarkStart w:id="370" w:name="_Toc145128441"/>
      <w:bookmarkStart w:id="371" w:name="_Toc136675153"/>
      <w:r>
        <w:t>Subsidiary legislation</w:t>
      </w:r>
      <w:bookmarkEnd w:id="369"/>
      <w:bookmarkEnd w:id="370"/>
      <w:bookmarkEnd w:id="371"/>
    </w:p>
    <w:p>
      <w:pPr>
        <w:pStyle w:val="ySubsection"/>
      </w:pPr>
      <w:r>
        <w:rPr>
          <w:i/>
        </w:rPr>
        <w:t>Aboriginal Communities Act 1979</w:t>
      </w:r>
      <w:r>
        <w:t> — all offences in by</w:t>
      </w:r>
      <w:r>
        <w:noBreakHyphen/>
        <w:t>laws in force under s. 7 of that Act</w:t>
      </w:r>
    </w:p>
    <w:p>
      <w:pPr>
        <w:pStyle w:val="ySubsection"/>
        <w:spacing w:before="0"/>
      </w:pPr>
      <w:r>
        <w:rPr>
          <w:i/>
        </w:rPr>
        <w:t xml:space="preserve">Aerial </w:t>
      </w:r>
      <w:del w:id="372" w:author="Master Repository Process" w:date="2021-09-12T16:02:00Z">
        <w:r>
          <w:rPr>
            <w:i/>
          </w:rPr>
          <w:delText>spraying</w:delText>
        </w:r>
      </w:del>
      <w:ins w:id="373" w:author="Master Repository Process" w:date="2021-09-12T16:02:00Z">
        <w:r>
          <w:rPr>
            <w:i/>
          </w:rPr>
          <w:t>Spraying</w:t>
        </w:r>
      </w:ins>
      <w:r>
        <w:rPr>
          <w:i/>
        </w:rPr>
        <w:t xml:space="preserve"> Control Regulations 1971</w:t>
      </w:r>
      <w:r>
        <w:t xml:space="preserve"> r. 15</w:t>
      </w:r>
    </w:p>
    <w:p>
      <w:pPr>
        <w:pStyle w:val="ySubsection"/>
        <w:spacing w:before="0"/>
      </w:pPr>
      <w:r>
        <w:rPr>
          <w:i/>
        </w:rPr>
        <w:t>Navigable Waters Regulations</w:t>
      </w:r>
      <w:r>
        <w:t xml:space="preserve"> r. 40, 53(1)</w:t>
      </w:r>
    </w:p>
    <w:p>
      <w:pPr>
        <w:pStyle w:val="yFootnotesection"/>
      </w:pPr>
      <w:r>
        <w:tab/>
        <w:t>[Schedule 2 inserted in Gazette 14 May 2004 p. 1449</w:t>
      </w:r>
      <w:r>
        <w:noBreakHyphen/>
        <w:t>51; amended in Gazette 12 May 2006 p. 1787.]</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74" w:name="UpToHere"/>
      <w:bookmarkEnd w:id="374"/>
    </w:p>
    <w:p>
      <w:pPr>
        <w:pStyle w:val="nHeading2"/>
      </w:pPr>
      <w:bookmarkStart w:id="375" w:name="_Toc72549741"/>
      <w:bookmarkStart w:id="376" w:name="_Toc79216858"/>
      <w:bookmarkStart w:id="377" w:name="_Toc92192721"/>
      <w:bookmarkStart w:id="378" w:name="_Toc92192767"/>
      <w:bookmarkStart w:id="379" w:name="_Toc92259447"/>
      <w:bookmarkStart w:id="380" w:name="_Toc102888488"/>
      <w:bookmarkStart w:id="381" w:name="_Toc125783461"/>
      <w:bookmarkStart w:id="382" w:name="_Toc125783525"/>
      <w:bookmarkStart w:id="383" w:name="_Toc125783571"/>
      <w:bookmarkStart w:id="384" w:name="_Toc125868565"/>
      <w:bookmarkStart w:id="385" w:name="_Toc135122187"/>
      <w:bookmarkStart w:id="386" w:name="_Toc136675154"/>
      <w:bookmarkStart w:id="387" w:name="_Toc142356857"/>
      <w:bookmarkStart w:id="388" w:name="_Toc142358998"/>
      <w:bookmarkStart w:id="389" w:name="_Toc142359048"/>
      <w:bookmarkStart w:id="390" w:name="_Toc142359097"/>
      <w:bookmarkStart w:id="391" w:name="_Toc142359146"/>
      <w:bookmarkStart w:id="392" w:name="_Toc142359196"/>
      <w:bookmarkStart w:id="393" w:name="_Toc143393396"/>
      <w:bookmarkStart w:id="394" w:name="_Toc145128442"/>
      <w:r>
        <w:t>Notes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nSubsection"/>
        <w:rPr>
          <w:snapToGrid w:val="0"/>
        </w:rPr>
      </w:pPr>
      <w:r>
        <w:rPr>
          <w:snapToGrid w:val="0"/>
          <w:vertAlign w:val="superscript"/>
        </w:rPr>
        <w:t>1</w:t>
      </w:r>
      <w:r>
        <w:rPr>
          <w:snapToGrid w:val="0"/>
        </w:rPr>
        <w:tab/>
        <w:t xml:space="preserve">This </w:t>
      </w:r>
      <w:ins w:id="395" w:author="Master Repository Process" w:date="2021-09-12T16:02:00Z">
        <w:r>
          <w:rPr>
            <w:snapToGrid w:val="0"/>
          </w:rPr>
          <w:t xml:space="preserve">reprint </w:t>
        </w:r>
      </w:ins>
      <w:r>
        <w:rPr>
          <w:snapToGrid w:val="0"/>
        </w:rPr>
        <w:t>is a compilation</w:t>
      </w:r>
      <w:ins w:id="396" w:author="Master Repository Process" w:date="2021-09-12T16:02:00Z">
        <w:r>
          <w:rPr>
            <w:snapToGrid w:val="0"/>
          </w:rPr>
          <w:t xml:space="preserve"> as at 25 August 2006</w:t>
        </w:r>
      </w:ins>
      <w:r>
        <w:rPr>
          <w:snapToGrid w:val="0"/>
        </w:rPr>
        <w:t xml:space="preserve"> of the </w:t>
      </w:r>
      <w:r>
        <w:rPr>
          <w:i/>
          <w:noProof/>
          <w:snapToGrid w:val="0"/>
        </w:rPr>
        <w:t>Sentencing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20"/>
      </w:pPr>
      <w:bookmarkStart w:id="397" w:name="_Toc145128443"/>
      <w:bookmarkStart w:id="398" w:name="_Toc125783462"/>
      <w:bookmarkStart w:id="399" w:name="_Toc136675155"/>
      <w:r>
        <w:t>Compilation table</w:t>
      </w:r>
      <w:bookmarkEnd w:id="397"/>
      <w:bookmarkEnd w:id="398"/>
      <w:bookmarkEnd w:id="39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rPr>
            </w:pPr>
            <w:r>
              <w:rPr>
                <w:i/>
                <w:sz w:val="19"/>
              </w:rPr>
              <w:t>Sentencing Regulations 1996</w:t>
            </w:r>
          </w:p>
        </w:tc>
        <w:tc>
          <w:tcPr>
            <w:tcW w:w="1276" w:type="dxa"/>
            <w:tcBorders>
              <w:top w:val="nil"/>
              <w:bottom w:val="nil"/>
            </w:tcBorders>
          </w:tcPr>
          <w:p>
            <w:pPr>
              <w:pStyle w:val="nTable"/>
              <w:spacing w:after="40"/>
              <w:rPr>
                <w:sz w:val="19"/>
              </w:rPr>
            </w:pPr>
            <w:r>
              <w:rPr>
                <w:sz w:val="19"/>
              </w:rPr>
              <w:t>4 Oct 1996 p. 5281</w:t>
            </w:r>
            <w:r>
              <w:rPr>
                <w:sz w:val="19"/>
              </w:rPr>
              <w:noBreakHyphen/>
              <w:t>96</w:t>
            </w:r>
          </w:p>
        </w:tc>
        <w:tc>
          <w:tcPr>
            <w:tcW w:w="2693" w:type="dxa"/>
            <w:tcBorders>
              <w:top w:val="nil"/>
              <w:bottom w:val="nil"/>
            </w:tcBorders>
          </w:tcPr>
          <w:p>
            <w:pPr>
              <w:pStyle w:val="nTable"/>
              <w:spacing w:after="40"/>
              <w:rPr>
                <w:sz w:val="19"/>
              </w:rPr>
            </w:pPr>
            <w:r>
              <w:rPr>
                <w:sz w:val="19"/>
              </w:rPr>
              <w:t xml:space="preserve">4 Nov 1996 (see r. 2 and </w:t>
            </w:r>
            <w:r>
              <w:rPr>
                <w:i/>
                <w:sz w:val="19"/>
              </w:rPr>
              <w:t>Gazette</w:t>
            </w:r>
            <w:r>
              <w:rPr>
                <w:sz w:val="19"/>
              </w:rPr>
              <w:t xml:space="preserve"> 25 Oct 1996 p. 5632)</w:t>
            </w:r>
          </w:p>
        </w:tc>
      </w:tr>
      <w:tr>
        <w:tc>
          <w:tcPr>
            <w:tcW w:w="3118" w:type="dxa"/>
            <w:tcBorders>
              <w:top w:val="nil"/>
              <w:bottom w:val="nil"/>
            </w:tcBorders>
          </w:tcPr>
          <w:p>
            <w:pPr>
              <w:pStyle w:val="nTable"/>
              <w:spacing w:after="40"/>
              <w:rPr>
                <w:sz w:val="19"/>
              </w:rPr>
            </w:pPr>
            <w:r>
              <w:rPr>
                <w:i/>
                <w:sz w:val="19"/>
              </w:rPr>
              <w:t>Sentencing Amendment Regulations 2000</w:t>
            </w:r>
            <w:r>
              <w:rPr>
                <w:sz w:val="19"/>
              </w:rPr>
              <w:t xml:space="preserve"> Pt. 2</w:t>
            </w:r>
          </w:p>
        </w:tc>
        <w:tc>
          <w:tcPr>
            <w:tcW w:w="1276" w:type="dxa"/>
            <w:tcBorders>
              <w:top w:val="nil"/>
              <w:bottom w:val="nil"/>
            </w:tcBorders>
          </w:tcPr>
          <w:p>
            <w:pPr>
              <w:pStyle w:val="nTable"/>
              <w:spacing w:after="40"/>
              <w:rPr>
                <w:sz w:val="19"/>
              </w:rPr>
            </w:pPr>
            <w:r>
              <w:rPr>
                <w:sz w:val="19"/>
              </w:rPr>
              <w:t>3 Mar 2000 p. 1013</w:t>
            </w:r>
            <w:r>
              <w:rPr>
                <w:sz w:val="19"/>
              </w:rPr>
              <w:noBreakHyphen/>
              <w:t>15</w:t>
            </w:r>
          </w:p>
        </w:tc>
        <w:tc>
          <w:tcPr>
            <w:tcW w:w="2693" w:type="dxa"/>
            <w:tcBorders>
              <w:top w:val="nil"/>
              <w:bottom w:val="nil"/>
            </w:tcBorders>
          </w:tcPr>
          <w:p>
            <w:pPr>
              <w:pStyle w:val="nTable"/>
              <w:spacing w:after="40"/>
              <w:rPr>
                <w:sz w:val="19"/>
              </w:rPr>
            </w:pPr>
            <w:r>
              <w:rPr>
                <w:sz w:val="19"/>
              </w:rPr>
              <w:t>3 Mar 2000</w:t>
            </w:r>
          </w:p>
        </w:tc>
      </w:tr>
      <w:tr>
        <w:tc>
          <w:tcPr>
            <w:tcW w:w="3118" w:type="dxa"/>
            <w:tcBorders>
              <w:top w:val="nil"/>
              <w:bottom w:val="nil"/>
            </w:tcBorders>
          </w:tcPr>
          <w:p>
            <w:pPr>
              <w:pStyle w:val="nTable"/>
              <w:spacing w:after="40"/>
              <w:rPr>
                <w:i/>
                <w:sz w:val="19"/>
              </w:rPr>
            </w:pPr>
            <w:r>
              <w:rPr>
                <w:i/>
                <w:sz w:val="19"/>
              </w:rPr>
              <w:t>Sentencing Amendment Regulations (No. 4) 2000</w:t>
            </w:r>
          </w:p>
        </w:tc>
        <w:tc>
          <w:tcPr>
            <w:tcW w:w="1276" w:type="dxa"/>
            <w:tcBorders>
              <w:top w:val="nil"/>
              <w:bottom w:val="nil"/>
            </w:tcBorders>
          </w:tcPr>
          <w:p>
            <w:pPr>
              <w:pStyle w:val="nTable"/>
              <w:spacing w:after="40"/>
              <w:rPr>
                <w:sz w:val="19"/>
              </w:rPr>
            </w:pPr>
            <w:r>
              <w:rPr>
                <w:sz w:val="19"/>
              </w:rPr>
              <w:t xml:space="preserve">28 Jul 2000 </w:t>
            </w:r>
            <w:r>
              <w:rPr>
                <w:sz w:val="19"/>
              </w:rPr>
              <w:br/>
              <w:t>p. 4012</w:t>
            </w:r>
          </w:p>
        </w:tc>
        <w:tc>
          <w:tcPr>
            <w:tcW w:w="2693" w:type="dxa"/>
            <w:tcBorders>
              <w:top w:val="nil"/>
              <w:bottom w:val="nil"/>
            </w:tcBorders>
          </w:tcPr>
          <w:p>
            <w:pPr>
              <w:pStyle w:val="nTable"/>
              <w:spacing w:after="40"/>
              <w:rPr>
                <w:sz w:val="19"/>
              </w:rPr>
            </w:pPr>
            <w:r>
              <w:rPr>
                <w:sz w:val="19"/>
              </w:rPr>
              <w:t xml:space="preserve">28 Jul 2000 </w:t>
            </w:r>
          </w:p>
        </w:tc>
      </w:tr>
      <w:tr>
        <w:tc>
          <w:tcPr>
            <w:tcW w:w="3118" w:type="dxa"/>
            <w:tcBorders>
              <w:top w:val="nil"/>
              <w:bottom w:val="nil"/>
            </w:tcBorders>
          </w:tcPr>
          <w:p>
            <w:pPr>
              <w:pStyle w:val="nTable"/>
              <w:spacing w:after="40"/>
              <w:rPr>
                <w:i/>
                <w:sz w:val="19"/>
              </w:rPr>
            </w:pPr>
            <w:r>
              <w:rPr>
                <w:i/>
                <w:sz w:val="19"/>
              </w:rPr>
              <w:t>Sentencing Amendment Regulations (No. 3) 2000</w:t>
            </w:r>
          </w:p>
        </w:tc>
        <w:tc>
          <w:tcPr>
            <w:tcW w:w="1276" w:type="dxa"/>
            <w:tcBorders>
              <w:top w:val="nil"/>
              <w:bottom w:val="nil"/>
            </w:tcBorders>
          </w:tcPr>
          <w:p>
            <w:pPr>
              <w:pStyle w:val="nTable"/>
              <w:spacing w:after="40"/>
              <w:rPr>
                <w:sz w:val="19"/>
              </w:rPr>
            </w:pPr>
            <w:r>
              <w:rPr>
                <w:sz w:val="19"/>
              </w:rPr>
              <w:t>25 Aug 2000 p. 4906</w:t>
            </w:r>
            <w:r>
              <w:rPr>
                <w:sz w:val="19"/>
              </w:rPr>
              <w:noBreakHyphen/>
              <w:t>7</w:t>
            </w:r>
          </w:p>
        </w:tc>
        <w:tc>
          <w:tcPr>
            <w:tcW w:w="2693" w:type="dxa"/>
            <w:tcBorders>
              <w:top w:val="nil"/>
              <w:bottom w:val="nil"/>
            </w:tcBorders>
          </w:tcPr>
          <w:p>
            <w:pPr>
              <w:pStyle w:val="nTable"/>
              <w:spacing w:after="40"/>
              <w:rPr>
                <w:sz w:val="19"/>
              </w:rPr>
            </w:pPr>
            <w:r>
              <w:rPr>
                <w:sz w:val="19"/>
              </w:rPr>
              <w:t xml:space="preserve">25 Aug 2000 (see r. 2 and </w:t>
            </w:r>
            <w:r>
              <w:rPr>
                <w:i/>
                <w:sz w:val="19"/>
              </w:rPr>
              <w:t>Gazette</w:t>
            </w:r>
            <w:r>
              <w:rPr>
                <w:sz w:val="19"/>
              </w:rPr>
              <w:t xml:space="preserve"> 25 Aug 2000 p. 4903)</w:t>
            </w:r>
          </w:p>
        </w:tc>
      </w:tr>
      <w:tr>
        <w:tc>
          <w:tcPr>
            <w:tcW w:w="3118" w:type="dxa"/>
            <w:tcBorders>
              <w:top w:val="nil"/>
              <w:bottom w:val="nil"/>
            </w:tcBorders>
          </w:tcPr>
          <w:p>
            <w:pPr>
              <w:pStyle w:val="nTable"/>
              <w:spacing w:after="40"/>
              <w:rPr>
                <w:i/>
                <w:sz w:val="19"/>
              </w:rPr>
            </w:pPr>
            <w:r>
              <w:rPr>
                <w:i/>
                <w:sz w:val="19"/>
              </w:rPr>
              <w:t>Sentencing Amendment Regulations (No. 2) 2000</w:t>
            </w:r>
          </w:p>
        </w:tc>
        <w:tc>
          <w:tcPr>
            <w:tcW w:w="1276" w:type="dxa"/>
            <w:tcBorders>
              <w:top w:val="nil"/>
              <w:bottom w:val="nil"/>
            </w:tcBorders>
          </w:tcPr>
          <w:p>
            <w:pPr>
              <w:pStyle w:val="nTable"/>
              <w:spacing w:after="40"/>
              <w:rPr>
                <w:sz w:val="19"/>
              </w:rPr>
            </w:pPr>
            <w:r>
              <w:rPr>
                <w:sz w:val="19"/>
              </w:rPr>
              <w:t>29 Dec 2000 p. 7919</w:t>
            </w:r>
            <w:r>
              <w:rPr>
                <w:sz w:val="19"/>
              </w:rPr>
              <w:noBreakHyphen/>
              <w:t>21</w:t>
            </w:r>
          </w:p>
        </w:tc>
        <w:tc>
          <w:tcPr>
            <w:tcW w:w="2693" w:type="dxa"/>
            <w:tcBorders>
              <w:top w:val="nil"/>
              <w:bottom w:val="nil"/>
            </w:tcBorders>
          </w:tcPr>
          <w:p>
            <w:pPr>
              <w:pStyle w:val="nTable"/>
              <w:spacing w:after="40"/>
              <w:rPr>
                <w:sz w:val="19"/>
              </w:rPr>
            </w:pPr>
            <w:r>
              <w:rPr>
                <w:sz w:val="19"/>
              </w:rPr>
              <w:t xml:space="preserve">8 Jan 2001 (see r. 2 and </w:t>
            </w:r>
            <w:r>
              <w:rPr>
                <w:i/>
                <w:sz w:val="19"/>
              </w:rPr>
              <w:t>Gazette</w:t>
            </w:r>
            <w:r>
              <w:rPr>
                <w:sz w:val="19"/>
              </w:rPr>
              <w:t xml:space="preserve"> 29 Dec 2000 p. 7903)</w:t>
            </w:r>
          </w:p>
        </w:tc>
      </w:tr>
      <w:tr>
        <w:trPr>
          <w:cantSplit/>
        </w:trPr>
        <w:tc>
          <w:tcPr>
            <w:tcW w:w="7087" w:type="dxa"/>
            <w:gridSpan w:val="3"/>
            <w:tcBorders>
              <w:top w:val="nil"/>
              <w:bottom w:val="nil"/>
            </w:tcBorders>
          </w:tcPr>
          <w:p>
            <w:pPr>
              <w:pStyle w:val="nTable"/>
              <w:spacing w:after="40"/>
              <w:rPr>
                <w:sz w:val="19"/>
              </w:rPr>
            </w:pPr>
            <w:r>
              <w:rPr>
                <w:b/>
                <w:sz w:val="19"/>
              </w:rPr>
              <w:t xml:space="preserve">Reprint of the </w:t>
            </w:r>
            <w:r>
              <w:rPr>
                <w:b/>
                <w:i/>
                <w:sz w:val="19"/>
              </w:rPr>
              <w:t xml:space="preserve">Sentencing Regulations 1996 </w:t>
            </w:r>
            <w:r>
              <w:rPr>
                <w:b/>
                <w:sz w:val="19"/>
              </w:rPr>
              <w:t>as at 3 Sep 2002</w:t>
            </w:r>
            <w:r>
              <w:rPr>
                <w:sz w:val="19"/>
              </w:rPr>
              <w:t xml:space="preserve"> (includes amendments listed above)</w:t>
            </w:r>
          </w:p>
        </w:tc>
      </w:tr>
      <w:tr>
        <w:tc>
          <w:tcPr>
            <w:tcW w:w="3118" w:type="dxa"/>
            <w:tcBorders>
              <w:top w:val="nil"/>
              <w:bottom w:val="nil"/>
            </w:tcBorders>
          </w:tcPr>
          <w:p>
            <w:pPr>
              <w:pStyle w:val="nTable"/>
              <w:spacing w:after="40"/>
              <w:rPr>
                <w:i/>
                <w:sz w:val="19"/>
              </w:rPr>
            </w:pPr>
            <w:r>
              <w:rPr>
                <w:i/>
                <w:sz w:val="19"/>
              </w:rPr>
              <w:t>Sentencing Amendment Regulations 2003</w:t>
            </w:r>
          </w:p>
        </w:tc>
        <w:tc>
          <w:tcPr>
            <w:tcW w:w="1276" w:type="dxa"/>
            <w:tcBorders>
              <w:top w:val="nil"/>
              <w:bottom w:val="nil"/>
            </w:tcBorders>
          </w:tcPr>
          <w:p>
            <w:pPr>
              <w:pStyle w:val="nTable"/>
              <w:spacing w:after="40"/>
              <w:rPr>
                <w:sz w:val="19"/>
              </w:rPr>
            </w:pPr>
            <w:r>
              <w:rPr>
                <w:sz w:val="19"/>
              </w:rPr>
              <w:t>29 Aug 2003 p. 3850</w:t>
            </w:r>
            <w:r>
              <w:rPr>
                <w:sz w:val="19"/>
              </w:rPr>
              <w:noBreakHyphen/>
              <w:t>4</w:t>
            </w:r>
          </w:p>
        </w:tc>
        <w:tc>
          <w:tcPr>
            <w:tcW w:w="2693" w:type="dxa"/>
            <w:tcBorders>
              <w:top w:val="nil"/>
              <w:bottom w:val="nil"/>
            </w:tcBorders>
          </w:tcPr>
          <w:p>
            <w:pPr>
              <w:pStyle w:val="nTable"/>
              <w:spacing w:after="40"/>
              <w:rPr>
                <w:sz w:val="19"/>
              </w:rPr>
            </w:pPr>
            <w:r>
              <w:rPr>
                <w:sz w:val="19"/>
              </w:rPr>
              <w:t xml:space="preserve">31 Aug 2003 (see r. 2 and </w:t>
            </w:r>
            <w:r>
              <w:rPr>
                <w:i/>
                <w:sz w:val="19"/>
              </w:rPr>
              <w:t>Gazette</w:t>
            </w:r>
            <w:r>
              <w:rPr>
                <w:sz w:val="19"/>
              </w:rPr>
              <w:t xml:space="preserve"> 29 Aug 2003 p. 3833)</w:t>
            </w:r>
          </w:p>
        </w:tc>
      </w:tr>
      <w:tr>
        <w:tc>
          <w:tcPr>
            <w:tcW w:w="3118" w:type="dxa"/>
            <w:tcBorders>
              <w:top w:val="nil"/>
              <w:bottom w:val="nil"/>
            </w:tcBorders>
          </w:tcPr>
          <w:p>
            <w:pPr>
              <w:pStyle w:val="nTable"/>
              <w:spacing w:after="40"/>
              <w:rPr>
                <w:i/>
                <w:sz w:val="19"/>
              </w:rPr>
            </w:pPr>
            <w:r>
              <w:rPr>
                <w:i/>
                <w:sz w:val="19"/>
              </w:rPr>
              <w:t xml:space="preserve">Sentencing Amendment Regulations (No. 2) 2004 </w:t>
            </w:r>
          </w:p>
        </w:tc>
        <w:tc>
          <w:tcPr>
            <w:tcW w:w="1276" w:type="dxa"/>
            <w:tcBorders>
              <w:top w:val="nil"/>
              <w:bottom w:val="nil"/>
            </w:tcBorders>
          </w:tcPr>
          <w:p>
            <w:pPr>
              <w:pStyle w:val="nTable"/>
              <w:spacing w:after="40"/>
              <w:rPr>
                <w:sz w:val="19"/>
              </w:rPr>
            </w:pPr>
            <w:r>
              <w:rPr>
                <w:sz w:val="19"/>
              </w:rPr>
              <w:t>14 May 2004 p. 1448-51</w:t>
            </w:r>
          </w:p>
        </w:tc>
        <w:tc>
          <w:tcPr>
            <w:tcW w:w="2693" w:type="dxa"/>
            <w:tcBorders>
              <w:top w:val="nil"/>
              <w:bottom w:val="nil"/>
            </w:tcBorders>
          </w:tcPr>
          <w:p>
            <w:pPr>
              <w:pStyle w:val="nTable"/>
              <w:spacing w:after="40"/>
              <w:rPr>
                <w:sz w:val="19"/>
              </w:rPr>
            </w:pPr>
            <w:r>
              <w:rPr>
                <w:sz w:val="19"/>
              </w:rPr>
              <w:t xml:space="preserve">15 May 2004 (see r. 2 and </w:t>
            </w:r>
            <w:r>
              <w:rPr>
                <w:i/>
                <w:sz w:val="19"/>
              </w:rPr>
              <w:t xml:space="preserve">Gazette </w:t>
            </w:r>
            <w:r>
              <w:rPr>
                <w:sz w:val="19"/>
              </w:rPr>
              <w:t>14 May 2004 p. 1445)</w:t>
            </w:r>
          </w:p>
        </w:tc>
      </w:tr>
      <w:tr>
        <w:tc>
          <w:tcPr>
            <w:tcW w:w="3118" w:type="dxa"/>
            <w:tcBorders>
              <w:top w:val="nil"/>
              <w:bottom w:val="nil"/>
            </w:tcBorders>
          </w:tcPr>
          <w:p>
            <w:pPr>
              <w:pStyle w:val="nTable"/>
              <w:spacing w:after="40"/>
              <w:rPr>
                <w:i/>
                <w:sz w:val="19"/>
              </w:rPr>
            </w:pPr>
            <w:r>
              <w:rPr>
                <w:i/>
                <w:sz w:val="19"/>
              </w:rPr>
              <w:t>Sentencing Amendment Regulations 2004</w:t>
            </w:r>
          </w:p>
        </w:tc>
        <w:tc>
          <w:tcPr>
            <w:tcW w:w="1276" w:type="dxa"/>
            <w:tcBorders>
              <w:top w:val="nil"/>
              <w:bottom w:val="nil"/>
            </w:tcBorders>
          </w:tcPr>
          <w:p>
            <w:pPr>
              <w:pStyle w:val="nTable"/>
              <w:spacing w:after="40"/>
              <w:rPr>
                <w:sz w:val="19"/>
              </w:rPr>
            </w:pPr>
            <w:r>
              <w:rPr>
                <w:sz w:val="19"/>
              </w:rPr>
              <w:t>3 Aug 2004 p. 3125</w:t>
            </w:r>
          </w:p>
        </w:tc>
        <w:tc>
          <w:tcPr>
            <w:tcW w:w="2693" w:type="dxa"/>
            <w:tcBorders>
              <w:top w:val="nil"/>
              <w:bottom w:val="nil"/>
            </w:tcBorders>
          </w:tcPr>
          <w:p>
            <w:pPr>
              <w:pStyle w:val="nTable"/>
              <w:spacing w:after="40"/>
              <w:rPr>
                <w:sz w:val="19"/>
              </w:rPr>
            </w:pPr>
            <w:r>
              <w:rPr>
                <w:sz w:val="19"/>
              </w:rPr>
              <w:t>3 Aug 2004</w:t>
            </w:r>
          </w:p>
        </w:tc>
      </w:tr>
      <w:tr>
        <w:tc>
          <w:tcPr>
            <w:tcW w:w="3118" w:type="dxa"/>
            <w:tcBorders>
              <w:top w:val="nil"/>
              <w:bottom w:val="nil"/>
            </w:tcBorders>
          </w:tcPr>
          <w:p>
            <w:pPr>
              <w:pStyle w:val="nTable"/>
              <w:spacing w:after="40"/>
              <w:rPr>
                <w:i/>
                <w:sz w:val="19"/>
              </w:rPr>
            </w:pPr>
            <w:r>
              <w:rPr>
                <w:i/>
                <w:sz w:val="19"/>
              </w:rPr>
              <w:t>Sentencing Amendment Regulations (No. 3) 2004</w:t>
            </w:r>
          </w:p>
        </w:tc>
        <w:tc>
          <w:tcPr>
            <w:tcW w:w="1276" w:type="dxa"/>
            <w:tcBorders>
              <w:top w:val="nil"/>
              <w:bottom w:val="nil"/>
            </w:tcBorders>
          </w:tcPr>
          <w:p>
            <w:pPr>
              <w:pStyle w:val="nTable"/>
              <w:spacing w:after="40"/>
              <w:rPr>
                <w:sz w:val="19"/>
              </w:rPr>
            </w:pPr>
            <w:r>
              <w:rPr>
                <w:sz w:val="19"/>
              </w:rPr>
              <w:t>31 Dec 2004 p. 7150</w:t>
            </w:r>
            <w:r>
              <w:rPr>
                <w:sz w:val="19"/>
              </w:rPr>
              <w:noBreakHyphen/>
              <w:t>1</w:t>
            </w:r>
          </w:p>
        </w:tc>
        <w:tc>
          <w:tcPr>
            <w:tcW w:w="2693" w:type="dxa"/>
            <w:tcBorders>
              <w:top w:val="nil"/>
              <w:bottom w:val="nil"/>
            </w:tcBorders>
          </w:tcPr>
          <w:p>
            <w:pPr>
              <w:pStyle w:val="nTable"/>
              <w:spacing w:after="40"/>
              <w:rPr>
                <w:sz w:val="19"/>
              </w:rPr>
            </w:pPr>
            <w:r>
              <w:rPr>
                <w:sz w:val="19"/>
              </w:rPr>
              <w:t>31 Dec 2004</w:t>
            </w:r>
          </w:p>
        </w:tc>
      </w:tr>
      <w:tr>
        <w:tc>
          <w:tcPr>
            <w:tcW w:w="3118" w:type="dxa"/>
            <w:tcBorders>
              <w:top w:val="nil"/>
              <w:bottom w:val="nil"/>
            </w:tcBorders>
          </w:tcPr>
          <w:p>
            <w:pPr>
              <w:pStyle w:val="nTable"/>
              <w:spacing w:after="40"/>
              <w:rPr>
                <w:i/>
                <w:sz w:val="19"/>
              </w:rPr>
            </w:pPr>
            <w:r>
              <w:rPr>
                <w:i/>
                <w:sz w:val="19"/>
              </w:rPr>
              <w:t>Sentencing Amendment Regulations 2005</w:t>
            </w:r>
          </w:p>
        </w:tc>
        <w:tc>
          <w:tcPr>
            <w:tcW w:w="1276" w:type="dxa"/>
            <w:tcBorders>
              <w:top w:val="nil"/>
              <w:bottom w:val="nil"/>
            </w:tcBorders>
          </w:tcPr>
          <w:p>
            <w:pPr>
              <w:pStyle w:val="nTable"/>
              <w:spacing w:after="40"/>
              <w:rPr>
                <w:sz w:val="19"/>
              </w:rPr>
            </w:pPr>
            <w:r>
              <w:rPr>
                <w:sz w:val="19"/>
              </w:rPr>
              <w:t>28 Apr 2005 p. 1764-5</w:t>
            </w:r>
          </w:p>
        </w:tc>
        <w:tc>
          <w:tcPr>
            <w:tcW w:w="2693" w:type="dxa"/>
            <w:tcBorders>
              <w:top w:val="nil"/>
              <w:bottom w:val="nil"/>
            </w:tcBorders>
          </w:tcPr>
          <w:p>
            <w:pPr>
              <w:pStyle w:val="nTable"/>
              <w:spacing w:after="40"/>
              <w:rPr>
                <w:sz w:val="19"/>
              </w:rPr>
            </w:pPr>
            <w:r>
              <w:rPr>
                <w:sz w:val="19"/>
              </w:rPr>
              <w:t>2 May 2005 (see r. 2)</w:t>
            </w:r>
          </w:p>
        </w:tc>
      </w:tr>
      <w:tr>
        <w:tc>
          <w:tcPr>
            <w:tcW w:w="3118" w:type="dxa"/>
            <w:tcBorders>
              <w:top w:val="nil"/>
              <w:bottom w:val="nil"/>
            </w:tcBorders>
          </w:tcPr>
          <w:p>
            <w:pPr>
              <w:pStyle w:val="nTable"/>
              <w:spacing w:after="40"/>
              <w:rPr>
                <w:i/>
                <w:sz w:val="19"/>
              </w:rPr>
            </w:pPr>
            <w:r>
              <w:rPr>
                <w:i/>
                <w:sz w:val="19"/>
              </w:rPr>
              <w:t>Sentencing Amendment Regulations (No. 2) 2005</w:t>
            </w:r>
          </w:p>
        </w:tc>
        <w:tc>
          <w:tcPr>
            <w:tcW w:w="1276" w:type="dxa"/>
            <w:tcBorders>
              <w:top w:val="nil"/>
              <w:bottom w:val="nil"/>
            </w:tcBorders>
          </w:tcPr>
          <w:p>
            <w:pPr>
              <w:pStyle w:val="nTable"/>
              <w:spacing w:after="40"/>
              <w:rPr>
                <w:sz w:val="19"/>
              </w:rPr>
            </w:pPr>
            <w:r>
              <w:rPr>
                <w:sz w:val="19"/>
              </w:rPr>
              <w:t>24 Jan 2006 p. 429-31</w:t>
            </w:r>
          </w:p>
        </w:tc>
        <w:tc>
          <w:tcPr>
            <w:tcW w:w="2693" w:type="dxa"/>
            <w:tcBorders>
              <w:top w:val="nil"/>
              <w:bottom w:val="nil"/>
            </w:tcBorders>
          </w:tcPr>
          <w:p>
            <w:pPr>
              <w:pStyle w:val="nTable"/>
              <w:spacing w:after="40"/>
              <w:rPr>
                <w:sz w:val="19"/>
              </w:rPr>
            </w:pPr>
            <w:r>
              <w:rPr>
                <w:sz w:val="19"/>
              </w:rPr>
              <w:t>24 Jan 2006</w:t>
            </w:r>
          </w:p>
        </w:tc>
      </w:tr>
      <w:tr>
        <w:tc>
          <w:tcPr>
            <w:tcW w:w="3118" w:type="dxa"/>
            <w:tcBorders>
              <w:top w:val="nil"/>
              <w:bottom w:val="nil"/>
            </w:tcBorders>
          </w:tcPr>
          <w:p>
            <w:pPr>
              <w:pStyle w:val="nTable"/>
              <w:spacing w:after="40"/>
              <w:rPr>
                <w:i/>
                <w:sz w:val="19"/>
              </w:rPr>
            </w:pPr>
            <w:r>
              <w:rPr>
                <w:i/>
                <w:sz w:val="19"/>
              </w:rPr>
              <w:t>Sentencing Amendment Regulations 2006</w:t>
            </w:r>
          </w:p>
        </w:tc>
        <w:tc>
          <w:tcPr>
            <w:tcW w:w="1276" w:type="dxa"/>
            <w:tcBorders>
              <w:top w:val="nil"/>
              <w:bottom w:val="nil"/>
            </w:tcBorders>
          </w:tcPr>
          <w:p>
            <w:pPr>
              <w:pStyle w:val="nTable"/>
              <w:spacing w:after="40"/>
              <w:rPr>
                <w:sz w:val="19"/>
              </w:rPr>
            </w:pPr>
            <w:r>
              <w:rPr>
                <w:sz w:val="19"/>
              </w:rPr>
              <w:t>12 May 2006 p. 1785</w:t>
            </w:r>
            <w:r>
              <w:rPr>
                <w:sz w:val="19"/>
              </w:rPr>
              <w:noBreakHyphen/>
              <w:t>7</w:t>
            </w:r>
          </w:p>
        </w:tc>
        <w:tc>
          <w:tcPr>
            <w:tcW w:w="2693" w:type="dxa"/>
            <w:tcBorders>
              <w:top w:val="nil"/>
              <w:bottom w:val="nil"/>
            </w:tcBorders>
          </w:tcPr>
          <w:p>
            <w:pPr>
              <w:pStyle w:val="nTable"/>
              <w:spacing w:after="40"/>
              <w:rPr>
                <w:sz w:val="19"/>
              </w:rPr>
            </w:pPr>
            <w:r>
              <w:rPr>
                <w:sz w:val="19"/>
              </w:rPr>
              <w:t xml:space="preserve">31 May 2006 (see r. 2 and </w:t>
            </w:r>
            <w:r>
              <w:rPr>
                <w:i/>
                <w:sz w:val="19"/>
              </w:rPr>
              <w:t>Gazette</w:t>
            </w:r>
            <w:r>
              <w:rPr>
                <w:sz w:val="19"/>
              </w:rPr>
              <w:t xml:space="preserve"> 30 May 2006 p. 1965)</w:t>
            </w:r>
          </w:p>
        </w:tc>
      </w:tr>
      <w:tr>
        <w:trPr>
          <w:cantSplit/>
          <w:ins w:id="400" w:author="Master Repository Process" w:date="2021-09-12T16:02:00Z"/>
        </w:trPr>
        <w:tc>
          <w:tcPr>
            <w:tcW w:w="7087" w:type="dxa"/>
            <w:gridSpan w:val="3"/>
            <w:tcBorders>
              <w:top w:val="nil"/>
              <w:bottom w:val="single" w:sz="8" w:space="0" w:color="auto"/>
            </w:tcBorders>
          </w:tcPr>
          <w:p>
            <w:pPr>
              <w:pStyle w:val="nTable"/>
              <w:spacing w:after="40"/>
              <w:rPr>
                <w:ins w:id="401" w:author="Master Repository Process" w:date="2021-09-12T16:02:00Z"/>
                <w:sz w:val="19"/>
              </w:rPr>
            </w:pPr>
            <w:ins w:id="402" w:author="Master Repository Process" w:date="2021-09-12T16:02:00Z">
              <w:r>
                <w:rPr>
                  <w:b/>
                  <w:sz w:val="19"/>
                </w:rPr>
                <w:t xml:space="preserve">Reprint 2: The </w:t>
              </w:r>
              <w:r>
                <w:rPr>
                  <w:b/>
                  <w:i/>
                  <w:sz w:val="19"/>
                </w:rPr>
                <w:t xml:space="preserve">Sentencing Regulations 1996 </w:t>
              </w:r>
              <w:r>
                <w:rPr>
                  <w:b/>
                  <w:sz w:val="19"/>
                </w:rPr>
                <w:t>as at 25 Aug 2006</w:t>
              </w:r>
              <w:r>
                <w:rPr>
                  <w:sz w:val="19"/>
                </w:rPr>
                <w:t xml:space="preserve"> (includes amendments listed above)</w:t>
              </w:r>
            </w:ins>
          </w:p>
        </w:tc>
      </w:tr>
    </w:tbl>
    <w:p>
      <w:pPr>
        <w:pStyle w:val="nSubsection"/>
        <w:rPr>
          <w:ins w:id="403" w:author="Master Repository Process" w:date="2021-09-12T16:02:00Z"/>
          <w:iCs/>
        </w:rPr>
      </w:pPr>
      <w:ins w:id="404" w:author="Master Repository Process" w:date="2021-09-12T16:02:00Z">
        <w:r>
          <w:rPr>
            <w:vertAlign w:val="superscript"/>
          </w:rPr>
          <w:t>2</w:t>
        </w:r>
        <w:r>
          <w:tab/>
          <w:t xml:space="preserve">Formerly referred to the </w:t>
        </w:r>
        <w:r>
          <w:rPr>
            <w:i/>
            <w:iCs/>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Sentencing Regulations 1996</w:t>
            </w:r>
          </w:fldSimple>
        </w:p>
      </w:tc>
    </w:tr>
    <w:tr>
      <w:tc>
        <w:tcPr>
          <w:tcW w:w="1348" w:type="dxa"/>
        </w:tcPr>
        <w:p>
          <w:pPr>
            <w:pStyle w:val="HeaderNumberLeft"/>
            <w:rPr>
              <w:b w:val="0"/>
            </w:rPr>
          </w:pPr>
          <w:r>
            <w:fldChar w:fldCharType="begin"/>
          </w:r>
          <w:r>
            <w:instrText xml:space="preserve"> styleref CharSchno </w:instrText>
          </w:r>
          <w:r>
            <w:rPr>
              <w:noProof/>
            </w:rPr>
            <w:fldChar w:fldCharType="end"/>
          </w:r>
        </w:p>
      </w:tc>
      <w:tc>
        <w:tcPr>
          <w:tcW w:w="5915" w:type="dxa"/>
          <w:vAlign w:val="bottom"/>
        </w:tcPr>
        <w:p>
          <w:pPr>
            <w:pStyle w:val="HeaderTextLeft"/>
          </w:pPr>
          <w:r>
            <w:fldChar w:fldCharType="begin"/>
          </w:r>
          <w:r>
            <w:instrText xml:space="preserve"> styleref CharSchText </w:instrText>
          </w:r>
          <w:r>
            <w:rPr>
              <w:noProof/>
            </w:rPr>
            <w:fldChar w:fldCharType="end"/>
          </w:r>
        </w:p>
      </w:tc>
    </w:tr>
    <w:tr>
      <w:tc>
        <w:tcPr>
          <w:tcW w:w="1348" w:type="dxa"/>
        </w:tcPr>
        <w:p>
          <w:pPr>
            <w:pStyle w:val="HeaderNumberLeft"/>
            <w:rPr>
              <w:b w:val="0"/>
            </w:rPr>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884" w:type="dxa"/>
          <w:vAlign w:val="bottom"/>
        </w:tcPr>
        <w:p>
          <w:pPr>
            <w:pStyle w:val="HeaderTextRight"/>
          </w:pPr>
          <w:r>
            <w:fldChar w:fldCharType="begin"/>
          </w:r>
          <w:r>
            <w:instrText xml:space="preserve"> styleref CharSchText </w:instrText>
          </w:r>
          <w:r>
            <w:rPr>
              <w:noProof/>
            </w:rPr>
            <w:fldChar w:fldCharType="end"/>
          </w:r>
        </w:p>
      </w:tc>
      <w:tc>
        <w:tcPr>
          <w:tcW w:w="1379" w:type="dxa"/>
        </w:tcPr>
        <w:p>
          <w:pPr>
            <w:pStyle w:val="HeaderNumberRight"/>
            <w:ind w:right="17"/>
          </w:pPr>
          <w:r>
            <w:fldChar w:fldCharType="begin"/>
          </w:r>
          <w:r>
            <w:instrText xml:space="preserve"> styleref CharSchno </w:instrText>
          </w:r>
          <w:r>
            <w:rPr>
              <w:noProof/>
            </w:rPr>
            <w:fldChar w:fldCharType="end"/>
          </w:r>
        </w:p>
      </w:tc>
    </w:tr>
    <w:tr>
      <w:tc>
        <w:tcPr>
          <w:tcW w:w="5884" w:type="dxa"/>
        </w:tcPr>
        <w:p>
          <w:pPr>
            <w:pStyle w:val="HeaderTextRight"/>
          </w:pPr>
        </w:p>
      </w:tc>
      <w:tc>
        <w:tcPr>
          <w:tcW w:w="1379" w:type="dxa"/>
        </w:tcPr>
        <w:p>
          <w:pPr>
            <w:pStyle w:val="HeaderNumberRight"/>
            <w:ind w:right="17"/>
          </w:pPr>
        </w:p>
      </w:tc>
    </w:tr>
    <w:tr>
      <w:tc>
        <w:tcPr>
          <w:tcW w:w="5884" w:type="dxa"/>
        </w:tcPr>
        <w:p>
          <w:pPr>
            <w:pStyle w:val="HeaderTextRight"/>
          </w:pPr>
        </w:p>
      </w:tc>
      <w:tc>
        <w:tcPr>
          <w:tcW w:w="1379"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FC8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BD60BF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4847"/>
    <w:docVar w:name="WAFER_20151210114847" w:val="RemoveTrackChanges"/>
    <w:docVar w:name="WAFER_20151210114847_GUID" w:val="9c633334-7186-41ef-b073-9728698f27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EA3A5B-E7B3-4530-BBE1-EF66C0D5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5951</Words>
  <Characters>28091</Characters>
  <Application>Microsoft Office Word</Application>
  <DocSecurity>0</DocSecurity>
  <Lines>1221</Lines>
  <Paragraphs>740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33302</CharactersWithSpaces>
  <SharedDoc>false</SharedDoc>
  <HLinks>
    <vt:vector size="12" baseType="variant">
      <vt:variant>
        <vt:i4>3014716</vt:i4>
      </vt:variant>
      <vt:variant>
        <vt:i4>4716</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01-h0-03 - 02-a0-04</dc:title>
  <dc:subject/>
  <dc:creator/>
  <cp:keywords/>
  <dc:description/>
  <cp:lastModifiedBy>Master Repository Process</cp:lastModifiedBy>
  <cp:revision>2</cp:revision>
  <cp:lastPrinted>2006-08-15T07:49:00Z</cp:lastPrinted>
  <dcterms:created xsi:type="dcterms:W3CDTF">2021-09-12T08:02:00Z</dcterms:created>
  <dcterms:modified xsi:type="dcterms:W3CDTF">2021-09-12T08:02:00Z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CommencementDate">
    <vt:lpwstr>20060825</vt:lpwstr>
  </property>
  <property fmtid="{D5CDD505-2E9C-101B-9397-08002B2CF9AE}" pid="4" name="DocumentType">
    <vt:lpwstr>Reg</vt:lpwstr>
  </property>
  <property fmtid="{D5CDD505-2E9C-101B-9397-08002B2CF9AE}" pid="5" name="OwlsUID">
    <vt:i4>4770</vt:i4>
  </property>
  <property fmtid="{D5CDD505-2E9C-101B-9397-08002B2CF9AE}" pid="6" name="ReprintedAsAt">
    <vt:filetime>2006-08-24T16:00:00Z</vt:filetime>
  </property>
  <property fmtid="{D5CDD505-2E9C-101B-9397-08002B2CF9AE}" pid="7" name="ReprintNo">
    <vt:lpwstr>2</vt:lpwstr>
  </property>
  <property fmtid="{D5CDD505-2E9C-101B-9397-08002B2CF9AE}" pid="8" name="FromSuffix">
    <vt:lpwstr>01-h0-03</vt:lpwstr>
  </property>
  <property fmtid="{D5CDD505-2E9C-101B-9397-08002B2CF9AE}" pid="9" name="FromAsAtDate">
    <vt:lpwstr>31 May 2006</vt:lpwstr>
  </property>
  <property fmtid="{D5CDD505-2E9C-101B-9397-08002B2CF9AE}" pid="10" name="ToSuffix">
    <vt:lpwstr>02-a0-04</vt:lpwstr>
  </property>
  <property fmtid="{D5CDD505-2E9C-101B-9397-08002B2CF9AE}" pid="11" name="ToAsAtDate">
    <vt:lpwstr>25 Aug 2006</vt:lpwstr>
  </property>
</Properties>
</file>