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Oct 2020</w:t>
      </w:r>
      <w:r>
        <w:fldChar w:fldCharType="end"/>
      </w:r>
      <w:r>
        <w:t xml:space="preserve">, </w:t>
      </w:r>
      <w:r>
        <w:fldChar w:fldCharType="begin"/>
      </w:r>
      <w:r>
        <w:instrText xml:space="preserve"> DocProperty FromSuffix </w:instrText>
      </w:r>
      <w:r>
        <w:fldChar w:fldCharType="separate"/>
      </w:r>
      <w:r>
        <w:t>10-m0-00</w:t>
      </w:r>
      <w:r>
        <w:fldChar w:fldCharType="end"/>
      </w:r>
      <w:r>
        <w:t>] and [</w:t>
      </w:r>
      <w:r>
        <w:fldChar w:fldCharType="begin"/>
      </w:r>
      <w:r>
        <w:instrText xml:space="preserve"> DocProperty ToAsAtDate</w:instrText>
      </w:r>
      <w:r>
        <w:fldChar w:fldCharType="separate"/>
      </w:r>
      <w:r>
        <w:t>10 Nov 2020</w:t>
      </w:r>
      <w:r>
        <w:fldChar w:fldCharType="end"/>
      </w:r>
      <w:r>
        <w:t xml:space="preserve">, </w:t>
      </w:r>
      <w:r>
        <w:fldChar w:fldCharType="begin"/>
      </w:r>
      <w:r>
        <w:instrText xml:space="preserve"> DocProperty ToSuffix</w:instrText>
      </w:r>
      <w:r>
        <w:fldChar w:fldCharType="separate"/>
      </w:r>
      <w:r>
        <w:t>10-n0-00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after="240"/>
        <w:rPr>
          <w:snapToGrid w:val="0"/>
        </w:rPr>
      </w:pPr>
      <w:r>
        <w:rPr>
          <w:snapToGrid w:val="0"/>
        </w:rPr>
        <w:lastRenderedPageBreak/>
        <w:t>Occupational Safety and Health Act 1984</w:t>
      </w:r>
    </w:p>
    <w:p>
      <w:pPr>
        <w:pStyle w:val="NameofActReg"/>
      </w:pPr>
      <w:r>
        <w:t>Occupational Safety and Health Regulations 1996</w:t>
      </w:r>
    </w:p>
    <w:p>
      <w:pPr>
        <w:pStyle w:val="Heading2"/>
        <w:pageBreakBefore w:val="0"/>
      </w:pPr>
      <w:bookmarkStart w:id="1" w:name="_Toc55897248"/>
      <w:bookmarkStart w:id="2" w:name="_Toc55897752"/>
      <w:bookmarkStart w:id="3" w:name="_Toc55901246"/>
      <w:bookmarkStart w:id="4" w:name="_Toc55901751"/>
      <w:bookmarkStart w:id="5" w:name="_Toc54274211"/>
      <w:bookmarkStart w:id="6" w:name="_Toc54275358"/>
      <w:bookmarkStart w:id="7" w:name="_Toc54276022"/>
      <w:bookmarkStart w:id="8" w:name="_Toc54598355"/>
      <w:bookmarkStart w:id="9" w:name="_Toc54602789"/>
      <w:bookmarkStart w:id="10" w:name="_Toc54608588"/>
      <w:r>
        <w:rPr>
          <w:rStyle w:val="CharPartNo"/>
        </w:rPr>
        <w:t>P</w:t>
      </w:r>
      <w:bookmarkStart w:id="11" w:name="_GoBack"/>
      <w:bookmarkEnd w:id="11"/>
      <w:r>
        <w:rPr>
          <w:rStyle w:val="CharPartNo"/>
        </w:rPr>
        <w:t>art 1</w:t>
      </w:r>
      <w:r>
        <w:t> — </w:t>
      </w:r>
      <w:r>
        <w:rPr>
          <w:rStyle w:val="CharPartText"/>
        </w:rPr>
        <w:t>Preliminary and interpretation</w:t>
      </w:r>
      <w:bookmarkEnd w:id="1"/>
      <w:bookmarkEnd w:id="2"/>
      <w:bookmarkEnd w:id="3"/>
      <w:bookmarkEnd w:id="4"/>
      <w:bookmarkEnd w:id="5"/>
      <w:bookmarkEnd w:id="6"/>
      <w:bookmarkEnd w:id="7"/>
      <w:bookmarkEnd w:id="8"/>
      <w:bookmarkEnd w:id="9"/>
      <w:bookmarkEnd w:id="10"/>
    </w:p>
    <w:p>
      <w:pPr>
        <w:pStyle w:val="Heading3"/>
      </w:pPr>
      <w:bookmarkStart w:id="12" w:name="_Toc55897249"/>
      <w:bookmarkStart w:id="13" w:name="_Toc55897753"/>
      <w:bookmarkStart w:id="14" w:name="_Toc55901247"/>
      <w:bookmarkStart w:id="15" w:name="_Toc55901752"/>
      <w:bookmarkStart w:id="16" w:name="_Toc54274212"/>
      <w:bookmarkStart w:id="17" w:name="_Toc54275359"/>
      <w:bookmarkStart w:id="18" w:name="_Toc54276023"/>
      <w:bookmarkStart w:id="19" w:name="_Toc54598356"/>
      <w:bookmarkStart w:id="20" w:name="_Toc54602790"/>
      <w:bookmarkStart w:id="21" w:name="_Toc54608589"/>
      <w:r>
        <w:rPr>
          <w:rStyle w:val="CharDivNo"/>
        </w:rPr>
        <w:t>Division 1</w:t>
      </w:r>
      <w:r>
        <w:rPr>
          <w:snapToGrid w:val="0"/>
        </w:rPr>
        <w:t> — </w:t>
      </w:r>
      <w:r>
        <w:rPr>
          <w:rStyle w:val="CharDivText"/>
        </w:rPr>
        <w:t>Preliminary and definitions</w:t>
      </w:r>
      <w:bookmarkEnd w:id="12"/>
      <w:bookmarkEnd w:id="13"/>
      <w:bookmarkEnd w:id="14"/>
      <w:bookmarkEnd w:id="15"/>
      <w:bookmarkEnd w:id="16"/>
      <w:bookmarkEnd w:id="17"/>
      <w:bookmarkEnd w:id="18"/>
      <w:bookmarkEnd w:id="19"/>
      <w:bookmarkEnd w:id="20"/>
      <w:bookmarkEnd w:id="21"/>
    </w:p>
    <w:p>
      <w:pPr>
        <w:pStyle w:val="Heading5"/>
        <w:rPr>
          <w:snapToGrid w:val="0"/>
        </w:rPr>
      </w:pPr>
      <w:bookmarkStart w:id="22" w:name="_Toc55901753"/>
      <w:bookmarkStart w:id="23" w:name="_Toc54608590"/>
      <w:r>
        <w:rPr>
          <w:rStyle w:val="CharSectno"/>
        </w:rPr>
        <w:t>1.1</w:t>
      </w:r>
      <w:r>
        <w:rPr>
          <w:snapToGrid w:val="0"/>
        </w:rPr>
        <w:t>.</w:t>
      </w:r>
      <w:r>
        <w:rPr>
          <w:snapToGrid w:val="0"/>
        </w:rPr>
        <w:tab/>
        <w:t>Citation</w:t>
      </w:r>
      <w:bookmarkEnd w:id="22"/>
      <w:bookmarkEnd w:id="23"/>
    </w:p>
    <w:p>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rPr>
        <w:t>.</w:t>
      </w:r>
    </w:p>
    <w:p>
      <w:pPr>
        <w:pStyle w:val="Heading5"/>
        <w:rPr>
          <w:snapToGrid w:val="0"/>
        </w:rPr>
      </w:pPr>
      <w:bookmarkStart w:id="24" w:name="_Toc55901754"/>
      <w:bookmarkStart w:id="25" w:name="_Toc54608591"/>
      <w:r>
        <w:rPr>
          <w:rStyle w:val="CharSectno"/>
        </w:rPr>
        <w:t>1.2</w:t>
      </w:r>
      <w:r>
        <w:rPr>
          <w:snapToGrid w:val="0"/>
        </w:rPr>
        <w:t>.</w:t>
      </w:r>
      <w:r>
        <w:rPr>
          <w:snapToGrid w:val="0"/>
        </w:rPr>
        <w:tab/>
        <w:t>Commencement</w:t>
      </w:r>
      <w:bookmarkEnd w:id="24"/>
      <w:bookmarkEnd w:id="25"/>
    </w:p>
    <w:p>
      <w:pPr>
        <w:pStyle w:val="Subsection"/>
        <w:spacing w:before="120"/>
        <w:rPr>
          <w:snapToGrid w:val="0"/>
        </w:rPr>
      </w:pPr>
      <w:r>
        <w:rPr>
          <w:snapToGrid w:val="0"/>
        </w:rPr>
        <w:tab/>
      </w:r>
      <w:r>
        <w:rPr>
          <w:snapToGrid w:val="0"/>
        </w:rPr>
        <w:tab/>
        <w:t>These regulations come into operation on 1 October 1996.</w:t>
      </w:r>
    </w:p>
    <w:p>
      <w:pPr>
        <w:pStyle w:val="Heading5"/>
        <w:rPr>
          <w:snapToGrid w:val="0"/>
        </w:rPr>
      </w:pPr>
      <w:bookmarkStart w:id="26" w:name="_Toc55901755"/>
      <w:bookmarkStart w:id="27" w:name="_Toc54608592"/>
      <w:r>
        <w:rPr>
          <w:rStyle w:val="CharSectno"/>
        </w:rPr>
        <w:t>1.3</w:t>
      </w:r>
      <w:r>
        <w:rPr>
          <w:snapToGrid w:val="0"/>
        </w:rPr>
        <w:t>.</w:t>
      </w:r>
      <w:r>
        <w:rPr>
          <w:snapToGrid w:val="0"/>
        </w:rPr>
        <w:tab/>
        <w:t>Terms used</w:t>
      </w:r>
      <w:bookmarkEnd w:id="26"/>
      <w:bookmarkEnd w:id="27"/>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w:t>
      </w:r>
      <w:r>
        <w:lastRenderedPageBreak/>
        <w:t>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5.1;</w:t>
      </w:r>
    </w:p>
    <w:p>
      <w:pPr>
        <w:pStyle w:val="Defstart"/>
      </w:pPr>
      <w:r>
        <w:rPr>
          <w:b/>
        </w:rPr>
        <w:tab/>
      </w:r>
      <w:r>
        <w:rPr>
          <w:rStyle w:val="CharDefText"/>
        </w:rPr>
        <w:t>Building Code</w:t>
      </w:r>
      <w:r>
        <w:t xml:space="preserve"> means the Building Code of Australia as at 1 May 2010 published by or on behalf of the Australian Building Codes Board and a reference in these regulations to the class of a building is a reference to the building’s classification under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 or</w:t>
      </w:r>
    </w:p>
    <w:p>
      <w:pPr>
        <w:pStyle w:val="Defpara"/>
      </w:pPr>
      <w:r>
        <w:tab/>
        <w:t>(b)</w:t>
      </w:r>
      <w:r>
        <w:tab/>
        <w:t>work on which a hoisting appliance or any scaffold or shoring is used or intended to be used; or</w:t>
      </w:r>
    </w:p>
    <w:p>
      <w:pPr>
        <w:pStyle w:val="Defpara"/>
      </w:pPr>
      <w:r>
        <w:tab/>
        <w:t>(c)</w:t>
      </w:r>
      <w:r>
        <w:tab/>
        <w:t>work in driving or extracting piles, sheet piles or trench sheet; or</w:t>
      </w:r>
    </w:p>
    <w:p>
      <w:pPr>
        <w:pStyle w:val="Defpara"/>
      </w:pPr>
      <w:r>
        <w:lastRenderedPageBreak/>
        <w:tab/>
        <w:t>(d)</w:t>
      </w:r>
      <w:r>
        <w:tab/>
        <w:t>work in laying any pipe or work in lining pipe that is done at or adjacent to the place where the pipe is laid or to be laid; or</w:t>
      </w:r>
    </w:p>
    <w:p>
      <w:pPr>
        <w:pStyle w:val="Defpara"/>
      </w:pPr>
      <w:r>
        <w:tab/>
        <w:t>(e)</w:t>
      </w:r>
      <w:r>
        <w:tab/>
        <w:t>work in sinking or lining or altering, repairing, maintaining, renewing, removing, or dismantling a well or borehole; or</w:t>
      </w:r>
    </w:p>
    <w:p>
      <w:pPr>
        <w:pStyle w:val="Defpara"/>
      </w:pPr>
      <w:r>
        <w:tab/>
        <w:t>(f)</w:t>
      </w:r>
      <w:r>
        <w:tab/>
        <w:t>road works, earthworks or reclamation; or</w:t>
      </w:r>
    </w:p>
    <w:p>
      <w:pPr>
        <w:pStyle w:val="Defpara"/>
      </w:pPr>
      <w:r>
        <w:tab/>
        <w:t>(g)</w:t>
      </w:r>
      <w:r>
        <w:tab/>
        <w:t>work in laying an underground cable or work related to laying an underground cable that is done at or adjacent to the place where the cable is laid or to be laid;</w:t>
      </w:r>
    </w:p>
    <w:p>
      <w:pPr>
        <w:pStyle w:val="Defstart"/>
      </w:pPr>
      <w:r>
        <w:rPr>
          <w:b/>
        </w:rPr>
        <w:tab/>
      </w:r>
      <w:r>
        <w:rPr>
          <w:rStyle w:val="CharDefText"/>
        </w:rPr>
        <w:t>crane</w:t>
      </w:r>
      <w:r>
        <w:t xml:space="preserve"> has the meaning that it has in regulation 4.1;</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demolition</w:t>
      </w:r>
      <w:r>
        <w:t xml:space="preserve"> has the meaning that it has in regulation 3.114;</w:t>
      </w:r>
    </w:p>
    <w:p>
      <w:pPr>
        <w:pStyle w:val="Defstart"/>
      </w:pPr>
      <w:r>
        <w:tab/>
      </w:r>
      <w:r>
        <w:rPr>
          <w:rStyle w:val="CharDefText"/>
        </w:rPr>
        <w:t>designated period</w:t>
      </w:r>
      <w:r>
        <w:t xml:space="preserve"> means the period — </w:t>
      </w:r>
    </w:p>
    <w:p>
      <w:pPr>
        <w:pStyle w:val="Defpara"/>
      </w:pPr>
      <w:r>
        <w:tab/>
        <w:t>(a)</w:t>
      </w:r>
      <w:r>
        <w:tab/>
        <w:t xml:space="preserve">beginning on the day on which the </w:t>
      </w:r>
      <w:r>
        <w:rPr>
          <w:i/>
        </w:rPr>
        <w:t>Occupational Safety and Health Amendment (COVID</w:t>
      </w:r>
      <w:r>
        <w:rPr>
          <w:i/>
        </w:rPr>
        <w:noBreakHyphen/>
        <w:t>19 Response) Regulations (No. 2) 2020</w:t>
      </w:r>
      <w:r>
        <w:t xml:space="preserve"> regulation 6 comes into operation; and</w:t>
      </w:r>
    </w:p>
    <w:p>
      <w:pPr>
        <w:pStyle w:val="Defpara"/>
      </w:pPr>
      <w:r>
        <w:tab/>
        <w:t>(b)</w:t>
      </w:r>
      <w:r>
        <w:tab/>
        <w:t>ending on 31 March 2021;</w:t>
      </w:r>
    </w:p>
    <w:p>
      <w:pPr>
        <w:pStyle w:val="Defstart"/>
      </w:pPr>
      <w:r>
        <w:rPr>
          <w:b/>
        </w:rPr>
        <w:tab/>
      </w:r>
      <w:r>
        <w:rPr>
          <w:rStyle w:val="CharDefText"/>
        </w:rPr>
        <w:t>earthmoving machinery</w:t>
      </w:r>
      <w:r>
        <w:t xml:space="preserve"> has the meaning it has in regulation 4.1;</w:t>
      </w:r>
    </w:p>
    <w:p>
      <w:pPr>
        <w:pStyle w:val="Defstart"/>
      </w:pPr>
      <w:r>
        <w:tab/>
      </w:r>
      <w:r>
        <w:rPr>
          <w:rStyle w:val="CharDefText"/>
        </w:rPr>
        <w:t>electrical installation</w:t>
      </w:r>
      <w:r>
        <w:t xml:space="preserve"> has the meaning given in the </w:t>
      </w:r>
      <w:r>
        <w:rPr>
          <w:i/>
        </w:rPr>
        <w:t>Electricity (Licensing) Regulations 1991</w:t>
      </w:r>
      <w:r>
        <w:t xml:space="preserve"> regulation 3(1);</w:t>
      </w:r>
    </w:p>
    <w:p>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pPr>
      <w:r>
        <w:tab/>
        <w:t>(a)</w:t>
      </w:r>
      <w:r>
        <w:tab/>
        <w:t>a collecting hood, ductwork and fan; and</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pPr>
        <w:pStyle w:val="Defstart"/>
      </w:pPr>
      <w:r>
        <w:rPr>
          <w:b/>
        </w:rPr>
        <w:tab/>
      </w:r>
      <w:r>
        <w:rPr>
          <w:rStyle w:val="CharDefText"/>
        </w:rPr>
        <w:t>regulation 1.15 penalty</w:t>
      </w:r>
      <w:r>
        <w:t xml:space="preserve"> means the penalty specified in regulation 1.15;</w:t>
      </w:r>
    </w:p>
    <w:p>
      <w:pPr>
        <w:pStyle w:val="Defstart"/>
        <w:rPr>
          <w:b/>
        </w:rPr>
      </w:pPr>
      <w:r>
        <w:rPr>
          <w:b/>
        </w:rPr>
        <w:tab/>
      </w:r>
      <w:r>
        <w:rPr>
          <w:rStyle w:val="CharDefText"/>
        </w:rPr>
        <w:t>regulation 1.16 penalty</w:t>
      </w:r>
      <w:r>
        <w:t xml:space="preserve"> means the penalty specified in regulation 1.16;</w:t>
      </w:r>
    </w:p>
    <w:p>
      <w:pPr>
        <w:pStyle w:val="Defstart"/>
      </w:pPr>
      <w: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tab/>
      </w:r>
      <w:r>
        <w:rPr>
          <w:rStyle w:val="CharDefText"/>
        </w:rPr>
        <w:t>welding</w:t>
      </w:r>
      <w:r>
        <w:t xml:space="preserve"> and </w:t>
      </w:r>
      <w:r>
        <w:rPr>
          <w:rStyle w:val="CharDefText"/>
        </w:rPr>
        <w:t>allied process</w:t>
      </w:r>
      <w:r>
        <w:t>, in relation to welding, have the respective meanings that they have in regulation 3.94.</w:t>
      </w:r>
    </w:p>
    <w:p>
      <w:pPr>
        <w:pStyle w:val="Footnotesection"/>
      </w:pPr>
      <w:r>
        <w:tab/>
        <w:t>[Regulation 1.3 amended: Gazette 17 Dec 1999 p. 6228</w:t>
      </w:r>
      <w:r>
        <w:noBreakHyphen/>
        <w:t>9; 8 Mar 2002 p. 961</w:t>
      </w:r>
      <w:r>
        <w:noBreakHyphen/>
        <w:t>2; 25 Jun 2004 p. 2291; 22 Oct 2004 p. 4834; 14 Dec 2004 p. 6010; 24 Aug 2007 p. 4257; 31 Jul 2009 p. 3032; 22 Dec 2009 p. 5235; 15 Jan 2010 p. 75; 7 Jan 2011 p. 53; 27 Jul 2012 p. 3667; 14 Nov 2017 p. 5602; SL 2020/198 r. 4.]</w:t>
      </w:r>
    </w:p>
    <w:p>
      <w:pPr>
        <w:pStyle w:val="Heading3"/>
        <w:spacing w:before="260"/>
      </w:pPr>
      <w:bookmarkStart w:id="28" w:name="_Toc55897253"/>
      <w:bookmarkStart w:id="29" w:name="_Toc55897757"/>
      <w:bookmarkStart w:id="30" w:name="_Toc55901251"/>
      <w:bookmarkStart w:id="31" w:name="_Toc55901756"/>
      <w:bookmarkStart w:id="32" w:name="_Toc54274216"/>
      <w:bookmarkStart w:id="33" w:name="_Toc54275363"/>
      <w:bookmarkStart w:id="34" w:name="_Toc54276027"/>
      <w:bookmarkStart w:id="35" w:name="_Toc54598360"/>
      <w:bookmarkStart w:id="36" w:name="_Toc54602794"/>
      <w:bookmarkStart w:id="37" w:name="_Toc54608593"/>
      <w:r>
        <w:rPr>
          <w:rStyle w:val="CharDivNo"/>
        </w:rPr>
        <w:t>Division 2</w:t>
      </w:r>
      <w:r>
        <w:rPr>
          <w:snapToGrid w:val="0"/>
        </w:rPr>
        <w:t> — </w:t>
      </w:r>
      <w:r>
        <w:rPr>
          <w:rStyle w:val="CharDivText"/>
        </w:rPr>
        <w:t>Interpretation</w:t>
      </w:r>
      <w:bookmarkEnd w:id="28"/>
      <w:bookmarkEnd w:id="29"/>
      <w:bookmarkEnd w:id="30"/>
      <w:bookmarkEnd w:id="31"/>
      <w:bookmarkEnd w:id="32"/>
      <w:bookmarkEnd w:id="33"/>
      <w:bookmarkEnd w:id="34"/>
      <w:bookmarkEnd w:id="35"/>
      <w:bookmarkEnd w:id="36"/>
      <w:bookmarkEnd w:id="37"/>
    </w:p>
    <w:p>
      <w:pPr>
        <w:pStyle w:val="Heading5"/>
        <w:rPr>
          <w:snapToGrid w:val="0"/>
        </w:rPr>
      </w:pPr>
      <w:bookmarkStart w:id="38" w:name="_Toc55901757"/>
      <w:bookmarkStart w:id="39" w:name="_Toc54608594"/>
      <w:r>
        <w:rPr>
          <w:rStyle w:val="CharSectno"/>
        </w:rPr>
        <w:t>1.4</w:t>
      </w:r>
      <w:r>
        <w:rPr>
          <w:snapToGrid w:val="0"/>
        </w:rPr>
        <w:t>.</w:t>
      </w:r>
      <w:r>
        <w:rPr>
          <w:snapToGrid w:val="0"/>
        </w:rPr>
        <w:tab/>
        <w:t>Employer, extent of duty of</w:t>
      </w:r>
      <w:bookmarkEnd w:id="38"/>
      <w:bookmarkEnd w:id="39"/>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40" w:name="_Toc55901758"/>
      <w:bookmarkStart w:id="41" w:name="_Toc54608595"/>
      <w:r>
        <w:rPr>
          <w:rStyle w:val="CharSectno"/>
        </w:rPr>
        <w:t>1.5</w:t>
      </w:r>
      <w:r>
        <w:rPr>
          <w:snapToGrid w:val="0"/>
        </w:rPr>
        <w:t>.</w:t>
      </w:r>
      <w:r>
        <w:rPr>
          <w:snapToGrid w:val="0"/>
        </w:rPr>
        <w:tab/>
        <w:t>Self</w:t>
      </w:r>
      <w:r>
        <w:rPr>
          <w:snapToGrid w:val="0"/>
        </w:rPr>
        <w:noBreakHyphen/>
        <w:t>employed person, extent of duty of</w:t>
      </w:r>
      <w:bookmarkEnd w:id="40"/>
      <w:bookmarkEnd w:id="41"/>
    </w:p>
    <w:p>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42" w:name="_Toc55901759"/>
      <w:bookmarkStart w:id="43" w:name="_Toc54608596"/>
      <w:r>
        <w:rPr>
          <w:rStyle w:val="CharSectno"/>
        </w:rPr>
        <w:t>1.6</w:t>
      </w:r>
      <w:r>
        <w:rPr>
          <w:snapToGrid w:val="0"/>
        </w:rPr>
        <w:t>.</w:t>
      </w:r>
      <w:r>
        <w:rPr>
          <w:snapToGrid w:val="0"/>
        </w:rPr>
        <w:tab/>
        <w:t>Main contractor, extent of duty of</w:t>
      </w:r>
      <w:bookmarkEnd w:id="42"/>
      <w:bookmarkEnd w:id="43"/>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44" w:name="_Toc55901760"/>
      <w:bookmarkStart w:id="45" w:name="_Toc54608597"/>
      <w:r>
        <w:rPr>
          <w:rStyle w:val="CharSectno"/>
        </w:rPr>
        <w:t>1.7</w:t>
      </w:r>
      <w:r>
        <w:rPr>
          <w:snapToGrid w:val="0"/>
        </w:rPr>
        <w:t>.</w:t>
      </w:r>
      <w:r>
        <w:rPr>
          <w:snapToGrid w:val="0"/>
        </w:rPr>
        <w:tab/>
        <w:t>Person having control of workplace, extent of duty of</w:t>
      </w:r>
      <w:bookmarkEnd w:id="44"/>
      <w:bookmarkEnd w:id="45"/>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46" w:name="_Toc55901761"/>
      <w:bookmarkStart w:id="47" w:name="_Toc54608598"/>
      <w:r>
        <w:rPr>
          <w:rStyle w:val="CharSectno"/>
        </w:rPr>
        <w:t>1.8</w:t>
      </w:r>
      <w:r>
        <w:rPr>
          <w:snapToGrid w:val="0"/>
        </w:rPr>
        <w:t>.</w:t>
      </w:r>
      <w:r>
        <w:rPr>
          <w:snapToGrid w:val="0"/>
        </w:rPr>
        <w:tab/>
        <w:t>Person having control of access to workplace, extent of duty of</w:t>
      </w:r>
      <w:bookmarkEnd w:id="46"/>
      <w:bookmarkEnd w:id="47"/>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48" w:name="_Toc55901762"/>
      <w:bookmarkStart w:id="49" w:name="_Toc54608599"/>
      <w:r>
        <w:rPr>
          <w:rStyle w:val="CharSectno"/>
        </w:rPr>
        <w:t>1.9</w:t>
      </w:r>
      <w:r>
        <w:rPr>
          <w:snapToGrid w:val="0"/>
        </w:rPr>
        <w:t>.</w:t>
      </w:r>
      <w:r>
        <w:rPr>
          <w:snapToGrid w:val="0"/>
        </w:rPr>
        <w:tab/>
        <w:t>Employee, meaning of</w:t>
      </w:r>
      <w:bookmarkEnd w:id="48"/>
      <w:bookmarkEnd w:id="49"/>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50" w:name="_Toc55901763"/>
      <w:bookmarkStart w:id="51" w:name="_Toc54608600"/>
      <w:r>
        <w:rPr>
          <w:rStyle w:val="CharSectno"/>
        </w:rPr>
        <w:t>1.10</w:t>
      </w:r>
      <w:r>
        <w:rPr>
          <w:snapToGrid w:val="0"/>
        </w:rPr>
        <w:t>.</w:t>
      </w:r>
      <w:r>
        <w:rPr>
          <w:snapToGrid w:val="0"/>
        </w:rPr>
        <w:tab/>
        <w:t>Workplace, meaning of</w:t>
      </w:r>
      <w:bookmarkEnd w:id="50"/>
      <w:bookmarkEnd w:id="51"/>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52" w:name="_Toc55901764"/>
      <w:bookmarkStart w:id="53" w:name="_Toc54608601"/>
      <w:r>
        <w:rPr>
          <w:rStyle w:val="CharSectno"/>
        </w:rPr>
        <w:t>1.11</w:t>
      </w:r>
      <w:r>
        <w:rPr>
          <w:snapToGrid w:val="0"/>
        </w:rPr>
        <w:t>.</w:t>
      </w:r>
      <w:r>
        <w:rPr>
          <w:snapToGrid w:val="0"/>
        </w:rPr>
        <w:tab/>
        <w:t>NOHSC and standards, references to</w:t>
      </w:r>
      <w:bookmarkEnd w:id="52"/>
      <w:bookmarkEnd w:id="53"/>
    </w:p>
    <w:p>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Gazette 12 Sep 1997 p. 5176</w:t>
      </w:r>
      <w:r>
        <w:noBreakHyphen/>
        <w:t>7; 8 Mar 2002 p. 962; 7 Jan 2005 p. 77; 27 Apr 2007 p. 1776.]</w:t>
      </w:r>
    </w:p>
    <w:p>
      <w:pPr>
        <w:pStyle w:val="Heading5"/>
        <w:rPr>
          <w:snapToGrid w:val="0"/>
        </w:rPr>
      </w:pPr>
      <w:bookmarkStart w:id="54" w:name="_Toc55901765"/>
      <w:bookmarkStart w:id="55" w:name="_Toc54608602"/>
      <w:r>
        <w:rPr>
          <w:rStyle w:val="CharSectno"/>
        </w:rPr>
        <w:t>1.12</w:t>
      </w:r>
      <w:r>
        <w:rPr>
          <w:snapToGrid w:val="0"/>
        </w:rPr>
        <w:t>.</w:t>
      </w:r>
      <w:r>
        <w:rPr>
          <w:snapToGrid w:val="0"/>
        </w:rPr>
        <w:tab/>
        <w:t>Standards etc., compliance with</w:t>
      </w:r>
      <w:bookmarkEnd w:id="54"/>
      <w:bookmarkEnd w:id="55"/>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or</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Gazette 22 Oct 2004 p. 4834.]</w:t>
      </w:r>
    </w:p>
    <w:p>
      <w:pPr>
        <w:pStyle w:val="Heading5"/>
        <w:rPr>
          <w:snapToGrid w:val="0"/>
        </w:rPr>
      </w:pPr>
      <w:bookmarkStart w:id="56" w:name="_Toc55901766"/>
      <w:bookmarkStart w:id="57" w:name="_Toc54608603"/>
      <w:r>
        <w:rPr>
          <w:rStyle w:val="CharSectno"/>
        </w:rPr>
        <w:t>1.13</w:t>
      </w:r>
      <w:r>
        <w:rPr>
          <w:snapToGrid w:val="0"/>
        </w:rPr>
        <w:t>.</w:t>
      </w:r>
      <w:r>
        <w:rPr>
          <w:snapToGrid w:val="0"/>
        </w:rPr>
        <w:tab/>
        <w:t>Technical terms not defined, meaning of</w:t>
      </w:r>
      <w:bookmarkEnd w:id="56"/>
      <w:bookmarkEnd w:id="57"/>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58" w:name="_Toc55901767"/>
      <w:bookmarkStart w:id="59" w:name="_Toc54608604"/>
      <w:r>
        <w:rPr>
          <w:rStyle w:val="CharSectno"/>
        </w:rPr>
        <w:t>1.14</w:t>
      </w:r>
      <w:r>
        <w:t>.</w:t>
      </w:r>
      <w:r>
        <w:tab/>
        <w:t>AS or AS/NZS, reference to in Sch. 1</w:t>
      </w:r>
      <w:bookmarkEnd w:id="58"/>
      <w:bookmarkEnd w:id="59"/>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Gazette 17 Dec 1999 p. 6229.]</w:t>
      </w:r>
    </w:p>
    <w:p>
      <w:pPr>
        <w:pStyle w:val="Heading5"/>
      </w:pPr>
      <w:bookmarkStart w:id="60" w:name="_Toc55901768"/>
      <w:bookmarkStart w:id="61" w:name="_Toc54608605"/>
      <w:r>
        <w:rPr>
          <w:rStyle w:val="CharSectno"/>
        </w:rPr>
        <w:t>1.15</w:t>
      </w:r>
      <w:r>
        <w:t>.</w:t>
      </w:r>
      <w:r>
        <w:tab/>
        <w:t>Regulation 1.15 penalty</w:t>
      </w:r>
      <w:bookmarkEnd w:id="60"/>
      <w:bookmarkEnd w:id="61"/>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keepNext/>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Gazette 14 Dec 2004 p. 6010.]</w:t>
      </w:r>
    </w:p>
    <w:p>
      <w:pPr>
        <w:pStyle w:val="Heading5"/>
      </w:pPr>
      <w:bookmarkStart w:id="62" w:name="_Toc55901769"/>
      <w:bookmarkStart w:id="63" w:name="_Toc54608606"/>
      <w:r>
        <w:rPr>
          <w:rStyle w:val="CharSectno"/>
        </w:rPr>
        <w:t>1.16</w:t>
      </w:r>
      <w:r>
        <w:t>.</w:t>
      </w:r>
      <w:r>
        <w:tab/>
        <w:t>Regulation 1.16 penalty</w:t>
      </w:r>
      <w:bookmarkEnd w:id="62"/>
      <w:bookmarkEnd w:id="63"/>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Gazette 14 Dec 2004 p. 6010.]</w:t>
      </w:r>
    </w:p>
    <w:p>
      <w:pPr>
        <w:pStyle w:val="Heading2"/>
      </w:pPr>
      <w:bookmarkStart w:id="64" w:name="_Toc55897267"/>
      <w:bookmarkStart w:id="65" w:name="_Toc55897771"/>
      <w:bookmarkStart w:id="66" w:name="_Toc55901265"/>
      <w:bookmarkStart w:id="67" w:name="_Toc55901770"/>
      <w:bookmarkStart w:id="68" w:name="_Toc54274230"/>
      <w:bookmarkStart w:id="69" w:name="_Toc54275377"/>
      <w:bookmarkStart w:id="70" w:name="_Toc54276041"/>
      <w:bookmarkStart w:id="71" w:name="_Toc54598374"/>
      <w:bookmarkStart w:id="72" w:name="_Toc54602808"/>
      <w:bookmarkStart w:id="73" w:name="_Toc54608607"/>
      <w:r>
        <w:rPr>
          <w:rStyle w:val="CharPartNo"/>
        </w:rPr>
        <w:t>Part 2</w:t>
      </w:r>
      <w:r>
        <w:t> — </w:t>
      </w:r>
      <w:r>
        <w:rPr>
          <w:rStyle w:val="CharPartText"/>
        </w:rPr>
        <w:t>General</w:t>
      </w:r>
      <w:bookmarkEnd w:id="64"/>
      <w:bookmarkEnd w:id="65"/>
      <w:bookmarkEnd w:id="66"/>
      <w:bookmarkEnd w:id="67"/>
      <w:bookmarkEnd w:id="68"/>
      <w:bookmarkEnd w:id="69"/>
      <w:bookmarkEnd w:id="70"/>
      <w:bookmarkEnd w:id="71"/>
      <w:bookmarkEnd w:id="72"/>
      <w:bookmarkEnd w:id="73"/>
    </w:p>
    <w:p>
      <w:pPr>
        <w:pStyle w:val="Heading3"/>
      </w:pPr>
      <w:bookmarkStart w:id="74" w:name="_Toc55897268"/>
      <w:bookmarkStart w:id="75" w:name="_Toc55897772"/>
      <w:bookmarkStart w:id="76" w:name="_Toc55901266"/>
      <w:bookmarkStart w:id="77" w:name="_Toc55901771"/>
      <w:bookmarkStart w:id="78" w:name="_Toc54274231"/>
      <w:bookmarkStart w:id="79" w:name="_Toc54275378"/>
      <w:bookmarkStart w:id="80" w:name="_Toc54276042"/>
      <w:bookmarkStart w:id="81" w:name="_Toc54598375"/>
      <w:bookmarkStart w:id="82" w:name="_Toc54602809"/>
      <w:bookmarkStart w:id="83" w:name="_Toc54608608"/>
      <w:r>
        <w:rPr>
          <w:rStyle w:val="CharDivNo"/>
        </w:rPr>
        <w:t>Division 1</w:t>
      </w:r>
      <w:r>
        <w:rPr>
          <w:snapToGrid w:val="0"/>
        </w:rPr>
        <w:t> — </w:t>
      </w:r>
      <w:r>
        <w:rPr>
          <w:rStyle w:val="CharDivText"/>
        </w:rPr>
        <w:t>Matters prescribed for purposes of the Act</w:t>
      </w:r>
      <w:bookmarkEnd w:id="74"/>
      <w:bookmarkEnd w:id="75"/>
      <w:bookmarkEnd w:id="76"/>
      <w:bookmarkEnd w:id="77"/>
      <w:bookmarkEnd w:id="78"/>
      <w:bookmarkEnd w:id="79"/>
      <w:bookmarkEnd w:id="80"/>
      <w:bookmarkEnd w:id="81"/>
      <w:bookmarkEnd w:id="82"/>
      <w:bookmarkEnd w:id="83"/>
    </w:p>
    <w:p>
      <w:pPr>
        <w:pStyle w:val="Heading5"/>
        <w:rPr>
          <w:snapToGrid w:val="0"/>
        </w:rPr>
      </w:pPr>
      <w:bookmarkStart w:id="84" w:name="_Toc55901772"/>
      <w:bookmarkStart w:id="85" w:name="_Toc54608609"/>
      <w:r>
        <w:rPr>
          <w:rStyle w:val="CharSectno"/>
        </w:rPr>
        <w:t>2.1</w:t>
      </w:r>
      <w:r>
        <w:rPr>
          <w:snapToGrid w:val="0"/>
        </w:rPr>
        <w:t>.</w:t>
      </w:r>
      <w:r>
        <w:rPr>
          <w:snapToGrid w:val="0"/>
        </w:rPr>
        <w:tab/>
        <w:t>Laws prescribed (Act s. 14(1)(b))</w:t>
      </w:r>
      <w:bookmarkEnd w:id="84"/>
      <w:bookmarkEnd w:id="85"/>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THeadingNAm"/>
        <w:rPr>
          <w:snapToGrid w:val="0"/>
        </w:rPr>
      </w:pPr>
      <w:r>
        <w:rPr>
          <w:snapToGrid w:val="0"/>
        </w:rP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516"/>
      </w:tblGrid>
      <w:tr>
        <w:tc>
          <w:tcPr>
            <w:tcW w:w="3960" w:type="dxa"/>
          </w:tcPr>
          <w:p>
            <w:pPr>
              <w:pStyle w:val="TableNAm"/>
              <w:rPr>
                <w:b/>
                <w:bCs/>
                <w:snapToGrid w:val="0"/>
              </w:rPr>
            </w:pPr>
            <w:r>
              <w:rPr>
                <w:b/>
                <w:bCs/>
                <w:snapToGrid w:val="0"/>
              </w:rPr>
              <w:t>Law</w:t>
            </w:r>
          </w:p>
        </w:tc>
        <w:tc>
          <w:tcPr>
            <w:tcW w:w="2516" w:type="dxa"/>
          </w:tcPr>
          <w:p>
            <w:pPr>
              <w:pStyle w:val="TableNAm"/>
              <w:rPr>
                <w:b/>
                <w:bCs/>
                <w:snapToGrid w:val="0"/>
              </w:rPr>
            </w:pPr>
            <w:r>
              <w:rPr>
                <w:b/>
                <w:bCs/>
                <w:snapToGrid w:val="0"/>
              </w:rPr>
              <w:t>Provisions of that law</w:t>
            </w:r>
          </w:p>
        </w:tc>
      </w:tr>
      <w:tr>
        <w:tc>
          <w:tcPr>
            <w:tcW w:w="3960" w:type="dxa"/>
          </w:tcPr>
          <w:p>
            <w:pPr>
              <w:pStyle w:val="TableNAm"/>
              <w:rPr>
                <w:i/>
                <w:snapToGrid w:val="0"/>
              </w:rPr>
            </w:pPr>
            <w:r>
              <w:rPr>
                <w:i/>
                <w:snapToGrid w:val="0"/>
              </w:rPr>
              <w:t>Mines Safety and Inspection Act 1994</w:t>
            </w:r>
          </w:p>
        </w:tc>
        <w:tc>
          <w:tcPr>
            <w:tcW w:w="2516" w:type="dxa"/>
          </w:tcPr>
          <w:p>
            <w:pPr>
              <w:pStyle w:val="TableNAm"/>
              <w:rPr>
                <w:snapToGrid w:val="0"/>
              </w:rPr>
            </w:pPr>
            <w:r>
              <w:rPr>
                <w:snapToGrid w:val="0"/>
              </w:rPr>
              <w:t>All</w:t>
            </w:r>
          </w:p>
        </w:tc>
      </w:tr>
    </w:tbl>
    <w:p>
      <w:pPr>
        <w:pStyle w:val="Heading5"/>
        <w:spacing w:before="260"/>
        <w:rPr>
          <w:snapToGrid w:val="0"/>
        </w:rPr>
      </w:pPr>
      <w:bookmarkStart w:id="86" w:name="_Toc55901773"/>
      <w:bookmarkStart w:id="87" w:name="_Toc54608610"/>
      <w:r>
        <w:rPr>
          <w:rStyle w:val="CharSectno"/>
        </w:rPr>
        <w:t>2.2</w:t>
      </w:r>
      <w:r>
        <w:rPr>
          <w:snapToGrid w:val="0"/>
        </w:rPr>
        <w:t>.</w:t>
      </w:r>
      <w:r>
        <w:rPr>
          <w:snapToGrid w:val="0"/>
        </w:rPr>
        <w:tab/>
        <w:t>Introductory and transitional courses for, and entitlements under Act s. 35(3) of, safety and health representatives</w:t>
      </w:r>
      <w:bookmarkEnd w:id="86"/>
      <w:bookmarkEnd w:id="87"/>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spacing w:before="64"/>
        <w:rPr>
          <w:snapToGrid w:val="0"/>
        </w:rPr>
      </w:pPr>
      <w:r>
        <w:rPr>
          <w:snapToGrid w:val="0"/>
        </w:rPr>
        <w:tab/>
        <w:t>(a)</w:t>
      </w:r>
      <w:r>
        <w:rPr>
          <w:snapToGrid w:val="0"/>
        </w:rPr>
        <w:tab/>
        <w:t>including —</w:t>
      </w:r>
    </w:p>
    <w:p>
      <w:pPr>
        <w:pStyle w:val="Indenti"/>
        <w:spacing w:before="64"/>
      </w:pPr>
      <w:r>
        <w:tab/>
        <w:t>(i)</w:t>
      </w:r>
      <w:r>
        <w:tab/>
        <w:t>regular over award payments for ordinary hours of work; and</w:t>
      </w:r>
    </w:p>
    <w:p>
      <w:pPr>
        <w:pStyle w:val="Indenti"/>
        <w:spacing w:before="64"/>
      </w:pPr>
      <w:r>
        <w:tab/>
        <w:t>(ii)</w:t>
      </w:r>
      <w:r>
        <w:tab/>
        <w:t>shift work premiums according to roster or projected roster including Saturday or public holiday shift; and</w:t>
      </w:r>
    </w:p>
    <w:p>
      <w:pPr>
        <w:pStyle w:val="Indenti"/>
        <w:spacing w:before="64"/>
      </w:pPr>
      <w:r>
        <w:tab/>
        <w:t>(iii)</w:t>
      </w:r>
      <w:r>
        <w:tab/>
        <w:t>industry allowances; and</w:t>
      </w:r>
    </w:p>
    <w:p>
      <w:pPr>
        <w:pStyle w:val="Indenti"/>
        <w:spacing w:before="64"/>
      </w:pPr>
      <w:r>
        <w:tab/>
        <w:t>(iv)</w:t>
      </w:r>
      <w:r>
        <w:tab/>
        <w:t>climatic, regional, and other like allowances; and</w:t>
      </w:r>
    </w:p>
    <w:p>
      <w:pPr>
        <w:pStyle w:val="Indenti"/>
        <w:spacing w:before="64"/>
      </w:pPr>
      <w:r>
        <w:tab/>
        <w:t>(v)</w:t>
      </w:r>
      <w:r>
        <w:tab/>
        <w:t>first aid allowances; and</w:t>
      </w:r>
    </w:p>
    <w:p>
      <w:pPr>
        <w:pStyle w:val="Indenti"/>
        <w:spacing w:before="64"/>
      </w:pPr>
      <w:r>
        <w:tab/>
        <w:t>(vi)</w:t>
      </w:r>
      <w:r>
        <w:tab/>
        <w:t>tool allowances; and</w:t>
      </w:r>
    </w:p>
    <w:p>
      <w:pPr>
        <w:pStyle w:val="Indenti"/>
        <w:spacing w:before="64"/>
      </w:pPr>
      <w:r>
        <w:tab/>
        <w:t>(vii)</w:t>
      </w:r>
      <w:r>
        <w:tab/>
        <w:t>qualification allowances; and</w:t>
      </w:r>
    </w:p>
    <w:p>
      <w:pPr>
        <w:pStyle w:val="Indenti"/>
        <w:spacing w:before="64"/>
      </w:pPr>
      <w:r>
        <w:tab/>
        <w:t>(viii)</w:t>
      </w:r>
      <w:r>
        <w:tab/>
        <w:t>service grants made on a regular basis; and</w:t>
      </w:r>
    </w:p>
    <w:p>
      <w:pPr>
        <w:pStyle w:val="Indenti"/>
        <w:spacing w:before="64"/>
      </w:pPr>
      <w:r>
        <w:tab/>
        <w:t>(ix)</w:t>
      </w:r>
      <w:r>
        <w:tab/>
        <w:t>experience allowances; and</w:t>
      </w:r>
    </w:p>
    <w:p>
      <w:pPr>
        <w:pStyle w:val="Indenti"/>
        <w:spacing w:before="64"/>
      </w:pPr>
      <w:r>
        <w:tab/>
        <w:t>(x)</w:t>
      </w:r>
      <w:r>
        <w:tab/>
        <w:t>any penalty rates that are paid in relation to actual hours worked or payment of which are guaranteed by a contract of service whether the hours were required to be worked or not;</w:t>
      </w:r>
    </w:p>
    <w:p>
      <w:pPr>
        <w:pStyle w:val="Indenta"/>
        <w:spacing w:before="64"/>
        <w:rPr>
          <w:snapToGrid w:val="0"/>
        </w:rPr>
      </w:pPr>
      <w:r>
        <w:rPr>
          <w:snapToGrid w:val="0"/>
        </w:rPr>
        <w:tab/>
        <w:t>(b)</w:t>
      </w:r>
      <w:r>
        <w:rPr>
          <w:snapToGrid w:val="0"/>
        </w:rPr>
        <w:tab/>
        <w:t>but not including —</w:t>
      </w:r>
    </w:p>
    <w:p>
      <w:pPr>
        <w:pStyle w:val="Indenti"/>
        <w:spacing w:before="64"/>
      </w:pPr>
      <w:r>
        <w:tab/>
        <w:t>(i)</w:t>
      </w:r>
      <w:r>
        <w:tab/>
        <w:t>overtime payments (except if they form part of the contract of service); or</w:t>
      </w:r>
    </w:p>
    <w:p>
      <w:pPr>
        <w:pStyle w:val="Indenti"/>
        <w:spacing w:before="64"/>
      </w:pPr>
      <w:r>
        <w:tab/>
        <w:t>(ii)</w:t>
      </w:r>
      <w:r>
        <w:tab/>
        <w:t>camping allowances; or</w:t>
      </w:r>
    </w:p>
    <w:p>
      <w:pPr>
        <w:pStyle w:val="Indenti"/>
        <w:keepNext/>
        <w:spacing w:before="64"/>
      </w:pPr>
      <w:r>
        <w:tab/>
        <w:t>(iii)</w:t>
      </w:r>
      <w:r>
        <w:tab/>
        <w:t>travelling allowances; or</w:t>
      </w:r>
    </w:p>
    <w:p>
      <w:pPr>
        <w:pStyle w:val="Indenti"/>
        <w:spacing w:before="64"/>
      </w:pPr>
      <w:r>
        <w:tab/>
        <w:t>(iv)</w:t>
      </w:r>
      <w:r>
        <w:tab/>
        <w:t>disability rates such as for confined spaces and dirty work; or</w:t>
      </w:r>
    </w:p>
    <w:p>
      <w:pPr>
        <w:pStyle w:val="Indenti"/>
        <w:keepNext/>
        <w:spacing w:before="64"/>
      </w:pPr>
      <w:r>
        <w:tab/>
        <w:t>(v)</w:t>
      </w:r>
      <w:r>
        <w:tab/>
        <w:t>car allowances; or</w:t>
      </w:r>
    </w:p>
    <w:p>
      <w:pPr>
        <w:pStyle w:val="Indenti"/>
        <w:keepNext/>
        <w:spacing w:before="64"/>
      </w:pPr>
      <w:r>
        <w:tab/>
        <w:t>(vi)</w:t>
      </w:r>
      <w:r>
        <w:tab/>
        <w:t>meal allowances,</w:t>
      </w:r>
    </w:p>
    <w:p>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 or</w:t>
      </w:r>
    </w:p>
    <w:p>
      <w:pPr>
        <w:pStyle w:val="Defpara"/>
      </w:pPr>
      <w:r>
        <w:tab/>
        <w:t>(b)</w:t>
      </w:r>
      <w:r>
        <w:tab/>
        <w:t xml:space="preserve">an award or order that has been reduced to writing under section 143(1) of the </w:t>
      </w:r>
      <w:r>
        <w:rPr>
          <w:i/>
        </w:rPr>
        <w:t>Industrial Relations Act 1988</w:t>
      </w:r>
      <w:r>
        <w:rPr>
          <w:vertAlign w:val="superscript"/>
        </w:rPr>
        <w:t>1</w:t>
      </w:r>
      <w:r>
        <w:t xml:space="preserve"> of the Commonwealth; or</w:t>
      </w:r>
    </w:p>
    <w:p>
      <w:pPr>
        <w:pStyle w:val="Defpara"/>
      </w:pPr>
      <w:r>
        <w:tab/>
        <w:t>(c)</w:t>
      </w:r>
      <w:r>
        <w:tab/>
        <w:t xml:space="preserve">an enterprise flexibility agreement within the meaning of the </w:t>
      </w:r>
      <w:r>
        <w:rPr>
          <w:i/>
        </w:rPr>
        <w:t>Industrial Relations Act 1988</w:t>
      </w:r>
      <w:r>
        <w:rPr>
          <w:vertAlign w:val="superscript"/>
        </w:rPr>
        <w:t>1</w:t>
      </w:r>
      <w:r>
        <w:t xml:space="preserve"> of the Commonwealth; or</w:t>
      </w:r>
    </w:p>
    <w:p>
      <w:pPr>
        <w:pStyle w:val="Defpara"/>
      </w:pPr>
      <w:r>
        <w:tab/>
        <w:t>(d)</w:t>
      </w:r>
      <w:r>
        <w:tab/>
        <w:t xml:space="preserve">an award under the </w:t>
      </w:r>
      <w:r>
        <w:rPr>
          <w:i/>
        </w:rPr>
        <w:t>Coal Industry Tribunal of Western Australia Act 1992</w:t>
      </w:r>
      <w:r>
        <w:t>, and includes any order under that Act and any agreement that comes within section 12(4) or 17(1) of that Act.</w:t>
      </w:r>
    </w:p>
    <w:p>
      <w:pPr>
        <w:pStyle w:val="Footnotesection"/>
      </w:pPr>
      <w:r>
        <w:tab/>
        <w:t>[Regulation 2.2 amended: Gazette 15 Aug 2003 p. 3689; amended: Gazette 14 Dec 2004 p. 6016; 4 Mar 2005 p. 881</w:t>
      </w:r>
      <w:r>
        <w:noBreakHyphen/>
        <w:t>3.]</w:t>
      </w:r>
    </w:p>
    <w:p>
      <w:pPr>
        <w:pStyle w:val="Heading5"/>
        <w:pageBreakBefore/>
        <w:spacing w:before="0"/>
        <w:rPr>
          <w:snapToGrid w:val="0"/>
        </w:rPr>
      </w:pPr>
      <w:bookmarkStart w:id="88" w:name="_Toc55901774"/>
      <w:bookmarkStart w:id="89" w:name="_Toc54608611"/>
      <w:r>
        <w:rPr>
          <w:rStyle w:val="CharSectno"/>
        </w:rPr>
        <w:t>2.3</w:t>
      </w:r>
      <w:r>
        <w:rPr>
          <w:snapToGrid w:val="0"/>
        </w:rPr>
        <w:t>.</w:t>
      </w:r>
      <w:r>
        <w:rPr>
          <w:snapToGrid w:val="0"/>
        </w:rPr>
        <w:tab/>
        <w:t>Subsequent courses for, and entitlements under Act s. 35(3) of, safety and health representatives</w:t>
      </w:r>
      <w:bookmarkEnd w:id="88"/>
      <w:bookmarkEnd w:id="89"/>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90" w:name="_Toc55901775"/>
      <w:bookmarkStart w:id="91" w:name="_Toc54608612"/>
      <w:r>
        <w:rPr>
          <w:rStyle w:val="CharSectno"/>
        </w:rPr>
        <w:t>2.4</w:t>
      </w:r>
      <w:r>
        <w:rPr>
          <w:snapToGrid w:val="0"/>
        </w:rPr>
        <w:t>.</w:t>
      </w:r>
      <w:r>
        <w:rPr>
          <w:snapToGrid w:val="0"/>
        </w:rPr>
        <w:tab/>
        <w:t>Injuries etc. prescribed (Act s. 23I)</w:t>
      </w:r>
      <w:bookmarkEnd w:id="90"/>
      <w:bookmarkEnd w:id="91"/>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keepNext/>
        <w:keepLines/>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address of the place at which the injury was incurred; and</w:t>
      </w:r>
    </w:p>
    <w:p>
      <w:pPr>
        <w:pStyle w:val="Indenta"/>
        <w:rPr>
          <w:snapToGrid w:val="0"/>
        </w:rPr>
      </w:pPr>
      <w:r>
        <w:rPr>
          <w:snapToGrid w:val="0"/>
        </w:rPr>
        <w:tab/>
        <w:t>(d)</w:t>
      </w:r>
      <w:r>
        <w:rPr>
          <w:snapToGrid w:val="0"/>
        </w:rPr>
        <w:tab/>
        <w:t>date and time the injury was incurred;</w:t>
      </w:r>
      <w:r>
        <w:t xml:space="preserve"> and</w:t>
      </w:r>
    </w:p>
    <w:p>
      <w:pPr>
        <w:pStyle w:val="Indenta"/>
        <w:rPr>
          <w:snapToGrid w:val="0"/>
        </w:rPr>
      </w:pPr>
      <w:r>
        <w:rPr>
          <w:snapToGrid w:val="0"/>
        </w:rPr>
        <w:tab/>
        <w:t>(e)</w:t>
      </w:r>
      <w:r>
        <w:rPr>
          <w:snapToGrid w:val="0"/>
        </w:rPr>
        <w:tab/>
        <w:t>brief description of how the injury was incurred and the type of machine or equipment, if any, involved;</w:t>
      </w:r>
      <w:r>
        <w:t xml:space="preserve"> and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Gazette 14 Dec 2004 p. 6011.]</w:t>
      </w:r>
    </w:p>
    <w:p>
      <w:pPr>
        <w:pStyle w:val="Heading5"/>
        <w:rPr>
          <w:snapToGrid w:val="0"/>
        </w:rPr>
      </w:pPr>
      <w:bookmarkStart w:id="92" w:name="_Toc55901776"/>
      <w:bookmarkStart w:id="93" w:name="_Toc54608613"/>
      <w:r>
        <w:rPr>
          <w:rStyle w:val="CharSectno"/>
        </w:rPr>
        <w:t>2.5</w:t>
      </w:r>
      <w:r>
        <w:rPr>
          <w:snapToGrid w:val="0"/>
        </w:rPr>
        <w:t>.</w:t>
      </w:r>
      <w:r>
        <w:rPr>
          <w:snapToGrid w:val="0"/>
        </w:rPr>
        <w:tab/>
        <w:t>Diseases etc. prescribed (Act s. 23I)</w:t>
      </w:r>
      <w:bookmarkEnd w:id="92"/>
      <w:bookmarkEnd w:id="93"/>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43"/>
      </w:tblGrid>
      <w:tr>
        <w:tc>
          <w:tcPr>
            <w:tcW w:w="3402" w:type="dxa"/>
          </w:tcPr>
          <w:p>
            <w:pPr>
              <w:pStyle w:val="TableNAm"/>
              <w:keepNext/>
              <w:rPr>
                <w:b/>
                <w:bCs/>
                <w:snapToGrid w:val="0"/>
              </w:rPr>
            </w:pPr>
            <w:r>
              <w:rPr>
                <w:b/>
                <w:bCs/>
                <w:snapToGrid w:val="0"/>
              </w:rPr>
              <w:t>Disease</w:t>
            </w:r>
          </w:p>
        </w:tc>
        <w:tc>
          <w:tcPr>
            <w:tcW w:w="2943" w:type="dxa"/>
          </w:tcPr>
          <w:p>
            <w:pPr>
              <w:pStyle w:val="TableNAm"/>
              <w:keepNext/>
              <w:rPr>
                <w:b/>
                <w:bCs/>
                <w:snapToGrid w:val="0"/>
              </w:rPr>
            </w:pPr>
            <w:r>
              <w:rPr>
                <w:b/>
                <w:bCs/>
                <w:snapToGrid w:val="0"/>
              </w:rPr>
              <w:t>Work</w:t>
            </w:r>
          </w:p>
        </w:tc>
      </w:tr>
      <w:tr>
        <w:tc>
          <w:tcPr>
            <w:tcW w:w="3402" w:type="dxa"/>
          </w:tcPr>
          <w:p>
            <w:pPr>
              <w:pStyle w:val="TableNAm"/>
              <w:rPr>
                <w:snapToGrid w:val="0"/>
              </w:rPr>
            </w:pPr>
            <w:r>
              <w:rPr>
                <w:snapToGrid w:val="0"/>
              </w:rPr>
              <w:t>1. Infectious diseases:</w:t>
            </w:r>
          </w:p>
          <w:p>
            <w:pPr>
              <w:pStyle w:val="TableNAm"/>
              <w:spacing w:before="0"/>
              <w:rPr>
                <w:snapToGrid w:val="0"/>
              </w:rPr>
            </w:pPr>
            <w:r>
              <w:rPr>
                <w:snapToGrid w:val="0"/>
              </w:rPr>
              <w:tab/>
              <w:t>tuberculosis</w:t>
            </w:r>
          </w:p>
          <w:p>
            <w:pPr>
              <w:pStyle w:val="TableNAm"/>
              <w:spacing w:before="0"/>
              <w:rPr>
                <w:snapToGrid w:val="0"/>
              </w:rPr>
            </w:pPr>
            <w:r>
              <w:rPr>
                <w:snapToGrid w:val="0"/>
              </w:rPr>
              <w:tab/>
              <w:t>viral hepatitis</w:t>
            </w:r>
          </w:p>
          <w:p>
            <w:pPr>
              <w:pStyle w:val="TableNAm"/>
              <w:spacing w:before="0"/>
              <w:rPr>
                <w:snapToGrid w:val="0"/>
              </w:rPr>
            </w:pPr>
            <w:r>
              <w:rPr>
                <w:snapToGrid w:val="0"/>
              </w:rPr>
              <w:tab/>
              <w:t>legionnaires’ disease</w:t>
            </w:r>
          </w:p>
          <w:p>
            <w:pPr>
              <w:pStyle w:val="TableNAm"/>
              <w:spacing w:before="0"/>
              <w:rPr>
                <w:snapToGrid w:val="0"/>
              </w:rPr>
            </w:pPr>
            <w:r>
              <w:rPr>
                <w:snapToGrid w:val="0"/>
              </w:rPr>
              <w:tab/>
              <w:t>HIV</w:t>
            </w:r>
          </w:p>
        </w:tc>
        <w:tc>
          <w:tcPr>
            <w:tcW w:w="2943" w:type="dxa"/>
          </w:tcPr>
          <w:p>
            <w:pPr>
              <w:pStyle w:val="TableNAm"/>
              <w:rPr>
                <w:snapToGrid w:val="0"/>
              </w:rPr>
            </w:pPr>
            <w:r>
              <w:rPr>
                <w:snapToGrid w:val="0"/>
              </w:rPr>
              <w:t>Work involving exposure to human blood products, body secretions, excretions or other material which may be a source of infection</w:t>
            </w:r>
          </w:p>
        </w:tc>
      </w:tr>
      <w:tr>
        <w:tc>
          <w:tcPr>
            <w:tcW w:w="3402" w:type="dxa"/>
          </w:tcPr>
          <w:p>
            <w:pPr>
              <w:pStyle w:val="TableNAm"/>
              <w:rPr>
                <w:snapToGrid w:val="0"/>
              </w:rPr>
            </w:pPr>
            <w:r>
              <w:rPr>
                <w:snapToGrid w:val="0"/>
              </w:rPr>
              <w:t>2. Occupational zoonoses:</w:t>
            </w:r>
          </w:p>
          <w:p>
            <w:pPr>
              <w:pStyle w:val="TableNAm"/>
              <w:spacing w:before="0"/>
              <w:rPr>
                <w:snapToGrid w:val="0"/>
              </w:rPr>
            </w:pPr>
            <w:r>
              <w:rPr>
                <w:snapToGrid w:val="0"/>
              </w:rPr>
              <w:tab/>
              <w:t>Q fever</w:t>
            </w:r>
          </w:p>
          <w:p>
            <w:pPr>
              <w:pStyle w:val="TableNAm"/>
              <w:spacing w:before="0"/>
              <w:rPr>
                <w:snapToGrid w:val="0"/>
              </w:rPr>
            </w:pPr>
            <w:r>
              <w:rPr>
                <w:snapToGrid w:val="0"/>
              </w:rPr>
              <w:tab/>
              <w:t>Anthrax</w:t>
            </w:r>
          </w:p>
          <w:p>
            <w:pPr>
              <w:pStyle w:val="TableNAm"/>
              <w:spacing w:before="0"/>
              <w:rPr>
                <w:snapToGrid w:val="0"/>
              </w:rPr>
            </w:pPr>
            <w:r>
              <w:rPr>
                <w:snapToGrid w:val="0"/>
              </w:rPr>
              <w:tab/>
              <w:t>Leptospiroses</w:t>
            </w:r>
          </w:p>
          <w:p>
            <w:pPr>
              <w:pStyle w:val="TableNAm"/>
              <w:spacing w:before="0"/>
              <w:rPr>
                <w:snapToGrid w:val="0"/>
              </w:rPr>
            </w:pPr>
            <w:r>
              <w:rPr>
                <w:snapToGrid w:val="0"/>
              </w:rPr>
              <w:tab/>
              <w:t>Brucellosis</w:t>
            </w:r>
          </w:p>
        </w:tc>
        <w:tc>
          <w:tcPr>
            <w:tcW w:w="2943" w:type="dxa"/>
          </w:tcPr>
          <w:p>
            <w:pPr>
              <w:pStyle w:val="TableNAm"/>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name and address of the workplace where the employee works;</w:t>
      </w:r>
      <w:r>
        <w:t xml:space="preserve"> and</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Gazette 14 Dec 2004 p. 6011.]</w:t>
      </w:r>
    </w:p>
    <w:p>
      <w:pPr>
        <w:pStyle w:val="Heading5"/>
        <w:spacing w:before="240"/>
        <w:rPr>
          <w:snapToGrid w:val="0"/>
        </w:rPr>
      </w:pPr>
      <w:bookmarkStart w:id="94" w:name="_Toc55901777"/>
      <w:bookmarkStart w:id="95" w:name="_Toc54608614"/>
      <w:r>
        <w:rPr>
          <w:rStyle w:val="CharSectno"/>
        </w:rPr>
        <w:t>2.6</w:t>
      </w:r>
      <w:r>
        <w:rPr>
          <w:snapToGrid w:val="0"/>
        </w:rPr>
        <w:t>.</w:t>
      </w:r>
      <w:r>
        <w:rPr>
          <w:snapToGrid w:val="0"/>
        </w:rPr>
        <w:tab/>
        <w:t>Procedure prescribed (Act s. 24(2))</w:t>
      </w:r>
      <w:bookmarkEnd w:id="94"/>
      <w:bookmarkEnd w:id="95"/>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Gazette 6 Jan 2006 p. 11.]</w:t>
      </w:r>
    </w:p>
    <w:p>
      <w:pPr>
        <w:pStyle w:val="Heading5"/>
        <w:rPr>
          <w:snapToGrid w:val="0"/>
        </w:rPr>
      </w:pPr>
      <w:bookmarkStart w:id="96" w:name="_Toc55901778"/>
      <w:bookmarkStart w:id="97" w:name="_Toc54608615"/>
      <w:r>
        <w:rPr>
          <w:rStyle w:val="CharSectno"/>
        </w:rPr>
        <w:t>2.8</w:t>
      </w:r>
      <w:r>
        <w:rPr>
          <w:snapToGrid w:val="0"/>
        </w:rPr>
        <w:t>.</w:t>
      </w:r>
      <w:r>
        <w:rPr>
          <w:snapToGrid w:val="0"/>
        </w:rPr>
        <w:tab/>
        <w:t>Forms prescribed (Act s. 51)</w:t>
      </w:r>
      <w:bookmarkEnd w:id="96"/>
      <w:bookmarkEnd w:id="97"/>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Ednotesubsection"/>
      </w:pPr>
      <w:r>
        <w:tab/>
      </w:r>
      <w:r>
        <w:tab/>
        <w:t>[Regulation 2.8 amended: Gazette 1 Apr 2005 p. 1067; 9 Dec 2005 p. 5898; 9 Jul 2010 p. 3247.]</w:t>
      </w:r>
    </w:p>
    <w:p>
      <w:pPr>
        <w:pStyle w:val="Ednotesection"/>
      </w:pPr>
      <w:r>
        <w:t>[</w:t>
      </w:r>
      <w:r>
        <w:rPr>
          <w:b/>
          <w:bCs/>
        </w:rPr>
        <w:t>2.8A.</w:t>
      </w:r>
      <w:r>
        <w:tab/>
        <w:t>Deleted: Gazette 15 Jan 2010 p. 75.]</w:t>
      </w:r>
    </w:p>
    <w:p>
      <w:pPr>
        <w:pStyle w:val="Heading5"/>
        <w:pageBreakBefore/>
        <w:spacing w:before="0"/>
      </w:pPr>
      <w:bookmarkStart w:id="98" w:name="_Toc55901779"/>
      <w:bookmarkStart w:id="99" w:name="_Toc54608616"/>
      <w:r>
        <w:rPr>
          <w:rStyle w:val="CharSectno"/>
        </w:rPr>
        <w:t>2.8B</w:t>
      </w:r>
      <w:r>
        <w:t>.</w:t>
      </w:r>
      <w:r>
        <w:tab/>
        <w:t xml:space="preserve">Courses of training prescribed (Act s. 51AB </w:t>
      </w:r>
      <w:r>
        <w:rPr>
          <w:i/>
        </w:rPr>
        <w:t>qualified representative</w:t>
      </w:r>
      <w:r>
        <w:t>)</w:t>
      </w:r>
      <w:bookmarkEnd w:id="98"/>
      <w:bookmarkEnd w:id="99"/>
    </w:p>
    <w:p>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pPr>
        <w:pStyle w:val="Subsection"/>
        <w:keepNext/>
        <w:spacing w:before="140"/>
      </w:pPr>
      <w:r>
        <w:tab/>
        <w:t>(2)</w:t>
      </w:r>
      <w:r>
        <w:tab/>
        <w:t>The prescribed courses are —</w:t>
      </w:r>
    </w:p>
    <w:p>
      <w:pPr>
        <w:pStyle w:val="Indenta"/>
        <w:spacing w:before="60"/>
      </w:pPr>
      <w:r>
        <w:tab/>
        <w:t>(a)</w:t>
      </w:r>
      <w:r>
        <w:tab/>
        <w:t>a course that was an introductory course, as defined in regulation 2.2(2), and that the safety and health representative completed after February 2005; and</w:t>
      </w:r>
    </w:p>
    <w:p>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spacing w:before="100"/>
        <w:ind w:left="890" w:hanging="890"/>
      </w:pPr>
      <w:r>
        <w:tab/>
        <w:t>[Regulation 2.8B inserted: Gazette 4 Mar 2005 p. 883.]</w:t>
      </w:r>
    </w:p>
    <w:p>
      <w:pPr>
        <w:pStyle w:val="Heading3"/>
      </w:pPr>
      <w:bookmarkStart w:id="100" w:name="_Toc55897277"/>
      <w:bookmarkStart w:id="101" w:name="_Toc55897781"/>
      <w:bookmarkStart w:id="102" w:name="_Toc55901275"/>
      <w:bookmarkStart w:id="103" w:name="_Toc55901780"/>
      <w:bookmarkStart w:id="104" w:name="_Toc54274240"/>
      <w:bookmarkStart w:id="105" w:name="_Toc54275387"/>
      <w:bookmarkStart w:id="106" w:name="_Toc54276051"/>
      <w:bookmarkStart w:id="107" w:name="_Toc54598384"/>
      <w:bookmarkStart w:id="108" w:name="_Toc54602818"/>
      <w:bookmarkStart w:id="109" w:name="_Toc54608617"/>
      <w:r>
        <w:rPr>
          <w:rStyle w:val="CharDivNo"/>
        </w:rPr>
        <w:t>Division 2</w:t>
      </w:r>
      <w:r>
        <w:rPr>
          <w:snapToGrid w:val="0"/>
        </w:rPr>
        <w:t> — </w:t>
      </w:r>
      <w:r>
        <w:rPr>
          <w:rStyle w:val="CharDivText"/>
        </w:rPr>
        <w:t>Administrative provisions</w:t>
      </w:r>
      <w:bookmarkEnd w:id="100"/>
      <w:bookmarkEnd w:id="101"/>
      <w:bookmarkEnd w:id="102"/>
      <w:bookmarkEnd w:id="103"/>
      <w:bookmarkEnd w:id="104"/>
      <w:bookmarkEnd w:id="105"/>
      <w:bookmarkEnd w:id="106"/>
      <w:bookmarkEnd w:id="107"/>
      <w:bookmarkEnd w:id="108"/>
      <w:bookmarkEnd w:id="109"/>
    </w:p>
    <w:p>
      <w:pPr>
        <w:pStyle w:val="Heading5"/>
        <w:rPr>
          <w:snapToGrid w:val="0"/>
        </w:rPr>
      </w:pPr>
      <w:bookmarkStart w:id="110" w:name="_Toc55901781"/>
      <w:bookmarkStart w:id="111" w:name="_Toc54608618"/>
      <w:r>
        <w:rPr>
          <w:rStyle w:val="CharSectno"/>
        </w:rPr>
        <w:t>2.9</w:t>
      </w:r>
      <w:r>
        <w:rPr>
          <w:snapToGrid w:val="0"/>
        </w:rPr>
        <w:t>.</w:t>
      </w:r>
      <w:r>
        <w:rPr>
          <w:snapToGrid w:val="0"/>
        </w:rPr>
        <w:tab/>
        <w:t>Plant subject of improvement or prohibition notice</w:t>
      </w:r>
      <w:bookmarkEnd w:id="110"/>
      <w:bookmarkEnd w:id="111"/>
    </w:p>
    <w:p>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Gazette 14 Dec 2004 p. 6017.]</w:t>
      </w:r>
    </w:p>
    <w:p>
      <w:pPr>
        <w:pStyle w:val="Heading5"/>
        <w:rPr>
          <w:snapToGrid w:val="0"/>
        </w:rPr>
      </w:pPr>
      <w:bookmarkStart w:id="112" w:name="_Toc55901782"/>
      <w:bookmarkStart w:id="113" w:name="_Toc54608619"/>
      <w:r>
        <w:rPr>
          <w:rStyle w:val="CharSectno"/>
        </w:rPr>
        <w:t>2.10</w:t>
      </w:r>
      <w:r>
        <w:rPr>
          <w:snapToGrid w:val="0"/>
        </w:rPr>
        <w:t>.</w:t>
      </w:r>
      <w:r>
        <w:rPr>
          <w:snapToGrid w:val="0"/>
        </w:rPr>
        <w:tab/>
        <w:t>Local government to notify Commissioner of construction work permits</w:t>
      </w:r>
      <w:bookmarkEnd w:id="112"/>
      <w:bookmarkEnd w:id="113"/>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114" w:name="_Toc55901783"/>
      <w:bookmarkStart w:id="115" w:name="_Toc54608620"/>
      <w:r>
        <w:rPr>
          <w:rStyle w:val="CharSectno"/>
        </w:rPr>
        <w:t>2.11</w:t>
      </w:r>
      <w:r>
        <w:rPr>
          <w:snapToGrid w:val="0"/>
        </w:rPr>
        <w:t>.</w:t>
      </w:r>
      <w:r>
        <w:rPr>
          <w:snapToGrid w:val="0"/>
        </w:rPr>
        <w:tab/>
        <w:t>Commissioner may direct medical examination of employee</w:t>
      </w:r>
      <w:bookmarkEnd w:id="114"/>
      <w:bookmarkEnd w:id="115"/>
    </w:p>
    <w:p>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keepNext/>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r>
        <w:t xml:space="preserve"> and</w:t>
      </w:r>
    </w:p>
    <w:p>
      <w:pPr>
        <w:pStyle w:val="Indenta"/>
        <w:rPr>
          <w:snapToGrid w:val="0"/>
        </w:rPr>
      </w:pPr>
      <w:r>
        <w:rPr>
          <w:snapToGrid w:val="0"/>
        </w:rPr>
        <w:tab/>
        <w:t>(b)</w:t>
      </w:r>
      <w:r>
        <w:rPr>
          <w:snapToGrid w:val="0"/>
        </w:rPr>
        <w:tab/>
        <w:t>give to the employee a copy of any medical report based on the test results or medical examination;</w:t>
      </w:r>
      <w:r>
        <w:t xml:space="preserve"> and</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Gazette 14 Dec 2004 p. 6012.]</w:t>
      </w:r>
    </w:p>
    <w:p>
      <w:pPr>
        <w:pStyle w:val="Heading5"/>
        <w:rPr>
          <w:snapToGrid w:val="0"/>
        </w:rPr>
      </w:pPr>
      <w:bookmarkStart w:id="116" w:name="_Toc55901784"/>
      <w:bookmarkStart w:id="117" w:name="_Toc54608621"/>
      <w:r>
        <w:rPr>
          <w:rStyle w:val="CharSectno"/>
        </w:rPr>
        <w:t>2.12</w:t>
      </w:r>
      <w:r>
        <w:rPr>
          <w:snapToGrid w:val="0"/>
        </w:rPr>
        <w:t>.</w:t>
      </w:r>
      <w:r>
        <w:rPr>
          <w:snapToGrid w:val="0"/>
        </w:rPr>
        <w:tab/>
        <w:t>Exemption from regulation where substantial compliance</w:t>
      </w:r>
      <w:bookmarkEnd w:id="116"/>
      <w:bookmarkEnd w:id="117"/>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spacing w:before="150"/>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Gazette 14 Dec 2004 p. 6017.]</w:t>
      </w:r>
    </w:p>
    <w:p>
      <w:pPr>
        <w:pStyle w:val="Heading5"/>
        <w:rPr>
          <w:snapToGrid w:val="0"/>
        </w:rPr>
      </w:pPr>
      <w:bookmarkStart w:id="118" w:name="_Toc55901785"/>
      <w:bookmarkStart w:id="119" w:name="_Toc54608622"/>
      <w:r>
        <w:rPr>
          <w:rStyle w:val="CharSectno"/>
        </w:rPr>
        <w:t>2.13</w:t>
      </w:r>
      <w:r>
        <w:rPr>
          <w:snapToGrid w:val="0"/>
        </w:rPr>
        <w:t>.</w:t>
      </w:r>
      <w:r>
        <w:rPr>
          <w:snapToGrid w:val="0"/>
        </w:rPr>
        <w:tab/>
        <w:t>Exemption from regulation where compliance unnecessary or impracticable</w:t>
      </w:r>
      <w:bookmarkEnd w:id="118"/>
      <w:bookmarkEnd w:id="119"/>
    </w:p>
    <w:p>
      <w:pPr>
        <w:pStyle w:val="Subsection"/>
        <w:spacing w:before="150"/>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Gazette 14 Dec 2004 p. 6017.]</w:t>
      </w:r>
    </w:p>
    <w:p>
      <w:pPr>
        <w:pStyle w:val="Heading5"/>
        <w:rPr>
          <w:snapToGrid w:val="0"/>
        </w:rPr>
      </w:pPr>
      <w:bookmarkStart w:id="120" w:name="_Toc55901786"/>
      <w:bookmarkStart w:id="121" w:name="_Toc54608623"/>
      <w:r>
        <w:rPr>
          <w:rStyle w:val="CharSectno"/>
        </w:rPr>
        <w:t>2.14</w:t>
      </w:r>
      <w:r>
        <w:rPr>
          <w:snapToGrid w:val="0"/>
        </w:rPr>
        <w:t>.</w:t>
      </w:r>
      <w:r>
        <w:rPr>
          <w:snapToGrid w:val="0"/>
        </w:rPr>
        <w:tab/>
        <w:t>Exemption from fees</w:t>
      </w:r>
      <w:bookmarkEnd w:id="120"/>
      <w:bookmarkEnd w:id="121"/>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5"/>
        <w:rPr>
          <w:rStyle w:val="CharSectno"/>
        </w:rPr>
      </w:pPr>
      <w:bookmarkStart w:id="122" w:name="_Toc55901787"/>
      <w:bookmarkStart w:id="123" w:name="_Toc54608624"/>
      <w:bookmarkStart w:id="124" w:name="_Toc54274247"/>
      <w:r>
        <w:rPr>
          <w:rStyle w:val="CharSectno"/>
        </w:rPr>
        <w:t>2.14A.</w:t>
      </w:r>
      <w:r>
        <w:rPr>
          <w:rStyle w:val="CharSectno"/>
        </w:rPr>
        <w:tab/>
      </w:r>
      <w:r>
        <w:t>Refund of fees in response to COVID</w:t>
      </w:r>
      <w:r>
        <w:noBreakHyphen/>
        <w:t>19 pandemic</w:t>
      </w:r>
      <w:bookmarkEnd w:id="122"/>
      <w:bookmarkEnd w:id="123"/>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Occupational Safety and Health Amendment (COVID</w:t>
      </w:r>
      <w:r>
        <w:rPr>
          <w:i/>
        </w:rPr>
        <w:noBreakHyphen/>
        <w:t>19 Response) Regulations (No. 2) 2020</w:t>
      </w:r>
      <w:r>
        <w:t xml:space="preserve"> regulation 6 comes into operation;</w:t>
      </w:r>
    </w:p>
    <w:p>
      <w:pPr>
        <w:pStyle w:val="Defstart"/>
      </w:pPr>
      <w:r>
        <w:tab/>
      </w:r>
      <w:r>
        <w:rPr>
          <w:rStyle w:val="CharDefText"/>
        </w:rPr>
        <w:t>designated fee</w:t>
      </w:r>
      <w:r>
        <w:t xml:space="preserve"> means a fee — </w:t>
      </w:r>
    </w:p>
    <w:p>
      <w:pPr>
        <w:pStyle w:val="Defpara"/>
      </w:pPr>
      <w:r>
        <w:tab/>
        <w:t>(a)</w:t>
      </w:r>
      <w:r>
        <w:tab/>
        <w:t>calculated by reference to the rate set out in Schedule 6.1 as in force on 1 April 2020; or</w:t>
      </w:r>
    </w:p>
    <w:p>
      <w:pPr>
        <w:pStyle w:val="Defpara"/>
      </w:pPr>
      <w:r>
        <w:tab/>
        <w:t>(b)</w:t>
      </w:r>
      <w:r>
        <w:tab/>
        <w:t>set out in Schedule 6.1A, 6.2, 6.2A or 6.4 as in force on 1 April 2020;</w:t>
      </w:r>
    </w:p>
    <w:p>
      <w:pPr>
        <w:pStyle w:val="Defstart"/>
      </w:pPr>
      <w:r>
        <w:tab/>
      </w:r>
      <w:r>
        <w:rPr>
          <w:rStyle w:val="CharDefText"/>
        </w:rPr>
        <w:t>reduced fee</w:t>
      </w:r>
      <w:r>
        <w:t xml:space="preserve"> means a fee — </w:t>
      </w:r>
    </w:p>
    <w:p>
      <w:pPr>
        <w:pStyle w:val="Defpara"/>
      </w:pPr>
      <w:r>
        <w:tab/>
        <w:t>(a)</w:t>
      </w:r>
      <w:r>
        <w:tab/>
        <w:t>calculated by reference to a rate set out in Column 2 of Schedule 6.1; or</w:t>
      </w:r>
    </w:p>
    <w:p>
      <w:pPr>
        <w:pStyle w:val="Defpara"/>
      </w:pPr>
      <w:r>
        <w:tab/>
        <w:t>(b)</w:t>
      </w:r>
      <w:r>
        <w:tab/>
        <w:t>set out in Column 2 of Schedule 6.1A, 6.2, 6.2A or 6.4.</w:t>
      </w:r>
    </w:p>
    <w:p>
      <w:pPr>
        <w:pStyle w:val="Subsection"/>
      </w:pPr>
      <w:r>
        <w:tab/>
        <w:t>(2)</w:t>
      </w:r>
      <w:r>
        <w:tab/>
        <w:t xml:space="preserve">This regulation applies if — </w:t>
      </w:r>
    </w:p>
    <w:p>
      <w:pPr>
        <w:pStyle w:val="Indenta"/>
      </w:pPr>
      <w:r>
        <w:tab/>
        <w:t>(a)</w:t>
      </w:r>
      <w:r>
        <w:tab/>
        <w:t>a person paid a designated fee during the period beginning on 1 April 2020 and ending on the day before commencement day; and</w:t>
      </w:r>
    </w:p>
    <w:p>
      <w:pPr>
        <w:pStyle w:val="Indenta"/>
      </w:pPr>
      <w:r>
        <w:tab/>
        <w:t>(b)</w:t>
      </w:r>
      <w:r>
        <w:tab/>
        <w:t>the designated fee is greater than the corresponding reduced fee.</w:t>
      </w:r>
    </w:p>
    <w:p>
      <w:pPr>
        <w:pStyle w:val="Subsection"/>
      </w:pPr>
      <w:r>
        <w:tab/>
        <w:t>(3)</w:t>
      </w:r>
      <w:r>
        <w:tab/>
        <w:t>The Commissioner must refund to the person an amount equal to the difference between the designated fee and the corresponding reduced fee.</w:t>
      </w:r>
    </w:p>
    <w:p>
      <w:pPr>
        <w:pStyle w:val="Subsection"/>
      </w:pPr>
      <w:r>
        <w:tab/>
        <w:t>(4)</w:t>
      </w:r>
      <w:r>
        <w:tab/>
        <w:t>However, subregulation (3) does not require the Commissioner to refund an amount in respect of a fee that has been refunded under regulation 3.116(1).</w:t>
      </w:r>
    </w:p>
    <w:p>
      <w:pPr>
        <w:pStyle w:val="Footnotesection"/>
        <w:ind w:left="890" w:hanging="890"/>
      </w:pPr>
      <w:r>
        <w:tab/>
        <w:t>[Regulation 2.14A inserted: SL 2020/198 r. 5.]</w:t>
      </w:r>
    </w:p>
    <w:p>
      <w:pPr>
        <w:pStyle w:val="Heading3"/>
      </w:pPr>
      <w:bookmarkStart w:id="125" w:name="_Toc55897285"/>
      <w:bookmarkStart w:id="126" w:name="_Toc55897789"/>
      <w:bookmarkStart w:id="127" w:name="_Toc55901283"/>
      <w:bookmarkStart w:id="128" w:name="_Toc55901788"/>
      <w:bookmarkStart w:id="129" w:name="_Toc54275394"/>
      <w:bookmarkStart w:id="130" w:name="_Toc54276058"/>
      <w:bookmarkStart w:id="131" w:name="_Toc54598392"/>
      <w:bookmarkStart w:id="132" w:name="_Toc54602826"/>
      <w:bookmarkStart w:id="133" w:name="_Toc54608625"/>
      <w:r>
        <w:rPr>
          <w:rStyle w:val="CharDivNo"/>
        </w:rPr>
        <w:t>Division 3</w:t>
      </w:r>
      <w:r>
        <w:rPr>
          <w:snapToGrid w:val="0"/>
        </w:rPr>
        <w:t> — </w:t>
      </w:r>
      <w:r>
        <w:rPr>
          <w:rStyle w:val="CharDivText"/>
        </w:rPr>
        <w:t>Review of decisions under these regulations</w:t>
      </w:r>
      <w:bookmarkEnd w:id="125"/>
      <w:bookmarkEnd w:id="126"/>
      <w:bookmarkEnd w:id="127"/>
      <w:bookmarkEnd w:id="128"/>
      <w:bookmarkEnd w:id="124"/>
      <w:bookmarkEnd w:id="129"/>
      <w:bookmarkEnd w:id="130"/>
      <w:bookmarkEnd w:id="131"/>
      <w:bookmarkEnd w:id="132"/>
      <w:bookmarkEnd w:id="133"/>
    </w:p>
    <w:p>
      <w:pPr>
        <w:pStyle w:val="Heading5"/>
        <w:rPr>
          <w:snapToGrid w:val="0"/>
        </w:rPr>
      </w:pPr>
      <w:bookmarkStart w:id="134" w:name="_Toc55901789"/>
      <w:bookmarkStart w:id="135" w:name="_Toc54608626"/>
      <w:r>
        <w:rPr>
          <w:rStyle w:val="CharSectno"/>
        </w:rPr>
        <w:t>2.15</w:t>
      </w:r>
      <w:r>
        <w:rPr>
          <w:snapToGrid w:val="0"/>
        </w:rPr>
        <w:t>.</w:t>
      </w:r>
      <w:r>
        <w:rPr>
          <w:snapToGrid w:val="0"/>
        </w:rPr>
        <w:tab/>
        <w:t>Review of decisions by person other than Commissioner</w:t>
      </w:r>
      <w:bookmarkEnd w:id="134"/>
      <w:bookmarkEnd w:id="135"/>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 or</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Ednotesection"/>
      </w:pPr>
      <w:r>
        <w:t>[</w:t>
      </w:r>
      <w:r>
        <w:rPr>
          <w:b/>
          <w:bCs/>
        </w:rPr>
        <w:t>2.16.</w:t>
      </w:r>
      <w:r>
        <w:tab/>
        <w:t>Deleted: Gazette 9 Jul 2010 p. 3247.]</w:t>
      </w:r>
    </w:p>
    <w:p>
      <w:pPr>
        <w:pStyle w:val="Heading2"/>
      </w:pPr>
      <w:bookmarkStart w:id="136" w:name="_Toc55897287"/>
      <w:bookmarkStart w:id="137" w:name="_Toc55897791"/>
      <w:bookmarkStart w:id="138" w:name="_Toc55901285"/>
      <w:bookmarkStart w:id="139" w:name="_Toc55901790"/>
      <w:bookmarkStart w:id="140" w:name="_Toc54274249"/>
      <w:bookmarkStart w:id="141" w:name="_Toc54275396"/>
      <w:bookmarkStart w:id="142" w:name="_Toc54276060"/>
      <w:bookmarkStart w:id="143" w:name="_Toc54598394"/>
      <w:bookmarkStart w:id="144" w:name="_Toc54602828"/>
      <w:bookmarkStart w:id="145" w:name="_Toc54608627"/>
      <w:r>
        <w:rPr>
          <w:rStyle w:val="CharPartNo"/>
        </w:rPr>
        <w:t>Part 3</w:t>
      </w:r>
      <w:r>
        <w:t> — </w:t>
      </w:r>
      <w:r>
        <w:rPr>
          <w:rStyle w:val="CharPartText"/>
        </w:rPr>
        <w:t>Workplace safety requirements</w:t>
      </w:r>
      <w:bookmarkEnd w:id="136"/>
      <w:bookmarkEnd w:id="137"/>
      <w:bookmarkEnd w:id="138"/>
      <w:bookmarkEnd w:id="139"/>
      <w:bookmarkEnd w:id="140"/>
      <w:bookmarkEnd w:id="141"/>
      <w:bookmarkEnd w:id="142"/>
      <w:bookmarkEnd w:id="143"/>
      <w:bookmarkEnd w:id="144"/>
      <w:bookmarkEnd w:id="145"/>
    </w:p>
    <w:p>
      <w:pPr>
        <w:pStyle w:val="Heading3"/>
        <w:spacing w:before="220"/>
      </w:pPr>
      <w:bookmarkStart w:id="146" w:name="_Toc55897288"/>
      <w:bookmarkStart w:id="147" w:name="_Toc55897792"/>
      <w:bookmarkStart w:id="148" w:name="_Toc55901286"/>
      <w:bookmarkStart w:id="149" w:name="_Toc55901791"/>
      <w:bookmarkStart w:id="150" w:name="_Toc54274250"/>
      <w:bookmarkStart w:id="151" w:name="_Toc54275397"/>
      <w:bookmarkStart w:id="152" w:name="_Toc54276061"/>
      <w:bookmarkStart w:id="153" w:name="_Toc54598395"/>
      <w:bookmarkStart w:id="154" w:name="_Toc54602829"/>
      <w:bookmarkStart w:id="155" w:name="_Toc54608628"/>
      <w:r>
        <w:rPr>
          <w:rStyle w:val="CharDivNo"/>
        </w:rPr>
        <w:t>Division 1</w:t>
      </w:r>
      <w:r>
        <w:rPr>
          <w:snapToGrid w:val="0"/>
        </w:rPr>
        <w:t> — </w:t>
      </w:r>
      <w:r>
        <w:rPr>
          <w:rStyle w:val="CharDivText"/>
        </w:rPr>
        <w:t>General duties applying to workplaces</w:t>
      </w:r>
      <w:bookmarkEnd w:id="146"/>
      <w:bookmarkEnd w:id="147"/>
      <w:bookmarkEnd w:id="148"/>
      <w:bookmarkEnd w:id="149"/>
      <w:bookmarkEnd w:id="150"/>
      <w:bookmarkEnd w:id="151"/>
      <w:bookmarkEnd w:id="152"/>
      <w:bookmarkEnd w:id="153"/>
      <w:bookmarkEnd w:id="154"/>
      <w:bookmarkEnd w:id="155"/>
    </w:p>
    <w:p>
      <w:pPr>
        <w:pStyle w:val="Heading5"/>
        <w:rPr>
          <w:snapToGrid w:val="0"/>
        </w:rPr>
      </w:pPr>
      <w:bookmarkStart w:id="156" w:name="_Toc55901792"/>
      <w:bookmarkStart w:id="157" w:name="_Toc54608629"/>
      <w:r>
        <w:rPr>
          <w:rStyle w:val="CharSectno"/>
        </w:rPr>
        <w:t>3.1</w:t>
      </w:r>
      <w:r>
        <w:rPr>
          <w:snapToGrid w:val="0"/>
        </w:rPr>
        <w:t>.</w:t>
      </w:r>
      <w:r>
        <w:rPr>
          <w:snapToGrid w:val="0"/>
        </w:rPr>
        <w:tab/>
        <w:t>Identification of hazards, and assessment and reduction of risks, duties of employer etc. as to</w:t>
      </w:r>
      <w:bookmarkEnd w:id="156"/>
      <w:bookmarkEnd w:id="157"/>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Gazette 14 Dec 2004 p. 6018.]</w:t>
      </w:r>
    </w:p>
    <w:p>
      <w:pPr>
        <w:pStyle w:val="Heading5"/>
        <w:rPr>
          <w:snapToGrid w:val="0"/>
        </w:rPr>
      </w:pPr>
      <w:bookmarkStart w:id="158" w:name="_Toc55901793"/>
      <w:bookmarkStart w:id="159" w:name="_Toc54608630"/>
      <w:r>
        <w:rPr>
          <w:rStyle w:val="CharSectno"/>
        </w:rPr>
        <w:t>3.2</w:t>
      </w:r>
      <w:r>
        <w:rPr>
          <w:snapToGrid w:val="0"/>
        </w:rPr>
        <w:t>.</w:t>
      </w:r>
      <w:r>
        <w:rPr>
          <w:snapToGrid w:val="0"/>
        </w:rPr>
        <w:tab/>
        <w:t>Person at workplace to have access to Act etc. on request</w:t>
      </w:r>
      <w:bookmarkEnd w:id="158"/>
      <w:bookmarkEnd w:id="159"/>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r>
        <w:t xml:space="preserve"> and</w:t>
      </w:r>
    </w:p>
    <w:p>
      <w:pPr>
        <w:pStyle w:val="Indenta"/>
        <w:rPr>
          <w:snapToGrid w:val="0"/>
        </w:rPr>
      </w:pPr>
      <w:r>
        <w:rPr>
          <w:snapToGrid w:val="0"/>
        </w:rPr>
        <w:tab/>
        <w:t>(b)</w:t>
      </w:r>
      <w:r>
        <w:rPr>
          <w:snapToGrid w:val="0"/>
        </w:rPr>
        <w:tab/>
        <w:t>these regulations;</w:t>
      </w:r>
      <w:r>
        <w:t xml:space="preserve"> and</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r>
        <w:t xml:space="preserve"> and</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spacing w:before="100"/>
        <w:rPr>
          <w:snapToGrid w:val="0"/>
        </w:rPr>
      </w:pPr>
      <w:r>
        <w:rPr>
          <w:snapToGrid w:val="0"/>
        </w:rPr>
        <w:tab/>
        <w:t>(e)</w:t>
      </w:r>
      <w:r>
        <w:rPr>
          <w:snapToGrid w:val="0"/>
        </w:rPr>
        <w:tab/>
        <w:t>guidelines or forms of guidance referred to in section 14 of the Act —</w:t>
      </w:r>
    </w:p>
    <w:p>
      <w:pPr>
        <w:pStyle w:val="Indenti"/>
        <w:spacing w:before="100"/>
      </w:pPr>
      <w:r>
        <w:tab/>
        <w:t>(i)</w:t>
      </w:r>
      <w:r>
        <w:tab/>
        <w:t xml:space="preserve">the titles of which have been published in the </w:t>
      </w:r>
      <w:r>
        <w:rPr>
          <w:i/>
        </w:rPr>
        <w:t>Government Gazette</w:t>
      </w:r>
      <w:r>
        <w:t xml:space="preserve"> and which are set out in Schedule 3.1; and</w:t>
      </w:r>
    </w:p>
    <w:p>
      <w:pPr>
        <w:pStyle w:val="Indenti"/>
        <w:spacing w:before="100"/>
      </w:pPr>
      <w:r>
        <w:tab/>
        <w:t>(ii)</w:t>
      </w:r>
      <w:r>
        <w:tab/>
        <w:t>which apply to that workplace.</w:t>
      </w:r>
    </w:p>
    <w:p>
      <w:pPr>
        <w:pStyle w:val="Penstart"/>
        <w:spacing w:before="100"/>
      </w:pPr>
      <w:r>
        <w:tab/>
        <w:t>Penalty:</w:t>
      </w:r>
    </w:p>
    <w:p>
      <w:pPr>
        <w:pStyle w:val="Penpara"/>
        <w:spacing w:before="100"/>
      </w:pPr>
      <w:r>
        <w:tab/>
        <w:t>(a)</w:t>
      </w:r>
      <w:r>
        <w:tab/>
        <w:t>in the case of an individual —</w:t>
      </w:r>
    </w:p>
    <w:p>
      <w:pPr>
        <w:pStyle w:val="Pensubpara"/>
        <w:spacing w:before="100"/>
      </w:pPr>
      <w:r>
        <w:tab/>
        <w:t>(i)</w:t>
      </w:r>
      <w:r>
        <w:tab/>
        <w:t>for a first offence, $2 000; and</w:t>
      </w:r>
    </w:p>
    <w:p>
      <w:pPr>
        <w:pStyle w:val="Pensubpara"/>
        <w:spacing w:before="100"/>
      </w:pPr>
      <w:r>
        <w:tab/>
        <w:t>(ii)</w:t>
      </w:r>
      <w:r>
        <w:tab/>
        <w:t>for a subsequent offence, $2 500;</w:t>
      </w:r>
    </w:p>
    <w:p>
      <w:pPr>
        <w:pStyle w:val="Penpara"/>
        <w:spacing w:before="100"/>
      </w:pPr>
      <w:r>
        <w:tab/>
      </w:r>
      <w:r>
        <w:tab/>
        <w:t>or</w:t>
      </w:r>
    </w:p>
    <w:p>
      <w:pPr>
        <w:pStyle w:val="Penpara"/>
        <w:spacing w:before="100"/>
      </w:pPr>
      <w:r>
        <w:tab/>
        <w:t>(b)</w:t>
      </w:r>
      <w:r>
        <w:tab/>
        <w:t>in the case of a body corporate —</w:t>
      </w:r>
    </w:p>
    <w:p>
      <w:pPr>
        <w:pStyle w:val="Pensubpara"/>
        <w:spacing w:before="100"/>
      </w:pPr>
      <w:r>
        <w:tab/>
        <w:t>(i)</w:t>
      </w:r>
      <w:r>
        <w:tab/>
        <w:t>for a first offence, $4 000; and</w:t>
      </w:r>
    </w:p>
    <w:p>
      <w:pPr>
        <w:pStyle w:val="Pensubpara"/>
        <w:spacing w:before="100"/>
      </w:pPr>
      <w:r>
        <w:tab/>
        <w:t>(ii)</w:t>
      </w:r>
      <w:r>
        <w:tab/>
        <w:t>for a subsequent offence, $5 000.</w:t>
      </w:r>
    </w:p>
    <w:p>
      <w:pPr>
        <w:pStyle w:val="Footnotesection"/>
        <w:ind w:left="890" w:hanging="890"/>
      </w:pPr>
      <w:r>
        <w:tab/>
        <w:t>[Regulation 3.2 amended: Gazette 14 Dec 2004 p. 6012.]</w:t>
      </w:r>
    </w:p>
    <w:p>
      <w:pPr>
        <w:pStyle w:val="Heading5"/>
        <w:spacing w:before="260"/>
        <w:rPr>
          <w:snapToGrid w:val="0"/>
        </w:rPr>
      </w:pPr>
      <w:bookmarkStart w:id="160" w:name="_Toc55901794"/>
      <w:bookmarkStart w:id="161" w:name="_Toc54608631"/>
      <w:r>
        <w:rPr>
          <w:rStyle w:val="CharSectno"/>
        </w:rPr>
        <w:t>3.3</w:t>
      </w:r>
      <w:r>
        <w:rPr>
          <w:snapToGrid w:val="0"/>
        </w:rPr>
        <w:t>.</w:t>
      </w:r>
      <w:r>
        <w:rPr>
          <w:snapToGrid w:val="0"/>
        </w:rPr>
        <w:tab/>
        <w:t>Isolated employee to have communication for emergency etc.</w:t>
      </w:r>
      <w:bookmarkEnd w:id="160"/>
      <w:bookmarkEnd w:id="161"/>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spacing w:before="100"/>
        <w:rPr>
          <w:snapToGrid w:val="0"/>
        </w:rPr>
      </w:pPr>
      <w:r>
        <w:rPr>
          <w:snapToGrid w:val="0"/>
        </w:rPr>
        <w:tab/>
        <w:t>(a)</w:t>
      </w:r>
      <w:r>
        <w:rPr>
          <w:snapToGrid w:val="0"/>
        </w:rPr>
        <w:tab/>
        <w:t>there is a means of communication available which will enable the employee to call for help in the event of an emergency; and</w:t>
      </w:r>
    </w:p>
    <w:p>
      <w:pPr>
        <w:pStyle w:val="Indenta"/>
        <w:spacing w:before="100"/>
        <w:rPr>
          <w:snapToGrid w:val="0"/>
        </w:rPr>
      </w:pPr>
      <w:r>
        <w:rPr>
          <w:snapToGrid w:val="0"/>
        </w:rPr>
        <w:tab/>
        <w:t>(b)</w:t>
      </w:r>
      <w:r>
        <w:rPr>
          <w:snapToGrid w:val="0"/>
        </w:rPr>
        <w:tab/>
        <w:t>there is a procedure for regular contact to be made with the employee and the employee is trained in the procedure.</w:t>
      </w:r>
    </w:p>
    <w:p>
      <w:pPr>
        <w:pStyle w:val="Penstart"/>
        <w:spacing w:before="100"/>
        <w:rPr>
          <w:snapToGrid w:val="0"/>
        </w:rPr>
      </w:pPr>
      <w:r>
        <w:rPr>
          <w:snapToGrid w:val="0"/>
        </w:rPr>
        <w:tab/>
        <w:t>Penalty: the regulation 1.16 penalty.</w:t>
      </w:r>
    </w:p>
    <w:p>
      <w:pPr>
        <w:pStyle w:val="Footnotesection"/>
        <w:ind w:left="890" w:hanging="890"/>
      </w:pPr>
      <w:r>
        <w:tab/>
        <w:t>[Regulation 3.3 amended: Gazette 14 Dec 2004 p. 6018.]</w:t>
      </w:r>
    </w:p>
    <w:p>
      <w:pPr>
        <w:pStyle w:val="Heading5"/>
        <w:rPr>
          <w:snapToGrid w:val="0"/>
        </w:rPr>
      </w:pPr>
      <w:bookmarkStart w:id="162" w:name="_Toc55901795"/>
      <w:bookmarkStart w:id="163" w:name="_Toc54608632"/>
      <w:r>
        <w:rPr>
          <w:rStyle w:val="CharSectno"/>
        </w:rPr>
        <w:t>3.4</w:t>
      </w:r>
      <w:r>
        <w:rPr>
          <w:snapToGrid w:val="0"/>
        </w:rPr>
        <w:t>.</w:t>
      </w:r>
      <w:r>
        <w:rPr>
          <w:snapToGrid w:val="0"/>
        </w:rPr>
        <w:tab/>
        <w:t>Manual handling, duties of employer etc. as to</w:t>
      </w:r>
      <w:bookmarkEnd w:id="162"/>
      <w:bookmarkEnd w:id="163"/>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rPr>
          <w:snapToGrid w:val="0"/>
        </w:rPr>
      </w:pPr>
      <w:r>
        <w:rPr>
          <w:snapToGrid w:val="0"/>
        </w:rPr>
        <w:tab/>
        <w:t>(a)</w:t>
      </w:r>
      <w:r>
        <w:rPr>
          <w:snapToGrid w:val="0"/>
        </w:rPr>
        <w:tab/>
        <w:t>identify each hazard that is likely to arise from manual handling at the workplace;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Gazette 14 Dec 2004 p. 6018.]</w:t>
      </w:r>
    </w:p>
    <w:p>
      <w:pPr>
        <w:pStyle w:val="Heading5"/>
        <w:spacing w:before="180"/>
        <w:rPr>
          <w:snapToGrid w:val="0"/>
        </w:rPr>
      </w:pPr>
      <w:bookmarkStart w:id="164" w:name="_Toc55901796"/>
      <w:bookmarkStart w:id="165" w:name="_Toc54608633"/>
      <w:r>
        <w:rPr>
          <w:rStyle w:val="CharSectno"/>
        </w:rPr>
        <w:t>3.5</w:t>
      </w:r>
      <w:r>
        <w:rPr>
          <w:snapToGrid w:val="0"/>
        </w:rPr>
        <w:t>.</w:t>
      </w:r>
      <w:r>
        <w:rPr>
          <w:snapToGrid w:val="0"/>
        </w:rPr>
        <w:tab/>
        <w:t>Reported hazard etc., employer to investigate</w:t>
      </w:r>
      <w:bookmarkEnd w:id="164"/>
      <w:bookmarkEnd w:id="165"/>
    </w:p>
    <w:p>
      <w:pPr>
        <w:pStyle w:val="Subsection"/>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Gazette 14 Dec 2004 p. 6018.]</w:t>
      </w:r>
    </w:p>
    <w:p>
      <w:pPr>
        <w:pStyle w:val="Heading5"/>
        <w:spacing w:before="180"/>
        <w:rPr>
          <w:snapToGrid w:val="0"/>
        </w:rPr>
      </w:pPr>
      <w:bookmarkStart w:id="166" w:name="_Toc55901797"/>
      <w:bookmarkStart w:id="167" w:name="_Toc54608634"/>
      <w:r>
        <w:rPr>
          <w:rStyle w:val="CharSectno"/>
        </w:rPr>
        <w:t>3.6</w:t>
      </w:r>
      <w:r>
        <w:rPr>
          <w:snapToGrid w:val="0"/>
        </w:rPr>
        <w:t>.</w:t>
      </w:r>
      <w:r>
        <w:rPr>
          <w:snapToGrid w:val="0"/>
        </w:rPr>
        <w:tab/>
        <w:t>Movement of people, duties of employer etc. as to</w:t>
      </w:r>
      <w:bookmarkEnd w:id="166"/>
      <w:bookmarkEnd w:id="167"/>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3.6 amended: Gazette 14 Dec 2004 p. 6018.]</w:t>
      </w:r>
    </w:p>
    <w:p>
      <w:pPr>
        <w:pStyle w:val="Heading5"/>
        <w:spacing w:before="180"/>
        <w:rPr>
          <w:snapToGrid w:val="0"/>
        </w:rPr>
      </w:pPr>
      <w:bookmarkStart w:id="168" w:name="_Toc55901798"/>
      <w:bookmarkStart w:id="169" w:name="_Toc54608635"/>
      <w:r>
        <w:rPr>
          <w:rStyle w:val="CharSectno"/>
        </w:rPr>
        <w:t>3.7</w:t>
      </w:r>
      <w:r>
        <w:rPr>
          <w:snapToGrid w:val="0"/>
        </w:rPr>
        <w:t>.</w:t>
      </w:r>
      <w:r>
        <w:rPr>
          <w:snapToGrid w:val="0"/>
        </w:rPr>
        <w:tab/>
        <w:t>Access to and egress from workplace, duties of employer etc. as to</w:t>
      </w:r>
      <w:bookmarkEnd w:id="168"/>
      <w:bookmarkEnd w:id="169"/>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60"/>
        <w:rPr>
          <w:snapToGrid w:val="0"/>
        </w:rPr>
      </w:pPr>
      <w:r>
        <w:rPr>
          <w:snapToGrid w:val="0"/>
        </w:rPr>
        <w:tab/>
        <w:t>(a)</w:t>
      </w:r>
      <w:r>
        <w:rPr>
          <w:snapToGrid w:val="0"/>
        </w:rPr>
        <w:tab/>
        <w:t>enable persons to move safely to and from the workplace; and</w:t>
      </w:r>
    </w:p>
    <w:p>
      <w:pPr>
        <w:pStyle w:val="Indenta"/>
        <w:spacing w:before="60"/>
        <w:rPr>
          <w:snapToGrid w:val="0"/>
        </w:rPr>
      </w:pPr>
      <w:r>
        <w:rPr>
          <w:snapToGrid w:val="0"/>
        </w:rPr>
        <w:tab/>
        <w:t>(b)</w:t>
      </w:r>
      <w:r>
        <w:rPr>
          <w:snapToGrid w:val="0"/>
        </w:rPr>
        <w:tab/>
        <w:t>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3.7 amended: Gazette 14 Dec 2004 p. 6018.]</w:t>
      </w:r>
    </w:p>
    <w:p>
      <w:pPr>
        <w:pStyle w:val="Heading5"/>
        <w:spacing w:before="180"/>
        <w:rPr>
          <w:snapToGrid w:val="0"/>
        </w:rPr>
      </w:pPr>
      <w:bookmarkStart w:id="170" w:name="_Toc55901799"/>
      <w:bookmarkStart w:id="171" w:name="_Toc54608636"/>
      <w:r>
        <w:rPr>
          <w:rStyle w:val="CharSectno"/>
        </w:rPr>
        <w:t>3.8</w:t>
      </w:r>
      <w:r>
        <w:rPr>
          <w:snapToGrid w:val="0"/>
        </w:rPr>
        <w:t>.</w:t>
      </w:r>
      <w:r>
        <w:rPr>
          <w:snapToGrid w:val="0"/>
        </w:rPr>
        <w:tab/>
      </w:r>
      <w:r>
        <w:rPr>
          <w:rFonts w:ascii="Times" w:hAnsi="Times"/>
          <w:snapToGrid w:val="0"/>
          <w:spacing w:val="-3"/>
        </w:rPr>
        <w:t>Emergency egress from workplace, duty of employer etc. as to</w:t>
      </w:r>
      <w:bookmarkEnd w:id="170"/>
      <w:bookmarkEnd w:id="171"/>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80"/>
        <w:ind w:left="890" w:hanging="890"/>
      </w:pPr>
      <w:r>
        <w:tab/>
        <w:t>[Regulation 3.8 amended: Gazette 14 Dec 2004 p. 6018.]</w:t>
      </w:r>
    </w:p>
    <w:p>
      <w:pPr>
        <w:pStyle w:val="Heading5"/>
        <w:spacing w:before="180"/>
        <w:rPr>
          <w:snapToGrid w:val="0"/>
        </w:rPr>
      </w:pPr>
      <w:bookmarkStart w:id="172" w:name="_Toc55901800"/>
      <w:bookmarkStart w:id="173" w:name="_Toc54608637"/>
      <w:r>
        <w:rPr>
          <w:rStyle w:val="CharSectno"/>
        </w:rPr>
        <w:t>3.9</w:t>
      </w:r>
      <w:r>
        <w:rPr>
          <w:snapToGrid w:val="0"/>
        </w:rPr>
        <w:t>.</w:t>
      </w:r>
      <w:r>
        <w:rPr>
          <w:snapToGrid w:val="0"/>
        </w:rPr>
        <w:tab/>
        <w:t>Fire precautions, duties of employer etc. as to</w:t>
      </w:r>
      <w:bookmarkEnd w:id="172"/>
      <w:bookmarkEnd w:id="173"/>
    </w:p>
    <w:p>
      <w:pPr>
        <w:pStyle w:val="Subsection"/>
        <w:spacing w:before="11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Gazette 14 Dec 2004 p. 6017 and 6018.]</w:t>
      </w:r>
    </w:p>
    <w:p>
      <w:pPr>
        <w:pStyle w:val="Heading5"/>
        <w:rPr>
          <w:snapToGrid w:val="0"/>
        </w:rPr>
      </w:pPr>
      <w:bookmarkStart w:id="174" w:name="_Toc55901801"/>
      <w:bookmarkStart w:id="175" w:name="_Toc54608638"/>
      <w:r>
        <w:rPr>
          <w:rStyle w:val="CharSectno"/>
        </w:rPr>
        <w:t>3.10</w:t>
      </w:r>
      <w:r>
        <w:rPr>
          <w:snapToGrid w:val="0"/>
        </w:rPr>
        <w:t>.</w:t>
      </w:r>
      <w:r>
        <w:rPr>
          <w:snapToGrid w:val="0"/>
        </w:rPr>
        <w:tab/>
        <w:t>Evacuation procedure, duties of employer etc. as to</w:t>
      </w:r>
      <w:bookmarkEnd w:id="174"/>
      <w:bookmarkEnd w:id="175"/>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 and</w:t>
      </w:r>
    </w:p>
    <w:p>
      <w:pPr>
        <w:pStyle w:val="Indenta"/>
        <w:rPr>
          <w:snapToGrid w:val="0"/>
        </w:rPr>
      </w:pPr>
      <w:r>
        <w:rPr>
          <w:snapToGrid w:val="0"/>
        </w:rPr>
        <w:tab/>
        <w:t>(b)</w:t>
      </w:r>
      <w:r>
        <w:rPr>
          <w:snapToGrid w:val="0"/>
        </w:rPr>
        <w:tab/>
        <w:t>where practicable, the evacuation procedure is clearly and prominently displayed at the workplace; and</w:t>
      </w:r>
    </w:p>
    <w:p>
      <w:pPr>
        <w:pStyle w:val="Indenta"/>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 and</w:t>
      </w:r>
    </w:p>
    <w:p>
      <w:pPr>
        <w:pStyle w:val="Indenta"/>
        <w:rPr>
          <w:snapToGrid w:val="0"/>
        </w:rPr>
      </w:pPr>
      <w:r>
        <w:rPr>
          <w:snapToGrid w:val="0"/>
        </w:rPr>
        <w:tab/>
        <w:t>(d)</w:t>
      </w:r>
      <w:r>
        <w:rPr>
          <w:snapToGrid w:val="0"/>
        </w:rPr>
        <w:tab/>
        <w:t>where practicable, the evacuation procedure is practised at the workplace at reasonable intervals; and</w:t>
      </w:r>
    </w:p>
    <w:p>
      <w:pPr>
        <w:pStyle w:val="Indenta"/>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ind w:left="890" w:hanging="890"/>
      </w:pPr>
      <w:r>
        <w:tab/>
        <w:t>[Regulation 3.10 amended: Gazette 14 Dec 2004 p. 6018.]</w:t>
      </w:r>
    </w:p>
    <w:p>
      <w:pPr>
        <w:pStyle w:val="Heading5"/>
        <w:rPr>
          <w:snapToGrid w:val="0"/>
        </w:rPr>
      </w:pPr>
      <w:bookmarkStart w:id="176" w:name="_Toc55901802"/>
      <w:bookmarkStart w:id="177" w:name="_Toc54608639"/>
      <w:r>
        <w:rPr>
          <w:rStyle w:val="CharSectno"/>
        </w:rPr>
        <w:t>3.11</w:t>
      </w:r>
      <w:r>
        <w:rPr>
          <w:snapToGrid w:val="0"/>
        </w:rPr>
        <w:t>.</w:t>
      </w:r>
      <w:r>
        <w:rPr>
          <w:snapToGrid w:val="0"/>
        </w:rPr>
        <w:tab/>
        <w:t>Warning signs for hazards, duties of employer etc. as to</w:t>
      </w:r>
      <w:bookmarkEnd w:id="176"/>
      <w:bookmarkEnd w:id="177"/>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Gazette 14 Dec 2004 p. 6018.]</w:t>
      </w:r>
    </w:p>
    <w:p>
      <w:pPr>
        <w:pStyle w:val="Heading5"/>
        <w:keepNext w:val="0"/>
        <w:keepLines w:val="0"/>
        <w:spacing w:before="180"/>
        <w:rPr>
          <w:snapToGrid w:val="0"/>
        </w:rPr>
      </w:pPr>
      <w:bookmarkStart w:id="178" w:name="_Toc55901803"/>
      <w:bookmarkStart w:id="179" w:name="_Toc54608640"/>
      <w:r>
        <w:rPr>
          <w:rStyle w:val="CharSectno"/>
        </w:rPr>
        <w:t>3.12</w:t>
      </w:r>
      <w:r>
        <w:rPr>
          <w:snapToGrid w:val="0"/>
        </w:rPr>
        <w:t>.</w:t>
      </w:r>
      <w:r>
        <w:rPr>
          <w:snapToGrid w:val="0"/>
        </w:rPr>
        <w:tab/>
        <w:t>First aid, duties of employer etc. as to</w:t>
      </w:r>
      <w:bookmarkEnd w:id="178"/>
      <w:bookmarkEnd w:id="179"/>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Gazette 14 Dec 2004 p. 6018.]</w:t>
      </w:r>
    </w:p>
    <w:p>
      <w:pPr>
        <w:pStyle w:val="Heading5"/>
        <w:rPr>
          <w:snapToGrid w:val="0"/>
        </w:rPr>
      </w:pPr>
      <w:bookmarkStart w:id="180" w:name="_Toc55901804"/>
      <w:bookmarkStart w:id="181" w:name="_Toc54608641"/>
      <w:r>
        <w:rPr>
          <w:rStyle w:val="CharSectno"/>
        </w:rPr>
        <w:t>3.13</w:t>
      </w:r>
      <w:r>
        <w:rPr>
          <w:snapToGrid w:val="0"/>
        </w:rPr>
        <w:t>.</w:t>
      </w:r>
      <w:r>
        <w:rPr>
          <w:snapToGrid w:val="0"/>
        </w:rPr>
        <w:tab/>
        <w:t>Lighting, duties of employer etc. as to</w:t>
      </w:r>
      <w:bookmarkEnd w:id="180"/>
      <w:bookmarkEnd w:id="181"/>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Gazette 14 Dec 2004 p. 6018.]</w:t>
      </w:r>
    </w:p>
    <w:p>
      <w:pPr>
        <w:pStyle w:val="Heading5"/>
        <w:keepLines w:val="0"/>
        <w:rPr>
          <w:snapToGrid w:val="0"/>
        </w:rPr>
      </w:pPr>
      <w:bookmarkStart w:id="182" w:name="_Toc55901805"/>
      <w:bookmarkStart w:id="183" w:name="_Toc54608642"/>
      <w:r>
        <w:rPr>
          <w:rStyle w:val="CharSectno"/>
        </w:rPr>
        <w:t>3.14</w:t>
      </w:r>
      <w:r>
        <w:rPr>
          <w:snapToGrid w:val="0"/>
        </w:rPr>
        <w:t>.</w:t>
      </w:r>
      <w:r>
        <w:rPr>
          <w:snapToGrid w:val="0"/>
        </w:rPr>
        <w:tab/>
        <w:t>Work space for employee, employer’s duty as to</w:t>
      </w:r>
      <w:bookmarkEnd w:id="182"/>
      <w:bookmarkEnd w:id="183"/>
    </w:p>
    <w:p>
      <w:pPr>
        <w:pStyle w:val="Subsection"/>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ind w:left="890" w:hanging="890"/>
      </w:pPr>
      <w:r>
        <w:tab/>
        <w:t>[Regulation 3.14 amended: Gazette 14 Dec 2004 p. 6018.]</w:t>
      </w:r>
    </w:p>
    <w:p>
      <w:pPr>
        <w:pStyle w:val="Heading5"/>
        <w:rPr>
          <w:snapToGrid w:val="0"/>
        </w:rPr>
      </w:pPr>
      <w:bookmarkStart w:id="184" w:name="_Toc55901806"/>
      <w:bookmarkStart w:id="185" w:name="_Toc54608643"/>
      <w:r>
        <w:rPr>
          <w:rStyle w:val="CharSectno"/>
        </w:rPr>
        <w:t>3.15</w:t>
      </w:r>
      <w:r>
        <w:rPr>
          <w:snapToGrid w:val="0"/>
        </w:rPr>
        <w:t>.</w:t>
      </w:r>
      <w:r>
        <w:rPr>
          <w:snapToGrid w:val="0"/>
        </w:rPr>
        <w:tab/>
        <w:t>Air temperature etc., employer’s duties as to</w:t>
      </w:r>
      <w:bookmarkEnd w:id="184"/>
      <w:bookmarkEnd w:id="185"/>
    </w:p>
    <w:p>
      <w:pPr>
        <w:pStyle w:val="Subsection"/>
        <w:rPr>
          <w:snapToGrid w:val="0"/>
        </w:rPr>
      </w:pPr>
      <w:r>
        <w:rPr>
          <w:snapToGrid w:val="0"/>
        </w:rPr>
        <w:tab/>
      </w:r>
      <w:r>
        <w:rPr>
          <w:snapToGrid w:val="0"/>
        </w:rPr>
        <w:tab/>
        <w:t>An employer must ensure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3.15 amended: Gazette 14 Dec 2004 p. 6016.]</w:t>
      </w:r>
    </w:p>
    <w:p>
      <w:pPr>
        <w:pStyle w:val="Heading5"/>
        <w:spacing w:before="180"/>
        <w:rPr>
          <w:snapToGrid w:val="0"/>
        </w:rPr>
      </w:pPr>
      <w:bookmarkStart w:id="186" w:name="_Toc55901807"/>
      <w:bookmarkStart w:id="187" w:name="_Toc54608644"/>
      <w:r>
        <w:rPr>
          <w:rStyle w:val="CharSectno"/>
        </w:rPr>
        <w:t>3.16</w:t>
      </w:r>
      <w:r>
        <w:rPr>
          <w:snapToGrid w:val="0"/>
        </w:rPr>
        <w:t>.</w:t>
      </w:r>
      <w:r>
        <w:rPr>
          <w:snapToGrid w:val="0"/>
        </w:rPr>
        <w:tab/>
        <w:t>Drinking water, duties of employer etc. as to</w:t>
      </w:r>
      <w:bookmarkEnd w:id="186"/>
      <w:bookmarkEnd w:id="187"/>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 and</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pPr>
      <w:r>
        <w:tab/>
        <w:t>[Regulation 3.16 amended: Gazette 14 Dec 2004 p. 6012.]</w:t>
      </w:r>
    </w:p>
    <w:p>
      <w:pPr>
        <w:pStyle w:val="Heading5"/>
        <w:rPr>
          <w:snapToGrid w:val="0"/>
        </w:rPr>
      </w:pPr>
      <w:bookmarkStart w:id="188" w:name="_Toc55901808"/>
      <w:bookmarkStart w:id="189" w:name="_Toc54608645"/>
      <w:r>
        <w:rPr>
          <w:rStyle w:val="CharSectno"/>
        </w:rPr>
        <w:t>3.17</w:t>
      </w:r>
      <w:r>
        <w:rPr>
          <w:snapToGrid w:val="0"/>
        </w:rPr>
        <w:t>.</w:t>
      </w:r>
      <w:r>
        <w:rPr>
          <w:snapToGrid w:val="0"/>
        </w:rPr>
        <w:tab/>
        <w:t>Cleanliness of workplace and rubbish etc. removal, duties of employer etc. as to</w:t>
      </w:r>
      <w:bookmarkEnd w:id="188"/>
      <w:bookmarkEnd w:id="189"/>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 and</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Gazette 14 Dec 2004 p. 6018.]</w:t>
      </w:r>
    </w:p>
    <w:p>
      <w:pPr>
        <w:pStyle w:val="Heading5"/>
        <w:rPr>
          <w:snapToGrid w:val="0"/>
        </w:rPr>
      </w:pPr>
      <w:bookmarkStart w:id="190" w:name="_Toc55901809"/>
      <w:bookmarkStart w:id="191" w:name="_Toc54608646"/>
      <w:r>
        <w:rPr>
          <w:rStyle w:val="CharSectno"/>
        </w:rPr>
        <w:t>3.18</w:t>
      </w:r>
      <w:r>
        <w:rPr>
          <w:snapToGrid w:val="0"/>
        </w:rPr>
        <w:t>.</w:t>
      </w:r>
      <w:r>
        <w:rPr>
          <w:snapToGrid w:val="0"/>
        </w:rPr>
        <w:tab/>
        <w:t>Floors, stairs etc., duties of employer etc. as to</w:t>
      </w:r>
      <w:bookmarkEnd w:id="190"/>
      <w:bookmarkEnd w:id="191"/>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Gazette 14 Dec 2004 p. 6018.]</w:t>
      </w:r>
    </w:p>
    <w:p>
      <w:pPr>
        <w:pStyle w:val="Heading5"/>
        <w:rPr>
          <w:snapToGrid w:val="0"/>
        </w:rPr>
      </w:pPr>
      <w:bookmarkStart w:id="192" w:name="_Toc55901810"/>
      <w:bookmarkStart w:id="193" w:name="_Toc54608647"/>
      <w:r>
        <w:rPr>
          <w:rStyle w:val="CharSectno"/>
        </w:rPr>
        <w:t>3.19</w:t>
      </w:r>
      <w:r>
        <w:rPr>
          <w:snapToGrid w:val="0"/>
        </w:rPr>
        <w:t>.</w:t>
      </w:r>
      <w:r>
        <w:rPr>
          <w:snapToGrid w:val="0"/>
        </w:rPr>
        <w:tab/>
        <w:t>Seating, employer’s duties as to</w:t>
      </w:r>
      <w:bookmarkEnd w:id="192"/>
      <w:bookmarkEnd w:id="193"/>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 and</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Gazette 14 Dec 2004 p. 6013.]</w:t>
      </w:r>
    </w:p>
    <w:p>
      <w:pPr>
        <w:pStyle w:val="Heading5"/>
        <w:rPr>
          <w:snapToGrid w:val="0"/>
        </w:rPr>
      </w:pPr>
      <w:bookmarkStart w:id="194" w:name="_Toc55901811"/>
      <w:bookmarkStart w:id="195" w:name="_Toc54608648"/>
      <w:r>
        <w:rPr>
          <w:rStyle w:val="CharSectno"/>
        </w:rPr>
        <w:t>3.20</w:t>
      </w:r>
      <w:r>
        <w:rPr>
          <w:snapToGrid w:val="0"/>
        </w:rPr>
        <w:t>.</w:t>
      </w:r>
      <w:r>
        <w:rPr>
          <w:snapToGrid w:val="0"/>
        </w:rPr>
        <w:tab/>
        <w:t>Sanitary etc. facilities, duties of employer etc. as to</w:t>
      </w:r>
      <w:bookmarkEnd w:id="194"/>
      <w:bookmarkEnd w:id="195"/>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 and</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ind w:left="890" w:hanging="890"/>
      </w:pPr>
      <w:r>
        <w:tab/>
        <w:t>[Regulation 3.20 amended: Gazette 14 Dec 2004 p. 6016.]</w:t>
      </w:r>
    </w:p>
    <w:p>
      <w:pPr>
        <w:pStyle w:val="Heading5"/>
        <w:rPr>
          <w:snapToGrid w:val="0"/>
        </w:rPr>
      </w:pPr>
      <w:bookmarkStart w:id="196" w:name="_Toc55901812"/>
      <w:bookmarkStart w:id="197" w:name="_Toc54608649"/>
      <w:r>
        <w:rPr>
          <w:rStyle w:val="CharSectno"/>
        </w:rPr>
        <w:t>3.21</w:t>
      </w:r>
      <w:r>
        <w:rPr>
          <w:snapToGrid w:val="0"/>
        </w:rPr>
        <w:t>.</w:t>
      </w:r>
      <w:r>
        <w:rPr>
          <w:snapToGrid w:val="0"/>
        </w:rPr>
        <w:tab/>
        <w:t>Gas, water, sewerage and electricity services, employer etc. to record location of etc.</w:t>
      </w:r>
      <w:bookmarkEnd w:id="196"/>
      <w:bookmarkEnd w:id="197"/>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Gazette 14 Dec 2004 p. 6013.]</w:t>
      </w:r>
    </w:p>
    <w:p>
      <w:pPr>
        <w:pStyle w:val="Heading5"/>
        <w:keepNext w:val="0"/>
        <w:keepLines w:val="0"/>
        <w:spacing w:before="180"/>
        <w:rPr>
          <w:snapToGrid w:val="0"/>
        </w:rPr>
      </w:pPr>
      <w:bookmarkStart w:id="198" w:name="_Toc55901813"/>
      <w:bookmarkStart w:id="199" w:name="_Toc54608650"/>
      <w:r>
        <w:rPr>
          <w:rStyle w:val="CharSectno"/>
        </w:rPr>
        <w:t>3.22</w:t>
      </w:r>
      <w:r>
        <w:rPr>
          <w:snapToGrid w:val="0"/>
        </w:rPr>
        <w:t>.</w:t>
      </w:r>
      <w:r>
        <w:rPr>
          <w:snapToGrid w:val="0"/>
        </w:rPr>
        <w:tab/>
        <w:t>Moving vehicles etc., duties of employer etc. as to</w:t>
      </w:r>
      <w:bookmarkEnd w:id="198"/>
      <w:bookmarkEnd w:id="199"/>
    </w:p>
    <w:p>
      <w:pPr>
        <w:pStyle w:val="Subsection"/>
        <w:spacing w:before="120"/>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Gazette 14 Dec 2004 p. 6016.]</w:t>
      </w:r>
    </w:p>
    <w:p>
      <w:pPr>
        <w:pStyle w:val="Heading5"/>
        <w:rPr>
          <w:snapToGrid w:val="0"/>
        </w:rPr>
      </w:pPr>
      <w:bookmarkStart w:id="200" w:name="_Toc55901814"/>
      <w:bookmarkStart w:id="201" w:name="_Toc54608651"/>
      <w:r>
        <w:rPr>
          <w:rStyle w:val="CharSectno"/>
        </w:rPr>
        <w:t>3.23</w:t>
      </w:r>
      <w:r>
        <w:rPr>
          <w:snapToGrid w:val="0"/>
        </w:rPr>
        <w:t>.</w:t>
      </w:r>
      <w:r>
        <w:rPr>
          <w:snapToGrid w:val="0"/>
        </w:rPr>
        <w:tab/>
        <w:t>Material etc. being lifted etc. by crane etc. at construction site, duties of main contractor etc. as to</w:t>
      </w:r>
      <w:bookmarkEnd w:id="200"/>
      <w:bookmarkEnd w:id="201"/>
    </w:p>
    <w:p>
      <w:pPr>
        <w:pStyle w:val="Subsection"/>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r>
        <w:rPr>
          <w:snapToGrid w:val="0"/>
        </w:rPr>
        <w:t xml:space="preserve"> and</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r>
        <w:rPr>
          <w:snapToGrid w:val="0"/>
        </w:rPr>
        <w:t xml:space="preserve"> and</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r>
        <w:rPr>
          <w:snapToGrid w:val="0"/>
        </w:rPr>
        <w:t xml:space="preserve"> and</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r>
        <w:rPr>
          <w:snapToGrid w:val="0"/>
        </w:rPr>
        <w:t xml:space="preserve"> and</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r>
        <w:rPr>
          <w:snapToGrid w:val="0"/>
        </w:rPr>
        <w:t xml:space="preserve"> and</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r>
        <w:rPr>
          <w:snapToGrid w:val="0"/>
        </w:rPr>
        <w:t xml:space="preserve"> and</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r>
        <w:rPr>
          <w:snapToGrid w:val="0"/>
        </w:rPr>
        <w:t xml:space="preserve"> and</w:t>
      </w:r>
    </w:p>
    <w:p>
      <w:pPr>
        <w:pStyle w:val="Indenta"/>
      </w:pPr>
      <w:r>
        <w:tab/>
        <w:t>(b)</w:t>
      </w:r>
      <w:r>
        <w:tab/>
        <w:t>the inside and outside alarms sound at the same time as the inside and outside light sources emit red light;</w:t>
      </w:r>
      <w:r>
        <w:rPr>
          <w:snapToGrid w:val="0"/>
        </w:rPr>
        <w:t xml:space="preserve"> and</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Gazette 3 Oct 2003 p. 4356</w:t>
      </w:r>
      <w:r>
        <w:noBreakHyphen/>
        <w:t>8; 25 Jun 2004 p. 2292; 14 Dec 2004 p. 6018.]</w:t>
      </w:r>
    </w:p>
    <w:p>
      <w:pPr>
        <w:pStyle w:val="Heading5"/>
        <w:rPr>
          <w:snapToGrid w:val="0"/>
        </w:rPr>
      </w:pPr>
      <w:bookmarkStart w:id="202" w:name="_Toc55901815"/>
      <w:bookmarkStart w:id="203" w:name="_Toc54608652"/>
      <w:r>
        <w:rPr>
          <w:rStyle w:val="CharSectno"/>
        </w:rPr>
        <w:t>3.24</w:t>
      </w:r>
      <w:r>
        <w:rPr>
          <w:snapToGrid w:val="0"/>
        </w:rPr>
        <w:t>.</w:t>
      </w:r>
      <w:r>
        <w:rPr>
          <w:snapToGrid w:val="0"/>
        </w:rPr>
        <w:tab/>
        <w:t>Lowering gear on construction site, duties of person engaged in</w:t>
      </w:r>
      <w:bookmarkEnd w:id="202"/>
      <w:bookmarkEnd w:id="203"/>
    </w:p>
    <w:p>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Gazette 14 Dec 2004 p. 6017.]</w:t>
      </w:r>
    </w:p>
    <w:p>
      <w:pPr>
        <w:pStyle w:val="Heading5"/>
        <w:rPr>
          <w:snapToGrid w:val="0"/>
        </w:rPr>
      </w:pPr>
      <w:bookmarkStart w:id="204" w:name="_Toc55901816"/>
      <w:bookmarkStart w:id="205" w:name="_Toc54608653"/>
      <w:r>
        <w:rPr>
          <w:rStyle w:val="CharSectno"/>
        </w:rPr>
        <w:t>3.25</w:t>
      </w:r>
      <w:r>
        <w:rPr>
          <w:snapToGrid w:val="0"/>
        </w:rPr>
        <w:t>.</w:t>
      </w:r>
      <w:r>
        <w:rPr>
          <w:snapToGrid w:val="0"/>
        </w:rPr>
        <w:tab/>
        <w:t>Conduit crossing thoroughfare at construction site, duties of main contractor etc. as to</w:t>
      </w:r>
      <w:bookmarkEnd w:id="204"/>
      <w:bookmarkEnd w:id="205"/>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Gazette 14 Dec 2004 p. 6018.]</w:t>
      </w:r>
    </w:p>
    <w:p>
      <w:pPr>
        <w:pStyle w:val="Heading5"/>
        <w:rPr>
          <w:snapToGrid w:val="0"/>
        </w:rPr>
      </w:pPr>
      <w:bookmarkStart w:id="206" w:name="_Toc55901817"/>
      <w:bookmarkStart w:id="207" w:name="_Toc54608654"/>
      <w:r>
        <w:rPr>
          <w:rStyle w:val="CharSectno"/>
        </w:rPr>
        <w:t>3.26</w:t>
      </w:r>
      <w:r>
        <w:rPr>
          <w:snapToGrid w:val="0"/>
        </w:rPr>
        <w:t>.</w:t>
      </w:r>
      <w:r>
        <w:rPr>
          <w:snapToGrid w:val="0"/>
        </w:rPr>
        <w:tab/>
        <w:t>Portable ladder, duties of person using</w:t>
      </w:r>
      <w:bookmarkEnd w:id="206"/>
      <w:bookmarkEnd w:id="207"/>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 and</w:t>
      </w:r>
    </w:p>
    <w:p>
      <w:pPr>
        <w:pStyle w:val="Indenta"/>
        <w:spacing w:before="60"/>
        <w:rPr>
          <w:snapToGrid w:val="0"/>
        </w:rPr>
      </w:pPr>
      <w:r>
        <w:rPr>
          <w:snapToGrid w:val="0"/>
        </w:rPr>
        <w:tab/>
        <w:t>(b)</w:t>
      </w:r>
      <w:r>
        <w:rPr>
          <w:snapToGrid w:val="0"/>
        </w:rPr>
        <w:tab/>
        <w:t>is located on a firm footing; and</w:t>
      </w:r>
    </w:p>
    <w:p>
      <w:pPr>
        <w:pStyle w:val="Indenta"/>
        <w:spacing w:before="60"/>
        <w:rPr>
          <w:snapToGrid w:val="0"/>
        </w:rPr>
      </w:pPr>
      <w:r>
        <w:rPr>
          <w:snapToGrid w:val="0"/>
        </w:rPr>
        <w:tab/>
        <w:t>(c)</w:t>
      </w:r>
      <w:r>
        <w:rPr>
          <w:snapToGrid w:val="0"/>
        </w:rPr>
        <w:tab/>
        <w:t>is secured into position so as to prevent slipping or sideways movement; and</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keepLines w:val="0"/>
        <w:spacing w:before="40"/>
        <w:ind w:left="890" w:hanging="890"/>
      </w:pPr>
      <w:r>
        <w:tab/>
        <w:t>[Regulation 3.26 amended: Gazette 17 Dec 1999 p. 6229; 14 Dec 2004 p. 6017.]</w:t>
      </w:r>
    </w:p>
    <w:p>
      <w:pPr>
        <w:pStyle w:val="Heading5"/>
        <w:spacing w:before="180"/>
        <w:rPr>
          <w:snapToGrid w:val="0"/>
        </w:rPr>
      </w:pPr>
      <w:bookmarkStart w:id="208" w:name="_Toc55901818"/>
      <w:bookmarkStart w:id="209" w:name="_Toc54608655"/>
      <w:r>
        <w:rPr>
          <w:rStyle w:val="CharSectno"/>
        </w:rPr>
        <w:t>3.27</w:t>
      </w:r>
      <w:r>
        <w:rPr>
          <w:snapToGrid w:val="0"/>
        </w:rPr>
        <w:t>.</w:t>
      </w:r>
      <w:r>
        <w:rPr>
          <w:snapToGrid w:val="0"/>
        </w:rPr>
        <w:tab/>
        <w:t>Gas cylinder, duties of employer etc. as to</w:t>
      </w:r>
      <w:bookmarkEnd w:id="208"/>
      <w:bookmarkEnd w:id="20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Gazette 17 Dec 1999 p. 6229</w:t>
      </w:r>
      <w:r>
        <w:noBreakHyphen/>
        <w:t>30; 14 Dec 2004 p. 6018.]</w:t>
      </w:r>
    </w:p>
    <w:p>
      <w:pPr>
        <w:pStyle w:val="Heading5"/>
        <w:spacing w:before="240"/>
        <w:rPr>
          <w:snapToGrid w:val="0"/>
        </w:rPr>
      </w:pPr>
      <w:bookmarkStart w:id="210" w:name="_Toc55901819"/>
      <w:bookmarkStart w:id="211" w:name="_Toc54608656"/>
      <w:r>
        <w:rPr>
          <w:rStyle w:val="CharSectno"/>
        </w:rPr>
        <w:t>3.28</w:t>
      </w:r>
      <w:r>
        <w:rPr>
          <w:snapToGrid w:val="0"/>
        </w:rPr>
        <w:t>.</w:t>
      </w:r>
      <w:r>
        <w:rPr>
          <w:snapToGrid w:val="0"/>
        </w:rPr>
        <w:tab/>
        <w:t>Manifolded cylinder pack, duties of employer etc. as to</w:t>
      </w:r>
      <w:bookmarkEnd w:id="210"/>
      <w:bookmarkEnd w:id="211"/>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Gazette 14 Dec 2004 p. 6018.]</w:t>
      </w:r>
    </w:p>
    <w:p>
      <w:pPr>
        <w:pStyle w:val="Heading5"/>
        <w:keepLines w:val="0"/>
        <w:rPr>
          <w:snapToGrid w:val="0"/>
        </w:rPr>
      </w:pPr>
      <w:bookmarkStart w:id="212" w:name="_Toc55901820"/>
      <w:bookmarkStart w:id="213" w:name="_Toc54608657"/>
      <w:r>
        <w:rPr>
          <w:rStyle w:val="CharSectno"/>
        </w:rPr>
        <w:t>3.29</w:t>
      </w:r>
      <w:r>
        <w:rPr>
          <w:snapToGrid w:val="0"/>
        </w:rPr>
        <w:t>.</w:t>
      </w:r>
      <w:r>
        <w:rPr>
          <w:snapToGrid w:val="0"/>
        </w:rPr>
        <w:tab/>
        <w:t>Construction diving work, duties of employer etc. as to</w:t>
      </w:r>
      <w:bookmarkEnd w:id="212"/>
      <w:bookmarkEnd w:id="213"/>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Gazette 10 Jan 2003 p. 63; 14 Dec 2004 p. 6017 and 6018.]</w:t>
      </w:r>
    </w:p>
    <w:p>
      <w:pPr>
        <w:pStyle w:val="Heading5"/>
        <w:keepNext w:val="0"/>
        <w:rPr>
          <w:snapToGrid w:val="0"/>
        </w:rPr>
      </w:pPr>
      <w:bookmarkStart w:id="214" w:name="_Toc55901821"/>
      <w:bookmarkStart w:id="215" w:name="_Toc54608658"/>
      <w:r>
        <w:rPr>
          <w:rStyle w:val="CharSectno"/>
        </w:rPr>
        <w:t>3.30</w:t>
      </w:r>
      <w:r>
        <w:rPr>
          <w:snapToGrid w:val="0"/>
        </w:rPr>
        <w:t>.</w:t>
      </w:r>
      <w:r>
        <w:rPr>
          <w:snapToGrid w:val="0"/>
        </w:rPr>
        <w:tab/>
        <w:t>Flotation device, employer etc. to provide etc. if person working with others near water etc.</w:t>
      </w:r>
      <w:bookmarkEnd w:id="214"/>
      <w:bookmarkEnd w:id="215"/>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spacing w:before="100"/>
        <w:ind w:left="890" w:hanging="890"/>
      </w:pPr>
      <w:r>
        <w:tab/>
        <w:t>[Regulation 3.30 amended: Gazette 14 Dec 2004 p. 6018.]</w:t>
      </w:r>
    </w:p>
    <w:p>
      <w:pPr>
        <w:pStyle w:val="Heading5"/>
        <w:rPr>
          <w:snapToGrid w:val="0"/>
        </w:rPr>
      </w:pPr>
      <w:bookmarkStart w:id="216" w:name="_Toc55901822"/>
      <w:bookmarkStart w:id="217" w:name="_Toc54608659"/>
      <w:r>
        <w:rPr>
          <w:rStyle w:val="CharSectno"/>
        </w:rPr>
        <w:t>3.31</w:t>
      </w:r>
      <w:r>
        <w:rPr>
          <w:snapToGrid w:val="0"/>
        </w:rPr>
        <w:t>.</w:t>
      </w:r>
      <w:r>
        <w:rPr>
          <w:snapToGrid w:val="0"/>
        </w:rPr>
        <w:tab/>
        <w:t>Life jacket, duties of employer etc. as to for person working alone over water etc.</w:t>
      </w:r>
      <w:bookmarkEnd w:id="216"/>
      <w:bookmarkEnd w:id="217"/>
    </w:p>
    <w:p>
      <w:pPr>
        <w:pStyle w:val="Subsection"/>
        <w:rPr>
          <w:snapToGrid w:val="0"/>
        </w:rPr>
      </w:pPr>
      <w:r>
        <w:rPr>
          <w:snapToGrid w:val="0"/>
        </w:rPr>
        <w:tab/>
      </w:r>
      <w:r>
        <w:rPr>
          <w:snapToGrid w:val="0"/>
        </w:rPr>
        <w:tab/>
        <w:t>If, at a workplace —</w:t>
      </w:r>
    </w:p>
    <w:p>
      <w:pPr>
        <w:pStyle w:val="Indenta"/>
        <w:spacing w:before="60"/>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spacing w:before="60"/>
        <w:rPr>
          <w:snapToGrid w:val="0"/>
        </w:rPr>
      </w:pPr>
      <w:r>
        <w:rPr>
          <w:snapToGrid w:val="0"/>
        </w:rPr>
        <w:tab/>
        <w:t>(b)</w:t>
      </w:r>
      <w:r>
        <w:rPr>
          <w:snapToGrid w:val="0"/>
        </w:rPr>
        <w:tab/>
        <w:t>the person works alone,</w:t>
      </w:r>
    </w:p>
    <w:p>
      <w:pPr>
        <w:pStyle w:val="Subsection"/>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spacing w:before="100"/>
        <w:ind w:left="890" w:hanging="890"/>
      </w:pPr>
      <w:r>
        <w:tab/>
        <w:t>[Regulation 3.31 inserted: Gazette 17 Dec 1999 p. 6230; amended: Gazette 14 Dec 2004 p. 6018.]</w:t>
      </w:r>
    </w:p>
    <w:p>
      <w:pPr>
        <w:pStyle w:val="Heading3"/>
      </w:pPr>
      <w:bookmarkStart w:id="218" w:name="_Toc55897320"/>
      <w:bookmarkStart w:id="219" w:name="_Toc55897824"/>
      <w:bookmarkStart w:id="220" w:name="_Toc55901318"/>
      <w:bookmarkStart w:id="221" w:name="_Toc55901823"/>
      <w:bookmarkStart w:id="222" w:name="_Toc54274282"/>
      <w:bookmarkStart w:id="223" w:name="_Toc54275429"/>
      <w:bookmarkStart w:id="224" w:name="_Toc54276093"/>
      <w:bookmarkStart w:id="225" w:name="_Toc54598427"/>
      <w:bookmarkStart w:id="226" w:name="_Toc54602861"/>
      <w:bookmarkStart w:id="227" w:name="_Toc54608660"/>
      <w:r>
        <w:rPr>
          <w:rStyle w:val="CharDivNo"/>
        </w:rPr>
        <w:t>Division 2</w:t>
      </w:r>
      <w:r>
        <w:rPr>
          <w:snapToGrid w:val="0"/>
        </w:rPr>
        <w:t> — </w:t>
      </w:r>
      <w:r>
        <w:rPr>
          <w:rStyle w:val="CharDivText"/>
        </w:rPr>
        <w:t>General duties in relation to personal protective clothing and equipment</w:t>
      </w:r>
      <w:bookmarkEnd w:id="218"/>
      <w:bookmarkEnd w:id="219"/>
      <w:bookmarkEnd w:id="220"/>
      <w:bookmarkEnd w:id="221"/>
      <w:bookmarkEnd w:id="222"/>
      <w:bookmarkEnd w:id="223"/>
      <w:bookmarkEnd w:id="224"/>
      <w:bookmarkEnd w:id="225"/>
      <w:bookmarkEnd w:id="226"/>
      <w:bookmarkEnd w:id="227"/>
    </w:p>
    <w:p>
      <w:pPr>
        <w:pStyle w:val="Heading5"/>
        <w:keepLines w:val="0"/>
        <w:rPr>
          <w:snapToGrid w:val="0"/>
        </w:rPr>
      </w:pPr>
      <w:bookmarkStart w:id="228" w:name="_Toc55901824"/>
      <w:bookmarkStart w:id="229" w:name="_Toc54608661"/>
      <w:r>
        <w:rPr>
          <w:rStyle w:val="CharSectno"/>
        </w:rPr>
        <w:t>3.32</w:t>
      </w:r>
      <w:r>
        <w:rPr>
          <w:snapToGrid w:val="0"/>
        </w:rPr>
        <w:t>.</w:t>
      </w:r>
      <w:r>
        <w:rPr>
          <w:snapToGrid w:val="0"/>
        </w:rPr>
        <w:tab/>
        <w:t>Risks to be reduced in first instance by means other than protective clothing and equipment</w:t>
      </w:r>
      <w:bookmarkEnd w:id="228"/>
      <w:bookmarkEnd w:id="229"/>
    </w:p>
    <w:p>
      <w:pPr>
        <w:pStyle w:val="Subsection"/>
        <w:rPr>
          <w:snapToGrid w:val="0"/>
        </w:rPr>
      </w:pPr>
      <w:r>
        <w:rPr>
          <w:snapToGrid w:val="0"/>
        </w:rPr>
        <w:tab/>
      </w:r>
      <w:r>
        <w:rPr>
          <w:snapToGrid w:val="0"/>
        </w:rPr>
        <w:tab/>
        <w:t>When a person is considering, for the purposes of regulation 3.1(c), the means by which a risk may be reduced, the person is to —</w:t>
      </w:r>
    </w:p>
    <w:p>
      <w:pPr>
        <w:pStyle w:val="Indenta"/>
        <w:spacing w:before="60"/>
        <w:rPr>
          <w:snapToGrid w:val="0"/>
        </w:rPr>
      </w:pPr>
      <w:r>
        <w:rPr>
          <w:snapToGrid w:val="0"/>
        </w:rPr>
        <w:tab/>
        <w:t>(a)</w:t>
      </w:r>
      <w:r>
        <w:rPr>
          <w:snapToGrid w:val="0"/>
        </w:rPr>
        <w:tab/>
        <w:t>firstly consider the means other than the use of protective clothing and equipment by which the risk might be reduced; and</w:t>
      </w:r>
    </w:p>
    <w:p>
      <w:pPr>
        <w:pStyle w:val="Indenta"/>
        <w:spacing w:before="60"/>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230" w:name="_Toc55901825"/>
      <w:bookmarkStart w:id="231" w:name="_Toc54608662"/>
      <w:r>
        <w:rPr>
          <w:rStyle w:val="CharSectno"/>
        </w:rPr>
        <w:t>3.33</w:t>
      </w:r>
      <w:r>
        <w:rPr>
          <w:snapToGrid w:val="0"/>
        </w:rPr>
        <w:t>.</w:t>
      </w:r>
      <w:r>
        <w:rPr>
          <w:snapToGrid w:val="0"/>
        </w:rPr>
        <w:tab/>
        <w:t>Personal protective clothing and equipment, standards applicable to</w:t>
      </w:r>
      <w:bookmarkEnd w:id="230"/>
      <w:bookmarkEnd w:id="231"/>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9"/>
        <w:gridCol w:w="2386"/>
      </w:tblGrid>
      <w:tr>
        <w:trPr>
          <w:tblHeader/>
        </w:trPr>
        <w:tc>
          <w:tcPr>
            <w:tcW w:w="3709" w:type="dxa"/>
          </w:tcPr>
          <w:p>
            <w:pPr>
              <w:pStyle w:val="TableNAm"/>
              <w:spacing w:before="60"/>
              <w:rPr>
                <w:b/>
                <w:bCs/>
                <w:snapToGrid w:val="0"/>
              </w:rPr>
            </w:pPr>
            <w:r>
              <w:rPr>
                <w:b/>
                <w:bCs/>
                <w:snapToGrid w:val="0"/>
              </w:rPr>
              <w:t>Column 1</w:t>
            </w:r>
          </w:p>
        </w:tc>
        <w:tc>
          <w:tcPr>
            <w:tcW w:w="2386" w:type="dxa"/>
          </w:tcPr>
          <w:p>
            <w:pPr>
              <w:pStyle w:val="TableNAm"/>
              <w:spacing w:before="60"/>
              <w:rPr>
                <w:b/>
                <w:bCs/>
                <w:snapToGrid w:val="0"/>
              </w:rPr>
            </w:pPr>
            <w:r>
              <w:rPr>
                <w:b/>
                <w:bCs/>
                <w:snapToGrid w:val="0"/>
              </w:rPr>
              <w:t>Column 2</w:t>
            </w:r>
          </w:p>
        </w:tc>
      </w:tr>
      <w:tr>
        <w:trPr>
          <w:tblHeader/>
        </w:trPr>
        <w:tc>
          <w:tcPr>
            <w:tcW w:w="3709" w:type="dxa"/>
          </w:tcPr>
          <w:p>
            <w:pPr>
              <w:pStyle w:val="TableNAm"/>
              <w:spacing w:before="60"/>
              <w:rPr>
                <w:b/>
                <w:bCs/>
                <w:snapToGrid w:val="0"/>
              </w:rPr>
            </w:pPr>
            <w:r>
              <w:rPr>
                <w:b/>
                <w:bCs/>
                <w:snapToGrid w:val="0"/>
              </w:rPr>
              <w:t>Means of protection</w:t>
            </w:r>
          </w:p>
        </w:tc>
        <w:tc>
          <w:tcPr>
            <w:tcW w:w="2386" w:type="dxa"/>
          </w:tcPr>
          <w:p>
            <w:pPr>
              <w:pStyle w:val="TableNAm"/>
              <w:spacing w:before="60"/>
              <w:rPr>
                <w:b/>
                <w:bCs/>
                <w:snapToGrid w:val="0"/>
              </w:rPr>
            </w:pPr>
            <w:r>
              <w:rPr>
                <w:b/>
                <w:bCs/>
                <w:snapToGrid w:val="0"/>
              </w:rPr>
              <w:t>Standard</w:t>
            </w:r>
          </w:p>
        </w:tc>
      </w:tr>
      <w:tr>
        <w:tc>
          <w:tcPr>
            <w:tcW w:w="3709" w:type="dxa"/>
          </w:tcPr>
          <w:p>
            <w:pPr>
              <w:pStyle w:val="TableNAm"/>
              <w:spacing w:before="60"/>
              <w:rPr>
                <w:snapToGrid w:val="0"/>
              </w:rPr>
            </w:pPr>
            <w:r>
              <w:rPr>
                <w:snapToGrid w:val="0"/>
              </w:rPr>
              <w:t>Safety helmet</w:t>
            </w:r>
          </w:p>
        </w:tc>
        <w:tc>
          <w:tcPr>
            <w:tcW w:w="2386" w:type="dxa"/>
          </w:tcPr>
          <w:p>
            <w:pPr>
              <w:pStyle w:val="TableNAm"/>
              <w:spacing w:before="60"/>
              <w:rPr>
                <w:snapToGrid w:val="0"/>
              </w:rPr>
            </w:pPr>
            <w:r>
              <w:t>AS/NZS 1801</w:t>
            </w:r>
          </w:p>
        </w:tc>
      </w:tr>
      <w:tr>
        <w:tc>
          <w:tcPr>
            <w:tcW w:w="3709" w:type="dxa"/>
          </w:tcPr>
          <w:p>
            <w:pPr>
              <w:pStyle w:val="TableNAm"/>
              <w:spacing w:before="60"/>
              <w:rPr>
                <w:snapToGrid w:val="0"/>
              </w:rPr>
            </w:pPr>
            <w:r>
              <w:rPr>
                <w:snapToGrid w:val="0"/>
              </w:rPr>
              <w:t>Eye protection</w:t>
            </w:r>
          </w:p>
        </w:tc>
        <w:tc>
          <w:tcPr>
            <w:tcW w:w="2386" w:type="dxa"/>
          </w:tcPr>
          <w:p>
            <w:pPr>
              <w:pStyle w:val="TableNAm"/>
              <w:spacing w:before="60"/>
              <w:rPr>
                <w:snapToGrid w:val="0"/>
              </w:rPr>
            </w:pPr>
            <w:r>
              <w:rPr>
                <w:snapToGrid w:val="0"/>
              </w:rPr>
              <w:t>AS/NZS 1337 and</w:t>
            </w:r>
            <w:r>
              <w:rPr>
                <w:snapToGrid w:val="0"/>
              </w:rPr>
              <w:br/>
              <w:t>AS/NZS 1338</w:t>
            </w:r>
          </w:p>
        </w:tc>
      </w:tr>
      <w:tr>
        <w:tc>
          <w:tcPr>
            <w:tcW w:w="3709" w:type="dxa"/>
          </w:tcPr>
          <w:p>
            <w:pPr>
              <w:pStyle w:val="TableNAm"/>
              <w:spacing w:before="60"/>
              <w:rPr>
                <w:snapToGrid w:val="0"/>
              </w:rPr>
            </w:pPr>
            <w:r>
              <w:rPr>
                <w:snapToGrid w:val="0"/>
              </w:rPr>
              <w:t>Gloves</w:t>
            </w:r>
          </w:p>
        </w:tc>
        <w:tc>
          <w:tcPr>
            <w:tcW w:w="2386" w:type="dxa"/>
          </w:tcPr>
          <w:p>
            <w:pPr>
              <w:pStyle w:val="TableNAm"/>
              <w:spacing w:before="60"/>
              <w:rPr>
                <w:snapToGrid w:val="0"/>
              </w:rPr>
            </w:pPr>
            <w:r>
              <w:t>AS/NZS 2161</w:t>
            </w:r>
          </w:p>
        </w:tc>
      </w:tr>
      <w:tr>
        <w:tc>
          <w:tcPr>
            <w:tcW w:w="3709" w:type="dxa"/>
          </w:tcPr>
          <w:p>
            <w:pPr>
              <w:pStyle w:val="TableNAm"/>
              <w:spacing w:before="60"/>
              <w:rPr>
                <w:snapToGrid w:val="0"/>
              </w:rPr>
            </w:pPr>
            <w:r>
              <w:rPr>
                <w:snapToGrid w:val="0"/>
              </w:rPr>
              <w:t>Footwear</w:t>
            </w:r>
          </w:p>
        </w:tc>
        <w:tc>
          <w:tcPr>
            <w:tcW w:w="2386" w:type="dxa"/>
          </w:tcPr>
          <w:p>
            <w:pPr>
              <w:pStyle w:val="TableNAm"/>
              <w:spacing w:before="60"/>
              <w:rPr>
                <w:snapToGrid w:val="0"/>
              </w:rPr>
            </w:pPr>
            <w:r>
              <w:rPr>
                <w:snapToGrid w:val="0"/>
              </w:rPr>
              <w:t>AS/NZS 2210</w:t>
            </w:r>
          </w:p>
        </w:tc>
      </w:tr>
      <w:tr>
        <w:tc>
          <w:tcPr>
            <w:tcW w:w="3709" w:type="dxa"/>
          </w:tcPr>
          <w:p>
            <w:pPr>
              <w:pStyle w:val="TableNAm"/>
              <w:spacing w:before="60"/>
              <w:rPr>
                <w:snapToGrid w:val="0"/>
              </w:rPr>
            </w:pPr>
            <w:r>
              <w:rPr>
                <w:snapToGrid w:val="0"/>
              </w:rPr>
              <w:t>Skin protection by way of sunscreen</w:t>
            </w:r>
          </w:p>
        </w:tc>
        <w:tc>
          <w:tcPr>
            <w:tcW w:w="2386" w:type="dxa"/>
          </w:tcPr>
          <w:p>
            <w:pPr>
              <w:pStyle w:val="TableNAm"/>
              <w:spacing w:before="60"/>
              <w:rPr>
                <w:snapToGrid w:val="0"/>
              </w:rPr>
            </w:pPr>
            <w:r>
              <w:rPr>
                <w:snapToGrid w:val="0"/>
              </w:rPr>
              <w:br/>
              <w:t>AS/NZS 2604</w:t>
            </w:r>
          </w:p>
        </w:tc>
      </w:tr>
      <w:tr>
        <w:tc>
          <w:tcPr>
            <w:tcW w:w="3709" w:type="dxa"/>
          </w:tcPr>
          <w:p>
            <w:pPr>
              <w:pStyle w:val="TableNAm"/>
              <w:spacing w:before="60"/>
              <w:rPr>
                <w:snapToGrid w:val="0"/>
              </w:rPr>
            </w:pPr>
            <w:r>
              <w:t>Clothing for protection against heat and flame</w:t>
            </w:r>
          </w:p>
        </w:tc>
        <w:tc>
          <w:tcPr>
            <w:tcW w:w="2386" w:type="dxa"/>
          </w:tcPr>
          <w:p>
            <w:pPr>
              <w:pStyle w:val="TableNAm"/>
              <w:spacing w:before="60"/>
              <w:rPr>
                <w:snapToGrid w:val="0"/>
              </w:rPr>
            </w:pPr>
            <w:r>
              <w:t>AS/NZS ISO 2801 and AS/NZS 4501.1</w:t>
            </w:r>
          </w:p>
        </w:tc>
      </w:tr>
      <w:tr>
        <w:tc>
          <w:tcPr>
            <w:tcW w:w="3709" w:type="dxa"/>
          </w:tcPr>
          <w:p>
            <w:pPr>
              <w:pStyle w:val="TableNAm"/>
              <w:spacing w:before="60"/>
              <w:rPr>
                <w:snapToGrid w:val="0"/>
              </w:rPr>
            </w:pPr>
            <w:r>
              <w:rPr>
                <w:snapToGrid w:val="0"/>
              </w:rPr>
              <w:t>Clothing to protect skin against toxic or volatile chemicals</w:t>
            </w:r>
          </w:p>
        </w:tc>
        <w:tc>
          <w:tcPr>
            <w:tcW w:w="2386" w:type="dxa"/>
          </w:tcPr>
          <w:p>
            <w:pPr>
              <w:pStyle w:val="TableNAm"/>
              <w:spacing w:before="60"/>
              <w:rPr>
                <w:snapToGrid w:val="0"/>
              </w:rPr>
            </w:pPr>
            <w:r>
              <w:rPr>
                <w:snapToGrid w:val="0"/>
              </w:rPr>
              <w:br/>
              <w:t>AS 3765</w:t>
            </w:r>
          </w:p>
        </w:tc>
      </w:tr>
    </w:tbl>
    <w:p>
      <w:pPr>
        <w:pStyle w:val="Penstart"/>
        <w:spacing w:before="160"/>
        <w:rPr>
          <w:snapToGrid w:val="0"/>
        </w:rPr>
      </w:pPr>
      <w:r>
        <w:rPr>
          <w:snapToGrid w:val="0"/>
        </w:rPr>
        <w:tab/>
        <w:t>Penalty: the regulation 1.16 penalty.</w:t>
      </w:r>
    </w:p>
    <w:p>
      <w:pPr>
        <w:pStyle w:val="Subsection"/>
        <w:spacing w:before="180"/>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spacing w:before="180"/>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Gazette 10 Jan 2003 p. 63; 14 Dec 2004 p. 6018; 2 Nov 2010 p. 5499.]</w:t>
      </w:r>
    </w:p>
    <w:p>
      <w:pPr>
        <w:pStyle w:val="Heading5"/>
        <w:spacing w:before="240"/>
        <w:rPr>
          <w:snapToGrid w:val="0"/>
        </w:rPr>
      </w:pPr>
      <w:bookmarkStart w:id="232" w:name="_Toc55901826"/>
      <w:bookmarkStart w:id="233" w:name="_Toc54608663"/>
      <w:r>
        <w:rPr>
          <w:rStyle w:val="CharSectno"/>
        </w:rPr>
        <w:t>3.34</w:t>
      </w:r>
      <w:r>
        <w:rPr>
          <w:snapToGrid w:val="0"/>
        </w:rPr>
        <w:t>.</w:t>
      </w:r>
      <w:r>
        <w:rPr>
          <w:snapToGrid w:val="0"/>
        </w:rPr>
        <w:tab/>
        <w:t>Person concluding personal protective clothing or equipment should be used, duties of</w:t>
      </w:r>
      <w:bookmarkEnd w:id="232"/>
      <w:bookmarkEnd w:id="233"/>
    </w:p>
    <w:p>
      <w:pPr>
        <w:pStyle w:val="Subsection"/>
        <w:spacing w:before="18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spacing w:before="100"/>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 and</w:t>
      </w:r>
    </w:p>
    <w:p>
      <w:pPr>
        <w:pStyle w:val="Indenta"/>
        <w:spacing w:before="100"/>
        <w:rPr>
          <w:snapToGrid w:val="0"/>
        </w:rPr>
      </w:pPr>
      <w:r>
        <w:rPr>
          <w:snapToGrid w:val="0"/>
        </w:rPr>
        <w:tab/>
        <w:t>(b)</w:t>
      </w:r>
      <w:r>
        <w:rPr>
          <w:snapToGrid w:val="0"/>
        </w:rPr>
        <w:tab/>
        <w:t>the person who uses the clothing or equipment is informed of the limitations in the use of the clothing or equipment; and</w:t>
      </w:r>
    </w:p>
    <w:p>
      <w:pPr>
        <w:pStyle w:val="Indenta"/>
        <w:spacing w:before="100"/>
        <w:rPr>
          <w:snapToGrid w:val="0"/>
        </w:rPr>
      </w:pPr>
      <w:r>
        <w:rPr>
          <w:snapToGrid w:val="0"/>
        </w:rPr>
        <w:tab/>
        <w:t>(c)</w:t>
      </w:r>
      <w:r>
        <w:rPr>
          <w:snapToGrid w:val="0"/>
        </w:rPr>
        <w:tab/>
        <w:t>the clothing or equipment is maintained in good working order; and</w:t>
      </w:r>
    </w:p>
    <w:p>
      <w:pPr>
        <w:pStyle w:val="Indenta"/>
        <w:keepNext/>
        <w:keepLines/>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 or</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 and</w:t>
      </w:r>
    </w:p>
    <w:p>
      <w:pPr>
        <w:pStyle w:val="Indenta"/>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Gazette 14 Dec 2004 p. 6018.]</w:t>
      </w:r>
    </w:p>
    <w:p>
      <w:pPr>
        <w:pStyle w:val="Heading5"/>
        <w:keepNext w:val="0"/>
        <w:keepLines w:val="0"/>
        <w:rPr>
          <w:snapToGrid w:val="0"/>
        </w:rPr>
      </w:pPr>
      <w:bookmarkStart w:id="234" w:name="_Toc55901827"/>
      <w:bookmarkStart w:id="235" w:name="_Toc54608664"/>
      <w:r>
        <w:rPr>
          <w:rStyle w:val="CharSectno"/>
        </w:rPr>
        <w:t>3.35</w:t>
      </w:r>
      <w:r>
        <w:rPr>
          <w:snapToGrid w:val="0"/>
        </w:rPr>
        <w:t>.</w:t>
      </w:r>
      <w:r>
        <w:rPr>
          <w:snapToGrid w:val="0"/>
        </w:rPr>
        <w:tab/>
        <w:t>Person issued personal protective clothing or equipment, duties of</w:t>
      </w:r>
      <w:bookmarkEnd w:id="234"/>
      <w:bookmarkEnd w:id="235"/>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 and</w:t>
      </w:r>
    </w:p>
    <w:p>
      <w:pPr>
        <w:pStyle w:val="Indenta"/>
        <w:spacing w:before="120"/>
        <w:rPr>
          <w:snapToGrid w:val="0"/>
        </w:rPr>
      </w:pPr>
      <w:r>
        <w:rPr>
          <w:snapToGrid w:val="0"/>
        </w:rPr>
        <w:tab/>
        <w:t>(b)</w:t>
      </w:r>
      <w:r>
        <w:rPr>
          <w:snapToGrid w:val="0"/>
        </w:rPr>
        <w:tab/>
        <w:t>must not misuse or damage the clothing or equipment; and</w:t>
      </w:r>
    </w:p>
    <w:p>
      <w:pPr>
        <w:pStyle w:val="Indenta"/>
        <w:spacing w:before="120"/>
        <w:rPr>
          <w:snapToGrid w:val="0"/>
        </w:rPr>
      </w:pPr>
      <w:r>
        <w:rPr>
          <w:snapToGrid w:val="0"/>
        </w:rPr>
        <w:tab/>
        <w:t>(c)</w:t>
      </w:r>
      <w:r>
        <w:rPr>
          <w:snapToGrid w:val="0"/>
        </w:rPr>
        <w:tab/>
        <w:t>must, as soon as practicable after becoming aware of any —</w:t>
      </w:r>
    </w:p>
    <w:p>
      <w:pPr>
        <w:pStyle w:val="Indenti"/>
        <w:spacing w:before="120"/>
      </w:pPr>
      <w:r>
        <w:tab/>
        <w:t>(i)</w:t>
      </w:r>
      <w:r>
        <w:tab/>
        <w:t>damage to; or</w:t>
      </w:r>
    </w:p>
    <w:p>
      <w:pPr>
        <w:pStyle w:val="Indenti"/>
        <w:spacing w:before="120"/>
      </w:pPr>
      <w:r>
        <w:tab/>
        <w:t>(ii)</w:t>
      </w:r>
      <w:r>
        <w:tab/>
        <w:t>malfunction of; or</w:t>
      </w:r>
    </w:p>
    <w:p>
      <w:pPr>
        <w:pStyle w:val="Indenti"/>
        <w:spacing w:before="120"/>
      </w:pPr>
      <w:r>
        <w:tab/>
        <w:t>(iii)</w:t>
      </w:r>
      <w:r>
        <w:tab/>
        <w:t>need to clean or sterilize,</w:t>
      </w:r>
    </w:p>
    <w:p>
      <w:pPr>
        <w:pStyle w:val="Indenta"/>
        <w:spacing w:before="120"/>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spacing w:before="120"/>
        <w:rPr>
          <w:snapToGrid w:val="0"/>
        </w:rPr>
      </w:pPr>
      <w:r>
        <w:rPr>
          <w:snapToGrid w:val="0"/>
        </w:rPr>
        <w:tab/>
        <w:t>Penalty:</w:t>
      </w:r>
      <w:r>
        <w:t xml:space="preserve"> the regulation 1.15 penalty</w:t>
      </w:r>
      <w:r>
        <w:rPr>
          <w:snapToGrid w:val="0"/>
        </w:rPr>
        <w:t>.</w:t>
      </w:r>
    </w:p>
    <w:p>
      <w:pPr>
        <w:pStyle w:val="Footnotesection"/>
        <w:spacing w:before="160"/>
        <w:ind w:left="890" w:hanging="890"/>
      </w:pPr>
      <w:r>
        <w:tab/>
        <w:t>[Regulation 3.35 amended: Gazette 14 Dec 2004 p. 6016</w:t>
      </w:r>
      <w:r>
        <w:noBreakHyphen/>
        <w:t>17.]</w:t>
      </w:r>
    </w:p>
    <w:p>
      <w:pPr>
        <w:pStyle w:val="Heading5"/>
        <w:spacing w:before="260"/>
        <w:rPr>
          <w:snapToGrid w:val="0"/>
        </w:rPr>
      </w:pPr>
      <w:bookmarkStart w:id="236" w:name="_Toc55901828"/>
      <w:bookmarkStart w:id="237" w:name="_Toc54608665"/>
      <w:r>
        <w:rPr>
          <w:rStyle w:val="CharSectno"/>
        </w:rPr>
        <w:t>3.36</w:t>
      </w:r>
      <w:r>
        <w:rPr>
          <w:snapToGrid w:val="0"/>
        </w:rPr>
        <w:t>.</w:t>
      </w:r>
      <w:r>
        <w:rPr>
          <w:snapToGrid w:val="0"/>
        </w:rPr>
        <w:tab/>
        <w:t>Safety helmets at construction site, main contractor’s duties as to</w:t>
      </w:r>
      <w:bookmarkEnd w:id="236"/>
      <w:bookmarkEnd w:id="237"/>
    </w:p>
    <w:p>
      <w:pPr>
        <w:pStyle w:val="Subsection"/>
        <w:spacing w:before="200"/>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spacing w:before="120"/>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12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spacing w:before="120"/>
        <w:rPr>
          <w:snapToGrid w:val="0"/>
        </w:rPr>
      </w:pPr>
      <w:r>
        <w:rPr>
          <w:snapToGrid w:val="0"/>
        </w:rPr>
        <w:tab/>
        <w:t>Penalty: the regulation 1.16 penalty.</w:t>
      </w:r>
    </w:p>
    <w:p>
      <w:pPr>
        <w:pStyle w:val="Footnotesection"/>
        <w:spacing w:before="160"/>
        <w:ind w:left="890" w:hanging="890"/>
      </w:pPr>
      <w:r>
        <w:tab/>
        <w:t>[Regulation 3.36 amended: Gazette 10 Jan 2003 p. 64; 14 Dec 2004 p. 6018.]</w:t>
      </w:r>
    </w:p>
    <w:p>
      <w:pPr>
        <w:pStyle w:val="Heading3"/>
        <w:keepLines/>
      </w:pPr>
      <w:bookmarkStart w:id="238" w:name="_Toc55897326"/>
      <w:bookmarkStart w:id="239" w:name="_Toc55897830"/>
      <w:bookmarkStart w:id="240" w:name="_Toc55901324"/>
      <w:bookmarkStart w:id="241" w:name="_Toc55901829"/>
      <w:bookmarkStart w:id="242" w:name="_Toc54274288"/>
      <w:bookmarkStart w:id="243" w:name="_Toc54275435"/>
      <w:bookmarkStart w:id="244" w:name="_Toc54276099"/>
      <w:bookmarkStart w:id="245" w:name="_Toc54598433"/>
      <w:bookmarkStart w:id="246" w:name="_Toc54602867"/>
      <w:bookmarkStart w:id="247" w:name="_Toc54608666"/>
      <w:r>
        <w:rPr>
          <w:rStyle w:val="CharDivNo"/>
        </w:rPr>
        <w:t>Division 3</w:t>
      </w:r>
      <w:r>
        <w:rPr>
          <w:snapToGrid w:val="0"/>
        </w:rPr>
        <w:t> — </w:t>
      </w:r>
      <w:r>
        <w:rPr>
          <w:rStyle w:val="CharDivText"/>
        </w:rPr>
        <w:t>Atmosphere and respiratory protection</w:t>
      </w:r>
      <w:bookmarkEnd w:id="238"/>
      <w:bookmarkEnd w:id="239"/>
      <w:bookmarkEnd w:id="240"/>
      <w:bookmarkEnd w:id="241"/>
      <w:bookmarkEnd w:id="242"/>
      <w:bookmarkEnd w:id="243"/>
      <w:bookmarkEnd w:id="244"/>
      <w:bookmarkEnd w:id="245"/>
      <w:bookmarkEnd w:id="246"/>
      <w:bookmarkEnd w:id="247"/>
    </w:p>
    <w:p>
      <w:pPr>
        <w:pStyle w:val="Heading4"/>
        <w:keepLines/>
        <w:spacing w:before="260"/>
      </w:pPr>
      <w:bookmarkStart w:id="248" w:name="_Toc55897327"/>
      <w:bookmarkStart w:id="249" w:name="_Toc55897831"/>
      <w:bookmarkStart w:id="250" w:name="_Toc55901325"/>
      <w:bookmarkStart w:id="251" w:name="_Toc55901830"/>
      <w:bookmarkStart w:id="252" w:name="_Toc54274289"/>
      <w:bookmarkStart w:id="253" w:name="_Toc54275436"/>
      <w:bookmarkStart w:id="254" w:name="_Toc54276100"/>
      <w:bookmarkStart w:id="255" w:name="_Toc54598434"/>
      <w:bookmarkStart w:id="256" w:name="_Toc54602868"/>
      <w:bookmarkStart w:id="257" w:name="_Toc54608667"/>
      <w:r>
        <w:t>Subdivision 1 — Atmosphere and respiratory protection generally</w:t>
      </w:r>
      <w:bookmarkEnd w:id="248"/>
      <w:bookmarkEnd w:id="249"/>
      <w:bookmarkEnd w:id="250"/>
      <w:bookmarkEnd w:id="251"/>
      <w:bookmarkEnd w:id="252"/>
      <w:bookmarkEnd w:id="253"/>
      <w:bookmarkEnd w:id="254"/>
      <w:bookmarkEnd w:id="255"/>
      <w:bookmarkEnd w:id="256"/>
      <w:bookmarkEnd w:id="257"/>
    </w:p>
    <w:p>
      <w:pPr>
        <w:pStyle w:val="Footnoteheading"/>
        <w:keepNext/>
        <w:keepLines/>
        <w:ind w:left="890"/>
      </w:pPr>
      <w:r>
        <w:tab/>
        <w:t>[Heading inserted: Gazette 22 Jul 1997 p. 3839.]</w:t>
      </w:r>
    </w:p>
    <w:p>
      <w:pPr>
        <w:pStyle w:val="Heading5"/>
        <w:spacing w:before="240"/>
        <w:rPr>
          <w:snapToGrid w:val="0"/>
        </w:rPr>
      </w:pPr>
      <w:bookmarkStart w:id="258" w:name="_Toc55901831"/>
      <w:bookmarkStart w:id="259" w:name="_Toc54608668"/>
      <w:r>
        <w:rPr>
          <w:rStyle w:val="CharSectno"/>
        </w:rPr>
        <w:t>3.37</w:t>
      </w:r>
      <w:r>
        <w:rPr>
          <w:snapToGrid w:val="0"/>
        </w:rPr>
        <w:t>.</w:t>
      </w:r>
      <w:r>
        <w:rPr>
          <w:snapToGrid w:val="0"/>
        </w:rPr>
        <w:tab/>
        <w:t>Terms used</w:t>
      </w:r>
      <w:bookmarkEnd w:id="258"/>
      <w:bookmarkEnd w:id="259"/>
    </w:p>
    <w:p>
      <w:pPr>
        <w:pStyle w:val="Subsection"/>
        <w:spacing w:before="200"/>
        <w:rPr>
          <w:snapToGrid w:val="0"/>
        </w:rPr>
      </w:pPr>
      <w:r>
        <w:rPr>
          <w:snapToGrid w:val="0"/>
        </w:rPr>
        <w:tab/>
      </w:r>
      <w:r>
        <w:rPr>
          <w:snapToGrid w:val="0"/>
        </w:rPr>
        <w:tab/>
        <w:t>In this Subdivision —</w:t>
      </w:r>
    </w:p>
    <w:p>
      <w:pPr>
        <w:pStyle w:val="Defstart"/>
        <w:spacing w:before="100"/>
      </w:pPr>
      <w:r>
        <w:rPr>
          <w:b/>
        </w:rPr>
        <w:tab/>
      </w:r>
      <w:r>
        <w:rPr>
          <w:rStyle w:val="CharDefText"/>
        </w:rPr>
        <w:t>filter</w:t>
      </w:r>
      <w:r>
        <w:t xml:space="preserve"> means a filter that complies with the requirements of AS/NZS 1715;</w:t>
      </w:r>
    </w:p>
    <w:p>
      <w:pPr>
        <w:pStyle w:val="Defstart"/>
        <w:spacing w:before="100"/>
      </w:pPr>
      <w:r>
        <w:rPr>
          <w:b/>
        </w:rPr>
        <w:tab/>
      </w:r>
      <w:r>
        <w:rPr>
          <w:rStyle w:val="CharDefText"/>
        </w:rPr>
        <w:t>oxygen deficient atmosphere</w:t>
      </w:r>
      <w:r>
        <w:t xml:space="preserve"> means an atmosphere containing less than 19.5% oxygen;</w:t>
      </w:r>
    </w:p>
    <w:p>
      <w:pPr>
        <w:pStyle w:val="Defstart"/>
        <w:spacing w:before="10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spacing w:before="10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spacing w:before="100"/>
      </w:pPr>
      <w:r>
        <w:rPr>
          <w:b/>
        </w:rPr>
        <w:tab/>
      </w:r>
      <w:r>
        <w:rPr>
          <w:rStyle w:val="CharDefText"/>
        </w:rPr>
        <w:t>toxic atmosphere</w:t>
      </w:r>
      <w:r>
        <w:t>, in relation to a workplace, includes —</w:t>
      </w:r>
    </w:p>
    <w:p>
      <w:pPr>
        <w:pStyle w:val="Defpara"/>
      </w:pPr>
      <w:r>
        <w:tab/>
        <w:t>(a)</w:t>
      </w:r>
      <w:r>
        <w:tab/>
        <w:t xml:space="preserve">an atmosphere in which there is an atmospheric contaminant in a concentration exceeding the exposure standard for the contaminant — </w:t>
      </w:r>
    </w:p>
    <w:p>
      <w:pPr>
        <w:pStyle w:val="Defsubpara"/>
      </w:pPr>
      <w:r>
        <w:tab/>
        <w:t>(i)</w:t>
      </w:r>
      <w:r>
        <w:tab/>
        <w:t xml:space="preserve">specified in the </w:t>
      </w:r>
      <w:r>
        <w:rPr>
          <w:i/>
        </w:rPr>
        <w:t>National Exposure Standards</w:t>
      </w:r>
      <w:r>
        <w:t xml:space="preserve"> [NOHSC: 1003 (1995)]; or</w:t>
      </w:r>
    </w:p>
    <w:p>
      <w:pPr>
        <w:pStyle w:val="Defsubpara"/>
      </w:pPr>
      <w:r>
        <w:tab/>
        <w:t>(ii)</w:t>
      </w:r>
      <w:r>
        <w:tab/>
        <w:t>if the Minister determines an exposure standard under regulation 5.1(3) for that contaminant — as so determined;</w:t>
      </w:r>
    </w:p>
    <w:p>
      <w:pPr>
        <w:pStyle w:val="Defpara"/>
      </w:pPr>
      <w:r>
        <w:tab/>
      </w:r>
      <w:r>
        <w:tab/>
        <w:t>and</w:t>
      </w:r>
    </w:p>
    <w:p>
      <w:pPr>
        <w:pStyle w:val="Defpara"/>
        <w:keepNext/>
        <w:spacing w:before="100"/>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spacing w:before="100"/>
      </w:pPr>
      <w:r>
        <w:tab/>
        <w:t>(i)</w:t>
      </w:r>
      <w:r>
        <w:tab/>
        <w:t>the inspirable dust that, when measured in accordance with AS 3640, exceeds 10 mg/m</w:t>
      </w:r>
      <w:r>
        <w:rPr>
          <w:vertAlign w:val="superscript"/>
        </w:rPr>
        <w:t>3</w:t>
      </w:r>
      <w:r>
        <w:t xml:space="preserve"> of air; or</w:t>
      </w:r>
    </w:p>
    <w:p>
      <w:pPr>
        <w:pStyle w:val="Defsubpara"/>
        <w:keepNext/>
        <w:keepLines w:val="0"/>
        <w:spacing w:before="100"/>
      </w:pPr>
      <w:r>
        <w:tab/>
        <w:t>(ii)</w:t>
      </w:r>
      <w:r>
        <w:tab/>
        <w:t>the respirable dust that, when measured in accordance with AS 2985, exceeds 5 mg/m</w:t>
      </w:r>
      <w:r>
        <w:rPr>
          <w:vertAlign w:val="superscript"/>
        </w:rPr>
        <w:t>3</w:t>
      </w:r>
      <w:r>
        <w:t xml:space="preserv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ind w:left="890" w:hanging="890"/>
      </w:pPr>
      <w:r>
        <w:tab/>
        <w:t>[Regulation 3.37 amended: Gazette 22 Jul 1997 p. 3840; SL 2020/182 r. 4.]</w:t>
      </w:r>
    </w:p>
    <w:p>
      <w:pPr>
        <w:pStyle w:val="Heading5"/>
        <w:rPr>
          <w:snapToGrid w:val="0"/>
        </w:rPr>
      </w:pPr>
      <w:bookmarkStart w:id="260" w:name="_Toc55901832"/>
      <w:bookmarkStart w:id="261" w:name="_Toc54608669"/>
      <w:r>
        <w:rPr>
          <w:rStyle w:val="CharSectno"/>
        </w:rPr>
        <w:t>3.38</w:t>
      </w:r>
      <w:r>
        <w:rPr>
          <w:snapToGrid w:val="0"/>
        </w:rPr>
        <w:t>.</w:t>
      </w:r>
      <w:r>
        <w:rPr>
          <w:snapToGrid w:val="0"/>
        </w:rPr>
        <w:tab/>
        <w:t>Atmospheric hazards, duties of employer etc. to identify etc.</w:t>
      </w:r>
      <w:bookmarkEnd w:id="260"/>
      <w:bookmarkEnd w:id="261"/>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ind w:left="890" w:hanging="890"/>
      </w:pPr>
      <w:r>
        <w:tab/>
        <w:t>[Regulation 3.38 amended: Gazette 14 Dec 2004 p. 6018.]</w:t>
      </w:r>
    </w:p>
    <w:p>
      <w:pPr>
        <w:pStyle w:val="Heading5"/>
        <w:rPr>
          <w:snapToGrid w:val="0"/>
        </w:rPr>
      </w:pPr>
      <w:bookmarkStart w:id="262" w:name="_Toc55901833"/>
      <w:bookmarkStart w:id="263" w:name="_Toc54608670"/>
      <w:r>
        <w:rPr>
          <w:rStyle w:val="CharSectno"/>
        </w:rPr>
        <w:t>3.39</w:t>
      </w:r>
      <w:r>
        <w:rPr>
          <w:snapToGrid w:val="0"/>
        </w:rPr>
        <w:t>.</w:t>
      </w:r>
      <w:r>
        <w:rPr>
          <w:snapToGrid w:val="0"/>
        </w:rPr>
        <w:tab/>
        <w:t>Means of reducing risks (r. 3.38(c))</w:t>
      </w:r>
      <w:bookmarkEnd w:id="262"/>
      <w:bookmarkEnd w:id="263"/>
    </w:p>
    <w:p>
      <w:pPr>
        <w:pStyle w:val="Subsection"/>
        <w:rPr>
          <w:snapToGrid w:val="0"/>
        </w:rPr>
      </w:pPr>
      <w:r>
        <w:rPr>
          <w:snapToGrid w:val="0"/>
        </w:rPr>
        <w:tab/>
      </w:r>
      <w:r>
        <w:rPr>
          <w:snapToGrid w:val="0"/>
        </w:rPr>
        <w:tab/>
        <w:t>The means referred to in regulation 3.38(c) are —</w:t>
      </w:r>
    </w:p>
    <w:p>
      <w:pPr>
        <w:pStyle w:val="Indenta"/>
        <w:rPr>
          <w:snapToGrid w:val="0"/>
        </w:rPr>
      </w:pPr>
      <w:r>
        <w:rPr>
          <w:snapToGrid w:val="0"/>
        </w:rPr>
        <w:tab/>
        <w:t>(a)</w:t>
      </w:r>
      <w:r>
        <w:rPr>
          <w:snapToGrid w:val="0"/>
        </w:rPr>
        <w:tab/>
        <w:t>the use of an effective ventilation system for the workplace; and</w:t>
      </w:r>
    </w:p>
    <w:p>
      <w:pPr>
        <w:pStyle w:val="Indenta"/>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rPr>
          <w:snapToGrid w:val="0"/>
        </w:rPr>
      </w:pPr>
      <w:r>
        <w:rPr>
          <w:snapToGrid w:val="0"/>
        </w:rPr>
        <w:tab/>
      </w:r>
      <w:r>
        <w:rPr>
          <w:snapToGrid w:val="0"/>
        </w:rPr>
        <w:tab/>
        <w:t>as is appropriate to the particular case.</w:t>
      </w:r>
    </w:p>
    <w:p>
      <w:pPr>
        <w:pStyle w:val="Heading5"/>
        <w:spacing w:before="160"/>
        <w:rPr>
          <w:snapToGrid w:val="0"/>
        </w:rPr>
      </w:pPr>
      <w:bookmarkStart w:id="264" w:name="_Toc55901834"/>
      <w:bookmarkStart w:id="265" w:name="_Toc54608671"/>
      <w:r>
        <w:rPr>
          <w:rStyle w:val="CharSectno"/>
        </w:rPr>
        <w:t>3.40</w:t>
      </w:r>
      <w:r>
        <w:rPr>
          <w:snapToGrid w:val="0"/>
        </w:rPr>
        <w:t>.</w:t>
      </w:r>
      <w:r>
        <w:rPr>
          <w:snapToGrid w:val="0"/>
        </w:rPr>
        <w:tab/>
        <w:t>Respiratory protective equipment, duties of employer etc. as to</w:t>
      </w:r>
      <w:bookmarkEnd w:id="264"/>
      <w:bookmarkEnd w:id="265"/>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toxic atmosphere</w:t>
      </w:r>
      <w:r>
        <w:t xml:space="preserve"> means any toxic atmosphere that is of a kind other than a kind referred to in any of paragraphs (b) to (f) of regulation 3.41.</w:t>
      </w:r>
    </w:p>
    <w:p>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spacing w:before="120"/>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spacing w:before="120"/>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spacing w:before="100"/>
        <w:ind w:left="890" w:hanging="890"/>
      </w:pPr>
      <w:r>
        <w:tab/>
        <w:t>[Regulation 3.40 amended: Gazette 14 Dec 2004 p. 6018.]</w:t>
      </w:r>
    </w:p>
    <w:p>
      <w:pPr>
        <w:pStyle w:val="Heading5"/>
        <w:spacing w:before="180"/>
        <w:rPr>
          <w:snapToGrid w:val="0"/>
        </w:rPr>
      </w:pPr>
      <w:bookmarkStart w:id="266" w:name="_Toc55901835"/>
      <w:bookmarkStart w:id="267" w:name="_Toc54608672"/>
      <w:r>
        <w:rPr>
          <w:rStyle w:val="CharSectno"/>
        </w:rPr>
        <w:t>3.41</w:t>
      </w:r>
      <w:r>
        <w:rPr>
          <w:snapToGrid w:val="0"/>
        </w:rPr>
        <w:t>.</w:t>
      </w:r>
      <w:r>
        <w:rPr>
          <w:snapToGrid w:val="0"/>
        </w:rPr>
        <w:tab/>
        <w:t>Supplied air respirator, when employer etc. to provide</w:t>
      </w:r>
      <w:bookmarkEnd w:id="266"/>
      <w:bookmarkEnd w:id="267"/>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rPr>
          <w:snapToGrid w:val="0"/>
        </w:rPr>
      </w:pPr>
      <w:r>
        <w:rPr>
          <w:snapToGrid w:val="0"/>
        </w:rPr>
        <w:tab/>
        <w:t>(a)</w:t>
      </w:r>
      <w:r>
        <w:rPr>
          <w:snapToGrid w:val="0"/>
        </w:rPr>
        <w:tab/>
        <w:t>an oxygen deficient atmosphere; or</w:t>
      </w:r>
    </w:p>
    <w:p>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 or</w:t>
      </w:r>
    </w:p>
    <w:p>
      <w:pPr>
        <w:pStyle w:val="Indenta"/>
        <w:rPr>
          <w:snapToGrid w:val="0"/>
        </w:rPr>
      </w:pPr>
      <w:r>
        <w:rPr>
          <w:snapToGrid w:val="0"/>
        </w:rPr>
        <w:tab/>
        <w:t>(c)</w:t>
      </w:r>
      <w:r>
        <w:rPr>
          <w:snapToGrid w:val="0"/>
        </w:rPr>
        <w:tab/>
        <w:t>a toxic atmosphere where the level of contamination is not known; or</w:t>
      </w:r>
    </w:p>
    <w:p>
      <w:pPr>
        <w:pStyle w:val="Indenta"/>
        <w:rPr>
          <w:snapToGrid w:val="0"/>
        </w:rPr>
      </w:pPr>
      <w:r>
        <w:rPr>
          <w:snapToGrid w:val="0"/>
        </w:rPr>
        <w:tab/>
        <w:t>(d)</w:t>
      </w:r>
      <w:r>
        <w:rPr>
          <w:snapToGrid w:val="0"/>
        </w:rPr>
        <w:tab/>
        <w:t>a toxic atmosphere in which the person is required to remain for a period longer than the estimated life of a filter; or</w:t>
      </w:r>
    </w:p>
    <w:p>
      <w:pPr>
        <w:pStyle w:val="Indenta"/>
        <w:rPr>
          <w:snapToGrid w:val="0"/>
        </w:rPr>
      </w:pPr>
      <w:r>
        <w:rPr>
          <w:snapToGrid w:val="0"/>
        </w:rPr>
        <w:tab/>
        <w:t>(e)</w:t>
      </w:r>
      <w:r>
        <w:rPr>
          <w:snapToGrid w:val="0"/>
        </w:rPr>
        <w:tab/>
        <w:t>an atmosphere that presents an immediate danger to life or health; or</w:t>
      </w:r>
    </w:p>
    <w:p>
      <w:pPr>
        <w:pStyle w:val="Indenta"/>
        <w:keepNext/>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Gazette 14 Dec 2004 p. 6018.]</w:t>
      </w:r>
    </w:p>
    <w:p>
      <w:pPr>
        <w:pStyle w:val="Heading5"/>
        <w:rPr>
          <w:snapToGrid w:val="0"/>
        </w:rPr>
      </w:pPr>
      <w:bookmarkStart w:id="268" w:name="_Toc55901836"/>
      <w:bookmarkStart w:id="269" w:name="_Toc54608673"/>
      <w:r>
        <w:rPr>
          <w:rStyle w:val="CharSectno"/>
        </w:rPr>
        <w:t>3.42</w:t>
      </w:r>
      <w:r>
        <w:rPr>
          <w:snapToGrid w:val="0"/>
        </w:rPr>
        <w:t>.</w:t>
      </w:r>
      <w:r>
        <w:rPr>
          <w:snapToGrid w:val="0"/>
        </w:rPr>
        <w:tab/>
        <w:t>Supplied air respirator etc., duties of employer etc. as to</w:t>
      </w:r>
      <w:bookmarkEnd w:id="268"/>
      <w:bookmarkEnd w:id="269"/>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 and</w:t>
      </w:r>
    </w:p>
    <w:p>
      <w:pPr>
        <w:pStyle w:val="Indenta"/>
        <w:keepLines/>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 and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pPr>
      <w:r>
        <w:tab/>
      </w:r>
      <w:r>
        <w:tab/>
      </w:r>
      <w:r>
        <w:rPr>
          <w:snapToGrid w:val="0"/>
        </w:rPr>
        <w:t>and</w:t>
      </w:r>
    </w:p>
    <w:p>
      <w:pPr>
        <w:pStyle w:val="Indenta"/>
        <w:spacing w:before="100"/>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 and</w:t>
      </w:r>
    </w:p>
    <w:p>
      <w:pPr>
        <w:pStyle w:val="Indenta"/>
        <w:spacing w:before="100"/>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spacing w:before="100"/>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spacing w:before="120"/>
        <w:rPr>
          <w:snapToGrid w:val="0"/>
        </w:rPr>
      </w:pPr>
      <w:r>
        <w:rPr>
          <w:snapToGrid w:val="0"/>
        </w:rPr>
        <w:tab/>
        <w:t>Penalty: the regulation 1.16 penalty.</w:t>
      </w:r>
    </w:p>
    <w:p>
      <w:pPr>
        <w:pStyle w:val="Footnotesection"/>
        <w:ind w:left="890" w:hanging="890"/>
      </w:pPr>
      <w:r>
        <w:tab/>
        <w:t>[Regulation 3.42 amended: Gazette 14 Dec 2004 p. 6018.]</w:t>
      </w:r>
    </w:p>
    <w:p>
      <w:pPr>
        <w:pStyle w:val="Heading5"/>
        <w:spacing w:before="240"/>
        <w:rPr>
          <w:snapToGrid w:val="0"/>
        </w:rPr>
      </w:pPr>
      <w:bookmarkStart w:id="270" w:name="_Toc55901837"/>
      <w:bookmarkStart w:id="271" w:name="_Toc54608674"/>
      <w:r>
        <w:rPr>
          <w:rStyle w:val="CharSectno"/>
        </w:rPr>
        <w:t>3.43</w:t>
      </w:r>
      <w:r>
        <w:rPr>
          <w:snapToGrid w:val="0"/>
        </w:rPr>
        <w:t>.</w:t>
      </w:r>
      <w:r>
        <w:rPr>
          <w:snapToGrid w:val="0"/>
        </w:rPr>
        <w:tab/>
        <w:t>Supplied air respirator, duties of employer etc. to maintain etc.</w:t>
      </w:r>
      <w:bookmarkEnd w:id="270"/>
      <w:bookmarkEnd w:id="271"/>
    </w:p>
    <w:p>
      <w:pPr>
        <w:pStyle w:val="Subsection"/>
        <w:spacing w:before="2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rPr>
          <w:snapToGrid w:val="0"/>
        </w:rPr>
      </w:pPr>
      <w:r>
        <w:tab/>
        <w:t>(ii)</w:t>
      </w:r>
      <w:r>
        <w:tab/>
        <w:t>are inspected before and after each use and during cleaning;</w:t>
      </w:r>
      <w:r>
        <w:rPr>
          <w:snapToGrid w:val="0"/>
        </w:rPr>
        <w:t xml:space="preserve"> </w:t>
      </w:r>
    </w:p>
    <w:p>
      <w:pPr>
        <w:pStyle w:val="Indenta"/>
      </w:pPr>
      <w:r>
        <w:rPr>
          <w:snapToGrid w:val="0"/>
        </w:rPr>
        <w:tab/>
      </w:r>
      <w:r>
        <w:rPr>
          <w:snapToGrid w:val="0"/>
        </w:rPr>
        <w:tab/>
        <w:t>and</w:t>
      </w:r>
    </w:p>
    <w:p>
      <w:pPr>
        <w:pStyle w:val="Indenta"/>
        <w:rPr>
          <w:snapToGrid w:val="0"/>
        </w:rPr>
      </w:pPr>
      <w:r>
        <w:rPr>
          <w:snapToGrid w:val="0"/>
        </w:rPr>
        <w:tab/>
        <w:t>(b)</w:t>
      </w:r>
      <w:r>
        <w:rPr>
          <w:snapToGrid w:val="0"/>
        </w:rPr>
        <w:tab/>
        <w:t>the respirator is kept in a place where it will not be contaminated; and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and</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 and</w:t>
      </w:r>
    </w:p>
    <w:p>
      <w:pPr>
        <w:pStyle w:val="Indenta"/>
        <w:rPr>
          <w:snapToGrid w:val="0"/>
        </w:rPr>
      </w:pPr>
      <w:r>
        <w:rPr>
          <w:snapToGrid w:val="0"/>
        </w:rPr>
        <w:tab/>
        <w:t>(e)</w:t>
      </w:r>
      <w:r>
        <w:rPr>
          <w:snapToGrid w:val="0"/>
        </w:rPr>
        <w:tab/>
        <w:t>the air supply or compressor has a receiver of sufficient capacity to reduce pulsation from compressor action; and</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rPr>
          <w:snapToGrid w:val="0"/>
        </w:rPr>
      </w:pPr>
      <w:r>
        <w:rPr>
          <w:snapToGrid w:val="0"/>
        </w:rPr>
        <w:tab/>
        <w:t>(g)</w:t>
      </w:r>
      <w:r>
        <w:rPr>
          <w:snapToGrid w:val="0"/>
        </w:rPr>
        <w:tab/>
        <w:t>records are kept of —</w:t>
      </w:r>
    </w:p>
    <w:p>
      <w:pPr>
        <w:pStyle w:val="Indenti"/>
      </w:pPr>
      <w:r>
        <w:tab/>
        <w:t>(i)</w:t>
      </w:r>
      <w:r>
        <w:tab/>
        <w:t>the purchase dates of the respirator and the compressor;</w:t>
      </w:r>
      <w:r>
        <w:rPr>
          <w:snapToGrid w:val="0"/>
        </w:rPr>
        <w:t xml:space="preserve"> and</w:t>
      </w:r>
    </w:p>
    <w:p>
      <w:pPr>
        <w:pStyle w:val="Indenti"/>
        <w:keepNext/>
      </w:pPr>
      <w:r>
        <w:tab/>
        <w:t>(ii)</w:t>
      </w:r>
      <w:r>
        <w:tab/>
        <w:t>the maintenance of the respirator and compressor;</w:t>
      </w:r>
      <w:r>
        <w:rPr>
          <w:snapToGrid w:val="0"/>
        </w:rPr>
        <w:t xml:space="preserve"> and</w:t>
      </w:r>
    </w:p>
    <w:p>
      <w:pPr>
        <w:pStyle w:val="Indenti"/>
      </w:pPr>
      <w:r>
        <w:tab/>
        <w:t>(iii)</w:t>
      </w:r>
      <w:r>
        <w:tab/>
        <w:t>the date and result of each test conducted on the respirator;</w:t>
      </w:r>
      <w:r>
        <w:rPr>
          <w:snapToGrid w:val="0"/>
        </w:rPr>
        <w:t xml:space="preserve"> and</w:t>
      </w:r>
    </w:p>
    <w:p>
      <w:pPr>
        <w:pStyle w:val="Indenti"/>
      </w:pPr>
      <w:r>
        <w:tab/>
        <w:t>(iv)</w:t>
      </w:r>
      <w:r>
        <w:tab/>
        <w:t>the name and address of the person who conducted each test; and</w:t>
      </w:r>
    </w:p>
    <w:p>
      <w:pPr>
        <w:pStyle w:val="Indenti"/>
        <w:keepNext/>
      </w:pPr>
      <w:r>
        <w:tab/>
        <w:t>(v)</w:t>
      </w:r>
      <w:r>
        <w:tab/>
        <w:t>the —</w:t>
      </w:r>
    </w:p>
    <w:p>
      <w:pPr>
        <w:pStyle w:val="IndentI0"/>
        <w:rPr>
          <w:snapToGrid w:val="0"/>
        </w:rPr>
      </w:pPr>
      <w:r>
        <w:rPr>
          <w:snapToGrid w:val="0"/>
        </w:rPr>
        <w:tab/>
        <w:t>(I)</w:t>
      </w:r>
      <w:r>
        <w:rPr>
          <w:snapToGrid w:val="0"/>
        </w:rPr>
        <w:tab/>
        <w:t>volume of air; and</w:t>
      </w:r>
    </w:p>
    <w:p>
      <w:pPr>
        <w:pStyle w:val="IndentI0"/>
        <w:rPr>
          <w:snapToGrid w:val="0"/>
        </w:rPr>
      </w:pPr>
      <w:r>
        <w:rPr>
          <w:snapToGrid w:val="0"/>
        </w:rPr>
        <w:tab/>
        <w:t>(II)</w:t>
      </w:r>
      <w:r>
        <w:rPr>
          <w:snapToGrid w:val="0"/>
        </w:rPr>
        <w:tab/>
        <w:t>odour; and</w:t>
      </w:r>
    </w:p>
    <w:p>
      <w:pPr>
        <w:pStyle w:val="IndentI0"/>
        <w:rPr>
          <w:snapToGrid w:val="0"/>
        </w:rPr>
      </w:pPr>
      <w:r>
        <w:rPr>
          <w:snapToGrid w:val="0"/>
        </w:rPr>
        <w:tab/>
        <w:t>(III)</w:t>
      </w:r>
      <w:r>
        <w:rPr>
          <w:snapToGrid w:val="0"/>
        </w:rPr>
        <w:tab/>
        <w:t>volume of oxygen, carbon monoxide, carbon dioxide, oil and water in the sample of air tested; and</w:t>
      </w:r>
    </w:p>
    <w:p>
      <w:pPr>
        <w:pStyle w:val="IndentI0"/>
        <w:spacing w:before="74"/>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Gazette 14 Dec 2004 p. 6018.]</w:t>
      </w:r>
    </w:p>
    <w:p>
      <w:pPr>
        <w:pStyle w:val="Heading5"/>
        <w:keepLines w:val="0"/>
        <w:rPr>
          <w:snapToGrid w:val="0"/>
        </w:rPr>
      </w:pPr>
      <w:bookmarkStart w:id="272" w:name="_Toc55901838"/>
      <w:bookmarkStart w:id="273" w:name="_Toc54608675"/>
      <w:r>
        <w:rPr>
          <w:rStyle w:val="CharSectno"/>
        </w:rPr>
        <w:t>3.44</w:t>
      </w:r>
      <w:r>
        <w:rPr>
          <w:snapToGrid w:val="0"/>
        </w:rPr>
        <w:t>.</w:t>
      </w:r>
      <w:r>
        <w:rPr>
          <w:snapToGrid w:val="0"/>
        </w:rPr>
        <w:tab/>
        <w:t>Supplied air respirator, quantity and quality of air supplied by</w:t>
      </w:r>
      <w:bookmarkEnd w:id="272"/>
      <w:bookmarkEnd w:id="273"/>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 and</w:t>
      </w:r>
    </w:p>
    <w:p>
      <w:pPr>
        <w:pStyle w:val="Indenta"/>
        <w:keepNext/>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 and</w:t>
      </w:r>
    </w:p>
    <w:p>
      <w:pPr>
        <w:pStyle w:val="Indenti"/>
      </w:pPr>
      <w:r>
        <w:tab/>
        <w:t>(ii)</w:t>
      </w:r>
      <w:r>
        <w:tab/>
        <w:t>contains not less than 19.5% and not more than 22% by volume of oxygen; and</w:t>
      </w:r>
    </w:p>
    <w:p>
      <w:pPr>
        <w:pStyle w:val="Indenti"/>
        <w:keepNext/>
      </w:pPr>
      <w:r>
        <w:tab/>
        <w:t>(iii)</w:t>
      </w:r>
      <w:r>
        <w:tab/>
        <w:t>at 15°C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 and</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 and</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 and</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keepNext/>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15°C and not more than 25°C; and</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r>
        <w:tab/>
        <w:t>[Regulation 3.44 amended: Gazette 14 Dec 2004 p. 6018; 3 Jul 2007 p. 3293.]</w:t>
      </w:r>
    </w:p>
    <w:p>
      <w:pPr>
        <w:pStyle w:val="Heading4"/>
        <w:keepLines/>
        <w:rPr>
          <w:snapToGrid w:val="0"/>
        </w:rPr>
      </w:pPr>
      <w:bookmarkStart w:id="274" w:name="_Toc55897336"/>
      <w:bookmarkStart w:id="275" w:name="_Toc55897840"/>
      <w:bookmarkStart w:id="276" w:name="_Toc55901334"/>
      <w:bookmarkStart w:id="277" w:name="_Toc55901839"/>
      <w:bookmarkStart w:id="278" w:name="_Toc54274298"/>
      <w:bookmarkStart w:id="279" w:name="_Toc54275445"/>
      <w:bookmarkStart w:id="280" w:name="_Toc54276109"/>
      <w:bookmarkStart w:id="281" w:name="_Toc54598443"/>
      <w:bookmarkStart w:id="282" w:name="_Toc54602877"/>
      <w:bookmarkStart w:id="283" w:name="_Toc54608676"/>
      <w:r>
        <w:rPr>
          <w:snapToGrid w:val="0"/>
        </w:rPr>
        <w:t>Subdivision 2 — Protection from tobacco smoke</w:t>
      </w:r>
      <w:bookmarkEnd w:id="274"/>
      <w:bookmarkEnd w:id="275"/>
      <w:bookmarkEnd w:id="276"/>
      <w:bookmarkEnd w:id="277"/>
      <w:bookmarkEnd w:id="278"/>
      <w:bookmarkEnd w:id="279"/>
      <w:bookmarkEnd w:id="280"/>
      <w:bookmarkEnd w:id="281"/>
      <w:bookmarkEnd w:id="282"/>
      <w:bookmarkEnd w:id="283"/>
    </w:p>
    <w:p>
      <w:pPr>
        <w:pStyle w:val="Footnoteheading"/>
        <w:keepNext/>
        <w:keepLines/>
        <w:ind w:left="890"/>
      </w:pPr>
      <w:r>
        <w:tab/>
        <w:t>[Heading inserted: Gazette 22 Jul 1997 p. 3840.]</w:t>
      </w:r>
    </w:p>
    <w:p>
      <w:pPr>
        <w:pStyle w:val="Heading5"/>
      </w:pPr>
      <w:bookmarkStart w:id="284" w:name="_Toc55901840"/>
      <w:bookmarkStart w:id="285" w:name="_Toc54608677"/>
      <w:r>
        <w:rPr>
          <w:rStyle w:val="CharSectno"/>
        </w:rPr>
        <w:t>3.44A</w:t>
      </w:r>
      <w:r>
        <w:t>.</w:t>
      </w:r>
      <w:r>
        <w:tab/>
        <w:t>Terms used</w:t>
      </w:r>
      <w:bookmarkEnd w:id="284"/>
      <w:bookmarkEnd w:id="285"/>
    </w:p>
    <w:p>
      <w:pPr>
        <w:pStyle w:val="Subsection"/>
        <w:keepNext/>
        <w:keepLines/>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keepNex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Gazette 7 Nov 2008 p. 4823.]</w:t>
      </w:r>
    </w:p>
    <w:p>
      <w:pPr>
        <w:pStyle w:val="Heading5"/>
      </w:pPr>
      <w:bookmarkStart w:id="286" w:name="_Toc55901841"/>
      <w:bookmarkStart w:id="287" w:name="_Toc54608678"/>
      <w:r>
        <w:rPr>
          <w:rStyle w:val="CharSectno"/>
        </w:rPr>
        <w:t>3.44AA</w:t>
      </w:r>
      <w:r>
        <w:t>.</w:t>
      </w:r>
      <w:r>
        <w:tab/>
        <w:t>Enclosed workplace, meaning of</w:t>
      </w:r>
      <w:bookmarkEnd w:id="286"/>
      <w:bookmarkEnd w:id="287"/>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keepNext/>
      </w:pPr>
      <w:r>
        <w:tab/>
        <w:t>(b)</w:t>
      </w:r>
      <w:r>
        <w:tab/>
        <w:t>it is part of another part of a workplace that is not an enclosed workplace.</w:t>
      </w:r>
    </w:p>
    <w:p>
      <w:pPr>
        <w:pStyle w:val="Footnotesection"/>
        <w:ind w:left="890" w:hanging="890"/>
      </w:pPr>
      <w:r>
        <w:tab/>
        <w:t>[Regulation 3.44AA inserted: Gazette 7 Nov 2008 p. 4823</w:t>
      </w:r>
      <w:r>
        <w:noBreakHyphen/>
        <w:t>4.]</w:t>
      </w:r>
    </w:p>
    <w:p>
      <w:pPr>
        <w:pStyle w:val="Heading5"/>
        <w:spacing w:before="240"/>
      </w:pPr>
      <w:bookmarkStart w:id="288" w:name="_Toc55901842"/>
      <w:bookmarkStart w:id="289" w:name="_Toc54608679"/>
      <w:r>
        <w:rPr>
          <w:rStyle w:val="CharSectno"/>
        </w:rPr>
        <w:t>3.44AB</w:t>
      </w:r>
      <w:r>
        <w:t>.</w:t>
      </w:r>
      <w:r>
        <w:tab/>
        <w:t>Notional vertical surface area, assessment of</w:t>
      </w:r>
      <w:bookmarkEnd w:id="288"/>
      <w:bookmarkEnd w:id="289"/>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keepNext/>
      </w:pPr>
      <w:r>
        <w:tab/>
        <w:t>(b)</w:t>
      </w:r>
      <w:r>
        <w:tab/>
        <w:t>the average height of the roof, or the part of a roof, covering the part of the workplace.</w:t>
      </w:r>
    </w:p>
    <w:p>
      <w:pPr>
        <w:pStyle w:val="Footnotesection"/>
      </w:pPr>
      <w:r>
        <w:tab/>
        <w:t>[Regulation 3.44AB inserted: Gazette 7 Nov 2008 p. 4824</w:t>
      </w:r>
      <w:r>
        <w:noBreakHyphen/>
        <w:t>5.]</w:t>
      </w:r>
    </w:p>
    <w:p>
      <w:pPr>
        <w:pStyle w:val="Heading5"/>
        <w:spacing w:before="240"/>
      </w:pPr>
      <w:bookmarkStart w:id="290" w:name="_Toc55901843"/>
      <w:bookmarkStart w:id="291" w:name="_Toc54608680"/>
      <w:r>
        <w:rPr>
          <w:rStyle w:val="CharSectno"/>
        </w:rPr>
        <w:t>3.44B</w:t>
      </w:r>
      <w:r>
        <w:t>.</w:t>
      </w:r>
      <w:r>
        <w:tab/>
        <w:t>Certain persons not to smoke in enclosed workplace</w:t>
      </w:r>
      <w:bookmarkEnd w:id="290"/>
      <w:bookmarkEnd w:id="291"/>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Gazette 26 Mar 1999 p. 1282; amended: Gazette 14 Dec 2004 p. 6016</w:t>
      </w:r>
      <w:r>
        <w:noBreakHyphen/>
        <w:t>17.]</w:t>
      </w:r>
    </w:p>
    <w:p>
      <w:pPr>
        <w:pStyle w:val="Ednotesection"/>
        <w:spacing w:before="240"/>
        <w:ind w:left="890" w:hanging="890"/>
      </w:pPr>
      <w:r>
        <w:t>[</w:t>
      </w:r>
      <w:r>
        <w:rPr>
          <w:b/>
          <w:bCs/>
        </w:rPr>
        <w:t>3.44C.</w:t>
      </w:r>
      <w:r>
        <w:tab/>
        <w:t>Deleted: Gazette 7 Nov 2008 p. 4825.]</w:t>
      </w:r>
    </w:p>
    <w:p>
      <w:pPr>
        <w:pStyle w:val="Heading5"/>
      </w:pPr>
      <w:bookmarkStart w:id="292" w:name="_Toc55901844"/>
      <w:bookmarkStart w:id="293" w:name="_Toc54608681"/>
      <w:r>
        <w:rPr>
          <w:rStyle w:val="CharSectno"/>
        </w:rPr>
        <w:t>3.44D</w:t>
      </w:r>
      <w:r>
        <w:t>.</w:t>
      </w:r>
      <w:r>
        <w:tab/>
        <w:t>Defence to r. 3.44B, smoking in private vehicle or residence</w:t>
      </w:r>
      <w:bookmarkEnd w:id="292"/>
      <w:bookmarkEnd w:id="293"/>
    </w:p>
    <w:p>
      <w:pPr>
        <w:pStyle w:val="Subsection"/>
        <w:keepNext/>
        <w:keepLines/>
      </w:pPr>
      <w:r>
        <w:tab/>
      </w:r>
      <w:r>
        <w:tab/>
        <w:t>A person does not commit an offence under regulation 3.44B if, proof of which is on the person —</w:t>
      </w:r>
    </w:p>
    <w:p>
      <w:pPr>
        <w:pStyle w:val="Indenta"/>
        <w:keepNext/>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keepNext/>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Gazette 26 Mar 1999 p. 1282.]</w:t>
      </w:r>
    </w:p>
    <w:p>
      <w:pPr>
        <w:pStyle w:val="Heading5"/>
      </w:pPr>
      <w:bookmarkStart w:id="294" w:name="_Toc55901845"/>
      <w:bookmarkStart w:id="295" w:name="_Toc54608682"/>
      <w:r>
        <w:rPr>
          <w:rStyle w:val="CharSectno"/>
        </w:rPr>
        <w:t>3.44E</w:t>
      </w:r>
      <w:r>
        <w:t>.</w:t>
      </w:r>
      <w:r>
        <w:tab/>
        <w:t>Defence to r. 3.44B, smoking by actor etc. in a performance</w:t>
      </w:r>
      <w:bookmarkEnd w:id="294"/>
      <w:bookmarkEnd w:id="295"/>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Gazette 26 Mar 1999 p. 1283.]</w:t>
      </w:r>
    </w:p>
    <w:p>
      <w:pPr>
        <w:pStyle w:val="Ednotesection"/>
      </w:pPr>
      <w:r>
        <w:t>[</w:t>
      </w:r>
      <w:r>
        <w:rPr>
          <w:b/>
          <w:bCs/>
        </w:rPr>
        <w:t>3.44F.</w:t>
      </w:r>
      <w:r>
        <w:tab/>
        <w:t>Deleted: Gazette 7 Nov 2008 p. 4825.]</w:t>
      </w:r>
    </w:p>
    <w:p>
      <w:pPr>
        <w:pStyle w:val="Heading5"/>
      </w:pPr>
      <w:bookmarkStart w:id="296" w:name="_Toc55901846"/>
      <w:bookmarkStart w:id="297" w:name="_Toc54608683"/>
      <w:r>
        <w:rPr>
          <w:rStyle w:val="CharSectno"/>
        </w:rPr>
        <w:t>3.44G</w:t>
      </w:r>
      <w:r>
        <w:t>.</w:t>
      </w:r>
      <w:r>
        <w:tab/>
        <w:t>Notice of smoking restrictions, employer etc. to give etc.</w:t>
      </w:r>
      <w:bookmarkEnd w:id="296"/>
      <w:bookmarkEnd w:id="297"/>
    </w:p>
    <w:p>
      <w:pPr>
        <w:pStyle w:val="Subsection"/>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ind w:left="890" w:hanging="890"/>
      </w:pPr>
      <w:r>
        <w:tab/>
        <w:t>[Regulation 3.44G inserted: Gazette 26 Mar 1999 p. 1283; amended: Gazette 14 Dec 2004 p. 6018.]</w:t>
      </w:r>
    </w:p>
    <w:p>
      <w:pPr>
        <w:pStyle w:val="Ednotesection"/>
        <w:keepNext/>
      </w:pPr>
      <w:r>
        <w:t>[</w:t>
      </w:r>
      <w:r>
        <w:rPr>
          <w:b/>
          <w:bCs/>
        </w:rPr>
        <w:t>3.44H.</w:t>
      </w:r>
      <w:r>
        <w:tab/>
        <w:t>Deleted: Gazette 7 Nov 2008 p. 4825.]</w:t>
      </w:r>
    </w:p>
    <w:p>
      <w:pPr>
        <w:pStyle w:val="Heading5"/>
      </w:pPr>
      <w:bookmarkStart w:id="298" w:name="_Toc55901847"/>
      <w:bookmarkStart w:id="299" w:name="_Toc54608684"/>
      <w:r>
        <w:rPr>
          <w:rStyle w:val="CharSectno"/>
        </w:rPr>
        <w:t>3.44I</w:t>
      </w:r>
      <w:r>
        <w:t>.</w:t>
      </w:r>
      <w:r>
        <w:tab/>
        <w:t>Inspectors may require certain persons to extinguish tobacco products</w:t>
      </w:r>
      <w:bookmarkEnd w:id="298"/>
      <w:bookmarkEnd w:id="299"/>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pPr>
      <w:r>
        <w:tab/>
        <w:t>(2)</w:t>
      </w:r>
      <w:r>
        <w:tab/>
        <w:t>A person must comply with an inspector’s requirement under subregulation (1).</w:t>
      </w:r>
    </w:p>
    <w:p>
      <w:pPr>
        <w:pStyle w:val="Penstart"/>
      </w:pPr>
      <w:r>
        <w:tab/>
        <w:t>Penalty: the regulation 1.15 penalty.</w:t>
      </w:r>
    </w:p>
    <w:p>
      <w:pPr>
        <w:pStyle w:val="Footnotesection"/>
      </w:pPr>
      <w:r>
        <w:tab/>
        <w:t>[Regulation 3.44I inserted: Gazette 26 Mar 1999 p. 1284; amended: Gazette 14 Dec 2004 p. 6016</w:t>
      </w:r>
      <w:r>
        <w:noBreakHyphen/>
        <w:t>17.]</w:t>
      </w:r>
    </w:p>
    <w:p>
      <w:pPr>
        <w:pStyle w:val="Heading3"/>
      </w:pPr>
      <w:bookmarkStart w:id="300" w:name="_Toc55897345"/>
      <w:bookmarkStart w:id="301" w:name="_Toc55897849"/>
      <w:bookmarkStart w:id="302" w:name="_Toc55901343"/>
      <w:bookmarkStart w:id="303" w:name="_Toc55901848"/>
      <w:bookmarkStart w:id="304" w:name="_Toc54274307"/>
      <w:bookmarkStart w:id="305" w:name="_Toc54275454"/>
      <w:bookmarkStart w:id="306" w:name="_Toc54276118"/>
      <w:bookmarkStart w:id="307" w:name="_Toc54598452"/>
      <w:bookmarkStart w:id="308" w:name="_Toc54602886"/>
      <w:bookmarkStart w:id="309" w:name="_Toc54608685"/>
      <w:r>
        <w:rPr>
          <w:rStyle w:val="CharDivNo"/>
        </w:rPr>
        <w:t>Division 4</w:t>
      </w:r>
      <w:r>
        <w:rPr>
          <w:snapToGrid w:val="0"/>
        </w:rPr>
        <w:t> — </w:t>
      </w:r>
      <w:r>
        <w:rPr>
          <w:rStyle w:val="CharDivText"/>
        </w:rPr>
        <w:t>Noise control and hearing protection</w:t>
      </w:r>
      <w:bookmarkEnd w:id="300"/>
      <w:bookmarkEnd w:id="301"/>
      <w:bookmarkEnd w:id="302"/>
      <w:bookmarkEnd w:id="303"/>
      <w:bookmarkEnd w:id="304"/>
      <w:bookmarkEnd w:id="305"/>
      <w:bookmarkEnd w:id="306"/>
      <w:bookmarkEnd w:id="307"/>
      <w:bookmarkEnd w:id="308"/>
      <w:bookmarkEnd w:id="309"/>
    </w:p>
    <w:p>
      <w:pPr>
        <w:pStyle w:val="Heading5"/>
        <w:rPr>
          <w:snapToGrid w:val="0"/>
        </w:rPr>
      </w:pPr>
      <w:bookmarkStart w:id="310" w:name="_Toc55901849"/>
      <w:bookmarkStart w:id="311" w:name="_Toc54608686"/>
      <w:r>
        <w:rPr>
          <w:rStyle w:val="CharSectno"/>
        </w:rPr>
        <w:t>3.45</w:t>
      </w:r>
      <w:r>
        <w:rPr>
          <w:snapToGrid w:val="0"/>
        </w:rPr>
        <w:t>.</w:t>
      </w:r>
      <w:r>
        <w:rPr>
          <w:snapToGrid w:val="0"/>
        </w:rPr>
        <w:tab/>
        <w:t>Terms used</w:t>
      </w:r>
      <w:bookmarkEnd w:id="310"/>
      <w:bookmarkEnd w:id="311"/>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Lines/>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r>
      <w:r>
        <w:rPr>
          <w:rStyle w:val="CharDefText"/>
        </w:rPr>
        <w:t>noise</w:t>
      </w:r>
      <w:r>
        <w:t xml:space="preserve"> means any unwanted or damaging sound;</w:t>
      </w:r>
    </w:p>
    <w:p>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ind w:left="890" w:hanging="890"/>
      </w:pPr>
      <w:r>
        <w:tab/>
        <w:t>[Regulation 3.45 amended: Gazette 17 Dec 1999 p. 6230; 8 Mar 2002 p. 962.]</w:t>
      </w:r>
    </w:p>
    <w:p>
      <w:pPr>
        <w:pStyle w:val="Heading5"/>
        <w:keepNext w:val="0"/>
        <w:keepLines w:val="0"/>
        <w:rPr>
          <w:snapToGrid w:val="0"/>
        </w:rPr>
      </w:pPr>
      <w:bookmarkStart w:id="312" w:name="_Toc55901850"/>
      <w:bookmarkStart w:id="313" w:name="_Toc54608687"/>
      <w:r>
        <w:rPr>
          <w:rStyle w:val="CharSectno"/>
        </w:rPr>
        <w:t>3.46</w:t>
      </w:r>
      <w:r>
        <w:rPr>
          <w:snapToGrid w:val="0"/>
        </w:rPr>
        <w:t>.</w:t>
      </w:r>
      <w:r>
        <w:rPr>
          <w:snapToGrid w:val="0"/>
        </w:rPr>
        <w:tab/>
        <w:t>Noise above exposure standard, duties of employer etc. as to</w:t>
      </w:r>
      <w:bookmarkEnd w:id="312"/>
      <w:bookmarkEnd w:id="313"/>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ind w:left="890" w:hanging="890"/>
      </w:pPr>
      <w:r>
        <w:tab/>
        <w:t>[Regulation 3.46 amended: Gazette 14 Dec 2004 p. 6018.]</w:t>
      </w:r>
    </w:p>
    <w:p>
      <w:pPr>
        <w:pStyle w:val="Heading5"/>
        <w:rPr>
          <w:snapToGrid w:val="0"/>
        </w:rPr>
      </w:pPr>
      <w:bookmarkStart w:id="314" w:name="_Toc55901851"/>
      <w:bookmarkStart w:id="315" w:name="_Toc54608688"/>
      <w:r>
        <w:rPr>
          <w:rStyle w:val="CharSectno"/>
        </w:rPr>
        <w:t>3.47</w:t>
      </w:r>
      <w:r>
        <w:tab/>
      </w:r>
      <w:r>
        <w:rPr>
          <w:snapToGrid w:val="0"/>
        </w:rPr>
        <w:t>Personal hearing protectors, employer etc. to provide etc.</w:t>
      </w:r>
      <w:bookmarkEnd w:id="314"/>
      <w:bookmarkEnd w:id="315"/>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ind w:left="890" w:hanging="890"/>
      </w:pPr>
      <w:r>
        <w:tab/>
        <w:t>[Regulation 3.47 inserted: Gazette 17 Dec 1999 p. 6230</w:t>
      </w:r>
      <w:r>
        <w:noBreakHyphen/>
        <w:t>1; amended: Gazette 14 Dec 2004 p. 6018.]</w:t>
      </w:r>
    </w:p>
    <w:p>
      <w:pPr>
        <w:pStyle w:val="Heading3"/>
        <w:keepLines/>
        <w:rPr>
          <w:snapToGrid w:val="0"/>
        </w:rPr>
      </w:pPr>
      <w:bookmarkStart w:id="316" w:name="_Toc55897349"/>
      <w:bookmarkStart w:id="317" w:name="_Toc55897853"/>
      <w:bookmarkStart w:id="318" w:name="_Toc55901347"/>
      <w:bookmarkStart w:id="319" w:name="_Toc55901852"/>
      <w:bookmarkStart w:id="320" w:name="_Toc54274311"/>
      <w:bookmarkStart w:id="321" w:name="_Toc54275458"/>
      <w:bookmarkStart w:id="322" w:name="_Toc54276122"/>
      <w:bookmarkStart w:id="323" w:name="_Toc54598456"/>
      <w:bookmarkStart w:id="324" w:name="_Toc54602890"/>
      <w:bookmarkStart w:id="325" w:name="_Toc54608689"/>
      <w:r>
        <w:rPr>
          <w:rStyle w:val="CharDivNo"/>
        </w:rPr>
        <w:t>Division 5</w:t>
      </w:r>
      <w:r>
        <w:t> — </w:t>
      </w:r>
      <w:r>
        <w:rPr>
          <w:rStyle w:val="CharDivText"/>
        </w:rPr>
        <w:t>Prevention of falls at workplaces</w:t>
      </w:r>
      <w:bookmarkEnd w:id="316"/>
      <w:bookmarkEnd w:id="317"/>
      <w:bookmarkEnd w:id="318"/>
      <w:bookmarkEnd w:id="319"/>
      <w:bookmarkEnd w:id="320"/>
      <w:bookmarkEnd w:id="321"/>
      <w:bookmarkEnd w:id="322"/>
      <w:bookmarkEnd w:id="323"/>
      <w:bookmarkEnd w:id="324"/>
      <w:bookmarkEnd w:id="325"/>
    </w:p>
    <w:p>
      <w:pPr>
        <w:pStyle w:val="Footnoteheading"/>
        <w:keepNext/>
        <w:keepLines/>
        <w:ind w:left="890"/>
      </w:pPr>
      <w:r>
        <w:tab/>
        <w:t>[Heading inserted: Gazette 30 Mar 2001 p. 1767.]</w:t>
      </w:r>
    </w:p>
    <w:p>
      <w:pPr>
        <w:pStyle w:val="Heading5"/>
      </w:pPr>
      <w:bookmarkStart w:id="326" w:name="_Toc55901853"/>
      <w:bookmarkStart w:id="327" w:name="_Toc54608690"/>
      <w:r>
        <w:rPr>
          <w:rStyle w:val="CharSectno"/>
        </w:rPr>
        <w:t>3.48</w:t>
      </w:r>
      <w:r>
        <w:t>.</w:t>
      </w:r>
      <w:r>
        <w:tab/>
        <w:t>Terms used</w:t>
      </w:r>
      <w:bookmarkEnd w:id="326"/>
      <w:bookmarkEnd w:id="327"/>
    </w:p>
    <w:p>
      <w:pPr>
        <w:pStyle w:val="Subsection"/>
        <w:keepNext/>
        <w:keepLines/>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ind w:left="890" w:hanging="890"/>
      </w:pPr>
      <w:r>
        <w:tab/>
        <w:t>[Regulation 3.48 inserted: Gazette 30 Mar 2001 p. 1767.]</w:t>
      </w:r>
    </w:p>
    <w:p>
      <w:pPr>
        <w:pStyle w:val="Heading5"/>
        <w:spacing w:before="260"/>
      </w:pPr>
      <w:bookmarkStart w:id="328" w:name="_Toc55901854"/>
      <w:bookmarkStart w:id="329" w:name="_Toc54608691"/>
      <w:r>
        <w:rPr>
          <w:rStyle w:val="CharSectno"/>
        </w:rPr>
        <w:t>3.49</w:t>
      </w:r>
      <w:r>
        <w:t>.</w:t>
      </w:r>
      <w:r>
        <w:tab/>
        <w:t>Hazards relating to falling, duties of employer etc. to identify etc.</w:t>
      </w:r>
      <w:bookmarkEnd w:id="328"/>
      <w:bookmarkEnd w:id="329"/>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pPr>
      <w:r>
        <w:tab/>
        <w:t>(a)</w:t>
      </w:r>
      <w:r>
        <w:tab/>
        <w:t>identify each hazard to which a person at the workplace is likely to be exposed in relation to the person falling from one level at the workplace to another; and</w:t>
      </w:r>
    </w:p>
    <w:p>
      <w:pPr>
        <w:pStyle w:val="Indenta"/>
      </w:pPr>
      <w:r>
        <w:tab/>
        <w:t>(b)</w:t>
      </w:r>
      <w:r>
        <w:tab/>
        <w:t>assess the risk of injury or harm to a person resulting from each hazard, if any, identified under paragraph (a); and</w:t>
      </w:r>
    </w:p>
    <w:p>
      <w:pPr>
        <w:pStyle w:val="Indenta"/>
      </w:pPr>
      <w:r>
        <w:tab/>
        <w:t>(c)</w:t>
      </w:r>
      <w:r>
        <w:tab/>
        <w:t>consider the means by which the risk may be reduced.</w:t>
      </w:r>
    </w:p>
    <w:p>
      <w:pPr>
        <w:pStyle w:val="Penstart"/>
      </w:pPr>
      <w:r>
        <w:tab/>
        <w:t>Penalty: the regulation 1.16 penalty.</w:t>
      </w:r>
    </w:p>
    <w:p>
      <w:pPr>
        <w:pStyle w:val="Footnotesection"/>
        <w:ind w:left="890" w:hanging="890"/>
      </w:pPr>
      <w:r>
        <w:tab/>
        <w:t>[Regulation 3.49 inserted: Gazette 30 Mar 2001 p. 1768; amended: Gazette 14 Dec 2004 p. 6018.]</w:t>
      </w:r>
    </w:p>
    <w:p>
      <w:pPr>
        <w:pStyle w:val="Heading5"/>
        <w:spacing w:before="260"/>
      </w:pPr>
      <w:bookmarkStart w:id="330" w:name="_Toc55901855"/>
      <w:bookmarkStart w:id="331" w:name="_Toc54608692"/>
      <w:r>
        <w:rPr>
          <w:rStyle w:val="CharSectno"/>
        </w:rPr>
        <w:t>3.50</w:t>
      </w:r>
      <w:r>
        <w:t>.</w:t>
      </w:r>
      <w:r>
        <w:tab/>
        <w:t>Anchorage and fall injury prevention system, duties of employer etc. as to design of etc.</w:t>
      </w:r>
      <w:bookmarkEnd w:id="330"/>
      <w:bookmarkEnd w:id="331"/>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60"/>
      </w:pPr>
      <w:r>
        <w:tab/>
        <w:t>Penalty: the regulation 1.16 penalty.</w:t>
      </w:r>
    </w:p>
    <w:p>
      <w:pPr>
        <w:pStyle w:val="Footnotesection"/>
        <w:spacing w:before="60"/>
        <w:ind w:left="890" w:hanging="890"/>
      </w:pPr>
      <w:r>
        <w:tab/>
        <w:t>[Regulation 3.50 inserted: Gazette 30 Mar 2001 p. 1768; amended: Gazette 14 Dec 2004 p. 6018.]</w:t>
      </w:r>
    </w:p>
    <w:p>
      <w:pPr>
        <w:pStyle w:val="Heading5"/>
        <w:spacing w:before="180"/>
      </w:pPr>
      <w:bookmarkStart w:id="332" w:name="_Toc55901856"/>
      <w:bookmarkStart w:id="333" w:name="_Toc54608693"/>
      <w:r>
        <w:rPr>
          <w:rStyle w:val="CharSectno"/>
        </w:rPr>
        <w:t>3.51</w:t>
      </w:r>
      <w:r>
        <w:t>.</w:t>
      </w:r>
      <w:r>
        <w:tab/>
        <w:t>Fall injury prevention system, duties of employer etc. as to inspection of etc.</w:t>
      </w:r>
      <w:bookmarkEnd w:id="332"/>
      <w:bookmarkEnd w:id="333"/>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50"/>
      </w:pPr>
      <w:r>
        <w:tab/>
        <w:t>(a)</w:t>
      </w:r>
      <w:r>
        <w:tab/>
        <w:t>each component of the system and its means of attachment to an anchorage is inspected by a competent person —</w:t>
      </w:r>
    </w:p>
    <w:p>
      <w:pPr>
        <w:pStyle w:val="Indenti"/>
        <w:spacing w:before="50"/>
      </w:pPr>
      <w:r>
        <w:tab/>
        <w:t>(i)</w:t>
      </w:r>
      <w:r>
        <w:tab/>
        <w:t>after it is installed but before it is used; and</w:t>
      </w:r>
    </w:p>
    <w:p>
      <w:pPr>
        <w:pStyle w:val="Indenti"/>
        <w:spacing w:before="50"/>
      </w:pPr>
      <w:r>
        <w:tab/>
        <w:t>(ii)</w:t>
      </w:r>
      <w:r>
        <w:tab/>
        <w:t>at regular intervals; and</w:t>
      </w:r>
    </w:p>
    <w:p>
      <w:pPr>
        <w:pStyle w:val="Indenti"/>
        <w:spacing w:before="50"/>
      </w:pPr>
      <w:r>
        <w:tab/>
        <w:t>(iii)</w:t>
      </w:r>
      <w:r>
        <w:tab/>
        <w:t>immediately after it has operated or should have operated in relation to a person’s free fall at the workplace;</w:t>
      </w:r>
    </w:p>
    <w:p>
      <w:pPr>
        <w:pStyle w:val="Indenta"/>
        <w:spacing w:before="50"/>
      </w:pPr>
      <w:r>
        <w:tab/>
      </w:r>
      <w:r>
        <w:tab/>
        <w:t>and</w:t>
      </w:r>
    </w:p>
    <w:p>
      <w:pPr>
        <w:pStyle w:val="Indenta"/>
        <w:spacing w:before="5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60"/>
        <w:ind w:left="890" w:hanging="890"/>
      </w:pPr>
      <w:r>
        <w:tab/>
        <w:t>[Regulation 3.51 inserted: Gazette 30 Mar 2001 p. 1768</w:t>
      </w:r>
      <w:r>
        <w:noBreakHyphen/>
        <w:t>9; amended: Gazette 14 Dec 2004 p. 6018.]</w:t>
      </w:r>
    </w:p>
    <w:p>
      <w:pPr>
        <w:pStyle w:val="Heading5"/>
        <w:spacing w:before="240"/>
      </w:pPr>
      <w:bookmarkStart w:id="334" w:name="_Toc55901857"/>
      <w:bookmarkStart w:id="335" w:name="_Toc54608694"/>
      <w:r>
        <w:rPr>
          <w:rStyle w:val="CharSectno"/>
        </w:rPr>
        <w:t>3.52</w:t>
      </w:r>
      <w:r>
        <w:t>.</w:t>
      </w:r>
      <w:r>
        <w:tab/>
        <w:t>Welding etc. being done near fall injury prevention system, duties of employer etc. in case of</w:t>
      </w:r>
      <w:bookmarkEnd w:id="334"/>
      <w:bookmarkEnd w:id="335"/>
    </w:p>
    <w:p>
      <w:pPr>
        <w:pStyle w:val="Subsection"/>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pPr>
      <w:r>
        <w:tab/>
        <w:t>(a)</w:t>
      </w:r>
      <w:r>
        <w:tab/>
        <w:t>a person using the system is protected from hot particles or sparks resulting from the welding or allied process; and</w:t>
      </w:r>
    </w:p>
    <w:p>
      <w:pPr>
        <w:pStyle w:val="Indenta"/>
        <w:keepNext/>
        <w:keepLines/>
      </w:pPr>
      <w:r>
        <w:tab/>
        <w:t>(b)</w:t>
      </w:r>
      <w:r>
        <w:tab/>
        <w:t>the system is protected from hot particles or sparks resulting from the welding or allied process.</w:t>
      </w:r>
    </w:p>
    <w:p>
      <w:pPr>
        <w:pStyle w:val="Penstart"/>
        <w:keepNext/>
        <w:keepLines/>
      </w:pPr>
      <w:r>
        <w:tab/>
        <w:t>Penalty: the regulation 1.16 penalty.</w:t>
      </w:r>
    </w:p>
    <w:p>
      <w:pPr>
        <w:pStyle w:val="Footnotesection"/>
        <w:keepNext/>
        <w:ind w:left="890" w:hanging="890"/>
      </w:pPr>
      <w:r>
        <w:tab/>
        <w:t>[Regulation 3.52 inserted: Gazette 30 Mar 2001 p. 1769; amended: Gazette 14 Dec 2004 p. 6018.]</w:t>
      </w:r>
    </w:p>
    <w:p>
      <w:pPr>
        <w:pStyle w:val="Heading5"/>
      </w:pPr>
      <w:bookmarkStart w:id="336" w:name="_Toc55901858"/>
      <w:bookmarkStart w:id="337" w:name="_Toc54608695"/>
      <w:r>
        <w:rPr>
          <w:rStyle w:val="CharSectno"/>
        </w:rPr>
        <w:t>3.53</w:t>
      </w:r>
      <w:r>
        <w:t>.</w:t>
      </w:r>
      <w:r>
        <w:tab/>
        <w:t>Anchorage, duties of employer etc. as to inspection of etc.</w:t>
      </w:r>
      <w:bookmarkEnd w:id="336"/>
      <w:bookmarkEnd w:id="337"/>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i"/>
      </w:pPr>
      <w:r>
        <w:tab/>
        <w:t>and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Gazette 30 Mar 2001 p. 1769; amended: Gazette 14 Dec 2004 p. 6018.]</w:t>
      </w:r>
    </w:p>
    <w:p>
      <w:pPr>
        <w:pStyle w:val="Heading5"/>
        <w:spacing w:before="260"/>
      </w:pPr>
      <w:bookmarkStart w:id="338" w:name="_Toc55901859"/>
      <w:bookmarkStart w:id="339" w:name="_Toc54608696"/>
      <w:r>
        <w:rPr>
          <w:rStyle w:val="CharSectno"/>
        </w:rPr>
        <w:t>3.54</w:t>
      </w:r>
      <w:r>
        <w:t>.</w:t>
      </w:r>
      <w:r>
        <w:tab/>
        <w:t>Holes etc. in floors, duties of employer etc. as to</w:t>
      </w:r>
      <w:bookmarkEnd w:id="338"/>
      <w:bookmarkEnd w:id="339"/>
    </w:p>
    <w:p>
      <w:pPr>
        <w:pStyle w:val="Subsection"/>
        <w:spacing w:before="200"/>
      </w:pPr>
      <w:r>
        <w:tab/>
        <w:t>(1)</w:t>
      </w:r>
      <w:r>
        <w:tab/>
        <w:t>A person who, at a workplace, is an employer, the main contractor, a self</w:t>
      </w:r>
      <w:r>
        <w:noBreakHyphen/>
        <w:t>employed person or a person having control of the workplace must ensure that any hole or opening (other than a lift well, stairwell or vehicle inspection pit) with dimensions of more than 200 mm x 200 mm but less than 2 metres x 2 metres or with a diameter greater than 200 mm but less than 2 metres —</w:t>
      </w:r>
    </w:p>
    <w:p>
      <w:pPr>
        <w:pStyle w:val="Indenta"/>
        <w:spacing w:before="100"/>
      </w:pPr>
      <w:r>
        <w:tab/>
        <w:t>(a)</w:t>
      </w:r>
      <w:r>
        <w:tab/>
        <w:t>in a floor, other than a concrete floor, of a building or structure at the workplace is covered with a material that is —</w:t>
      </w:r>
    </w:p>
    <w:p>
      <w:pPr>
        <w:pStyle w:val="Indenti"/>
        <w:spacing w:before="100"/>
      </w:pPr>
      <w:r>
        <w:tab/>
        <w:t>(i)</w:t>
      </w:r>
      <w:r>
        <w:tab/>
        <w:t>strong enough to prevent persons or things entering or falling through or into the hole or opening; and</w:t>
      </w:r>
    </w:p>
    <w:p>
      <w:pPr>
        <w:pStyle w:val="Indenti"/>
        <w:spacing w:before="100"/>
      </w:pPr>
      <w:r>
        <w:tab/>
        <w:t>(ii)</w:t>
      </w:r>
      <w:r>
        <w:tab/>
        <w:t>securely fixed to the floor;</w:t>
      </w:r>
    </w:p>
    <w:p>
      <w:pPr>
        <w:pStyle w:val="Indenta"/>
        <w:spacing w:before="100"/>
      </w:pPr>
      <w:r>
        <w:tab/>
      </w:r>
      <w:r>
        <w:tab/>
        <w:t>or</w:t>
      </w:r>
    </w:p>
    <w:p>
      <w:pPr>
        <w:pStyle w:val="Indenta"/>
        <w:spacing w:before="100"/>
      </w:pPr>
      <w:r>
        <w:tab/>
        <w:t>(b)</w:t>
      </w:r>
      <w:r>
        <w:tab/>
        <w:t>in a concrete floor of a building or structure at the workplace —</w:t>
      </w:r>
    </w:p>
    <w:p>
      <w:pPr>
        <w:pStyle w:val="Indenti"/>
        <w:spacing w:before="100"/>
      </w:pPr>
      <w:r>
        <w:tab/>
        <w:t>(i)</w:t>
      </w:r>
      <w:r>
        <w:tab/>
        <w:t>has, if practicable, wire mesh that meets the requirements of subregulation (2); and</w:t>
      </w:r>
    </w:p>
    <w:p>
      <w:pPr>
        <w:pStyle w:val="Indenti"/>
        <w:keepNext/>
        <w:keepLines/>
        <w:spacing w:before="100"/>
      </w:pPr>
      <w:r>
        <w:tab/>
        <w:t>(ii)</w:t>
      </w:r>
      <w:r>
        <w:tab/>
        <w:t>is covered with a material that is —</w:t>
      </w:r>
    </w:p>
    <w:p>
      <w:pPr>
        <w:pStyle w:val="IndentI0"/>
        <w:keepNext/>
        <w:keepLines/>
        <w:spacing w:before="10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 and</w:t>
      </w:r>
    </w:p>
    <w:p>
      <w:pPr>
        <w:pStyle w:val="Indenta"/>
      </w:pPr>
      <w:r>
        <w:tab/>
        <w:t>(b)</w:t>
      </w:r>
      <w:r>
        <w:tab/>
        <w:t>have maximum apertures of 75 mm x 75 mm; and</w:t>
      </w:r>
    </w:p>
    <w:p>
      <w:pPr>
        <w:pStyle w:val="Indenta"/>
      </w:pPr>
      <w:r>
        <w:tab/>
        <w:t>(c)</w:t>
      </w:r>
      <w:r>
        <w:tab/>
        <w:t>be embedded, at least 200 mm in the edges of the surrounding concrete; and</w:t>
      </w:r>
    </w:p>
    <w:p>
      <w:pPr>
        <w:pStyle w:val="Indenta"/>
        <w:keepNext/>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keepNext/>
      </w:pPr>
      <w:r>
        <w:tab/>
        <w:t>(b)</w:t>
      </w:r>
      <w:r>
        <w:tab/>
        <w:t>any cover referred to in subregulation (1)(a) or (b)(ii) —</w:t>
      </w:r>
    </w:p>
    <w:p>
      <w:pPr>
        <w:pStyle w:val="Indenti"/>
      </w:pPr>
      <w:r>
        <w:tab/>
        <w:t>(i)</w:t>
      </w:r>
      <w:r>
        <w:tab/>
        <w:t>is marked in clearly legible lettering with the words “DANGER — HOLE BENEATH”; and</w:t>
      </w:r>
    </w:p>
    <w:p>
      <w:pPr>
        <w:pStyle w:val="Indenti"/>
        <w:keepLines/>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ind w:left="890" w:hanging="890"/>
      </w:pPr>
      <w:r>
        <w:tab/>
        <w:t>[Regulation 3.54 inserted: Gazette 30 Mar 2001 p. 1770</w:t>
      </w:r>
      <w:r>
        <w:noBreakHyphen/>
        <w:t>1; amended: Gazette 14 Dec 2004 p. 6018.]</w:t>
      </w:r>
    </w:p>
    <w:p>
      <w:pPr>
        <w:pStyle w:val="Heading5"/>
      </w:pPr>
      <w:bookmarkStart w:id="340" w:name="_Toc55901860"/>
      <w:bookmarkStart w:id="341" w:name="_Toc54608697"/>
      <w:r>
        <w:rPr>
          <w:rStyle w:val="CharSectno"/>
        </w:rPr>
        <w:t>3.55</w:t>
      </w:r>
      <w:r>
        <w:t>.</w:t>
      </w:r>
      <w:r>
        <w:tab/>
        <w:t>Edges, duties of employer etc. to prevent falls from</w:t>
      </w:r>
      <w:bookmarkEnd w:id="340"/>
      <w:bookmarkEnd w:id="341"/>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keepNext/>
        <w:spacing w:before="70"/>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ind w:left="890" w:hanging="890"/>
      </w:pPr>
      <w:r>
        <w:tab/>
        <w:t>[Regulation 3.55 inserted: Gazette 30 Mar 2001 p. 1771</w:t>
      </w:r>
      <w:r>
        <w:noBreakHyphen/>
        <w:t>2; amended: Gazette 14 Dec 2004 p. 6016</w:t>
      </w:r>
      <w:r>
        <w:noBreakHyphen/>
        <w:t>17 and 6018.]</w:t>
      </w:r>
    </w:p>
    <w:p>
      <w:pPr>
        <w:pStyle w:val="Heading5"/>
      </w:pPr>
      <w:bookmarkStart w:id="342" w:name="_Toc55901861"/>
      <w:bookmarkStart w:id="343" w:name="_Toc54608698"/>
      <w:r>
        <w:rPr>
          <w:rStyle w:val="CharSectno"/>
        </w:rPr>
        <w:t>3.56</w:t>
      </w:r>
      <w:r>
        <w:t>.</w:t>
      </w:r>
      <w:r>
        <w:tab/>
        <w:t>Grid mesh and checker plate flooring panel on construction site, duties of main contractor etc. as to</w:t>
      </w:r>
      <w:bookmarkEnd w:id="342"/>
      <w:bookmarkEnd w:id="343"/>
    </w:p>
    <w:p>
      <w:pPr>
        <w:pStyle w:val="Subsection"/>
        <w:spacing w:before="180"/>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Gazette 30 Mar 2001 p. 1772; amended: Gazette 14 Dec 2004 p. 6018.]</w:t>
      </w:r>
    </w:p>
    <w:p>
      <w:pPr>
        <w:pStyle w:val="Heading5"/>
        <w:spacing w:before="240"/>
      </w:pPr>
      <w:bookmarkStart w:id="344" w:name="_Toc55901862"/>
      <w:bookmarkStart w:id="345" w:name="_Toc54608699"/>
      <w:r>
        <w:rPr>
          <w:rStyle w:val="CharSectno"/>
        </w:rPr>
        <w:t>3.57</w:t>
      </w:r>
      <w:r>
        <w:t>.</w:t>
      </w:r>
      <w:r>
        <w:tab/>
        <w:t>Brittle or fragile roofing, duties of employer etc. as to work on</w:t>
      </w:r>
      <w:bookmarkEnd w:id="344"/>
      <w:bookmarkEnd w:id="345"/>
    </w:p>
    <w:p>
      <w:pPr>
        <w:pStyle w:val="Subsection"/>
        <w:spacing w:before="18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spacing w:before="100"/>
      </w:pPr>
      <w:r>
        <w:tab/>
        <w:t>(a)</w:t>
      </w:r>
      <w:r>
        <w:tab/>
        <w:t>the person to work on or from the roof is informed that the roof is wholly or in part brittle or fragile, as is relevant to the case; and</w:t>
      </w:r>
    </w:p>
    <w:p>
      <w:pPr>
        <w:pStyle w:val="Indenta"/>
        <w:spacing w:before="100"/>
      </w:pPr>
      <w:r>
        <w:tab/>
        <w:t>(b)</w:t>
      </w:r>
      <w:r>
        <w:tab/>
        <w:t>the person to work on or from the roof is provided with a safe working platform and safe access way; and</w:t>
      </w:r>
    </w:p>
    <w:p>
      <w:pPr>
        <w:pStyle w:val="Indenta"/>
        <w:spacing w:before="100"/>
      </w:pPr>
      <w:r>
        <w:tab/>
        <w:t>(c)</w:t>
      </w:r>
      <w:r>
        <w:tab/>
        <w:t>the person to work on or from the roof is trained and instructed on —</w:t>
      </w:r>
    </w:p>
    <w:p>
      <w:pPr>
        <w:pStyle w:val="Indenti"/>
        <w:spacing w:before="100"/>
      </w:pPr>
      <w:r>
        <w:tab/>
        <w:t>(i)</w:t>
      </w:r>
      <w:r>
        <w:tab/>
        <w:t>the precautions to be taken; and</w:t>
      </w:r>
    </w:p>
    <w:p>
      <w:pPr>
        <w:pStyle w:val="Indenti"/>
        <w:spacing w:before="100"/>
      </w:pPr>
      <w:r>
        <w:tab/>
        <w:t>(ii)</w:t>
      </w:r>
      <w:r>
        <w:tab/>
        <w:t>how and where to access the roof; and</w:t>
      </w:r>
    </w:p>
    <w:p>
      <w:pPr>
        <w:pStyle w:val="Indenti"/>
        <w:keepNext/>
        <w:spacing w:before="100"/>
      </w:pPr>
      <w:r>
        <w:tab/>
        <w:t>(iii)</w:t>
      </w:r>
      <w:r>
        <w:tab/>
        <w:t>how and where to gain access to the working platform or access way referred to in paragraph (b);</w:t>
      </w:r>
    </w:p>
    <w:p>
      <w:pPr>
        <w:pStyle w:val="Indenta"/>
        <w:spacing w:before="100"/>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keepNext/>
      </w:pPr>
      <w:r>
        <w:tab/>
        <w:t>(b)</w:t>
      </w:r>
      <w:r>
        <w:tab/>
        <w:t>barriers are securely fixed and adequately maintained around the brittle or fragile areas.</w:t>
      </w:r>
    </w:p>
    <w:p>
      <w:pPr>
        <w:pStyle w:val="Penstart"/>
      </w:pPr>
      <w:r>
        <w:tab/>
        <w:t>Penalty: the regulation 1.16 penalty.</w:t>
      </w:r>
    </w:p>
    <w:p>
      <w:pPr>
        <w:pStyle w:val="Subsection"/>
      </w:pPr>
      <w:r>
        <w:tab/>
        <w:t>(4)</w:t>
      </w:r>
      <w:r>
        <w:tab/>
        <w:t>A person must not remove a notice referred to in subregulation (1) without the authority of the person who caused the notice to be placed.</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60"/>
        <w:ind w:left="890" w:hanging="890"/>
      </w:pPr>
      <w:r>
        <w:tab/>
        <w:t>[Regulation 3.57 inserted: Gazette 30 Mar 2001 p. 1772</w:t>
      </w:r>
      <w:r>
        <w:noBreakHyphen/>
        <w:t>4; amended: Gazette 14 Dec 2004 p. 6017 and 6018.]</w:t>
      </w:r>
    </w:p>
    <w:p>
      <w:pPr>
        <w:pStyle w:val="Heading3"/>
        <w:spacing w:before="300"/>
      </w:pPr>
      <w:bookmarkStart w:id="346" w:name="_Toc55897360"/>
      <w:bookmarkStart w:id="347" w:name="_Toc55897864"/>
      <w:bookmarkStart w:id="348" w:name="_Toc55901358"/>
      <w:bookmarkStart w:id="349" w:name="_Toc55901863"/>
      <w:bookmarkStart w:id="350" w:name="_Toc54274322"/>
      <w:bookmarkStart w:id="351" w:name="_Toc54275469"/>
      <w:bookmarkStart w:id="352" w:name="_Toc54276133"/>
      <w:bookmarkStart w:id="353" w:name="_Toc54598467"/>
      <w:bookmarkStart w:id="354" w:name="_Toc54602901"/>
      <w:bookmarkStart w:id="355" w:name="_Toc54608700"/>
      <w:r>
        <w:rPr>
          <w:rStyle w:val="CharDivNo"/>
        </w:rPr>
        <w:t>Division 6</w:t>
      </w:r>
      <w:r>
        <w:rPr>
          <w:snapToGrid w:val="0"/>
        </w:rPr>
        <w:t> — </w:t>
      </w:r>
      <w:r>
        <w:rPr>
          <w:rStyle w:val="CharDivText"/>
        </w:rPr>
        <w:t>Electricity</w:t>
      </w:r>
      <w:bookmarkEnd w:id="346"/>
      <w:bookmarkEnd w:id="347"/>
      <w:bookmarkEnd w:id="348"/>
      <w:bookmarkEnd w:id="349"/>
      <w:bookmarkEnd w:id="350"/>
      <w:bookmarkEnd w:id="351"/>
      <w:bookmarkEnd w:id="352"/>
      <w:bookmarkEnd w:id="353"/>
      <w:bookmarkEnd w:id="354"/>
      <w:bookmarkEnd w:id="355"/>
    </w:p>
    <w:p>
      <w:pPr>
        <w:pStyle w:val="Heading5"/>
      </w:pPr>
      <w:bookmarkStart w:id="356" w:name="_Toc55901864"/>
      <w:bookmarkStart w:id="357" w:name="_Toc54608701"/>
      <w:r>
        <w:rPr>
          <w:rStyle w:val="CharSectno"/>
        </w:rPr>
        <w:t>3.58</w:t>
      </w:r>
      <w:r>
        <w:t>.</w:t>
      </w:r>
      <w:r>
        <w:tab/>
        <w:t>Interpretation</w:t>
      </w:r>
      <w:bookmarkEnd w:id="356"/>
      <w:bookmarkEnd w:id="357"/>
    </w:p>
    <w:p>
      <w:pPr>
        <w:pStyle w:val="Subsection"/>
      </w:pPr>
      <w:r>
        <w:tab/>
        <w:t>(1)</w:t>
      </w:r>
      <w:r>
        <w:tab/>
        <w:t xml:space="preserve">In this Division, unless the contrary intention appears — </w:t>
      </w:r>
    </w:p>
    <w:p>
      <w:pPr>
        <w:pStyle w:val="Defstart"/>
      </w:pPr>
      <w:r>
        <w:tab/>
      </w:r>
      <w:r>
        <w:rPr>
          <w:rStyle w:val="CharDefText"/>
        </w:rPr>
        <w:t>de</w:t>
      </w:r>
      <w:r>
        <w:rPr>
          <w:rStyle w:val="CharDefText"/>
        </w:rPr>
        <w:noBreakHyphen/>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electrical work</w:t>
      </w:r>
      <w:r>
        <w:t xml:space="preserve"> has the meaning given in the </w:t>
      </w:r>
      <w:r>
        <w:rPr>
          <w:i/>
        </w:rPr>
        <w:t>Electricity (Licensing) Regulations 1991</w:t>
      </w:r>
      <w:r>
        <w:t xml:space="preserve"> regulation 3(1);</w:t>
      </w:r>
    </w:p>
    <w:p>
      <w:pPr>
        <w:pStyle w:val="Defstart"/>
      </w:pPr>
      <w:r>
        <w:tab/>
      </w:r>
      <w:r>
        <w:rPr>
          <w:rStyle w:val="CharDefText"/>
        </w:rPr>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network operator</w:t>
      </w:r>
      <w:r>
        <w:t xml:space="preserve"> has the meaning given in the </w:t>
      </w:r>
      <w:r>
        <w:rPr>
          <w:i/>
        </w:rPr>
        <w:t>Electricity Act 1945</w:t>
      </w:r>
      <w:r>
        <w:t xml:space="preserve"> section 5(1).</w:t>
      </w:r>
    </w:p>
    <w:p>
      <w:pPr>
        <w:pStyle w:val="Subsection"/>
      </w:pPr>
      <w:r>
        <w:tab/>
        <w:t>(2)</w:t>
      </w:r>
      <w:r>
        <w:tab/>
        <w:t xml:space="preserve">For the purposes of this Division, a reference in AS/NZS 3012 to an electricity distributor is to be treated as a reference to a person who is a network operator under the </w:t>
      </w:r>
      <w:r>
        <w:rPr>
          <w:i/>
        </w:rPr>
        <w:t xml:space="preserve">Electricity (Network Safety) Regulations 2015 </w:t>
      </w:r>
      <w:r>
        <w:t>regulation 4(1)(a), (b), (c), (d), (e), (f) or (g).</w:t>
      </w:r>
    </w:p>
    <w:p>
      <w:pPr>
        <w:pStyle w:val="Subsection"/>
        <w:keepNext/>
      </w:pPr>
      <w:r>
        <w:tab/>
        <w:t>(3)</w:t>
      </w:r>
      <w:r>
        <w:tab/>
        <w:t xml:space="preserve">For the purposes of this Division — </w:t>
      </w:r>
    </w:p>
    <w:p>
      <w:pPr>
        <w:pStyle w:val="Indenta"/>
      </w:pPr>
      <w:r>
        <w:tab/>
        <w:t>(a)</w:t>
      </w:r>
      <w:r>
        <w:tab/>
        <w:t>a part of an electrical installation is taken to be energised unless it is de</w:t>
      </w:r>
      <w:r>
        <w:noBreakHyphen/>
        <w:t>energised; and</w:t>
      </w:r>
    </w:p>
    <w:p>
      <w:pPr>
        <w:pStyle w:val="Indenta"/>
      </w:pPr>
      <w:r>
        <w:tab/>
        <w:t>(b)</w:t>
      </w:r>
      <w:r>
        <w:tab/>
        <w:t>the neutral for a part of an electrical installation is taken to be de</w:t>
      </w:r>
      <w:r>
        <w:noBreakHyphen/>
        <w:t>energised if the part is de</w:t>
      </w:r>
      <w:r>
        <w:noBreakHyphen/>
        <w:t>energised.</w:t>
      </w:r>
    </w:p>
    <w:p>
      <w:pPr>
        <w:pStyle w:val="Footnotesection"/>
        <w:spacing w:before="160"/>
        <w:ind w:left="890" w:hanging="890"/>
      </w:pPr>
      <w:r>
        <w:tab/>
        <w:t>[Regulation 3.58 inserted: Gazette 14 Nov 2017 p. 5603.]</w:t>
      </w:r>
    </w:p>
    <w:p>
      <w:pPr>
        <w:pStyle w:val="Heading5"/>
        <w:spacing w:before="240"/>
        <w:rPr>
          <w:snapToGrid w:val="0"/>
        </w:rPr>
      </w:pPr>
      <w:bookmarkStart w:id="358" w:name="_Toc55901865"/>
      <w:bookmarkStart w:id="359" w:name="_Toc54608702"/>
      <w:r>
        <w:rPr>
          <w:rStyle w:val="CharSectno"/>
        </w:rPr>
        <w:t>3.59</w:t>
      </w:r>
      <w:r>
        <w:rPr>
          <w:snapToGrid w:val="0"/>
        </w:rPr>
        <w:t>.</w:t>
      </w:r>
      <w:r>
        <w:rPr>
          <w:snapToGrid w:val="0"/>
        </w:rPr>
        <w:tab/>
        <w:t>Electrical installation etc., duties of employer etc. as to</w:t>
      </w:r>
      <w:bookmarkEnd w:id="358"/>
      <w:bookmarkEnd w:id="359"/>
    </w:p>
    <w:p>
      <w:pPr>
        <w:pStyle w:val="Subsection"/>
        <w:keepNext/>
        <w:keepLines/>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Gazette 14 Dec 2004 p. 6018.]</w:t>
      </w:r>
    </w:p>
    <w:p>
      <w:pPr>
        <w:pStyle w:val="Heading5"/>
      </w:pPr>
      <w:bookmarkStart w:id="360" w:name="_Toc55901866"/>
      <w:bookmarkStart w:id="361" w:name="_Toc54608703"/>
      <w:r>
        <w:rPr>
          <w:rStyle w:val="CharSectno"/>
        </w:rPr>
        <w:t>3.59A</w:t>
      </w:r>
      <w:r>
        <w:t>.</w:t>
      </w:r>
      <w:r>
        <w:tab/>
        <w:t>Electrical work</w:t>
      </w:r>
      <w:bookmarkEnd w:id="360"/>
      <w:bookmarkEnd w:id="361"/>
    </w:p>
    <w:p>
      <w:pPr>
        <w:pStyle w:val="Subsection"/>
      </w:pPr>
      <w:r>
        <w:tab/>
        <w:t>(1)</w:t>
      </w:r>
      <w:r>
        <w:tab/>
        <w:t>A person who, at a workplace, is an employer, the main contractor, a self</w:t>
      </w:r>
      <w:r>
        <w:noBreakHyphen/>
        <w:t xml:space="preserve">employed person, a person having control of the workplace or a person having control of access to the workplace must ensure that, before electrical work is carried out on a part of an electrical installation at the workplace, the part — </w:t>
      </w:r>
    </w:p>
    <w:p>
      <w:pPr>
        <w:pStyle w:val="Indenta"/>
      </w:pPr>
      <w:r>
        <w:tab/>
        <w:t>(a)</w:t>
      </w:r>
      <w:r>
        <w:tab/>
        <w:t>is tested by a competent person to ascertain whether or not it is energised; and</w:t>
      </w:r>
    </w:p>
    <w:p>
      <w:pPr>
        <w:pStyle w:val="Indenta"/>
      </w:pPr>
      <w:r>
        <w:tab/>
        <w:t>(b)</w:t>
      </w:r>
      <w:r>
        <w:tab/>
        <w:t>if it is found to be energised, is de</w:t>
      </w:r>
      <w:r>
        <w:noBreakHyphen/>
        <w:t>energised by a competent person.</w:t>
      </w:r>
    </w:p>
    <w:p>
      <w:pPr>
        <w:pStyle w:val="Penstart"/>
      </w:pPr>
      <w:r>
        <w:tab/>
        <w:t>Penalty for this subregulation: the regulation 1.16 penalty.</w:t>
      </w:r>
    </w:p>
    <w:p>
      <w:pPr>
        <w:pStyle w:val="Subsection"/>
      </w:pPr>
      <w:r>
        <w:tab/>
        <w:t>(2)</w:t>
      </w:r>
      <w:r>
        <w:tab/>
        <w:t xml:space="preserve">Subregulation (1)(b) does not apply to electrical work carried out under the </w:t>
      </w:r>
      <w:r>
        <w:rPr>
          <w:i/>
        </w:rPr>
        <w:t>Electricity (Licensing) Regulations 1991</w:t>
      </w:r>
      <w:r>
        <w:t xml:space="preserve"> regulation 55(2).</w:t>
      </w:r>
    </w:p>
    <w:p>
      <w:pPr>
        <w:pStyle w:val="Footnotesection"/>
        <w:spacing w:before="160"/>
        <w:ind w:left="890" w:hanging="890"/>
      </w:pPr>
      <w:r>
        <w:tab/>
        <w:t>[Regulation 3.59A inserted: Gazette 14 Nov 2017 p. 5603</w:t>
      </w:r>
      <w:r>
        <w:noBreakHyphen/>
        <w:t>4.]</w:t>
      </w:r>
    </w:p>
    <w:p>
      <w:pPr>
        <w:pStyle w:val="Heading5"/>
      </w:pPr>
      <w:bookmarkStart w:id="362" w:name="_Toc55901867"/>
      <w:bookmarkStart w:id="363" w:name="_Toc54608704"/>
      <w:r>
        <w:rPr>
          <w:rStyle w:val="CharSectno"/>
        </w:rPr>
        <w:t>3.59B</w:t>
      </w:r>
      <w:r>
        <w:t>.</w:t>
      </w:r>
      <w:r>
        <w:tab/>
        <w:t>Work in roof spaces</w:t>
      </w:r>
      <w:bookmarkEnd w:id="362"/>
      <w:bookmarkEnd w:id="363"/>
    </w:p>
    <w:p>
      <w:pPr>
        <w:pStyle w:val="Subsection"/>
      </w:pPr>
      <w:r>
        <w:tab/>
        <w:t>(1)</w:t>
      </w:r>
      <w:r>
        <w:tab/>
        <w:t xml:space="preserve">In this regulation — </w:t>
      </w:r>
    </w:p>
    <w:p>
      <w:pPr>
        <w:pStyle w:val="Defstart"/>
      </w:pPr>
      <w:r>
        <w:tab/>
      </w:r>
      <w:r>
        <w:rPr>
          <w:rStyle w:val="CharDefText"/>
        </w:rPr>
        <w:t>building</w:t>
      </w:r>
      <w:r>
        <w:t xml:space="preserve"> means a Class 1, Class 2 or Class 10a building as classified under the </w:t>
      </w:r>
      <w:r>
        <w:rPr>
          <w:i/>
        </w:rPr>
        <w:t>Building Regulations 2012</w:t>
      </w:r>
      <w:r>
        <w:t>;</w:t>
      </w:r>
    </w:p>
    <w:p>
      <w:pPr>
        <w:pStyle w:val="Defstart"/>
      </w:pPr>
      <w:r>
        <w:tab/>
      </w:r>
      <w:r>
        <w:rPr>
          <w:rStyle w:val="CharDefText"/>
        </w:rPr>
        <w:t>roof space</w:t>
      </w:r>
      <w:r>
        <w:t xml:space="preserve">, of a building — </w:t>
      </w:r>
    </w:p>
    <w:p>
      <w:pPr>
        <w:pStyle w:val="Defpara"/>
      </w:pPr>
      <w:r>
        <w:tab/>
        <w:t>(a)</w:t>
      </w:r>
      <w:r>
        <w:tab/>
        <w:t xml:space="preserve">means the space in the building that is — </w:t>
      </w:r>
    </w:p>
    <w:p>
      <w:pPr>
        <w:pStyle w:val="Defsubpara"/>
      </w:pPr>
      <w:r>
        <w:tab/>
        <w:t>(i)</w:t>
      </w:r>
      <w:r>
        <w:tab/>
        <w:t>immediately under the roof; or</w:t>
      </w:r>
    </w:p>
    <w:p>
      <w:pPr>
        <w:pStyle w:val="Defsubpara"/>
      </w:pPr>
      <w:r>
        <w:tab/>
        <w:t>(ii)</w:t>
      </w:r>
      <w:r>
        <w:tab/>
        <w:t>if there is a ceiling under the roof, or a part of the roof, the space between the roof, or that part of the roof, and the ceiling;</w:t>
      </w:r>
    </w:p>
    <w:p>
      <w:pPr>
        <w:pStyle w:val="Defpara"/>
      </w:pPr>
      <w:r>
        <w:tab/>
      </w:r>
      <w:r>
        <w:tab/>
        <w:t>but</w:t>
      </w:r>
    </w:p>
    <w:p>
      <w:pPr>
        <w:pStyle w:val="Defpara"/>
      </w:pPr>
      <w:r>
        <w:tab/>
        <w:t>(b)</w:t>
      </w:r>
      <w:r>
        <w:tab/>
        <w:t>does not include a habitable room in the roof space;</w:t>
      </w:r>
    </w:p>
    <w:p>
      <w:pPr>
        <w:pStyle w:val="Defstart"/>
      </w:pPr>
      <w:r>
        <w:tab/>
      </w:r>
      <w:r>
        <w:rPr>
          <w:rStyle w:val="CharDefText"/>
        </w:rPr>
        <w:t>service apparatus</w:t>
      </w:r>
      <w:r>
        <w:t xml:space="preserve"> has the meaning given in the </w:t>
      </w:r>
      <w:r>
        <w:rPr>
          <w:i/>
        </w:rPr>
        <w:t>Electricity Act 1945</w:t>
      </w:r>
      <w:r>
        <w:t xml:space="preserve"> section 5(1).</w:t>
      </w:r>
    </w:p>
    <w:p>
      <w:pPr>
        <w:pStyle w:val="Subsection"/>
      </w:pPr>
      <w:r>
        <w:tab/>
        <w:t>(2)</w:t>
      </w:r>
      <w:r>
        <w:tab/>
        <w:t>A person who, at a workplace, is an employer, the main contractor, a self</w:t>
      </w:r>
      <w:r>
        <w:noBreakHyphen/>
        <w:t>employed person, a person having control of the workplace or a person having control of access to the workplace must ensure that, before work is done in a roof space of a building at the workplace, the building’s electrical installation is de</w:t>
      </w:r>
      <w:r>
        <w:noBreakHyphen/>
        <w:t>energised by a competent person.</w:t>
      </w:r>
    </w:p>
    <w:p>
      <w:pPr>
        <w:pStyle w:val="Penstart"/>
      </w:pPr>
      <w:r>
        <w:tab/>
        <w:t>Penalty for this subregulation: the regulation 1.16 penalty.</w:t>
      </w:r>
    </w:p>
    <w:p>
      <w:pPr>
        <w:pStyle w:val="Subsection"/>
      </w:pPr>
      <w:r>
        <w:tab/>
        <w:t>(3)</w:t>
      </w:r>
      <w:r>
        <w:tab/>
        <w:t>An employee must not do work in a roof space of a building at a workplace unless the building’s electrical installation is de</w:t>
      </w:r>
      <w:r>
        <w:noBreakHyphen/>
        <w:t>energised by a competent person.</w:t>
      </w:r>
    </w:p>
    <w:p>
      <w:pPr>
        <w:pStyle w:val="Penstart"/>
      </w:pPr>
      <w:r>
        <w:tab/>
        <w:t>Penalty for this subregulation: the regulation 1.15 penalty.</w:t>
      </w:r>
    </w:p>
    <w:p>
      <w:pPr>
        <w:pStyle w:val="Subsection"/>
        <w:keepLines/>
      </w:pPr>
      <w:r>
        <w:tab/>
        <w:t>(4)</w:t>
      </w:r>
      <w:r>
        <w:tab/>
        <w:t>If the roof space of a building to which subregulation (2) or (3) applies is divided into separate parts, such that a person cannot move from 1 part of the roof space to another, and each part relates to a separate dwelling, the requirement to de</w:t>
      </w:r>
      <w:r>
        <w:noBreakHyphen/>
        <w:t>energise the building’s electrical installation only applies to the dwelling that relates to the part of the roof space in which the work is to be done.</w:t>
      </w:r>
    </w:p>
    <w:p>
      <w:pPr>
        <w:pStyle w:val="Subsection"/>
      </w:pPr>
      <w:r>
        <w:tab/>
        <w:t>(5)</w:t>
      </w:r>
      <w:r>
        <w:tab/>
        <w:t xml:space="preserve">Subregulations (2) and (3) do not apply to work done by a competent person to test, service or commission an appliance or other equipment in or accessible by means of the roof space (for example, a gas appliance, air conditioner or antenna), to the extent necessary to energise the appliance or equipment, if — </w:t>
      </w:r>
    </w:p>
    <w:p>
      <w:pPr>
        <w:pStyle w:val="Indenta"/>
      </w:pPr>
      <w:r>
        <w:tab/>
        <w:t>(a)</w:t>
      </w:r>
      <w:r>
        <w:tab/>
        <w:t>it is necessary to energise the appliance or equipment for the purpose of testing, servicing or commissioning the appliance or equipment; and</w:t>
      </w:r>
    </w:p>
    <w:p>
      <w:pPr>
        <w:pStyle w:val="Indenta"/>
      </w:pPr>
      <w:r>
        <w:tab/>
        <w:t>(b)</w:t>
      </w:r>
      <w:r>
        <w:tab/>
        <w:t>a risk assessment has been undertaken in accordance with regulation 3.1 by a competent person; and</w:t>
      </w:r>
    </w:p>
    <w:p>
      <w:pPr>
        <w:pStyle w:val="Indenta"/>
      </w:pPr>
      <w:r>
        <w:tab/>
        <w:t>(c)</w:t>
      </w:r>
      <w:r>
        <w:tab/>
        <w:t xml:space="preserve">the competent person referred to in paragraph (b) is satisfied that — </w:t>
      </w:r>
    </w:p>
    <w:p>
      <w:pPr>
        <w:pStyle w:val="Indenti"/>
      </w:pPr>
      <w:r>
        <w:tab/>
        <w:t>(i)</w:t>
      </w:r>
      <w:r>
        <w:tab/>
        <w:t>the risks identified by the risk assessment are or can be reduced to as low as reasonably practicable; and</w:t>
      </w:r>
    </w:p>
    <w:p>
      <w:pPr>
        <w:pStyle w:val="Indenti"/>
      </w:pPr>
      <w:r>
        <w:tab/>
        <w:t>(ii)</w:t>
      </w:r>
      <w:r>
        <w:tab/>
        <w:t>the work can be carried out safely;</w:t>
      </w:r>
    </w:p>
    <w:p>
      <w:pPr>
        <w:pStyle w:val="Indenta"/>
      </w:pPr>
      <w:r>
        <w:tab/>
      </w:r>
      <w:r>
        <w:tab/>
        <w:t>and</w:t>
      </w:r>
    </w:p>
    <w:p>
      <w:pPr>
        <w:pStyle w:val="Indenta"/>
      </w:pPr>
      <w:r>
        <w:tab/>
        <w:t>(d)</w:t>
      </w:r>
      <w:r>
        <w:tab/>
        <w:t>if regulation 3.143 does not apply to the work, a safe work method statement for the work has been prepared in accordance with regulation 3.143(4), as if the work were high risk construction work and the place where the work is to be carried out were a construction site.</w:t>
      </w:r>
    </w:p>
    <w:p>
      <w:pPr>
        <w:pStyle w:val="Subsection"/>
      </w:pPr>
      <w:r>
        <w:tab/>
        <w:t>(6)</w:t>
      </w:r>
      <w:r>
        <w:tab/>
        <w:t>Subregulations (2) and (3) do not require the de</w:t>
      </w:r>
      <w:r>
        <w:noBreakHyphen/>
        <w:t xml:space="preserve">energisation of — </w:t>
      </w:r>
    </w:p>
    <w:p>
      <w:pPr>
        <w:pStyle w:val="Indenta"/>
      </w:pPr>
      <w:r>
        <w:tab/>
        <w:t>(a)</w:t>
      </w:r>
      <w:r>
        <w:tab/>
        <w:t>service apparatus that is part of a building’s electrical installation; or</w:t>
      </w:r>
    </w:p>
    <w:p>
      <w:pPr>
        <w:pStyle w:val="Indenta"/>
        <w:keepNext/>
      </w:pPr>
      <w:r>
        <w:tab/>
        <w:t>(b)</w:t>
      </w:r>
      <w:r>
        <w:tab/>
        <w:t xml:space="preserve">a supply cable that is part of a building’s electrical installation if — </w:t>
      </w:r>
    </w:p>
    <w:p>
      <w:pPr>
        <w:pStyle w:val="Indenti"/>
      </w:pPr>
      <w:r>
        <w:tab/>
        <w:t>(i)</w:t>
      </w:r>
      <w:r>
        <w:tab/>
        <w:t>the cable is from a solar power system, wind turbine or battery; and</w:t>
      </w:r>
    </w:p>
    <w:p>
      <w:pPr>
        <w:pStyle w:val="Indenti"/>
      </w:pPr>
      <w:r>
        <w:tab/>
        <w:t>(ii)</w:t>
      </w:r>
      <w:r>
        <w:tab/>
        <w:t>it is not practicable to de</w:t>
      </w:r>
      <w:r>
        <w:noBreakHyphen/>
        <w:t>energise the cable;</w:t>
      </w:r>
    </w:p>
    <w:p>
      <w:pPr>
        <w:pStyle w:val="Indenta"/>
      </w:pPr>
      <w:r>
        <w:tab/>
      </w:r>
      <w:r>
        <w:tab/>
        <w:t>or</w:t>
      </w:r>
    </w:p>
    <w:p>
      <w:pPr>
        <w:pStyle w:val="Indenta"/>
      </w:pPr>
      <w:r>
        <w:tab/>
        <w:t>(c)</w:t>
      </w:r>
      <w:r>
        <w:tab/>
        <w:t>any other part of a building’s electrical installation if it is not practicable to de</w:t>
      </w:r>
      <w:r>
        <w:noBreakHyphen/>
        <w:t>energise that part.</w:t>
      </w:r>
    </w:p>
    <w:p>
      <w:pPr>
        <w:pStyle w:val="Subsection"/>
      </w:pPr>
      <w:r>
        <w:tab/>
        <w:t>(7)</w:t>
      </w:r>
      <w:r>
        <w:tab/>
        <w:t xml:space="preserve">Subregulations (2) and (3) do not apply to electrical work carried out under the </w:t>
      </w:r>
      <w:r>
        <w:rPr>
          <w:i/>
        </w:rPr>
        <w:t>Electricity (Licensing) Regulations 1991</w:t>
      </w:r>
      <w:r>
        <w:t xml:space="preserve"> regulation 55(2).</w:t>
      </w:r>
    </w:p>
    <w:p>
      <w:pPr>
        <w:pStyle w:val="Footnotesection"/>
        <w:spacing w:before="160"/>
        <w:ind w:left="890" w:hanging="890"/>
      </w:pPr>
      <w:r>
        <w:tab/>
        <w:t>[Regulation 3.59B inserted: Gazette 14 Nov 2017 p. 5604</w:t>
      </w:r>
      <w:r>
        <w:noBreakHyphen/>
        <w:t>5.]</w:t>
      </w:r>
    </w:p>
    <w:p>
      <w:pPr>
        <w:pStyle w:val="Heading5"/>
        <w:spacing w:before="300"/>
        <w:rPr>
          <w:snapToGrid w:val="0"/>
        </w:rPr>
      </w:pPr>
      <w:bookmarkStart w:id="364" w:name="_Toc55901868"/>
      <w:bookmarkStart w:id="365" w:name="_Toc54608705"/>
      <w:r>
        <w:rPr>
          <w:rStyle w:val="CharSectno"/>
        </w:rPr>
        <w:t>3.60</w:t>
      </w:r>
      <w:r>
        <w:rPr>
          <w:snapToGrid w:val="0"/>
        </w:rPr>
        <w:t>.</w:t>
      </w:r>
      <w:r>
        <w:rPr>
          <w:snapToGrid w:val="0"/>
        </w:rPr>
        <w:tab/>
        <w:t>Residual current devices, duties as to</w:t>
      </w:r>
      <w:bookmarkEnd w:id="364"/>
      <w:bookmarkEnd w:id="365"/>
    </w:p>
    <w:p>
      <w:pPr>
        <w:pStyle w:val="Subsection"/>
        <w:spacing w:before="200"/>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spacing w:before="200"/>
        <w:rPr>
          <w:snapToGrid w:val="0"/>
        </w:rPr>
      </w:pPr>
      <w:r>
        <w:rPr>
          <w:snapToGrid w:val="0"/>
        </w:rPr>
        <w:tab/>
        <w:t>(2)</w:t>
      </w:r>
      <w:r>
        <w:rPr>
          <w:snapToGrid w:val="0"/>
        </w:rPr>
        <w:tab/>
        <w:t>In this regulation —</w:t>
      </w:r>
    </w:p>
    <w:p>
      <w:pPr>
        <w:pStyle w:val="Defstart"/>
        <w:spacing w:before="90"/>
      </w:pPr>
      <w:r>
        <w:rPr>
          <w:b/>
        </w:rPr>
        <w:tab/>
      </w:r>
      <w:r>
        <w:rPr>
          <w:rStyle w:val="CharDefText"/>
        </w:rPr>
        <w:t>hand</w:t>
      </w:r>
      <w:r>
        <w:rPr>
          <w:rStyle w:val="CharDefText"/>
        </w:rPr>
        <w:noBreakHyphen/>
        <w:t>held equipment</w:t>
      </w:r>
      <w:r>
        <w:t xml:space="preserve"> means portable equipment —</w:t>
      </w:r>
    </w:p>
    <w:p>
      <w:pPr>
        <w:pStyle w:val="Defpara"/>
        <w:spacing w:before="90"/>
      </w:pPr>
      <w:r>
        <w:tab/>
        <w:t>(a)</w:t>
      </w:r>
      <w:r>
        <w:tab/>
        <w:t>of a kind that is intended to be held in the hand during normal use; and</w:t>
      </w:r>
    </w:p>
    <w:p>
      <w:pPr>
        <w:pStyle w:val="Defpara"/>
        <w:spacing w:before="90"/>
      </w:pPr>
      <w:r>
        <w:tab/>
        <w:t>(b)</w:t>
      </w:r>
      <w:r>
        <w:tab/>
        <w:t>the motor, if any, of which forms an integral part of the equipment;</w:t>
      </w:r>
    </w:p>
    <w:p>
      <w:pPr>
        <w:pStyle w:val="Defstart"/>
        <w:keepNext/>
        <w:keepLines/>
        <w:spacing w:before="90"/>
      </w:pPr>
      <w:r>
        <w:rPr>
          <w:b/>
        </w:rPr>
        <w:tab/>
      </w:r>
      <w:r>
        <w:rPr>
          <w:rStyle w:val="CharDefText"/>
        </w:rPr>
        <w:t>portable equipment</w:t>
      </w:r>
      <w:r>
        <w:t xml:space="preserve"> means equipment that is —</w:t>
      </w:r>
    </w:p>
    <w:p>
      <w:pPr>
        <w:pStyle w:val="Defpara"/>
        <w:keepNext/>
        <w:spacing w:before="90"/>
      </w:pPr>
      <w:r>
        <w:tab/>
        <w:t>(a)</w:t>
      </w:r>
      <w:r>
        <w:tab/>
        <w:t>connected to an electricity supply; and</w:t>
      </w:r>
    </w:p>
    <w:p>
      <w:pPr>
        <w:pStyle w:val="Defpara"/>
        <w:spacing w:before="90"/>
      </w:pPr>
      <w:r>
        <w:tab/>
        <w:t>(b)</w:t>
      </w:r>
      <w:r>
        <w:tab/>
        <w:t>intended to be moved when it is in use,</w:t>
      </w:r>
    </w:p>
    <w:p>
      <w:pPr>
        <w:pStyle w:val="Defstart"/>
        <w:spacing w:before="90"/>
      </w:pPr>
      <w:r>
        <w:tab/>
        <w:t>and includes, but is not limited to, hand</w:t>
      </w:r>
      <w:r>
        <w:noBreakHyphen/>
        <w:t>held equipment;</w:t>
      </w:r>
    </w:p>
    <w:p>
      <w:pPr>
        <w:pStyle w:val="Defstart"/>
        <w:spacing w:before="90"/>
      </w:pPr>
      <w:r>
        <w:rPr>
          <w:b/>
        </w:rPr>
        <w:tab/>
      </w:r>
      <w:r>
        <w:rPr>
          <w:rStyle w:val="CharDefText"/>
        </w:rPr>
        <w:t>workplace</w:t>
      </w:r>
      <w:r>
        <w:t xml:space="preserve"> means a workplace to which this regulation applies.</w:t>
      </w:r>
    </w:p>
    <w:p>
      <w:pPr>
        <w:pStyle w:val="Subsection"/>
        <w:spacing w:before="200"/>
        <w:rPr>
          <w:snapToGrid w:val="0"/>
        </w:rPr>
      </w:pPr>
      <w:r>
        <w:rPr>
          <w:snapToGrid w:val="0"/>
        </w:rPr>
        <w:tab/>
        <w:t>(3)</w:t>
      </w:r>
      <w:r>
        <w:rPr>
          <w:snapToGrid w:val="0"/>
        </w:rPr>
        <w:tab/>
        <w:t>A person having control of a workplace —</w:t>
      </w:r>
    </w:p>
    <w:p>
      <w:pPr>
        <w:pStyle w:val="Indenta"/>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 and</w:t>
      </w:r>
    </w:p>
    <w:p>
      <w:pPr>
        <w:pStyle w:val="Indenta"/>
        <w:spacing w:before="100"/>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60"/>
      </w:pPr>
      <w:r>
        <w:tab/>
        <w:t>(i)</w:t>
      </w:r>
      <w:r>
        <w:tab/>
        <w:t>a non</w:t>
      </w:r>
      <w:r>
        <w:noBreakHyphen/>
        <w:t>portable residual current device installed at the switchboard; or</w:t>
      </w:r>
    </w:p>
    <w:p>
      <w:pPr>
        <w:pStyle w:val="Indenti"/>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must ensure where a non</w:t>
      </w:r>
      <w:r>
        <w:rPr>
          <w:snapToGrid w:val="0"/>
        </w:rPr>
        <w:noBreakHyphen/>
        <w:t>portable residual current device has been —</w:t>
      </w:r>
    </w:p>
    <w:p>
      <w:pPr>
        <w:pStyle w:val="Indenti"/>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keepNext/>
      </w:pPr>
      <w:r>
        <w:tab/>
        <w:t>(ii)</w:t>
      </w:r>
      <w:r>
        <w:tab/>
        <w:t>built into a fixed socket, that the socket can be identified as providing protection against earth leakage current.</w:t>
      </w:r>
    </w:p>
    <w:p>
      <w:pPr>
        <w:pStyle w:val="Penstart"/>
        <w:spacing w:before="100"/>
        <w:rPr>
          <w:snapToGrid w:val="0"/>
        </w:rPr>
      </w:pPr>
      <w:r>
        <w:rPr>
          <w:snapToGrid w:val="0"/>
        </w:rPr>
        <w:tab/>
        <w:t>Penalty: the regulation 1.16 penalty.</w:t>
      </w:r>
    </w:p>
    <w:p>
      <w:pPr>
        <w:pStyle w:val="Subsection"/>
        <w:keepNext/>
        <w:spacing w:before="200"/>
        <w:rPr>
          <w:snapToGrid w:val="0"/>
        </w:rPr>
      </w:pPr>
      <w:r>
        <w:rPr>
          <w:snapToGrid w:val="0"/>
        </w:rPr>
        <w:tab/>
        <w:t>(4)</w:t>
      </w:r>
      <w:r>
        <w:rPr>
          <w:snapToGrid w:val="0"/>
        </w:rPr>
        <w:tab/>
        <w:t>A person who is an employer or a self</w:t>
      </w:r>
      <w:r>
        <w:rPr>
          <w:snapToGrid w:val="0"/>
        </w:rPr>
        <w:noBreakHyphen/>
        <w:t>employed person at a workplace —</w:t>
      </w:r>
    </w:p>
    <w:p>
      <w:pPr>
        <w:pStyle w:val="Indenta"/>
        <w:spacing w:before="100"/>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spacing w:before="100"/>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spacing w:before="60"/>
      </w:pPr>
      <w:r>
        <w:tab/>
        <w:t>(i)</w:t>
      </w:r>
      <w:r>
        <w:tab/>
        <w:t>must provide a portable residual current device for use with each item of portable equipment used by the person or an employee of the person at the workplace; and</w:t>
      </w:r>
    </w:p>
    <w:p>
      <w:pPr>
        <w:pStyle w:val="Indenti"/>
        <w:spacing w:before="60"/>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spacing w:before="100"/>
        <w:ind w:left="890" w:hanging="890"/>
      </w:pPr>
      <w:r>
        <w:tab/>
        <w:t>[Regulation 3.60 inserted: Gazette 12 Sep 1997 p. 5177</w:t>
      </w:r>
      <w:r>
        <w:noBreakHyphen/>
        <w:t>8; amended: Gazette 6 Feb 1998 p. 665; 17 Dec 1999 p. 6231</w:t>
      </w:r>
      <w:r>
        <w:noBreakHyphen/>
        <w:t>2; 14 Dec 2004 p. 6016</w:t>
      </w:r>
      <w:r>
        <w:noBreakHyphen/>
        <w:t>17 and 6018; 5 Jun 2009 p. 1879.]</w:t>
      </w:r>
    </w:p>
    <w:p>
      <w:pPr>
        <w:pStyle w:val="Heading5"/>
        <w:rPr>
          <w:snapToGrid w:val="0"/>
        </w:rPr>
      </w:pPr>
      <w:bookmarkStart w:id="366" w:name="_Toc55901869"/>
      <w:bookmarkStart w:id="367" w:name="_Toc54608706"/>
      <w:r>
        <w:rPr>
          <w:rStyle w:val="CharSectno"/>
        </w:rPr>
        <w:t>3.61</w:t>
      </w:r>
      <w:r>
        <w:rPr>
          <w:snapToGrid w:val="0"/>
        </w:rPr>
        <w:t>.</w:t>
      </w:r>
      <w:r>
        <w:rPr>
          <w:snapToGrid w:val="0"/>
        </w:rPr>
        <w:tab/>
        <w:t>Electrical installations on construction etc. sites, duties of employer etc. as to</w:t>
      </w:r>
      <w:bookmarkEnd w:id="366"/>
      <w:bookmarkEnd w:id="367"/>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 and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keepNext/>
        <w:keepLines/>
        <w:rPr>
          <w:snapToGrid w:val="0"/>
        </w:rPr>
      </w:pPr>
      <w:r>
        <w:rPr>
          <w:snapToGrid w:val="0"/>
        </w:rPr>
        <w:tab/>
        <w:t>(c)</w:t>
      </w:r>
      <w:r>
        <w:rPr>
          <w:snapToGrid w:val="0"/>
        </w:rPr>
        <w:tab/>
        <w:t>no aerial cable is fixed onto, or attached to, a scaffold.</w:t>
      </w:r>
    </w:p>
    <w:p>
      <w:pPr>
        <w:pStyle w:val="Penstart"/>
        <w:keepNext/>
        <w:keepLines/>
        <w:rPr>
          <w:snapToGrid w:val="0"/>
        </w:rPr>
      </w:pPr>
      <w:r>
        <w:rPr>
          <w:snapToGrid w:val="0"/>
        </w:rPr>
        <w:tab/>
        <w:t>Penalty: the regulation 1.16 penalty.</w:t>
      </w:r>
    </w:p>
    <w:p>
      <w:pPr>
        <w:pStyle w:val="Footnotesection"/>
      </w:pPr>
      <w:r>
        <w:tab/>
        <w:t>[Regulation 3.61 amended: Gazette 14 Dec 2004 p. 6018; 28 Nov 2008 p. 5031.]</w:t>
      </w:r>
    </w:p>
    <w:p>
      <w:pPr>
        <w:pStyle w:val="Heading5"/>
      </w:pPr>
      <w:bookmarkStart w:id="368" w:name="_Toc55901870"/>
      <w:bookmarkStart w:id="369" w:name="_Toc54608707"/>
      <w:r>
        <w:rPr>
          <w:rStyle w:val="CharSectno"/>
        </w:rPr>
        <w:t>3.62</w:t>
      </w:r>
      <w:r>
        <w:rPr>
          <w:color w:val="000000"/>
        </w:rPr>
        <w:t>.</w:t>
      </w:r>
      <w:r>
        <w:rPr>
          <w:color w:val="000000"/>
        </w:rPr>
        <w:tab/>
        <w:t>Tested portable electrical equipment etc., information required on tags on</w:t>
      </w:r>
      <w:bookmarkEnd w:id="368"/>
      <w:bookmarkEnd w:id="369"/>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tab/>
        <w:t>(a)</w:t>
      </w:r>
      <w:r>
        <w:tab/>
        <w:t xml:space="preserve">in the case of a test that is required to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the person’s licence or permit number;</w:t>
      </w:r>
    </w:p>
    <w:p>
      <w:pPr>
        <w:pStyle w:val="Indenta"/>
      </w:pPr>
      <w:r>
        <w:tab/>
      </w:r>
      <w:r>
        <w:tab/>
        <w:t>or</w:t>
      </w:r>
    </w:p>
    <w:p>
      <w:pPr>
        <w:pStyle w:val="Indenta"/>
      </w:pPr>
      <w:r>
        <w:tab/>
        <w:t>(b)</w:t>
      </w:r>
      <w:r>
        <w:tab/>
        <w:t xml:space="preserve">in the case of a test that need not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if the person holds an electrical worker’s licence or permit — the person’s licence or permit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keepNext/>
      </w:pPr>
      <w:r>
        <w:tab/>
        <w:t>(b)</w:t>
      </w:r>
      <w:r>
        <w:tab/>
        <w:t>for a subsequent offence, $2 500.</w:t>
      </w:r>
    </w:p>
    <w:p>
      <w:pPr>
        <w:pStyle w:val="Footnotesection"/>
      </w:pPr>
      <w:r>
        <w:tab/>
        <w:t>[Regulation 3.62 inserted: Gazette 28 Nov 2008 p. 5041; amended: Gazette 14 Sep 2010 p. 4407.]</w:t>
      </w:r>
    </w:p>
    <w:p>
      <w:pPr>
        <w:pStyle w:val="Heading5"/>
        <w:spacing w:before="260"/>
        <w:rPr>
          <w:snapToGrid w:val="0"/>
        </w:rPr>
      </w:pPr>
      <w:bookmarkStart w:id="370" w:name="_Toc55901871"/>
      <w:bookmarkStart w:id="371" w:name="_Toc54608708"/>
      <w:r>
        <w:rPr>
          <w:rStyle w:val="CharSectno"/>
        </w:rPr>
        <w:t>3.63</w:t>
      </w:r>
      <w:r>
        <w:rPr>
          <w:snapToGrid w:val="0"/>
        </w:rPr>
        <w:t>.</w:t>
      </w:r>
      <w:r>
        <w:rPr>
          <w:snapToGrid w:val="0"/>
        </w:rPr>
        <w:tab/>
        <w:t>Portable electrical equipment etc. brought to workplace, requirements as to</w:t>
      </w:r>
      <w:bookmarkEnd w:id="370"/>
      <w:bookmarkEnd w:id="371"/>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keepNext/>
      </w:pPr>
      <w:r>
        <w:tab/>
        <w:t>(b)</w:t>
      </w:r>
      <w:r>
        <w:tab/>
        <w:t>in the case of a body corporate —</w:t>
      </w:r>
    </w:p>
    <w:p>
      <w:pPr>
        <w:pStyle w:val="Pensubpara"/>
        <w:keepNext/>
      </w:pPr>
      <w:r>
        <w:tab/>
        <w:t>(i)</w:t>
      </w:r>
      <w:r>
        <w:tab/>
        <w:t>for a first offence, $4 000; and</w:t>
      </w:r>
    </w:p>
    <w:p>
      <w:pPr>
        <w:pStyle w:val="Pensubpara"/>
        <w:keepNext/>
      </w:pPr>
      <w:r>
        <w:tab/>
        <w:t>(ii)</w:t>
      </w:r>
      <w:r>
        <w:tab/>
        <w:t>for a subsequent offence, $5 000.</w:t>
      </w:r>
    </w:p>
    <w:p>
      <w:pPr>
        <w:pStyle w:val="Footnotesection"/>
        <w:ind w:left="890" w:hanging="890"/>
      </w:pPr>
      <w:r>
        <w:tab/>
        <w:t>[Regulation 3.63 amended: Gazette 14 Dec 2004 p. 6014; 28 Nov 2008 p. 5041.]</w:t>
      </w:r>
    </w:p>
    <w:p>
      <w:pPr>
        <w:pStyle w:val="Heading5"/>
        <w:rPr>
          <w:snapToGrid w:val="0"/>
        </w:rPr>
      </w:pPr>
      <w:bookmarkStart w:id="372" w:name="_Toc55901872"/>
      <w:bookmarkStart w:id="373" w:name="_Toc54608709"/>
      <w:r>
        <w:rPr>
          <w:rStyle w:val="CharSectno"/>
        </w:rPr>
        <w:t>3.64</w:t>
      </w:r>
      <w:r>
        <w:rPr>
          <w:snapToGrid w:val="0"/>
        </w:rPr>
        <w:t>.</w:t>
      </w:r>
      <w:r>
        <w:rPr>
          <w:snapToGrid w:val="0"/>
        </w:rPr>
        <w:tab/>
        <w:t>Overhead power lines, duties of employer etc. as to</w:t>
      </w:r>
      <w:bookmarkEnd w:id="372"/>
      <w:bookmarkEnd w:id="373"/>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 or</w:t>
      </w:r>
    </w:p>
    <w:p>
      <w:pPr>
        <w:pStyle w:val="Defpara"/>
      </w:pPr>
      <w:r>
        <w:tab/>
        <w:t>(b)</w:t>
      </w:r>
      <w:r>
        <w:tab/>
        <w:t>is within 1.0 metre of a live uninsulated overhead power line of a voltage of not more than 1 000 volts; or</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8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keepNext/>
        <w:spacing w:before="180"/>
        <w:rPr>
          <w:snapToGrid w:val="0"/>
        </w:rPr>
      </w:pPr>
      <w:r>
        <w:tab/>
        <w:t>(3)</w:t>
      </w:r>
      <w:r>
        <w:tab/>
      </w:r>
      <w:r>
        <w:rPr>
          <w:snapToGrid w:val="0"/>
        </w:rPr>
        <w:t>A person does not commit an offence under subregulation (2) if, proof of which is on the person —</w:t>
      </w:r>
    </w:p>
    <w:p>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Gazette 17 Dec 1999 p. 6232</w:t>
      </w:r>
      <w:r>
        <w:noBreakHyphen/>
        <w:t>3; amended: Gazette 14 Dec 2004 p. 6018; 28 Nov 2008 p. 5031.]</w:t>
      </w:r>
    </w:p>
    <w:p>
      <w:pPr>
        <w:pStyle w:val="Heading5"/>
        <w:rPr>
          <w:snapToGrid w:val="0"/>
        </w:rPr>
      </w:pPr>
      <w:bookmarkStart w:id="374" w:name="_Toc55901873"/>
      <w:bookmarkStart w:id="375" w:name="_Toc54608710"/>
      <w:r>
        <w:rPr>
          <w:rStyle w:val="CharSectno"/>
        </w:rPr>
        <w:t>3.65</w:t>
      </w:r>
      <w:r>
        <w:rPr>
          <w:snapToGrid w:val="0"/>
        </w:rPr>
        <w:t>.</w:t>
      </w:r>
      <w:r>
        <w:rPr>
          <w:snapToGrid w:val="0"/>
        </w:rPr>
        <w:tab/>
        <w:t>When electricity to be connected to construction site</w:t>
      </w:r>
      <w:bookmarkEnd w:id="374"/>
      <w:bookmarkEnd w:id="375"/>
    </w:p>
    <w:p>
      <w:pPr>
        <w:pStyle w:val="Subsection"/>
        <w:spacing w:before="180"/>
        <w:rPr>
          <w:snapToGrid w:val="0"/>
        </w:rPr>
      </w:pPr>
      <w:r>
        <w:rPr>
          <w:snapToGrid w:val="0"/>
        </w:rPr>
        <w:tab/>
      </w:r>
      <w:r>
        <w:rPr>
          <w:snapToGrid w:val="0"/>
        </w:rPr>
        <w:tab/>
        <w:t xml:space="preserve">The main contractor at a construction site must ensure, if it is practicable to do so, that by the time when work on the site has reached plate height or the equivalent, electricity has been supplied to the site from a </w:t>
      </w:r>
      <w:r>
        <w:t>network operator’s</w:t>
      </w:r>
      <w:r>
        <w:rPr>
          <w:snapToGrid w:val="0"/>
        </w:rPr>
        <w:t xml:space="preserve"> service line or service cable by way of a temporary or permanent connection.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keepNext/>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keepNext/>
      </w:pPr>
      <w:r>
        <w:tab/>
        <w:t>(ii)</w:t>
      </w:r>
      <w:r>
        <w:tab/>
        <w:t>for a subsequent offence, $25 000.</w:t>
      </w:r>
    </w:p>
    <w:p>
      <w:pPr>
        <w:pStyle w:val="Footnotesection"/>
        <w:ind w:left="890" w:hanging="890"/>
      </w:pPr>
      <w:r>
        <w:tab/>
        <w:t>[Regulation 3.65 amended: Gazette 14 Dec 2004 p. 6016; 14 Nov 2017 p. 5606.]</w:t>
      </w:r>
    </w:p>
    <w:p>
      <w:pPr>
        <w:pStyle w:val="Heading3"/>
      </w:pPr>
      <w:bookmarkStart w:id="376" w:name="_Toc55897371"/>
      <w:bookmarkStart w:id="377" w:name="_Toc55897875"/>
      <w:bookmarkStart w:id="378" w:name="_Toc55901369"/>
      <w:bookmarkStart w:id="379" w:name="_Toc55901874"/>
      <w:bookmarkStart w:id="380" w:name="_Toc54274333"/>
      <w:bookmarkStart w:id="381" w:name="_Toc54275480"/>
      <w:bookmarkStart w:id="382" w:name="_Toc54276144"/>
      <w:bookmarkStart w:id="383" w:name="_Toc54598478"/>
      <w:bookmarkStart w:id="384" w:name="_Toc54602912"/>
      <w:bookmarkStart w:id="385" w:name="_Toc54608711"/>
      <w:r>
        <w:rPr>
          <w:rStyle w:val="CharDivNo"/>
        </w:rPr>
        <w:t>Division 7</w:t>
      </w:r>
      <w:r>
        <w:rPr>
          <w:snapToGrid w:val="0"/>
        </w:rPr>
        <w:t> — </w:t>
      </w:r>
      <w:r>
        <w:rPr>
          <w:rStyle w:val="CharDivText"/>
        </w:rPr>
        <w:t>Scaffolds, gantries, hoardings and barricades and formwork</w:t>
      </w:r>
      <w:bookmarkEnd w:id="376"/>
      <w:bookmarkEnd w:id="377"/>
      <w:bookmarkEnd w:id="378"/>
      <w:bookmarkEnd w:id="379"/>
      <w:bookmarkEnd w:id="380"/>
      <w:bookmarkEnd w:id="381"/>
      <w:bookmarkEnd w:id="382"/>
      <w:bookmarkEnd w:id="383"/>
      <w:bookmarkEnd w:id="384"/>
      <w:bookmarkEnd w:id="385"/>
    </w:p>
    <w:p>
      <w:pPr>
        <w:pStyle w:val="Heading5"/>
        <w:rPr>
          <w:snapToGrid w:val="0"/>
        </w:rPr>
      </w:pPr>
      <w:bookmarkStart w:id="386" w:name="_Toc55901875"/>
      <w:bookmarkStart w:id="387" w:name="_Toc54608712"/>
      <w:r>
        <w:rPr>
          <w:rStyle w:val="CharSectno"/>
        </w:rPr>
        <w:t>3.66</w:t>
      </w:r>
      <w:r>
        <w:rPr>
          <w:snapToGrid w:val="0"/>
        </w:rPr>
        <w:t>.</w:t>
      </w:r>
      <w:r>
        <w:rPr>
          <w:snapToGrid w:val="0"/>
        </w:rPr>
        <w:tab/>
        <w:t>Terms used</w:t>
      </w:r>
      <w:bookmarkEnd w:id="386"/>
      <w:bookmarkEnd w:id="387"/>
    </w:p>
    <w:p>
      <w:pPr>
        <w:pStyle w:val="Subsection"/>
        <w:keepNext/>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pPr>
      <w:r>
        <w:tab/>
        <w:t>(a)</w:t>
      </w:r>
      <w:r>
        <w:tab/>
        <w:t>for the overhead protection of persons; and</w:t>
      </w:r>
    </w:p>
    <w:p>
      <w:pPr>
        <w:pStyle w:val="Defpara"/>
      </w:pPr>
      <w:r>
        <w:tab/>
        <w:t>(b)</w:t>
      </w:r>
      <w:r>
        <w:tab/>
        <w:t>for the support of materials and persons;</w:t>
      </w:r>
    </w:p>
    <w:p>
      <w:pPr>
        <w:pStyle w:val="Defstart"/>
      </w:pPr>
      <w:r>
        <w:rPr>
          <w:b/>
        </w:rPr>
        <w:tab/>
      </w:r>
      <w:r>
        <w:rPr>
          <w:rStyle w:val="CharDefText"/>
        </w:rPr>
        <w:t>hoarding</w:t>
      </w:r>
      <w:r>
        <w:t xml:space="preserve"> means a substantial and fully sheeted fence or screen;</w:t>
      </w:r>
    </w:p>
    <w:p>
      <w:pPr>
        <w:pStyle w:val="Defstart"/>
      </w:pPr>
      <w:r>
        <w:rPr>
          <w:b/>
        </w:rPr>
        <w:tab/>
      </w:r>
      <w:r>
        <w:rPr>
          <w:rStyle w:val="CharDefText"/>
        </w:rPr>
        <w:t>hung scaffold</w:t>
      </w:r>
      <w:r>
        <w:t xml:space="preserve"> means a scaffold which is hung from another structure and which is not capable of being raised or lowered when in use;</w:t>
      </w:r>
    </w:p>
    <w:p>
      <w:pPr>
        <w:pStyle w:val="Defstart"/>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spur scaffold</w:t>
      </w:r>
      <w:r>
        <w:t xml:space="preserve"> means a scaffold which is partially supported by inclined load bearing members;</w:t>
      </w:r>
    </w:p>
    <w:p>
      <w:pPr>
        <w:pStyle w:val="Defstart"/>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388" w:name="_Toc55901876"/>
      <w:bookmarkStart w:id="389" w:name="_Toc54608713"/>
      <w:r>
        <w:rPr>
          <w:rStyle w:val="CharSectno"/>
        </w:rPr>
        <w:t>3.67</w:t>
      </w:r>
      <w:r>
        <w:rPr>
          <w:snapToGrid w:val="0"/>
        </w:rPr>
        <w:t>.</w:t>
      </w:r>
      <w:r>
        <w:rPr>
          <w:snapToGrid w:val="0"/>
        </w:rPr>
        <w:tab/>
        <w:t>Scaffold etc. to be erected, designed etc. in accordance with standard</w:t>
      </w:r>
      <w:bookmarkEnd w:id="388"/>
      <w:bookmarkEnd w:id="389"/>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3.67 amended: Gazette 10 Jan 2003 p. 64; 14 Dec 2004 p. 6017.]</w:t>
      </w:r>
    </w:p>
    <w:p>
      <w:pPr>
        <w:pStyle w:val="Heading5"/>
        <w:rPr>
          <w:snapToGrid w:val="0"/>
        </w:rPr>
      </w:pPr>
      <w:bookmarkStart w:id="390" w:name="_Toc55901877"/>
      <w:bookmarkStart w:id="391" w:name="_Toc54608714"/>
      <w:r>
        <w:rPr>
          <w:rStyle w:val="CharSectno"/>
        </w:rPr>
        <w:t>3.68</w:t>
      </w:r>
      <w:r>
        <w:rPr>
          <w:snapToGrid w:val="0"/>
        </w:rPr>
        <w:t>.</w:t>
      </w:r>
      <w:r>
        <w:rPr>
          <w:snapToGrid w:val="0"/>
        </w:rPr>
        <w:tab/>
        <w:t>Area for scaffold to be clear of rubbish etc.</w:t>
      </w:r>
      <w:bookmarkEnd w:id="390"/>
      <w:bookmarkEnd w:id="391"/>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3.68 amended: Gazette 14 Dec 2004 p. 6017; 24 Aug 2007 p. 4258.]</w:t>
      </w:r>
    </w:p>
    <w:p>
      <w:pPr>
        <w:pStyle w:val="Heading5"/>
        <w:rPr>
          <w:snapToGrid w:val="0"/>
        </w:rPr>
      </w:pPr>
      <w:bookmarkStart w:id="392" w:name="_Toc55901878"/>
      <w:bookmarkStart w:id="393" w:name="_Toc54608715"/>
      <w:r>
        <w:rPr>
          <w:rStyle w:val="CharSectno"/>
        </w:rPr>
        <w:t>3.69</w:t>
      </w:r>
      <w:r>
        <w:rPr>
          <w:snapToGrid w:val="0"/>
        </w:rPr>
        <w:t>.</w:t>
      </w:r>
      <w:r>
        <w:rPr>
          <w:snapToGrid w:val="0"/>
        </w:rPr>
        <w:tab/>
      </w:r>
      <w:r>
        <w:rPr>
          <w:rFonts w:ascii="Times" w:hAnsi="Times"/>
          <w:snapToGrid w:val="0"/>
          <w:spacing w:val="-2"/>
        </w:rPr>
        <w:t>Lugs or saddle piece to support scaffold, welder’s duties as to</w:t>
      </w:r>
      <w:bookmarkEnd w:id="392"/>
      <w:bookmarkEnd w:id="393"/>
    </w:p>
    <w:p>
      <w:pPr>
        <w:pStyle w:val="Subsection"/>
        <w:keepLines/>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keepNext/>
      </w:pPr>
      <w:r>
        <w:tab/>
        <w:t>Penalty:</w:t>
      </w:r>
    </w:p>
    <w:p>
      <w:pPr>
        <w:pStyle w:val="Penpara"/>
        <w:spacing w:before="60"/>
      </w:pPr>
      <w:r>
        <w:tab/>
        <w:t>(a)</w:t>
      </w:r>
      <w:r>
        <w:tab/>
        <w:t>for a first offence, $2 000; and</w:t>
      </w:r>
    </w:p>
    <w:p>
      <w:pPr>
        <w:pStyle w:val="Penpara"/>
        <w:spacing w:before="60"/>
      </w:pPr>
      <w:r>
        <w:tab/>
        <w:t>(b)</w:t>
      </w:r>
      <w:r>
        <w:tab/>
        <w:t>for a subsequent offence, $2 500.</w:t>
      </w:r>
    </w:p>
    <w:p>
      <w:pPr>
        <w:pStyle w:val="Footnotesection"/>
        <w:spacing w:before="100"/>
        <w:ind w:left="890" w:hanging="890"/>
      </w:pPr>
      <w:r>
        <w:tab/>
        <w:t>[Regulation 3.69 amended: Gazette 14 Dec 2004 p. 6014 and 6017.]</w:t>
      </w:r>
    </w:p>
    <w:p>
      <w:pPr>
        <w:pStyle w:val="Heading5"/>
        <w:rPr>
          <w:snapToGrid w:val="0"/>
        </w:rPr>
      </w:pPr>
      <w:bookmarkStart w:id="394" w:name="_Toc55901879"/>
      <w:bookmarkStart w:id="395" w:name="_Toc54608716"/>
      <w:r>
        <w:rPr>
          <w:rStyle w:val="CharSectno"/>
        </w:rPr>
        <w:t>3.70</w:t>
      </w:r>
      <w:r>
        <w:rPr>
          <w:snapToGrid w:val="0"/>
        </w:rPr>
        <w:t>.</w:t>
      </w:r>
      <w:r>
        <w:rPr>
          <w:snapToGrid w:val="0"/>
        </w:rPr>
        <w:tab/>
        <w:t>Incomplete scaffold, duty of employer etc. as to</w:t>
      </w:r>
      <w:bookmarkEnd w:id="394"/>
      <w:bookmarkEnd w:id="395"/>
    </w:p>
    <w:p>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Gazette 14 Dec 2004 p. 6018.]</w:t>
      </w:r>
    </w:p>
    <w:p>
      <w:pPr>
        <w:pStyle w:val="Heading5"/>
        <w:rPr>
          <w:snapToGrid w:val="0"/>
        </w:rPr>
      </w:pPr>
      <w:bookmarkStart w:id="396" w:name="_Toc55901880"/>
      <w:bookmarkStart w:id="397" w:name="_Toc54608717"/>
      <w:r>
        <w:rPr>
          <w:rStyle w:val="CharSectno"/>
        </w:rPr>
        <w:t>3.71</w:t>
      </w:r>
      <w:r>
        <w:rPr>
          <w:snapToGrid w:val="0"/>
        </w:rPr>
        <w:t>.</w:t>
      </w:r>
      <w:r>
        <w:rPr>
          <w:snapToGrid w:val="0"/>
        </w:rPr>
        <w:tab/>
        <w:t>Incomplete etc. scaffold, duty of employer etc. to prevent use of</w:t>
      </w:r>
      <w:bookmarkEnd w:id="396"/>
      <w:bookmarkEnd w:id="39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Gazette 14 Dec 2004 p. 6018.]</w:t>
      </w:r>
    </w:p>
    <w:p>
      <w:pPr>
        <w:pStyle w:val="Heading5"/>
        <w:rPr>
          <w:snapToGrid w:val="0"/>
        </w:rPr>
      </w:pPr>
      <w:bookmarkStart w:id="398" w:name="_Toc55901881"/>
      <w:bookmarkStart w:id="399" w:name="_Toc54608718"/>
      <w:r>
        <w:rPr>
          <w:rStyle w:val="CharSectno"/>
        </w:rPr>
        <w:t>3.72</w:t>
      </w:r>
      <w:r>
        <w:rPr>
          <w:snapToGrid w:val="0"/>
        </w:rPr>
        <w:t>.</w:t>
      </w:r>
      <w:r>
        <w:rPr>
          <w:snapToGrid w:val="0"/>
        </w:rPr>
        <w:tab/>
        <w:t>Certain scaffolds to be inspected and tagged</w:t>
      </w:r>
      <w:bookmarkEnd w:id="398"/>
      <w:bookmarkEnd w:id="399"/>
    </w:p>
    <w:p>
      <w:pPr>
        <w:pStyle w:val="Subsection"/>
      </w:pPr>
      <w:r>
        <w:tab/>
        <w:t>(1)</w:t>
      </w:r>
      <w:r>
        <w:tab/>
        <w:t>In this regulation —</w:t>
      </w:r>
    </w:p>
    <w:p>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keepNext/>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 and</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 or</w:t>
      </w:r>
    </w:p>
    <w:p>
      <w:pPr>
        <w:pStyle w:val="Indenti"/>
      </w:pPr>
      <w:r>
        <w:tab/>
        <w:t>(ii)</w:t>
      </w:r>
      <w:r>
        <w:tab/>
        <w:t>medium duty; or</w:t>
      </w:r>
    </w:p>
    <w:p>
      <w:pPr>
        <w:pStyle w:val="Indenti"/>
        <w:keepNext/>
        <w:keepLines/>
      </w:pPr>
      <w:r>
        <w:tab/>
        <w:t>(iii)</w:t>
      </w:r>
      <w:r>
        <w:tab/>
        <w:t>heavy duty,</w:t>
      </w:r>
    </w:p>
    <w:p>
      <w:pPr>
        <w:pStyle w:val="Indenta"/>
        <w:keepNext/>
        <w:keepLines/>
        <w:rPr>
          <w:snapToGrid w:val="0"/>
        </w:rPr>
      </w:pPr>
      <w:r>
        <w:rPr>
          <w:snapToGrid w:val="0"/>
        </w:rPr>
        <w:tab/>
      </w:r>
      <w:r>
        <w:rPr>
          <w:snapToGrid w:val="0"/>
        </w:rPr>
        <w:tab/>
        <w:t>as defined by AS/NZS 1576.1.</w:t>
      </w:r>
    </w:p>
    <w:p>
      <w:pPr>
        <w:pStyle w:val="Footnotesection"/>
      </w:pPr>
      <w:r>
        <w:tab/>
        <w:t>[Regulation 3.72 amended: Gazette 14 Dec 2004 p. 6017; 24 Aug 2007 p. 4258</w:t>
      </w:r>
      <w:r>
        <w:noBreakHyphen/>
        <w:t>9.]</w:t>
      </w:r>
    </w:p>
    <w:p>
      <w:pPr>
        <w:pStyle w:val="Heading5"/>
        <w:rPr>
          <w:snapToGrid w:val="0"/>
        </w:rPr>
      </w:pPr>
      <w:bookmarkStart w:id="400" w:name="_Toc55901882"/>
      <w:bookmarkStart w:id="401" w:name="_Toc54608719"/>
      <w:r>
        <w:rPr>
          <w:rStyle w:val="CharSectno"/>
        </w:rPr>
        <w:t>3.73</w:t>
      </w:r>
      <w:r>
        <w:rPr>
          <w:snapToGrid w:val="0"/>
        </w:rPr>
        <w:t>.</w:t>
      </w:r>
      <w:r>
        <w:rPr>
          <w:snapToGrid w:val="0"/>
        </w:rPr>
        <w:tab/>
        <w:t>Scaffold not to be removed etc. without authority</w:t>
      </w:r>
      <w:bookmarkEnd w:id="400"/>
      <w:bookmarkEnd w:id="401"/>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Gazette 14 Dec 2004 p. 6017.]</w:t>
      </w:r>
    </w:p>
    <w:p>
      <w:pPr>
        <w:pStyle w:val="Heading5"/>
        <w:spacing w:before="260"/>
        <w:rPr>
          <w:snapToGrid w:val="0"/>
        </w:rPr>
      </w:pPr>
      <w:bookmarkStart w:id="402" w:name="_Toc55901883"/>
      <w:bookmarkStart w:id="403" w:name="_Toc54608720"/>
      <w:r>
        <w:rPr>
          <w:rStyle w:val="CharSectno"/>
        </w:rPr>
        <w:t>3.74</w:t>
      </w:r>
      <w:r>
        <w:rPr>
          <w:snapToGrid w:val="0"/>
        </w:rPr>
        <w:t>.</w:t>
      </w:r>
      <w:r>
        <w:rPr>
          <w:snapToGrid w:val="0"/>
        </w:rPr>
        <w:tab/>
        <w:t>Lowering scaffolding equipment, duties of person engaged in</w:t>
      </w:r>
      <w:bookmarkEnd w:id="402"/>
      <w:bookmarkEnd w:id="403"/>
    </w:p>
    <w:p>
      <w:pPr>
        <w:pStyle w:val="Subsection"/>
        <w:spacing w:before="180"/>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3.74 amended: Gazette 14 Dec 2004 p. 6017.]</w:t>
      </w:r>
    </w:p>
    <w:p>
      <w:pPr>
        <w:pStyle w:val="Heading5"/>
        <w:spacing w:before="260"/>
        <w:rPr>
          <w:snapToGrid w:val="0"/>
        </w:rPr>
      </w:pPr>
      <w:bookmarkStart w:id="404" w:name="_Toc55901884"/>
      <w:bookmarkStart w:id="405" w:name="_Toc54608721"/>
      <w:r>
        <w:rPr>
          <w:rStyle w:val="CharSectno"/>
        </w:rPr>
        <w:t>3.75</w:t>
      </w:r>
      <w:r>
        <w:rPr>
          <w:snapToGrid w:val="0"/>
        </w:rPr>
        <w:t>.</w:t>
      </w:r>
      <w:r>
        <w:rPr>
          <w:snapToGrid w:val="0"/>
        </w:rPr>
        <w:tab/>
        <w:t>Hoardings and barricades, when required</w:t>
      </w:r>
      <w:bookmarkEnd w:id="404"/>
      <w:bookmarkEnd w:id="405"/>
    </w:p>
    <w:p>
      <w:pPr>
        <w:pStyle w:val="Subsection"/>
        <w:keepNext/>
        <w:keepLines/>
        <w:spacing w:before="200"/>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ind w:left="890" w:hanging="890"/>
      </w:pPr>
      <w:r>
        <w:tab/>
        <w:t>[Regulation 3.75 amended: Gazette 14 Dec 2004 p. 6018.]</w:t>
      </w:r>
    </w:p>
    <w:p>
      <w:pPr>
        <w:pStyle w:val="Heading5"/>
        <w:spacing w:before="260"/>
        <w:rPr>
          <w:snapToGrid w:val="0"/>
        </w:rPr>
      </w:pPr>
      <w:bookmarkStart w:id="406" w:name="_Toc55901885"/>
      <w:bookmarkStart w:id="407" w:name="_Toc54608722"/>
      <w:r>
        <w:rPr>
          <w:rStyle w:val="CharSectno"/>
        </w:rPr>
        <w:t>3.76</w:t>
      </w:r>
      <w:r>
        <w:rPr>
          <w:snapToGrid w:val="0"/>
        </w:rPr>
        <w:t>.</w:t>
      </w:r>
      <w:r>
        <w:rPr>
          <w:snapToGrid w:val="0"/>
        </w:rPr>
        <w:tab/>
        <w:t>Gantries, when required</w:t>
      </w:r>
      <w:bookmarkEnd w:id="406"/>
      <w:bookmarkEnd w:id="407"/>
    </w:p>
    <w:p>
      <w:pPr>
        <w:pStyle w:val="Subsection"/>
        <w:spacing w:before="200"/>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 and</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ind w:left="890" w:hanging="890"/>
      </w:pPr>
      <w:r>
        <w:tab/>
        <w:t>[Regulation 3.76 amended: Gazette 14 Dec 2004 p. 6018.]</w:t>
      </w:r>
    </w:p>
    <w:p>
      <w:pPr>
        <w:pStyle w:val="Heading5"/>
        <w:rPr>
          <w:snapToGrid w:val="0"/>
        </w:rPr>
      </w:pPr>
      <w:bookmarkStart w:id="408" w:name="_Toc55901886"/>
      <w:bookmarkStart w:id="409" w:name="_Toc54608723"/>
      <w:r>
        <w:rPr>
          <w:rStyle w:val="CharSectno"/>
        </w:rPr>
        <w:t>3.77</w:t>
      </w:r>
      <w:r>
        <w:rPr>
          <w:snapToGrid w:val="0"/>
        </w:rPr>
        <w:t>.</w:t>
      </w:r>
      <w:r>
        <w:rPr>
          <w:snapToGrid w:val="0"/>
        </w:rPr>
        <w:tab/>
        <w:t>Hoardings, barricades and gantries, design etc. of</w:t>
      </w:r>
      <w:bookmarkEnd w:id="408"/>
      <w:bookmarkEnd w:id="409"/>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Gazette 14 Dec 2004 p. 6018.]</w:t>
      </w:r>
    </w:p>
    <w:p>
      <w:pPr>
        <w:pStyle w:val="Heading5"/>
        <w:rPr>
          <w:snapToGrid w:val="0"/>
        </w:rPr>
      </w:pPr>
      <w:bookmarkStart w:id="410" w:name="_Toc55901887"/>
      <w:bookmarkStart w:id="411" w:name="_Toc54608724"/>
      <w:r>
        <w:rPr>
          <w:rStyle w:val="CharSectno"/>
        </w:rPr>
        <w:t>3.78</w:t>
      </w:r>
      <w:r>
        <w:rPr>
          <w:snapToGrid w:val="0"/>
        </w:rPr>
        <w:t>.</w:t>
      </w:r>
      <w:r>
        <w:rPr>
          <w:snapToGrid w:val="0"/>
        </w:rPr>
        <w:tab/>
        <w:t>Barricades, hoardings and gantries not to be removed etc. without authority</w:t>
      </w:r>
      <w:bookmarkEnd w:id="410"/>
      <w:bookmarkEnd w:id="411"/>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Gazette 14 Dec 2004 p. 6017.]</w:t>
      </w:r>
    </w:p>
    <w:p>
      <w:pPr>
        <w:pStyle w:val="Heading5"/>
        <w:rPr>
          <w:snapToGrid w:val="0"/>
        </w:rPr>
      </w:pPr>
      <w:bookmarkStart w:id="412" w:name="_Toc55901888"/>
      <w:bookmarkStart w:id="413" w:name="_Toc54608725"/>
      <w:r>
        <w:rPr>
          <w:rStyle w:val="CharSectno"/>
        </w:rPr>
        <w:t>3.79</w:t>
      </w:r>
      <w:r>
        <w:rPr>
          <w:snapToGrid w:val="0"/>
        </w:rPr>
        <w:t>.</w:t>
      </w:r>
      <w:r>
        <w:rPr>
          <w:snapToGrid w:val="0"/>
        </w:rPr>
        <w:tab/>
        <w:t>Formwork, duties of employer etc. as to</w:t>
      </w:r>
      <w:bookmarkEnd w:id="412"/>
      <w:bookmarkEnd w:id="413"/>
    </w:p>
    <w:p>
      <w:pPr>
        <w:pStyle w:val="Subsection"/>
        <w:spacing w:before="180"/>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Gazette 14 Dec 2004 p. 6018.]</w:t>
      </w:r>
    </w:p>
    <w:p>
      <w:pPr>
        <w:pStyle w:val="Heading5"/>
        <w:spacing w:before="260"/>
        <w:rPr>
          <w:snapToGrid w:val="0"/>
        </w:rPr>
      </w:pPr>
      <w:bookmarkStart w:id="414" w:name="_Toc55901889"/>
      <w:bookmarkStart w:id="415" w:name="_Toc54608726"/>
      <w:r>
        <w:rPr>
          <w:rStyle w:val="CharSectno"/>
        </w:rPr>
        <w:t>3.80</w:t>
      </w:r>
      <w:r>
        <w:rPr>
          <w:snapToGrid w:val="0"/>
        </w:rPr>
        <w:t>.</w:t>
      </w:r>
      <w:r>
        <w:rPr>
          <w:snapToGrid w:val="0"/>
        </w:rPr>
        <w:tab/>
        <w:t>Formwork to be contained within workplace</w:t>
      </w:r>
      <w:bookmarkEnd w:id="414"/>
      <w:bookmarkEnd w:id="415"/>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Gazette 14 Dec 2004 p. 6018.]</w:t>
      </w:r>
    </w:p>
    <w:p>
      <w:pPr>
        <w:pStyle w:val="Heading5"/>
        <w:spacing w:before="260"/>
        <w:rPr>
          <w:snapToGrid w:val="0"/>
        </w:rPr>
      </w:pPr>
      <w:bookmarkStart w:id="416" w:name="_Toc55901890"/>
      <w:bookmarkStart w:id="417" w:name="_Toc54608727"/>
      <w:r>
        <w:rPr>
          <w:rStyle w:val="CharSectno"/>
        </w:rPr>
        <w:t>3.81</w:t>
      </w:r>
      <w:r>
        <w:rPr>
          <w:snapToGrid w:val="0"/>
        </w:rPr>
        <w:t>.</w:t>
      </w:r>
      <w:r>
        <w:rPr>
          <w:snapToGrid w:val="0"/>
        </w:rPr>
        <w:tab/>
        <w:t>Formwork, duties of person stripping or lowering</w:t>
      </w:r>
      <w:bookmarkEnd w:id="416"/>
      <w:bookmarkEnd w:id="417"/>
    </w:p>
    <w:p>
      <w:pPr>
        <w:pStyle w:val="Subsection"/>
        <w:keepNext/>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 and</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keepNext/>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keepNex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Gazette 14 Dec 2004 p. 6017.]</w:t>
      </w:r>
    </w:p>
    <w:p>
      <w:pPr>
        <w:pStyle w:val="Heading3"/>
      </w:pPr>
      <w:bookmarkStart w:id="418" w:name="_Toc55897388"/>
      <w:bookmarkStart w:id="419" w:name="_Toc55897892"/>
      <w:bookmarkStart w:id="420" w:name="_Toc55901386"/>
      <w:bookmarkStart w:id="421" w:name="_Toc55901891"/>
      <w:bookmarkStart w:id="422" w:name="_Toc54274350"/>
      <w:bookmarkStart w:id="423" w:name="_Toc54275497"/>
      <w:bookmarkStart w:id="424" w:name="_Toc54276161"/>
      <w:bookmarkStart w:id="425" w:name="_Toc54598495"/>
      <w:bookmarkStart w:id="426" w:name="_Toc54602929"/>
      <w:bookmarkStart w:id="427" w:name="_Toc54608728"/>
      <w:r>
        <w:rPr>
          <w:rStyle w:val="CharDivNo"/>
        </w:rPr>
        <w:t>Division 8</w:t>
      </w:r>
      <w:r>
        <w:rPr>
          <w:snapToGrid w:val="0"/>
        </w:rPr>
        <w:t> — </w:t>
      </w:r>
      <w:r>
        <w:rPr>
          <w:rStyle w:val="CharDivText"/>
        </w:rPr>
        <w:t>Work in confined spaces</w:t>
      </w:r>
      <w:bookmarkEnd w:id="418"/>
      <w:bookmarkEnd w:id="419"/>
      <w:bookmarkEnd w:id="420"/>
      <w:bookmarkEnd w:id="421"/>
      <w:bookmarkEnd w:id="422"/>
      <w:bookmarkEnd w:id="423"/>
      <w:bookmarkEnd w:id="424"/>
      <w:bookmarkEnd w:id="425"/>
      <w:bookmarkEnd w:id="426"/>
      <w:bookmarkEnd w:id="427"/>
    </w:p>
    <w:p>
      <w:pPr>
        <w:pStyle w:val="Heading5"/>
        <w:rPr>
          <w:snapToGrid w:val="0"/>
        </w:rPr>
      </w:pPr>
      <w:bookmarkStart w:id="428" w:name="_Toc55901892"/>
      <w:bookmarkStart w:id="429" w:name="_Toc54608729"/>
      <w:r>
        <w:rPr>
          <w:rStyle w:val="CharSectno"/>
        </w:rPr>
        <w:t>3.82</w:t>
      </w:r>
      <w:r>
        <w:rPr>
          <w:snapToGrid w:val="0"/>
        </w:rPr>
        <w:t>.</w:t>
      </w:r>
      <w:r>
        <w:rPr>
          <w:snapToGrid w:val="0"/>
        </w:rPr>
        <w:tab/>
        <w:t>Terms used</w:t>
      </w:r>
      <w:bookmarkEnd w:id="428"/>
      <w:bookmarkEnd w:id="429"/>
    </w:p>
    <w:p>
      <w:pPr>
        <w:pStyle w:val="Subsection"/>
        <w:keepNext/>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 and</w:t>
      </w:r>
    </w:p>
    <w:p>
      <w:pPr>
        <w:pStyle w:val="Defpara"/>
      </w:pPr>
      <w:r>
        <w:tab/>
        <w:t>(b)</w:t>
      </w:r>
      <w:r>
        <w:tab/>
        <w:t>is at atmospheric pressure during occupancy; and</w:t>
      </w:r>
    </w:p>
    <w:p>
      <w:pPr>
        <w:pStyle w:val="Defpara"/>
      </w:pPr>
      <w:r>
        <w:tab/>
        <w:t>(c)</w:t>
      </w:r>
      <w:r>
        <w:tab/>
        <w:t>has restricted means for entry and exit,</w:t>
      </w:r>
    </w:p>
    <w:p>
      <w:pPr>
        <w:pStyle w:val="Defstart"/>
        <w:keepNext/>
      </w:pPr>
      <w:r>
        <w:tab/>
        <w:t>and which either —</w:t>
      </w:r>
    </w:p>
    <w:p>
      <w:pPr>
        <w:pStyle w:val="Defpara"/>
      </w:pPr>
      <w:r>
        <w:tab/>
        <w:t>(d)</w:t>
      </w:r>
      <w:r>
        <w:tab/>
        <w:t>has an atmosphere containing or likely to contain potentially harmful levels of contaminant; or</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Gazette 17 Dec 1999 p. 6233.]</w:t>
      </w:r>
    </w:p>
    <w:p>
      <w:pPr>
        <w:pStyle w:val="Heading5"/>
        <w:rPr>
          <w:snapToGrid w:val="0"/>
        </w:rPr>
      </w:pPr>
      <w:bookmarkStart w:id="430" w:name="_Toc55901893"/>
      <w:bookmarkStart w:id="431" w:name="_Toc54608730"/>
      <w:r>
        <w:rPr>
          <w:rStyle w:val="CharSectno"/>
        </w:rPr>
        <w:t>3.83</w:t>
      </w:r>
      <w:r>
        <w:rPr>
          <w:snapToGrid w:val="0"/>
        </w:rPr>
        <w:t>.</w:t>
      </w:r>
      <w:r>
        <w:rPr>
          <w:snapToGrid w:val="0"/>
        </w:rPr>
        <w:tab/>
        <w:t>Thing with confined space, duties of designers etc. of</w:t>
      </w:r>
      <w:bookmarkEnd w:id="430"/>
      <w:bookmarkEnd w:id="431"/>
    </w:p>
    <w:p>
      <w:pPr>
        <w:pStyle w:val="Subsection"/>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Gazette 14 Dec 2004 p. 6017.]</w:t>
      </w:r>
    </w:p>
    <w:p>
      <w:pPr>
        <w:pStyle w:val="Heading5"/>
        <w:rPr>
          <w:snapToGrid w:val="0"/>
        </w:rPr>
      </w:pPr>
      <w:bookmarkStart w:id="432" w:name="_Toc55901894"/>
      <w:bookmarkStart w:id="433" w:name="_Toc54608731"/>
      <w:r>
        <w:rPr>
          <w:rStyle w:val="CharSectno"/>
        </w:rPr>
        <w:t>3.84</w:t>
      </w:r>
      <w:r>
        <w:rPr>
          <w:snapToGrid w:val="0"/>
        </w:rPr>
        <w:t>.</w:t>
      </w:r>
      <w:r>
        <w:rPr>
          <w:snapToGrid w:val="0"/>
        </w:rPr>
        <w:tab/>
        <w:t>Modifying thing with confined space</w:t>
      </w:r>
      <w:bookmarkEnd w:id="432"/>
      <w:bookmarkEnd w:id="433"/>
    </w:p>
    <w:p>
      <w:pPr>
        <w:pStyle w:val="Subsection"/>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Gazette 14 Dec 2004 p. 6017.]</w:t>
      </w:r>
    </w:p>
    <w:p>
      <w:pPr>
        <w:pStyle w:val="Heading5"/>
        <w:rPr>
          <w:snapToGrid w:val="0"/>
        </w:rPr>
      </w:pPr>
      <w:bookmarkStart w:id="434" w:name="_Toc55901895"/>
      <w:bookmarkStart w:id="435" w:name="_Toc54608732"/>
      <w:r>
        <w:rPr>
          <w:rStyle w:val="CharSectno"/>
        </w:rPr>
        <w:t>3.85</w:t>
      </w:r>
      <w:r>
        <w:rPr>
          <w:snapToGrid w:val="0"/>
        </w:rPr>
        <w:t>.</w:t>
      </w:r>
      <w:r>
        <w:rPr>
          <w:snapToGrid w:val="0"/>
        </w:rPr>
        <w:tab/>
        <w:t>Work in confined space, duty of employer etc. as to</w:t>
      </w:r>
      <w:bookmarkEnd w:id="434"/>
      <w:bookmarkEnd w:id="435"/>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Gazette 10 Jan 2003 p. 64; 14 Dec 2004 p. 6018.]</w:t>
      </w:r>
    </w:p>
    <w:p>
      <w:pPr>
        <w:pStyle w:val="Heading5"/>
        <w:rPr>
          <w:snapToGrid w:val="0"/>
        </w:rPr>
      </w:pPr>
      <w:bookmarkStart w:id="436" w:name="_Toc55901896"/>
      <w:bookmarkStart w:id="437" w:name="_Toc54608733"/>
      <w:r>
        <w:rPr>
          <w:rStyle w:val="CharSectno"/>
        </w:rPr>
        <w:t>3.86</w:t>
      </w:r>
      <w:r>
        <w:rPr>
          <w:snapToGrid w:val="0"/>
        </w:rPr>
        <w:t>.</w:t>
      </w:r>
      <w:r>
        <w:rPr>
          <w:snapToGrid w:val="0"/>
        </w:rPr>
        <w:tab/>
        <w:t>When employer etc. to ensure person is present outside confined space</w:t>
      </w:r>
      <w:bookmarkEnd w:id="436"/>
      <w:bookmarkEnd w:id="437"/>
    </w:p>
    <w:p>
      <w:pPr>
        <w:pStyle w:val="Subsection"/>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Gazette 14 Dec 2004 p. 6018.]</w:t>
      </w:r>
    </w:p>
    <w:p>
      <w:pPr>
        <w:pStyle w:val="Heading5"/>
        <w:rPr>
          <w:snapToGrid w:val="0"/>
        </w:rPr>
      </w:pPr>
      <w:bookmarkStart w:id="438" w:name="_Toc55901897"/>
      <w:bookmarkStart w:id="439" w:name="_Toc54608734"/>
      <w:r>
        <w:rPr>
          <w:rStyle w:val="CharSectno"/>
        </w:rPr>
        <w:t>3.87</w:t>
      </w:r>
      <w:r>
        <w:rPr>
          <w:snapToGrid w:val="0"/>
        </w:rPr>
        <w:t>.</w:t>
      </w:r>
      <w:r>
        <w:rPr>
          <w:snapToGrid w:val="0"/>
        </w:rPr>
        <w:tab/>
        <w:t>Training in relation to work in confined spaces, duties of employer etc. as to</w:t>
      </w:r>
      <w:bookmarkEnd w:id="438"/>
      <w:bookmarkEnd w:id="439"/>
    </w:p>
    <w:p>
      <w:pPr>
        <w:pStyle w:val="Subsection"/>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 and</w:t>
      </w:r>
    </w:p>
    <w:p>
      <w:pPr>
        <w:pStyle w:val="Indenta"/>
        <w:rPr>
          <w:snapToGrid w:val="0"/>
        </w:rPr>
      </w:pPr>
      <w:r>
        <w:rPr>
          <w:snapToGrid w:val="0"/>
        </w:rPr>
        <w:tab/>
        <w:t>(b)</w:t>
      </w:r>
      <w:r>
        <w:rPr>
          <w:snapToGrid w:val="0"/>
        </w:rPr>
        <w:tab/>
        <w:t>manage or supervise persons working in or near confined spaces; and</w:t>
      </w:r>
    </w:p>
    <w:p>
      <w:pPr>
        <w:pStyle w:val="Indenta"/>
        <w:rPr>
          <w:snapToGrid w:val="0"/>
        </w:rPr>
      </w:pPr>
      <w:r>
        <w:rPr>
          <w:snapToGrid w:val="0"/>
        </w:rPr>
        <w:tab/>
        <w:t>(c)</w:t>
      </w:r>
      <w:r>
        <w:rPr>
          <w:snapToGrid w:val="0"/>
        </w:rPr>
        <w:tab/>
        <w:t>purchase or maintain equipment used by, or for the rescue or protection of, persons working in or near confined spaces; and</w:t>
      </w:r>
    </w:p>
    <w:p>
      <w:pPr>
        <w:pStyle w:val="Indenta"/>
        <w:spacing w:before="60"/>
        <w:rPr>
          <w:snapToGrid w:val="0"/>
        </w:rPr>
      </w:pPr>
      <w:r>
        <w:rPr>
          <w:snapToGrid w:val="0"/>
        </w:rPr>
        <w:tab/>
        <w:t>(d)</w:t>
      </w:r>
      <w:r>
        <w:rPr>
          <w:snapToGrid w:val="0"/>
        </w:rPr>
        <w:tab/>
        <w:t>are required to be in the immediate vicinity outside the confined space for the purposes of regulation 3.86; and</w:t>
      </w:r>
    </w:p>
    <w:p>
      <w:pPr>
        <w:pStyle w:val="Indenta"/>
        <w:spacing w:before="60"/>
        <w:rPr>
          <w:snapToGrid w:val="0"/>
        </w:rPr>
      </w:pPr>
      <w:r>
        <w:rPr>
          <w:snapToGrid w:val="0"/>
        </w:rPr>
        <w:tab/>
        <w:t>(e)</w:t>
      </w:r>
      <w:r>
        <w:rPr>
          <w:snapToGrid w:val="0"/>
        </w:rPr>
        <w:tab/>
        <w:t>are involved in rescue and first aid procedures in relation to persons working in or near confined spaces.</w:t>
      </w:r>
    </w:p>
    <w:p>
      <w:pPr>
        <w:pStyle w:val="Subsection"/>
        <w:rPr>
          <w:snapToGrid w:val="0"/>
        </w:rPr>
      </w:pPr>
      <w:r>
        <w:rPr>
          <w:snapToGrid w:val="0"/>
        </w:rPr>
        <w:tab/>
        <w:t>(3)</w:t>
      </w:r>
      <w:r>
        <w:rPr>
          <w:snapToGrid w:val="0"/>
        </w:rPr>
        <w:tab/>
        <w:t>The training is to include the following matters —</w:t>
      </w:r>
    </w:p>
    <w:p>
      <w:pPr>
        <w:pStyle w:val="Indenta"/>
        <w:spacing w:before="60"/>
        <w:rPr>
          <w:snapToGrid w:val="0"/>
        </w:rPr>
      </w:pPr>
      <w:r>
        <w:rPr>
          <w:snapToGrid w:val="0"/>
        </w:rPr>
        <w:tab/>
        <w:t>(a)</w:t>
      </w:r>
      <w:r>
        <w:rPr>
          <w:snapToGrid w:val="0"/>
        </w:rPr>
        <w:tab/>
        <w:t>the hazards of the confined space; and</w:t>
      </w:r>
    </w:p>
    <w:p>
      <w:pPr>
        <w:pStyle w:val="Indenta"/>
        <w:spacing w:before="60"/>
        <w:rPr>
          <w:snapToGrid w:val="0"/>
        </w:rPr>
      </w:pPr>
      <w:r>
        <w:rPr>
          <w:snapToGrid w:val="0"/>
        </w:rPr>
        <w:tab/>
        <w:t>(b)</w:t>
      </w:r>
      <w:r>
        <w:rPr>
          <w:snapToGrid w:val="0"/>
        </w:rPr>
        <w:tab/>
        <w:t>assessment procedures; and</w:t>
      </w:r>
    </w:p>
    <w:p>
      <w:pPr>
        <w:pStyle w:val="Indenta"/>
        <w:spacing w:before="60"/>
        <w:rPr>
          <w:snapToGrid w:val="0"/>
        </w:rPr>
      </w:pPr>
      <w:r>
        <w:rPr>
          <w:snapToGrid w:val="0"/>
        </w:rPr>
        <w:tab/>
        <w:t>(c)</w:t>
      </w:r>
      <w:r>
        <w:rPr>
          <w:snapToGrid w:val="0"/>
        </w:rPr>
        <w:tab/>
        <w:t>control measures; and</w:t>
      </w:r>
    </w:p>
    <w:p>
      <w:pPr>
        <w:pStyle w:val="Indenta"/>
        <w:spacing w:before="60"/>
        <w:rPr>
          <w:snapToGrid w:val="0"/>
        </w:rPr>
      </w:pPr>
      <w:r>
        <w:rPr>
          <w:snapToGrid w:val="0"/>
        </w:rPr>
        <w:tab/>
        <w:t>(d)</w:t>
      </w:r>
      <w:r>
        <w:rPr>
          <w:snapToGrid w:val="0"/>
        </w:rPr>
        <w:tab/>
        <w:t>emergency procedures; and</w:t>
      </w:r>
    </w:p>
    <w:p>
      <w:pPr>
        <w:pStyle w:val="Indenta"/>
        <w:spacing w:before="60"/>
        <w:rPr>
          <w:snapToGrid w:val="0"/>
        </w:rPr>
      </w:pPr>
      <w:r>
        <w:rPr>
          <w:snapToGrid w:val="0"/>
        </w:rPr>
        <w:tab/>
        <w:t>(e)</w:t>
      </w:r>
      <w:r>
        <w:rPr>
          <w:snapToGrid w:val="0"/>
        </w:rPr>
        <w:tab/>
        <w:t>the selection, use, fit, storage and maintenance of safety equipment.</w:t>
      </w:r>
    </w:p>
    <w:p>
      <w:pPr>
        <w:pStyle w:val="Footnotesection"/>
        <w:ind w:left="890" w:hanging="890"/>
      </w:pPr>
      <w:r>
        <w:tab/>
        <w:t>[Regulation 3.87 amended: Gazette 14 Dec 2004 p. 6018.]</w:t>
      </w:r>
    </w:p>
    <w:p>
      <w:pPr>
        <w:pStyle w:val="Heading3"/>
      </w:pPr>
      <w:bookmarkStart w:id="440" w:name="_Toc55897395"/>
      <w:bookmarkStart w:id="441" w:name="_Toc55897899"/>
      <w:bookmarkStart w:id="442" w:name="_Toc55901393"/>
      <w:bookmarkStart w:id="443" w:name="_Toc55901898"/>
      <w:bookmarkStart w:id="444" w:name="_Toc54274357"/>
      <w:bookmarkStart w:id="445" w:name="_Toc54275504"/>
      <w:bookmarkStart w:id="446" w:name="_Toc54276168"/>
      <w:bookmarkStart w:id="447" w:name="_Toc54598502"/>
      <w:bookmarkStart w:id="448" w:name="_Toc54602936"/>
      <w:bookmarkStart w:id="449" w:name="_Toc54608735"/>
      <w:r>
        <w:rPr>
          <w:rStyle w:val="CharDivNo"/>
        </w:rPr>
        <w:t>Division 9</w:t>
      </w:r>
      <w:r>
        <w:rPr>
          <w:snapToGrid w:val="0"/>
        </w:rPr>
        <w:t> — </w:t>
      </w:r>
      <w:r>
        <w:rPr>
          <w:rStyle w:val="CharDivText"/>
        </w:rPr>
        <w:t>Safety requirements in relation to certain work processes</w:t>
      </w:r>
      <w:bookmarkEnd w:id="440"/>
      <w:bookmarkEnd w:id="441"/>
      <w:bookmarkEnd w:id="442"/>
      <w:bookmarkEnd w:id="443"/>
      <w:bookmarkEnd w:id="444"/>
      <w:bookmarkEnd w:id="445"/>
      <w:bookmarkEnd w:id="446"/>
      <w:bookmarkEnd w:id="447"/>
      <w:bookmarkEnd w:id="448"/>
      <w:bookmarkEnd w:id="449"/>
    </w:p>
    <w:p>
      <w:pPr>
        <w:pStyle w:val="Heading4"/>
        <w:rPr>
          <w:snapToGrid w:val="0"/>
        </w:rPr>
      </w:pPr>
      <w:bookmarkStart w:id="450" w:name="_Toc55897396"/>
      <w:bookmarkStart w:id="451" w:name="_Toc55897900"/>
      <w:bookmarkStart w:id="452" w:name="_Toc55901394"/>
      <w:bookmarkStart w:id="453" w:name="_Toc55901899"/>
      <w:bookmarkStart w:id="454" w:name="_Toc54274358"/>
      <w:bookmarkStart w:id="455" w:name="_Toc54275505"/>
      <w:bookmarkStart w:id="456" w:name="_Toc54276169"/>
      <w:bookmarkStart w:id="457" w:name="_Toc54598503"/>
      <w:bookmarkStart w:id="458" w:name="_Toc54602937"/>
      <w:bookmarkStart w:id="459" w:name="_Toc54608736"/>
      <w:r>
        <w:rPr>
          <w:snapToGrid w:val="0"/>
        </w:rPr>
        <w:t>Subdivision 1 — Tilt</w:t>
      </w:r>
      <w:r>
        <w:rPr>
          <w:snapToGrid w:val="0"/>
        </w:rPr>
        <w:noBreakHyphen/>
        <w:t>up concrete and precast concrete elements</w:t>
      </w:r>
      <w:bookmarkEnd w:id="450"/>
      <w:bookmarkEnd w:id="451"/>
      <w:bookmarkEnd w:id="452"/>
      <w:bookmarkEnd w:id="453"/>
      <w:bookmarkEnd w:id="454"/>
      <w:bookmarkEnd w:id="455"/>
      <w:bookmarkEnd w:id="456"/>
      <w:bookmarkEnd w:id="457"/>
      <w:bookmarkEnd w:id="458"/>
      <w:bookmarkEnd w:id="459"/>
    </w:p>
    <w:p>
      <w:pPr>
        <w:pStyle w:val="Footnoteheading"/>
        <w:keepNext/>
        <w:tabs>
          <w:tab w:val="left" w:pos="840"/>
        </w:tabs>
      </w:pPr>
      <w:r>
        <w:tab/>
        <w:t>[Heading amended: Gazette 22 Oct 2004 p. 4834.]</w:t>
      </w:r>
    </w:p>
    <w:p>
      <w:pPr>
        <w:pStyle w:val="Heading5"/>
      </w:pPr>
      <w:bookmarkStart w:id="460" w:name="_Toc55901900"/>
      <w:bookmarkStart w:id="461" w:name="_Toc54608737"/>
      <w:r>
        <w:rPr>
          <w:rStyle w:val="CharSectno"/>
        </w:rPr>
        <w:t>3.88</w:t>
      </w:r>
      <w:r>
        <w:t>.</w:t>
      </w:r>
      <w:r>
        <w:tab/>
        <w:t>Terms used</w:t>
      </w:r>
      <w:bookmarkEnd w:id="460"/>
      <w:bookmarkEnd w:id="461"/>
    </w:p>
    <w:p>
      <w:pPr>
        <w:pStyle w:val="Subsection"/>
        <w:keepNext/>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spacing w:before="60"/>
      </w:pPr>
      <w:r>
        <w:tab/>
        <w:t>(a)</w:t>
      </w:r>
      <w:r>
        <w:tab/>
        <w:t>the manufacture, transport, cranage, temporary storage, erection or temporary bracing of a concrete panel;</w:t>
      </w:r>
    </w:p>
    <w:p>
      <w:pPr>
        <w:pStyle w:val="Defpara"/>
        <w:spacing w:before="60"/>
      </w:pPr>
      <w:r>
        <w:tab/>
        <w:t>(b)</w:t>
      </w:r>
      <w:r>
        <w:tab/>
        <w:t>the fixing of a concrete panel for the incorporation of the panel as a wall;</w:t>
      </w:r>
    </w:p>
    <w:p>
      <w:pPr>
        <w:pStyle w:val="Defpara"/>
        <w:spacing w:before="60"/>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spacing w:before="180"/>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Gazette 22 Oct 2004 p. 4835.]</w:t>
      </w:r>
    </w:p>
    <w:p>
      <w:pPr>
        <w:pStyle w:val="Heading5"/>
        <w:spacing w:before="260"/>
      </w:pPr>
      <w:bookmarkStart w:id="462" w:name="_Toc55901901"/>
      <w:bookmarkStart w:id="463" w:name="_Toc54608738"/>
      <w:r>
        <w:rPr>
          <w:rStyle w:val="CharSectno"/>
        </w:rPr>
        <w:t>3.88A</w:t>
      </w:r>
      <w:r>
        <w:t>.</w:t>
      </w:r>
      <w:r>
        <w:tab/>
        <w:t>Commissioner to be notified of proposed manufacture of concrete panel</w:t>
      </w:r>
      <w:bookmarkEnd w:id="462"/>
      <w:bookmarkEnd w:id="463"/>
    </w:p>
    <w:p>
      <w:pPr>
        <w:pStyle w:val="Subsection"/>
        <w:spacing w:before="180"/>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18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keepNext/>
        <w:spacing w:before="180"/>
      </w:pPr>
      <w:r>
        <w:tab/>
        <w:t>(3)</w:t>
      </w:r>
      <w:r>
        <w:tab/>
        <w:t>A notice under subregulation (1) or (2) is to be in an approved form and must specify —</w:t>
      </w:r>
    </w:p>
    <w:p>
      <w:pPr>
        <w:pStyle w:val="Indenta"/>
        <w:spacing w:before="60"/>
      </w:pPr>
      <w:r>
        <w:tab/>
        <w:t>(a)</w:t>
      </w:r>
      <w:r>
        <w:tab/>
        <w:t>the construction site or other workplace at which the proposed manufacturing work is to take place; and</w:t>
      </w:r>
    </w:p>
    <w:p>
      <w:pPr>
        <w:pStyle w:val="Indenta"/>
        <w:spacing w:before="60"/>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spacing w:before="18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pPr>
      <w:r>
        <w:tab/>
        <w:t>Penalty:</w:t>
      </w:r>
    </w:p>
    <w:p>
      <w:pPr>
        <w:pStyle w:val="Penpara"/>
        <w:spacing w:before="50"/>
      </w:pPr>
      <w:r>
        <w:tab/>
        <w:t>(a)</w:t>
      </w:r>
      <w:r>
        <w:tab/>
        <w:t>in the case of an individual —</w:t>
      </w:r>
    </w:p>
    <w:p>
      <w:pPr>
        <w:pStyle w:val="Pensubpara"/>
        <w:spacing w:before="50"/>
      </w:pPr>
      <w:r>
        <w:tab/>
        <w:t>(i)</w:t>
      </w:r>
      <w:r>
        <w:tab/>
        <w:t>for a first offence, $2 000; and</w:t>
      </w:r>
    </w:p>
    <w:p>
      <w:pPr>
        <w:pStyle w:val="Pensubpara"/>
        <w:spacing w:before="50"/>
      </w:pPr>
      <w:r>
        <w:tab/>
        <w:t>(ii)</w:t>
      </w:r>
      <w:r>
        <w:tab/>
        <w:t>for a subsequent offence, $2 500;</w:t>
      </w:r>
    </w:p>
    <w:p>
      <w:pPr>
        <w:pStyle w:val="Penpara"/>
        <w:spacing w:before="50"/>
      </w:pPr>
      <w:r>
        <w:tab/>
      </w:r>
      <w:r>
        <w:tab/>
        <w:t>or</w:t>
      </w:r>
    </w:p>
    <w:p>
      <w:pPr>
        <w:pStyle w:val="Penpara"/>
        <w:keepNext/>
        <w:spacing w:before="50"/>
      </w:pPr>
      <w:r>
        <w:tab/>
        <w:t>(b)</w:t>
      </w:r>
      <w:r>
        <w:tab/>
        <w:t>in the case of a body corporate —</w:t>
      </w:r>
    </w:p>
    <w:p>
      <w:pPr>
        <w:pStyle w:val="Pensubpara"/>
        <w:spacing w:before="50"/>
      </w:pPr>
      <w:r>
        <w:tab/>
        <w:t>(i)</w:t>
      </w:r>
      <w:r>
        <w:tab/>
        <w:t>for a first offence, $4 000; and</w:t>
      </w:r>
    </w:p>
    <w:p>
      <w:pPr>
        <w:pStyle w:val="Pensubpara"/>
        <w:spacing w:before="50"/>
      </w:pPr>
      <w:r>
        <w:tab/>
        <w:t>(ii)</w:t>
      </w:r>
      <w:r>
        <w:tab/>
        <w:t>for a subsequent offence, $5 000.</w:t>
      </w:r>
    </w:p>
    <w:p>
      <w:pPr>
        <w:pStyle w:val="Footnotesection"/>
        <w:spacing w:before="80"/>
        <w:ind w:left="890" w:hanging="890"/>
      </w:pPr>
      <w:r>
        <w:tab/>
        <w:t>[Regulation 3.88A inserted: Gazette 22 Oct 2004 p. 4835</w:t>
      </w:r>
      <w:r>
        <w:noBreakHyphen/>
        <w:t>6; amended: Gazette 14 Dec 2004 p. 6014 and 6018.]</w:t>
      </w:r>
    </w:p>
    <w:p>
      <w:pPr>
        <w:pStyle w:val="Heading5"/>
        <w:spacing w:before="180"/>
      </w:pPr>
      <w:bookmarkStart w:id="464" w:name="_Toc55901902"/>
      <w:bookmarkStart w:id="465" w:name="_Toc54608739"/>
      <w:r>
        <w:rPr>
          <w:rStyle w:val="CharSectno"/>
        </w:rPr>
        <w:t>3.88B</w:t>
      </w:r>
      <w:r>
        <w:t>.</w:t>
      </w:r>
      <w:r>
        <w:tab/>
        <w:t>Concrete panels to be designed etc. in accordance with standard</w:t>
      </w:r>
      <w:bookmarkEnd w:id="464"/>
      <w:bookmarkEnd w:id="465"/>
    </w:p>
    <w:p>
      <w:pPr>
        <w:pStyle w:val="Subsection"/>
        <w:spacing w:before="120"/>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r>
        <w:rPr>
          <w:snapToGrid w:val="0"/>
        </w:rPr>
        <w:t xml:space="preserve"> and</w:t>
      </w:r>
    </w:p>
    <w:p>
      <w:pPr>
        <w:pStyle w:val="Indenta"/>
        <w:spacing w:before="60"/>
      </w:pPr>
      <w:r>
        <w:tab/>
        <w:t>(b)</w:t>
      </w:r>
      <w:r>
        <w:tab/>
        <w:t>the materials, components and equipment used in the manufacture of the panel are in accordance, or used in accordance, with AS 3850 section 2;</w:t>
      </w:r>
      <w:r>
        <w:rPr>
          <w:snapToGrid w:val="0"/>
        </w:rPr>
        <w:t xml:space="preserve"> and</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120"/>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 and</w:t>
      </w:r>
    </w:p>
    <w:p>
      <w:pPr>
        <w:pStyle w:val="Indenta"/>
        <w:spacing w:before="100"/>
      </w:pPr>
      <w:r>
        <w:tab/>
        <w:t>(b)</w:t>
      </w:r>
      <w:r>
        <w:tab/>
        <w:t>the materials, components and equipment used in the manufacture of the panel are in accordance, or used in accordance, with AS 3850 section 2; and</w:t>
      </w:r>
    </w:p>
    <w:p>
      <w:pPr>
        <w:pStyle w:val="Indenta"/>
        <w:spacing w:before="100"/>
      </w:pPr>
      <w:r>
        <w:tab/>
        <w:t>(c)</w:t>
      </w:r>
      <w:r>
        <w:tab/>
        <w:t>the manufacture of the panel is in accordance with AS 3850 section 4; and</w:t>
      </w:r>
    </w:p>
    <w:p>
      <w:pPr>
        <w:pStyle w:val="Indenta"/>
        <w:keepNext/>
        <w:keepLines/>
        <w:spacing w:before="10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keepNext/>
        <w:keepLines/>
        <w:spacing w:before="100"/>
      </w:pPr>
      <w:r>
        <w:tab/>
        <w:t>Penalty applicable to subregulations (1) and (2): the regulation 1.16 penalty.</w:t>
      </w:r>
    </w:p>
    <w:p>
      <w:pPr>
        <w:pStyle w:val="Footnotesection"/>
        <w:ind w:left="890" w:hanging="890"/>
      </w:pPr>
      <w:r>
        <w:tab/>
        <w:t>[Regulation 3.88B inserted: Gazette 22 Oct 2004 p. 4836; amended: Gazette 14 Dec 2004 p. 6018.]</w:t>
      </w:r>
    </w:p>
    <w:p>
      <w:pPr>
        <w:pStyle w:val="Heading5"/>
        <w:spacing w:before="260"/>
      </w:pPr>
      <w:bookmarkStart w:id="466" w:name="_Toc55901903"/>
      <w:bookmarkStart w:id="467" w:name="_Toc54608740"/>
      <w:r>
        <w:rPr>
          <w:rStyle w:val="CharSectno"/>
        </w:rPr>
        <w:t>3.88C</w:t>
      </w:r>
      <w:r>
        <w:t>.</w:t>
      </w:r>
      <w:r>
        <w:tab/>
        <w:t>Concrete panel at construction site to be transported etc. in accordance with standard</w:t>
      </w:r>
      <w:bookmarkEnd w:id="466"/>
      <w:bookmarkEnd w:id="467"/>
    </w:p>
    <w:p>
      <w:pPr>
        <w:pStyle w:val="Subsection"/>
        <w:keepNext/>
      </w:pPr>
      <w:r>
        <w:tab/>
        <w:t>(1)</w:t>
      </w:r>
      <w:r>
        <w:tab/>
        <w:t>A person who, at a construction site, is the main contractor, an employer or a self</w:t>
      </w:r>
      <w:r>
        <w:noBreakHyphen/>
        <w:t>employed person must ensure that —</w:t>
      </w:r>
    </w:p>
    <w:p>
      <w:pPr>
        <w:pStyle w:val="Indenta"/>
        <w:spacing w:before="100"/>
      </w:pPr>
      <w:r>
        <w:tab/>
        <w:t>(a)</w:t>
      </w:r>
      <w:r>
        <w:tab/>
        <w:t>the transport of a concrete panel at or adjacent to the construction site is in accordance with AS 3850 section 5; and</w:t>
      </w:r>
    </w:p>
    <w:p>
      <w:pPr>
        <w:pStyle w:val="Indenta"/>
        <w:spacing w:before="100"/>
      </w:pPr>
      <w:r>
        <w:tab/>
        <w:t>(b)</w:t>
      </w:r>
      <w:r>
        <w:tab/>
        <w:t>the cranage, temporary storage and erection of a concrete panel at the construction site is in accordance with AS 3850 section 5.</w:t>
      </w:r>
    </w:p>
    <w:p>
      <w:pPr>
        <w:pStyle w:val="Penstart"/>
        <w:spacing w:before="100"/>
      </w:pPr>
      <w:r>
        <w:tab/>
        <w:t>Penalty: the regulation 1.16 penalty.</w:t>
      </w:r>
    </w:p>
    <w:p>
      <w:pPr>
        <w:pStyle w:val="Subsection"/>
        <w:keepNext/>
      </w:pPr>
      <w:r>
        <w:tab/>
        <w:t>(2)</w:t>
      </w:r>
      <w:r>
        <w:tab/>
        <w:t>For the purposes of subregulation (1), a reference in AS 3850 —</w:t>
      </w:r>
    </w:p>
    <w:p>
      <w:pPr>
        <w:pStyle w:val="Indenta"/>
        <w:spacing w:before="100"/>
      </w:pPr>
      <w:r>
        <w:tab/>
        <w:t>(a)</w:t>
      </w:r>
      <w:r>
        <w:tab/>
        <w:t>section 5.1 to a delivery vehicle is to be treated as a reference to a vehicle that transports a concrete panel at or adjacent to the construction site; and</w:t>
      </w:r>
    </w:p>
    <w:p>
      <w:pPr>
        <w:pStyle w:val="Indenta"/>
        <w:spacing w:before="100"/>
      </w:pPr>
      <w:r>
        <w:tab/>
        <w:t>(b)</w:t>
      </w:r>
      <w:r>
        <w:tab/>
        <w:t>section 5.1.3 to the specification of particular requirements for the unloading of panels is to be treated as a reference to the specification of such matters by a qualified practising engineer; and</w:t>
      </w:r>
    </w:p>
    <w:p>
      <w:pPr>
        <w:pStyle w:val="Indenta"/>
        <w:spacing w:before="100"/>
      </w:pPr>
      <w:r>
        <w:tab/>
        <w:t>(c)</w:t>
      </w:r>
      <w:r>
        <w:tab/>
        <w:t>section 5.2 to a designated area is to be treated as a reference to an area that is —</w:t>
      </w:r>
    </w:p>
    <w:p>
      <w:pPr>
        <w:pStyle w:val="Indenti"/>
        <w:spacing w:before="100"/>
      </w:pPr>
      <w:r>
        <w:tab/>
        <w:t>(i)</w:t>
      </w:r>
      <w:r>
        <w:tab/>
        <w:t>well</w:t>
      </w:r>
      <w:r>
        <w:noBreakHyphen/>
        <w:t>drained and consolidated; and</w:t>
      </w:r>
    </w:p>
    <w:p>
      <w:pPr>
        <w:pStyle w:val="Indenti"/>
        <w:spacing w:before="100"/>
      </w:pPr>
      <w:r>
        <w:tab/>
        <w:t>(ii)</w:t>
      </w:r>
      <w:r>
        <w:tab/>
        <w:t>located where there is little chance of damage to the panels to be stored; and</w:t>
      </w:r>
    </w:p>
    <w:p>
      <w:pPr>
        <w:pStyle w:val="Indenti"/>
        <w:spacing w:before="100"/>
      </w:pPr>
      <w:r>
        <w:tab/>
        <w:t>(iii)</w:t>
      </w:r>
      <w:r>
        <w:tab/>
        <w:t>adequate to support the weight of the panels to be stored and any necessary stacking frames; and</w:t>
      </w:r>
    </w:p>
    <w:p>
      <w:pPr>
        <w:pStyle w:val="Indenti"/>
        <w:spacing w:before="10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ind w:left="890" w:hanging="890"/>
      </w:pPr>
      <w:r>
        <w:tab/>
        <w:t>[Regulation 3.88C inserted: Gazette 22 Oct 2004 p. 4837; amended: Gazette 14 Dec 2004 p. 6018.]</w:t>
      </w:r>
    </w:p>
    <w:p>
      <w:pPr>
        <w:pStyle w:val="Heading5"/>
        <w:spacing w:before="240"/>
      </w:pPr>
      <w:bookmarkStart w:id="468" w:name="_Toc55901904"/>
      <w:bookmarkStart w:id="469" w:name="_Toc54608741"/>
      <w:r>
        <w:rPr>
          <w:rStyle w:val="CharSectno"/>
        </w:rPr>
        <w:t>3.88D</w:t>
      </w:r>
      <w:r>
        <w:t>.</w:t>
      </w:r>
      <w:r>
        <w:tab/>
        <w:t>Concrete panel at construction site to be temporarily braced in accordance with standard</w:t>
      </w:r>
      <w:bookmarkEnd w:id="468"/>
      <w:bookmarkEnd w:id="469"/>
    </w:p>
    <w:p>
      <w:pPr>
        <w:pStyle w:val="Subsection"/>
        <w:spacing w:before="200"/>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keepNext/>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spacing w:before="180"/>
      </w:pPr>
      <w:r>
        <w:tab/>
        <w:t>(2)</w:t>
      </w:r>
      <w:r>
        <w:tab/>
        <w:t>For the purposes of subregulation (1), a reference in AS 3850 section 6.2 to written approval for a variation is to be treated as a reference to the written approval of a qualified practising engineer.</w:t>
      </w:r>
    </w:p>
    <w:p>
      <w:pPr>
        <w:pStyle w:val="Footnotesection"/>
        <w:ind w:left="890" w:hanging="890"/>
      </w:pPr>
      <w:r>
        <w:tab/>
        <w:t>[Regulation 3.88D inserted: Gazette 22 Oct 2004 p. 4837</w:t>
      </w:r>
      <w:r>
        <w:noBreakHyphen/>
        <w:t>8; amended: Gazette 14 Dec 2004 p. 6018.]</w:t>
      </w:r>
    </w:p>
    <w:p>
      <w:pPr>
        <w:pStyle w:val="Heading5"/>
        <w:spacing w:before="240"/>
      </w:pPr>
      <w:bookmarkStart w:id="470" w:name="_Toc55901905"/>
      <w:bookmarkStart w:id="471" w:name="_Toc54608742"/>
      <w:r>
        <w:rPr>
          <w:rStyle w:val="CharSectno"/>
        </w:rPr>
        <w:t>3.88E</w:t>
      </w:r>
      <w:r>
        <w:t>.</w:t>
      </w:r>
      <w:r>
        <w:tab/>
        <w:t>Concrete panel at construction site to be fixed etc. in accordance with standard</w:t>
      </w:r>
      <w:bookmarkEnd w:id="470"/>
      <w:bookmarkEnd w:id="471"/>
    </w:p>
    <w:p>
      <w:pPr>
        <w:pStyle w:val="Subsection"/>
        <w:spacing w:before="200"/>
      </w:pPr>
      <w:r>
        <w:tab/>
      </w:r>
      <w:r>
        <w:tab/>
        <w:t>A person who, at a construction site, is the main contractor, an employer or a self</w:t>
      </w:r>
      <w:r>
        <w:noBreakHyphen/>
        <w:t>employed person must ensure that —</w:t>
      </w:r>
    </w:p>
    <w:p>
      <w:pPr>
        <w:pStyle w:val="Indenta"/>
        <w:spacing w:before="120"/>
      </w:pPr>
      <w:r>
        <w:tab/>
        <w:t>(a)</w:t>
      </w:r>
      <w:r>
        <w:tab/>
        <w:t>the fixing of a concrete panel for the incorporation of the panel as a wall at the construction site is in accordance with AS 3850 section 7; and</w:t>
      </w:r>
    </w:p>
    <w:p>
      <w:pPr>
        <w:pStyle w:val="Indenta"/>
        <w:spacing w:before="120"/>
      </w:pPr>
      <w:r>
        <w:tab/>
        <w:t>(b)</w:t>
      </w:r>
      <w:r>
        <w:tab/>
        <w:t>the removal of temporary bracing of a concrete panel at the construction site is in accordance with AS 3850 section 7.</w:t>
      </w:r>
    </w:p>
    <w:p>
      <w:pPr>
        <w:pStyle w:val="Penstart"/>
        <w:spacing w:before="120"/>
      </w:pPr>
      <w:r>
        <w:tab/>
        <w:t>Penalty: the regulation 1.16 penalty.</w:t>
      </w:r>
    </w:p>
    <w:p>
      <w:pPr>
        <w:pStyle w:val="Footnotesection"/>
        <w:ind w:left="890" w:hanging="890"/>
      </w:pPr>
      <w:r>
        <w:tab/>
        <w:t>[Regulation 3.88E inserted: Gazette 22 Oct 2004 p. 4838; amended: Gazette 14 Dec 2004 p. 6018.]</w:t>
      </w:r>
    </w:p>
    <w:p>
      <w:pPr>
        <w:pStyle w:val="Heading5"/>
        <w:spacing w:before="240"/>
      </w:pPr>
      <w:bookmarkStart w:id="472" w:name="_Toc55901906"/>
      <w:bookmarkStart w:id="473" w:name="_Toc54608743"/>
      <w:r>
        <w:rPr>
          <w:rStyle w:val="CharSectno"/>
        </w:rPr>
        <w:t>3.88F</w:t>
      </w:r>
      <w:r>
        <w:t>.</w:t>
      </w:r>
      <w:r>
        <w:tab/>
        <w:t>Tilt</w:t>
      </w:r>
      <w:r>
        <w:noBreakHyphen/>
        <w:t>up work at construction site not to be done unless Commissioner notified under r. 3.88A</w:t>
      </w:r>
      <w:bookmarkEnd w:id="472"/>
      <w:bookmarkEnd w:id="473"/>
    </w:p>
    <w:p>
      <w:pPr>
        <w:pStyle w:val="Subsection"/>
        <w:spacing w:before="20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spacing w:before="120"/>
      </w:pPr>
      <w:r>
        <w:tab/>
        <w:t>Penalty for a person who commits the offence as an employee: the regulation 1.15 penalty.</w:t>
      </w:r>
    </w:p>
    <w:p>
      <w:pPr>
        <w:pStyle w:val="Penstart"/>
        <w:spacing w:before="120"/>
      </w:pPr>
      <w:r>
        <w:tab/>
        <w:t>Penalty in any other case: the regulation 1.16 penalty.</w:t>
      </w:r>
    </w:p>
    <w:p>
      <w:pPr>
        <w:pStyle w:val="Footnotesection"/>
        <w:ind w:left="890" w:hanging="890"/>
      </w:pPr>
      <w:r>
        <w:tab/>
        <w:t>[Regulation 3.88F inserted: Gazette 22 Oct 2004 p. 4838; amended: Gazette 14 Dec 2004 p. 6017.]</w:t>
      </w:r>
    </w:p>
    <w:p>
      <w:pPr>
        <w:pStyle w:val="Heading5"/>
      </w:pPr>
      <w:bookmarkStart w:id="474" w:name="_Toc55901907"/>
      <w:bookmarkStart w:id="475" w:name="_Toc54608744"/>
      <w:r>
        <w:rPr>
          <w:rStyle w:val="CharSectno"/>
        </w:rPr>
        <w:t>3.88G</w:t>
      </w:r>
      <w:r>
        <w:t>.</w:t>
      </w:r>
      <w:r>
        <w:tab/>
        <w:t>Construction site where tilt</w:t>
      </w:r>
      <w:r>
        <w:noBreakHyphen/>
        <w:t>up work done, documents required at</w:t>
      </w:r>
      <w:bookmarkEnd w:id="474"/>
      <w:bookmarkEnd w:id="475"/>
    </w:p>
    <w:p>
      <w:pPr>
        <w:pStyle w:val="Subsection"/>
        <w:keepNext/>
        <w:keepLines/>
      </w:pPr>
      <w:r>
        <w:tab/>
        <w:t>(1)</w:t>
      </w:r>
      <w:r>
        <w:tab/>
        <w:t>The main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Commissioner given under regulation 3.88A(4) to the main contractor in respect of the panel; and</w:t>
      </w:r>
    </w:p>
    <w:p>
      <w:pPr>
        <w:pStyle w:val="Indenta"/>
      </w:pPr>
      <w:r>
        <w:tab/>
        <w:t>(b)</w:t>
      </w:r>
      <w:r>
        <w:tab/>
        <w:t>if a concrete panel that is, or is to be, involved in the work was manufactured at the construction site, a copy of the notification under regulation 3.88A(2) given to the Commissioner in respect of the panel; and</w:t>
      </w:r>
    </w:p>
    <w:p>
      <w:pPr>
        <w:pStyle w:val="Indenta"/>
      </w:pPr>
      <w:r>
        <w:tab/>
        <w:t>(c)</w:t>
      </w:r>
      <w:r>
        <w:tab/>
        <w:t>a copy of any exemption under regulation 2.12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Gazette 22 Oct 2004 p. 4838</w:t>
      </w:r>
      <w:r>
        <w:noBreakHyphen/>
        <w:t>9; amended: Gazette 14 Dec 2004 p. 6018.]</w:t>
      </w:r>
    </w:p>
    <w:p>
      <w:pPr>
        <w:pStyle w:val="Heading5"/>
        <w:spacing w:before="160"/>
      </w:pPr>
      <w:bookmarkStart w:id="476" w:name="_Toc55901908"/>
      <w:bookmarkStart w:id="477" w:name="_Toc54608745"/>
      <w:r>
        <w:rPr>
          <w:rStyle w:val="CharSectno"/>
        </w:rPr>
        <w:t>3.88H</w:t>
      </w:r>
      <w:r>
        <w:t>.</w:t>
      </w:r>
      <w:r>
        <w:tab/>
        <w:t>Construction site area where tilt</w:t>
      </w:r>
      <w:r>
        <w:noBreakHyphen/>
        <w:t>up work being done, duty of main contractor etc. to limit entry to</w:t>
      </w:r>
      <w:bookmarkEnd w:id="476"/>
      <w:bookmarkEnd w:id="477"/>
    </w:p>
    <w:p>
      <w:pPr>
        <w:pStyle w:val="Subsection"/>
        <w:spacing w:before="100"/>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spacing w:before="60"/>
      </w:pPr>
      <w:r>
        <w:tab/>
        <w:t>(a)</w:t>
      </w:r>
      <w:r>
        <w:tab/>
        <w:t>a person doing the work; or</w:t>
      </w:r>
    </w:p>
    <w:p>
      <w:pPr>
        <w:pStyle w:val="Indenta"/>
        <w:spacing w:before="60"/>
      </w:pPr>
      <w:r>
        <w:tab/>
        <w:t>(b)</w:t>
      </w:r>
      <w:r>
        <w:tab/>
        <w:t>a person who has the written authority of a responsible person to enter the area for a purpose connected with the work; or</w:t>
      </w:r>
    </w:p>
    <w:p>
      <w:pPr>
        <w:pStyle w:val="Indenta"/>
        <w:spacing w:before="60"/>
      </w:pPr>
      <w:r>
        <w:tab/>
        <w:t>(c)</w:t>
      </w:r>
      <w:r>
        <w:tab/>
        <w:t>a person authorised under a written law to enter the area.</w:t>
      </w:r>
    </w:p>
    <w:p>
      <w:pPr>
        <w:pStyle w:val="Penstart"/>
        <w:spacing w:before="60"/>
      </w:pPr>
      <w:r>
        <w:tab/>
        <w:t>Penalty for a person who commits the offence as an employee: the regulation 1.15 penalty.</w:t>
      </w:r>
    </w:p>
    <w:p>
      <w:pPr>
        <w:pStyle w:val="Penstart"/>
        <w:spacing w:before="60"/>
      </w:pPr>
      <w:r>
        <w:tab/>
        <w:t>Penalty in any other case: the regulation 1.16 penalty.</w:t>
      </w:r>
    </w:p>
    <w:p>
      <w:pPr>
        <w:pStyle w:val="Footnotesection"/>
        <w:spacing w:before="80"/>
        <w:ind w:left="890" w:hanging="890"/>
      </w:pPr>
      <w:r>
        <w:tab/>
        <w:t>[Regulation 3.88H inserted: Gazette 22 Oct 2004 p. 4839; amended: Gazette 14 Dec 2004 p. 6017.]</w:t>
      </w:r>
    </w:p>
    <w:p>
      <w:pPr>
        <w:pStyle w:val="Heading5"/>
        <w:spacing w:before="160"/>
      </w:pPr>
      <w:bookmarkStart w:id="478" w:name="_Toc55901909"/>
      <w:bookmarkStart w:id="479" w:name="_Toc54608746"/>
      <w:r>
        <w:rPr>
          <w:rStyle w:val="CharSectno"/>
        </w:rPr>
        <w:t>3.88I</w:t>
      </w:r>
      <w:r>
        <w:t>.</w:t>
      </w:r>
      <w:r>
        <w:tab/>
        <w:t>Certain persons to ensure only trained persons manufacture etc. concrete panels</w:t>
      </w:r>
      <w:bookmarkEnd w:id="478"/>
      <w:bookmarkEnd w:id="479"/>
    </w:p>
    <w:p>
      <w:pPr>
        <w:pStyle w:val="Subsection"/>
        <w:spacing w:before="100"/>
      </w:pPr>
      <w:r>
        <w:tab/>
        <w:t>(1)</w:t>
      </w:r>
      <w:r>
        <w:tab/>
        <w:t>A person who, at a workplace where a concrete panel is proposed to be manufactured, is a person having control of the workplace must ensure that —</w:t>
      </w:r>
    </w:p>
    <w:p>
      <w:pPr>
        <w:pStyle w:val="Indenta"/>
        <w:spacing w:before="60"/>
      </w:pPr>
      <w:r>
        <w:tab/>
        <w:t>(a)</w:t>
      </w:r>
      <w:r>
        <w:tab/>
        <w:t>the manufacture is directly supervised by a person who has completed an approved course for managers and supervisors in the construction industry concerning the manufacture of concrete panels; and</w:t>
      </w:r>
    </w:p>
    <w:p>
      <w:pPr>
        <w:pStyle w:val="Indenta"/>
        <w:spacing w:before="60"/>
      </w:pPr>
      <w:r>
        <w:tab/>
        <w:t>(b)</w:t>
      </w:r>
      <w:r>
        <w:tab/>
        <w:t>each person involved in the manufacture has completed an approved course for persons involved in the manufacture of concrete panels concerning the aspect of the work in which the person is involved.</w:t>
      </w:r>
    </w:p>
    <w:p>
      <w:pPr>
        <w:pStyle w:val="Penstart"/>
        <w:spacing w:before="60"/>
      </w:pPr>
      <w:r>
        <w:tab/>
        <w:t>Penalty applicable to a person who commits the offence as an employee: the regulation 1.15 penalty.</w:t>
      </w:r>
    </w:p>
    <w:p>
      <w:pPr>
        <w:pStyle w:val="Penstart"/>
        <w:spacing w:before="60"/>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Gazette 22 Oct 2004 p. 4840; amended: Gazette 14 Dec 2004 p. 6017.]</w:t>
      </w:r>
    </w:p>
    <w:p>
      <w:pPr>
        <w:pStyle w:val="Heading5"/>
      </w:pPr>
      <w:bookmarkStart w:id="480" w:name="_Toc55901910"/>
      <w:bookmarkStart w:id="481" w:name="_Toc54608747"/>
      <w:r>
        <w:rPr>
          <w:rStyle w:val="CharSectno"/>
        </w:rPr>
        <w:t>3.88J</w:t>
      </w:r>
      <w:r>
        <w:t>.</w:t>
      </w:r>
      <w:r>
        <w:tab/>
        <w:t>Certain persons to ensure only trained persons do tilt</w:t>
      </w:r>
      <w:r>
        <w:noBreakHyphen/>
        <w:t>up work other than manufacturing concrete panels</w:t>
      </w:r>
      <w:bookmarkEnd w:id="480"/>
      <w:bookmarkEnd w:id="481"/>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keepNext/>
        <w:keepLines/>
      </w:pPr>
      <w:r>
        <w:tab/>
        <w:t>(2)</w:t>
      </w:r>
      <w:r>
        <w:tab/>
        <w:t>A person does not commit an offence under subregulation (1) if the person’s failure to comply with the subregulation occurred before 1 July 2005.</w:t>
      </w:r>
    </w:p>
    <w:p>
      <w:pPr>
        <w:pStyle w:val="Footnotesection"/>
        <w:ind w:left="890" w:hanging="890"/>
      </w:pPr>
      <w:r>
        <w:tab/>
        <w:t>[Regulation 3.88J inserted: Gazette 22 Oct 2004 p. 4840; amended: Gazette 14 Dec 2004 p. 6017.]</w:t>
      </w:r>
    </w:p>
    <w:p>
      <w:pPr>
        <w:pStyle w:val="Heading4"/>
        <w:spacing w:before="260"/>
        <w:rPr>
          <w:snapToGrid w:val="0"/>
        </w:rPr>
      </w:pPr>
      <w:bookmarkStart w:id="482" w:name="_Toc55897408"/>
      <w:bookmarkStart w:id="483" w:name="_Toc55897912"/>
      <w:bookmarkStart w:id="484" w:name="_Toc55901406"/>
      <w:bookmarkStart w:id="485" w:name="_Toc55901911"/>
      <w:bookmarkStart w:id="486" w:name="_Toc54274370"/>
      <w:bookmarkStart w:id="487" w:name="_Toc54275517"/>
      <w:bookmarkStart w:id="488" w:name="_Toc54276181"/>
      <w:bookmarkStart w:id="489" w:name="_Toc54598515"/>
      <w:bookmarkStart w:id="490" w:name="_Toc54602949"/>
      <w:bookmarkStart w:id="491" w:name="_Toc54608748"/>
      <w:r>
        <w:rPr>
          <w:snapToGrid w:val="0"/>
        </w:rPr>
        <w:t>Subdivision 2 — Moulding and casting</w:t>
      </w:r>
      <w:bookmarkEnd w:id="482"/>
      <w:bookmarkEnd w:id="483"/>
      <w:bookmarkEnd w:id="484"/>
      <w:bookmarkEnd w:id="485"/>
      <w:bookmarkEnd w:id="486"/>
      <w:bookmarkEnd w:id="487"/>
      <w:bookmarkEnd w:id="488"/>
      <w:bookmarkEnd w:id="489"/>
      <w:bookmarkEnd w:id="490"/>
      <w:bookmarkEnd w:id="491"/>
    </w:p>
    <w:p>
      <w:pPr>
        <w:pStyle w:val="Heading5"/>
        <w:rPr>
          <w:snapToGrid w:val="0"/>
        </w:rPr>
      </w:pPr>
      <w:bookmarkStart w:id="492" w:name="_Toc55901912"/>
      <w:bookmarkStart w:id="493" w:name="_Toc54608749"/>
      <w:r>
        <w:rPr>
          <w:rStyle w:val="CharSectno"/>
        </w:rPr>
        <w:t>3.89</w:t>
      </w:r>
      <w:r>
        <w:rPr>
          <w:snapToGrid w:val="0"/>
        </w:rPr>
        <w:t>.</w:t>
      </w:r>
      <w:r>
        <w:rPr>
          <w:snapToGrid w:val="0"/>
        </w:rPr>
        <w:tab/>
        <w:t>Moulding and casting metal, duties of employer etc. as to</w:t>
      </w:r>
      <w:bookmarkEnd w:id="492"/>
      <w:bookmarkEnd w:id="493"/>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 and</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r>
        <w:tab/>
        <w:t>[Regulation 3.89 amended: Gazette 14 Dec 2004 p. 6018.]</w:t>
      </w:r>
    </w:p>
    <w:p>
      <w:pPr>
        <w:pStyle w:val="Heading5"/>
        <w:rPr>
          <w:snapToGrid w:val="0"/>
        </w:rPr>
      </w:pPr>
      <w:bookmarkStart w:id="494" w:name="_Toc55901913"/>
      <w:bookmarkStart w:id="495" w:name="_Toc54608750"/>
      <w:r>
        <w:rPr>
          <w:rStyle w:val="CharSectno"/>
        </w:rPr>
        <w:t>3.90</w:t>
      </w:r>
      <w:r>
        <w:rPr>
          <w:snapToGrid w:val="0"/>
        </w:rPr>
        <w:t>.</w:t>
      </w:r>
      <w:r>
        <w:rPr>
          <w:snapToGrid w:val="0"/>
        </w:rPr>
        <w:tab/>
        <w:t>Pits and deep moulds, duties of employer etc. as to</w:t>
      </w:r>
      <w:bookmarkEnd w:id="494"/>
      <w:bookmarkEnd w:id="495"/>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 and</w:t>
      </w:r>
    </w:p>
    <w:p>
      <w:pPr>
        <w:pStyle w:val="Indenta"/>
        <w:spacing w:before="140"/>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 and</w:t>
      </w:r>
    </w:p>
    <w:p>
      <w:pPr>
        <w:pStyle w:val="Indenta"/>
        <w:spacing w:before="140"/>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 and</w:t>
      </w:r>
    </w:p>
    <w:p>
      <w:pPr>
        <w:pStyle w:val="Indenta"/>
        <w:spacing w:before="140"/>
        <w:rPr>
          <w:snapToGrid w:val="0"/>
        </w:rPr>
      </w:pPr>
      <w:r>
        <w:rPr>
          <w:snapToGrid w:val="0"/>
        </w:rPr>
        <w:tab/>
        <w:t>(d)</w:t>
      </w:r>
      <w:r>
        <w:rPr>
          <w:snapToGrid w:val="0"/>
        </w:rPr>
        <w:tab/>
        <w:t>in the case of a pouring pit at which a ladle is used for taking molten metal from the furnace, that either —</w:t>
      </w:r>
    </w:p>
    <w:p>
      <w:pPr>
        <w:pStyle w:val="Indenti"/>
        <w:spacing w:before="140"/>
      </w:pPr>
      <w:r>
        <w:tab/>
        <w:t>(i)</w:t>
      </w:r>
      <w:r>
        <w:tab/>
        <w:t>there is permanently fitted an automatic guiding mechanism that prevents spillage; or</w:t>
      </w:r>
    </w:p>
    <w:p>
      <w:pPr>
        <w:pStyle w:val="Indenti"/>
        <w:spacing w:before="140"/>
      </w:pPr>
      <w:r>
        <w:tab/>
        <w:t>(ii)</w:t>
      </w:r>
      <w:r>
        <w:tab/>
        <w:t>there is a clearance of at least 300 mm between the side of the pit and any part of the ladle or attachment to the ladle;</w:t>
      </w:r>
    </w:p>
    <w:p>
      <w:pPr>
        <w:pStyle w:val="Indenta"/>
        <w:spacing w:before="140"/>
        <w:rPr>
          <w:snapToGrid w:val="0"/>
        </w:rPr>
      </w:pPr>
      <w:r>
        <w:rPr>
          <w:snapToGrid w:val="0"/>
        </w:rPr>
        <w:tab/>
      </w:r>
      <w:r>
        <w:rPr>
          <w:snapToGrid w:val="0"/>
        </w:rPr>
        <w:tab/>
        <w:t>and</w:t>
      </w:r>
    </w:p>
    <w:p>
      <w:pPr>
        <w:pStyle w:val="Indenta"/>
        <w:spacing w:before="140"/>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spacing w:before="140"/>
      </w:pPr>
      <w:r>
        <w:tab/>
        <w:t>(i)</w:t>
      </w:r>
      <w:r>
        <w:tab/>
        <w:t>is substantial enough to prevent a person falling into the opening; and</w:t>
      </w:r>
    </w:p>
    <w:p>
      <w:pPr>
        <w:pStyle w:val="Indenti"/>
        <w:keepNext/>
        <w:spacing w:before="140"/>
      </w:pPr>
      <w:r>
        <w:tab/>
        <w:t>(ii)</w:t>
      </w:r>
      <w:r>
        <w:tab/>
        <w:t>as far as practicable, is flush with the surrounding floor and walkways.</w:t>
      </w:r>
    </w:p>
    <w:p>
      <w:pPr>
        <w:pStyle w:val="Penstart"/>
        <w:spacing w:before="140"/>
        <w:rPr>
          <w:snapToGrid w:val="0"/>
        </w:rPr>
      </w:pPr>
      <w:r>
        <w:rPr>
          <w:snapToGrid w:val="0"/>
        </w:rPr>
        <w:tab/>
        <w:t>Penalty: the regulation 1.16 penalty.</w:t>
      </w:r>
    </w:p>
    <w:p>
      <w:pPr>
        <w:pStyle w:val="Footnotesection"/>
        <w:ind w:left="890" w:hanging="890"/>
      </w:pPr>
      <w:r>
        <w:tab/>
        <w:t>[Regulation 3.90 amended: Gazette 14 Dec 2004 p. 6018.]</w:t>
      </w:r>
    </w:p>
    <w:p>
      <w:pPr>
        <w:pStyle w:val="Heading5"/>
        <w:rPr>
          <w:snapToGrid w:val="0"/>
        </w:rPr>
      </w:pPr>
      <w:bookmarkStart w:id="496" w:name="_Toc55901914"/>
      <w:bookmarkStart w:id="497" w:name="_Toc54608751"/>
      <w:r>
        <w:rPr>
          <w:rStyle w:val="CharSectno"/>
        </w:rPr>
        <w:t>3.91</w:t>
      </w:r>
      <w:r>
        <w:rPr>
          <w:snapToGrid w:val="0"/>
        </w:rPr>
        <w:t>.</w:t>
      </w:r>
      <w:r>
        <w:rPr>
          <w:snapToGrid w:val="0"/>
        </w:rPr>
        <w:tab/>
        <w:t>Ladles, duties of employer etc. as to</w:t>
      </w:r>
      <w:bookmarkEnd w:id="496"/>
      <w:bookmarkEnd w:id="497"/>
    </w:p>
    <w:p>
      <w:pPr>
        <w:pStyle w:val="Subsection"/>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 and</w:t>
      </w:r>
    </w:p>
    <w:p>
      <w:pPr>
        <w:pStyle w:val="Indenta"/>
        <w:rPr>
          <w:snapToGrid w:val="0"/>
        </w:rPr>
      </w:pPr>
      <w:r>
        <w:rPr>
          <w:snapToGrid w:val="0"/>
        </w:rPr>
        <w:tab/>
        <w:t>(b)</w:t>
      </w:r>
      <w:r>
        <w:rPr>
          <w:snapToGrid w:val="0"/>
        </w:rPr>
        <w:tab/>
        <w:t>each handle on a hand</w:t>
      </w:r>
      <w:r>
        <w:rPr>
          <w:snapToGrid w:val="0"/>
        </w:rPr>
        <w:noBreakHyphen/>
        <w:t>carried ladle has safe gripping points; and</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kg for each person operating the ladle; and</w:t>
      </w:r>
    </w:p>
    <w:p>
      <w:pPr>
        <w:pStyle w:val="Indenta"/>
        <w:rPr>
          <w:snapToGrid w:val="0"/>
        </w:rPr>
      </w:pPr>
      <w:r>
        <w:rPr>
          <w:snapToGrid w:val="0"/>
        </w:rPr>
        <w:tab/>
        <w:t>(d)</w:t>
      </w:r>
      <w:r>
        <w:rPr>
          <w:snapToGrid w:val="0"/>
        </w:rPr>
        <w:tab/>
        <w:t>where practicable, each lip pouring ladle is fitted with a safety device to prevent the accidental tipping of the ladle; and</w:t>
      </w:r>
    </w:p>
    <w:p>
      <w:pPr>
        <w:pStyle w:val="Indenta"/>
        <w:keepNext/>
        <w:rPr>
          <w:snapToGrid w:val="0"/>
        </w:rPr>
      </w:pPr>
      <w:r>
        <w:rPr>
          <w:snapToGrid w:val="0"/>
        </w:rPr>
        <w:tab/>
        <w:t>(e)</w:t>
      </w:r>
      <w:r>
        <w:rPr>
          <w:snapToGrid w:val="0"/>
        </w:rPr>
        <w:tab/>
        <w:t>each lip pouring ladle that has a capacity of more than 500 kg is fitted with —</w:t>
      </w:r>
    </w:p>
    <w:p>
      <w:pPr>
        <w:pStyle w:val="Indenti"/>
        <w:spacing w:before="56"/>
      </w:pPr>
      <w:r>
        <w:tab/>
        <w:t>(i)</w:t>
      </w:r>
      <w:r>
        <w:tab/>
        <w:t>a gear</w:t>
      </w:r>
      <w:r>
        <w:noBreakHyphen/>
        <w:t>operated device that enables the operator to directly control the tilting of the ladle at all times; and</w:t>
      </w:r>
    </w:p>
    <w:p>
      <w:pPr>
        <w:pStyle w:val="Indenti"/>
        <w:spacing w:before="56"/>
      </w:pPr>
      <w:r>
        <w:tab/>
        <w:t>(ii)</w:t>
      </w:r>
      <w:r>
        <w:tab/>
        <w:t>a locking mechanism which prevents the ladle from tilting until the locking mechanism is released by the operator;</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 and</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spacing w:before="100"/>
        <w:ind w:left="890" w:hanging="890"/>
      </w:pPr>
      <w:r>
        <w:tab/>
        <w:t>[Regulation 3.91 amended: Gazette 14 Dec 2004 p. 6018.]</w:t>
      </w:r>
    </w:p>
    <w:p>
      <w:pPr>
        <w:pStyle w:val="Heading5"/>
        <w:rPr>
          <w:snapToGrid w:val="0"/>
        </w:rPr>
      </w:pPr>
      <w:bookmarkStart w:id="498" w:name="_Toc55901915"/>
      <w:bookmarkStart w:id="499" w:name="_Toc54608752"/>
      <w:r>
        <w:rPr>
          <w:rStyle w:val="CharSectno"/>
        </w:rPr>
        <w:t>3.92</w:t>
      </w:r>
      <w:r>
        <w:rPr>
          <w:snapToGrid w:val="0"/>
        </w:rPr>
        <w:t>.</w:t>
      </w:r>
      <w:r>
        <w:rPr>
          <w:snapToGrid w:val="0"/>
        </w:rPr>
        <w:tab/>
        <w:t>Foundry, duties of employer etc. as to work at under moulding box etc.</w:t>
      </w:r>
      <w:bookmarkEnd w:id="498"/>
      <w:bookmarkEnd w:id="499"/>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spacing w:before="100"/>
        <w:ind w:left="890" w:hanging="890"/>
      </w:pPr>
      <w:r>
        <w:tab/>
        <w:t>[Regulation 3.92 amended: Gazette 14 Dec 2004 p. 6018.]</w:t>
      </w:r>
    </w:p>
    <w:p>
      <w:pPr>
        <w:pStyle w:val="Heading5"/>
        <w:rPr>
          <w:snapToGrid w:val="0"/>
        </w:rPr>
      </w:pPr>
      <w:bookmarkStart w:id="500" w:name="_Toc55901916"/>
      <w:bookmarkStart w:id="501" w:name="_Toc54608753"/>
      <w:r>
        <w:rPr>
          <w:rStyle w:val="CharSectno"/>
        </w:rPr>
        <w:t>3.93</w:t>
      </w:r>
      <w:r>
        <w:rPr>
          <w:snapToGrid w:val="0"/>
        </w:rPr>
        <w:t>.</w:t>
      </w:r>
      <w:r>
        <w:rPr>
          <w:snapToGrid w:val="0"/>
        </w:rPr>
        <w:tab/>
        <w:t>Moulds etc. for spare metal to be available</w:t>
      </w:r>
      <w:bookmarkEnd w:id="500"/>
      <w:bookmarkEnd w:id="501"/>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spacing w:before="100"/>
        <w:ind w:left="890" w:hanging="890"/>
      </w:pPr>
      <w:r>
        <w:tab/>
        <w:t>[Regulation 3.93 amended: Gazette 14 Dec 2004 p. 6018.]</w:t>
      </w:r>
    </w:p>
    <w:p>
      <w:pPr>
        <w:pStyle w:val="Heading4"/>
        <w:keepLines/>
        <w:rPr>
          <w:snapToGrid w:val="0"/>
        </w:rPr>
      </w:pPr>
      <w:bookmarkStart w:id="502" w:name="_Toc55897414"/>
      <w:bookmarkStart w:id="503" w:name="_Toc55897918"/>
      <w:bookmarkStart w:id="504" w:name="_Toc55901412"/>
      <w:bookmarkStart w:id="505" w:name="_Toc55901917"/>
      <w:bookmarkStart w:id="506" w:name="_Toc54274376"/>
      <w:bookmarkStart w:id="507" w:name="_Toc54275523"/>
      <w:bookmarkStart w:id="508" w:name="_Toc54276187"/>
      <w:bookmarkStart w:id="509" w:name="_Toc54598521"/>
      <w:bookmarkStart w:id="510" w:name="_Toc54602955"/>
      <w:bookmarkStart w:id="511" w:name="_Toc54608754"/>
      <w:r>
        <w:rPr>
          <w:snapToGrid w:val="0"/>
        </w:rPr>
        <w:t>Subdivision 3 — Welding and allied processes</w:t>
      </w:r>
      <w:bookmarkEnd w:id="502"/>
      <w:bookmarkEnd w:id="503"/>
      <w:bookmarkEnd w:id="504"/>
      <w:bookmarkEnd w:id="505"/>
      <w:bookmarkEnd w:id="506"/>
      <w:bookmarkEnd w:id="507"/>
      <w:bookmarkEnd w:id="508"/>
      <w:bookmarkEnd w:id="509"/>
      <w:bookmarkEnd w:id="510"/>
      <w:bookmarkEnd w:id="511"/>
    </w:p>
    <w:p>
      <w:pPr>
        <w:pStyle w:val="Heading5"/>
        <w:rPr>
          <w:snapToGrid w:val="0"/>
        </w:rPr>
      </w:pPr>
      <w:bookmarkStart w:id="512" w:name="_Toc55901918"/>
      <w:bookmarkStart w:id="513" w:name="_Toc54608755"/>
      <w:r>
        <w:rPr>
          <w:rStyle w:val="CharSectno"/>
        </w:rPr>
        <w:t>3.94</w:t>
      </w:r>
      <w:r>
        <w:rPr>
          <w:snapToGrid w:val="0"/>
        </w:rPr>
        <w:t>.</w:t>
      </w:r>
      <w:r>
        <w:rPr>
          <w:snapToGrid w:val="0"/>
        </w:rPr>
        <w:tab/>
        <w:t>Terms used</w:t>
      </w:r>
      <w:bookmarkEnd w:id="512"/>
      <w:bookmarkEnd w:id="513"/>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514" w:name="_Toc55901919"/>
      <w:bookmarkStart w:id="515" w:name="_Toc54608756"/>
      <w:r>
        <w:rPr>
          <w:rStyle w:val="CharSectno"/>
        </w:rPr>
        <w:t>3.95</w:t>
      </w:r>
      <w:r>
        <w:rPr>
          <w:snapToGrid w:val="0"/>
        </w:rPr>
        <w:t>.</w:t>
      </w:r>
      <w:r>
        <w:rPr>
          <w:snapToGrid w:val="0"/>
        </w:rPr>
        <w:tab/>
        <w:t>Fume extraction etc. when welding etc., duty of employer etc. as to</w:t>
      </w:r>
      <w:bookmarkEnd w:id="514"/>
      <w:bookmarkEnd w:id="515"/>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Gazette 14 Dec 2004 p. 6018.]</w:t>
      </w:r>
    </w:p>
    <w:p>
      <w:pPr>
        <w:pStyle w:val="Heading5"/>
        <w:rPr>
          <w:snapToGrid w:val="0"/>
        </w:rPr>
      </w:pPr>
      <w:bookmarkStart w:id="516" w:name="_Toc55901920"/>
      <w:bookmarkStart w:id="517" w:name="_Toc54608757"/>
      <w:r>
        <w:rPr>
          <w:rStyle w:val="CharSectno"/>
        </w:rPr>
        <w:t>3.96</w:t>
      </w:r>
      <w:r>
        <w:rPr>
          <w:snapToGrid w:val="0"/>
        </w:rPr>
        <w:t>.</w:t>
      </w:r>
      <w:r>
        <w:rPr>
          <w:snapToGrid w:val="0"/>
        </w:rPr>
        <w:tab/>
        <w:t>Welding etc., duties of employer etc. as to</w:t>
      </w:r>
      <w:bookmarkEnd w:id="516"/>
      <w:bookmarkEnd w:id="517"/>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Gazette 14 Dec 2004 p. 6018.]</w:t>
      </w:r>
    </w:p>
    <w:p>
      <w:pPr>
        <w:pStyle w:val="Heading5"/>
        <w:rPr>
          <w:snapToGrid w:val="0"/>
        </w:rPr>
      </w:pPr>
      <w:bookmarkStart w:id="518" w:name="_Toc55901921"/>
      <w:bookmarkStart w:id="519" w:name="_Toc54608758"/>
      <w:r>
        <w:rPr>
          <w:rStyle w:val="CharSectno"/>
        </w:rPr>
        <w:t>3.97</w:t>
      </w:r>
      <w:r>
        <w:rPr>
          <w:snapToGrid w:val="0"/>
        </w:rPr>
        <w:t>.</w:t>
      </w:r>
      <w:r>
        <w:rPr>
          <w:snapToGrid w:val="0"/>
        </w:rPr>
        <w:tab/>
        <w:t>Protective screens when electric welding, duty of employer etc. as to</w:t>
      </w:r>
      <w:bookmarkEnd w:id="518"/>
      <w:bookmarkEnd w:id="519"/>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Gazette 14 Dec 2004 p. 6018.]</w:t>
      </w:r>
    </w:p>
    <w:p>
      <w:pPr>
        <w:pStyle w:val="Heading5"/>
        <w:rPr>
          <w:snapToGrid w:val="0"/>
        </w:rPr>
      </w:pPr>
      <w:bookmarkStart w:id="520" w:name="_Toc55901922"/>
      <w:bookmarkStart w:id="521" w:name="_Toc54608759"/>
      <w:r>
        <w:rPr>
          <w:rStyle w:val="CharSectno"/>
        </w:rPr>
        <w:t>3.98</w:t>
      </w:r>
      <w:r>
        <w:rPr>
          <w:snapToGrid w:val="0"/>
        </w:rPr>
        <w:t>.</w:t>
      </w:r>
      <w:r>
        <w:rPr>
          <w:snapToGrid w:val="0"/>
        </w:rPr>
        <w:tab/>
        <w:t>Flashback arresters when gas welding etc., duties of employer etc. as to</w:t>
      </w:r>
      <w:bookmarkEnd w:id="520"/>
      <w:bookmarkEnd w:id="521"/>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gas cylinder that is used with atmospheric air.</w:t>
      </w:r>
    </w:p>
    <w:p>
      <w:pPr>
        <w:pStyle w:val="Footnotesection"/>
      </w:pPr>
      <w:r>
        <w:tab/>
        <w:t>[Regulation 3.98 amended: Gazette 17 Dec 1999 p. 6233; 8 Mar 2002 p. 962; 14 Dec 2004 p. 6018; 9 Sep 2005 p. 4159; 25 Aug 2009 p. 3313.]</w:t>
      </w:r>
    </w:p>
    <w:p>
      <w:pPr>
        <w:pStyle w:val="Heading4"/>
        <w:rPr>
          <w:snapToGrid w:val="0"/>
        </w:rPr>
      </w:pPr>
      <w:bookmarkStart w:id="522" w:name="_Toc55897420"/>
      <w:bookmarkStart w:id="523" w:name="_Toc55897924"/>
      <w:bookmarkStart w:id="524" w:name="_Toc55901418"/>
      <w:bookmarkStart w:id="525" w:name="_Toc55901923"/>
      <w:bookmarkStart w:id="526" w:name="_Toc54274382"/>
      <w:bookmarkStart w:id="527" w:name="_Toc54275529"/>
      <w:bookmarkStart w:id="528" w:name="_Toc54276193"/>
      <w:bookmarkStart w:id="529" w:name="_Toc54598527"/>
      <w:bookmarkStart w:id="530" w:name="_Toc54602961"/>
      <w:bookmarkStart w:id="531" w:name="_Toc54608760"/>
      <w:r>
        <w:rPr>
          <w:snapToGrid w:val="0"/>
        </w:rPr>
        <w:t>Subdivision 4 — Spray painting</w:t>
      </w:r>
      <w:bookmarkEnd w:id="522"/>
      <w:bookmarkEnd w:id="523"/>
      <w:bookmarkEnd w:id="524"/>
      <w:bookmarkEnd w:id="525"/>
      <w:bookmarkEnd w:id="526"/>
      <w:bookmarkEnd w:id="527"/>
      <w:bookmarkEnd w:id="528"/>
      <w:bookmarkEnd w:id="529"/>
      <w:bookmarkEnd w:id="530"/>
      <w:bookmarkEnd w:id="531"/>
    </w:p>
    <w:p>
      <w:pPr>
        <w:pStyle w:val="Heading5"/>
        <w:rPr>
          <w:snapToGrid w:val="0"/>
        </w:rPr>
      </w:pPr>
      <w:bookmarkStart w:id="532" w:name="_Toc55901924"/>
      <w:bookmarkStart w:id="533" w:name="_Toc54608761"/>
      <w:r>
        <w:rPr>
          <w:rStyle w:val="CharSectno"/>
        </w:rPr>
        <w:t>3.99</w:t>
      </w:r>
      <w:r>
        <w:rPr>
          <w:snapToGrid w:val="0"/>
        </w:rPr>
        <w:t>.</w:t>
      </w:r>
      <w:r>
        <w:rPr>
          <w:snapToGrid w:val="0"/>
        </w:rPr>
        <w:tab/>
        <w:t>Terms used</w:t>
      </w:r>
      <w:bookmarkEnd w:id="532"/>
      <w:bookmarkEnd w:id="533"/>
    </w:p>
    <w:p>
      <w:pPr>
        <w:pStyle w:val="Subsection"/>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keepNext/>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keepNext/>
      </w:pPr>
      <w:r>
        <w:rPr>
          <w:b/>
        </w:rPr>
        <w:tab/>
      </w:r>
      <w:r>
        <w:rPr>
          <w:rStyle w:val="CharDefText"/>
        </w:rPr>
        <w:t>spray painting process</w:t>
      </w:r>
      <w:r>
        <w:t xml:space="preserve"> means spray painting by one of the following methods —</w:t>
      </w:r>
    </w:p>
    <w:p>
      <w:pPr>
        <w:pStyle w:val="Defpara"/>
        <w:spacing w:before="50"/>
      </w:pPr>
      <w:r>
        <w:tab/>
        <w:t>(a)</w:t>
      </w:r>
      <w:r>
        <w:tab/>
        <w:t>airless — whereby flammable paint, toxic paint or powder paint, either alone or in combination, is ejected from a spray nozzle under hydraulic pressure;</w:t>
      </w:r>
    </w:p>
    <w:p>
      <w:pPr>
        <w:pStyle w:val="Defpara"/>
        <w:spacing w:before="50"/>
      </w:pPr>
      <w:r>
        <w:tab/>
        <w:t>(b)</w:t>
      </w:r>
      <w:r>
        <w:tab/>
        <w:t>compressed air — whereby a mixture of air and flammable paint, toxic paint or powder paint, either alone or in combination, is applied under pressure;</w:t>
      </w:r>
    </w:p>
    <w:p>
      <w:pPr>
        <w:pStyle w:val="Defpara"/>
        <w:spacing w:before="50"/>
      </w:pPr>
      <w:r>
        <w:tab/>
        <w:t>(c)</w:t>
      </w:r>
      <w:r>
        <w:tab/>
        <w:t>electrostatic — whereby an object and flammable paint, toxic paint or powder paint, either alone or in combination, are electrically charged at opposite polarities;</w:t>
      </w:r>
    </w:p>
    <w:p>
      <w:pPr>
        <w:pStyle w:val="Defpara"/>
        <w:spacing w:before="50"/>
      </w:pPr>
      <w:r>
        <w:tab/>
        <w:t>(d)</w:t>
      </w:r>
      <w:r>
        <w:tab/>
        <w:t>any combination of the processes referred to in paragraphs (a), (b) and (c);</w:t>
      </w:r>
    </w:p>
    <w:p>
      <w:pPr>
        <w:pStyle w:val="Defstart"/>
        <w:spacing w:before="60"/>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spacing w:before="80"/>
        <w:ind w:left="890" w:hanging="890"/>
      </w:pPr>
      <w:r>
        <w:tab/>
        <w:t>[Regulation 3.99 amended: Gazette 10 Jan 2003 p. 64.]</w:t>
      </w:r>
    </w:p>
    <w:p>
      <w:pPr>
        <w:pStyle w:val="Heading5"/>
        <w:spacing w:before="180"/>
        <w:rPr>
          <w:snapToGrid w:val="0"/>
        </w:rPr>
      </w:pPr>
      <w:bookmarkStart w:id="534" w:name="_Toc55901925"/>
      <w:bookmarkStart w:id="535" w:name="_Toc54608762"/>
      <w:r>
        <w:rPr>
          <w:rStyle w:val="CharSectno"/>
        </w:rPr>
        <w:t>3.100</w:t>
      </w:r>
      <w:r>
        <w:rPr>
          <w:snapToGrid w:val="0"/>
        </w:rPr>
        <w:t>.</w:t>
      </w:r>
      <w:r>
        <w:rPr>
          <w:snapToGrid w:val="0"/>
        </w:rPr>
        <w:tab/>
        <w:t>Spray painting, duty of employer etc. to ensure use of booth for</w:t>
      </w:r>
      <w:bookmarkEnd w:id="534"/>
      <w:bookmarkEnd w:id="535"/>
    </w:p>
    <w:p>
      <w:pPr>
        <w:pStyle w:val="Subsection"/>
        <w:spacing w:before="110"/>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spacing w:before="60"/>
        <w:rPr>
          <w:snapToGrid w:val="0"/>
        </w:rPr>
      </w:pPr>
      <w:r>
        <w:rPr>
          <w:snapToGrid w:val="0"/>
        </w:rPr>
        <w:tab/>
        <w:t>Penalty: the regulation 1.16 penalty.</w:t>
      </w:r>
    </w:p>
    <w:p>
      <w:pPr>
        <w:pStyle w:val="Subsection"/>
        <w:spacing w:before="110"/>
        <w:rPr>
          <w:snapToGrid w:val="0"/>
        </w:rPr>
      </w:pPr>
      <w:r>
        <w:rPr>
          <w:snapToGrid w:val="0"/>
        </w:rPr>
        <w:tab/>
        <w:t>(2)</w:t>
      </w:r>
      <w:r>
        <w:rPr>
          <w:snapToGrid w:val="0"/>
        </w:rPr>
        <w:tab/>
        <w:t>A person does not commit an offence under subregulation (1) if, proof of which is on the person —</w:t>
      </w:r>
    </w:p>
    <w:p>
      <w:pPr>
        <w:pStyle w:val="Indenta"/>
        <w:spacing w:before="50"/>
        <w:rPr>
          <w:snapToGrid w:val="0"/>
        </w:rPr>
      </w:pPr>
      <w:r>
        <w:rPr>
          <w:snapToGrid w:val="0"/>
        </w:rPr>
        <w:tab/>
        <w:t>(a)</w:t>
      </w:r>
      <w:r>
        <w:rPr>
          <w:snapToGrid w:val="0"/>
        </w:rPr>
        <w:tab/>
        <w:t>it is not practicable to do the spray painting in a booth; or</w:t>
      </w:r>
    </w:p>
    <w:p>
      <w:pPr>
        <w:pStyle w:val="Indenta"/>
        <w:spacing w:before="50"/>
        <w:rPr>
          <w:snapToGrid w:val="0"/>
        </w:rPr>
      </w:pPr>
      <w:r>
        <w:rPr>
          <w:snapToGrid w:val="0"/>
        </w:rPr>
        <w:tab/>
        <w:t>(b)</w:t>
      </w:r>
      <w:r>
        <w:rPr>
          <w:snapToGrid w:val="0"/>
        </w:rPr>
        <w:tab/>
        <w:t>the work to be done is spotting, touching up, or another minor operation.</w:t>
      </w:r>
    </w:p>
    <w:p>
      <w:pPr>
        <w:pStyle w:val="Footnotesection"/>
        <w:spacing w:before="80"/>
        <w:ind w:left="890" w:hanging="890"/>
      </w:pPr>
      <w:r>
        <w:tab/>
        <w:t>[Regulation 3.100 amended: Gazette 14 Dec 2004 p. 6018.]</w:t>
      </w:r>
    </w:p>
    <w:p>
      <w:pPr>
        <w:pStyle w:val="Heading5"/>
        <w:rPr>
          <w:snapToGrid w:val="0"/>
        </w:rPr>
      </w:pPr>
      <w:bookmarkStart w:id="536" w:name="_Toc55901926"/>
      <w:bookmarkStart w:id="537" w:name="_Toc54608763"/>
      <w:r>
        <w:rPr>
          <w:rStyle w:val="CharSectno"/>
        </w:rPr>
        <w:t>3.101</w:t>
      </w:r>
      <w:r>
        <w:rPr>
          <w:snapToGrid w:val="0"/>
        </w:rPr>
        <w:t>.</w:t>
      </w:r>
      <w:r>
        <w:rPr>
          <w:snapToGrid w:val="0"/>
        </w:rPr>
        <w:tab/>
        <w:t>Electrostatic spray painting, duties of employer etc. as to</w:t>
      </w:r>
      <w:bookmarkEnd w:id="536"/>
      <w:bookmarkEnd w:id="537"/>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 and</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 and</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keepNext/>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Gazette 10 Jan 2003 p. 64; 14 Dec 2004 p. 6018.]</w:t>
      </w:r>
    </w:p>
    <w:p>
      <w:pPr>
        <w:pStyle w:val="Heading4"/>
        <w:rPr>
          <w:snapToGrid w:val="0"/>
        </w:rPr>
      </w:pPr>
      <w:bookmarkStart w:id="538" w:name="_Toc55897424"/>
      <w:bookmarkStart w:id="539" w:name="_Toc55897928"/>
      <w:bookmarkStart w:id="540" w:name="_Toc55901422"/>
      <w:bookmarkStart w:id="541" w:name="_Toc55901927"/>
      <w:bookmarkStart w:id="542" w:name="_Toc54274386"/>
      <w:bookmarkStart w:id="543" w:name="_Toc54275533"/>
      <w:bookmarkStart w:id="544" w:name="_Toc54276197"/>
      <w:bookmarkStart w:id="545" w:name="_Toc54598531"/>
      <w:bookmarkStart w:id="546" w:name="_Toc54602965"/>
      <w:bookmarkStart w:id="547" w:name="_Toc54608764"/>
      <w:r>
        <w:rPr>
          <w:snapToGrid w:val="0"/>
        </w:rPr>
        <w:t>Subdivision 5 — Abrasive blasting</w:t>
      </w:r>
      <w:bookmarkEnd w:id="538"/>
      <w:bookmarkEnd w:id="539"/>
      <w:bookmarkEnd w:id="540"/>
      <w:bookmarkEnd w:id="541"/>
      <w:bookmarkEnd w:id="542"/>
      <w:bookmarkEnd w:id="543"/>
      <w:bookmarkEnd w:id="544"/>
      <w:bookmarkEnd w:id="545"/>
      <w:bookmarkEnd w:id="546"/>
      <w:bookmarkEnd w:id="547"/>
    </w:p>
    <w:p>
      <w:pPr>
        <w:pStyle w:val="Heading5"/>
        <w:keepLines w:val="0"/>
        <w:rPr>
          <w:snapToGrid w:val="0"/>
        </w:rPr>
      </w:pPr>
      <w:bookmarkStart w:id="548" w:name="_Toc55901928"/>
      <w:bookmarkStart w:id="549" w:name="_Toc54608765"/>
      <w:r>
        <w:rPr>
          <w:rStyle w:val="CharSectno"/>
        </w:rPr>
        <w:t>3.102</w:t>
      </w:r>
      <w:r>
        <w:rPr>
          <w:snapToGrid w:val="0"/>
        </w:rPr>
        <w:t>.</w:t>
      </w:r>
      <w:r>
        <w:rPr>
          <w:snapToGrid w:val="0"/>
        </w:rPr>
        <w:tab/>
        <w:t>Terms used</w:t>
      </w:r>
      <w:bookmarkEnd w:id="548"/>
      <w:bookmarkEnd w:id="549"/>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keepNex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pressurised liquid blast cleaning</w:t>
      </w:r>
      <w:r>
        <w:t xml:space="preserve"> means the cleaning of an object using liquid that is compressed or pressurised;</w:t>
      </w:r>
    </w:p>
    <w:p>
      <w:pPr>
        <w:pStyle w:val="Defstart"/>
      </w:pPr>
      <w:r>
        <w:rPr>
          <w:b/>
        </w:rPr>
        <w:tab/>
      </w:r>
      <w:r>
        <w:rPr>
          <w:rStyle w:val="CharDefText"/>
        </w:rPr>
        <w:t>wet abrasive blasting</w:t>
      </w:r>
      <w:r>
        <w:t xml:space="preserve"> means compressed air wet abrasive blast cleaning or pressurised liquid blast cleaning.</w:t>
      </w:r>
    </w:p>
    <w:p>
      <w:pPr>
        <w:pStyle w:val="Heading5"/>
        <w:rPr>
          <w:snapToGrid w:val="0"/>
        </w:rPr>
      </w:pPr>
      <w:bookmarkStart w:id="550" w:name="_Toc55901929"/>
      <w:bookmarkStart w:id="551" w:name="_Toc54608766"/>
      <w:r>
        <w:rPr>
          <w:rStyle w:val="CharSectno"/>
        </w:rPr>
        <w:t>3.103</w:t>
      </w:r>
      <w:r>
        <w:rPr>
          <w:snapToGrid w:val="0"/>
        </w:rPr>
        <w:t>.</w:t>
      </w:r>
      <w:r>
        <w:rPr>
          <w:snapToGrid w:val="0"/>
        </w:rPr>
        <w:tab/>
        <w:t>Abrasive blasting equipment, duties of employer etc. as to</w:t>
      </w:r>
      <w:bookmarkEnd w:id="550"/>
      <w:bookmarkEnd w:id="551"/>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rPr>
          <w:snapToGrid w:val="0"/>
        </w:rPr>
      </w:pPr>
      <w:r>
        <w:rPr>
          <w:snapToGrid w:val="0"/>
        </w:rPr>
        <w:tab/>
        <w:t>(a)</w:t>
      </w:r>
      <w:r>
        <w:rPr>
          <w:snapToGrid w:val="0"/>
        </w:rPr>
        <w:tab/>
        <w:t>is designed so that the person operating the nozzle can control the flow of abrasive material through the nozzle; and</w:t>
      </w:r>
    </w:p>
    <w:p>
      <w:pPr>
        <w:pStyle w:val="Indenta"/>
        <w:rPr>
          <w:snapToGrid w:val="0"/>
        </w:rPr>
      </w:pPr>
      <w:r>
        <w:rPr>
          <w:snapToGrid w:val="0"/>
        </w:rPr>
        <w:tab/>
        <w:t>(b)</w:t>
      </w:r>
      <w:r>
        <w:rPr>
          <w:snapToGrid w:val="0"/>
        </w:rPr>
        <w:tab/>
        <w:t>has hose whip checks or hose coupling safety locks or both; and</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keepNext/>
        <w:keepLines/>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Gazette 17 Dec 1999 p. 6233</w:t>
      </w:r>
      <w:r>
        <w:noBreakHyphen/>
        <w:t>4; 14 Dec 2004 p. 6018.]</w:t>
      </w:r>
    </w:p>
    <w:p>
      <w:pPr>
        <w:pStyle w:val="Heading5"/>
        <w:rPr>
          <w:snapToGrid w:val="0"/>
        </w:rPr>
      </w:pPr>
      <w:bookmarkStart w:id="552" w:name="_Toc55901930"/>
      <w:bookmarkStart w:id="553" w:name="_Toc54608767"/>
      <w:r>
        <w:rPr>
          <w:rStyle w:val="CharSectno"/>
        </w:rPr>
        <w:t>3.104</w:t>
      </w:r>
      <w:r>
        <w:rPr>
          <w:snapToGrid w:val="0"/>
        </w:rPr>
        <w:t>.</w:t>
      </w:r>
      <w:r>
        <w:rPr>
          <w:snapToGrid w:val="0"/>
        </w:rPr>
        <w:tab/>
        <w:t>Blasting cabinet or chamber, duties of employer etc. as to</w:t>
      </w:r>
      <w:bookmarkEnd w:id="552"/>
      <w:bookmarkEnd w:id="553"/>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 and</w:t>
      </w:r>
    </w:p>
    <w:p>
      <w:pPr>
        <w:pStyle w:val="Indenta"/>
        <w:rPr>
          <w:snapToGrid w:val="0"/>
        </w:rPr>
      </w:pPr>
      <w:r>
        <w:rPr>
          <w:snapToGrid w:val="0"/>
        </w:rPr>
        <w:tab/>
        <w:t>(b)</w:t>
      </w:r>
      <w:r>
        <w:rPr>
          <w:snapToGrid w:val="0"/>
        </w:rPr>
        <w:tab/>
        <w:t>is designed and maintained —</w:t>
      </w:r>
    </w:p>
    <w:p>
      <w:pPr>
        <w:pStyle w:val="Indenti"/>
      </w:pPr>
      <w:r>
        <w:tab/>
        <w:t>(i)</w:t>
      </w:r>
      <w:r>
        <w:tab/>
        <w:t>to prevent the escape of dust; and</w:t>
      </w:r>
    </w:p>
    <w:p>
      <w:pPr>
        <w:pStyle w:val="Indenti"/>
      </w:pPr>
      <w:r>
        <w:tab/>
        <w:t>(ii)</w:t>
      </w:r>
      <w:r>
        <w:tab/>
        <w:t>to minimise internal projections on which dust may settle;</w:t>
      </w:r>
    </w:p>
    <w:p>
      <w:pPr>
        <w:pStyle w:val="Indenta"/>
      </w:pPr>
      <w:r>
        <w:rPr>
          <w:snapToGrid w:val="0"/>
        </w:rPr>
        <w:tab/>
      </w:r>
      <w:r>
        <w:rPr>
          <w:snapToGrid w:val="0"/>
        </w:rPr>
        <w:tab/>
        <w:t>and</w:t>
      </w:r>
    </w:p>
    <w:p>
      <w:pPr>
        <w:pStyle w:val="Indenta"/>
        <w:spacing w:before="50"/>
        <w:rPr>
          <w:snapToGrid w:val="0"/>
        </w:rPr>
      </w:pPr>
      <w:r>
        <w:rPr>
          <w:snapToGrid w:val="0"/>
        </w:rPr>
        <w:tab/>
        <w:t>(c)</w:t>
      </w:r>
      <w:r>
        <w:rPr>
          <w:snapToGrid w:val="0"/>
        </w:rPr>
        <w:tab/>
        <w:t>which has any window or inspection port —</w:t>
      </w:r>
    </w:p>
    <w:p>
      <w:pPr>
        <w:pStyle w:val="Indenti"/>
        <w:spacing w:before="50"/>
      </w:pPr>
      <w:r>
        <w:tab/>
        <w:t>(i)</w:t>
      </w:r>
      <w:r>
        <w:tab/>
        <w:t>has each such window or inspection port fixed in a metal sash; and</w:t>
      </w:r>
    </w:p>
    <w:p>
      <w:pPr>
        <w:pStyle w:val="Indenti"/>
        <w:spacing w:before="50"/>
      </w:pPr>
      <w:r>
        <w:tab/>
        <w:t>(ii)</w:t>
      </w:r>
      <w:r>
        <w:tab/>
        <w:t>has each such window or inspection port maintained so as to permit effective inspection of operations; and</w:t>
      </w:r>
    </w:p>
    <w:p>
      <w:pPr>
        <w:pStyle w:val="Indenti"/>
        <w:spacing w:before="50"/>
      </w:pPr>
      <w:r>
        <w:tab/>
        <w:t>(iii)</w:t>
      </w:r>
      <w:r>
        <w:tab/>
        <w:t>that is glazed, has glass that is toughened safety glass, laminated safety glass or safety wired glass manufactured to the requirements of AS/NZS 2208 for each such glazed window or inspection port;</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3.104 amended: Gazette 10 Jan 2003 p. 64; 14 Dec 2004 p. 6018.]</w:t>
      </w:r>
    </w:p>
    <w:p>
      <w:pPr>
        <w:pStyle w:val="Heading5"/>
        <w:spacing w:before="160"/>
        <w:rPr>
          <w:snapToGrid w:val="0"/>
        </w:rPr>
      </w:pPr>
      <w:bookmarkStart w:id="554" w:name="_Toc55901931"/>
      <w:bookmarkStart w:id="555" w:name="_Toc54608768"/>
      <w:r>
        <w:rPr>
          <w:rStyle w:val="CharSectno"/>
        </w:rPr>
        <w:t>3.105</w:t>
      </w:r>
      <w:r>
        <w:rPr>
          <w:snapToGrid w:val="0"/>
        </w:rPr>
        <w:t>.</w:t>
      </w:r>
      <w:r>
        <w:rPr>
          <w:snapToGrid w:val="0"/>
        </w:rPr>
        <w:tab/>
        <w:t>Blasting chamber, duties of employer etc. as to lighting and exits for</w:t>
      </w:r>
      <w:bookmarkEnd w:id="554"/>
      <w:bookmarkEnd w:id="555"/>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spacing w:before="50"/>
        <w:rPr>
          <w:snapToGrid w:val="0"/>
        </w:rPr>
      </w:pPr>
      <w:r>
        <w:rPr>
          <w:snapToGrid w:val="0"/>
        </w:rPr>
        <w:tab/>
        <w:t>(a)</w:t>
      </w:r>
      <w:r>
        <w:rPr>
          <w:snapToGrid w:val="0"/>
        </w:rPr>
        <w:tab/>
        <w:t>has illumination to at least 200 lux, measured on a horizontal plane situated one metre above the floor; and</w:t>
      </w:r>
    </w:p>
    <w:p>
      <w:pPr>
        <w:pStyle w:val="Indenta"/>
        <w:keepNext/>
        <w:spacing w:before="50"/>
        <w:rPr>
          <w:snapToGrid w:val="0"/>
        </w:rPr>
      </w:pPr>
      <w:r>
        <w:rPr>
          <w:snapToGrid w:val="0"/>
        </w:rPr>
        <w:tab/>
        <w:t>(b)</w:t>
      </w:r>
      <w:r>
        <w:rPr>
          <w:snapToGrid w:val="0"/>
        </w:rPr>
        <w:tab/>
        <w:t>has 2 exits —</w:t>
      </w:r>
    </w:p>
    <w:p>
      <w:pPr>
        <w:pStyle w:val="Indenti"/>
        <w:spacing w:before="50"/>
      </w:pPr>
      <w:r>
        <w:tab/>
        <w:t>(i)</w:t>
      </w:r>
      <w:r>
        <w:tab/>
        <w:t>located as far from each other as is practicable; and</w:t>
      </w:r>
    </w:p>
    <w:p>
      <w:pPr>
        <w:pStyle w:val="Indenti"/>
        <w:spacing w:before="50"/>
      </w:pPr>
      <w:r>
        <w:tab/>
        <w:t>(ii)</w:t>
      </w:r>
      <w:r>
        <w:tab/>
        <w:t>both of which are fitted with a quick release system.</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3.105 amended: Gazette 14 Dec 2004 p. 6018.]</w:t>
      </w:r>
    </w:p>
    <w:p>
      <w:pPr>
        <w:pStyle w:val="Heading5"/>
        <w:rPr>
          <w:snapToGrid w:val="0"/>
        </w:rPr>
      </w:pPr>
      <w:bookmarkStart w:id="556" w:name="_Toc55901932"/>
      <w:bookmarkStart w:id="557" w:name="_Toc54608769"/>
      <w:r>
        <w:rPr>
          <w:rStyle w:val="CharSectno"/>
        </w:rPr>
        <w:t>3.106</w:t>
      </w:r>
      <w:r>
        <w:rPr>
          <w:snapToGrid w:val="0"/>
        </w:rPr>
        <w:t>.</w:t>
      </w:r>
      <w:r>
        <w:rPr>
          <w:snapToGrid w:val="0"/>
        </w:rPr>
        <w:tab/>
        <w:t>Abrasive blasting, protective equipment required for person doing</w:t>
      </w:r>
      <w:bookmarkEnd w:id="556"/>
      <w:bookmarkEnd w:id="557"/>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keepNext/>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keepNext/>
        <w:keepLines/>
        <w:rPr>
          <w:snapToGrid w:val="0"/>
        </w:rPr>
      </w:pPr>
      <w:r>
        <w:rPr>
          <w:snapToGrid w:val="0"/>
        </w:rPr>
        <w:tab/>
        <w:t>Penalty: the regulation 1.16 penalty.</w:t>
      </w:r>
    </w:p>
    <w:p>
      <w:pPr>
        <w:pStyle w:val="Footnotesection"/>
        <w:spacing w:before="80"/>
        <w:ind w:left="890" w:hanging="890"/>
      </w:pPr>
      <w:r>
        <w:tab/>
        <w:t>[Regulation 3.106 amended: Gazette 14 Dec 2004 p. 6018.]</w:t>
      </w:r>
    </w:p>
    <w:p>
      <w:pPr>
        <w:pStyle w:val="Heading5"/>
        <w:rPr>
          <w:snapToGrid w:val="0"/>
        </w:rPr>
      </w:pPr>
      <w:bookmarkStart w:id="558" w:name="_Toc55901933"/>
      <w:bookmarkStart w:id="559" w:name="_Toc54608770"/>
      <w:r>
        <w:rPr>
          <w:rStyle w:val="CharSectno"/>
        </w:rPr>
        <w:t>3.107</w:t>
      </w:r>
      <w:r>
        <w:rPr>
          <w:snapToGrid w:val="0"/>
        </w:rPr>
        <w:t>.</w:t>
      </w:r>
      <w:r>
        <w:rPr>
          <w:snapToGrid w:val="0"/>
        </w:rPr>
        <w:tab/>
        <w:t>Radioactive substances not to be used in abrasive blasting</w:t>
      </w:r>
      <w:bookmarkEnd w:id="558"/>
      <w:bookmarkEnd w:id="559"/>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spacing w:before="80"/>
        <w:ind w:left="890" w:hanging="890"/>
      </w:pPr>
      <w:r>
        <w:tab/>
        <w:t>[Regulation 3.107 amended: Gazette 14 Dec 2004 p. 6018.]</w:t>
      </w:r>
    </w:p>
    <w:p>
      <w:pPr>
        <w:pStyle w:val="Heading4"/>
        <w:rPr>
          <w:snapToGrid w:val="0"/>
        </w:rPr>
      </w:pPr>
      <w:bookmarkStart w:id="560" w:name="_Toc55897431"/>
      <w:bookmarkStart w:id="561" w:name="_Toc55897935"/>
      <w:bookmarkStart w:id="562" w:name="_Toc55901429"/>
      <w:bookmarkStart w:id="563" w:name="_Toc55901934"/>
      <w:bookmarkStart w:id="564" w:name="_Toc54274393"/>
      <w:bookmarkStart w:id="565" w:name="_Toc54275540"/>
      <w:bookmarkStart w:id="566" w:name="_Toc54276204"/>
      <w:bookmarkStart w:id="567" w:name="_Toc54598538"/>
      <w:bookmarkStart w:id="568" w:name="_Toc54602972"/>
      <w:bookmarkStart w:id="569" w:name="_Toc54608771"/>
      <w:r>
        <w:rPr>
          <w:snapToGrid w:val="0"/>
        </w:rPr>
        <w:t>Subdivision 6 — Excavations and earthworks</w:t>
      </w:r>
      <w:bookmarkEnd w:id="560"/>
      <w:bookmarkEnd w:id="561"/>
      <w:bookmarkEnd w:id="562"/>
      <w:bookmarkEnd w:id="563"/>
      <w:bookmarkEnd w:id="564"/>
      <w:bookmarkEnd w:id="565"/>
      <w:bookmarkEnd w:id="566"/>
      <w:bookmarkEnd w:id="567"/>
      <w:bookmarkEnd w:id="568"/>
      <w:bookmarkEnd w:id="569"/>
    </w:p>
    <w:p>
      <w:pPr>
        <w:pStyle w:val="Heading5"/>
        <w:spacing w:before="200"/>
        <w:rPr>
          <w:snapToGrid w:val="0"/>
        </w:rPr>
      </w:pPr>
      <w:bookmarkStart w:id="570" w:name="_Toc55901935"/>
      <w:bookmarkStart w:id="571" w:name="_Toc54608772"/>
      <w:r>
        <w:rPr>
          <w:rStyle w:val="CharSectno"/>
        </w:rPr>
        <w:t>3.108</w:t>
      </w:r>
      <w:r>
        <w:rPr>
          <w:snapToGrid w:val="0"/>
        </w:rPr>
        <w:t>.</w:t>
      </w:r>
      <w:r>
        <w:rPr>
          <w:snapToGrid w:val="0"/>
        </w:rPr>
        <w:tab/>
        <w:t>Excavation work, employer etc. to assess means of reducing risks from</w:t>
      </w:r>
      <w:bookmarkEnd w:id="570"/>
      <w:bookmarkEnd w:id="571"/>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battering;</w:t>
      </w:r>
    </w:p>
    <w:p>
      <w:pPr>
        <w:pStyle w:val="Indenta"/>
      </w:pPr>
      <w:r>
        <w:tab/>
        <w:t>(ba)</w:t>
      </w:r>
      <w:r>
        <w:tab/>
        <w:t>benching;</w:t>
      </w:r>
    </w:p>
    <w:p>
      <w:pPr>
        <w:pStyle w:val="Indenta"/>
        <w:rPr>
          <w:snapToGrid w:val="0"/>
        </w:rPr>
      </w:pPr>
      <w:r>
        <w:rPr>
          <w:snapToGrid w:val="0"/>
        </w:rPr>
        <w:tab/>
        <w:t>(c)</w:t>
      </w:r>
      <w:r>
        <w:rPr>
          <w:snapToGrid w:val="0"/>
        </w:rPr>
        <w:tab/>
        <w:t>other forms of retaining structures whether of a temporary or permanent nature;</w:t>
      </w:r>
    </w:p>
    <w:p>
      <w:pPr>
        <w:pStyle w:val="Indenta"/>
        <w:rPr>
          <w:snapToGrid w:val="0"/>
        </w:rPr>
      </w:pPr>
      <w:r>
        <w:rPr>
          <w:snapToGrid w:val="0"/>
        </w:rPr>
        <w:tab/>
        <w:t>(d)</w:t>
      </w:r>
      <w:r>
        <w:rPr>
          <w:snapToGrid w:val="0"/>
        </w:rPr>
        <w:tab/>
        <w:t>de</w:t>
      </w:r>
      <w:r>
        <w:rPr>
          <w:snapToGrid w:val="0"/>
        </w:rPr>
        <w:noBreakHyphen/>
        <w:t>watering systems,</w:t>
      </w:r>
    </w:p>
    <w:p>
      <w:pPr>
        <w:pStyle w:val="Subsection"/>
        <w:spacing w:before="80"/>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spacing w:before="60"/>
        <w:ind w:left="890" w:hanging="890"/>
      </w:pPr>
      <w:r>
        <w:tab/>
        <w:t>[Regulation 3.108 amended: Gazette 14 Dec 2004 p. 6018; 6 Jan 2006 p. 11.]</w:t>
      </w:r>
    </w:p>
    <w:p>
      <w:pPr>
        <w:pStyle w:val="Heading5"/>
      </w:pPr>
      <w:bookmarkStart w:id="572" w:name="_Toc55901936"/>
      <w:bookmarkStart w:id="573" w:name="_Toc54608773"/>
      <w:r>
        <w:rPr>
          <w:rStyle w:val="CharSectno"/>
        </w:rPr>
        <w:t>3.109</w:t>
      </w:r>
      <w:r>
        <w:t>.</w:t>
      </w:r>
      <w:r>
        <w:tab/>
        <w:t>Excavation work, employer etc. to reduce risk from</w:t>
      </w:r>
      <w:bookmarkEnd w:id="572"/>
      <w:bookmarkEnd w:id="573"/>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Gazette 6 Jan 2006 p. 12.]</w:t>
      </w:r>
    </w:p>
    <w:p>
      <w:pPr>
        <w:pStyle w:val="Heading5"/>
        <w:rPr>
          <w:snapToGrid w:val="0"/>
        </w:rPr>
      </w:pPr>
      <w:bookmarkStart w:id="574" w:name="_Toc55901937"/>
      <w:bookmarkStart w:id="575" w:name="_Toc54608774"/>
      <w:r>
        <w:rPr>
          <w:rStyle w:val="CharSectno"/>
        </w:rPr>
        <w:t>3.110</w:t>
      </w:r>
      <w:r>
        <w:rPr>
          <w:snapToGrid w:val="0"/>
        </w:rPr>
        <w:t>.</w:t>
      </w:r>
      <w:r>
        <w:rPr>
          <w:snapToGrid w:val="0"/>
        </w:rPr>
        <w:tab/>
        <w:t>Excavation work, employer etc. to prevent loads etc. near</w:t>
      </w:r>
      <w:bookmarkEnd w:id="574"/>
      <w:bookmarkEnd w:id="575"/>
    </w:p>
    <w:p>
      <w:pPr>
        <w:pStyle w:val="Subsection"/>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rPr>
          <w:snapToGrid w:val="0"/>
        </w:rPr>
      </w:pPr>
      <w:r>
        <w:rPr>
          <w:snapToGrid w:val="0"/>
        </w:rPr>
        <w:tab/>
        <w:t>(a)</w:t>
      </w:r>
      <w:r>
        <w:rPr>
          <w:snapToGrid w:val="0"/>
        </w:rPr>
        <w:tab/>
        <w:t>the sides of the excavated area may collapse; or</w:t>
      </w:r>
    </w:p>
    <w:p>
      <w:pPr>
        <w:pStyle w:val="Indenta"/>
        <w:keepNext/>
        <w:keepLines/>
        <w:rPr>
          <w:snapToGrid w:val="0"/>
        </w:rPr>
      </w:pPr>
      <w:r>
        <w:rPr>
          <w:snapToGrid w:val="0"/>
        </w:rPr>
        <w:tab/>
        <w:t>(b)</w:t>
      </w:r>
      <w:r>
        <w:rPr>
          <w:snapToGrid w:val="0"/>
        </w:rPr>
        <w:tab/>
        <w:t>the plant, material or other load may fall into the excavated area.</w:t>
      </w:r>
    </w:p>
    <w:p>
      <w:pPr>
        <w:pStyle w:val="Penstart"/>
        <w:keepNext/>
        <w:keepLines/>
        <w:spacing w:before="100"/>
        <w:rPr>
          <w:snapToGrid w:val="0"/>
        </w:rPr>
      </w:pPr>
      <w:r>
        <w:rPr>
          <w:snapToGrid w:val="0"/>
        </w:rPr>
        <w:tab/>
        <w:t>Penalty: the regulation 1.16 penalty.</w:t>
      </w:r>
    </w:p>
    <w:p>
      <w:pPr>
        <w:pStyle w:val="Footnotesection"/>
        <w:spacing w:before="100"/>
        <w:ind w:left="890" w:hanging="890"/>
      </w:pPr>
      <w:r>
        <w:tab/>
        <w:t>[Regulation 3.110 amended: Gazette 14 Dec 2004 p. 6018.]</w:t>
      </w:r>
    </w:p>
    <w:p>
      <w:pPr>
        <w:pStyle w:val="Heading5"/>
        <w:rPr>
          <w:snapToGrid w:val="0"/>
        </w:rPr>
      </w:pPr>
      <w:bookmarkStart w:id="576" w:name="_Toc55901938"/>
      <w:bookmarkStart w:id="577" w:name="_Toc54608775"/>
      <w:r>
        <w:rPr>
          <w:rStyle w:val="CharSectno"/>
        </w:rPr>
        <w:t>3.111</w:t>
      </w:r>
      <w:r>
        <w:rPr>
          <w:snapToGrid w:val="0"/>
        </w:rPr>
        <w:t>.</w:t>
      </w:r>
      <w:r>
        <w:rPr>
          <w:snapToGrid w:val="0"/>
        </w:rPr>
        <w:tab/>
        <w:t>Excavation work etc., duty of employer etc. as to shoring</w:t>
      </w:r>
      <w:bookmarkEnd w:id="576"/>
      <w:bookmarkEnd w:id="577"/>
    </w:p>
    <w:p>
      <w:pPr>
        <w:pStyle w:val="Subsection"/>
        <w:rPr>
          <w:snapToGrid w:val="0"/>
        </w:rPr>
      </w:pPr>
      <w:r>
        <w:rPr>
          <w:snapToGrid w:val="0"/>
        </w:rPr>
        <w:tab/>
        <w:t>(1)</w:t>
      </w:r>
      <w:r>
        <w:rPr>
          <w:snapToGrid w:val="0"/>
        </w:rPr>
        <w:tab/>
        <w:t>If, at a workplace —</w:t>
      </w:r>
    </w:p>
    <w:p>
      <w:pPr>
        <w:pStyle w:val="Indenta"/>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100"/>
        <w:ind w:left="890" w:hanging="890"/>
      </w:pPr>
      <w:r>
        <w:tab/>
        <w:t>[Regulation 3.111 amended: Gazette 14 Dec 2004 p. 6018; 6 Jan 2006 p. 12.]</w:t>
      </w:r>
    </w:p>
    <w:p>
      <w:pPr>
        <w:pStyle w:val="Heading5"/>
        <w:spacing w:before="240"/>
        <w:rPr>
          <w:snapToGrid w:val="0"/>
        </w:rPr>
      </w:pPr>
      <w:bookmarkStart w:id="578" w:name="_Toc55901939"/>
      <w:bookmarkStart w:id="579" w:name="_Toc54608776"/>
      <w:r>
        <w:rPr>
          <w:rStyle w:val="CharSectno"/>
        </w:rPr>
        <w:t>3.112</w:t>
      </w:r>
      <w:r>
        <w:rPr>
          <w:snapToGrid w:val="0"/>
        </w:rPr>
        <w:t>.</w:t>
      </w:r>
      <w:r>
        <w:rPr>
          <w:snapToGrid w:val="0"/>
        </w:rPr>
        <w:tab/>
        <w:t>Work in certain excavated areas, employer etc. to ensure another person is nearby</w:t>
      </w:r>
      <w:bookmarkEnd w:id="578"/>
      <w:bookmarkEnd w:id="579"/>
    </w:p>
    <w:p>
      <w:pPr>
        <w:pStyle w:val="Subsection"/>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Gazette 14 Dec 2004 p. 6018.]</w:t>
      </w:r>
    </w:p>
    <w:p>
      <w:pPr>
        <w:pStyle w:val="Heading5"/>
        <w:spacing w:before="240"/>
        <w:rPr>
          <w:snapToGrid w:val="0"/>
        </w:rPr>
      </w:pPr>
      <w:bookmarkStart w:id="580" w:name="_Toc55901940"/>
      <w:bookmarkStart w:id="581" w:name="_Toc54608777"/>
      <w:r>
        <w:rPr>
          <w:rStyle w:val="CharSectno"/>
        </w:rPr>
        <w:t>3.113</w:t>
      </w:r>
      <w:r>
        <w:rPr>
          <w:snapToGrid w:val="0"/>
        </w:rPr>
        <w:t>.</w:t>
      </w:r>
      <w:r>
        <w:rPr>
          <w:snapToGrid w:val="0"/>
        </w:rPr>
        <w:tab/>
        <w:t>Buildings etc. near excavation work etc., employer etc. to protect stability of</w:t>
      </w:r>
      <w:bookmarkEnd w:id="580"/>
      <w:bookmarkEnd w:id="581"/>
    </w:p>
    <w:p>
      <w:pPr>
        <w:pStyle w:val="Subsection"/>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spacing w:before="100"/>
        <w:ind w:left="890" w:hanging="890"/>
      </w:pPr>
      <w:r>
        <w:tab/>
        <w:t>[Regulation 3.113 amended: Gazette 14 Dec 2004 p. 6018.]</w:t>
      </w:r>
    </w:p>
    <w:p>
      <w:pPr>
        <w:pStyle w:val="Heading4"/>
        <w:keepLines/>
        <w:spacing w:before="280"/>
      </w:pPr>
      <w:bookmarkStart w:id="582" w:name="_Toc55897438"/>
      <w:bookmarkStart w:id="583" w:name="_Toc55897942"/>
      <w:bookmarkStart w:id="584" w:name="_Toc55901436"/>
      <w:bookmarkStart w:id="585" w:name="_Toc55901941"/>
      <w:bookmarkStart w:id="586" w:name="_Toc54274400"/>
      <w:bookmarkStart w:id="587" w:name="_Toc54275547"/>
      <w:bookmarkStart w:id="588" w:name="_Toc54276211"/>
      <w:bookmarkStart w:id="589" w:name="_Toc54598545"/>
      <w:bookmarkStart w:id="590" w:name="_Toc54602979"/>
      <w:bookmarkStart w:id="591" w:name="_Toc54608778"/>
      <w:r>
        <w:t>Subdivision 7 — Demolition</w:t>
      </w:r>
      <w:bookmarkEnd w:id="582"/>
      <w:bookmarkEnd w:id="583"/>
      <w:bookmarkEnd w:id="584"/>
      <w:bookmarkEnd w:id="585"/>
      <w:bookmarkEnd w:id="586"/>
      <w:bookmarkEnd w:id="587"/>
      <w:bookmarkEnd w:id="588"/>
      <w:bookmarkEnd w:id="589"/>
      <w:bookmarkEnd w:id="590"/>
      <w:bookmarkEnd w:id="591"/>
    </w:p>
    <w:p>
      <w:pPr>
        <w:pStyle w:val="Footnoteheading"/>
        <w:keepNext/>
        <w:keepLines/>
        <w:spacing w:before="100"/>
        <w:ind w:left="890"/>
      </w:pPr>
      <w:r>
        <w:tab/>
        <w:t>[Heading inserted: Gazette 30 Mar 2001 p. 1774.]</w:t>
      </w:r>
    </w:p>
    <w:p>
      <w:pPr>
        <w:pStyle w:val="Heading5"/>
      </w:pPr>
      <w:bookmarkStart w:id="592" w:name="_Toc55901942"/>
      <w:bookmarkStart w:id="593" w:name="_Toc54608779"/>
      <w:r>
        <w:rPr>
          <w:rStyle w:val="CharSectno"/>
        </w:rPr>
        <w:t>3.114</w:t>
      </w:r>
      <w:r>
        <w:t>.</w:t>
      </w:r>
      <w:r>
        <w:tab/>
        <w:t>Terms used</w:t>
      </w:r>
      <w:bookmarkEnd w:id="592"/>
      <w:bookmarkEnd w:id="593"/>
    </w:p>
    <w:p>
      <w:pPr>
        <w:pStyle w:val="Subsection"/>
      </w:pPr>
      <w:r>
        <w:tab/>
      </w:r>
      <w:r>
        <w:tab/>
        <w:t>In this Subdivision —</w:t>
      </w:r>
    </w:p>
    <w:p>
      <w:pPr>
        <w:pStyle w:val="Defstart"/>
        <w:spacing w:before="100"/>
      </w:pPr>
      <w:r>
        <w:tab/>
      </w:r>
      <w:r>
        <w:rPr>
          <w:rStyle w:val="CharDefText"/>
        </w:rPr>
        <w:t>class 1</w:t>
      </w:r>
      <w:r>
        <w:t>, in relation to demolition work, means demolition work of any of the following kinds —</w:t>
      </w:r>
    </w:p>
    <w:p>
      <w:pPr>
        <w:pStyle w:val="Defpara"/>
        <w:spacing w:before="60"/>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spacing w:before="60"/>
      </w:pPr>
      <w:r>
        <w:tab/>
        <w:t>(b)</w:t>
      </w:r>
      <w:r>
        <w:tab/>
        <w:t>work —</w:t>
      </w:r>
    </w:p>
    <w:p>
      <w:pPr>
        <w:pStyle w:val="Defsubpara"/>
        <w:keepLines w:val="0"/>
        <w:spacing w:before="60"/>
      </w:pPr>
      <w:r>
        <w:tab/>
        <w:t>(i)</w:t>
      </w:r>
      <w:r>
        <w:tab/>
        <w:t>comprising the partial demolition of a building or structure that is 10 metres or more in height when measured from the lowest ground level of the building or structure to the highest part of the building or structure; and</w:t>
      </w:r>
    </w:p>
    <w:p>
      <w:pPr>
        <w:pStyle w:val="Defsubpara"/>
        <w:keepLines w:val="0"/>
        <w:spacing w:before="60"/>
      </w:pPr>
      <w:r>
        <w:tab/>
        <w:t>(ii)</w:t>
      </w:r>
      <w:r>
        <w:tab/>
        <w:t>affecting the structural integrity of the building or structure;</w:t>
      </w:r>
    </w:p>
    <w:p>
      <w:pPr>
        <w:pStyle w:val="Defpara"/>
        <w:spacing w:before="60"/>
      </w:pPr>
      <w:r>
        <w:tab/>
        <w:t>(c)</w:t>
      </w:r>
      <w:r>
        <w:tab/>
        <w:t>work —</w:t>
      </w:r>
    </w:p>
    <w:p>
      <w:pPr>
        <w:pStyle w:val="Defsubpara"/>
        <w:keepLines w:val="0"/>
        <w:spacing w:before="60"/>
      </w:pPr>
      <w:r>
        <w:tab/>
        <w:t>(i)</w:t>
      </w:r>
      <w:r>
        <w:tab/>
        <w:t>comprising the total or partial demolition of a building or structure; and</w:t>
      </w:r>
    </w:p>
    <w:p>
      <w:pPr>
        <w:pStyle w:val="Defsubpara"/>
        <w:keepLines w:val="0"/>
        <w:spacing w:before="60"/>
      </w:pPr>
      <w:r>
        <w:tab/>
        <w:t>(ii)</w:t>
      </w:r>
      <w:r>
        <w:tab/>
        <w:t>involving the use of load shifting equipment on a suspended floor;</w:t>
      </w:r>
    </w:p>
    <w:p>
      <w:pPr>
        <w:pStyle w:val="Defpara"/>
        <w:spacing w:before="60"/>
      </w:pPr>
      <w:r>
        <w:tab/>
        <w:t>(d)</w:t>
      </w:r>
      <w:r>
        <w:tab/>
        <w:t>work comprising the total or partial demolition of pre</w:t>
      </w:r>
      <w:r>
        <w:noBreakHyphen/>
        <w:t>tensioned or post</w:t>
      </w:r>
      <w:r>
        <w:noBreakHyphen/>
        <w:t>tensioned structural components of a building or structure;</w:t>
      </w:r>
    </w:p>
    <w:p>
      <w:pPr>
        <w:pStyle w:val="Defpara"/>
        <w:spacing w:before="60"/>
      </w:pPr>
      <w:r>
        <w:tab/>
        <w:t>(e)</w:t>
      </w:r>
      <w:r>
        <w:tab/>
        <w:t>work comprising the total or partial demolition of a building or structure containing precast concrete elements erected by the tilt</w:t>
      </w:r>
      <w:r>
        <w:noBreakHyphen/>
        <w:t>up method of construction;</w:t>
      </w:r>
    </w:p>
    <w:p>
      <w:pPr>
        <w:pStyle w:val="Defpara"/>
        <w:spacing w:before="60"/>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 xml:space="preserve">work of a kind referred to in paragraphs (c), (d), (e), (f), (g), or (h) of the definition of </w:t>
      </w:r>
      <w:r>
        <w:rPr>
          <w:b/>
          <w:bCs/>
          <w:i/>
          <w:iCs/>
        </w:rPr>
        <w:t>class 1</w:t>
      </w:r>
      <w:r>
        <w:t>;</w:t>
      </w:r>
    </w:p>
    <w:p>
      <w:pPr>
        <w:pStyle w:val="Defstart"/>
      </w:pPr>
      <w:r>
        <w:rPr>
          <w:b/>
        </w:rPr>
        <w:tab/>
      </w:r>
      <w:r>
        <w:rPr>
          <w:rStyle w:val="CharDefText"/>
        </w:rPr>
        <w:t>class 3</w:t>
      </w:r>
      <w:r>
        <w:t>, in relation to demolition work, means work comprising the removal of more than 200 m² of brittle or fragile roofing material 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Gazette 30 Mar 2001 p. 1774</w:t>
      </w:r>
      <w:r>
        <w:noBreakHyphen/>
        <w:t>5; amended: Gazette 7 Jun 2002 p. 2734; 22 Dec 2009 p. 5236.]</w:t>
      </w:r>
    </w:p>
    <w:p>
      <w:pPr>
        <w:pStyle w:val="Heading5"/>
      </w:pPr>
      <w:bookmarkStart w:id="594" w:name="_Toc55901943"/>
      <w:bookmarkStart w:id="595" w:name="_Toc54608780"/>
      <w:r>
        <w:rPr>
          <w:rStyle w:val="CharSectno"/>
        </w:rPr>
        <w:t>3.115</w:t>
      </w:r>
      <w:r>
        <w:t>.</w:t>
      </w:r>
      <w:r>
        <w:tab/>
        <w:t>Application of Subdivision</w:t>
      </w:r>
      <w:bookmarkEnd w:id="594"/>
      <w:bookmarkEnd w:id="595"/>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spacing w:before="60"/>
      </w:pPr>
      <w:r>
        <w:tab/>
        <w:t>(a)</w:t>
      </w:r>
      <w:r>
        <w:tab/>
        <w:t>a fence or wall less than 1.8 metres in height; or</w:t>
      </w:r>
    </w:p>
    <w:p>
      <w:pPr>
        <w:pStyle w:val="Indenta"/>
        <w:keepNext/>
        <w:spacing w:before="60"/>
      </w:pPr>
      <w:r>
        <w:tab/>
        <w:t>(b)</w:t>
      </w:r>
      <w:r>
        <w:tab/>
        <w:t>a building or structure less than 2 metres in height.</w:t>
      </w:r>
    </w:p>
    <w:p>
      <w:pPr>
        <w:pStyle w:val="Footnotesection"/>
        <w:ind w:left="890" w:hanging="890"/>
      </w:pPr>
      <w:r>
        <w:tab/>
        <w:t>[Regulation 3.115 inserted: Gazette 30 Mar 2001 p. 1775</w:t>
      </w:r>
      <w:r>
        <w:noBreakHyphen/>
        <w:t>6; amended: Gazette 7 Jun 2002 p. 2734.]</w:t>
      </w:r>
    </w:p>
    <w:p>
      <w:pPr>
        <w:pStyle w:val="Heading5"/>
        <w:keepLines w:val="0"/>
      </w:pPr>
      <w:bookmarkStart w:id="596" w:name="_Toc55901944"/>
      <w:bookmarkStart w:id="597" w:name="_Toc54608781"/>
      <w:r>
        <w:rPr>
          <w:rStyle w:val="CharSectno"/>
        </w:rPr>
        <w:t>3.116</w:t>
      </w:r>
      <w:r>
        <w:t>.</w:t>
      </w:r>
      <w:r>
        <w:tab/>
        <w:t>Class 1, 2 or 3 demolition licences, application for etc.</w:t>
      </w:r>
      <w:bookmarkEnd w:id="596"/>
      <w:bookmarkEnd w:id="597"/>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spacing w:before="60"/>
      </w:pPr>
      <w:r>
        <w:tab/>
        <w:t>(a)</w:t>
      </w:r>
      <w:r>
        <w:tab/>
        <w:t>the person is convicted of an offence against these regulations or the Act; or</w:t>
      </w:r>
    </w:p>
    <w:p>
      <w:pPr>
        <w:pStyle w:val="Indenta"/>
        <w:keepNext/>
        <w:spacing w:before="60"/>
      </w:pPr>
      <w:r>
        <w:tab/>
        <w:t>(b)</w:t>
      </w:r>
      <w:r>
        <w:tab/>
        <w:t>in the opinion of the Commissioner, the person —</w:t>
      </w:r>
    </w:p>
    <w:p>
      <w:pPr>
        <w:pStyle w:val="Indenti"/>
        <w:spacing w:before="60"/>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spacing w:before="80"/>
        <w:ind w:left="890" w:hanging="890"/>
      </w:pPr>
      <w:r>
        <w:tab/>
        <w:t>[Regulation 3.116 inserted: Gazette 30 Mar 2001 p. 1776.]</w:t>
      </w:r>
    </w:p>
    <w:p>
      <w:pPr>
        <w:pStyle w:val="Heading5"/>
        <w:spacing w:before="180"/>
      </w:pPr>
      <w:bookmarkStart w:id="598" w:name="_Toc55901945"/>
      <w:bookmarkStart w:id="599" w:name="_Toc54608782"/>
      <w:r>
        <w:rPr>
          <w:rStyle w:val="CharSectno"/>
        </w:rPr>
        <w:t>3.117</w:t>
      </w:r>
      <w:r>
        <w:t>.</w:t>
      </w:r>
      <w:r>
        <w:tab/>
        <w:t>Class 1, 2 or 3 demolition work not to be done without or contrary to licence</w:t>
      </w:r>
      <w:bookmarkEnd w:id="598"/>
      <w:bookmarkEnd w:id="599"/>
    </w:p>
    <w:p>
      <w:pPr>
        <w:pStyle w:val="Subsection"/>
        <w:spacing w:before="100"/>
      </w:pPr>
      <w:r>
        <w:tab/>
        <w:t>(1)</w:t>
      </w:r>
      <w:r>
        <w:tab/>
        <w:t>A person must not do class 1 demolition work unless the person has been issued with a licence to do class 1 demolition work and the work is done in accordance with the conditions of the licence, if any.</w:t>
      </w:r>
    </w:p>
    <w:p>
      <w:pPr>
        <w:pStyle w:val="Subsection"/>
        <w:spacing w:before="100"/>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spacing w:before="100"/>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spacing w:before="100"/>
      </w:pPr>
      <w:r>
        <w:tab/>
        <w:t>(4)</w:t>
      </w:r>
      <w:r>
        <w:tab/>
        <w:t>A person licensed to do class 2 demolition work must not do class 3 demolition work unless —</w:t>
      </w:r>
    </w:p>
    <w:p>
      <w:pPr>
        <w:pStyle w:val="Indenta"/>
        <w:spacing w:before="60"/>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spacing w:before="60"/>
      </w:pPr>
      <w:r>
        <w:tab/>
        <w:t>(b)</w:t>
      </w:r>
      <w:r>
        <w:tab/>
        <w:t>the work is done in accordance with the conditions of the licence, if any.</w:t>
      </w:r>
    </w:p>
    <w:p>
      <w:pPr>
        <w:pStyle w:val="Penstart"/>
        <w:spacing w:before="60"/>
      </w:pPr>
      <w:r>
        <w:tab/>
        <w:t>Penalty applicable to subregulations (1), (2), (3) and (4) for a person who commits the offence as an employee: the regulation 1.15 penalty.</w:t>
      </w:r>
    </w:p>
    <w:p>
      <w:pPr>
        <w:pStyle w:val="Penstart"/>
        <w:spacing w:before="60"/>
      </w:pPr>
      <w:r>
        <w:tab/>
        <w:t>Penalty applicable to subregulations (1), (2), (3) and (4) in any other case: the regulation 1.16 penalty.</w:t>
      </w:r>
    </w:p>
    <w:p>
      <w:pPr>
        <w:pStyle w:val="Footnotesection"/>
        <w:spacing w:before="80"/>
        <w:ind w:left="890" w:hanging="890"/>
      </w:pPr>
      <w:r>
        <w:tab/>
        <w:t>[Regulation 3.117 inserted: Gazette 30 Mar 2001 p. 1776</w:t>
      </w:r>
      <w:r>
        <w:noBreakHyphen/>
        <w:t>7; amended: Gazette 7 Jun 2002 p. 2734</w:t>
      </w:r>
      <w:r>
        <w:noBreakHyphen/>
        <w:t>5; 14 Dec 2004 p. 6017.]</w:t>
      </w:r>
    </w:p>
    <w:p>
      <w:pPr>
        <w:pStyle w:val="Heading5"/>
      </w:pPr>
      <w:bookmarkStart w:id="600" w:name="_Toc55901946"/>
      <w:bookmarkStart w:id="601" w:name="_Toc54608783"/>
      <w:r>
        <w:rPr>
          <w:rStyle w:val="CharSectno"/>
        </w:rPr>
        <w:t>3.118</w:t>
      </w:r>
      <w:r>
        <w:t>.</w:t>
      </w:r>
      <w:r>
        <w:tab/>
        <w:t>Class 1, 2 or 3 demolition work, duty of employer etc. to ensure person doing is licensed</w:t>
      </w:r>
      <w:bookmarkEnd w:id="600"/>
      <w:bookmarkEnd w:id="601"/>
    </w:p>
    <w:p>
      <w:pPr>
        <w:pStyle w:val="Subsection"/>
      </w:pPr>
      <w:r>
        <w:tab/>
      </w:r>
      <w:r>
        <w:tab/>
        <w:t>A person who, at a workplace, is an employer, the main contractor, a self</w:t>
      </w:r>
      <w:r>
        <w:noBreakHyphen/>
        <w:t>employed person or the person having control of the workplace must ensure that —</w:t>
      </w:r>
    </w:p>
    <w:p>
      <w:pPr>
        <w:pStyle w:val="Indenta"/>
      </w:pPr>
      <w:r>
        <w:tab/>
        <w:t>(a)</w:t>
      </w:r>
      <w:r>
        <w:tab/>
        <w:t>any class 1 demolition work to be done at the workplace is done by a person who has been issued with a licence to do class 1 demolition work; and</w:t>
      </w:r>
    </w:p>
    <w:p>
      <w:pPr>
        <w:pStyle w:val="Indenta"/>
      </w:pPr>
      <w:r>
        <w:tab/>
        <w:t>(b)</w:t>
      </w:r>
      <w:r>
        <w:tab/>
        <w:t>any class 2 demolition work to be done at the workplace is done by a person who has been issued with a licence to do class 1 or class 2 demolition work; and</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r>
      <w:r>
        <w:rPr>
          <w:spacing w:val="-4"/>
        </w:rPr>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r>
        <w:t>.</w:t>
      </w:r>
    </w:p>
    <w:p>
      <w:pPr>
        <w:pStyle w:val="Penstart"/>
      </w:pPr>
      <w:r>
        <w:tab/>
        <w:t>Penalty: the regulation 1.16 penalty.</w:t>
      </w:r>
    </w:p>
    <w:p>
      <w:pPr>
        <w:pStyle w:val="Footnotesection"/>
        <w:keepLines w:val="0"/>
        <w:ind w:left="890" w:hanging="890"/>
      </w:pPr>
      <w:r>
        <w:tab/>
        <w:t>[Regulation 3.118 inserted: Gazette 30 Mar 2001 p. 1777; amended: Gazette 7 Jun 2002 p. 2735; 14 Dec 2004 p. 6018.]</w:t>
      </w:r>
    </w:p>
    <w:p>
      <w:pPr>
        <w:pStyle w:val="Heading5"/>
        <w:rPr>
          <w:snapToGrid w:val="0"/>
        </w:rPr>
      </w:pPr>
      <w:bookmarkStart w:id="602" w:name="_Toc55901947"/>
      <w:bookmarkStart w:id="603" w:name="_Toc54608784"/>
      <w:r>
        <w:rPr>
          <w:rStyle w:val="CharSectno"/>
        </w:rPr>
        <w:t>3.119</w:t>
      </w:r>
      <w:r>
        <w:t>.</w:t>
      </w:r>
      <w:r>
        <w:tab/>
      </w:r>
      <w:r>
        <w:rPr>
          <w:snapToGrid w:val="0"/>
        </w:rPr>
        <w:t>Proposed class 1, 2 or 3 demolition work in accordance with standard, Commissioner to be notified of</w:t>
      </w:r>
      <w:bookmarkEnd w:id="602"/>
      <w:bookmarkEnd w:id="603"/>
    </w:p>
    <w:p>
      <w:pPr>
        <w:pStyle w:val="Subsection"/>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 and</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 and</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Gazette 30 Mar 2001 p. 1777</w:t>
      </w:r>
      <w:r>
        <w:noBreakHyphen/>
        <w:t>8.]</w:t>
      </w:r>
    </w:p>
    <w:p>
      <w:pPr>
        <w:pStyle w:val="Heading5"/>
        <w:rPr>
          <w:snapToGrid w:val="0"/>
        </w:rPr>
      </w:pPr>
      <w:bookmarkStart w:id="604" w:name="_Toc55901948"/>
      <w:bookmarkStart w:id="605" w:name="_Toc54608785"/>
      <w:r>
        <w:rPr>
          <w:rStyle w:val="CharSectno"/>
        </w:rPr>
        <w:t>3.120</w:t>
      </w:r>
      <w:r>
        <w:rPr>
          <w:snapToGrid w:val="0"/>
        </w:rPr>
        <w:t>.</w:t>
      </w:r>
      <w:r>
        <w:rPr>
          <w:snapToGrid w:val="0"/>
        </w:rPr>
        <w:tab/>
        <w:t>Proposed class 1, 2 or 3 demolition work not in accordance with standard, approval of Commissioner to be sought</w:t>
      </w:r>
      <w:bookmarkEnd w:id="604"/>
      <w:bookmarkEnd w:id="605"/>
    </w:p>
    <w:p>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Gazette 30 Mar 2001 p. 1778.]</w:t>
      </w:r>
    </w:p>
    <w:p>
      <w:pPr>
        <w:pStyle w:val="Heading5"/>
        <w:spacing w:before="300"/>
        <w:rPr>
          <w:snapToGrid w:val="0"/>
        </w:rPr>
      </w:pPr>
      <w:bookmarkStart w:id="606" w:name="_Toc55901949"/>
      <w:bookmarkStart w:id="607" w:name="_Toc54608786"/>
      <w:r>
        <w:rPr>
          <w:rStyle w:val="CharSectno"/>
        </w:rPr>
        <w:t>3.121</w:t>
      </w:r>
      <w:r>
        <w:rPr>
          <w:snapToGrid w:val="0"/>
        </w:rPr>
        <w:t>.</w:t>
      </w:r>
      <w:r>
        <w:rPr>
          <w:snapToGrid w:val="0"/>
        </w:rPr>
        <w:tab/>
        <w:t>Application under r. 3.120, Commissioner’s functions as to</w:t>
      </w:r>
      <w:bookmarkEnd w:id="606"/>
      <w:bookmarkEnd w:id="607"/>
    </w:p>
    <w:p>
      <w:pPr>
        <w:pStyle w:val="Subsection"/>
        <w:spacing w:before="180"/>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spacing w:before="180"/>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advice to the effect that the demolition work has not been approved by the Commissioner; or</w:t>
      </w:r>
    </w:p>
    <w:p>
      <w:pPr>
        <w:pStyle w:val="Indenta"/>
        <w:rPr>
          <w:snapToGrid w:val="0"/>
        </w:rPr>
      </w:pPr>
      <w:r>
        <w:rPr>
          <w:snapToGrid w:val="0"/>
        </w:rPr>
        <w:tab/>
        <w:t>(b)</w:t>
      </w:r>
      <w:r>
        <w:rPr>
          <w:snapToGrid w:val="0"/>
        </w:rPr>
        <w:tab/>
        <w:t>advice to the effect that the demolition work has been approved by the Commissioner without conditions; or</w:t>
      </w:r>
    </w:p>
    <w:p>
      <w:pPr>
        <w:pStyle w:val="Indenta"/>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8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ind w:left="890" w:hanging="890"/>
      </w:pPr>
      <w:r>
        <w:tab/>
        <w:t>[Regulation 3.121 inserted: Gazette 30 Mar 2001 p. 1778.]</w:t>
      </w:r>
    </w:p>
    <w:p>
      <w:pPr>
        <w:pStyle w:val="Heading5"/>
        <w:rPr>
          <w:snapToGrid w:val="0"/>
        </w:rPr>
      </w:pPr>
      <w:bookmarkStart w:id="608" w:name="_Toc55901950"/>
      <w:bookmarkStart w:id="609" w:name="_Toc54608787"/>
      <w:r>
        <w:rPr>
          <w:rStyle w:val="CharSectno"/>
        </w:rPr>
        <w:t>3.122</w:t>
      </w:r>
      <w:r>
        <w:rPr>
          <w:snapToGrid w:val="0"/>
        </w:rPr>
        <w:t>.</w:t>
      </w:r>
      <w:r>
        <w:rPr>
          <w:snapToGrid w:val="0"/>
        </w:rPr>
        <w:tab/>
        <w:t>Class 1, 2 or 3 demolition work not to be done without notification or approval or until conditions set</w:t>
      </w:r>
      <w:bookmarkEnd w:id="608"/>
      <w:bookmarkEnd w:id="609"/>
    </w:p>
    <w:p>
      <w:pPr>
        <w:pStyle w:val="Subsection"/>
        <w:keepNext/>
        <w:rPr>
          <w:snapToGrid w:val="0"/>
        </w:rPr>
      </w:pPr>
      <w:r>
        <w:rPr>
          <w:snapToGrid w:val="0"/>
        </w:rPr>
        <w:tab/>
      </w:r>
      <w:r>
        <w:rPr>
          <w:snapToGrid w:val="0"/>
        </w:rPr>
        <w:tab/>
        <w:t>A person must not do class 1, class 2 or class 3 demolition work unless —</w:t>
      </w:r>
    </w:p>
    <w:p>
      <w:pPr>
        <w:pStyle w:val="Indenta"/>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3.122 inserted: Gazette 30 Mar 2001 p. 1779; amended: Gazette 14 Dec 2004 p. 6017.]</w:t>
      </w:r>
    </w:p>
    <w:p>
      <w:pPr>
        <w:pStyle w:val="Heading5"/>
        <w:rPr>
          <w:snapToGrid w:val="0"/>
        </w:rPr>
      </w:pPr>
      <w:bookmarkStart w:id="610" w:name="_Toc55901951"/>
      <w:bookmarkStart w:id="611" w:name="_Toc54608788"/>
      <w:r>
        <w:rPr>
          <w:rStyle w:val="CharSectno"/>
        </w:rPr>
        <w:t>3.123</w:t>
      </w:r>
      <w:r>
        <w:rPr>
          <w:snapToGrid w:val="0"/>
        </w:rPr>
        <w:t>.</w:t>
      </w:r>
      <w:r>
        <w:rPr>
          <w:snapToGrid w:val="0"/>
        </w:rPr>
        <w:tab/>
        <w:t>Demolition work other than class 1, 2 or 3 demolition work to be in accordance with standard</w:t>
      </w:r>
      <w:bookmarkEnd w:id="610"/>
      <w:bookmarkEnd w:id="611"/>
    </w:p>
    <w:p>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Gazette 30 Mar 2001 p. 1779; amended: Gazette 7 Jun 2002 p. 2735; 22 Oct 2004 p. 4841; 14 Dec 2004 p. 6018.]</w:t>
      </w:r>
    </w:p>
    <w:p>
      <w:pPr>
        <w:pStyle w:val="Heading5"/>
        <w:rPr>
          <w:snapToGrid w:val="0"/>
        </w:rPr>
      </w:pPr>
      <w:bookmarkStart w:id="612" w:name="_Toc55901952"/>
      <w:bookmarkStart w:id="613" w:name="_Toc54608789"/>
      <w:r>
        <w:rPr>
          <w:rStyle w:val="CharSectno"/>
        </w:rPr>
        <w:t>3.124</w:t>
      </w:r>
      <w:r>
        <w:rPr>
          <w:snapToGrid w:val="0"/>
        </w:rPr>
        <w:t>.</w:t>
      </w:r>
      <w:r>
        <w:rPr>
          <w:snapToGrid w:val="0"/>
        </w:rPr>
        <w:tab/>
        <w:t>Class 1, 2 or 3 demolition work to be in accordance with standard or approval</w:t>
      </w:r>
      <w:bookmarkEnd w:id="612"/>
      <w:bookmarkEnd w:id="613"/>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Gazette 30 Mar 2001 p. 1779</w:t>
      </w:r>
      <w:r>
        <w:noBreakHyphen/>
        <w:t>80; amended: Gazette 14 Dec 2004 p. 6017.]</w:t>
      </w:r>
    </w:p>
    <w:p>
      <w:pPr>
        <w:pStyle w:val="Heading5"/>
        <w:keepLines w:val="0"/>
        <w:spacing w:before="260"/>
        <w:rPr>
          <w:snapToGrid w:val="0"/>
        </w:rPr>
      </w:pPr>
      <w:bookmarkStart w:id="614" w:name="_Toc55901953"/>
      <w:bookmarkStart w:id="615" w:name="_Toc54608790"/>
      <w:r>
        <w:rPr>
          <w:rStyle w:val="CharSectno"/>
        </w:rPr>
        <w:t>3.125</w:t>
      </w:r>
      <w:r>
        <w:rPr>
          <w:snapToGrid w:val="0"/>
        </w:rPr>
        <w:t>.</w:t>
      </w:r>
      <w:r>
        <w:rPr>
          <w:snapToGrid w:val="0"/>
        </w:rPr>
        <w:tab/>
        <w:t>Demolition workplace, certain documents to be kept at</w:t>
      </w:r>
      <w:bookmarkEnd w:id="614"/>
      <w:bookmarkEnd w:id="615"/>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 and</w:t>
      </w:r>
    </w:p>
    <w:p>
      <w:pPr>
        <w:pStyle w:val="Indenta"/>
        <w:rPr>
          <w:snapToGrid w:val="0"/>
        </w:rPr>
      </w:pPr>
      <w:r>
        <w:rPr>
          <w:snapToGrid w:val="0"/>
        </w:rPr>
        <w:tab/>
        <w:t>(b)</w:t>
      </w:r>
      <w:r>
        <w:rPr>
          <w:snapToGrid w:val="0"/>
        </w:rPr>
        <w:tab/>
        <w:t>a copy of AS 2601; and</w:t>
      </w:r>
    </w:p>
    <w:p>
      <w:pPr>
        <w:pStyle w:val="Indenta"/>
        <w:rPr>
          <w:snapToGrid w:val="0"/>
        </w:rPr>
      </w:pPr>
      <w:r>
        <w:rPr>
          <w:snapToGrid w:val="0"/>
        </w:rPr>
        <w:tab/>
        <w:t>(c)</w:t>
      </w:r>
      <w:r>
        <w:rPr>
          <w:snapToGrid w:val="0"/>
        </w:rPr>
        <w:tab/>
        <w:t>a copy of the work plan referred to in AS 2601.</w:t>
      </w:r>
    </w:p>
    <w:p>
      <w:pPr>
        <w:pStyle w:val="Subsection"/>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rPr>
          <w:snapToGrid w:val="0"/>
        </w:rPr>
      </w:pPr>
      <w:r>
        <w:rPr>
          <w:snapToGrid w:val="0"/>
        </w:rPr>
        <w:tab/>
        <w:t>(a)</w:t>
      </w:r>
      <w:r>
        <w:rPr>
          <w:snapToGrid w:val="0"/>
        </w:rPr>
        <w:tab/>
        <w:t>a copy of AS 2601; and</w:t>
      </w:r>
    </w:p>
    <w:p>
      <w:pPr>
        <w:pStyle w:val="Indenta"/>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Gazette 30 Mar 2001 p. 1780</w:t>
      </w:r>
      <w:r>
        <w:noBreakHyphen/>
        <w:t>1; amended: Gazette 7 Jun 2002 p. 2735; 14 Dec 2004 p. 6017.]</w:t>
      </w:r>
    </w:p>
    <w:p>
      <w:pPr>
        <w:pStyle w:val="Heading5"/>
      </w:pPr>
      <w:bookmarkStart w:id="616" w:name="_Toc55901954"/>
      <w:bookmarkStart w:id="617" w:name="_Toc54608791"/>
      <w:r>
        <w:rPr>
          <w:rStyle w:val="CharSectno"/>
        </w:rPr>
        <w:t>3.126</w:t>
      </w:r>
      <w:r>
        <w:t>.</w:t>
      </w:r>
      <w:r>
        <w:tab/>
        <w:t>Demolition work involving asbestos, duties of employer etc. as to</w:t>
      </w:r>
      <w:bookmarkEnd w:id="616"/>
      <w:bookmarkEnd w:id="617"/>
    </w:p>
    <w:p>
      <w:pPr>
        <w:pStyle w:val="Subsection"/>
      </w:pPr>
      <w:r>
        <w:tab/>
        <w:t>(1)</w:t>
      </w:r>
      <w:r>
        <w:tab/>
        <w:t xml:space="preserve">In this regulation — </w:t>
      </w:r>
    </w:p>
    <w:p>
      <w:pPr>
        <w:pStyle w:val="Defstart"/>
      </w:pPr>
      <w:r>
        <w:rPr>
          <w:b/>
        </w:rPr>
        <w:tab/>
      </w:r>
      <w:r>
        <w:rPr>
          <w:rStyle w:val="CharDefText"/>
        </w:rPr>
        <w:t>asbestos</w:t>
      </w:r>
      <w:r>
        <w:rPr>
          <w:rStyle w:val="CharDefText"/>
        </w:rPr>
        <w:noBreakHyphen/>
        <w:t>containing material</w:t>
      </w:r>
      <w:r>
        <w:t xml:space="preserve"> has the meaning given in regulation 5.42;</w:t>
      </w:r>
    </w:p>
    <w:p>
      <w:pPr>
        <w:pStyle w:val="Defstart"/>
      </w:pPr>
      <w:r>
        <w:tab/>
      </w:r>
      <w:r>
        <w:rPr>
          <w:rStyle w:val="CharDefText"/>
        </w:rPr>
        <w:t>asbestos demolition site</w:t>
      </w:r>
      <w:r>
        <w:t xml:space="preserve"> means a workplace where demolition work is being done that involves the demolition of a building or structure in which there is any asbestos</w:t>
      </w:r>
      <w:r>
        <w:noBreakHyphen/>
        <w:t>containing material.</w:t>
      </w:r>
    </w:p>
    <w:p>
      <w:pPr>
        <w:pStyle w:val="Subsection"/>
      </w:pPr>
      <w:r>
        <w:tab/>
        <w:t>(2)</w:t>
      </w:r>
      <w:r>
        <w:tab/>
        <w:t>A person who, at an asbestos demolition site, is an employer, the main contractor, a self</w:t>
      </w:r>
      <w:r>
        <w:noBreakHyphen/>
        <w:t xml:space="preserve">employed person or the person having control of the workplace must ensure that the work — </w:t>
      </w:r>
    </w:p>
    <w:p>
      <w:pPr>
        <w:pStyle w:val="Indenta"/>
      </w:pPr>
      <w:r>
        <w:tab/>
        <w:t>(a)</w:t>
      </w:r>
      <w:r>
        <w:tab/>
        <w:t>does not commence or immediately ceases when the presence of asbestos</w:t>
      </w:r>
      <w:r>
        <w:noBreakHyphen/>
        <w:t>containing material is apparent; and</w:t>
      </w:r>
    </w:p>
    <w:p>
      <w:pPr>
        <w:pStyle w:val="Indenta"/>
        <w:keepNext/>
      </w:pPr>
      <w:r>
        <w:tab/>
        <w:t>(b)</w:t>
      </w:r>
      <w:r>
        <w:tab/>
        <w:t>does not proceed until the material has been removed in accordance with regulation 5.45.</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3.126 inserted: Gazette 22 Dec 2009 p. 5236</w:t>
      </w:r>
      <w:r>
        <w:noBreakHyphen/>
        <w:t>7.]</w:t>
      </w:r>
    </w:p>
    <w:p>
      <w:pPr>
        <w:pStyle w:val="Heading5"/>
        <w:keepLines w:val="0"/>
        <w:rPr>
          <w:snapToGrid w:val="0"/>
        </w:rPr>
      </w:pPr>
      <w:bookmarkStart w:id="618" w:name="_Toc55901955"/>
      <w:bookmarkStart w:id="619" w:name="_Toc54608792"/>
      <w:r>
        <w:rPr>
          <w:rStyle w:val="CharSectno"/>
        </w:rPr>
        <w:t>3.127</w:t>
      </w:r>
      <w:r>
        <w:rPr>
          <w:snapToGrid w:val="0"/>
        </w:rPr>
        <w:t>.</w:t>
      </w:r>
      <w:r>
        <w:rPr>
          <w:snapToGrid w:val="0"/>
        </w:rPr>
        <w:tab/>
        <w:t>Demolition work area, employer etc. to limit entry to</w:t>
      </w:r>
      <w:bookmarkEnd w:id="618"/>
      <w:bookmarkEnd w:id="619"/>
    </w:p>
    <w:p>
      <w:pPr>
        <w:pStyle w:val="Subsection"/>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pPr>
      <w:r>
        <w:tab/>
        <w:t>(a)</w:t>
      </w:r>
      <w:r>
        <w:tab/>
        <w:t>a person doing the work; or</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pPr>
      <w:r>
        <w:tab/>
        <w:t>(a)</w:t>
      </w:r>
      <w:r>
        <w:tab/>
        <w:t>a person doing the work; or</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Gazette 30 Mar 2001 p. 1781</w:t>
      </w:r>
      <w:r>
        <w:noBreakHyphen/>
        <w:t>2; amended: Gazette 14 Dec 2004 p. 6017.]</w:t>
      </w:r>
    </w:p>
    <w:p>
      <w:pPr>
        <w:pStyle w:val="Heading5"/>
        <w:rPr>
          <w:snapToGrid w:val="0"/>
        </w:rPr>
      </w:pPr>
      <w:bookmarkStart w:id="620" w:name="_Toc55901956"/>
      <w:bookmarkStart w:id="621" w:name="_Toc54608793"/>
      <w:r>
        <w:rPr>
          <w:rStyle w:val="CharSectno"/>
        </w:rPr>
        <w:t>3.128</w:t>
      </w:r>
      <w:r>
        <w:rPr>
          <w:snapToGrid w:val="0"/>
        </w:rPr>
        <w:t>.</w:t>
      </w:r>
      <w:r>
        <w:rPr>
          <w:snapToGrid w:val="0"/>
        </w:rPr>
        <w:tab/>
        <w:t>Scaffold used in demolition work, requirements for</w:t>
      </w:r>
      <w:bookmarkEnd w:id="620"/>
      <w:bookmarkEnd w:id="621"/>
    </w:p>
    <w:p>
      <w:pPr>
        <w:pStyle w:val="Subsection"/>
        <w:keepNext/>
        <w:keepLines/>
        <w:spacing w:before="12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spacing w:before="50"/>
      </w:pPr>
      <w:r>
        <w:tab/>
        <w:t>(a)</w:t>
      </w:r>
      <w:r>
        <w:tab/>
        <w:t>is a heavy duty scaffold that meets the requirements of AS/NZS 1576.1;</w:t>
      </w:r>
      <w:r>
        <w:rPr>
          <w:snapToGrid w:val="0"/>
        </w:rPr>
        <w:t xml:space="preserve"> and</w:t>
      </w:r>
    </w:p>
    <w:p>
      <w:pPr>
        <w:pStyle w:val="Indenta"/>
        <w:spacing w:before="50"/>
      </w:pPr>
      <w:r>
        <w:tab/>
        <w:t>(b)</w:t>
      </w:r>
      <w:r>
        <w:tab/>
        <w:t>is erected to the full height of the building or structure;</w:t>
      </w:r>
      <w:r>
        <w:rPr>
          <w:snapToGrid w:val="0"/>
        </w:rPr>
        <w:t xml:space="preserve"> and</w:t>
      </w:r>
    </w:p>
    <w:p>
      <w:pPr>
        <w:pStyle w:val="Indenta"/>
        <w:spacing w:before="50"/>
      </w:pPr>
      <w:r>
        <w:tab/>
        <w:t>(c)</w:t>
      </w:r>
      <w:r>
        <w:tab/>
        <w:t>has a closely boarded platform with a minimum width of one metre that abuts on the face of the building or structure at the working level;</w:t>
      </w:r>
      <w:r>
        <w:rPr>
          <w:snapToGrid w:val="0"/>
        </w:rPr>
        <w:t xml:space="preserve"> and</w:t>
      </w:r>
    </w:p>
    <w:p>
      <w:pPr>
        <w:pStyle w:val="Indenta"/>
        <w:spacing w:before="50"/>
      </w:pPr>
      <w:r>
        <w:tab/>
        <w:t>(d)</w:t>
      </w:r>
      <w:r>
        <w:tab/>
        <w:t>has a fender board not less than 900 mm high fitted on the outer edge and on the ends of the working platform;</w:t>
      </w:r>
      <w:r>
        <w:rPr>
          <w:snapToGrid w:val="0"/>
        </w:rPr>
        <w:t xml:space="preserve"> and</w:t>
      </w:r>
    </w:p>
    <w:p>
      <w:pPr>
        <w:pStyle w:val="Indenta"/>
        <w:spacing w:before="50"/>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 and</w:t>
      </w:r>
    </w:p>
    <w:p>
      <w:pPr>
        <w:pStyle w:val="Indenta"/>
        <w:spacing w:before="50"/>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spacing w:before="50"/>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spacing w:before="120"/>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Gazette 30 Mar 2001 p. 1782</w:t>
      </w:r>
      <w:r>
        <w:noBreakHyphen/>
        <w:t>3; 14 Dec 2004 p. 6017.]</w:t>
      </w:r>
    </w:p>
    <w:p>
      <w:pPr>
        <w:pStyle w:val="Heading3"/>
        <w:keepLines/>
      </w:pPr>
      <w:bookmarkStart w:id="622" w:name="_Toc55897454"/>
      <w:bookmarkStart w:id="623" w:name="_Toc55897958"/>
      <w:bookmarkStart w:id="624" w:name="_Toc55901452"/>
      <w:bookmarkStart w:id="625" w:name="_Toc55901957"/>
      <w:bookmarkStart w:id="626" w:name="_Toc54274416"/>
      <w:bookmarkStart w:id="627" w:name="_Toc54275563"/>
      <w:bookmarkStart w:id="628" w:name="_Toc54276227"/>
      <w:bookmarkStart w:id="629" w:name="_Toc54598561"/>
      <w:bookmarkStart w:id="630" w:name="_Toc54602995"/>
      <w:bookmarkStart w:id="631" w:name="_Toc54608794"/>
      <w:r>
        <w:rPr>
          <w:rStyle w:val="CharDivNo"/>
        </w:rPr>
        <w:t>Division 10</w:t>
      </w:r>
      <w:r>
        <w:t> — </w:t>
      </w:r>
      <w:r>
        <w:rPr>
          <w:rStyle w:val="CharDivText"/>
        </w:rPr>
        <w:t>Driving commercial vehicles</w:t>
      </w:r>
      <w:bookmarkEnd w:id="622"/>
      <w:bookmarkEnd w:id="623"/>
      <w:bookmarkEnd w:id="624"/>
      <w:bookmarkEnd w:id="625"/>
      <w:bookmarkEnd w:id="626"/>
      <w:bookmarkEnd w:id="627"/>
      <w:bookmarkEnd w:id="628"/>
      <w:bookmarkEnd w:id="629"/>
      <w:bookmarkEnd w:id="630"/>
      <w:bookmarkEnd w:id="631"/>
    </w:p>
    <w:p>
      <w:pPr>
        <w:pStyle w:val="Footnoteheading"/>
      </w:pPr>
      <w:r>
        <w:tab/>
        <w:t>[Heading inserted: Gazette 8 Apr 2003 p. 1108.]</w:t>
      </w:r>
    </w:p>
    <w:p>
      <w:pPr>
        <w:pStyle w:val="Heading5"/>
      </w:pPr>
      <w:bookmarkStart w:id="632" w:name="_Toc55901958"/>
      <w:bookmarkStart w:id="633" w:name="_Toc54608795"/>
      <w:r>
        <w:rPr>
          <w:rStyle w:val="CharSectno"/>
        </w:rPr>
        <w:t>3.129</w:t>
      </w:r>
      <w:r>
        <w:t>.</w:t>
      </w:r>
      <w:r>
        <w:tab/>
        <w:t>Application of Division</w:t>
      </w:r>
      <w:bookmarkEnd w:id="632"/>
      <w:bookmarkEnd w:id="633"/>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Gazette 8 Apr 2003 p. 1108.]</w:t>
      </w:r>
    </w:p>
    <w:p>
      <w:pPr>
        <w:pStyle w:val="Heading5"/>
      </w:pPr>
      <w:bookmarkStart w:id="634" w:name="_Toc55901959"/>
      <w:bookmarkStart w:id="635" w:name="_Toc54608796"/>
      <w:r>
        <w:rPr>
          <w:rStyle w:val="CharSectno"/>
        </w:rPr>
        <w:t>3.130</w:t>
      </w:r>
      <w:r>
        <w:t>.</w:t>
      </w:r>
      <w:r>
        <w:tab/>
        <w:t>Terms used</w:t>
      </w:r>
      <w:bookmarkEnd w:id="634"/>
      <w:bookmarkEnd w:id="635"/>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 passenger transport vehicle as defined in the </w:t>
      </w:r>
      <w:r>
        <w:rPr>
          <w:i/>
        </w:rPr>
        <w:t>Transport (Road Passenger Services) Act 2018</w:t>
      </w:r>
      <w:r>
        <w:t xml:space="preserve"> section 4(1); or</w:t>
      </w:r>
    </w:p>
    <w:p>
      <w:pPr>
        <w:pStyle w:val="Defpara"/>
      </w:pPr>
      <w:r>
        <w:tab/>
        <w:t>(b)</w:t>
      </w:r>
      <w:r>
        <w:tab/>
        <w:t>a school bus within the meaning of the</w:t>
      </w:r>
      <w:r>
        <w:rPr>
          <w:i/>
        </w:rPr>
        <w:t xml:space="preserve"> Road Traffic (Vehicles) Regulations 2014</w:t>
      </w:r>
      <w:r>
        <w:t xml:space="preserve"> regulation 226; or</w:t>
      </w:r>
    </w:p>
    <w:p>
      <w:pPr>
        <w:pStyle w:val="Defpara"/>
      </w:pPr>
      <w:r>
        <w:tab/>
        <w:t>(c)</w:t>
      </w:r>
      <w:r>
        <w:tab/>
        <w:t>any mobile plant or motor vehicle with a GVM over 4.5 tonnes that is designed to carry, or is carrying, a large integrated item of equipment; or</w:t>
      </w:r>
    </w:p>
    <w:p>
      <w:pPr>
        <w:pStyle w:val="Defpara"/>
        <w:keepLines/>
      </w:pPr>
      <w:r>
        <w:tab/>
        <w:t>(d)</w:t>
      </w:r>
      <w:r>
        <w:tab/>
        <w:t>any other motor vehicle with a GVM over 4.5 tonnes</w:t>
      </w:r>
      <w:r>
        <w:rPr>
          <w:i/>
        </w:rPr>
        <w:t xml:space="preserve"> </w:t>
      </w:r>
      <w:r>
        <w:t>used or intended to be used for the carriage of goods for hire or reward;</w:t>
      </w:r>
    </w:p>
    <w:p>
      <w:pPr>
        <w:pStyle w:val="Defstart"/>
        <w:keepNex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 or</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 and</w:t>
      </w:r>
    </w:p>
    <w:p>
      <w:pPr>
        <w:pStyle w:val="Defpara"/>
      </w:pPr>
      <w:r>
        <w:tab/>
        <w:t>(b)</w:t>
      </w:r>
      <w:r>
        <w:tab/>
        <w:t>rostering drivers; and</w:t>
      </w:r>
    </w:p>
    <w:p>
      <w:pPr>
        <w:pStyle w:val="Defpara"/>
      </w:pPr>
      <w:r>
        <w:tab/>
        <w:t>(c)</w:t>
      </w:r>
      <w:r>
        <w:tab/>
        <w:t>establishing a driver’s fitness to work; and</w:t>
      </w:r>
    </w:p>
    <w:p>
      <w:pPr>
        <w:pStyle w:val="Defpara"/>
      </w:pPr>
      <w:r>
        <w:tab/>
        <w:t>(d)</w:t>
      </w:r>
      <w:r>
        <w:tab/>
        <w:t>education of drivers in fatigue management; and</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GVM</w:t>
      </w:r>
      <w:r>
        <w:t xml:space="preserve"> has the meaning given in the </w:t>
      </w:r>
      <w:r>
        <w:rPr>
          <w:i/>
        </w:rPr>
        <w:t>Road Traffic (Vehicles) Act 2012</w:t>
      </w:r>
      <w:r>
        <w:t xml:space="preserve"> section 3(1);</w:t>
      </w:r>
    </w:p>
    <w:p>
      <w:pPr>
        <w:pStyle w:val="Defstart"/>
      </w:pPr>
      <w:r>
        <w:tab/>
      </w:r>
      <w:r>
        <w:rPr>
          <w:rStyle w:val="CharDefText"/>
        </w:rPr>
        <w:t>motor vehicle</w:t>
      </w:r>
      <w:r>
        <w:t xml:space="preserve"> has the meaning given in the </w:t>
      </w:r>
      <w:r>
        <w:rPr>
          <w:i/>
        </w:rPr>
        <w:t>Road Traffic (Vehicles) Regulations 2014</w:t>
      </w:r>
      <w:r>
        <w:t xml:space="preserve"> regulation 3;</w:t>
      </w:r>
    </w:p>
    <w:p>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 and</w:t>
      </w:r>
    </w:p>
    <w:p>
      <w:pPr>
        <w:pStyle w:val="Defpara"/>
      </w:pPr>
      <w:r>
        <w:tab/>
        <w:t>(b)</w:t>
      </w:r>
      <w:r>
        <w:tab/>
        <w:t>time spent operating the mobile plant, where the commercial vehicle is plant; and</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Gazette 8 Apr 2003 p. 1108</w:t>
      </w:r>
      <w:r>
        <w:noBreakHyphen/>
        <w:t>10; amended: Gazette 8 Jan 2015 p. 101</w:t>
      </w:r>
      <w:r>
        <w:noBreakHyphen/>
        <w:t>2; 18 Jun 2019 p. 2039.]</w:t>
      </w:r>
    </w:p>
    <w:p>
      <w:pPr>
        <w:pStyle w:val="Heading5"/>
      </w:pPr>
      <w:bookmarkStart w:id="636" w:name="_Toc55901960"/>
      <w:bookmarkStart w:id="637" w:name="_Toc54608797"/>
      <w:r>
        <w:rPr>
          <w:rStyle w:val="CharSectno"/>
        </w:rPr>
        <w:t>3.131</w:t>
      </w:r>
      <w:r>
        <w:t>.</w:t>
      </w:r>
      <w:r>
        <w:tab/>
        <w:t>Commercial vehicle driver, duties of and in relation to</w:t>
      </w:r>
      <w:bookmarkEnd w:id="636"/>
      <w:bookmarkEnd w:id="637"/>
    </w:p>
    <w:p>
      <w:pPr>
        <w:pStyle w:val="Subsection"/>
      </w:pPr>
      <w:r>
        <w:tab/>
        <w:t>(1)</w:t>
      </w:r>
      <w:r>
        <w:tab/>
        <w:t>A responsible person at a workplace must ensure that a commercial vehicle driver who is required to drive a commercial vehicle that forms the whole or part of the workplace —</w:t>
      </w:r>
    </w:p>
    <w:p>
      <w:pPr>
        <w:pStyle w:val="Indenta"/>
        <w:spacing w:before="100"/>
      </w:pPr>
      <w:r>
        <w:tab/>
        <w:t>(a)</w:t>
      </w:r>
      <w:r>
        <w:tab/>
        <w:t>drives the vehicle in accordance with regulation 3.132; and</w:t>
      </w:r>
    </w:p>
    <w:p>
      <w:pPr>
        <w:pStyle w:val="Indenta"/>
        <w:spacing w:before="100"/>
      </w:pPr>
      <w:r>
        <w:tab/>
        <w:t>(b)</w:t>
      </w:r>
      <w:r>
        <w:tab/>
        <w:t>is certified by a medical practitioner as fit to drive the vehicle.</w:t>
      </w:r>
    </w:p>
    <w:p>
      <w:pPr>
        <w:pStyle w:val="Penstart"/>
        <w:spacing w:before="100"/>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spacing w:before="100"/>
      </w:pPr>
      <w:r>
        <w:tab/>
        <w:t>(a)</w:t>
      </w:r>
      <w:r>
        <w:tab/>
        <w:t>drive the vehicle in accordance with regulation 3.132; and</w:t>
      </w:r>
    </w:p>
    <w:p>
      <w:pPr>
        <w:pStyle w:val="Indenta"/>
        <w:keepNext/>
        <w:keepLines/>
        <w:spacing w:before="100"/>
      </w:pPr>
      <w:r>
        <w:tab/>
        <w:t>(b)</w:t>
      </w:r>
      <w:r>
        <w:tab/>
        <w:t>be the holder of a certificate of a medical practitioner confirming his or her fitness to drive the vehicle.</w:t>
      </w:r>
    </w:p>
    <w:p>
      <w:pPr>
        <w:pStyle w:val="Penstart"/>
        <w:spacing w:before="100"/>
      </w:pPr>
      <w:r>
        <w:tab/>
        <w:t>Penalty for a person who commits the offence as an employee: the regulation 1.15 penalty.</w:t>
      </w:r>
    </w:p>
    <w:p>
      <w:pPr>
        <w:pStyle w:val="Penstart"/>
        <w:keepNext/>
        <w:keepLines/>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Subsection"/>
        <w:keepLines/>
      </w:pPr>
      <w:r>
        <w:tab/>
        <w:t>(3)</w:t>
      </w:r>
      <w:r>
        <w:tab/>
        <w:t>For the purposes of subregulations (1)(b) and (2)(b), the certificate is to state that not more than 5 years before the driving, the medical practitioner examined and passed the commercial vehicle driver in accordance with —</w:t>
      </w:r>
    </w:p>
    <w:p>
      <w:pPr>
        <w:pStyle w:val="Indenta"/>
      </w:pPr>
      <w:r>
        <w:tab/>
        <w:t>(a)</w:t>
      </w:r>
      <w:r>
        <w:tab/>
        <w:t xml:space="preserve">the document </w:t>
      </w:r>
      <w:r>
        <w:rPr>
          <w:i/>
        </w:rPr>
        <w:t>Assessing Fitness to Drive 2016</w:t>
      </w:r>
      <w:r>
        <w:t xml:space="preserve"> published jointly by Austroads Ltd and the National Transport Commission, as revised in 2017; or</w:t>
      </w:r>
    </w:p>
    <w:p>
      <w:pPr>
        <w:pStyle w:val="Indenta"/>
        <w:keepNext/>
        <w:spacing w:beforeLines="60" w:before="144"/>
      </w:pPr>
      <w:r>
        <w:tab/>
        <w:t>(b)</w:t>
      </w:r>
      <w:r>
        <w:tab/>
        <w:t>requirements exceeding or substantially equivalent to the requirements in the document referred to in paragraph (a).</w:t>
      </w:r>
    </w:p>
    <w:p>
      <w:pPr>
        <w:pStyle w:val="Footnotesection"/>
        <w:spacing w:before="100"/>
        <w:ind w:left="890" w:hanging="890"/>
      </w:pPr>
      <w:r>
        <w:tab/>
        <w:t>[Regulation 3.131 inserted: Gazette 8 Apr 2003 p. 1110; amended: Gazette 25 Jun 2004 p. 2292; 14 Dec 2004 p. 6017 and 6018; 14 Jun 2013 p. 2254; 10 May 2019 p. 1401.]</w:t>
      </w:r>
    </w:p>
    <w:p>
      <w:pPr>
        <w:pStyle w:val="Heading5"/>
        <w:spacing w:before="180"/>
      </w:pPr>
      <w:bookmarkStart w:id="638" w:name="_Toc55901961"/>
      <w:bookmarkStart w:id="639" w:name="_Toc54608798"/>
      <w:r>
        <w:rPr>
          <w:rStyle w:val="CharSectno"/>
        </w:rPr>
        <w:t>3.132</w:t>
      </w:r>
      <w:r>
        <w:t>.</w:t>
      </w:r>
      <w:r>
        <w:tab/>
        <w:t>Commercial vehicle driver, hours of work</w:t>
      </w:r>
      <w:bookmarkEnd w:id="638"/>
      <w:bookmarkEnd w:id="639"/>
    </w:p>
    <w:p>
      <w:pPr>
        <w:pStyle w:val="Subsection"/>
        <w:spacing w:before="120"/>
      </w:pPr>
      <w:r>
        <w:tab/>
        <w:t>(1)</w:t>
      </w:r>
      <w:r>
        <w:tab/>
        <w:t>A commercial vehicle driver must, so far as practicable, have —</w:t>
      </w:r>
    </w:p>
    <w:p>
      <w:pPr>
        <w:pStyle w:val="Indenta"/>
        <w:spacing w:before="60"/>
      </w:pPr>
      <w:r>
        <w:tab/>
        <w:t>(a)</w:t>
      </w:r>
      <w:r>
        <w:tab/>
        <w:t>for every 5 hours work time — breaks from driving totalling at least 20 minutes including a break from driving of at least 10 consecutive minutes after 5 hours work time; and</w:t>
      </w:r>
    </w:p>
    <w:p>
      <w:pPr>
        <w:pStyle w:val="Indenta"/>
        <w:spacing w:before="60"/>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spacing w:before="60"/>
      </w:pPr>
      <w:r>
        <w:tab/>
        <w:t>(i)</w:t>
      </w:r>
      <w:r>
        <w:tab/>
        <w:t>in any 14 day period — at least 2 periods of 24 consecutive hours non</w:t>
      </w:r>
      <w:r>
        <w:noBreakHyphen/>
        <w:t>work time; or</w:t>
      </w:r>
    </w:p>
    <w:p>
      <w:pPr>
        <w:pStyle w:val="Indenti"/>
        <w:keepNext/>
        <w:keepLines/>
        <w:spacing w:before="60"/>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200"/>
      </w:pPr>
      <w:r>
        <w:tab/>
        <w:t>(3)</w:t>
      </w:r>
      <w:r>
        <w:tab/>
        <w:t>In addition to subregulation (1), a commercial vehicle driver who drives with a relief driver must, so far as practicable, have —</w:t>
      </w:r>
    </w:p>
    <w:p>
      <w:pPr>
        <w:pStyle w:val="Indenta"/>
      </w:pPr>
      <w:r>
        <w:tab/>
        <w:t>(a)</w:t>
      </w:r>
      <w:r>
        <w:tab/>
        <w:t>in any 24 hour period — at least 7 hours of non</w:t>
      </w:r>
      <w:r>
        <w:noBreakHyphen/>
        <w:t>work time, whether or not the time is spent in the vehicle while it is moving; and</w:t>
      </w:r>
    </w:p>
    <w:p>
      <w:pPr>
        <w:pStyle w:val="Indenta"/>
      </w:pPr>
      <w:r>
        <w:tab/>
        <w:t>(b)</w:t>
      </w:r>
      <w:r>
        <w:tab/>
        <w:t>either —</w:t>
      </w:r>
    </w:p>
    <w:p>
      <w:pPr>
        <w:pStyle w:val="Indenti"/>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20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ind w:left="890" w:hanging="890"/>
      </w:pPr>
      <w:r>
        <w:tab/>
        <w:t>[Regulation 3.132 inserted: Gazette 8 Apr 2003 p. 1110</w:t>
      </w:r>
      <w:r>
        <w:noBreakHyphen/>
        <w:t>11; amended: Gazette 25 Jun 2004 p. 2292.]</w:t>
      </w:r>
    </w:p>
    <w:p>
      <w:pPr>
        <w:pStyle w:val="Heading5"/>
        <w:spacing w:before="260"/>
      </w:pPr>
      <w:bookmarkStart w:id="640" w:name="_Toc55901962"/>
      <w:bookmarkStart w:id="641" w:name="_Toc54608799"/>
      <w:r>
        <w:rPr>
          <w:rStyle w:val="CharSectno"/>
        </w:rPr>
        <w:t>3.133</w:t>
      </w:r>
      <w:r>
        <w:t>.</w:t>
      </w:r>
      <w:r>
        <w:tab/>
        <w:t>Driver fatigue management plan, requirement for</w:t>
      </w:r>
      <w:bookmarkEnd w:id="640"/>
      <w:bookmarkEnd w:id="641"/>
    </w:p>
    <w:p>
      <w:pPr>
        <w:pStyle w:val="Subsection"/>
        <w:spacing w:before="200"/>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spacing w:before="60"/>
      </w:pPr>
      <w:r>
        <w:tab/>
        <w:t>Penalty: the regulation 1.16 penalty.</w:t>
      </w:r>
    </w:p>
    <w:p>
      <w:pPr>
        <w:pStyle w:val="Footnotesection"/>
        <w:ind w:left="890" w:hanging="890"/>
      </w:pPr>
      <w:r>
        <w:tab/>
        <w:t>[Regulation 3.133 inserted: Gazette 8 Apr 2003 p. 1111; amended: Gazette 14 Dec 2004 p. 6018.]</w:t>
      </w:r>
    </w:p>
    <w:p>
      <w:pPr>
        <w:pStyle w:val="Heading5"/>
      </w:pPr>
      <w:bookmarkStart w:id="642" w:name="_Toc55901963"/>
      <w:bookmarkStart w:id="643" w:name="_Toc54608800"/>
      <w:r>
        <w:rPr>
          <w:rStyle w:val="CharSectno"/>
        </w:rPr>
        <w:t>3.134</w:t>
      </w:r>
      <w:r>
        <w:t>.</w:t>
      </w:r>
      <w:r>
        <w:tab/>
        <w:t>Record of commercial vehicle drivers’ work time etc.</w:t>
      </w:r>
      <w:bookmarkEnd w:id="642"/>
      <w:bookmarkEnd w:id="643"/>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 and</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Gazette 8 Apr 2003 p. 1112; amended: Gazette 14 Dec 2004 p. 6018.]</w:t>
      </w:r>
    </w:p>
    <w:p>
      <w:pPr>
        <w:pStyle w:val="Heading3"/>
      </w:pPr>
      <w:bookmarkStart w:id="644" w:name="_Toc55897461"/>
      <w:bookmarkStart w:id="645" w:name="_Toc55897965"/>
      <w:bookmarkStart w:id="646" w:name="_Toc55901459"/>
      <w:bookmarkStart w:id="647" w:name="_Toc55901964"/>
      <w:bookmarkStart w:id="648" w:name="_Toc54274423"/>
      <w:bookmarkStart w:id="649" w:name="_Toc54275570"/>
      <w:bookmarkStart w:id="650" w:name="_Toc54276234"/>
      <w:bookmarkStart w:id="651" w:name="_Toc54598568"/>
      <w:bookmarkStart w:id="652" w:name="_Toc54603002"/>
      <w:bookmarkStart w:id="653" w:name="_Toc54608801"/>
      <w:r>
        <w:rPr>
          <w:rStyle w:val="CharDivNo"/>
        </w:rPr>
        <w:t>Division 11</w:t>
      </w:r>
      <w:r>
        <w:t> — </w:t>
      </w:r>
      <w:r>
        <w:rPr>
          <w:rStyle w:val="CharDivText"/>
        </w:rPr>
        <w:t>Construction industry induction training</w:t>
      </w:r>
      <w:bookmarkEnd w:id="644"/>
      <w:bookmarkEnd w:id="645"/>
      <w:bookmarkEnd w:id="646"/>
      <w:bookmarkEnd w:id="647"/>
      <w:bookmarkEnd w:id="648"/>
      <w:bookmarkEnd w:id="649"/>
      <w:bookmarkEnd w:id="650"/>
      <w:bookmarkEnd w:id="651"/>
      <w:bookmarkEnd w:id="652"/>
      <w:bookmarkEnd w:id="653"/>
    </w:p>
    <w:p>
      <w:pPr>
        <w:pStyle w:val="Footnoteheading"/>
      </w:pPr>
      <w:r>
        <w:tab/>
        <w:t>[Heading inserted: Gazette 31 Jul 2009 p. 3032.]</w:t>
      </w:r>
    </w:p>
    <w:p>
      <w:pPr>
        <w:pStyle w:val="Heading5"/>
      </w:pPr>
      <w:bookmarkStart w:id="654" w:name="_Toc55901965"/>
      <w:bookmarkStart w:id="655" w:name="_Toc54608802"/>
      <w:r>
        <w:rPr>
          <w:rStyle w:val="CharSectno"/>
        </w:rPr>
        <w:t>3.135</w:t>
      </w:r>
      <w:r>
        <w:t>.</w:t>
      </w:r>
      <w:r>
        <w:tab/>
        <w:t>Terms used</w:t>
      </w:r>
      <w:bookmarkEnd w:id="654"/>
      <w:bookmarkEnd w:id="655"/>
    </w:p>
    <w:p>
      <w:pPr>
        <w:pStyle w:val="Subsection"/>
      </w:pPr>
      <w:r>
        <w:tab/>
      </w:r>
      <w:r>
        <w:tab/>
        <w:t>In this Division —</w:t>
      </w:r>
    </w:p>
    <w:p>
      <w:pPr>
        <w:pStyle w:val="Defstart"/>
      </w:pPr>
      <w:r>
        <w:tab/>
      </w:r>
      <w:r>
        <w:rPr>
          <w:rStyle w:val="CharDefText"/>
        </w:rPr>
        <w:t>construction induction training certificate</w:t>
      </w:r>
      <w:r>
        <w:t xml:space="preserve"> means a certificate, card or other document that — </w:t>
      </w:r>
    </w:p>
    <w:p>
      <w:pPr>
        <w:pStyle w:val="Defpara"/>
      </w:pPr>
      <w:r>
        <w:tab/>
        <w:t>(a)</w:t>
      </w:r>
      <w:r>
        <w:tab/>
        <w:t>was issued by the provider of a construction induction training course that is, or was at the time the document was issued, a recognised construction induction training course; and</w:t>
      </w:r>
    </w:p>
    <w:p>
      <w:pPr>
        <w:pStyle w:val="Defpara"/>
      </w:pPr>
      <w:r>
        <w:tab/>
        <w:t>(b)</w:t>
      </w:r>
      <w:r>
        <w:tab/>
        <w:t>contains information to the effect that the person named in the document satisfactorily completed the course on the date specified in the document;</w:t>
      </w:r>
    </w:p>
    <w:p>
      <w:pPr>
        <w:pStyle w:val="Defstart"/>
      </w:pPr>
      <w:r>
        <w:tab/>
      </w:r>
      <w:r>
        <w:rPr>
          <w:rStyle w:val="CharDefText"/>
        </w:rPr>
        <w:t>construction induction training course</w:t>
      </w:r>
      <w:r>
        <w:t xml:space="preserve"> means a course or training programme that includes instruction in — </w:t>
      </w:r>
    </w:p>
    <w:p>
      <w:pPr>
        <w:pStyle w:val="Defpara"/>
      </w:pPr>
      <w:r>
        <w:tab/>
        <w:t>(a)</w:t>
      </w:r>
      <w:r>
        <w:tab/>
        <w:t>the rights and responsibilities under the Act and these regulations of persons who do construction work or employ persons who do such work; and</w:t>
      </w:r>
    </w:p>
    <w:p>
      <w:pPr>
        <w:pStyle w:val="Defpara"/>
      </w:pPr>
      <w:r>
        <w:tab/>
        <w:t>(b)</w:t>
      </w:r>
      <w:r>
        <w:tab/>
        <w:t>the hazards to which a person is likely to be exposed while doing construction work at a workplace; and</w:t>
      </w:r>
    </w:p>
    <w:p>
      <w:pPr>
        <w:pStyle w:val="Defpara"/>
      </w:pPr>
      <w:r>
        <w:tab/>
        <w:t>(c)</w:t>
      </w:r>
      <w:r>
        <w:tab/>
        <w:t xml:space="preserve">how to apply risk management principles when doing construction work at the workplace; </w:t>
      </w:r>
    </w:p>
    <w:p>
      <w:pPr>
        <w:pStyle w:val="Defstart"/>
      </w:pPr>
      <w:r>
        <w:tab/>
      </w:r>
      <w:r>
        <w:rPr>
          <w:rStyle w:val="CharDefText"/>
        </w:rPr>
        <w:t>employee</w:t>
      </w:r>
      <w:r>
        <w:t xml:space="preserve"> includes a person taken to be an employee by operation of section 23D, 23E or 23F of the Act;</w:t>
      </w:r>
    </w:p>
    <w:p>
      <w:pPr>
        <w:pStyle w:val="Defstart"/>
      </w:pPr>
      <w:r>
        <w:tab/>
      </w:r>
      <w:r>
        <w:rPr>
          <w:rStyle w:val="CharDefText"/>
        </w:rPr>
        <w:t>employer</w:t>
      </w:r>
      <w:r>
        <w:t xml:space="preserve"> includes a person taken to be an employer by operation of section 23D, 23E or 23F of the Act;</w:t>
      </w:r>
    </w:p>
    <w:p>
      <w:pPr>
        <w:pStyle w:val="Defstart"/>
      </w:pPr>
      <w:r>
        <w:tab/>
      </w:r>
      <w:r>
        <w:rPr>
          <w:rStyle w:val="CharDefText"/>
        </w:rPr>
        <w:t>recognised construction induction training course</w:t>
      </w:r>
      <w:r>
        <w:t xml:space="preserve"> means a construction induction training course that — </w:t>
      </w:r>
    </w:p>
    <w:p>
      <w:pPr>
        <w:pStyle w:val="Defpara"/>
      </w:pPr>
      <w:r>
        <w:tab/>
        <w:t>(a)</w:t>
      </w:r>
      <w:r>
        <w:tab/>
        <w:t>is accredited by a body established under a law of a State or a Territory to accredit vocational education and training courses and programmes; and</w:t>
      </w:r>
    </w:p>
    <w:p>
      <w:pPr>
        <w:pStyle w:val="Defpara"/>
      </w:pPr>
      <w:r>
        <w:tab/>
        <w:t>(b)</w:t>
      </w:r>
      <w:r>
        <w:tab/>
        <w:t>is provided by a registered training organisation.</w:t>
      </w:r>
    </w:p>
    <w:p>
      <w:pPr>
        <w:pStyle w:val="Footnotesection"/>
      </w:pPr>
      <w:r>
        <w:tab/>
        <w:t>[Regulation 3.135 inserted: Gazette 31 Jul 2009 p. 3032</w:t>
      </w:r>
      <w:r>
        <w:noBreakHyphen/>
        <w:t>3.]</w:t>
      </w:r>
    </w:p>
    <w:p>
      <w:pPr>
        <w:pStyle w:val="Heading5"/>
      </w:pPr>
      <w:bookmarkStart w:id="656" w:name="_Toc55901966"/>
      <w:bookmarkStart w:id="657" w:name="_Toc54608803"/>
      <w:r>
        <w:rPr>
          <w:rStyle w:val="CharSectno"/>
        </w:rPr>
        <w:t>3.136</w:t>
      </w:r>
      <w:r>
        <w:t>.</w:t>
      </w:r>
      <w:r>
        <w:tab/>
        <w:t>Construction induction training certificate, when required</w:t>
      </w:r>
      <w:bookmarkEnd w:id="656"/>
      <w:bookmarkEnd w:id="657"/>
    </w:p>
    <w:p>
      <w:pPr>
        <w:pStyle w:val="Subsection"/>
      </w:pPr>
      <w:r>
        <w:tab/>
        <w:t>(1)</w:t>
      </w:r>
      <w:r>
        <w:tab/>
        <w:t>An employee or self</w:t>
      </w:r>
      <w:r>
        <w:noBreakHyphen/>
        <w:t>employed person must not do construction work at a workplace unless he or she holds a construction induction training certificate.</w:t>
      </w:r>
    </w:p>
    <w:p>
      <w:pPr>
        <w:pStyle w:val="Penstart"/>
      </w:pPr>
      <w:r>
        <w:tab/>
        <w:t>Penalty: the regulation 1.15 penalty.</w:t>
      </w:r>
    </w:p>
    <w:p>
      <w:pPr>
        <w:pStyle w:val="Subsection"/>
      </w:pPr>
      <w:r>
        <w:tab/>
        <w:t>(2)</w:t>
      </w:r>
      <w:r>
        <w:tab/>
        <w:t>A person who is an employer, the main contractor or a person having control of the workplace must not permit an employee or self</w:t>
      </w:r>
      <w:r>
        <w:noBreakHyphen/>
        <w:t>employed person to do construction work at the workplace unless that other employee or self</w:t>
      </w:r>
      <w:r>
        <w:noBreakHyphen/>
        <w:t>employed person holds a construction induction training certificate.</w:t>
      </w:r>
    </w:p>
    <w:p>
      <w:pPr>
        <w:pStyle w:val="Penstart"/>
      </w:pPr>
      <w:r>
        <w:tab/>
        <w:t>Penalty: the regulation 1.16 penalty.</w:t>
      </w:r>
    </w:p>
    <w:p>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pPr>
        <w:pStyle w:val="Footnotesection"/>
      </w:pPr>
      <w:r>
        <w:tab/>
        <w:t>[Regulation 3.136 inserted: Gazette 31 Jul 2009 p. 3033</w:t>
      </w:r>
      <w:r>
        <w:noBreakHyphen/>
        <w:t>4.]</w:t>
      </w:r>
    </w:p>
    <w:p>
      <w:pPr>
        <w:pStyle w:val="Heading3"/>
      </w:pPr>
      <w:bookmarkStart w:id="658" w:name="_Toc55897464"/>
      <w:bookmarkStart w:id="659" w:name="_Toc55897968"/>
      <w:bookmarkStart w:id="660" w:name="_Toc55901462"/>
      <w:bookmarkStart w:id="661" w:name="_Toc55901967"/>
      <w:bookmarkStart w:id="662" w:name="_Toc54274426"/>
      <w:bookmarkStart w:id="663" w:name="_Toc54275573"/>
      <w:bookmarkStart w:id="664" w:name="_Toc54276237"/>
      <w:bookmarkStart w:id="665" w:name="_Toc54598571"/>
      <w:bookmarkStart w:id="666" w:name="_Toc54603005"/>
      <w:bookmarkStart w:id="667" w:name="_Toc54608804"/>
      <w:r>
        <w:rPr>
          <w:rStyle w:val="CharDivNo"/>
        </w:rPr>
        <w:t>Division 12</w:t>
      </w:r>
      <w:r>
        <w:t> — </w:t>
      </w:r>
      <w:r>
        <w:rPr>
          <w:rStyle w:val="CharDivText"/>
        </w:rPr>
        <w:t>Construction industry — consultation on hazards and safety management etc.</w:t>
      </w:r>
      <w:bookmarkEnd w:id="658"/>
      <w:bookmarkEnd w:id="659"/>
      <w:bookmarkEnd w:id="660"/>
      <w:bookmarkEnd w:id="661"/>
      <w:bookmarkEnd w:id="662"/>
      <w:bookmarkEnd w:id="663"/>
      <w:bookmarkEnd w:id="664"/>
      <w:bookmarkEnd w:id="665"/>
      <w:bookmarkEnd w:id="666"/>
      <w:bookmarkEnd w:id="667"/>
    </w:p>
    <w:p>
      <w:pPr>
        <w:pStyle w:val="Footnoteheading"/>
      </w:pPr>
      <w:r>
        <w:tab/>
        <w:t>[Heading inserted: Gazette 2 Oct 2007 p. 4979.]</w:t>
      </w:r>
    </w:p>
    <w:p>
      <w:pPr>
        <w:pStyle w:val="Heading5"/>
      </w:pPr>
      <w:bookmarkStart w:id="668" w:name="_Toc55901968"/>
      <w:bookmarkStart w:id="669" w:name="_Toc54608805"/>
      <w:r>
        <w:rPr>
          <w:rStyle w:val="CharSectno"/>
        </w:rPr>
        <w:t>3.137</w:t>
      </w:r>
      <w:r>
        <w:t>.</w:t>
      </w:r>
      <w:r>
        <w:tab/>
        <w:t>Terms used</w:t>
      </w:r>
      <w:bookmarkEnd w:id="668"/>
      <w:bookmarkEnd w:id="669"/>
    </w:p>
    <w:p>
      <w:pPr>
        <w:pStyle w:val="Subsection"/>
      </w:pPr>
      <w:r>
        <w:tab/>
      </w:r>
      <w:r>
        <w:tab/>
        <w:t xml:space="preserve">In this </w:t>
      </w:r>
      <w:r>
        <w:rPr>
          <w:snapToGrid w:val="0"/>
        </w:rPr>
        <w:t>Division</w:t>
      </w:r>
      <w:r>
        <w:t>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rPr>
          <w:vertAlign w:val="superscript"/>
        </w:rPr>
        <w:t>2</w:t>
      </w:r>
      <w:r>
        <w:t>;</w:t>
      </w:r>
    </w:p>
    <w:p>
      <w:pPr>
        <w:pStyle w:val="Defstart"/>
      </w:pPr>
      <w:r>
        <w:tab/>
      </w:r>
      <w:r>
        <w:rPr>
          <w:rStyle w:val="CharDefText"/>
        </w:rPr>
        <w:t>energised</w:t>
      </w:r>
      <w:r>
        <w:t>, in relation to an electrical installation or line, means connected to a supply of electricity to the installation or line, whether or not electricity is flowing through any part of the installation or line;</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keepNext/>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Gazette 2 Oct 2007 p. 4979</w:t>
      </w:r>
      <w:r>
        <w:noBreakHyphen/>
        <w:t>80; amended: Gazette 14 Nov 2017 p. 5606.]</w:t>
      </w:r>
    </w:p>
    <w:p>
      <w:pPr>
        <w:pStyle w:val="Heading5"/>
      </w:pPr>
      <w:bookmarkStart w:id="670" w:name="_Toc55901969"/>
      <w:bookmarkStart w:id="671" w:name="_Toc54608806"/>
      <w:r>
        <w:rPr>
          <w:rStyle w:val="CharSectno"/>
        </w:rPr>
        <w:t>3.138</w:t>
      </w:r>
      <w:r>
        <w:t>.</w:t>
      </w:r>
      <w:r>
        <w:tab/>
        <w:t>Application of Division</w:t>
      </w:r>
      <w:bookmarkEnd w:id="670"/>
      <w:bookmarkEnd w:id="671"/>
    </w:p>
    <w:p>
      <w:pPr>
        <w:pStyle w:val="Subsection"/>
      </w:pPr>
      <w:r>
        <w:tab/>
        <w:t>(1)</w:t>
      </w:r>
      <w:r>
        <w:tab/>
        <w:t xml:space="preserve">This </w:t>
      </w:r>
      <w:r>
        <w:rPr>
          <w:snapToGrid w:val="0"/>
        </w:rPr>
        <w:t>Division</w:t>
      </w:r>
      <w:r>
        <w:t xml:space="preserve">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Gazette 2 Oct 2007 p. 4980; amended: Gazette 4 Apr 2008 p. 1315.]</w:t>
      </w:r>
    </w:p>
    <w:p>
      <w:pPr>
        <w:pStyle w:val="Heading5"/>
      </w:pPr>
      <w:bookmarkStart w:id="672" w:name="_Toc55901970"/>
      <w:bookmarkStart w:id="673" w:name="_Toc54608807"/>
      <w:r>
        <w:rPr>
          <w:rStyle w:val="CharSectno"/>
        </w:rPr>
        <w:t>3.139</w:t>
      </w:r>
      <w:r>
        <w:t>.</w:t>
      </w:r>
      <w:r>
        <w:tab/>
        <w:t>Commercial client, duties of to consult designer etc.</w:t>
      </w:r>
      <w:bookmarkEnd w:id="672"/>
      <w:bookmarkEnd w:id="673"/>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keepNext/>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keepNext/>
        <w:keepLines/>
        <w:rPr>
          <w:snapToGrid w:val="0"/>
        </w:rPr>
      </w:pPr>
      <w:r>
        <w:rPr>
          <w:snapToGrid w:val="0"/>
        </w:rPr>
        <w:tab/>
        <w:t>(c)</w:t>
      </w:r>
      <w:r>
        <w:rPr>
          <w:snapToGrid w:val="0"/>
        </w:rPr>
        <w:tab/>
        <w:t>considering the means by which the risk may be reduced,</w:t>
      </w:r>
    </w:p>
    <w:p>
      <w:pPr>
        <w:pStyle w:val="Subsection"/>
        <w:spacing w:before="120"/>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spacing w:before="80"/>
        <w:ind w:left="890" w:hanging="890"/>
      </w:pPr>
      <w:r>
        <w:tab/>
        <w:t>[Regulation 3.139 inserted: Gazette 2 Oct 2007 p. 4980</w:t>
      </w:r>
      <w:r>
        <w:noBreakHyphen/>
        <w:t>1.]</w:t>
      </w:r>
    </w:p>
    <w:p>
      <w:pPr>
        <w:pStyle w:val="Heading5"/>
      </w:pPr>
      <w:bookmarkStart w:id="674" w:name="_Toc55901971"/>
      <w:bookmarkStart w:id="675" w:name="_Toc54608808"/>
      <w:r>
        <w:rPr>
          <w:rStyle w:val="CharSectno"/>
        </w:rPr>
        <w:t>3.140</w:t>
      </w:r>
      <w:r>
        <w:t>.</w:t>
      </w:r>
      <w:r>
        <w:tab/>
        <w:t>Designer of work for commercial client to give client report</w:t>
      </w:r>
      <w:bookmarkEnd w:id="674"/>
      <w:bookmarkEnd w:id="675"/>
    </w:p>
    <w:p>
      <w:pPr>
        <w:pStyle w:val="Subsection"/>
        <w:spacing w:before="120"/>
      </w:pPr>
      <w:r>
        <w:tab/>
        <w:t>(1)</w:t>
      </w:r>
      <w:r>
        <w:tab/>
        <w:t>This regulation applies in relation to a client if the work at the construction site was, is being or is to be done for the client as part of the client’s trade or business.</w:t>
      </w:r>
    </w:p>
    <w:p>
      <w:pPr>
        <w:pStyle w:val="Subsection"/>
        <w:spacing w:before="120"/>
      </w:pPr>
      <w:r>
        <w:tab/>
        <w:t>(2)</w:t>
      </w:r>
      <w:r>
        <w:tab/>
        <w:t>The designer must give a written report to the client setting out —</w:t>
      </w:r>
    </w:p>
    <w:p>
      <w:pPr>
        <w:pStyle w:val="Indenta"/>
        <w:spacing w:before="60"/>
      </w:pPr>
      <w:r>
        <w:tab/>
        <w:t>(a)</w:t>
      </w:r>
      <w:r>
        <w:tab/>
        <w:t>the hazards —</w:t>
      </w:r>
    </w:p>
    <w:p>
      <w:pPr>
        <w:pStyle w:val="Indenti"/>
        <w:spacing w:before="60"/>
      </w:pPr>
      <w:r>
        <w:rPr>
          <w:snapToGrid w:val="0"/>
        </w:rPr>
        <w:tab/>
        <w:t>(i)</w:t>
      </w:r>
      <w:r>
        <w:rPr>
          <w:snapToGrid w:val="0"/>
        </w:rPr>
        <w:tab/>
      </w:r>
      <w:r>
        <w:t>that the designer has identified as part of the design process;</w:t>
      </w:r>
      <w:r>
        <w:rPr>
          <w:snapToGrid w:val="0"/>
        </w:rPr>
        <w:t xml:space="preserve"> and</w:t>
      </w:r>
    </w:p>
    <w:p>
      <w:pPr>
        <w:pStyle w:val="Indenti"/>
        <w:spacing w:before="60"/>
      </w:pPr>
      <w:r>
        <w:tab/>
        <w:t>(ii)</w:t>
      </w:r>
      <w:r>
        <w:tab/>
        <w:t>that arise from the design of the end product of the construction work; and</w:t>
      </w:r>
    </w:p>
    <w:p>
      <w:pPr>
        <w:pStyle w:val="Indenti"/>
        <w:spacing w:before="60"/>
        <w:rPr>
          <w:snapToGrid w:val="0"/>
        </w:rPr>
      </w:pPr>
      <w:r>
        <w:tab/>
        <w:t>(iii)</w:t>
      </w:r>
      <w:r>
        <w:tab/>
      </w:r>
      <w:r>
        <w:rPr>
          <w:snapToGrid w:val="0"/>
        </w:rPr>
        <w:t>to which a person at the construction site is likely to be exposed;</w:t>
      </w:r>
    </w:p>
    <w:p>
      <w:pPr>
        <w:pStyle w:val="Indenta"/>
        <w:spacing w:before="60"/>
      </w:pPr>
      <w:r>
        <w:tab/>
      </w:r>
      <w:r>
        <w:tab/>
        <w:t>and</w:t>
      </w:r>
    </w:p>
    <w:p>
      <w:pPr>
        <w:pStyle w:val="Indenta"/>
        <w:spacing w:before="60"/>
        <w:rPr>
          <w:snapToGrid w:val="0"/>
        </w:rPr>
      </w:pPr>
      <w:r>
        <w:tab/>
        <w:t>(b)</w:t>
      </w:r>
      <w:r>
        <w:tab/>
        <w:t xml:space="preserve">the designer’s assessment of the risk </w:t>
      </w:r>
      <w:r>
        <w:rPr>
          <w:snapToGrid w:val="0"/>
        </w:rPr>
        <w:t>of injury or harm to a person resulting from those hazards; and</w:t>
      </w:r>
    </w:p>
    <w:p>
      <w:pPr>
        <w:pStyle w:val="Indenta"/>
        <w:spacing w:before="60"/>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spacing w:before="60"/>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spacing w:before="120"/>
      </w:pPr>
      <w:r>
        <w:tab/>
        <w:t>(3)</w:t>
      </w:r>
      <w:r>
        <w:tab/>
        <w:t>The level of detail in the report must be appropriate for the client, the nature of the hazards and the degree of risk.</w:t>
      </w:r>
    </w:p>
    <w:p>
      <w:pPr>
        <w:pStyle w:val="Footnotesection"/>
        <w:spacing w:before="80"/>
        <w:ind w:left="890" w:hanging="890"/>
      </w:pPr>
      <w:r>
        <w:tab/>
        <w:t>[Regulation 3.140 inserted: Gazette 2 Oct 2007 p. 4981</w:t>
      </w:r>
      <w:r>
        <w:noBreakHyphen/>
        <w:t>2.]</w:t>
      </w:r>
    </w:p>
    <w:p>
      <w:pPr>
        <w:pStyle w:val="Heading5"/>
      </w:pPr>
      <w:bookmarkStart w:id="676" w:name="_Toc55901972"/>
      <w:bookmarkStart w:id="677" w:name="_Toc54608809"/>
      <w:r>
        <w:rPr>
          <w:rStyle w:val="CharSectno"/>
        </w:rPr>
        <w:t>3.141</w:t>
      </w:r>
      <w:r>
        <w:t>.</w:t>
      </w:r>
      <w:r>
        <w:tab/>
        <w:t>Main contractor to keep record of certain information</w:t>
      </w:r>
      <w:bookmarkEnd w:id="676"/>
      <w:bookmarkEnd w:id="677"/>
    </w:p>
    <w:p>
      <w:pPr>
        <w:pStyle w:val="Subsection"/>
      </w:pPr>
      <w:r>
        <w:tab/>
        <w:t>(1)</w:t>
      </w:r>
      <w:r>
        <w:tab/>
        <w:t>The main contractor must, as far as practicable, ensure that the following information is recorded (if not already recorded) and compiled, information that —</w:t>
      </w:r>
    </w:p>
    <w:p>
      <w:pPr>
        <w:pStyle w:val="Indenta"/>
        <w:spacing w:before="70"/>
      </w:pPr>
      <w:r>
        <w:tab/>
        <w:t>(a)</w:t>
      </w:r>
      <w:r>
        <w:tab/>
        <w:t>is in the control of the main contractor;</w:t>
      </w:r>
    </w:p>
    <w:p>
      <w:pPr>
        <w:pStyle w:val="Indenta"/>
        <w:spacing w:before="70"/>
      </w:pPr>
      <w:r>
        <w:tab/>
        <w:t>(b)</w:t>
      </w:r>
      <w:r>
        <w:tab/>
        <w:t>was obtained, created or recorded under the Act;</w:t>
      </w:r>
    </w:p>
    <w:p>
      <w:pPr>
        <w:pStyle w:val="Indenta"/>
        <w:spacing w:before="70"/>
      </w:pPr>
      <w:r>
        <w:tab/>
        <w:t>(c)</w:t>
      </w:r>
      <w:r>
        <w:tab/>
        <w:t>relates to —</w:t>
      </w:r>
    </w:p>
    <w:p>
      <w:pPr>
        <w:pStyle w:val="Indenti"/>
        <w:spacing w:before="70"/>
        <w:rPr>
          <w:snapToGrid w:val="0"/>
        </w:rPr>
      </w:pPr>
      <w:r>
        <w:rPr>
          <w:snapToGrid w:val="0"/>
        </w:rPr>
        <w:tab/>
        <w:t>(i)</w:t>
      </w:r>
      <w:r>
        <w:rPr>
          <w:snapToGrid w:val="0"/>
        </w:rPr>
        <w:tab/>
        <w:t>identifying hazards to which a person at the construction site is likely to be exposed; and</w:t>
      </w:r>
    </w:p>
    <w:p>
      <w:pPr>
        <w:pStyle w:val="Indenti"/>
        <w:spacing w:before="70"/>
        <w:rPr>
          <w:snapToGrid w:val="0"/>
        </w:rPr>
      </w:pPr>
      <w:r>
        <w:rPr>
          <w:snapToGrid w:val="0"/>
        </w:rPr>
        <w:tab/>
        <w:t>(ii)</w:t>
      </w:r>
      <w:r>
        <w:rPr>
          <w:snapToGrid w:val="0"/>
        </w:rPr>
        <w:tab/>
        <w:t>assessing the risk of injury or harm to a person resulting from those hazards; and</w:t>
      </w:r>
    </w:p>
    <w:p>
      <w:pPr>
        <w:pStyle w:val="Indenti"/>
        <w:spacing w:before="70"/>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keepNext/>
        <w:keepLines/>
      </w:pPr>
      <w:r>
        <w:tab/>
        <w:t>(3)</w:t>
      </w:r>
      <w:r>
        <w:tab/>
        <w:t>The main contractor must ensure that the information compiled under subregulation (1) is kept until the construction work is completed.</w:t>
      </w:r>
    </w:p>
    <w:p>
      <w:pPr>
        <w:pStyle w:val="Penstart"/>
        <w:keepNext/>
        <w:keepLines/>
      </w:pPr>
      <w:r>
        <w:tab/>
        <w:t>Penalty: the regulation 1.16 penalty.</w:t>
      </w:r>
    </w:p>
    <w:p>
      <w:pPr>
        <w:pStyle w:val="Footnotesection"/>
        <w:spacing w:before="80"/>
        <w:ind w:left="890" w:hanging="890"/>
      </w:pPr>
      <w:r>
        <w:tab/>
        <w:t>[Regulation 3.141 inserted: Gazette 2 Oct 2007 p. 4982.]</w:t>
      </w:r>
    </w:p>
    <w:p>
      <w:pPr>
        <w:pStyle w:val="Heading5"/>
      </w:pPr>
      <w:bookmarkStart w:id="678" w:name="_Toc55901973"/>
      <w:bookmarkStart w:id="679" w:name="_Toc54608810"/>
      <w:r>
        <w:rPr>
          <w:rStyle w:val="CharSectno"/>
        </w:rPr>
        <w:t>3.142</w:t>
      </w:r>
      <w:r>
        <w:t>.</w:t>
      </w:r>
      <w:r>
        <w:tab/>
        <w:t>Occupational health and safety management plan for construction site, main contractor’s duties as to</w:t>
      </w:r>
      <w:bookmarkEnd w:id="678"/>
      <w:bookmarkEnd w:id="679"/>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spacing w:before="60"/>
      </w:pPr>
      <w:r>
        <w:tab/>
        <w:t>(a)</w:t>
      </w:r>
      <w:r>
        <w:tab/>
        <w:t>identifies each person on the site who has a specific occupational safety and health responsibility in relation to the site and describes how those responsibilities are coordinated; and</w:t>
      </w:r>
    </w:p>
    <w:p>
      <w:pPr>
        <w:pStyle w:val="Indenta"/>
        <w:spacing w:before="60"/>
      </w:pPr>
      <w:r>
        <w:tab/>
        <w:t>(b)</w:t>
      </w:r>
      <w:r>
        <w:tab/>
        <w:t>describes what occupational health and safety induction training will take place in respect of construction work on the site; and</w:t>
      </w:r>
    </w:p>
    <w:p>
      <w:pPr>
        <w:pStyle w:val="Indenta"/>
        <w:spacing w:before="60"/>
      </w:pPr>
      <w:r>
        <w:tab/>
        <w:t>(c)</w:t>
      </w:r>
      <w:r>
        <w:tab/>
        <w:t>describes the arrangements for managing occupational safety and health incidents on the site; and</w:t>
      </w:r>
    </w:p>
    <w:p>
      <w:pPr>
        <w:pStyle w:val="Indenta"/>
        <w:spacing w:before="60"/>
      </w:pPr>
      <w:r>
        <w:tab/>
        <w:t>(d)</w:t>
      </w:r>
      <w:r>
        <w:tab/>
        <w:t>sets out the site safety rules and describes the arrangements for ensuring that all persons on or visiting the site are informed of the rules; and</w:t>
      </w:r>
    </w:p>
    <w:p>
      <w:pPr>
        <w:pStyle w:val="Indenta"/>
        <w:keepNext/>
        <w:spacing w:before="60"/>
      </w:pPr>
      <w:r>
        <w:tab/>
        <w:t>(e)</w:t>
      </w:r>
      <w:r>
        <w:tab/>
        <w:t>includes information, to the extent to which the main contractor has it, that relates to —</w:t>
      </w:r>
    </w:p>
    <w:p>
      <w:pPr>
        <w:pStyle w:val="Indenti"/>
        <w:spacing w:before="60"/>
        <w:rPr>
          <w:snapToGrid w:val="0"/>
        </w:rPr>
      </w:pPr>
      <w:r>
        <w:rPr>
          <w:snapToGrid w:val="0"/>
        </w:rPr>
        <w:tab/>
        <w:t>(i)</w:t>
      </w:r>
      <w:r>
        <w:rPr>
          <w:snapToGrid w:val="0"/>
        </w:rPr>
        <w:tab/>
        <w:t>the identified hazards to which a person at the construction site is likely to be exposed; and</w:t>
      </w:r>
    </w:p>
    <w:p>
      <w:pPr>
        <w:pStyle w:val="Indenti"/>
        <w:spacing w:before="60"/>
        <w:rPr>
          <w:snapToGrid w:val="0"/>
        </w:rPr>
      </w:pPr>
      <w:r>
        <w:rPr>
          <w:snapToGrid w:val="0"/>
        </w:rPr>
        <w:tab/>
        <w:t>(ii)</w:t>
      </w:r>
      <w:r>
        <w:rPr>
          <w:snapToGrid w:val="0"/>
        </w:rPr>
        <w:tab/>
        <w:t>the risk of injury or harm to a person resulting from those hazards; and</w:t>
      </w:r>
    </w:p>
    <w:p>
      <w:pPr>
        <w:pStyle w:val="Indenti"/>
        <w:spacing w:before="60"/>
        <w:rPr>
          <w:snapToGrid w:val="0"/>
        </w:rPr>
      </w:pPr>
      <w:r>
        <w:rPr>
          <w:snapToGrid w:val="0"/>
        </w:rPr>
        <w:tab/>
        <w:t>(iii)</w:t>
      </w:r>
      <w:r>
        <w:rPr>
          <w:snapToGrid w:val="0"/>
        </w:rPr>
        <w:tab/>
        <w:t>the means by which the risk may be reduced;</w:t>
      </w:r>
    </w:p>
    <w:p>
      <w:pPr>
        <w:pStyle w:val="Indenta"/>
        <w:spacing w:before="60"/>
      </w:pPr>
      <w:r>
        <w:tab/>
      </w:r>
      <w:r>
        <w:tab/>
        <w:t>and</w:t>
      </w:r>
    </w:p>
    <w:p>
      <w:pPr>
        <w:pStyle w:val="Indenta"/>
        <w:spacing w:before="60"/>
      </w:pPr>
      <w:r>
        <w:tab/>
        <w:t>(f)</w:t>
      </w:r>
      <w:r>
        <w:tab/>
        <w:t>includes the safe work method statements (if any) for the site.</w:t>
      </w:r>
    </w:p>
    <w:p>
      <w:pPr>
        <w:pStyle w:val="Subsection"/>
        <w:spacing w:before="120"/>
      </w:pPr>
      <w:r>
        <w:tab/>
        <w:t>(3)</w:t>
      </w:r>
      <w:r>
        <w:tab/>
        <w:t>The main contractor must ensure, as far as practicable, that —</w:t>
      </w:r>
    </w:p>
    <w:p>
      <w:pPr>
        <w:pStyle w:val="Indenta"/>
        <w:spacing w:before="60"/>
      </w:pPr>
      <w:r>
        <w:tab/>
        <w:t>(a)</w:t>
      </w:r>
      <w:r>
        <w:tab/>
        <w:t>each person doing construction work at the construction site has been given a copy of the plan; and</w:t>
      </w:r>
    </w:p>
    <w:p>
      <w:pPr>
        <w:pStyle w:val="Indenta"/>
        <w:spacing w:before="60"/>
      </w:pPr>
      <w:r>
        <w:tab/>
        <w:t>(b)</w:t>
      </w:r>
      <w:r>
        <w:tab/>
        <w:t>if the plan is amended — each such person is given a copy of the changes that relate to the person’s work, as soon as practicable; and</w:t>
      </w:r>
    </w:p>
    <w:p>
      <w:pPr>
        <w:pStyle w:val="Indenta"/>
        <w:spacing w:before="60"/>
      </w:pPr>
      <w:r>
        <w:tab/>
        <w:t>(c)</w:t>
      </w:r>
      <w:r>
        <w:tab/>
        <w:t>a copy of the plan is available for inspection, until the construction work is completed, by —</w:t>
      </w:r>
    </w:p>
    <w:p>
      <w:pPr>
        <w:pStyle w:val="Indenti"/>
        <w:spacing w:before="60"/>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ind w:left="890" w:hanging="890"/>
      </w:pPr>
      <w:r>
        <w:tab/>
        <w:t>[Regulation 3.142 inserted: Gazette 2 Oct 2007 p. 4982</w:t>
      </w:r>
      <w:r>
        <w:noBreakHyphen/>
        <w:t>3; amended: Gazette 7 Jan 2011 p. 53</w:t>
      </w:r>
      <w:r>
        <w:noBreakHyphen/>
        <w:t>4.]</w:t>
      </w:r>
    </w:p>
    <w:p>
      <w:pPr>
        <w:pStyle w:val="Heading5"/>
      </w:pPr>
      <w:bookmarkStart w:id="680" w:name="_Toc55901974"/>
      <w:bookmarkStart w:id="681" w:name="_Toc54608811"/>
      <w:r>
        <w:rPr>
          <w:rStyle w:val="CharSectno"/>
        </w:rPr>
        <w:t>3.143</w:t>
      </w:r>
      <w:r>
        <w:t>.</w:t>
      </w:r>
      <w:r>
        <w:tab/>
        <w:t>High</w:t>
      </w:r>
      <w:r>
        <w:noBreakHyphen/>
        <w:t>risk construction work, safe work method statements required for</w:t>
      </w:r>
      <w:bookmarkEnd w:id="680"/>
      <w:bookmarkEnd w:id="681"/>
    </w:p>
    <w:p>
      <w:pPr>
        <w:pStyle w:val="Subsection"/>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spacing w:before="60"/>
      </w:pPr>
      <w:r>
        <w:tab/>
        <w:t>(b)</w:t>
      </w:r>
      <w:r>
        <w:tab/>
        <w:t>the statements are kept up</w:t>
      </w:r>
      <w:r>
        <w:noBreakHyphen/>
        <w:t>to</w:t>
      </w:r>
      <w:r>
        <w:noBreakHyphen/>
        <w:t>date.</w:t>
      </w:r>
    </w:p>
    <w:p>
      <w:pPr>
        <w:pStyle w:val="Penstart"/>
        <w:spacing w:before="60"/>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keepNext/>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Gazette 2 Oct 2007 p. 4984</w:t>
      </w:r>
      <w:r>
        <w:noBreakHyphen/>
        <w:t>5; amended: Gazette 28 Nov 2008 p. 5031.]</w:t>
      </w:r>
    </w:p>
    <w:p>
      <w:pPr>
        <w:pStyle w:val="Heading2"/>
      </w:pPr>
      <w:bookmarkStart w:id="682" w:name="_Toc55897472"/>
      <w:bookmarkStart w:id="683" w:name="_Toc55897976"/>
      <w:bookmarkStart w:id="684" w:name="_Toc55901470"/>
      <w:bookmarkStart w:id="685" w:name="_Toc55901975"/>
      <w:bookmarkStart w:id="686" w:name="_Toc54274434"/>
      <w:bookmarkStart w:id="687" w:name="_Toc54275581"/>
      <w:bookmarkStart w:id="688" w:name="_Toc54276245"/>
      <w:bookmarkStart w:id="689" w:name="_Toc54598579"/>
      <w:bookmarkStart w:id="690" w:name="_Toc54603013"/>
      <w:bookmarkStart w:id="691" w:name="_Toc54608812"/>
      <w:r>
        <w:rPr>
          <w:rStyle w:val="CharPartNo"/>
        </w:rPr>
        <w:t>Part 4</w:t>
      </w:r>
      <w:r>
        <w:t> — </w:t>
      </w:r>
      <w:r>
        <w:rPr>
          <w:rStyle w:val="CharPartText"/>
        </w:rPr>
        <w:t>Plant</w:t>
      </w:r>
      <w:bookmarkEnd w:id="682"/>
      <w:bookmarkEnd w:id="683"/>
      <w:bookmarkEnd w:id="684"/>
      <w:bookmarkEnd w:id="685"/>
      <w:bookmarkEnd w:id="686"/>
      <w:bookmarkEnd w:id="687"/>
      <w:bookmarkEnd w:id="688"/>
      <w:bookmarkEnd w:id="689"/>
      <w:bookmarkEnd w:id="690"/>
      <w:bookmarkEnd w:id="691"/>
    </w:p>
    <w:p>
      <w:pPr>
        <w:pStyle w:val="Heading3"/>
        <w:spacing w:before="200"/>
      </w:pPr>
      <w:bookmarkStart w:id="692" w:name="_Toc55897473"/>
      <w:bookmarkStart w:id="693" w:name="_Toc55897977"/>
      <w:bookmarkStart w:id="694" w:name="_Toc55901471"/>
      <w:bookmarkStart w:id="695" w:name="_Toc55901976"/>
      <w:bookmarkStart w:id="696" w:name="_Toc54274435"/>
      <w:bookmarkStart w:id="697" w:name="_Toc54275582"/>
      <w:bookmarkStart w:id="698" w:name="_Toc54276246"/>
      <w:bookmarkStart w:id="699" w:name="_Toc54598580"/>
      <w:bookmarkStart w:id="700" w:name="_Toc54603014"/>
      <w:bookmarkStart w:id="701" w:name="_Toc54608813"/>
      <w:r>
        <w:rPr>
          <w:rStyle w:val="CharDivNo"/>
        </w:rPr>
        <w:t>Division 1</w:t>
      </w:r>
      <w:r>
        <w:rPr>
          <w:snapToGrid w:val="0"/>
        </w:rPr>
        <w:t> — </w:t>
      </w:r>
      <w:r>
        <w:rPr>
          <w:rStyle w:val="CharDivText"/>
        </w:rPr>
        <w:t>Preliminary</w:t>
      </w:r>
      <w:bookmarkEnd w:id="692"/>
      <w:bookmarkEnd w:id="693"/>
      <w:bookmarkEnd w:id="694"/>
      <w:bookmarkEnd w:id="695"/>
      <w:bookmarkEnd w:id="696"/>
      <w:bookmarkEnd w:id="697"/>
      <w:bookmarkEnd w:id="698"/>
      <w:bookmarkEnd w:id="699"/>
      <w:bookmarkEnd w:id="700"/>
      <w:bookmarkEnd w:id="701"/>
    </w:p>
    <w:p>
      <w:pPr>
        <w:pStyle w:val="Heading5"/>
        <w:rPr>
          <w:snapToGrid w:val="0"/>
        </w:rPr>
      </w:pPr>
      <w:bookmarkStart w:id="702" w:name="_Toc55901977"/>
      <w:bookmarkStart w:id="703" w:name="_Toc54608814"/>
      <w:r>
        <w:rPr>
          <w:rStyle w:val="CharSectno"/>
        </w:rPr>
        <w:t>4.1</w:t>
      </w:r>
      <w:r>
        <w:rPr>
          <w:snapToGrid w:val="0"/>
        </w:rPr>
        <w:t>.</w:t>
      </w:r>
      <w:r>
        <w:rPr>
          <w:snapToGrid w:val="0"/>
        </w:rPr>
        <w:tab/>
        <w:t>Terms used</w:t>
      </w:r>
      <w:bookmarkEnd w:id="702"/>
      <w:bookmarkEnd w:id="703"/>
    </w:p>
    <w:p>
      <w:pPr>
        <w:pStyle w:val="Subsection"/>
        <w:rPr>
          <w:snapToGrid w:val="0"/>
        </w:rPr>
      </w:pPr>
      <w:r>
        <w:rPr>
          <w:snapToGrid w:val="0"/>
        </w:rPr>
        <w:tab/>
      </w:r>
      <w:r>
        <w:rPr>
          <w:snapToGrid w:val="0"/>
        </w:rPr>
        <w:tab/>
        <w:t>In this Part and in Schedules 4.1, 4.2 and 4.3, unless the contrary intention appears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economisers, boiler piping, supports, mountings, valves, gauges, fittings, controls, the boiler setting and other equipment directly associated with the boiler;</w:t>
      </w:r>
    </w:p>
    <w:p>
      <w:pPr>
        <w:pStyle w:val="Defpara"/>
      </w:pPr>
      <w:r>
        <w:tab/>
        <w:t>(b)</w:t>
      </w:r>
      <w:r>
        <w:tab/>
        <w:t>does not include a fully flooded or pressurised system where water or other liquid is heated to a temperature lower than the normal atmospheric boiling temperature of the liquid;</w:t>
      </w:r>
    </w:p>
    <w:p>
      <w:pPr>
        <w:pStyle w:val="Defstart"/>
        <w:keepLines/>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 or</w:t>
      </w:r>
    </w:p>
    <w:p>
      <w:pPr>
        <w:pStyle w:val="Defpara"/>
      </w:pPr>
      <w:r>
        <w:tab/>
        <w:t>(b)</w:t>
      </w:r>
      <w:r>
        <w:tab/>
        <w:t>buckets, trays or other containers or fittings moved by an endless belt, rope, chain or other similar means; or</w:t>
      </w:r>
    </w:p>
    <w:p>
      <w:pPr>
        <w:pStyle w:val="Defpara"/>
      </w:pPr>
      <w:r>
        <w:tab/>
        <w:t>(c)</w:t>
      </w:r>
      <w:r>
        <w:tab/>
        <w:t>a rotating screw; or</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pPr>
      <w:r>
        <w:rPr>
          <w:b/>
        </w:rPr>
        <w:tab/>
      </w:r>
      <w:r>
        <w:rPr>
          <w:rStyle w:val="CharDefText"/>
        </w:rPr>
        <w:t>design verifier</w:t>
      </w:r>
      <w:r>
        <w:t xml:space="preserve"> means a person competent to undertake the tasks set out in regulation 4.3(2)(c);</w:t>
      </w:r>
    </w:p>
    <w:p>
      <w:pPr>
        <w:pStyle w:val="Defstart"/>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keepLines/>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pPr>
      <w:r>
        <w:tab/>
        <w:t>(a)</w:t>
      </w:r>
      <w:r>
        <w:tab/>
        <w:t>includes an elevating work platform, a mast</w:t>
      </w:r>
      <w:r>
        <w:noBreakHyphen/>
        <w:t>climbing work platform, a people and materials hoist, a scaffold hoist and a serial hoist;</w:t>
      </w:r>
    </w:p>
    <w:p>
      <w:pPr>
        <w:pStyle w:val="Defpara"/>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pPr>
      <w:r>
        <w:rPr>
          <w:b/>
        </w:rPr>
        <w:tab/>
      </w:r>
      <w:r>
        <w:rPr>
          <w:rStyle w:val="CharDefText"/>
        </w:rPr>
        <w:t>nail gun</w:t>
      </w:r>
      <w:r>
        <w:t xml:space="preserve"> means a tool which by the use of compressed air, is capable of discharging a nail, spike or other fastener into or through material;</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pPr>
      <w:r>
        <w:rPr>
          <w:b/>
        </w:rPr>
        <w:tab/>
      </w:r>
      <w:r>
        <w:rPr>
          <w:rStyle w:val="CharDefText"/>
        </w:rPr>
        <w:t>presence sensing safeguarding system</w:t>
      </w:r>
      <w:r>
        <w:t xml:space="preserve"> includes —</w:t>
      </w:r>
    </w:p>
    <w:p>
      <w:pPr>
        <w:pStyle w:val="Defpara"/>
      </w:pPr>
      <w:r>
        <w:tab/>
        <w:t>(a)</w:t>
      </w:r>
      <w:r>
        <w:tab/>
        <w:t>a sensing system employing one or more forms of radiation which can be either self</w:t>
      </w:r>
      <w:r>
        <w:noBreakHyphen/>
        <w:t>generated or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keepNext/>
      </w:pPr>
      <w:r>
        <w:rPr>
          <w:b/>
        </w:rPr>
        <w:tab/>
      </w:r>
      <w:r>
        <w:rPr>
          <w:rStyle w:val="CharDefText"/>
        </w:rPr>
        <w:t>pressure vessel</w:t>
      </w:r>
      <w:r>
        <w:t xml:space="preserve"> means a vessel subject to internal or external pressure and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tab/>
      </w:r>
      <w:r>
        <w:rPr>
          <w:rStyle w:val="CharDefText"/>
        </w:rPr>
        <w:t>regulatory authority</w:t>
      </w:r>
      <w:r>
        <w:t xml:space="preserve"> means any Commonwealth, State or Territory authority, other than the Commissioner, with responsibility for plant safety;</w:t>
      </w:r>
    </w:p>
    <w:p>
      <w:pPr>
        <w:pStyle w:val="Defstart"/>
      </w:pPr>
      <w:r>
        <w:rPr>
          <w:b/>
        </w:rPr>
        <w:tab/>
      </w:r>
      <w:r>
        <w:rPr>
          <w:rStyle w:val="CharDefText"/>
        </w:rPr>
        <w:t>repair</w:t>
      </w:r>
      <w:r>
        <w:t>, in relation to plant, means to restore plant to an operating condition but does not include replacement, routine maintenance or alteration;</w:t>
      </w:r>
    </w:p>
    <w:p>
      <w:pPr>
        <w:pStyle w:val="Defstart"/>
      </w:pPr>
      <w:r>
        <w:rPr>
          <w:b/>
        </w:rPr>
        <w:tab/>
      </w:r>
      <w:r>
        <w:rPr>
          <w:rStyle w:val="CharDefText"/>
        </w:rPr>
        <w:t>tower crane</w:t>
      </w:r>
      <w:r>
        <w:t xml:space="preserve"> means a boom or jib crane mounted on a tower structure;</w:t>
      </w:r>
    </w:p>
    <w:p>
      <w:pPr>
        <w:pStyle w:val="Defstart"/>
        <w:keepLines/>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Gazette 17 Dec 1999 p. 6234; 8 Mar 2002 p. 963.]</w:t>
      </w:r>
    </w:p>
    <w:p>
      <w:pPr>
        <w:pStyle w:val="Heading3"/>
      </w:pPr>
      <w:bookmarkStart w:id="704" w:name="_Toc55897475"/>
      <w:bookmarkStart w:id="705" w:name="_Toc55897979"/>
      <w:bookmarkStart w:id="706" w:name="_Toc55901473"/>
      <w:bookmarkStart w:id="707" w:name="_Toc55901978"/>
      <w:bookmarkStart w:id="708" w:name="_Toc54274437"/>
      <w:bookmarkStart w:id="709" w:name="_Toc54275584"/>
      <w:bookmarkStart w:id="710" w:name="_Toc54276248"/>
      <w:bookmarkStart w:id="711" w:name="_Toc54598582"/>
      <w:bookmarkStart w:id="712" w:name="_Toc54603016"/>
      <w:bookmarkStart w:id="713" w:name="_Toc54608815"/>
      <w:r>
        <w:rPr>
          <w:rStyle w:val="CharDivNo"/>
        </w:rPr>
        <w:t>Division 2</w:t>
      </w:r>
      <w:r>
        <w:rPr>
          <w:snapToGrid w:val="0"/>
        </w:rPr>
        <w:t> — </w:t>
      </w:r>
      <w:r>
        <w:rPr>
          <w:rStyle w:val="CharDivText"/>
        </w:rPr>
        <w:t>Registration of plant design and items of plant</w:t>
      </w:r>
      <w:bookmarkEnd w:id="704"/>
      <w:bookmarkEnd w:id="705"/>
      <w:bookmarkEnd w:id="706"/>
      <w:bookmarkEnd w:id="707"/>
      <w:bookmarkEnd w:id="708"/>
      <w:bookmarkEnd w:id="709"/>
      <w:bookmarkEnd w:id="710"/>
      <w:bookmarkEnd w:id="711"/>
      <w:bookmarkEnd w:id="712"/>
      <w:bookmarkEnd w:id="713"/>
    </w:p>
    <w:p>
      <w:pPr>
        <w:pStyle w:val="Heading5"/>
        <w:rPr>
          <w:snapToGrid w:val="0"/>
        </w:rPr>
      </w:pPr>
      <w:bookmarkStart w:id="714" w:name="_Toc55901979"/>
      <w:bookmarkStart w:id="715" w:name="_Toc54608816"/>
      <w:r>
        <w:rPr>
          <w:rStyle w:val="CharSectno"/>
        </w:rPr>
        <w:t>4.2</w:t>
      </w:r>
      <w:r>
        <w:rPr>
          <w:snapToGrid w:val="0"/>
        </w:rPr>
        <w:t>.</w:t>
      </w:r>
      <w:r>
        <w:rPr>
          <w:snapToGrid w:val="0"/>
        </w:rPr>
        <w:tab/>
        <w:t>Sch. 4.1 plant, design of to be registered etc.</w:t>
      </w:r>
      <w:bookmarkEnd w:id="714"/>
      <w:bookmarkEnd w:id="715"/>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 and</w:t>
      </w:r>
    </w:p>
    <w:p>
      <w:pPr>
        <w:pStyle w:val="Indenta"/>
        <w:rPr>
          <w:snapToGrid w:val="0"/>
        </w:rPr>
      </w:pPr>
      <w:r>
        <w:rPr>
          <w:snapToGrid w:val="0"/>
        </w:rPr>
        <w:tab/>
        <w:t>(b)</w:t>
      </w:r>
      <w:r>
        <w:rPr>
          <w:snapToGrid w:val="0"/>
        </w:rPr>
        <w:tab/>
        <w:t>that the registration is current; and</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Gazette 8 Mar 2002 p. 964; 14 Dec 2004 p. 6018.]</w:t>
      </w:r>
    </w:p>
    <w:p>
      <w:pPr>
        <w:pStyle w:val="Heading5"/>
        <w:spacing w:before="260"/>
        <w:rPr>
          <w:snapToGrid w:val="0"/>
        </w:rPr>
      </w:pPr>
      <w:bookmarkStart w:id="716" w:name="_Toc55901980"/>
      <w:bookmarkStart w:id="717" w:name="_Toc54608817"/>
      <w:r>
        <w:rPr>
          <w:rStyle w:val="CharSectno"/>
        </w:rPr>
        <w:t>4.3</w:t>
      </w:r>
      <w:r>
        <w:rPr>
          <w:snapToGrid w:val="0"/>
        </w:rPr>
        <w:t>.</w:t>
      </w:r>
      <w:r>
        <w:rPr>
          <w:snapToGrid w:val="0"/>
        </w:rPr>
        <w:tab/>
        <w:t>Sch. </w:t>
      </w:r>
      <w:r>
        <w:rPr>
          <w:rStyle w:val="CharSectno"/>
        </w:rPr>
        <w:t>4</w:t>
      </w:r>
      <w:r>
        <w:rPr>
          <w:snapToGrid w:val="0"/>
        </w:rPr>
        <w:t>.1 plant, application for registration of design of</w:t>
      </w:r>
      <w:bookmarkEnd w:id="716"/>
      <w:bookmarkEnd w:id="717"/>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spacing w:before="60"/>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 and</w:t>
      </w:r>
    </w:p>
    <w:p>
      <w:pPr>
        <w:pStyle w:val="Indenta"/>
        <w:spacing w:before="60"/>
        <w:rPr>
          <w:snapToGrid w:val="0"/>
        </w:rPr>
      </w:pPr>
      <w:r>
        <w:rPr>
          <w:snapToGrid w:val="0"/>
        </w:rPr>
        <w:tab/>
        <w:t>(b)</w:t>
      </w:r>
      <w:r>
        <w:rPr>
          <w:snapToGrid w:val="0"/>
        </w:rPr>
        <w:tab/>
        <w:t>the name, business address and qualifications of each of the design verifiers and where applicable, the employer of each design verifier; and</w:t>
      </w:r>
    </w:p>
    <w:p>
      <w:pPr>
        <w:pStyle w:val="Indenta"/>
        <w:spacing w:before="60"/>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and</w:t>
      </w:r>
    </w:p>
    <w:p>
      <w:pPr>
        <w:pStyle w:val="Indenta"/>
        <w:spacing w:before="60"/>
        <w:rPr>
          <w:snapToGrid w:val="0"/>
        </w:rPr>
      </w:pPr>
      <w:r>
        <w:rPr>
          <w:snapToGrid w:val="0"/>
        </w:rPr>
        <w:tab/>
        <w:t>(d)</w:t>
      </w:r>
      <w:r>
        <w:rPr>
          <w:snapToGrid w:val="0"/>
        </w:rPr>
        <w:tab/>
        <w:t>representational drawings of the plant design; and</w:t>
      </w:r>
    </w:p>
    <w:p>
      <w:pPr>
        <w:pStyle w:val="Indenta"/>
        <w:keepNext/>
        <w:spacing w:before="60"/>
        <w:rPr>
          <w:snapToGrid w:val="0"/>
        </w:rPr>
      </w:pPr>
      <w:r>
        <w:rPr>
          <w:snapToGrid w:val="0"/>
        </w:rPr>
        <w:tab/>
        <w:t>(e)</w:t>
      </w:r>
      <w:r>
        <w:rPr>
          <w:snapToGrid w:val="0"/>
        </w:rPr>
        <w:tab/>
        <w:t>the fee set out in item 1 of Schedule 6.2.</w:t>
      </w:r>
    </w:p>
    <w:p>
      <w:pPr>
        <w:pStyle w:val="Subsection"/>
        <w:spacing w:before="120"/>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718" w:name="_Toc55901981"/>
      <w:bookmarkStart w:id="719" w:name="_Toc54608818"/>
      <w:r>
        <w:rPr>
          <w:rStyle w:val="CharSectno"/>
        </w:rPr>
        <w:t>4.4</w:t>
      </w:r>
      <w:r>
        <w:rPr>
          <w:snapToGrid w:val="0"/>
        </w:rPr>
        <w:t>.</w:t>
      </w:r>
      <w:r>
        <w:rPr>
          <w:snapToGrid w:val="0"/>
        </w:rPr>
        <w:tab/>
        <w:t>Design verifier to be independent of designer</w:t>
      </w:r>
      <w:bookmarkEnd w:id="718"/>
      <w:bookmarkEnd w:id="719"/>
    </w:p>
    <w:p>
      <w:pPr>
        <w:pStyle w:val="Subsection"/>
        <w:keepNext/>
        <w:keepLines/>
        <w:spacing w:before="120"/>
        <w:rPr>
          <w:snapToGrid w:val="0"/>
        </w:rPr>
      </w:pPr>
      <w:r>
        <w:rPr>
          <w:snapToGrid w:val="0"/>
        </w:rPr>
        <w:tab/>
      </w:r>
      <w:r>
        <w:rPr>
          <w:snapToGrid w:val="0"/>
        </w:rPr>
        <w:tab/>
        <w:t>For the purposes of an application under regulation 4.3 —</w:t>
      </w:r>
    </w:p>
    <w:p>
      <w:pPr>
        <w:pStyle w:val="Indenta"/>
        <w:spacing w:before="60"/>
        <w:rPr>
          <w:snapToGrid w:val="0"/>
        </w:rPr>
      </w:pPr>
      <w:r>
        <w:rPr>
          <w:snapToGrid w:val="0"/>
        </w:rPr>
        <w:tab/>
        <w:t>(a)</w:t>
      </w:r>
      <w:r>
        <w:rPr>
          <w:snapToGrid w:val="0"/>
        </w:rPr>
        <w:tab/>
        <w:t>a design verifier must not have had any involvement in the design of the relevant plant; and</w:t>
      </w:r>
    </w:p>
    <w:p>
      <w:pPr>
        <w:pStyle w:val="Indenta"/>
        <w:spacing w:before="60"/>
        <w:rPr>
          <w:snapToGrid w:val="0"/>
        </w:rPr>
      </w:pPr>
      <w:r>
        <w:rPr>
          <w:snapToGrid w:val="0"/>
        </w:rPr>
        <w:tab/>
        <w:t>(b)</w:t>
      </w:r>
      <w:r>
        <w:rPr>
          <w:snapToGrid w:val="0"/>
        </w:rPr>
        <w:tab/>
        <w:t>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New Zealand.</w:t>
      </w:r>
    </w:p>
    <w:p>
      <w:pPr>
        <w:pStyle w:val="Heading5"/>
        <w:rPr>
          <w:snapToGrid w:val="0"/>
        </w:rPr>
      </w:pPr>
      <w:bookmarkStart w:id="720" w:name="_Toc55901982"/>
      <w:bookmarkStart w:id="721" w:name="_Toc54608819"/>
      <w:r>
        <w:rPr>
          <w:rStyle w:val="CharSectno"/>
        </w:rPr>
        <w:t>4.5</w:t>
      </w:r>
      <w:r>
        <w:rPr>
          <w:snapToGrid w:val="0"/>
        </w:rPr>
        <w:t>.</w:t>
      </w:r>
      <w:r>
        <w:rPr>
          <w:snapToGrid w:val="0"/>
        </w:rPr>
        <w:tab/>
        <w:t>Design verification statement by Commissioner, request for etc.</w:t>
      </w:r>
      <w:bookmarkEnd w:id="720"/>
      <w:bookmarkEnd w:id="721"/>
    </w:p>
    <w:p>
      <w:pPr>
        <w:pStyle w:val="Subsection"/>
        <w:spacing w:before="120"/>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722" w:name="_Toc55901983"/>
      <w:bookmarkStart w:id="723" w:name="_Toc54608820"/>
      <w:r>
        <w:rPr>
          <w:rStyle w:val="CharSectno"/>
        </w:rPr>
        <w:t>4.6</w:t>
      </w:r>
      <w:r>
        <w:rPr>
          <w:snapToGrid w:val="0"/>
        </w:rPr>
        <w:t>.</w:t>
      </w:r>
      <w:r>
        <w:rPr>
          <w:snapToGrid w:val="0"/>
        </w:rPr>
        <w:tab/>
        <w:t>Commissioner may require r. 4.3 applicant to give other information</w:t>
      </w:r>
      <w:bookmarkEnd w:id="722"/>
      <w:bookmarkEnd w:id="723"/>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724" w:name="_Toc55901984"/>
      <w:bookmarkStart w:id="725" w:name="_Toc54608821"/>
      <w:r>
        <w:rPr>
          <w:rStyle w:val="CharSectno"/>
        </w:rPr>
        <w:t>4.7</w:t>
      </w:r>
      <w:r>
        <w:rPr>
          <w:snapToGrid w:val="0"/>
        </w:rPr>
        <w:t>.</w:t>
      </w:r>
      <w:r>
        <w:rPr>
          <w:snapToGrid w:val="0"/>
        </w:rPr>
        <w:tab/>
        <w:t>Application under r. 4.3, Commissioner’s functions as to</w:t>
      </w:r>
      <w:bookmarkEnd w:id="724"/>
      <w:bookmarkEnd w:id="725"/>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 or</w:t>
      </w:r>
    </w:p>
    <w:p>
      <w:pPr>
        <w:pStyle w:val="Indenta"/>
        <w:rPr>
          <w:snapToGrid w:val="0"/>
        </w:rPr>
      </w:pPr>
      <w:r>
        <w:rPr>
          <w:snapToGrid w:val="0"/>
        </w:rPr>
        <w:tab/>
        <w:t>(b)</w:t>
      </w:r>
      <w:r>
        <w:rPr>
          <w:snapToGrid w:val="0"/>
        </w:rPr>
        <w:tab/>
        <w:t>register the plant design on any condition that the Commissioner thinks is appropriate; or</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Gazette 8 Mar 2002 p. 964.]</w:t>
      </w:r>
    </w:p>
    <w:p>
      <w:pPr>
        <w:pStyle w:val="Heading5"/>
        <w:rPr>
          <w:snapToGrid w:val="0"/>
        </w:rPr>
      </w:pPr>
      <w:bookmarkStart w:id="726" w:name="_Toc55901985"/>
      <w:bookmarkStart w:id="727" w:name="_Toc54608822"/>
      <w:r>
        <w:rPr>
          <w:rStyle w:val="CharSectno"/>
        </w:rPr>
        <w:t>4.8</w:t>
      </w:r>
      <w:r>
        <w:rPr>
          <w:snapToGrid w:val="0"/>
        </w:rPr>
        <w:t>.</w:t>
      </w:r>
      <w:r>
        <w:rPr>
          <w:snapToGrid w:val="0"/>
        </w:rPr>
        <w:tab/>
        <w:t>Assessment fee for r. 4.3 application</w:t>
      </w:r>
      <w:bookmarkEnd w:id="726"/>
      <w:bookmarkEnd w:id="727"/>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728" w:name="_Toc55901986"/>
      <w:bookmarkStart w:id="729" w:name="_Toc54608823"/>
      <w:r>
        <w:rPr>
          <w:rStyle w:val="CharSectno"/>
        </w:rPr>
        <w:t>4.9</w:t>
      </w:r>
      <w:r>
        <w:rPr>
          <w:snapToGrid w:val="0"/>
        </w:rPr>
        <w:t>.</w:t>
      </w:r>
      <w:r>
        <w:rPr>
          <w:snapToGrid w:val="0"/>
        </w:rPr>
        <w:tab/>
        <w:t>Test required under r. 4.7(1)(c)(ii), procedure for</w:t>
      </w:r>
      <w:bookmarkEnd w:id="728"/>
      <w:bookmarkEnd w:id="729"/>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730" w:name="_Toc55901987"/>
      <w:bookmarkStart w:id="731" w:name="_Toc54608824"/>
      <w:r>
        <w:rPr>
          <w:rStyle w:val="CharSectno"/>
        </w:rPr>
        <w:t>4.10</w:t>
      </w:r>
      <w:r>
        <w:rPr>
          <w:snapToGrid w:val="0"/>
        </w:rPr>
        <w:t>.</w:t>
      </w:r>
      <w:r>
        <w:rPr>
          <w:snapToGrid w:val="0"/>
        </w:rPr>
        <w:tab/>
        <w:t>Design registration number, issue of etc.</w:t>
      </w:r>
      <w:bookmarkEnd w:id="730"/>
      <w:bookmarkEnd w:id="731"/>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Gazette 8 Mar 2002 p. 964; 14 Dec 2004 p. 6018.]</w:t>
      </w:r>
    </w:p>
    <w:p>
      <w:pPr>
        <w:pStyle w:val="Heading5"/>
        <w:rPr>
          <w:snapToGrid w:val="0"/>
        </w:rPr>
      </w:pPr>
      <w:bookmarkStart w:id="732" w:name="_Toc55901988"/>
      <w:bookmarkStart w:id="733" w:name="_Toc54608825"/>
      <w:r>
        <w:rPr>
          <w:rStyle w:val="CharSectno"/>
        </w:rPr>
        <w:t>4.11</w:t>
      </w:r>
      <w:r>
        <w:rPr>
          <w:snapToGrid w:val="0"/>
        </w:rPr>
        <w:t>.</w:t>
      </w:r>
      <w:r>
        <w:rPr>
          <w:snapToGrid w:val="0"/>
        </w:rPr>
        <w:tab/>
        <w:t>Sch. 4.1 plant with altered design not to be used unless alteration is registered</w:t>
      </w:r>
      <w:bookmarkEnd w:id="732"/>
      <w:bookmarkEnd w:id="733"/>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Gazette 8 Mar 2002 p. 964; 14 Dec 2004 p. 6018.]</w:t>
      </w:r>
    </w:p>
    <w:p>
      <w:pPr>
        <w:pStyle w:val="Heading5"/>
        <w:spacing w:before="260"/>
        <w:rPr>
          <w:snapToGrid w:val="0"/>
        </w:rPr>
      </w:pPr>
      <w:bookmarkStart w:id="734" w:name="_Toc55901989"/>
      <w:bookmarkStart w:id="735" w:name="_Toc54608826"/>
      <w:r>
        <w:rPr>
          <w:rStyle w:val="CharSectno"/>
        </w:rPr>
        <w:t>4.12</w:t>
      </w:r>
      <w:r>
        <w:rPr>
          <w:snapToGrid w:val="0"/>
        </w:rPr>
        <w:t>.</w:t>
      </w:r>
      <w:r>
        <w:rPr>
          <w:snapToGrid w:val="0"/>
        </w:rPr>
        <w:tab/>
        <w:t>Altered design of Sch. 4.1 plant, application for registration of</w:t>
      </w:r>
      <w:bookmarkEnd w:id="734"/>
      <w:bookmarkEnd w:id="735"/>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736" w:name="_Toc55901990"/>
      <w:bookmarkStart w:id="737" w:name="_Toc54608827"/>
      <w:r>
        <w:rPr>
          <w:rStyle w:val="CharSectno"/>
        </w:rPr>
        <w:t>4.13</w:t>
      </w:r>
      <w:r>
        <w:rPr>
          <w:snapToGrid w:val="0"/>
        </w:rPr>
        <w:t>.</w:t>
      </w:r>
      <w:r>
        <w:rPr>
          <w:snapToGrid w:val="0"/>
        </w:rPr>
        <w:tab/>
        <w:t>Confidentiality of design information</w:t>
      </w:r>
      <w:bookmarkEnd w:id="736"/>
      <w:bookmarkEnd w:id="737"/>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738" w:name="_Toc55901991"/>
      <w:bookmarkStart w:id="739" w:name="_Toc54608828"/>
      <w:r>
        <w:rPr>
          <w:rStyle w:val="CharSectno"/>
        </w:rPr>
        <w:t>4.14</w:t>
      </w:r>
      <w:r>
        <w:rPr>
          <w:snapToGrid w:val="0"/>
        </w:rPr>
        <w:t>.</w:t>
      </w:r>
      <w:r>
        <w:rPr>
          <w:snapToGrid w:val="0"/>
        </w:rPr>
        <w:tab/>
        <w:t>Sch. 4.2 plant not to be used unless registered etc.</w:t>
      </w:r>
      <w:bookmarkEnd w:id="738"/>
      <w:bookmarkEnd w:id="739"/>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 or</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Gazette 8 Mar 2002 p. 965</w:t>
      </w:r>
      <w:r>
        <w:noBreakHyphen/>
        <w:t>6; 14 Dec 2004 p. 6018; 31 Mar 2006 p. 1351.]</w:t>
      </w:r>
    </w:p>
    <w:p>
      <w:pPr>
        <w:pStyle w:val="Heading5"/>
        <w:pageBreakBefore/>
        <w:spacing w:before="0"/>
        <w:rPr>
          <w:snapToGrid w:val="0"/>
        </w:rPr>
      </w:pPr>
      <w:bookmarkStart w:id="740" w:name="_Toc55901992"/>
      <w:bookmarkStart w:id="741" w:name="_Toc54608829"/>
      <w:r>
        <w:rPr>
          <w:rStyle w:val="CharSectno"/>
        </w:rPr>
        <w:t>4.15</w:t>
      </w:r>
      <w:r>
        <w:rPr>
          <w:snapToGrid w:val="0"/>
        </w:rPr>
        <w:t>.</w:t>
      </w:r>
      <w:r>
        <w:rPr>
          <w:snapToGrid w:val="0"/>
        </w:rPr>
        <w:tab/>
        <w:t>Sch. 4.2 plant, application for registration etc.</w:t>
      </w:r>
      <w:bookmarkEnd w:id="740"/>
      <w:bookmarkEnd w:id="741"/>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 and</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Gazette 8 Mar 2002 p. 966.]</w:t>
      </w:r>
    </w:p>
    <w:p>
      <w:pPr>
        <w:pStyle w:val="Heading5"/>
        <w:rPr>
          <w:snapToGrid w:val="0"/>
        </w:rPr>
      </w:pPr>
      <w:bookmarkStart w:id="742" w:name="_Toc55901993"/>
      <w:bookmarkStart w:id="743" w:name="_Toc54608830"/>
      <w:r>
        <w:rPr>
          <w:rStyle w:val="CharSectno"/>
        </w:rPr>
        <w:t>4.16</w:t>
      </w:r>
      <w:r>
        <w:rPr>
          <w:snapToGrid w:val="0"/>
        </w:rPr>
        <w:t>.</w:t>
      </w:r>
      <w:r>
        <w:rPr>
          <w:snapToGrid w:val="0"/>
        </w:rPr>
        <w:tab/>
        <w:t>Commissioner may require r. 4.15 applicant to give other information</w:t>
      </w:r>
      <w:bookmarkEnd w:id="742"/>
      <w:bookmarkEnd w:id="743"/>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744" w:name="_Toc55901994"/>
      <w:bookmarkStart w:id="745" w:name="_Toc54608831"/>
      <w:r>
        <w:rPr>
          <w:rStyle w:val="CharSectno"/>
        </w:rPr>
        <w:t>4.17</w:t>
      </w:r>
      <w:r>
        <w:rPr>
          <w:snapToGrid w:val="0"/>
        </w:rPr>
        <w:t>.</w:t>
      </w:r>
      <w:r>
        <w:rPr>
          <w:snapToGrid w:val="0"/>
        </w:rPr>
        <w:tab/>
        <w:t>Application under r. 4.15, Commissioner’s functions as to</w:t>
      </w:r>
      <w:bookmarkEnd w:id="744"/>
      <w:bookmarkEnd w:id="745"/>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 or</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746" w:name="_Toc55901995"/>
      <w:bookmarkStart w:id="747" w:name="_Toc54608832"/>
      <w:r>
        <w:rPr>
          <w:rStyle w:val="CharSectno"/>
        </w:rPr>
        <w:t>4.18</w:t>
      </w:r>
      <w:r>
        <w:rPr>
          <w:snapToGrid w:val="0"/>
        </w:rPr>
        <w:t>.</w:t>
      </w:r>
      <w:r>
        <w:rPr>
          <w:snapToGrid w:val="0"/>
        </w:rPr>
        <w:tab/>
        <w:t>Assessment fee for r. 4.15 application</w:t>
      </w:r>
      <w:bookmarkEnd w:id="746"/>
      <w:bookmarkEnd w:id="747"/>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748" w:name="_Toc55901996"/>
      <w:bookmarkStart w:id="749" w:name="_Toc54608833"/>
      <w:r>
        <w:rPr>
          <w:rStyle w:val="CharSectno"/>
        </w:rPr>
        <w:t>4.19</w:t>
      </w:r>
      <w:r>
        <w:rPr>
          <w:snapToGrid w:val="0"/>
        </w:rPr>
        <w:t>.</w:t>
      </w:r>
      <w:r>
        <w:rPr>
          <w:snapToGrid w:val="0"/>
        </w:rPr>
        <w:tab/>
        <w:t>Registration number of Sch. 4.2 item of plant, issue of etc.</w:t>
      </w:r>
      <w:bookmarkEnd w:id="748"/>
      <w:bookmarkEnd w:id="749"/>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750" w:name="_Toc55901997"/>
      <w:bookmarkStart w:id="751" w:name="_Toc54608834"/>
      <w:r>
        <w:rPr>
          <w:rStyle w:val="CharSectno"/>
        </w:rPr>
        <w:t>4.19A</w:t>
      </w:r>
      <w:r>
        <w:t>.</w:t>
      </w:r>
      <w:r>
        <w:tab/>
        <w:t>Classified plant (r. 7.7) or designated plant (r. 7.8), Commissioner to provide evidence of registration number of</w:t>
      </w:r>
      <w:bookmarkEnd w:id="750"/>
      <w:bookmarkEnd w:id="751"/>
    </w:p>
    <w:p>
      <w:pPr>
        <w:pStyle w:val="Subsection"/>
        <w:spacing w:before="120"/>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spacing w:before="120"/>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Gazette 8 Mar 2002 p. 966.]</w:t>
      </w:r>
    </w:p>
    <w:p>
      <w:pPr>
        <w:pStyle w:val="Heading5"/>
        <w:rPr>
          <w:snapToGrid w:val="0"/>
        </w:rPr>
      </w:pPr>
      <w:bookmarkStart w:id="752" w:name="_Toc55901998"/>
      <w:bookmarkStart w:id="753" w:name="_Toc54608835"/>
      <w:r>
        <w:rPr>
          <w:rStyle w:val="CharSectno"/>
        </w:rPr>
        <w:t>4.20</w:t>
      </w:r>
      <w:r>
        <w:rPr>
          <w:snapToGrid w:val="0"/>
        </w:rPr>
        <w:t>.</w:t>
      </w:r>
      <w:r>
        <w:rPr>
          <w:snapToGrid w:val="0"/>
        </w:rPr>
        <w:tab/>
        <w:t>Item of plant to bear registration number etc.</w:t>
      </w:r>
      <w:bookmarkEnd w:id="752"/>
      <w:bookmarkEnd w:id="753"/>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Gazette 8 Mar 2002 p. 967; 14 Dec 2004 p. 6017 and 6018.]</w:t>
      </w:r>
    </w:p>
    <w:p>
      <w:pPr>
        <w:pStyle w:val="Heading5"/>
        <w:rPr>
          <w:snapToGrid w:val="0"/>
        </w:rPr>
      </w:pPr>
      <w:bookmarkStart w:id="754" w:name="_Toc55901999"/>
      <w:bookmarkStart w:id="755" w:name="_Toc54608836"/>
      <w:r>
        <w:rPr>
          <w:rStyle w:val="CharSectno"/>
        </w:rPr>
        <w:t>4.21</w:t>
      </w:r>
      <w:r>
        <w:rPr>
          <w:snapToGrid w:val="0"/>
        </w:rPr>
        <w:t>.</w:t>
      </w:r>
      <w:r>
        <w:rPr>
          <w:snapToGrid w:val="0"/>
        </w:rPr>
        <w:tab/>
        <w:t>Commissioner may deregister items of plant</w:t>
      </w:r>
      <w:bookmarkEnd w:id="754"/>
      <w:bookmarkEnd w:id="755"/>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spacing w:before="120"/>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Gazette 8 Mar 2002 p. 967.]</w:t>
      </w:r>
    </w:p>
    <w:p>
      <w:pPr>
        <w:pStyle w:val="Heading5"/>
        <w:spacing w:before="200"/>
      </w:pPr>
      <w:bookmarkStart w:id="756" w:name="_Toc55902000"/>
      <w:bookmarkStart w:id="757" w:name="_Toc54608837"/>
      <w:r>
        <w:rPr>
          <w:rStyle w:val="CharSectno"/>
        </w:rPr>
        <w:t>4.21A</w:t>
      </w:r>
      <w:r>
        <w:t>.</w:t>
      </w:r>
      <w:r>
        <w:tab/>
        <w:t>Permanent withdrawal from service of registered plant, Commissioner to be notified of</w:t>
      </w:r>
      <w:bookmarkEnd w:id="756"/>
      <w:bookmarkEnd w:id="757"/>
    </w:p>
    <w:p>
      <w:pPr>
        <w:pStyle w:val="Subsection"/>
        <w:spacing w:before="120"/>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$5 000; and</w:t>
      </w:r>
    </w:p>
    <w:p>
      <w:pPr>
        <w:pStyle w:val="Pensubpara"/>
        <w:spacing w:before="60"/>
      </w:pPr>
      <w:r>
        <w:tab/>
        <w:t>(ii)</w:t>
      </w:r>
      <w:r>
        <w:tab/>
        <w:t>for a subsequent offence, $6 250;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$10 000; and</w:t>
      </w:r>
    </w:p>
    <w:p>
      <w:pPr>
        <w:pStyle w:val="Pensubpara"/>
        <w:spacing w:before="60"/>
      </w:pPr>
      <w:r>
        <w:tab/>
        <w:t>(ii)</w:t>
      </w:r>
      <w:r>
        <w:tab/>
        <w:t>for a subsequent offence, $12 500.</w:t>
      </w:r>
    </w:p>
    <w:p>
      <w:pPr>
        <w:pStyle w:val="Footnotesection"/>
        <w:ind w:left="890" w:hanging="890"/>
      </w:pPr>
      <w:r>
        <w:tab/>
        <w:t>[Regulation 4.21A inserted: Gazette 8 Mar 2002 p. 968; amended: Gazette 14 Dec 2004 p. 6015.]</w:t>
      </w:r>
    </w:p>
    <w:p>
      <w:pPr>
        <w:pStyle w:val="Heading3"/>
      </w:pPr>
      <w:bookmarkStart w:id="758" w:name="_Toc55897498"/>
      <w:bookmarkStart w:id="759" w:name="_Toc55898002"/>
      <w:bookmarkStart w:id="760" w:name="_Toc55901496"/>
      <w:bookmarkStart w:id="761" w:name="_Toc55902001"/>
      <w:bookmarkStart w:id="762" w:name="_Toc54274460"/>
      <w:bookmarkStart w:id="763" w:name="_Toc54275607"/>
      <w:bookmarkStart w:id="764" w:name="_Toc54276271"/>
      <w:bookmarkStart w:id="765" w:name="_Toc54598605"/>
      <w:bookmarkStart w:id="766" w:name="_Toc54603039"/>
      <w:bookmarkStart w:id="767" w:name="_Toc54608838"/>
      <w:r>
        <w:rPr>
          <w:rStyle w:val="CharDivNo"/>
        </w:rPr>
        <w:t>Division 3</w:t>
      </w:r>
      <w:r>
        <w:rPr>
          <w:snapToGrid w:val="0"/>
        </w:rPr>
        <w:t> — </w:t>
      </w:r>
      <w:r>
        <w:rPr>
          <w:rStyle w:val="CharDivText"/>
        </w:rPr>
        <w:t>General duties applying to plant</w:t>
      </w:r>
      <w:bookmarkEnd w:id="758"/>
      <w:bookmarkEnd w:id="759"/>
      <w:bookmarkEnd w:id="760"/>
      <w:bookmarkEnd w:id="761"/>
      <w:bookmarkEnd w:id="762"/>
      <w:bookmarkEnd w:id="763"/>
      <w:bookmarkEnd w:id="764"/>
      <w:bookmarkEnd w:id="765"/>
      <w:bookmarkEnd w:id="766"/>
      <w:bookmarkEnd w:id="767"/>
    </w:p>
    <w:p>
      <w:pPr>
        <w:pStyle w:val="Heading4"/>
        <w:spacing w:before="200"/>
        <w:rPr>
          <w:snapToGrid w:val="0"/>
        </w:rPr>
      </w:pPr>
      <w:bookmarkStart w:id="768" w:name="_Toc55897499"/>
      <w:bookmarkStart w:id="769" w:name="_Toc55898003"/>
      <w:bookmarkStart w:id="770" w:name="_Toc55901497"/>
      <w:bookmarkStart w:id="771" w:name="_Toc55902002"/>
      <w:bookmarkStart w:id="772" w:name="_Toc54274461"/>
      <w:bookmarkStart w:id="773" w:name="_Toc54275608"/>
      <w:bookmarkStart w:id="774" w:name="_Toc54276272"/>
      <w:bookmarkStart w:id="775" w:name="_Toc54598606"/>
      <w:bookmarkStart w:id="776" w:name="_Toc54603040"/>
      <w:bookmarkStart w:id="777" w:name="_Toc54608839"/>
      <w:r>
        <w:rPr>
          <w:snapToGrid w:val="0"/>
        </w:rPr>
        <w:t>Subdivision 1 — Kinds of plant to which this Division applies</w:t>
      </w:r>
      <w:bookmarkEnd w:id="768"/>
      <w:bookmarkEnd w:id="769"/>
      <w:bookmarkEnd w:id="770"/>
      <w:bookmarkEnd w:id="771"/>
      <w:bookmarkEnd w:id="772"/>
      <w:bookmarkEnd w:id="773"/>
      <w:bookmarkEnd w:id="774"/>
      <w:bookmarkEnd w:id="775"/>
      <w:bookmarkEnd w:id="776"/>
      <w:bookmarkEnd w:id="777"/>
    </w:p>
    <w:p>
      <w:pPr>
        <w:pStyle w:val="Heading5"/>
        <w:spacing w:before="200"/>
        <w:rPr>
          <w:snapToGrid w:val="0"/>
        </w:rPr>
      </w:pPr>
      <w:bookmarkStart w:id="778" w:name="_Toc55902003"/>
      <w:bookmarkStart w:id="779" w:name="_Toc54608840"/>
      <w:r>
        <w:rPr>
          <w:rStyle w:val="CharSectno"/>
        </w:rPr>
        <w:t>4.22</w:t>
      </w:r>
      <w:r>
        <w:rPr>
          <w:snapToGrid w:val="0"/>
        </w:rPr>
        <w:t>.</w:t>
      </w:r>
      <w:r>
        <w:rPr>
          <w:snapToGrid w:val="0"/>
        </w:rPr>
        <w:tab/>
      </w:r>
      <w:r>
        <w:t>Term used: plant</w:t>
      </w:r>
      <w:bookmarkEnd w:id="778"/>
      <w:bookmarkEnd w:id="779"/>
    </w:p>
    <w:p>
      <w:pPr>
        <w:pStyle w:val="Subsection"/>
        <w:spacing w:before="120"/>
        <w:rPr>
          <w:snapToGrid w:val="0"/>
        </w:rPr>
      </w:pPr>
      <w:r>
        <w:rPr>
          <w:snapToGrid w:val="0"/>
        </w:rPr>
        <w:tab/>
      </w:r>
      <w:r>
        <w:rPr>
          <w:snapToGrid w:val="0"/>
        </w:rPr>
        <w:tab/>
        <w:t>In this Division, a reference to plant is to be treated as a reference to plant —</w:t>
      </w:r>
    </w:p>
    <w:p>
      <w:pPr>
        <w:pStyle w:val="Indenta"/>
        <w:spacing w:before="60"/>
        <w:rPr>
          <w:snapToGrid w:val="0"/>
        </w:rPr>
      </w:pPr>
      <w:r>
        <w:rPr>
          <w:snapToGrid w:val="0"/>
        </w:rPr>
        <w:tab/>
        <w:t>(a)</w:t>
      </w:r>
      <w:r>
        <w:rPr>
          <w:snapToGrid w:val="0"/>
        </w:rPr>
        <w:tab/>
        <w:t>which is pressure equipment; or</w:t>
      </w:r>
    </w:p>
    <w:p>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780" w:name="_Toc55897501"/>
      <w:bookmarkStart w:id="781" w:name="_Toc55898005"/>
      <w:bookmarkStart w:id="782" w:name="_Toc55901499"/>
      <w:bookmarkStart w:id="783" w:name="_Toc55902004"/>
      <w:bookmarkStart w:id="784" w:name="_Toc54274463"/>
      <w:bookmarkStart w:id="785" w:name="_Toc54275610"/>
      <w:bookmarkStart w:id="786" w:name="_Toc54276274"/>
      <w:bookmarkStart w:id="787" w:name="_Toc54598608"/>
      <w:bookmarkStart w:id="788" w:name="_Toc54603042"/>
      <w:bookmarkStart w:id="789" w:name="_Toc54608841"/>
      <w:r>
        <w:t>Subdivision 2 — Identification of hazards and assessing and addressing risks in relation to plant</w:t>
      </w:r>
      <w:bookmarkEnd w:id="780"/>
      <w:bookmarkEnd w:id="781"/>
      <w:bookmarkEnd w:id="782"/>
      <w:bookmarkEnd w:id="783"/>
      <w:bookmarkEnd w:id="784"/>
      <w:bookmarkEnd w:id="785"/>
      <w:bookmarkEnd w:id="786"/>
      <w:bookmarkEnd w:id="787"/>
      <w:bookmarkEnd w:id="788"/>
      <w:bookmarkEnd w:id="789"/>
    </w:p>
    <w:p>
      <w:pPr>
        <w:pStyle w:val="Heading5"/>
        <w:spacing w:before="180"/>
        <w:rPr>
          <w:snapToGrid w:val="0"/>
        </w:rPr>
      </w:pPr>
      <w:bookmarkStart w:id="790" w:name="_Toc55902005"/>
      <w:bookmarkStart w:id="791" w:name="_Toc54608842"/>
      <w:r>
        <w:rPr>
          <w:rStyle w:val="CharSectno"/>
        </w:rPr>
        <w:t>4.23</w:t>
      </w:r>
      <w:r>
        <w:rPr>
          <w:snapToGrid w:val="0"/>
        </w:rPr>
        <w:t>.</w:t>
      </w:r>
      <w:r>
        <w:rPr>
          <w:snapToGrid w:val="0"/>
        </w:rPr>
        <w:tab/>
        <w:t>Designer of plant, duties of</w:t>
      </w:r>
      <w:bookmarkEnd w:id="790"/>
      <w:bookmarkEnd w:id="791"/>
    </w:p>
    <w:p>
      <w:pPr>
        <w:pStyle w:val="Subsection"/>
        <w:rPr>
          <w:snapToGrid w:val="0"/>
        </w:rPr>
      </w:pPr>
      <w:r>
        <w:rPr>
          <w:snapToGrid w:val="0"/>
        </w:rPr>
        <w:tab/>
        <w:t>(1)</w:t>
      </w:r>
      <w:r>
        <w:rPr>
          <w:snapToGrid w:val="0"/>
        </w:rPr>
        <w:tab/>
        <w:t>A person who designs plant must, during the design process —</w:t>
      </w:r>
    </w:p>
    <w:p>
      <w:pPr>
        <w:pStyle w:val="Indenta"/>
      </w:pPr>
      <w:r>
        <w:tab/>
        <w:t>(a)</w:t>
      </w:r>
      <w:r>
        <w:tab/>
        <w:t>as far as practicable, identify any hazard in the design of the plant to which persons who install, erect, dismantle or use the plant at a workplace may be exposed; and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120"/>
        <w:rPr>
          <w:snapToGrid w:val="0"/>
        </w:rPr>
      </w:pPr>
      <w:r>
        <w:rPr>
          <w:snapToGrid w:val="0"/>
        </w:rPr>
        <w:tab/>
        <w:t>(2)</w:t>
      </w:r>
      <w:r>
        <w:rPr>
          <w:snapToGrid w:val="0"/>
        </w:rPr>
        <w:tab/>
        <w:t>An assessment under subregulation (1)(b) must include assessment of each of the following —</w:t>
      </w:r>
    </w:p>
    <w:p>
      <w:pPr>
        <w:pStyle w:val="Indenta"/>
        <w:rPr>
          <w:snapToGrid w:val="0"/>
        </w:rPr>
      </w:pPr>
      <w:r>
        <w:rPr>
          <w:snapToGrid w:val="0"/>
        </w:rPr>
        <w:tab/>
        <w:t>(a)</w:t>
      </w:r>
      <w:r>
        <w:rPr>
          <w:snapToGrid w:val="0"/>
        </w:rPr>
        <w:tab/>
        <w:t>the impact of the plant on the work environment in which the plant is designed to be used; and</w:t>
      </w:r>
    </w:p>
    <w:p>
      <w:pPr>
        <w:pStyle w:val="Indenta"/>
        <w:rPr>
          <w:snapToGrid w:val="0"/>
        </w:rPr>
      </w:pPr>
      <w:r>
        <w:rPr>
          <w:snapToGrid w:val="0"/>
        </w:rPr>
        <w:tab/>
        <w:t>(b)</w:t>
      </w:r>
      <w:r>
        <w:rPr>
          <w:snapToGrid w:val="0"/>
        </w:rPr>
        <w:tab/>
        <w:t>the range of environmental and operational conditions in which the plant is intended to be manufactured, transported, installed and used; and</w:t>
      </w:r>
    </w:p>
    <w:p>
      <w:pPr>
        <w:pStyle w:val="Indenta"/>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rPr>
          <w:snapToGrid w:val="0"/>
        </w:rPr>
      </w:pPr>
      <w:r>
        <w:rPr>
          <w:snapToGrid w:val="0"/>
        </w:rPr>
        <w:tab/>
        <w:t>(d)</w:t>
      </w:r>
      <w:r>
        <w:rPr>
          <w:snapToGrid w:val="0"/>
        </w:rPr>
        <w:tab/>
        <w:t>the need for safe access and egress for persons who install, erect, inspect, use and dismantle the plant.</w:t>
      </w:r>
    </w:p>
    <w:p>
      <w:pPr>
        <w:pStyle w:val="Subsection"/>
        <w:keepNext/>
        <w:rPr>
          <w:snapToGrid w:val="0"/>
        </w:rPr>
      </w:pPr>
      <w:r>
        <w:rPr>
          <w:snapToGrid w:val="0"/>
        </w:rPr>
        <w:tab/>
        <w:t>(3)</w:t>
      </w:r>
      <w:r>
        <w:rPr>
          <w:snapToGrid w:val="0"/>
        </w:rPr>
        <w:tab/>
        <w:t>The means referred to in subregulation (1)(c) are —</w:t>
      </w:r>
    </w:p>
    <w:p>
      <w:pPr>
        <w:pStyle w:val="Indenta"/>
        <w:rPr>
          <w:snapToGrid w:val="0"/>
        </w:rPr>
      </w:pPr>
      <w:r>
        <w:rPr>
          <w:snapToGrid w:val="0"/>
        </w:rPr>
        <w:tab/>
        <w:t>(a)</w:t>
      </w:r>
      <w:r>
        <w:rPr>
          <w:snapToGrid w:val="0"/>
        </w:rPr>
        <w:tab/>
        <w:t xml:space="preserve">the means referred to in regulation 4.29; </w:t>
      </w:r>
    </w:p>
    <w:p>
      <w:pPr>
        <w:pStyle w:val="Indenta"/>
        <w:rPr>
          <w:snapToGrid w:val="0"/>
        </w:rPr>
      </w:pPr>
      <w:r>
        <w:rPr>
          <w:snapToGrid w:val="0"/>
        </w:rPr>
        <w:tab/>
        <w:t>(b)</w:t>
      </w:r>
      <w:r>
        <w:rPr>
          <w:snapToGrid w:val="0"/>
        </w:rPr>
        <w:tab/>
        <w:t xml:space="preserve">ensuring the plant is designed according to each Standard set out in Schedule 4.3 that is relevant to that kind of plant; </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 and</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 or</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Gazette 8 Mar 2002 p. 968; 14 Dec 2004 p. 6017.]</w:t>
      </w:r>
    </w:p>
    <w:p>
      <w:pPr>
        <w:pStyle w:val="Heading5"/>
        <w:keepNext w:val="0"/>
        <w:keepLines w:val="0"/>
        <w:rPr>
          <w:snapToGrid w:val="0"/>
        </w:rPr>
      </w:pPr>
      <w:bookmarkStart w:id="792" w:name="_Toc55902006"/>
      <w:bookmarkStart w:id="793" w:name="_Toc54608843"/>
      <w:r>
        <w:rPr>
          <w:rStyle w:val="CharSectno"/>
        </w:rPr>
        <w:t>4.24</w:t>
      </w:r>
      <w:r>
        <w:rPr>
          <w:snapToGrid w:val="0"/>
        </w:rPr>
        <w:t>.</w:t>
      </w:r>
      <w:r>
        <w:rPr>
          <w:snapToGrid w:val="0"/>
        </w:rPr>
        <w:tab/>
        <w:t>Manufacturer of plant, duties of</w:t>
      </w:r>
      <w:bookmarkEnd w:id="792"/>
      <w:bookmarkEnd w:id="793"/>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Gazette 8 Mar 2002 p. 969; 14 Dec 2004 p. 6017.]</w:t>
      </w:r>
    </w:p>
    <w:p>
      <w:pPr>
        <w:pStyle w:val="Heading5"/>
        <w:rPr>
          <w:snapToGrid w:val="0"/>
        </w:rPr>
      </w:pPr>
      <w:bookmarkStart w:id="794" w:name="_Toc55902007"/>
      <w:bookmarkStart w:id="795" w:name="_Toc54608844"/>
      <w:r>
        <w:rPr>
          <w:rStyle w:val="CharSectno"/>
        </w:rPr>
        <w:t>4.25</w:t>
      </w:r>
      <w:r>
        <w:rPr>
          <w:snapToGrid w:val="0"/>
        </w:rPr>
        <w:t>.</w:t>
      </w:r>
      <w:r>
        <w:rPr>
          <w:snapToGrid w:val="0"/>
        </w:rPr>
        <w:tab/>
        <w:t>Importer of plant, duties of</w:t>
      </w:r>
      <w:bookmarkEnd w:id="794"/>
      <w:bookmarkEnd w:id="795"/>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Gazette 8 Mar 2002 p. 969; 14 Dec 2004 p. 6017.]</w:t>
      </w:r>
    </w:p>
    <w:p>
      <w:pPr>
        <w:pStyle w:val="Heading5"/>
        <w:rPr>
          <w:snapToGrid w:val="0"/>
        </w:rPr>
      </w:pPr>
      <w:bookmarkStart w:id="796" w:name="_Toc55902008"/>
      <w:bookmarkStart w:id="797" w:name="_Toc54608845"/>
      <w:r>
        <w:rPr>
          <w:rStyle w:val="CharSectno"/>
        </w:rPr>
        <w:t>4.26</w:t>
      </w:r>
      <w:r>
        <w:rPr>
          <w:snapToGrid w:val="0"/>
        </w:rPr>
        <w:t>.</w:t>
      </w:r>
      <w:r>
        <w:rPr>
          <w:snapToGrid w:val="0"/>
        </w:rPr>
        <w:tab/>
        <w:t>Supplier of plant, duties of</w:t>
      </w:r>
      <w:bookmarkEnd w:id="796"/>
      <w:bookmarkEnd w:id="797"/>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Gazette 8 Mar 2002 p. 969</w:t>
      </w:r>
      <w:r>
        <w:noBreakHyphen/>
        <w:t>70; 14 Dec 2004 p. 6017.]</w:t>
      </w:r>
    </w:p>
    <w:p>
      <w:pPr>
        <w:pStyle w:val="Heading5"/>
        <w:spacing w:before="260"/>
        <w:rPr>
          <w:snapToGrid w:val="0"/>
        </w:rPr>
      </w:pPr>
      <w:bookmarkStart w:id="798" w:name="_Toc55902009"/>
      <w:bookmarkStart w:id="799" w:name="_Toc54608846"/>
      <w:r>
        <w:rPr>
          <w:rStyle w:val="CharSectno"/>
        </w:rPr>
        <w:t>4.27</w:t>
      </w:r>
      <w:r>
        <w:rPr>
          <w:snapToGrid w:val="0"/>
        </w:rPr>
        <w:t>.</w:t>
      </w:r>
      <w:r>
        <w:rPr>
          <w:snapToGrid w:val="0"/>
        </w:rPr>
        <w:tab/>
        <w:t>Erector and installer of plant, duties of</w:t>
      </w:r>
      <w:bookmarkEnd w:id="798"/>
      <w:bookmarkEnd w:id="799"/>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spacing w:before="180"/>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spacing w:before="180"/>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spacing w:before="180"/>
        <w:rPr>
          <w:snapToGrid w:val="0"/>
        </w:rPr>
      </w:pPr>
      <w:r>
        <w:rPr>
          <w:snapToGrid w:val="0"/>
        </w:rPr>
        <w:tab/>
      </w:r>
      <w:r>
        <w:rPr>
          <w:snapToGrid w:val="0"/>
        </w:rPr>
        <w:tab/>
        <w:t>as the case requires.</w:t>
      </w:r>
    </w:p>
    <w:p>
      <w:pPr>
        <w:pStyle w:val="Subsection"/>
        <w:spacing w:before="180"/>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energised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Gazette 8 Mar 2002 p. 970</w:t>
      </w:r>
      <w:r>
        <w:noBreakHyphen/>
        <w:t>1; 10 Jan 2003 p. 65; 14 Dec 2004 p. 6017.]</w:t>
      </w:r>
    </w:p>
    <w:p>
      <w:pPr>
        <w:pStyle w:val="Heading5"/>
        <w:keepLines w:val="0"/>
        <w:spacing w:before="180"/>
        <w:rPr>
          <w:snapToGrid w:val="0"/>
        </w:rPr>
      </w:pPr>
      <w:bookmarkStart w:id="800" w:name="_Toc55902010"/>
      <w:bookmarkStart w:id="801" w:name="_Toc54608847"/>
      <w:r>
        <w:rPr>
          <w:rStyle w:val="CharSectno"/>
        </w:rPr>
        <w:t>4.28</w:t>
      </w:r>
      <w:r>
        <w:rPr>
          <w:snapToGrid w:val="0"/>
        </w:rPr>
        <w:t>.</w:t>
      </w:r>
      <w:r>
        <w:rPr>
          <w:snapToGrid w:val="0"/>
        </w:rPr>
        <w:tab/>
        <w:t>Duties of employer etc. as to plant</w:t>
      </w:r>
      <w:bookmarkEnd w:id="800"/>
      <w:bookmarkEnd w:id="801"/>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 or</w:t>
      </w:r>
    </w:p>
    <w:p>
      <w:pPr>
        <w:pStyle w:val="Indenta"/>
        <w:rPr>
          <w:snapToGrid w:val="0"/>
        </w:rPr>
      </w:pPr>
      <w:r>
        <w:rPr>
          <w:snapToGrid w:val="0"/>
        </w:rPr>
        <w:tab/>
        <w:t>(b)</w:t>
      </w:r>
      <w:r>
        <w:rPr>
          <w:snapToGrid w:val="0"/>
        </w:rPr>
        <w:tab/>
        <w:t>any change in the way, or the location in which, the plant is used; or</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Gazette 8 Mar 2002 p. 971</w:t>
      </w:r>
      <w:r>
        <w:noBreakHyphen/>
        <w:t>2; 14 Dec 2004 p. 6018.]</w:t>
      </w:r>
    </w:p>
    <w:p>
      <w:pPr>
        <w:pStyle w:val="Heading5"/>
        <w:rPr>
          <w:snapToGrid w:val="0"/>
        </w:rPr>
      </w:pPr>
      <w:bookmarkStart w:id="802" w:name="_Toc55902011"/>
      <w:bookmarkStart w:id="803" w:name="_Toc54608848"/>
      <w:r>
        <w:rPr>
          <w:rStyle w:val="CharSectno"/>
        </w:rPr>
        <w:t>4.29</w:t>
      </w:r>
      <w:r>
        <w:rPr>
          <w:snapToGrid w:val="0"/>
        </w:rPr>
        <w:t>.</w:t>
      </w:r>
      <w:r>
        <w:rPr>
          <w:snapToGrid w:val="0"/>
        </w:rPr>
        <w:tab/>
        <w:t>Means of reducing risks in relation to plant</w:t>
      </w:r>
      <w:bookmarkEnd w:id="802"/>
      <w:bookmarkEnd w:id="803"/>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spacing w:before="70"/>
        <w:rPr>
          <w:snapToGrid w:val="0"/>
        </w:rPr>
      </w:pPr>
      <w:r>
        <w:rPr>
          <w:snapToGrid w:val="0"/>
        </w:rPr>
        <w:tab/>
        <w:t>(a)</w:t>
      </w:r>
      <w:r>
        <w:rPr>
          <w:snapToGrid w:val="0"/>
        </w:rPr>
        <w:tab/>
        <w:t>one or a combination of the following means —</w:t>
      </w:r>
    </w:p>
    <w:p>
      <w:pPr>
        <w:pStyle w:val="Indenti"/>
      </w:pPr>
      <w:r>
        <w:tab/>
        <w:t>(i)</w:t>
      </w:r>
      <w:r>
        <w:tab/>
        <w:t>substitution of the plant by less hazardous plant;</w:t>
      </w:r>
    </w:p>
    <w:p>
      <w:pPr>
        <w:pStyle w:val="Indenti"/>
        <w:keepNext/>
      </w:pPr>
      <w:r>
        <w:tab/>
        <w:t>(ii)</w:t>
      </w:r>
      <w:r>
        <w:tab/>
        <w:t>modification of the design of the plant;</w:t>
      </w:r>
    </w:p>
    <w:p>
      <w:pPr>
        <w:pStyle w:val="Indenti"/>
      </w:pPr>
      <w:r>
        <w:tab/>
        <w:t>(iii)</w:t>
      </w:r>
      <w:r>
        <w:tab/>
        <w:t>isolation of the plant;</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 and</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 and</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 and</w:t>
      </w:r>
    </w:p>
    <w:p>
      <w:pPr>
        <w:pStyle w:val="Indenta"/>
        <w:keepNext/>
        <w:rPr>
          <w:snapToGrid w:val="0"/>
        </w:rPr>
      </w:pPr>
      <w:r>
        <w:rPr>
          <w:snapToGrid w:val="0"/>
        </w:rPr>
        <w:tab/>
        <w:t>(f)</w:t>
      </w:r>
      <w:r>
        <w:rPr>
          <w:snapToGrid w:val="0"/>
        </w:rPr>
        <w:tab/>
        <w:t>ensuring that there is sufficient access to and egress from —</w:t>
      </w:r>
    </w:p>
    <w:p>
      <w:pPr>
        <w:pStyle w:val="Indenti"/>
      </w:pPr>
      <w:r>
        <w:tab/>
        <w:t>(i)</w:t>
      </w:r>
      <w:r>
        <w:tab/>
        <w:t>the parts of the plant that require cleaning, maintenance, adjustment or repair; and</w:t>
      </w:r>
    </w:p>
    <w:p>
      <w:pPr>
        <w:pStyle w:val="Indenti"/>
        <w:keepNext/>
      </w:pPr>
      <w:r>
        <w:tab/>
        <w:t>(ii)</w:t>
      </w:r>
      <w:r>
        <w:tab/>
        <w:t>the operator’s work station for normal and emergency situations,</w:t>
      </w:r>
    </w:p>
    <w:p>
      <w:pPr>
        <w:pStyle w:val="Indenta"/>
        <w:rPr>
          <w:snapToGrid w:val="0"/>
        </w:rPr>
      </w:pPr>
      <w:r>
        <w:rPr>
          <w:snapToGrid w:val="0"/>
        </w:rPr>
        <w:tab/>
      </w:r>
      <w:r>
        <w:rPr>
          <w:snapToGrid w:val="0"/>
        </w:rPr>
        <w:tab/>
        <w:t>so as to reduce the risk as far as is practicable; and</w:t>
      </w:r>
    </w:p>
    <w:p>
      <w:pPr>
        <w:pStyle w:val="Indenta"/>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 and</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 and</w:t>
      </w:r>
    </w:p>
    <w:p>
      <w:pPr>
        <w:pStyle w:val="Indenta"/>
        <w:rPr>
          <w:snapToGrid w:val="0"/>
        </w:rPr>
      </w:pPr>
      <w:r>
        <w:rPr>
          <w:snapToGrid w:val="0"/>
        </w:rPr>
        <w:tab/>
        <w:t>(i)</w:t>
      </w:r>
      <w:r>
        <w:rPr>
          <w:snapToGrid w:val="0"/>
        </w:rPr>
        <w:tab/>
        <w:t>ensuring, in the case where guarding should be provided for the plant, that the guarding comprises —</w:t>
      </w:r>
    </w:p>
    <w:p>
      <w:pPr>
        <w:pStyle w:val="Indenti"/>
      </w:pPr>
      <w:r>
        <w:tab/>
        <w:t>(i)</w:t>
      </w:r>
      <w:r>
        <w:tab/>
        <w:t>a permanently fixed physical barrier for cases in which, during normal operation, maintenance or cleaning of the plant, no person would need either complete or partial access to the dangerous area; or</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 and</w:t>
      </w:r>
    </w:p>
    <w:p>
      <w:pPr>
        <w:pStyle w:val="Indenta"/>
        <w:spacing w:before="100"/>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 and</w:t>
      </w:r>
    </w:p>
    <w:p>
      <w:pPr>
        <w:pStyle w:val="Indenta"/>
        <w:spacing w:before="100"/>
        <w:rPr>
          <w:snapToGrid w:val="0"/>
        </w:rPr>
      </w:pPr>
      <w:r>
        <w:rPr>
          <w:snapToGrid w:val="0"/>
        </w:rPr>
        <w:tab/>
        <w:t>(k)</w:t>
      </w:r>
      <w:r>
        <w:rPr>
          <w:snapToGrid w:val="0"/>
        </w:rPr>
        <w:tab/>
        <w:t>ensuring that the plant’s operating controls are —</w:t>
      </w:r>
    </w:p>
    <w:p>
      <w:pPr>
        <w:pStyle w:val="Indenti"/>
        <w:spacing w:before="100"/>
      </w:pPr>
      <w:r>
        <w:tab/>
        <w:t>(i)</w:t>
      </w:r>
      <w:r>
        <w:tab/>
        <w:t>suitably identified so as to indicate their nature and function; and</w:t>
      </w:r>
    </w:p>
    <w:p>
      <w:pPr>
        <w:pStyle w:val="Indenti"/>
        <w:spacing w:before="100"/>
      </w:pPr>
      <w:r>
        <w:tab/>
        <w:t>(ii)</w:t>
      </w:r>
      <w:r>
        <w:tab/>
        <w:t>located so as to be readily and conveniently operated by each person using the plant; and</w:t>
      </w:r>
    </w:p>
    <w:p>
      <w:pPr>
        <w:pStyle w:val="Indenti"/>
        <w:spacing w:before="100"/>
      </w:pPr>
      <w:r>
        <w:tab/>
        <w:t>(iii)</w:t>
      </w:r>
      <w:r>
        <w:tab/>
        <w:t>located, guarded or of a double action type to prevent unintentional activation; and</w:t>
      </w:r>
    </w:p>
    <w:p>
      <w:pPr>
        <w:pStyle w:val="Indenti"/>
        <w:spacing w:before="100"/>
      </w:pPr>
      <w:r>
        <w:tab/>
        <w:t>(iv)</w:t>
      </w:r>
      <w:r>
        <w:tab/>
        <w:t>able to be locked into the “off” position to enable the disconnection of all motive power and forces;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(l)</w:t>
      </w:r>
      <w:r>
        <w:rPr>
          <w:snapToGrid w:val="0"/>
        </w:rPr>
        <w:tab/>
        <w:t>ensuring that plant —</w:t>
      </w:r>
    </w:p>
    <w:p>
      <w:pPr>
        <w:pStyle w:val="Indenti"/>
        <w:spacing w:before="100"/>
      </w:pPr>
      <w:r>
        <w:tab/>
        <w:t>(i)</w:t>
      </w:r>
      <w:r>
        <w:tab/>
        <w:t>designed to be operated or attended by more than one person; and</w:t>
      </w:r>
    </w:p>
    <w:p>
      <w:pPr>
        <w:pStyle w:val="Indenti"/>
        <w:spacing w:before="100"/>
      </w:pPr>
      <w:r>
        <w:tab/>
        <w:t>(ii)</w:t>
      </w:r>
      <w:r>
        <w:tab/>
        <w:t>having more than one control fitted,</w:t>
      </w:r>
    </w:p>
    <w:p>
      <w:pPr>
        <w:pStyle w:val="Indenta"/>
        <w:spacing w:before="10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spacing w:before="100"/>
        <w:rPr>
          <w:snapToGrid w:val="0"/>
        </w:rPr>
      </w:pPr>
      <w:r>
        <w:rPr>
          <w:snapToGrid w:val="0"/>
        </w:rPr>
        <w:tab/>
        <w:t>(m)</w:t>
      </w:r>
      <w:r>
        <w:rPr>
          <w:snapToGrid w:val="0"/>
        </w:rPr>
        <w:tab/>
        <w:t>ensuring that each of the plant’s emergency stop devices —</w:t>
      </w:r>
    </w:p>
    <w:p>
      <w:pPr>
        <w:pStyle w:val="Indenti"/>
        <w:spacing w:before="100"/>
      </w:pPr>
      <w:r>
        <w:tab/>
        <w:t>(i)</w:t>
      </w:r>
      <w:r>
        <w:tab/>
        <w:t>is prominent, clearly and durably marked and immediately accessible to each operator of the plant; and</w:t>
      </w:r>
    </w:p>
    <w:p>
      <w:pPr>
        <w:pStyle w:val="Indenti"/>
        <w:spacing w:before="100"/>
      </w:pPr>
      <w:r>
        <w:tab/>
        <w:t>(ii)</w:t>
      </w:r>
      <w:r>
        <w:tab/>
        <w:t>has handles, bars or push buttons that are coloured red; and</w:t>
      </w:r>
    </w:p>
    <w:p>
      <w:pPr>
        <w:pStyle w:val="Indenti"/>
        <w:keepNext/>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spacing w:before="100"/>
        <w:ind w:left="890" w:hanging="890"/>
      </w:pPr>
      <w:r>
        <w:tab/>
        <w:t>[Regulation 4.29 amended: Gazette 8 Mar 2002 p. 972.]</w:t>
      </w:r>
    </w:p>
    <w:p>
      <w:pPr>
        <w:pStyle w:val="Heading4"/>
        <w:rPr>
          <w:snapToGrid w:val="0"/>
        </w:rPr>
      </w:pPr>
      <w:bookmarkStart w:id="804" w:name="_Toc55897509"/>
      <w:bookmarkStart w:id="805" w:name="_Toc55898013"/>
      <w:bookmarkStart w:id="806" w:name="_Toc55901507"/>
      <w:bookmarkStart w:id="807" w:name="_Toc55902012"/>
      <w:bookmarkStart w:id="808" w:name="_Toc54274471"/>
      <w:bookmarkStart w:id="809" w:name="_Toc54275618"/>
      <w:bookmarkStart w:id="810" w:name="_Toc54276282"/>
      <w:bookmarkStart w:id="811" w:name="_Toc54598616"/>
      <w:bookmarkStart w:id="812" w:name="_Toc54603050"/>
      <w:bookmarkStart w:id="813" w:name="_Toc54608849"/>
      <w:r>
        <w:rPr>
          <w:snapToGrid w:val="0"/>
        </w:rPr>
        <w:t>Subdivision 3 — Information and general matters in relation to plant</w:t>
      </w:r>
      <w:bookmarkEnd w:id="804"/>
      <w:bookmarkEnd w:id="805"/>
      <w:bookmarkEnd w:id="806"/>
      <w:bookmarkEnd w:id="807"/>
      <w:bookmarkEnd w:id="808"/>
      <w:bookmarkEnd w:id="809"/>
      <w:bookmarkEnd w:id="810"/>
      <w:bookmarkEnd w:id="811"/>
      <w:bookmarkEnd w:id="812"/>
      <w:bookmarkEnd w:id="813"/>
    </w:p>
    <w:p>
      <w:pPr>
        <w:pStyle w:val="Heading5"/>
        <w:rPr>
          <w:snapToGrid w:val="0"/>
        </w:rPr>
      </w:pPr>
      <w:bookmarkStart w:id="814" w:name="_Toc55902013"/>
      <w:bookmarkStart w:id="815" w:name="_Toc54608850"/>
      <w:r>
        <w:rPr>
          <w:rStyle w:val="CharSectno"/>
        </w:rPr>
        <w:t>4.30</w:t>
      </w:r>
      <w:r>
        <w:rPr>
          <w:snapToGrid w:val="0"/>
        </w:rPr>
        <w:t>.</w:t>
      </w:r>
      <w:r>
        <w:rPr>
          <w:snapToGrid w:val="0"/>
        </w:rPr>
        <w:tab/>
        <w:t>Designer of plant to give manufacturer information</w:t>
      </w:r>
      <w:bookmarkEnd w:id="814"/>
      <w:bookmarkEnd w:id="815"/>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spacing w:before="60"/>
        <w:rPr>
          <w:snapToGrid w:val="0"/>
        </w:rPr>
      </w:pPr>
      <w:r>
        <w:rPr>
          <w:snapToGrid w:val="0"/>
        </w:rPr>
        <w:tab/>
        <w:t>(a)</w:t>
      </w:r>
      <w:r>
        <w:rPr>
          <w:snapToGrid w:val="0"/>
        </w:rPr>
        <w:tab/>
        <w:t>the purpose for which the plant is designed; and</w:t>
      </w:r>
    </w:p>
    <w:p>
      <w:pPr>
        <w:pStyle w:val="Indenta"/>
        <w:spacing w:before="60"/>
        <w:rPr>
          <w:snapToGrid w:val="0"/>
        </w:rPr>
      </w:pPr>
      <w:r>
        <w:rPr>
          <w:snapToGrid w:val="0"/>
        </w:rPr>
        <w:tab/>
        <w:t>(b)</w:t>
      </w:r>
      <w:r>
        <w:rPr>
          <w:snapToGrid w:val="0"/>
        </w:rPr>
        <w:tab/>
        <w:t>testing or inspections to be conducted in relation to the plant; and</w:t>
      </w:r>
    </w:p>
    <w:p>
      <w:pPr>
        <w:pStyle w:val="Indenta"/>
        <w:spacing w:before="60"/>
        <w:rPr>
          <w:snapToGrid w:val="0"/>
        </w:rPr>
      </w:pPr>
      <w:r>
        <w:rPr>
          <w:snapToGrid w:val="0"/>
        </w:rPr>
        <w:tab/>
        <w:t>(c)</w:t>
      </w:r>
      <w:r>
        <w:rPr>
          <w:snapToGrid w:val="0"/>
        </w:rPr>
        <w:tab/>
        <w:t>installation, commissioning, operation, maintenance, cleaning, transport, storage and (where plant is capable of being dismantled) dismantling of the plant; and</w:t>
      </w:r>
    </w:p>
    <w:p>
      <w:pPr>
        <w:pStyle w:val="Indenta"/>
        <w:spacing w:before="60"/>
        <w:rPr>
          <w:snapToGrid w:val="0"/>
        </w:rPr>
      </w:pPr>
      <w:r>
        <w:rPr>
          <w:snapToGrid w:val="0"/>
        </w:rPr>
        <w:tab/>
        <w:t>(d)</w:t>
      </w:r>
      <w:r>
        <w:rPr>
          <w:snapToGrid w:val="0"/>
        </w:rPr>
        <w:tab/>
        <w:t>systems of work necessary for the safe use of the plant; and</w:t>
      </w:r>
    </w:p>
    <w:p>
      <w:pPr>
        <w:pStyle w:val="Indenta"/>
        <w:spacing w:before="60"/>
        <w:rPr>
          <w:snapToGrid w:val="0"/>
        </w:rPr>
      </w:pPr>
      <w:r>
        <w:rPr>
          <w:snapToGrid w:val="0"/>
        </w:rPr>
        <w:tab/>
        <w:t>(e)</w:t>
      </w:r>
      <w:r>
        <w:rPr>
          <w:snapToGrid w:val="0"/>
        </w:rPr>
        <w:tab/>
        <w:t>knowledge, training or skill necessary for persons undertaking inspection and testing of the plant; and</w:t>
      </w:r>
    </w:p>
    <w:p>
      <w:pPr>
        <w:pStyle w:val="Indenta"/>
        <w:spacing w:before="60"/>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spacing w:before="60"/>
        <w:rPr>
          <w:snapToGrid w:val="0"/>
        </w:rPr>
      </w:pPr>
      <w:r>
        <w:rPr>
          <w:snapToGrid w:val="0"/>
        </w:rPr>
        <w:tab/>
        <w:t>(g)</w:t>
      </w:r>
      <w:r>
        <w:rPr>
          <w:snapToGrid w:val="0"/>
        </w:rPr>
        <w:tab/>
        <w:t>emergency procedures relating to the plant,</w:t>
      </w:r>
    </w:p>
    <w:p>
      <w:pPr>
        <w:pStyle w:val="Subsection"/>
        <w:spacing w:before="120"/>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Footnotesection"/>
        <w:spacing w:before="60"/>
        <w:ind w:left="890" w:hanging="890"/>
      </w:pPr>
      <w:r>
        <w:tab/>
        <w:t>[Regulation 4.30 amended: Gazette 14 Dec 2004 p. 6017.]</w:t>
      </w:r>
    </w:p>
    <w:p>
      <w:pPr>
        <w:pStyle w:val="Heading5"/>
      </w:pPr>
      <w:bookmarkStart w:id="816" w:name="_Toc55902014"/>
      <w:bookmarkStart w:id="817" w:name="_Toc54608851"/>
      <w:r>
        <w:rPr>
          <w:rStyle w:val="CharSectno"/>
        </w:rPr>
        <w:t>4.30A</w:t>
      </w:r>
      <w:r>
        <w:t>.</w:t>
      </w:r>
      <w:r>
        <w:tab/>
        <w:t>Manufacturer of plant to obtain information from designer</w:t>
      </w:r>
      <w:bookmarkEnd w:id="816"/>
      <w:bookmarkEnd w:id="817"/>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Gazette 8 Mar 2002 p. 972</w:t>
      </w:r>
      <w:r>
        <w:noBreakHyphen/>
        <w:t>3; amended: Gazette 14 Dec 2004 p. 6017.]</w:t>
      </w:r>
    </w:p>
    <w:p>
      <w:pPr>
        <w:pStyle w:val="Heading5"/>
        <w:spacing w:before="180"/>
        <w:rPr>
          <w:snapToGrid w:val="0"/>
        </w:rPr>
      </w:pPr>
      <w:bookmarkStart w:id="818" w:name="_Toc55902015"/>
      <w:bookmarkStart w:id="819" w:name="_Toc54608852"/>
      <w:r>
        <w:rPr>
          <w:rStyle w:val="CharSectno"/>
        </w:rPr>
        <w:t>4.31</w:t>
      </w:r>
      <w:r>
        <w:rPr>
          <w:snapToGrid w:val="0"/>
        </w:rPr>
        <w:t>.</w:t>
      </w:r>
      <w:r>
        <w:rPr>
          <w:snapToGrid w:val="0"/>
        </w:rPr>
        <w:tab/>
        <w:t>Manufacturer of plant to give supplier information</w:t>
      </w:r>
      <w:bookmarkEnd w:id="818"/>
      <w:bookmarkEnd w:id="819"/>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4.31 amended: Gazette 8 Mar 2002 p. 973; 14 Dec 2004 p. 6017.]</w:t>
      </w:r>
    </w:p>
    <w:p>
      <w:pPr>
        <w:pStyle w:val="Heading5"/>
      </w:pPr>
      <w:bookmarkStart w:id="820" w:name="_Toc55902016"/>
      <w:bookmarkStart w:id="821" w:name="_Toc54608853"/>
      <w:r>
        <w:rPr>
          <w:rStyle w:val="CharSectno"/>
        </w:rPr>
        <w:t>4.31A</w:t>
      </w:r>
      <w:r>
        <w:t>.</w:t>
      </w:r>
      <w:r>
        <w:tab/>
        <w:t>Importer of new plant to obtain information from manufacturer etc.</w:t>
      </w:r>
      <w:bookmarkEnd w:id="820"/>
      <w:bookmarkEnd w:id="821"/>
    </w:p>
    <w:p>
      <w:pPr>
        <w:pStyle w:val="Subsection"/>
        <w:keepNext/>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Gazette 8 Mar 2002 p. 973; amended: Gazette 14 Dec 2004 p. 6017.]</w:t>
      </w:r>
    </w:p>
    <w:p>
      <w:pPr>
        <w:pStyle w:val="Heading5"/>
        <w:rPr>
          <w:snapToGrid w:val="0"/>
        </w:rPr>
      </w:pPr>
      <w:bookmarkStart w:id="822" w:name="_Toc55902017"/>
      <w:bookmarkStart w:id="823" w:name="_Toc54608854"/>
      <w:r>
        <w:rPr>
          <w:rStyle w:val="CharSectno"/>
        </w:rPr>
        <w:t>4.32</w:t>
      </w:r>
      <w:r>
        <w:rPr>
          <w:snapToGrid w:val="0"/>
        </w:rPr>
        <w:t>.</w:t>
      </w:r>
      <w:r>
        <w:rPr>
          <w:snapToGrid w:val="0"/>
        </w:rPr>
        <w:tab/>
        <w:t>Importer of plant to give supplier etc. information</w:t>
      </w:r>
      <w:bookmarkEnd w:id="822"/>
      <w:bookmarkEnd w:id="823"/>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rPr>
          <w:snapToGrid w:val="0"/>
        </w:rPr>
      </w:pPr>
      <w:r>
        <w:rPr>
          <w:snapToGrid w:val="0"/>
        </w:rPr>
        <w:tab/>
        <w:t>(a)</w:t>
      </w:r>
      <w:r>
        <w:rPr>
          <w:snapToGrid w:val="0"/>
        </w:rPr>
        <w:tab/>
        <w:t>of the intended purpose for the plant; and</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Gazette 8 Mar 2002 p. 974; 14 Dec 2004 p. 6017.]</w:t>
      </w:r>
    </w:p>
    <w:p>
      <w:pPr>
        <w:pStyle w:val="Heading5"/>
        <w:keepLines w:val="0"/>
        <w:spacing w:before="180"/>
        <w:rPr>
          <w:snapToGrid w:val="0"/>
        </w:rPr>
      </w:pPr>
      <w:bookmarkStart w:id="824" w:name="_Toc55902018"/>
      <w:bookmarkStart w:id="825" w:name="_Toc54608855"/>
      <w:r>
        <w:rPr>
          <w:rStyle w:val="CharSectno"/>
        </w:rPr>
        <w:t>4.33</w:t>
      </w:r>
      <w:r>
        <w:rPr>
          <w:snapToGrid w:val="0"/>
        </w:rPr>
        <w:t>.</w:t>
      </w:r>
      <w:r>
        <w:rPr>
          <w:snapToGrid w:val="0"/>
        </w:rPr>
        <w:tab/>
        <w:t>Supplier of plant (not by hire or lease) to give recipient information</w:t>
      </w:r>
      <w:bookmarkEnd w:id="824"/>
      <w:bookmarkEnd w:id="825"/>
    </w:p>
    <w:p>
      <w:pPr>
        <w:pStyle w:val="Subsection"/>
        <w:spacing w:before="200"/>
        <w:rPr>
          <w:snapToGrid w:val="0"/>
        </w:rPr>
      </w:pPr>
      <w:r>
        <w:rPr>
          <w:snapToGrid w:val="0"/>
        </w:rPr>
        <w:tab/>
        <w:t>(1)</w:t>
      </w:r>
      <w:r>
        <w:rPr>
          <w:snapToGrid w:val="0"/>
        </w:rPr>
        <w:tab/>
        <w:t>This regulation does not apply to plant supplied by way of hire or lease.</w:t>
      </w:r>
    </w:p>
    <w:p>
      <w:pPr>
        <w:pStyle w:val="Subsection"/>
        <w:spacing w:before="200"/>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18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keepNex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Gazette 8 Mar 2002 p. 974; 7 Jun 2002 p. 2737; 14 Dec 2004 p. 6017.]</w:t>
      </w:r>
    </w:p>
    <w:p>
      <w:pPr>
        <w:pStyle w:val="Heading5"/>
        <w:rPr>
          <w:snapToGrid w:val="0"/>
        </w:rPr>
      </w:pPr>
      <w:bookmarkStart w:id="826" w:name="_Toc55902019"/>
      <w:bookmarkStart w:id="827" w:name="_Toc54608856"/>
      <w:r>
        <w:rPr>
          <w:rStyle w:val="CharSectno"/>
        </w:rPr>
        <w:t>4.34</w:t>
      </w:r>
      <w:r>
        <w:rPr>
          <w:snapToGrid w:val="0"/>
        </w:rPr>
        <w:t>.</w:t>
      </w:r>
      <w:r>
        <w:rPr>
          <w:snapToGrid w:val="0"/>
        </w:rPr>
        <w:tab/>
        <w:t>Certain plant, duty of employer etc. to keep records of etc.</w:t>
      </w:r>
      <w:bookmarkEnd w:id="826"/>
      <w:bookmarkEnd w:id="827"/>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spacing w:before="100"/>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pPr>
      <w:r>
        <w:tab/>
        <w:t>(x)</w:t>
      </w:r>
      <w:r>
        <w:tab/>
        <w:t>a concrete placing unit.</w:t>
      </w:r>
    </w:p>
    <w:p>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any record kept by the person under subregulation (1); and</w:t>
      </w:r>
    </w:p>
    <w:p>
      <w:pPr>
        <w:pStyle w:val="Indenta"/>
        <w:keepNext/>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Gazette 8 Mar 2002 p. 974</w:t>
      </w:r>
      <w:r>
        <w:noBreakHyphen/>
        <w:t>5; 14 Dec 2004 p. 6018.]</w:t>
      </w:r>
    </w:p>
    <w:p>
      <w:pPr>
        <w:pStyle w:val="Heading5"/>
        <w:spacing w:before="260"/>
        <w:rPr>
          <w:snapToGrid w:val="0"/>
        </w:rPr>
      </w:pPr>
      <w:bookmarkStart w:id="828" w:name="_Toc55902020"/>
      <w:bookmarkStart w:id="829" w:name="_Toc54608857"/>
      <w:r>
        <w:rPr>
          <w:rStyle w:val="CharSectno"/>
        </w:rPr>
        <w:t>4.35</w:t>
      </w:r>
      <w:r>
        <w:rPr>
          <w:snapToGrid w:val="0"/>
        </w:rPr>
        <w:t>.</w:t>
      </w:r>
      <w:r>
        <w:rPr>
          <w:snapToGrid w:val="0"/>
        </w:rPr>
        <w:tab/>
        <w:t>Supplier of plant by hire or lease, duties of</w:t>
      </w:r>
      <w:bookmarkEnd w:id="828"/>
      <w:bookmarkEnd w:id="829"/>
    </w:p>
    <w:p>
      <w:pPr>
        <w:pStyle w:val="Subsection"/>
        <w:spacing w:before="140"/>
        <w:rPr>
          <w:snapToGrid w:val="0"/>
        </w:rPr>
      </w:pPr>
      <w:r>
        <w:rPr>
          <w:snapToGrid w:val="0"/>
        </w:rPr>
        <w:tab/>
        <w:t>(1)</w:t>
      </w:r>
      <w:r>
        <w:rPr>
          <w:snapToGrid w:val="0"/>
        </w:rPr>
        <w:tab/>
        <w:t>A person who supplies plant for use at a workplace by way of hiring or leasing the plant must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 and</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4.35 amended: Gazette 8 Mar 2002 p. 975; 14 Dec 2004 p. 6017.]</w:t>
      </w:r>
    </w:p>
    <w:p>
      <w:pPr>
        <w:pStyle w:val="Heading5"/>
        <w:rPr>
          <w:snapToGrid w:val="0"/>
        </w:rPr>
      </w:pPr>
      <w:bookmarkStart w:id="830" w:name="_Toc55902021"/>
      <w:bookmarkStart w:id="831" w:name="_Toc54608858"/>
      <w:r>
        <w:rPr>
          <w:rStyle w:val="CharSectno"/>
        </w:rPr>
        <w:t>4.36</w:t>
      </w:r>
      <w:r>
        <w:rPr>
          <w:snapToGrid w:val="0"/>
        </w:rPr>
        <w:t>.</w:t>
      </w:r>
      <w:r>
        <w:rPr>
          <w:snapToGrid w:val="0"/>
        </w:rPr>
        <w:tab/>
        <w:t>Installation etc. of plant, duties of employer etc. as to</w:t>
      </w:r>
      <w:bookmarkEnd w:id="830"/>
      <w:bookmarkEnd w:id="831"/>
    </w:p>
    <w:p>
      <w:pPr>
        <w:pStyle w:val="Subsection"/>
        <w:keepLines/>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 and</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 and</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 and</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Gazette 8 Mar 2002 p. 976; 14 Dec 2004 p. 6018.]</w:t>
      </w:r>
    </w:p>
    <w:p>
      <w:pPr>
        <w:pStyle w:val="Heading5"/>
      </w:pPr>
      <w:bookmarkStart w:id="832" w:name="_Toc55902022"/>
      <w:bookmarkStart w:id="833" w:name="_Toc54608859"/>
      <w:r>
        <w:rPr>
          <w:rStyle w:val="CharSectno"/>
        </w:rPr>
        <w:t>4.37</w:t>
      </w:r>
      <w:r>
        <w:t>.</w:t>
      </w:r>
      <w:r>
        <w:tab/>
        <w:t>Inspection etc. of plant, duties of employer etc. as to</w:t>
      </w:r>
      <w:bookmarkEnd w:id="832"/>
      <w:bookmarkEnd w:id="833"/>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 and</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 and</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 and</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 and</w:t>
      </w:r>
    </w:p>
    <w:p>
      <w:pPr>
        <w:pStyle w:val="Indenta"/>
      </w:pPr>
      <w:r>
        <w:tab/>
        <w:t>(e)</w:t>
      </w:r>
      <w:r>
        <w:tab/>
        <w:t>that measures are provided to prevent, as far as practicable, interference with plant or the alteration or use of plant in a manner that could render the plant a hazard to any person at the workplace; and</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 and</w:t>
      </w:r>
    </w:p>
    <w:p>
      <w:pPr>
        <w:pStyle w:val="Indenta"/>
        <w:spacing w:before="60"/>
      </w:pPr>
      <w:r>
        <w:tab/>
        <w:t>(g)</w:t>
      </w:r>
      <w:r>
        <w:tab/>
        <w:t>that a fence or guard provided for the purposes of this regulation is constantly maintained and of substantial construction taking into account its intended purpose; and</w:t>
      </w:r>
    </w:p>
    <w:p>
      <w:pPr>
        <w:pStyle w:val="Indenta"/>
        <w:spacing w:before="60"/>
      </w:pPr>
      <w:r>
        <w:tab/>
        <w:t>(h)</w:t>
      </w:r>
      <w:r>
        <w:tab/>
        <w:t>as far as practicable, that any fence or guard provided for the purpose of this regulation is kept in position while the plant is operated; and</w:t>
      </w:r>
    </w:p>
    <w:p>
      <w:pPr>
        <w:pStyle w:val="Indenta"/>
        <w:spacing w:before="60"/>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spacing w:before="60"/>
      </w:pPr>
      <w:r>
        <w:tab/>
        <w:t>Penalty: the regulation 1.16 penalty.</w:t>
      </w:r>
    </w:p>
    <w:p>
      <w:pPr>
        <w:pStyle w:val="Subsection"/>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Gazette 8 Mar 2002 p. 976</w:t>
      </w:r>
      <w:r>
        <w:noBreakHyphen/>
        <w:t>8; amended: Gazette 7 Jun 2002 p. 2737; 14 Dec 2004 p. 6018.]</w:t>
      </w:r>
    </w:p>
    <w:p>
      <w:pPr>
        <w:pStyle w:val="Heading5"/>
      </w:pPr>
      <w:bookmarkStart w:id="834" w:name="_Toc55902023"/>
      <w:bookmarkStart w:id="835" w:name="_Toc54608860"/>
      <w:r>
        <w:rPr>
          <w:rStyle w:val="CharSectno"/>
        </w:rPr>
        <w:t>4.37A</w:t>
      </w:r>
      <w:r>
        <w:t>.</w:t>
      </w:r>
      <w:r>
        <w:tab/>
        <w:t>Access to plant for r. 4.37(1)(b) or (c), duties of employer etc. as to</w:t>
      </w:r>
      <w:bookmarkEnd w:id="834"/>
      <w:bookmarkEnd w:id="835"/>
    </w:p>
    <w:p>
      <w:pPr>
        <w:pStyle w:val="Subsection"/>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 and</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 and</w:t>
      </w:r>
    </w:p>
    <w:p>
      <w:pPr>
        <w:pStyle w:val="Indenta"/>
        <w:rPr>
          <w:snapToGrid w:val="0"/>
        </w:rPr>
      </w:pPr>
      <w:r>
        <w:rPr>
          <w:snapToGrid w:val="0"/>
        </w:rPr>
        <w:tab/>
        <w:t>(c)</w:t>
      </w:r>
      <w:r>
        <w:rPr>
          <w:snapToGrid w:val="0"/>
        </w:rPr>
        <w:tab/>
        <w:t>the measures taken in paragraph (a) are tested to ensure that the plant cannot be energised inadvertently; and</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 and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 and</w:t>
      </w:r>
    </w:p>
    <w:p>
      <w:pPr>
        <w:pStyle w:val="Indenta"/>
        <w:keepNext/>
        <w:keepLines/>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 xml:space="preserve">A person does not commit an offence under subregulation (4)(a) or (5)(a) if </w:t>
      </w:r>
      <w:r>
        <w:rPr>
          <w:snapToGrid w:val="0"/>
        </w:rPr>
        <w:t>the</w:t>
      </w:r>
      <w:r>
        <w:t xml:space="preserv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Gazette 8 Mar 2002 p. 978</w:t>
      </w:r>
      <w:r>
        <w:noBreakHyphen/>
        <w:t>80; amended: Gazette 14 Dec 2004 p. 6018.]</w:t>
      </w:r>
    </w:p>
    <w:p>
      <w:pPr>
        <w:pStyle w:val="Heading5"/>
        <w:rPr>
          <w:snapToGrid w:val="0"/>
        </w:rPr>
      </w:pPr>
      <w:bookmarkStart w:id="836" w:name="_Toc55902024"/>
      <w:bookmarkStart w:id="837" w:name="_Toc54608861"/>
      <w:r>
        <w:rPr>
          <w:rStyle w:val="CharSectno"/>
        </w:rPr>
        <w:t>4.38</w:t>
      </w:r>
      <w:r>
        <w:rPr>
          <w:snapToGrid w:val="0"/>
        </w:rPr>
        <w:t>.</w:t>
      </w:r>
      <w:r>
        <w:rPr>
          <w:snapToGrid w:val="0"/>
        </w:rPr>
        <w:tab/>
        <w:t>Damaged plant, repairs etc., duties of employer etc. as to</w:t>
      </w:r>
      <w:bookmarkEnd w:id="836"/>
      <w:bookmarkEnd w:id="837"/>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 and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keepNext/>
        <w:spacing w:before="100"/>
      </w:pPr>
      <w:r>
        <w:tab/>
        <w:t>Penalty applicable to subregulations (1) and (2): the regulation 1.16 penalty.</w:t>
      </w:r>
    </w:p>
    <w:p>
      <w:pPr>
        <w:pStyle w:val="Footnotesection"/>
        <w:keepLines w:val="0"/>
      </w:pPr>
      <w:r>
        <w:tab/>
        <w:t>[Regulation 4.38 amended: Gazette 8 Mar 2002 p. 980</w:t>
      </w:r>
      <w:r>
        <w:noBreakHyphen/>
        <w:t>1; 14 Dec 2004 p. 6018.]</w:t>
      </w:r>
    </w:p>
    <w:p>
      <w:pPr>
        <w:pStyle w:val="Heading5"/>
        <w:rPr>
          <w:snapToGrid w:val="0"/>
        </w:rPr>
      </w:pPr>
      <w:bookmarkStart w:id="838" w:name="_Toc55902025"/>
      <w:bookmarkStart w:id="839" w:name="_Toc54608862"/>
      <w:r>
        <w:rPr>
          <w:rStyle w:val="CharSectno"/>
        </w:rPr>
        <w:t>4.39</w:t>
      </w:r>
      <w:r>
        <w:rPr>
          <w:snapToGrid w:val="0"/>
        </w:rPr>
        <w:t>.</w:t>
      </w:r>
      <w:r>
        <w:rPr>
          <w:snapToGrid w:val="0"/>
        </w:rPr>
        <w:tab/>
        <w:t>Alteration of plant design, duties of employer etc. in case of</w:t>
      </w:r>
      <w:bookmarkEnd w:id="838"/>
      <w:bookmarkEnd w:id="839"/>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 and</w:t>
      </w:r>
    </w:p>
    <w:p>
      <w:pPr>
        <w:pStyle w:val="Indenta"/>
        <w:keepNext/>
        <w:spacing w:before="100"/>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Gazette 8 Mar 2002 p. 981; 14 Dec 2004 p. 6018.]</w:t>
      </w:r>
    </w:p>
    <w:p>
      <w:pPr>
        <w:pStyle w:val="Heading5"/>
        <w:spacing w:before="260"/>
        <w:rPr>
          <w:snapToGrid w:val="0"/>
        </w:rPr>
      </w:pPr>
      <w:bookmarkStart w:id="840" w:name="_Toc55902026"/>
      <w:bookmarkStart w:id="841" w:name="_Toc54608863"/>
      <w:r>
        <w:rPr>
          <w:rStyle w:val="CharSectno"/>
        </w:rPr>
        <w:t>4.40</w:t>
      </w:r>
      <w:r>
        <w:rPr>
          <w:snapToGrid w:val="0"/>
        </w:rPr>
        <w:t>.</w:t>
      </w:r>
      <w:r>
        <w:rPr>
          <w:snapToGrid w:val="0"/>
        </w:rPr>
        <w:tab/>
        <w:t>Dismantling, storing or disposing of plant, duties of employer etc. as to</w:t>
      </w:r>
      <w:bookmarkEnd w:id="840"/>
      <w:bookmarkEnd w:id="841"/>
    </w:p>
    <w:p>
      <w:pPr>
        <w:pStyle w:val="Subsection"/>
        <w:spacing w:before="180"/>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18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18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spacing w:before="110"/>
        <w:ind w:left="890" w:hanging="890"/>
      </w:pPr>
      <w:r>
        <w:tab/>
        <w:t>[Regulation 4.40 amended: Gazette 8 Mar 2002 p. 982; 14 Dec 2004 p. 6018.]</w:t>
      </w:r>
    </w:p>
    <w:p>
      <w:pPr>
        <w:pStyle w:val="Heading5"/>
        <w:spacing w:before="180"/>
        <w:rPr>
          <w:snapToGrid w:val="0"/>
        </w:rPr>
      </w:pPr>
      <w:bookmarkStart w:id="842" w:name="_Toc55902027"/>
      <w:bookmarkStart w:id="843" w:name="_Toc54608864"/>
      <w:r>
        <w:rPr>
          <w:rStyle w:val="CharSectno"/>
        </w:rPr>
        <w:t>4.41</w:t>
      </w:r>
      <w:r>
        <w:rPr>
          <w:snapToGrid w:val="0"/>
        </w:rPr>
        <w:t>.</w:t>
      </w:r>
      <w:r>
        <w:rPr>
          <w:snapToGrid w:val="0"/>
        </w:rPr>
        <w:tab/>
        <w:t>Plant not to be used etc. so as to become a hazard</w:t>
      </w:r>
      <w:bookmarkEnd w:id="842"/>
      <w:bookmarkEnd w:id="843"/>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10"/>
        <w:ind w:left="890" w:hanging="890"/>
      </w:pPr>
      <w:r>
        <w:tab/>
        <w:t>[Regulation 4.41 amended: Gazette 14 Dec 2004 p. 6017.]</w:t>
      </w:r>
    </w:p>
    <w:p>
      <w:pPr>
        <w:pStyle w:val="Heading5"/>
        <w:spacing w:before="180"/>
        <w:rPr>
          <w:snapToGrid w:val="0"/>
        </w:rPr>
      </w:pPr>
      <w:bookmarkStart w:id="844" w:name="_Toc55902028"/>
      <w:bookmarkStart w:id="845" w:name="_Toc54608865"/>
      <w:r>
        <w:rPr>
          <w:rStyle w:val="CharSectno"/>
        </w:rPr>
        <w:t>4.42</w:t>
      </w:r>
      <w:r>
        <w:rPr>
          <w:snapToGrid w:val="0"/>
        </w:rPr>
        <w:t>.</w:t>
      </w:r>
      <w:r>
        <w:rPr>
          <w:snapToGrid w:val="0"/>
        </w:rPr>
        <w:tab/>
        <w:t>Mandatory markings on plant not to be removed etc.</w:t>
      </w:r>
      <w:bookmarkEnd w:id="844"/>
      <w:bookmarkEnd w:id="845"/>
    </w:p>
    <w:p>
      <w:pPr>
        <w:pStyle w:val="Subsection"/>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80"/>
        <w:ind w:left="890" w:hanging="890"/>
      </w:pPr>
      <w:r>
        <w:tab/>
        <w:t>[Regulation 4.42 amended: Gazette 14 Dec 2004 p. 6017.]</w:t>
      </w:r>
    </w:p>
    <w:p>
      <w:pPr>
        <w:pStyle w:val="Heading3"/>
        <w:keepLines/>
        <w:spacing w:before="280"/>
      </w:pPr>
      <w:bookmarkStart w:id="846" w:name="_Toc55897526"/>
      <w:bookmarkStart w:id="847" w:name="_Toc55898030"/>
      <w:bookmarkStart w:id="848" w:name="_Toc55901524"/>
      <w:bookmarkStart w:id="849" w:name="_Toc55902029"/>
      <w:bookmarkStart w:id="850" w:name="_Toc54274488"/>
      <w:bookmarkStart w:id="851" w:name="_Toc54275635"/>
      <w:bookmarkStart w:id="852" w:name="_Toc54276299"/>
      <w:bookmarkStart w:id="853" w:name="_Toc54598633"/>
      <w:bookmarkStart w:id="854" w:name="_Toc54603067"/>
      <w:bookmarkStart w:id="855" w:name="_Toc54608866"/>
      <w:r>
        <w:rPr>
          <w:rStyle w:val="CharDivNo"/>
        </w:rPr>
        <w:t>Division 4</w:t>
      </w:r>
      <w:r>
        <w:rPr>
          <w:snapToGrid w:val="0"/>
        </w:rPr>
        <w:t> — </w:t>
      </w:r>
      <w:r>
        <w:rPr>
          <w:rStyle w:val="CharDivText"/>
        </w:rPr>
        <w:t>Safety requirements in relation to certain types of plant</w:t>
      </w:r>
      <w:bookmarkEnd w:id="846"/>
      <w:bookmarkEnd w:id="847"/>
      <w:bookmarkEnd w:id="848"/>
      <w:bookmarkEnd w:id="849"/>
      <w:bookmarkEnd w:id="850"/>
      <w:bookmarkEnd w:id="851"/>
      <w:bookmarkEnd w:id="852"/>
      <w:bookmarkEnd w:id="853"/>
      <w:bookmarkEnd w:id="854"/>
      <w:bookmarkEnd w:id="855"/>
    </w:p>
    <w:p>
      <w:pPr>
        <w:pStyle w:val="Heading5"/>
      </w:pPr>
      <w:bookmarkStart w:id="856" w:name="_Toc55902030"/>
      <w:bookmarkStart w:id="857" w:name="_Toc54608867"/>
      <w:r>
        <w:rPr>
          <w:rStyle w:val="CharSectno"/>
        </w:rPr>
        <w:t>4.43</w:t>
      </w:r>
      <w:r>
        <w:tab/>
        <w:t>Pressure equipment and gas cylinders, duties of employer etc. as to</w:t>
      </w:r>
      <w:bookmarkEnd w:id="856"/>
      <w:bookmarkEnd w:id="857"/>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18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 and</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Gazette 8 Mar 2002 p. 982</w:t>
      </w:r>
      <w:r>
        <w:noBreakHyphen/>
        <w:t>3; amended: Gazette 14 Dec 2004 p. 6018.]</w:t>
      </w:r>
    </w:p>
    <w:p>
      <w:pPr>
        <w:pStyle w:val="Heading5"/>
        <w:spacing w:before="240"/>
        <w:rPr>
          <w:snapToGrid w:val="0"/>
        </w:rPr>
      </w:pPr>
      <w:bookmarkStart w:id="858" w:name="_Toc55902031"/>
      <w:bookmarkStart w:id="859" w:name="_Toc54608868"/>
      <w:r>
        <w:rPr>
          <w:rStyle w:val="CharSectno"/>
        </w:rPr>
        <w:t>4.44</w:t>
      </w:r>
      <w:r>
        <w:rPr>
          <w:snapToGrid w:val="0"/>
        </w:rPr>
        <w:t>.</w:t>
      </w:r>
      <w:r>
        <w:rPr>
          <w:snapToGrid w:val="0"/>
        </w:rPr>
        <w:tab/>
        <w:t>Powered mobile plant, duties of supplier of and employer etc. as to</w:t>
      </w:r>
      <w:bookmarkEnd w:id="858"/>
      <w:bookmarkEnd w:id="859"/>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rPr>
          <w:snapToGrid w:val="0"/>
        </w:rPr>
      </w:pPr>
      <w:r>
        <w:rPr>
          <w:snapToGrid w:val="0"/>
        </w:rPr>
        <w:tab/>
        <w:t>(a)</w:t>
      </w:r>
      <w:r>
        <w:rPr>
          <w:snapToGrid w:val="0"/>
        </w:rPr>
        <w:tab/>
        <w:t>if there is any risk that —</w:t>
      </w:r>
    </w:p>
    <w:p>
      <w:pPr>
        <w:pStyle w:val="Indenti"/>
      </w:pPr>
      <w:r>
        <w:tab/>
        <w:t>(i)</w:t>
      </w:r>
      <w:r>
        <w:tab/>
        <w:t>the plant could overturn; or</w:t>
      </w:r>
    </w:p>
    <w:p>
      <w:pPr>
        <w:pStyle w:val="Indenti"/>
      </w:pPr>
      <w:r>
        <w:tab/>
        <w:t>(ii)</w:t>
      </w:r>
      <w:r>
        <w:tab/>
        <w:t>an object could come into contact with the operator of the plant; or</w:t>
      </w:r>
    </w:p>
    <w:p>
      <w:pPr>
        <w:pStyle w:val="Indenti"/>
        <w:keepNext/>
      </w:pPr>
      <w:r>
        <w:tab/>
        <w:t>(iii)</w:t>
      </w:r>
      <w:r>
        <w:tab/>
        <w:t>the operator of the plant could be ejected from the seat,</w:t>
      </w:r>
    </w:p>
    <w:p>
      <w:pPr>
        <w:pStyle w:val="Indenta"/>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spacing w:before="100"/>
        <w:rPr>
          <w:snapToGrid w:val="0"/>
        </w:rPr>
      </w:pPr>
      <w:r>
        <w:rPr>
          <w:snapToGrid w:val="0"/>
        </w:rPr>
        <w:tab/>
        <w:t>Penalty for a person who commits the offence as an employee: the regulation 1.15 penalty.</w:t>
      </w:r>
    </w:p>
    <w:p>
      <w:pPr>
        <w:pStyle w:val="Penstart"/>
        <w:spacing w:before="100"/>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18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spacing w:before="200"/>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spacing w:before="200"/>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spacing w:before="20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t xml:space="preserve">the </w:t>
      </w:r>
      <w:r>
        <w:rPr>
          <w:rStyle w:val="CharDefText"/>
        </w:rPr>
        <w:t>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 and</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spacing w:before="60"/>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 xml:space="preserve">Nothing in subregulation (7) prevents a person who is training, instructing or assessing the operator of a powered mobile plant in the operation of the plant </w:t>
      </w:r>
      <w:r>
        <w:t xml:space="preserve">(the </w:t>
      </w:r>
      <w:r>
        <w:rPr>
          <w:rStyle w:val="CharDefText"/>
        </w:rPr>
        <w:t>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spacing w:before="100"/>
        <w:rPr>
          <w:snapToGrid w:val="0"/>
        </w:rPr>
      </w:pPr>
      <w:r>
        <w:rPr>
          <w:snapToGrid w:val="0"/>
        </w:rPr>
        <w:tab/>
        <w:t>Penalty applicable to subregulations (1), (4), (5), (6) and (7): the regulation 1.16 penalty.</w:t>
      </w:r>
    </w:p>
    <w:p>
      <w:pPr>
        <w:pStyle w:val="Footnotesection"/>
        <w:ind w:left="890" w:hanging="890"/>
      </w:pPr>
      <w:r>
        <w:tab/>
        <w:t>[Regulation 4.44 amended: Gazette 8 Mar 2002 p. 983</w:t>
      </w:r>
      <w:r>
        <w:noBreakHyphen/>
        <w:t>5; 7 Jun 2002 p. 2737; 14 Dec 2004 p. 6017 and 6018.]</w:t>
      </w:r>
    </w:p>
    <w:p>
      <w:pPr>
        <w:pStyle w:val="Heading5"/>
        <w:rPr>
          <w:snapToGrid w:val="0"/>
        </w:rPr>
      </w:pPr>
      <w:bookmarkStart w:id="860" w:name="_Toc55902032"/>
      <w:bookmarkStart w:id="861" w:name="_Toc54608869"/>
      <w:r>
        <w:rPr>
          <w:rStyle w:val="CharSectno"/>
        </w:rPr>
        <w:t>4.45</w:t>
      </w:r>
      <w:r>
        <w:rPr>
          <w:snapToGrid w:val="0"/>
        </w:rPr>
        <w:t>.</w:t>
      </w:r>
      <w:r>
        <w:rPr>
          <w:snapToGrid w:val="0"/>
        </w:rPr>
        <w:tab/>
        <w:t>Certain tractors and earthmoving machinery, protective structures etc. required on</w:t>
      </w:r>
      <w:bookmarkEnd w:id="860"/>
      <w:bookmarkEnd w:id="861"/>
    </w:p>
    <w:p>
      <w:pPr>
        <w:pStyle w:val="Subsection"/>
        <w:keepNext/>
        <w:keepLines/>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kg and less than 15 000 kg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spacing w:before="120"/>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Gazette 8 Mar 2002 p. 985; 14 Dec 2004 p. 6018.]</w:t>
      </w:r>
    </w:p>
    <w:p>
      <w:pPr>
        <w:pStyle w:val="Heading5"/>
        <w:rPr>
          <w:snapToGrid w:val="0"/>
        </w:rPr>
      </w:pPr>
      <w:bookmarkStart w:id="862" w:name="_Toc55902033"/>
      <w:bookmarkStart w:id="863" w:name="_Toc54608870"/>
      <w:r>
        <w:rPr>
          <w:rStyle w:val="CharSectno"/>
        </w:rPr>
        <w:t>4.46</w:t>
      </w:r>
      <w:r>
        <w:rPr>
          <w:snapToGrid w:val="0"/>
        </w:rPr>
        <w:t>.</w:t>
      </w:r>
      <w:r>
        <w:rPr>
          <w:snapToGrid w:val="0"/>
        </w:rPr>
        <w:tab/>
        <w:t>Plant with hot or cold parts or molten metal, duties of employer etc. as to</w:t>
      </w:r>
      <w:bookmarkEnd w:id="862"/>
      <w:bookmarkEnd w:id="863"/>
    </w:p>
    <w:p>
      <w:pPr>
        <w:pStyle w:val="Subsection"/>
        <w:spacing w:before="12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12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12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Gazette 8 Mar 2002 p. 986; 14 Dec 2004 p. 6018.]</w:t>
      </w:r>
    </w:p>
    <w:p>
      <w:pPr>
        <w:pStyle w:val="Ednotesection"/>
        <w:ind w:left="890" w:hanging="890"/>
        <w:rPr>
          <w:snapToGrid/>
        </w:rPr>
      </w:pPr>
      <w:r>
        <w:rPr>
          <w:snapToGrid/>
        </w:rPr>
        <w:t>[</w:t>
      </w:r>
      <w:r>
        <w:rPr>
          <w:b/>
          <w:snapToGrid/>
        </w:rPr>
        <w:t>4.47.</w:t>
      </w:r>
      <w:r>
        <w:rPr>
          <w:b/>
          <w:snapToGrid/>
        </w:rPr>
        <w:tab/>
      </w:r>
      <w:r>
        <w:rPr>
          <w:snapToGrid/>
        </w:rPr>
        <w:t>Deleted: Gazette 8 Mar 2002 p. 986.]</w:t>
      </w:r>
    </w:p>
    <w:p>
      <w:pPr>
        <w:pStyle w:val="Heading5"/>
        <w:keepNext w:val="0"/>
        <w:keepLines w:val="0"/>
      </w:pPr>
      <w:bookmarkStart w:id="864" w:name="_Toc55902034"/>
      <w:bookmarkStart w:id="865" w:name="_Toc54608871"/>
      <w:r>
        <w:rPr>
          <w:rStyle w:val="CharSectno"/>
        </w:rPr>
        <w:t>4.48</w:t>
      </w:r>
      <w:r>
        <w:tab/>
        <w:t>Plant starting etc. automatically etc., duties of employer etc. as to</w:t>
      </w:r>
      <w:bookmarkEnd w:id="864"/>
      <w:bookmarkEnd w:id="865"/>
    </w:p>
    <w:p>
      <w:pPr>
        <w:pStyle w:val="Subsection"/>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energised, access to the immediate area around that robot is restricted and controlled at all times by —</w:t>
      </w:r>
    </w:p>
    <w:p>
      <w:pPr>
        <w:pStyle w:val="Indenti"/>
      </w:pPr>
      <w:r>
        <w:tab/>
        <w:t>(i)</w:t>
      </w:r>
      <w:r>
        <w:tab/>
        <w:t>positive isolation; or</w:t>
      </w:r>
    </w:p>
    <w:p>
      <w:pPr>
        <w:pStyle w:val="Indenti"/>
        <w:keepLines/>
      </w:pPr>
      <w:r>
        <w:tab/>
        <w:t>(ii)</w:t>
      </w:r>
      <w:r>
        <w:tab/>
        <w:t>the provision of interlocked guarding, presence</w:t>
      </w:r>
      <w:r>
        <w:noBreakHyphen/>
        <w:t>sensing devices or permit</w:t>
      </w:r>
      <w:r>
        <w:noBreakHyphen/>
        <w:t>to</w:t>
      </w:r>
      <w:r>
        <w:noBreakHyphen/>
        <w:t>work systems.</w:t>
      </w:r>
    </w:p>
    <w:p>
      <w:pPr>
        <w:pStyle w:val="Penstart"/>
        <w:keepLines/>
      </w:pPr>
      <w:r>
        <w:tab/>
        <w:t>Penalty: the regulation 1.16 penalty.</w:t>
      </w:r>
    </w:p>
    <w:p>
      <w:pPr>
        <w:pStyle w:val="Footnotesection"/>
        <w:keepLines w:val="0"/>
      </w:pPr>
      <w:r>
        <w:tab/>
        <w:t>[Regulation 4.48 inserted: Gazette 8 Mar 2002 p. 986</w:t>
      </w:r>
      <w:r>
        <w:noBreakHyphen/>
        <w:t>7; amended: Gazette 14 Dec 2004 p. 6018.]</w:t>
      </w:r>
    </w:p>
    <w:p>
      <w:pPr>
        <w:pStyle w:val="Heading5"/>
        <w:rPr>
          <w:snapToGrid w:val="0"/>
        </w:rPr>
      </w:pPr>
      <w:bookmarkStart w:id="866" w:name="_Toc55902035"/>
      <w:bookmarkStart w:id="867" w:name="_Toc54608872"/>
      <w:r>
        <w:rPr>
          <w:rStyle w:val="CharSectno"/>
        </w:rPr>
        <w:t>4.49</w:t>
      </w:r>
      <w:r>
        <w:rPr>
          <w:snapToGrid w:val="0"/>
        </w:rPr>
        <w:t>.</w:t>
      </w:r>
      <w:r>
        <w:rPr>
          <w:snapToGrid w:val="0"/>
        </w:rPr>
        <w:tab/>
        <w:t>Laser, duties of employer etc. as to</w:t>
      </w:r>
      <w:bookmarkEnd w:id="866"/>
      <w:bookmarkEnd w:id="867"/>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60"/>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 and</w:t>
      </w:r>
    </w:p>
    <w:p>
      <w:pPr>
        <w:pStyle w:val="Indenta"/>
        <w:spacing w:before="60"/>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 and</w:t>
      </w:r>
    </w:p>
    <w:p>
      <w:pPr>
        <w:pStyle w:val="Indenta"/>
        <w:spacing w:before="60"/>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keepNext/>
        <w:spacing w:before="60"/>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Gazette 8 Mar 2002 p. 987; 10 Jan 2003 p. 65; 14 Dec 2004 p. 6018.]</w:t>
      </w:r>
    </w:p>
    <w:p>
      <w:pPr>
        <w:pStyle w:val="Heading5"/>
        <w:rPr>
          <w:snapToGrid w:val="0"/>
        </w:rPr>
      </w:pPr>
      <w:bookmarkStart w:id="868" w:name="_Toc55902036"/>
      <w:bookmarkStart w:id="869" w:name="_Toc54608873"/>
      <w:r>
        <w:rPr>
          <w:rStyle w:val="CharSectno"/>
        </w:rPr>
        <w:t>4.50</w:t>
      </w:r>
      <w:r>
        <w:rPr>
          <w:snapToGrid w:val="0"/>
        </w:rPr>
        <w:t>.</w:t>
      </w:r>
      <w:r>
        <w:rPr>
          <w:snapToGrid w:val="0"/>
        </w:rPr>
        <w:tab/>
        <w:t>Nail gun, duties of user of, employer etc. as to</w:t>
      </w:r>
      <w:bookmarkEnd w:id="868"/>
      <w:bookmarkEnd w:id="869"/>
    </w:p>
    <w:p>
      <w:pPr>
        <w:pStyle w:val="Subsection"/>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spacing w:before="60"/>
      </w:pPr>
      <w:r>
        <w:tab/>
        <w:t>(a)</w:t>
      </w:r>
      <w:r>
        <w:tab/>
        <w:t>being repaired; or</w:t>
      </w:r>
    </w:p>
    <w:p>
      <w:pPr>
        <w:pStyle w:val="Indenta"/>
        <w:spacing w:before="60"/>
      </w:pPr>
      <w:r>
        <w:tab/>
        <w:t>(b)</w:t>
      </w:r>
      <w:r>
        <w:tab/>
        <w:t>being modified to ensure that it complies with its manufacturer’s specifications for its safe use.</w:t>
      </w:r>
    </w:p>
    <w:p>
      <w:pPr>
        <w:pStyle w:val="Subsection"/>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Gazette 8 Mar 2002 p. 988; 14 Dec 2004 p. 6017.]</w:t>
      </w:r>
    </w:p>
    <w:p>
      <w:pPr>
        <w:pStyle w:val="Heading5"/>
      </w:pPr>
      <w:bookmarkStart w:id="870" w:name="_Toc55902037"/>
      <w:bookmarkStart w:id="871" w:name="_Toc54608874"/>
      <w:r>
        <w:rPr>
          <w:rStyle w:val="CharSectno"/>
        </w:rPr>
        <w:t>4.51</w:t>
      </w:r>
      <w:r>
        <w:t>.</w:t>
      </w:r>
      <w:r>
        <w:tab/>
        <w:t>Explosive powered tool, duty of employer etc. as to</w:t>
      </w:r>
      <w:bookmarkEnd w:id="870"/>
      <w:bookmarkEnd w:id="871"/>
    </w:p>
    <w:p>
      <w:pPr>
        <w:pStyle w:val="Subsection"/>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Gazette 8 Mar 2002 p. 989; amended: Gazette 14 Dec 2004 p. 6017.]</w:t>
      </w:r>
    </w:p>
    <w:p>
      <w:pPr>
        <w:pStyle w:val="Heading5"/>
        <w:rPr>
          <w:snapToGrid w:val="0"/>
        </w:rPr>
      </w:pPr>
      <w:bookmarkStart w:id="872" w:name="_Toc55902038"/>
      <w:bookmarkStart w:id="873" w:name="_Toc54608875"/>
      <w:r>
        <w:rPr>
          <w:rStyle w:val="CharSectno"/>
        </w:rPr>
        <w:t>4.52</w:t>
      </w:r>
      <w:r>
        <w:rPr>
          <w:snapToGrid w:val="0"/>
        </w:rPr>
        <w:t>.</w:t>
      </w:r>
      <w:r>
        <w:rPr>
          <w:snapToGrid w:val="0"/>
        </w:rPr>
        <w:tab/>
        <w:t>Amusement structure, duties of employer etc. as to</w:t>
      </w:r>
      <w:bookmarkEnd w:id="872"/>
      <w:bookmarkEnd w:id="873"/>
    </w:p>
    <w:p>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spacing w:before="60"/>
      </w:pPr>
      <w:r>
        <w:tab/>
        <w:t>(ii)</w:t>
      </w:r>
      <w:r>
        <w:tab/>
        <w:t>having regard to the instructions of a person who designed or manufactured the structure or of any competent person who develops instructions for the operation of that structure;</w:t>
      </w:r>
    </w:p>
    <w:p>
      <w:pPr>
        <w:pStyle w:val="Indenta"/>
        <w:spacing w:before="60"/>
      </w:pPr>
      <w:r>
        <w:tab/>
      </w:r>
      <w:r>
        <w:tab/>
      </w:r>
      <w:r>
        <w:rPr>
          <w:snapToGrid w:val="0"/>
        </w:rPr>
        <w:t>and</w:t>
      </w:r>
    </w:p>
    <w:p>
      <w:pPr>
        <w:pStyle w:val="Indenta"/>
        <w:spacing w:before="60"/>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 and</w:t>
      </w:r>
    </w:p>
    <w:p>
      <w:pPr>
        <w:pStyle w:val="Indenta"/>
        <w:spacing w:before="60"/>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spacing w:before="60"/>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spacing w:before="140"/>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spacing w:before="60"/>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 and</w:t>
      </w:r>
    </w:p>
    <w:p>
      <w:pPr>
        <w:pStyle w:val="Indenta"/>
        <w:spacing w:before="60"/>
        <w:rPr>
          <w:snapToGrid w:val="0"/>
        </w:rPr>
      </w:pPr>
      <w:r>
        <w:rPr>
          <w:snapToGrid w:val="0"/>
        </w:rPr>
        <w:tab/>
        <w:t>(b)</w:t>
      </w:r>
      <w:r>
        <w:rPr>
          <w:snapToGrid w:val="0"/>
        </w:rPr>
        <w:tab/>
        <w:t>any code of signals adopted is printed and kept posted at the stations of the operator and the signaller; and</w:t>
      </w:r>
    </w:p>
    <w:p>
      <w:pPr>
        <w:pStyle w:val="Indenta"/>
        <w:spacing w:before="60"/>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spacing w:before="60"/>
        <w:rPr>
          <w:snapToGrid w:val="0"/>
        </w:rPr>
      </w:pPr>
      <w:r>
        <w:rPr>
          <w:snapToGrid w:val="0"/>
        </w:rPr>
        <w:tab/>
        <w:t>Penalty applicable to subregulations (1) and (2): the regulation 1.16 penalty.</w:t>
      </w:r>
    </w:p>
    <w:p>
      <w:pPr>
        <w:pStyle w:val="Footnotesection"/>
        <w:spacing w:before="80"/>
        <w:ind w:left="890" w:hanging="890"/>
      </w:pPr>
      <w:r>
        <w:tab/>
        <w:t>[Regulation 4.52 amended: Gazette 8 Mar 2002 p. 989</w:t>
      </w:r>
      <w:r>
        <w:noBreakHyphen/>
        <w:t>90; 14 Dec 2004 p. 6018.]</w:t>
      </w:r>
    </w:p>
    <w:p>
      <w:pPr>
        <w:pStyle w:val="Heading5"/>
        <w:spacing w:before="240"/>
        <w:rPr>
          <w:snapToGrid w:val="0"/>
        </w:rPr>
      </w:pPr>
      <w:bookmarkStart w:id="874" w:name="_Toc55902039"/>
      <w:bookmarkStart w:id="875" w:name="_Toc54608876"/>
      <w:r>
        <w:rPr>
          <w:rStyle w:val="CharSectno"/>
        </w:rPr>
        <w:t>4.53</w:t>
      </w:r>
      <w:r>
        <w:rPr>
          <w:snapToGrid w:val="0"/>
        </w:rPr>
        <w:t>.</w:t>
      </w:r>
      <w:r>
        <w:rPr>
          <w:snapToGrid w:val="0"/>
        </w:rPr>
        <w:tab/>
        <w:t>Plant that lifts, suspends or lowers people or things, duties of employer etc. as to</w:t>
      </w:r>
      <w:bookmarkEnd w:id="874"/>
      <w:bookmarkEnd w:id="875"/>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spacing w:before="60"/>
        <w:rPr>
          <w:snapToGrid w:val="0"/>
        </w:rPr>
      </w:pPr>
      <w:r>
        <w:rPr>
          <w:snapToGrid w:val="0"/>
        </w:rPr>
        <w:tab/>
        <w:t>(a)</w:t>
      </w:r>
      <w:r>
        <w:rPr>
          <w:snapToGrid w:val="0"/>
        </w:rPr>
        <w:tab/>
        <w:t>another method is impracticable; and</w:t>
      </w:r>
    </w:p>
    <w:p>
      <w:pPr>
        <w:pStyle w:val="Indenta"/>
        <w:spacing w:before="60"/>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 and</w:t>
      </w:r>
    </w:p>
    <w:p>
      <w:pPr>
        <w:pStyle w:val="Indenta"/>
        <w:spacing w:before="60"/>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 and</w:t>
      </w:r>
    </w:p>
    <w:p>
      <w:pPr>
        <w:pStyle w:val="Indenta"/>
        <w:spacing w:before="60"/>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 and</w:t>
      </w:r>
    </w:p>
    <w:p>
      <w:pPr>
        <w:pStyle w:val="Indenta"/>
        <w:spacing w:before="60"/>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spacing w:before="60"/>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rPr>
          <w:snapToGrid w:val="0"/>
        </w:rPr>
      </w:pPr>
      <w:r>
        <w:rPr>
          <w:snapToGrid w:val="0"/>
        </w:rPr>
        <w:tab/>
        <w:t>(a)</w:t>
      </w:r>
      <w:r>
        <w:rPr>
          <w:snapToGrid w:val="0"/>
        </w:rPr>
        <w:tab/>
        <w:t>it is not practicable to lift the load with one item of plant only; and</w:t>
      </w:r>
    </w:p>
    <w:p>
      <w:pPr>
        <w:pStyle w:val="Indenta"/>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rPr>
          <w:snapToGrid w:val="0"/>
        </w:rPr>
      </w:pPr>
      <w:r>
        <w:rPr>
          <w:snapToGrid w:val="0"/>
        </w:rPr>
        <w:tab/>
        <w:t>(a)</w:t>
      </w:r>
      <w:r>
        <w:rPr>
          <w:snapToGrid w:val="0"/>
        </w:rPr>
        <w:tab/>
        <w:t>the use of a crane or hoist is impracticable; and</w:t>
      </w:r>
    </w:p>
    <w:p>
      <w:pPr>
        <w:pStyle w:val="Indenta"/>
        <w:rPr>
          <w:snapToGrid w:val="0"/>
        </w:rPr>
      </w:pPr>
      <w:r>
        <w:rPr>
          <w:snapToGrid w:val="0"/>
        </w:rPr>
        <w:tab/>
        <w:t>(b)</w:t>
      </w:r>
      <w:r>
        <w:rPr>
          <w:snapToGrid w:val="0"/>
        </w:rPr>
        <w:tab/>
        <w:t>the lifting arm of the plant is not extended beyond the limit required to lift the load; and</w:t>
      </w:r>
    </w:p>
    <w:p>
      <w:pPr>
        <w:pStyle w:val="Indenta"/>
        <w:rPr>
          <w:snapToGrid w:val="0"/>
        </w:rPr>
      </w:pPr>
      <w:r>
        <w:rPr>
          <w:snapToGrid w:val="0"/>
        </w:rPr>
        <w:tab/>
        <w:t>(c)</w:t>
      </w:r>
      <w:r>
        <w:rPr>
          <w:snapToGrid w:val="0"/>
        </w:rPr>
        <w:tab/>
        <w:t>the plant does not travel with the load unless the lifting arm is retracted as far as practicable; and</w:t>
      </w:r>
    </w:p>
    <w:p>
      <w:pPr>
        <w:pStyle w:val="Indenta"/>
        <w:spacing w:before="50"/>
        <w:rPr>
          <w:snapToGrid w:val="0"/>
        </w:rPr>
      </w:pPr>
      <w:r>
        <w:rPr>
          <w:snapToGrid w:val="0"/>
        </w:rPr>
        <w:tab/>
        <w:t>(d)</w:t>
      </w:r>
      <w:r>
        <w:rPr>
          <w:snapToGrid w:val="0"/>
        </w:rPr>
        <w:tab/>
        <w:t>if necessary, stabilizers are provided and used to achieve stability of the plant; and</w:t>
      </w:r>
    </w:p>
    <w:p>
      <w:pPr>
        <w:pStyle w:val="Indenta"/>
        <w:spacing w:before="50"/>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spacing w:before="50"/>
      </w:pPr>
      <w:r>
        <w:tab/>
        <w:t>(i)</w:t>
      </w:r>
      <w:r>
        <w:tab/>
        <w:t>by means of warning signs, flashing lights, barriers, traffic controllers or other means as would be appropriate to the nature of the load; and</w:t>
      </w:r>
    </w:p>
    <w:p>
      <w:pPr>
        <w:pStyle w:val="Indenti"/>
        <w:spacing w:before="50"/>
      </w:pPr>
      <w:r>
        <w:tab/>
        <w:t>(ii)</w:t>
      </w:r>
      <w:r>
        <w:tab/>
        <w:t>with the minimum amount of disruption to persons and traffic in the area;</w:t>
      </w:r>
    </w:p>
    <w:p>
      <w:pPr>
        <w:pStyle w:val="Indenta"/>
        <w:spacing w:before="50"/>
      </w:pPr>
      <w:r>
        <w:rPr>
          <w:snapToGrid w:val="0"/>
        </w:rPr>
        <w:tab/>
      </w:r>
      <w:r>
        <w:rPr>
          <w:snapToGrid w:val="0"/>
        </w:rPr>
        <w:tab/>
        <w:t>and</w:t>
      </w:r>
    </w:p>
    <w:p>
      <w:pPr>
        <w:pStyle w:val="Indenta"/>
        <w:spacing w:before="50"/>
        <w:rPr>
          <w:snapToGrid w:val="0"/>
        </w:rPr>
      </w:pPr>
      <w:r>
        <w:rPr>
          <w:snapToGrid w:val="0"/>
        </w:rPr>
        <w:tab/>
        <w:t>(f)</w:t>
      </w:r>
      <w:r>
        <w:rPr>
          <w:snapToGrid w:val="0"/>
        </w:rPr>
        <w:tab/>
        <w:t>a lifting point is provided on the plant; and</w:t>
      </w:r>
    </w:p>
    <w:p>
      <w:pPr>
        <w:pStyle w:val="Indenta"/>
        <w:spacing w:before="50"/>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 and</w:t>
      </w:r>
    </w:p>
    <w:p>
      <w:pPr>
        <w:pStyle w:val="Indenta"/>
        <w:spacing w:before="50"/>
        <w:rPr>
          <w:snapToGrid w:val="0"/>
        </w:rPr>
      </w:pPr>
      <w:r>
        <w:rPr>
          <w:snapToGrid w:val="0"/>
        </w:rPr>
        <w:tab/>
        <w:t>(h)</w:t>
      </w:r>
      <w:r>
        <w:rPr>
          <w:snapToGrid w:val="0"/>
        </w:rPr>
        <w:tab/>
        <w:t>an appropriate load chart is provided and all lifting is done within the safe working load limits of the plant; and</w:t>
      </w:r>
    </w:p>
    <w:p>
      <w:pPr>
        <w:pStyle w:val="Indenta"/>
        <w:spacing w:before="50"/>
        <w:rPr>
          <w:snapToGrid w:val="0"/>
        </w:rPr>
      </w:pPr>
      <w:r>
        <w:rPr>
          <w:snapToGrid w:val="0"/>
        </w:rPr>
        <w:tab/>
        <w:t>(i)</w:t>
      </w:r>
      <w:r>
        <w:rPr>
          <w:snapToGrid w:val="0"/>
        </w:rPr>
        <w:tab/>
        <w:t>the safe working load limits of the plant are actually displayed on the plant; and</w:t>
      </w:r>
    </w:p>
    <w:p>
      <w:pPr>
        <w:pStyle w:val="Indenta"/>
        <w:spacing w:before="50"/>
        <w:rPr>
          <w:snapToGrid w:val="0"/>
        </w:rPr>
      </w:pPr>
      <w:r>
        <w:rPr>
          <w:snapToGrid w:val="0"/>
        </w:rPr>
        <w:tab/>
        <w:t>(j)</w:t>
      </w:r>
      <w:r>
        <w:rPr>
          <w:snapToGrid w:val="0"/>
        </w:rPr>
        <w:tab/>
        <w:t>loads are only lifted using attachments that are suitable for the task being performed.</w:t>
      </w:r>
    </w:p>
    <w:p>
      <w:pPr>
        <w:pStyle w:val="Subsection"/>
        <w:spacing w:before="12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spacing w:before="60"/>
        <w:rPr>
          <w:snapToGrid w:val="0"/>
        </w:rPr>
      </w:pPr>
      <w:r>
        <w:rPr>
          <w:snapToGrid w:val="0"/>
        </w:rPr>
        <w:tab/>
        <w:t>Penalty applicable to subregulations (1), (2), (3), (5), (6) and (7): the regulation 1.16 penalty.</w:t>
      </w:r>
    </w:p>
    <w:p>
      <w:pPr>
        <w:pStyle w:val="Footnotesection"/>
        <w:spacing w:before="80"/>
        <w:ind w:left="890" w:hanging="890"/>
      </w:pPr>
      <w:r>
        <w:tab/>
        <w:t>[Regulation 4.53 amended: Gazette 8 Mar 2002 p. 990</w:t>
      </w:r>
      <w:r>
        <w:noBreakHyphen/>
        <w:t>2; 14 Dec 2004 p. 6018.]</w:t>
      </w:r>
    </w:p>
    <w:p>
      <w:pPr>
        <w:pStyle w:val="Heading5"/>
      </w:pPr>
      <w:bookmarkStart w:id="876" w:name="_Toc55902040"/>
      <w:bookmarkStart w:id="877" w:name="_Toc54608877"/>
      <w:r>
        <w:rPr>
          <w:rStyle w:val="CharSectno"/>
        </w:rPr>
        <w:t>4.54</w:t>
      </w:r>
      <w:r>
        <w:t>.</w:t>
      </w:r>
      <w:r>
        <w:tab/>
        <w:t>Cranes, hoists and building maintenance units, additional duties of employer etc. as to</w:t>
      </w:r>
      <w:bookmarkEnd w:id="876"/>
      <w:bookmarkEnd w:id="877"/>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 or</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 and</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rPr>
      </w:pPr>
      <w:r>
        <w:tab/>
        <w:t>(a)</w:t>
      </w:r>
      <w:r>
        <w:tab/>
      </w:r>
      <w:r>
        <w:rPr>
          <w:snapToGrid w:val="0"/>
        </w:rPr>
        <w:t>the rated capacity of the crane exceeds the crane’s share of the load by at least —</w:t>
      </w:r>
    </w:p>
    <w:p>
      <w:pPr>
        <w:pStyle w:val="Indenti"/>
      </w:pPr>
      <w:r>
        <w:tab/>
        <w:t>(i)</w:t>
      </w:r>
      <w:r>
        <w:tab/>
        <w:t>20%, if 2 cranes are used; or</w:t>
      </w:r>
    </w:p>
    <w:p>
      <w:pPr>
        <w:pStyle w:val="Indenti"/>
      </w:pPr>
      <w:r>
        <w:tab/>
        <w:t>(ii)</w:t>
      </w:r>
      <w:r>
        <w:tab/>
        <w:t>33%, if 3 cranes are used; or</w:t>
      </w:r>
    </w:p>
    <w:p>
      <w:pPr>
        <w:pStyle w:val="Indenti"/>
      </w:pPr>
      <w:r>
        <w:tab/>
        <w:t>(iii)</w:t>
      </w:r>
      <w:r>
        <w:tab/>
        <w:t>50%, if more than 3 cranes are used;</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and one rigger; or</w:t>
      </w:r>
    </w:p>
    <w:p>
      <w:pPr>
        <w:pStyle w:val="Indenti"/>
      </w:pPr>
      <w:r>
        <w:tab/>
        <w:t>(ii)</w:t>
      </w:r>
      <w:r>
        <w:tab/>
        <w:t>2 doggers; or</w:t>
      </w:r>
    </w:p>
    <w:p>
      <w:pPr>
        <w:pStyle w:val="Indenti"/>
      </w:pPr>
      <w:r>
        <w:tab/>
        <w:t>(iii)</w:t>
      </w:r>
      <w:r>
        <w:tab/>
        <w:t>2 riggers,</w:t>
      </w:r>
    </w:p>
    <w:p>
      <w:pPr>
        <w:pStyle w:val="Indenta"/>
      </w:pPr>
      <w:r>
        <w:tab/>
      </w:r>
      <w:r>
        <w:tab/>
        <w:t>each of whom has experience in the use of such a crane.</w:t>
      </w:r>
    </w:p>
    <w:p>
      <w:pPr>
        <w:pStyle w:val="Subsection"/>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or</w:t>
      </w:r>
    </w:p>
    <w:p>
      <w:pPr>
        <w:pStyle w:val="Indenti"/>
      </w:pPr>
      <w:r>
        <w:tab/>
        <w:t>(ii)</w:t>
      </w:r>
      <w:r>
        <w:tab/>
        <w:t>one rigger,</w:t>
      </w:r>
    </w:p>
    <w:p>
      <w:pPr>
        <w:pStyle w:val="Indenta"/>
      </w:pPr>
      <w:r>
        <w:tab/>
      </w:r>
      <w:r>
        <w:tab/>
        <w:t>who has experience in the use of such a crane.</w:t>
      </w:r>
    </w:p>
    <w:p>
      <w:pPr>
        <w:pStyle w:val="Subsection"/>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keepNext/>
      </w:pPr>
      <w:r>
        <w:tab/>
        <w:t>(10a)</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the operator of the crane is a dogger who has experience in the use of such a crane.</w:t>
      </w:r>
    </w:p>
    <w:p>
      <w:pPr>
        <w:pStyle w:val="Subsection"/>
      </w:pPr>
      <w:r>
        <w:tab/>
        <w:t>(10b)</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part of the load has the purpose of connecting the load to a crane for a lift; and</w:t>
      </w:r>
    </w:p>
    <w:p>
      <w:pPr>
        <w:pStyle w:val="Indenta"/>
      </w:pPr>
      <w:r>
        <w:tab/>
        <w:t>(c)</w:t>
      </w:r>
      <w:r>
        <w:tab/>
        <w:t>that part of the load is used for that purpose; and</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(11a)</w:t>
      </w:r>
      <w:r>
        <w:tab/>
        <w:t>A person does not commit an offence under subregulation (11) before 1 January 2005 where the crane used is earthmoving machinery.</w:t>
      </w:r>
    </w:p>
    <w:p>
      <w:pPr>
        <w:pStyle w:val="Subsection"/>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 xml:space="preserve">A </w:t>
      </w:r>
      <w:r>
        <w:rPr>
          <w:snapToGrid w:val="0"/>
        </w:rPr>
        <w:t>person</w:t>
      </w:r>
      <w:r>
        <w:t xml:space="preserve"> does not commit an offence under subregulation (8), (9), (10) or (11)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keepLines/>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Gazette 3 Oct 2003 p. 4359</w:t>
      </w:r>
      <w:r>
        <w:noBreakHyphen/>
        <w:t>62; amended: Gazette 25 Jun 2004 p. 2292</w:t>
      </w:r>
      <w:r>
        <w:noBreakHyphen/>
        <w:t>3; 14 Dec 2004 p. 6018; 24 Aug 2007 p. 4259</w:t>
      </w:r>
      <w:r>
        <w:noBreakHyphen/>
        <w:t>61.]</w:t>
      </w:r>
    </w:p>
    <w:p>
      <w:pPr>
        <w:pStyle w:val="Heading5"/>
      </w:pPr>
      <w:bookmarkStart w:id="878" w:name="_Toc55902041"/>
      <w:bookmarkStart w:id="879" w:name="_Toc54608878"/>
      <w:r>
        <w:rPr>
          <w:rStyle w:val="CharSectno"/>
        </w:rPr>
        <w:t>4.55</w:t>
      </w:r>
      <w:r>
        <w:t>.</w:t>
      </w:r>
      <w:r>
        <w:tab/>
        <w:t>Pedestrian operated industrial lift truck, duties of employer etc. as to</w:t>
      </w:r>
      <w:bookmarkEnd w:id="878"/>
      <w:bookmarkEnd w:id="879"/>
    </w:p>
    <w:p>
      <w:pPr>
        <w:pStyle w:val="Ednotesubsection"/>
        <w:spacing w:before="120"/>
      </w:pPr>
      <w:r>
        <w:tab/>
        <w:t>[(1)</w:t>
      </w:r>
      <w:r>
        <w:tab/>
        <w:t>deleted]</w:t>
      </w:r>
    </w:p>
    <w:p>
      <w:pPr>
        <w:pStyle w:val="Subsection"/>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ind w:left="890" w:hanging="890"/>
      </w:pPr>
      <w:r>
        <w:tab/>
        <w:t>[Regulation 4.55 inserted: Gazette 8 Mar 2002 p. 994</w:t>
      </w:r>
      <w:r>
        <w:noBreakHyphen/>
        <w:t>6; amended: Gazette 14 Dec 2004 p. 6018; 9 Sep 2005 p. 4159; 24 Aug 2007 p. 4261.]</w:t>
      </w:r>
    </w:p>
    <w:p>
      <w:pPr>
        <w:pStyle w:val="Heading5"/>
        <w:rPr>
          <w:snapToGrid w:val="0"/>
        </w:rPr>
      </w:pPr>
      <w:bookmarkStart w:id="880" w:name="_Toc55902042"/>
      <w:bookmarkStart w:id="881" w:name="_Toc54608879"/>
      <w:r>
        <w:rPr>
          <w:rStyle w:val="CharSectno"/>
        </w:rPr>
        <w:t>4.56</w:t>
      </w:r>
      <w:r>
        <w:rPr>
          <w:snapToGrid w:val="0"/>
        </w:rPr>
        <w:t>.</w:t>
      </w:r>
      <w:r>
        <w:rPr>
          <w:snapToGrid w:val="0"/>
        </w:rPr>
        <w:tab/>
        <w:t>Lift and work in lift well, duties of employer etc. as to</w:t>
      </w:r>
      <w:bookmarkEnd w:id="880"/>
      <w:bookmarkEnd w:id="881"/>
    </w:p>
    <w:p>
      <w:pPr>
        <w:pStyle w:val="Subsection"/>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rPr>
          <w:snapToGrid w:val="0"/>
        </w:rPr>
      </w:pPr>
      <w:r>
        <w:rPr>
          <w:snapToGrid w:val="0"/>
        </w:rPr>
        <w:tab/>
        <w:t>(a)</w:t>
      </w:r>
      <w:r>
        <w:rPr>
          <w:snapToGrid w:val="0"/>
        </w:rPr>
        <w:tab/>
        <w:t>the lift is installed, commissioned, maintained, inspected and tested by a competent person —</w:t>
      </w:r>
    </w:p>
    <w:p>
      <w:pPr>
        <w:pStyle w:val="Indenti"/>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spacing w:before="80"/>
        <w:ind w:left="1610" w:hanging="1610"/>
        <w:rPr>
          <w:snapToGrid w:val="0"/>
        </w:rPr>
      </w:pPr>
      <w:r>
        <w:rPr>
          <w:snapToGrid w:val="0"/>
        </w:rPr>
        <w:tab/>
        <w:t>[(b)</w:t>
      </w:r>
      <w:r>
        <w:rPr>
          <w:snapToGrid w:val="0"/>
        </w:rPr>
        <w:tab/>
        <w:t>deleted]</w:t>
      </w:r>
    </w:p>
    <w:p>
      <w:pPr>
        <w:pStyle w:val="Subsection"/>
        <w:spacing w:before="120"/>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 and</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spacing w:before="120"/>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spacing w:before="60"/>
        <w:ind w:left="890" w:hanging="890"/>
      </w:pPr>
      <w:r>
        <w:tab/>
        <w:t>[Regulation 4.56 amended: Gazette 8 Mar 2002 p. 996; 14 Dec 2004 p. 6018.]</w:t>
      </w:r>
    </w:p>
    <w:p>
      <w:pPr>
        <w:pStyle w:val="Heading5"/>
        <w:rPr>
          <w:snapToGrid w:val="0"/>
        </w:rPr>
      </w:pPr>
      <w:bookmarkStart w:id="882" w:name="_Toc55902043"/>
      <w:bookmarkStart w:id="883" w:name="_Toc54608880"/>
      <w:r>
        <w:rPr>
          <w:rStyle w:val="CharSectno"/>
        </w:rPr>
        <w:t>4.57</w:t>
      </w:r>
      <w:r>
        <w:rPr>
          <w:snapToGrid w:val="0"/>
        </w:rPr>
        <w:t>.</w:t>
      </w:r>
      <w:r>
        <w:rPr>
          <w:snapToGrid w:val="0"/>
        </w:rPr>
        <w:tab/>
        <w:t>Lift being constructed or installed, duties of employer etc. as to</w:t>
      </w:r>
      <w:bookmarkEnd w:id="882"/>
      <w:bookmarkEnd w:id="883"/>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Gazette 8 Mar 2002 p. 996</w:t>
      </w:r>
      <w:r>
        <w:noBreakHyphen/>
        <w:t>7; 7 Jun 2002 p. 2737; 14 Dec 2004 p. 6018.]</w:t>
      </w:r>
    </w:p>
    <w:p>
      <w:pPr>
        <w:pStyle w:val="Heading2"/>
      </w:pPr>
      <w:bookmarkStart w:id="884" w:name="_Toc55897541"/>
      <w:bookmarkStart w:id="885" w:name="_Toc55898045"/>
      <w:bookmarkStart w:id="886" w:name="_Toc55901539"/>
      <w:bookmarkStart w:id="887" w:name="_Toc55902044"/>
      <w:bookmarkStart w:id="888" w:name="_Toc54274503"/>
      <w:bookmarkStart w:id="889" w:name="_Toc54275650"/>
      <w:bookmarkStart w:id="890" w:name="_Toc54276314"/>
      <w:bookmarkStart w:id="891" w:name="_Toc54598648"/>
      <w:bookmarkStart w:id="892" w:name="_Toc54603082"/>
      <w:bookmarkStart w:id="893" w:name="_Toc54608881"/>
      <w:r>
        <w:rPr>
          <w:rStyle w:val="CharPartNo"/>
        </w:rPr>
        <w:t>Part 5</w:t>
      </w:r>
      <w:r>
        <w:t> — </w:t>
      </w:r>
      <w:r>
        <w:rPr>
          <w:rStyle w:val="CharPartText"/>
        </w:rPr>
        <w:t>Hazardous substances</w:t>
      </w:r>
      <w:bookmarkEnd w:id="884"/>
      <w:bookmarkEnd w:id="885"/>
      <w:bookmarkEnd w:id="886"/>
      <w:bookmarkEnd w:id="887"/>
      <w:bookmarkEnd w:id="888"/>
      <w:bookmarkEnd w:id="889"/>
      <w:bookmarkEnd w:id="890"/>
      <w:bookmarkEnd w:id="891"/>
      <w:bookmarkEnd w:id="892"/>
      <w:bookmarkEnd w:id="893"/>
    </w:p>
    <w:p>
      <w:pPr>
        <w:pStyle w:val="Heading3"/>
      </w:pPr>
      <w:bookmarkStart w:id="894" w:name="_Toc55897542"/>
      <w:bookmarkStart w:id="895" w:name="_Toc55898046"/>
      <w:bookmarkStart w:id="896" w:name="_Toc55901540"/>
      <w:bookmarkStart w:id="897" w:name="_Toc55902045"/>
      <w:bookmarkStart w:id="898" w:name="_Toc54274504"/>
      <w:bookmarkStart w:id="899" w:name="_Toc54275651"/>
      <w:bookmarkStart w:id="900" w:name="_Toc54276315"/>
      <w:bookmarkStart w:id="901" w:name="_Toc54598649"/>
      <w:bookmarkStart w:id="902" w:name="_Toc54603083"/>
      <w:bookmarkStart w:id="903" w:name="_Toc54608882"/>
      <w:r>
        <w:rPr>
          <w:rStyle w:val="CharDivNo"/>
        </w:rPr>
        <w:t>Division 1</w:t>
      </w:r>
      <w:r>
        <w:rPr>
          <w:snapToGrid w:val="0"/>
        </w:rPr>
        <w:t> — </w:t>
      </w:r>
      <w:r>
        <w:rPr>
          <w:rStyle w:val="CharDivText"/>
        </w:rPr>
        <w:t>Preliminary</w:t>
      </w:r>
      <w:bookmarkEnd w:id="894"/>
      <w:bookmarkEnd w:id="895"/>
      <w:bookmarkEnd w:id="896"/>
      <w:bookmarkEnd w:id="897"/>
      <w:bookmarkEnd w:id="898"/>
      <w:bookmarkEnd w:id="899"/>
      <w:bookmarkEnd w:id="900"/>
      <w:bookmarkEnd w:id="901"/>
      <w:bookmarkEnd w:id="902"/>
      <w:bookmarkEnd w:id="903"/>
    </w:p>
    <w:p>
      <w:pPr>
        <w:pStyle w:val="Heading5"/>
        <w:rPr>
          <w:snapToGrid w:val="0"/>
        </w:rPr>
      </w:pPr>
      <w:bookmarkStart w:id="904" w:name="_Toc55902046"/>
      <w:bookmarkStart w:id="905" w:name="_Toc54608883"/>
      <w:r>
        <w:rPr>
          <w:rStyle w:val="CharSectno"/>
        </w:rPr>
        <w:t>5.1</w:t>
      </w:r>
      <w:r>
        <w:rPr>
          <w:snapToGrid w:val="0"/>
        </w:rPr>
        <w:t>.</w:t>
      </w:r>
      <w:r>
        <w:rPr>
          <w:snapToGrid w:val="0"/>
        </w:rPr>
        <w:tab/>
        <w:t>Terms used</w:t>
      </w:r>
      <w:bookmarkEnd w:id="904"/>
      <w:bookmarkEnd w:id="905"/>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AC classified hazardous substance</w:t>
      </w:r>
      <w:r>
        <w:t xml:space="preserve"> means a substance that is determined to be a hazardous substance under regulation 5.3(3); </w:t>
      </w:r>
    </w:p>
    <w:p>
      <w:pPr>
        <w:pStyle w:val="Defstart"/>
        <w:spacing w:before="60"/>
      </w:pPr>
      <w:r>
        <w:rPr>
          <w:b/>
        </w:rPr>
        <w:tab/>
      </w:r>
      <w:r>
        <w:rPr>
          <w:rStyle w:val="CharDefText"/>
        </w:rPr>
        <w:t>appointed medical practitioner</w:t>
      </w:r>
      <w:r>
        <w:t xml:space="preserve"> means a medical practitioner who is —</w:t>
      </w:r>
    </w:p>
    <w:p>
      <w:pPr>
        <w:pStyle w:val="Defpara"/>
      </w:pPr>
      <w:r>
        <w:tab/>
        <w:t>(a)</w:t>
      </w:r>
      <w:r>
        <w:tab/>
        <w:t>adequately trained to conduct health surveillance in relation to the hazardous substance in question; and</w:t>
      </w:r>
    </w:p>
    <w:p>
      <w:pPr>
        <w:pStyle w:val="Defpara"/>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pPr>
      <w:r>
        <w:rPr>
          <w:b/>
        </w:rPr>
        <w:tab/>
      </w:r>
      <w:r>
        <w:rPr>
          <w:rStyle w:val="CharDefText"/>
        </w:rPr>
        <w:t>article</w:t>
      </w:r>
      <w:r>
        <w:t xml:space="preserve"> means an item which —</w:t>
      </w:r>
    </w:p>
    <w:p>
      <w:pPr>
        <w:pStyle w:val="Defpara"/>
      </w:pPr>
      <w:r>
        <w:tab/>
        <w:t>(a)</w:t>
      </w:r>
      <w:r>
        <w:tab/>
        <w:t>during production is formed to a specific shape or design, or with a specific surface; and</w:t>
      </w:r>
    </w:p>
    <w:p>
      <w:pPr>
        <w:pStyle w:val="Defpara"/>
      </w:pPr>
      <w:r>
        <w:tab/>
        <w:t>(b)</w:t>
      </w:r>
      <w:r>
        <w:tab/>
        <w:t>is used for a purpose that depends in whole or in part upon its shape, surface or design; and</w:t>
      </w:r>
    </w:p>
    <w:p>
      <w:pPr>
        <w:pStyle w:val="Defpara"/>
      </w:pPr>
      <w:r>
        <w:tab/>
        <w:t>(c)</w:t>
      </w:r>
      <w:r>
        <w:tab/>
        <w:t>undergoes no change in chemical composition or physical state during use except as an intrinsic aspect of that use,</w:t>
      </w:r>
    </w:p>
    <w:p>
      <w:pPr>
        <w:pStyle w:val="Defstart"/>
      </w:pPr>
      <w:r>
        <w:tab/>
        <w:t>but does not include fluid or a particle;</w:t>
      </w:r>
    </w:p>
    <w:p>
      <w:pPr>
        <w:pStyle w:val="Defstart"/>
      </w:pPr>
      <w:r>
        <w:tab/>
      </w:r>
      <w:r>
        <w:rPr>
          <w:rStyle w:val="CharDefText"/>
        </w:rPr>
        <w:t>asbestos</w:t>
      </w:r>
      <w:r>
        <w:t xml:space="preserve"> means the asbestiform variety of any mineral silicate belonging to the serpentine or amphibole group of rock</w:t>
      </w:r>
      <w:r>
        <w:noBreakHyphen/>
        <w:t xml:space="preserve">forming minerals and includes the asbestiform variety of the following — </w:t>
      </w:r>
    </w:p>
    <w:p>
      <w:pPr>
        <w:pStyle w:val="Defpara"/>
      </w:pPr>
      <w:r>
        <w:tab/>
        <w:t>(a)</w:t>
      </w:r>
      <w:r>
        <w:tab/>
        <w:t>actinolite;</w:t>
      </w:r>
    </w:p>
    <w:p>
      <w:pPr>
        <w:pStyle w:val="Defpara"/>
        <w:keepNext/>
      </w:pPr>
      <w:r>
        <w:tab/>
        <w:t>(b)</w:t>
      </w:r>
      <w:r>
        <w:tab/>
        <w:t>grunerite or amosite (known as brown asbestos);</w:t>
      </w:r>
    </w:p>
    <w:p>
      <w:pPr>
        <w:pStyle w:val="Defpara"/>
      </w:pPr>
      <w:r>
        <w:tab/>
        <w:t>(c)</w:t>
      </w:r>
      <w:r>
        <w:tab/>
        <w:t>anthophyllite;</w:t>
      </w:r>
    </w:p>
    <w:p>
      <w:pPr>
        <w:pStyle w:val="Defpara"/>
      </w:pPr>
      <w:r>
        <w:tab/>
        <w:t>(d)</w:t>
      </w:r>
      <w:r>
        <w:tab/>
        <w:t>chrysotile (known as white asbestos);</w:t>
      </w:r>
    </w:p>
    <w:p>
      <w:pPr>
        <w:pStyle w:val="Defpara"/>
      </w:pPr>
      <w:r>
        <w:tab/>
        <w:t>(e)</w:t>
      </w:r>
      <w:r>
        <w:tab/>
        <w:t>crocidolite (known as blue asbestos);</w:t>
      </w:r>
    </w:p>
    <w:p>
      <w:pPr>
        <w:pStyle w:val="Defpara"/>
      </w:pPr>
      <w:r>
        <w:tab/>
        <w:t>(f)</w:t>
      </w:r>
      <w:r>
        <w:tab/>
        <w:t>tremolite;</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70"/>
      </w:pPr>
      <w:r>
        <w:rPr>
          <w:b/>
        </w:rPr>
        <w:tab/>
      </w:r>
      <w:r>
        <w:rPr>
          <w:rStyle w:val="CharDefText"/>
        </w:rPr>
        <w:t>chemical name</w:t>
      </w:r>
      <w:r>
        <w:t xml:space="preserve"> means the scientifically recognised name given to a compound or substance based on its chemical constitution;</w:t>
      </w:r>
    </w:p>
    <w:p>
      <w:pPr>
        <w:pStyle w:val="Defstart"/>
      </w:pPr>
      <w:r>
        <w:rPr>
          <w:b/>
        </w:rPr>
        <w:tab/>
      </w:r>
      <w:r>
        <w:rPr>
          <w:rStyle w:val="CharDefText"/>
        </w:rPr>
        <w:t>consumer package</w:t>
      </w:r>
      <w:r>
        <w:t xml:space="preserve"> means a package —</w:t>
      </w:r>
    </w:p>
    <w:p>
      <w:pPr>
        <w:pStyle w:val="Defpara"/>
      </w:pPr>
      <w:r>
        <w:tab/>
        <w:t>(a)</w:t>
      </w:r>
      <w:r>
        <w:tab/>
        <w:t>intended by the supplier for retail display and sale; or</w:t>
      </w:r>
    </w:p>
    <w:p>
      <w:pPr>
        <w:pStyle w:val="Defpara"/>
      </w:pPr>
      <w:r>
        <w:tab/>
        <w:t>(b)</w:t>
      </w:r>
      <w:r>
        <w:tab/>
        <w:t>containing a number of packages referred to in paragraph (a);</w:t>
      </w:r>
    </w:p>
    <w:p>
      <w:pPr>
        <w:pStyle w:val="Defstart"/>
      </w:pPr>
      <w:r>
        <w:tab/>
      </w:r>
      <w:r>
        <w:rPr>
          <w:rStyle w:val="CharDefText"/>
        </w:rPr>
        <w:t>container</w:t>
      </w:r>
      <w:r>
        <w:t xml:space="preserve"> means any receptacle with a capacity — </w:t>
      </w:r>
    </w:p>
    <w:p>
      <w:pPr>
        <w:pStyle w:val="Defpara"/>
      </w:pPr>
      <w:r>
        <w:tab/>
        <w:t>(a)</w:t>
      </w:r>
      <w:r>
        <w:tab/>
        <w:t xml:space="preserve">if the receptacle holds a solid — less than 500 kg; or </w:t>
      </w:r>
    </w:p>
    <w:p>
      <w:pPr>
        <w:pStyle w:val="Defpara"/>
      </w:pPr>
      <w:r>
        <w:tab/>
        <w:t>(b)</w:t>
      </w:r>
      <w:r>
        <w:tab/>
        <w:t>if the receptacle holds a liquid — less than 500 litres;</w:t>
      </w:r>
    </w:p>
    <w:p>
      <w:pPr>
        <w:pStyle w:val="Defstart"/>
      </w:pPr>
      <w:r>
        <w:rPr>
          <w:b/>
        </w:rPr>
        <w:tab/>
      </w:r>
      <w:r>
        <w:rPr>
          <w:rStyle w:val="CharDefText"/>
        </w:rPr>
        <w:t>emergency services</w:t>
      </w:r>
      <w:r>
        <w:t xml:space="preserve"> means —</w:t>
      </w:r>
    </w:p>
    <w:p>
      <w:pPr>
        <w:pStyle w:val="Defpara"/>
      </w:pPr>
      <w:r>
        <w:tab/>
        <w:t>(a)</w:t>
      </w:r>
      <w:r>
        <w:tab/>
        <w:t>the Police Force of Western Australia; or</w:t>
      </w:r>
    </w:p>
    <w:p>
      <w:pPr>
        <w:pStyle w:val="Defpara"/>
      </w:pPr>
      <w:r>
        <w:tab/>
        <w:t>(b)</w:t>
      </w:r>
      <w:r>
        <w:tab/>
        <w:t xml:space="preserve">a brigade within the meaning of the </w:t>
      </w:r>
      <w:r>
        <w:rPr>
          <w:i/>
        </w:rPr>
        <w:t>Fire Brigades Act 1942</w:t>
      </w:r>
      <w:r>
        <w:t>; or</w:t>
      </w:r>
    </w:p>
    <w:p>
      <w:pPr>
        <w:pStyle w:val="Defpara"/>
      </w:pPr>
      <w:r>
        <w:tab/>
        <w:t>(c)</w:t>
      </w:r>
      <w:r>
        <w:tab/>
        <w:t>any other department, agency or instrumentality of the Crown that may be required to attend the scene of an emergency involving a hazardous substance;</w:t>
      </w:r>
    </w:p>
    <w:p>
      <w:pPr>
        <w:pStyle w:val="Defstart"/>
      </w:pPr>
      <w:r>
        <w:tab/>
      </w:r>
      <w:r>
        <w:rPr>
          <w:rStyle w:val="CharDefText"/>
        </w:rPr>
        <w:t>exposure standard</w:t>
      </w:r>
      <w:r>
        <w:t xml:space="preserve">, in relation to a substance specified in the </w:t>
      </w:r>
      <w:r>
        <w:rPr>
          <w:i/>
        </w:rPr>
        <w:t>National Exposure Standards</w:t>
      </w:r>
      <w:r>
        <w:t xml:space="preserve"> [NOHSC: 1003 (1995)], means — </w:t>
      </w:r>
    </w:p>
    <w:p>
      <w:pPr>
        <w:pStyle w:val="Defpara"/>
      </w:pPr>
      <w:r>
        <w:tab/>
        <w:t>(a)</w:t>
      </w:r>
      <w:r>
        <w:tab/>
        <w:t>the exposure standard specified in those Standards for the substance; or</w:t>
      </w:r>
    </w:p>
    <w:p>
      <w:pPr>
        <w:pStyle w:val="Defpara"/>
      </w:pPr>
      <w:r>
        <w:tab/>
        <w:t>(b)</w:t>
      </w:r>
      <w:r>
        <w:tab/>
        <w:t>in relation to such a substance for which a different exposure standard is determined by the Minister under subregulation (3) — the exposure standard as so determined;</w:t>
      </w:r>
    </w:p>
    <w:p>
      <w:pPr>
        <w:pStyle w:val="Defstart"/>
      </w:pPr>
      <w:r>
        <w:rPr>
          <w:b/>
        </w:rPr>
        <w:tab/>
      </w:r>
      <w:r>
        <w:rPr>
          <w:rStyle w:val="CharDefText"/>
        </w:rPr>
        <w:t>generic name</w:t>
      </w:r>
      <w:r>
        <w:t xml:space="preserve"> means the name used to describe a category or group of chemicals;</w:t>
      </w:r>
    </w:p>
    <w:p>
      <w:pPr>
        <w:pStyle w:val="Defstart"/>
      </w:pPr>
      <w:r>
        <w:tab/>
      </w:r>
      <w:r>
        <w:rPr>
          <w:rStyle w:val="CharDefText"/>
        </w:rPr>
        <w:t>GHS</w:t>
      </w:r>
      <w:r>
        <w:t xml:space="preserve"> means the </w:t>
      </w:r>
      <w:r>
        <w:rPr>
          <w:i/>
          <w:iCs/>
        </w:rPr>
        <w:t>Globally Harmonised System of Classification and Labelling of Chemicals</w:t>
      </w:r>
      <w:r>
        <w:t xml:space="preserve"> 3</w:t>
      </w:r>
      <w:r>
        <w:rPr>
          <w:vertAlign w:val="superscript"/>
        </w:rPr>
        <w:t>rd</w:t>
      </w:r>
      <w:r>
        <w:t xml:space="preserve"> Revised Edition (ISBN 978</w:t>
      </w:r>
      <w:r>
        <w:noBreakHyphen/>
        <w:t>92</w:t>
      </w:r>
      <w:r>
        <w:noBreakHyphen/>
        <w:t>1</w:t>
      </w:r>
      <w:r>
        <w:noBreakHyphen/>
        <w:t>117006</w:t>
      </w:r>
      <w:r>
        <w:noBreakHyphen/>
        <w:t>1);</w:t>
      </w:r>
    </w:p>
    <w:p>
      <w:pPr>
        <w:pStyle w:val="Defstart"/>
      </w:pPr>
      <w:r>
        <w:tab/>
      </w:r>
      <w:r>
        <w:rPr>
          <w:rStyle w:val="CharDefText"/>
        </w:rPr>
        <w:t>GHS classified hazardous substance</w:t>
      </w:r>
      <w:r>
        <w:t xml:space="preserve"> means a substance that is determined to be a hazardous substance under regulation 5.3(4);</w:t>
      </w:r>
    </w:p>
    <w:p>
      <w:pPr>
        <w:pStyle w:val="Defstart"/>
      </w:pPr>
      <w:r>
        <w:tab/>
      </w:r>
      <w:r>
        <w:rPr>
          <w:rStyle w:val="CharDefText"/>
        </w:rPr>
        <w:t>hazardous substance</w:t>
      </w:r>
      <w:r>
        <w:t xml:space="preserve"> means a substance that is — </w:t>
      </w:r>
    </w:p>
    <w:p>
      <w:pPr>
        <w:pStyle w:val="Defpara"/>
      </w:pPr>
      <w:r>
        <w:tab/>
        <w:t>(a)</w:t>
      </w:r>
      <w:r>
        <w:tab/>
        <w:t>an AC classified hazardous substance; or</w:t>
      </w:r>
    </w:p>
    <w:p>
      <w:pPr>
        <w:pStyle w:val="Defpara"/>
      </w:pPr>
      <w:r>
        <w:tab/>
        <w:t>(b)</w:t>
      </w:r>
      <w:r>
        <w:tab/>
        <w:t>a GHS classified hazardous substance;</w:t>
      </w:r>
    </w:p>
    <w:p>
      <w:pPr>
        <w:pStyle w:val="Defstart"/>
      </w:pPr>
      <w:r>
        <w:tab/>
      </w:r>
      <w:r>
        <w:rPr>
          <w:rStyle w:val="CharDefText"/>
        </w:rPr>
        <w:t>Hazardous Substances Information System</w:t>
      </w:r>
      <w:r>
        <w:t xml:space="preserve"> means the Hazardous Substances Information System published on the website maintained by Safe Work Australia;</w:t>
      </w:r>
    </w:p>
    <w:p>
      <w:pPr>
        <w:pStyle w:val="Defstart"/>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pPr>
      <w:r>
        <w:rPr>
          <w:b/>
        </w:rPr>
        <w:tab/>
      </w:r>
      <w:r>
        <w:rPr>
          <w:rStyle w:val="CharDefText"/>
        </w:rPr>
        <w:t>ingredient</w:t>
      </w:r>
      <w:r>
        <w:t xml:space="preserve"> means a component of a substance (including an impurity) whether in a mixture or combined with that substance;</w:t>
      </w:r>
    </w:p>
    <w:p>
      <w:pPr>
        <w:pStyle w:val="Defstart"/>
      </w:pPr>
      <w:r>
        <w:tab/>
      </w:r>
      <w:r>
        <w:rPr>
          <w:rStyle w:val="CharDefText"/>
        </w:rPr>
        <w:t>Material Safety Data Sheet</w:t>
      </w:r>
      <w:r>
        <w:t xml:space="preserve"> </w:t>
      </w:r>
      <w:r>
        <w:rPr>
          <w:rStyle w:val="CharDefText"/>
          <w:b w:val="0"/>
          <w:bCs/>
          <w:i w:val="0"/>
          <w:iCs/>
        </w:rPr>
        <w:t>or</w:t>
      </w:r>
      <w:r>
        <w:t xml:space="preserve"> </w:t>
      </w:r>
      <w:r>
        <w:rPr>
          <w:rStyle w:val="CharDefText"/>
        </w:rPr>
        <w:t>MSDS</w:t>
      </w:r>
      <w:r>
        <w:t xml:space="preserve">, in relation to a substance, means a document written in English which contains — </w:t>
      </w:r>
    </w:p>
    <w:p>
      <w:pPr>
        <w:pStyle w:val="Defpara"/>
      </w:pPr>
      <w:r>
        <w:tab/>
        <w:t>(a)</w:t>
      </w:r>
      <w:r>
        <w:tab/>
        <w:t>if the substance is an AC classified hazardous substance, the information that is required by the National Code for the substance; or</w:t>
      </w:r>
    </w:p>
    <w:p>
      <w:pPr>
        <w:pStyle w:val="Defpara"/>
      </w:pPr>
      <w:r>
        <w:tab/>
        <w:t>(b)</w:t>
      </w:r>
      <w:r>
        <w:tab/>
        <w:t>if the substance is a GHS classified hazardous substance, the information that is required by the National Code for the substance, except that the hazard classification, hazard statements and precautionary statements set out in the GHS for the substance are to be used instead of the hazard classification, risk phrases and safety phrases required by the National Code,</w:t>
      </w:r>
    </w:p>
    <w:p>
      <w:pPr>
        <w:pStyle w:val="Defstart"/>
      </w:pPr>
      <w:r>
        <w:tab/>
        <w:t>whether or not the document is in the form required by the National Code;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tab/>
      </w:r>
      <w:r>
        <w:rPr>
          <w:rStyle w:val="CharDefText"/>
        </w:rPr>
        <w:t xml:space="preserve">National Code </w:t>
      </w:r>
      <w:r>
        <w:t xml:space="preserve">means the </w:t>
      </w:r>
      <w:r>
        <w:rPr>
          <w:i/>
          <w:iCs/>
        </w:rPr>
        <w:t>National Code of Practice for the Preparation of Material Safety Data Sheets</w:t>
      </w:r>
      <w:r>
        <w:t xml:space="preserve"> [NOHSC: 2011 (2003)];</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tab/>
      </w:r>
      <w:r>
        <w:rPr>
          <w:rStyle w:val="CharDefText"/>
        </w:rPr>
        <w:t>risk phrase</w:t>
      </w:r>
      <w:r>
        <w:t xml:space="preserve">, in relation to a hazardous substance, means — </w:t>
      </w:r>
    </w:p>
    <w:p>
      <w:pPr>
        <w:pStyle w:val="Defpara"/>
        <w:spacing w:before="60"/>
      </w:pPr>
      <w:r>
        <w:tab/>
        <w:t>(a)</w:t>
      </w:r>
      <w:r>
        <w:tab/>
        <w:t xml:space="preserve">if the substance is an AC classified hazardous substance, a risk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hazard statement that applies to the substance under the GHS;</w:t>
      </w:r>
    </w:p>
    <w:p>
      <w:pPr>
        <w:pStyle w:val="Defstart"/>
      </w:pPr>
      <w:r>
        <w:tab/>
      </w:r>
      <w:r>
        <w:rPr>
          <w:rStyle w:val="CharDefText"/>
        </w:rPr>
        <w:t>safety phrase</w:t>
      </w:r>
      <w:r>
        <w:t xml:space="preserve">, in relation to a hazardous substance, means — </w:t>
      </w:r>
    </w:p>
    <w:p>
      <w:pPr>
        <w:pStyle w:val="Defpara"/>
        <w:spacing w:before="60"/>
      </w:pPr>
      <w:r>
        <w:tab/>
        <w:t>(a)</w:t>
      </w:r>
      <w:r>
        <w:tab/>
        <w:t xml:space="preserve">if the substance is an AC classified hazardous substance, a safety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precautionary statement that applies to the substance under the GHS;</w:t>
      </w:r>
    </w:p>
    <w:p>
      <w:pPr>
        <w:pStyle w:val="Defstart"/>
      </w:pPr>
      <w:r>
        <w:tab/>
      </w:r>
      <w:r>
        <w:rPr>
          <w:rStyle w:val="CharDefText"/>
        </w:rPr>
        <w:t>Safe Work Australia</w:t>
      </w:r>
      <w:r>
        <w:t xml:space="preserve"> means Safe Work Australia established under the </w:t>
      </w:r>
      <w:r>
        <w:rPr>
          <w:i/>
          <w:iCs/>
        </w:rPr>
        <w:t>Safe Work Australia Act 2008</w:t>
      </w:r>
      <w:r>
        <w:t xml:space="preserve"> (Commonwealth);</w:t>
      </w:r>
    </w:p>
    <w:p>
      <w:pPr>
        <w:pStyle w:val="Defstart"/>
      </w:pPr>
      <w:r>
        <w:rPr>
          <w:b/>
        </w:rPr>
        <w:tab/>
      </w:r>
      <w:r>
        <w:rPr>
          <w:rStyle w:val="CharDefText"/>
        </w:rPr>
        <w:t>substance</w:t>
      </w:r>
      <w:r>
        <w:t xml:space="preserve"> means any natural or artificial entity, composite material, mixture or formulation, other than an article;</w:t>
      </w:r>
    </w:p>
    <w:p>
      <w:pPr>
        <w:pStyle w:val="Defstart"/>
      </w:pPr>
      <w:r>
        <w:rPr>
          <w:b/>
        </w:rPr>
        <w:tab/>
      </w:r>
      <w:r>
        <w:rPr>
          <w:rStyle w:val="CharDefText"/>
        </w:rPr>
        <w:t>supplier</w:t>
      </w:r>
      <w:r>
        <w:t>, in relation to a hazardous substance, includes —</w:t>
      </w:r>
    </w:p>
    <w:p>
      <w:pPr>
        <w:pStyle w:val="Defpara"/>
        <w:spacing w:before="60"/>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pPr>
      <w:r>
        <w:rPr>
          <w:b/>
        </w:rPr>
        <w:tab/>
      </w:r>
      <w:r>
        <w:rPr>
          <w:rStyle w:val="CharDefText"/>
        </w:rPr>
        <w:t>type I ingredient</w:t>
      </w:r>
      <w:r>
        <w:t xml:space="preserve"> means an ingredient described as a type I ingredient in Schedule 5.1;</w:t>
      </w:r>
    </w:p>
    <w:p>
      <w:pPr>
        <w:pStyle w:val="Defstart"/>
      </w:pPr>
      <w:r>
        <w:rPr>
          <w:b/>
        </w:rPr>
        <w:tab/>
      </w:r>
      <w:r>
        <w:rPr>
          <w:rStyle w:val="CharDefText"/>
        </w:rPr>
        <w:t>type II ingredient</w:t>
      </w:r>
      <w:r>
        <w:t xml:space="preserve"> means an ingredient described as a type II ingredient in Schedule 5.1;</w:t>
      </w:r>
    </w:p>
    <w:p>
      <w:pPr>
        <w:pStyle w:val="Defstart"/>
      </w:pPr>
      <w:r>
        <w:rPr>
          <w:b/>
        </w:rPr>
        <w:tab/>
      </w:r>
      <w:r>
        <w:rPr>
          <w:rStyle w:val="CharDefText"/>
        </w:rPr>
        <w:t>type III ingredient</w:t>
      </w:r>
      <w:r>
        <w:t xml:space="preserve"> means an ingredient described as a type III ingredient in Schedule 5.1;</w:t>
      </w:r>
    </w:p>
    <w:p>
      <w:pPr>
        <w:pStyle w:val="Defstart"/>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keepNext/>
        <w:rPr>
          <w:snapToGrid w:val="0"/>
        </w:rPr>
      </w:pPr>
      <w:r>
        <w:rPr>
          <w:snapToGrid w:val="0"/>
        </w:rPr>
        <w:tab/>
        <w:t>(2)</w:t>
      </w:r>
      <w:r>
        <w:rPr>
          <w:snapToGrid w:val="0"/>
        </w:rPr>
        <w:tab/>
        <w:t>In subregulation (1) a reference to —</w:t>
      </w:r>
    </w:p>
    <w:p>
      <w:pPr>
        <w:pStyle w:val="Indenta"/>
        <w:keepNext/>
      </w:pPr>
      <w:r>
        <w:tab/>
        <w:t>(a)</w:t>
      </w:r>
      <w:r>
        <w:tab/>
        <w:t xml:space="preserve">the </w:t>
      </w:r>
      <w:r>
        <w:rPr>
          <w:i/>
          <w:iCs/>
        </w:rPr>
        <w:t>ADG Code</w:t>
      </w:r>
      <w:r>
        <w:t xml:space="preserve"> is a reference to — </w:t>
      </w:r>
    </w:p>
    <w:p>
      <w:pPr>
        <w:pStyle w:val="Indenti"/>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keepNext/>
        <w:keepLines/>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Subsection"/>
      </w:pPr>
      <w:r>
        <w:tab/>
        <w:t>(3)</w:t>
      </w:r>
      <w:r>
        <w:tab/>
        <w:t xml:space="preserve">The Minister may, on the recommendation of the Commission, determine in writing that an exposure standard other than that specified for a substance in the </w:t>
      </w:r>
      <w:r>
        <w:rPr>
          <w:i/>
        </w:rPr>
        <w:t>National Exposure Standards</w:t>
      </w:r>
      <w:r>
        <w:t xml:space="preserve"> [NOHSC: 1003 (1995)] applies to that substance.</w:t>
      </w:r>
    </w:p>
    <w:p>
      <w:pPr>
        <w:pStyle w:val="Footnotesection"/>
      </w:pPr>
      <w:r>
        <w:tab/>
        <w:t>[Regulation 5.1 amended: Gazette 17 Dec 1999 p. 6234; 30 Dec 2003 p. 5737</w:t>
      </w:r>
      <w:r>
        <w:noBreakHyphen/>
        <w:t>8; 7 Jan 2005 p. 77; 27 Apr 2007 p. 1776; 3 Jul 2007 p. 3293; 5 Jun 2009 p. 1879</w:t>
      </w:r>
      <w:r>
        <w:noBreakHyphen/>
        <w:t>80; 10 Dec 2010 p. 6277</w:t>
      </w:r>
      <w:r>
        <w:noBreakHyphen/>
        <w:t>9; 9 Sep 2011 p. 3687; SL 2020/182 r. 5.]</w:t>
      </w:r>
    </w:p>
    <w:p>
      <w:pPr>
        <w:pStyle w:val="Heading5"/>
        <w:rPr>
          <w:snapToGrid w:val="0"/>
        </w:rPr>
      </w:pPr>
      <w:bookmarkStart w:id="906" w:name="_Toc55902047"/>
      <w:bookmarkStart w:id="907" w:name="_Toc54608884"/>
      <w:r>
        <w:rPr>
          <w:rStyle w:val="CharSectno"/>
        </w:rPr>
        <w:t>5.2</w:t>
      </w:r>
      <w:r>
        <w:rPr>
          <w:snapToGrid w:val="0"/>
        </w:rPr>
        <w:t>.</w:t>
      </w:r>
      <w:r>
        <w:rPr>
          <w:snapToGrid w:val="0"/>
        </w:rPr>
        <w:tab/>
        <w:t>Application of this Part</w:t>
      </w:r>
      <w:bookmarkEnd w:id="906"/>
      <w:bookmarkEnd w:id="907"/>
    </w:p>
    <w:p>
      <w:pPr>
        <w:pStyle w:val="Subsection"/>
        <w:keepNext/>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 or</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Gazette 17 Dec 1999 p. 6235.]</w:t>
      </w:r>
    </w:p>
    <w:p>
      <w:pPr>
        <w:pStyle w:val="Heading3"/>
        <w:spacing w:before="260"/>
      </w:pPr>
      <w:bookmarkStart w:id="908" w:name="_Toc55897545"/>
      <w:bookmarkStart w:id="909" w:name="_Toc55898049"/>
      <w:bookmarkStart w:id="910" w:name="_Toc55901543"/>
      <w:bookmarkStart w:id="911" w:name="_Toc55902048"/>
      <w:bookmarkStart w:id="912" w:name="_Toc54274507"/>
      <w:bookmarkStart w:id="913" w:name="_Toc54275654"/>
      <w:bookmarkStart w:id="914" w:name="_Toc54276318"/>
      <w:bookmarkStart w:id="915" w:name="_Toc54598652"/>
      <w:bookmarkStart w:id="916" w:name="_Toc54603086"/>
      <w:bookmarkStart w:id="917" w:name="_Toc54608885"/>
      <w:r>
        <w:rPr>
          <w:rStyle w:val="CharDivNo"/>
        </w:rPr>
        <w:t>Division 2</w:t>
      </w:r>
      <w:r>
        <w:rPr>
          <w:snapToGrid w:val="0"/>
        </w:rPr>
        <w:t> — </w:t>
      </w:r>
      <w:r>
        <w:rPr>
          <w:rStyle w:val="CharDivText"/>
        </w:rPr>
        <w:t>Hazardous substances generally</w:t>
      </w:r>
      <w:bookmarkEnd w:id="908"/>
      <w:bookmarkEnd w:id="909"/>
      <w:bookmarkEnd w:id="910"/>
      <w:bookmarkEnd w:id="911"/>
      <w:bookmarkEnd w:id="912"/>
      <w:bookmarkEnd w:id="913"/>
      <w:bookmarkEnd w:id="914"/>
      <w:bookmarkEnd w:id="915"/>
      <w:bookmarkEnd w:id="916"/>
      <w:bookmarkEnd w:id="917"/>
    </w:p>
    <w:p>
      <w:pPr>
        <w:pStyle w:val="Heading5"/>
        <w:spacing w:before="240"/>
      </w:pPr>
      <w:bookmarkStart w:id="918" w:name="_Toc55902049"/>
      <w:bookmarkStart w:id="919" w:name="_Toc54608886"/>
      <w:r>
        <w:rPr>
          <w:rStyle w:val="CharSectno"/>
        </w:rPr>
        <w:t>5.3</w:t>
      </w:r>
      <w:r>
        <w:t>.</w:t>
      </w:r>
      <w:r>
        <w:tab/>
        <w:t>Whether substance is hazardous substance, manufacturer etc. to determine</w:t>
      </w:r>
      <w:bookmarkEnd w:id="918"/>
      <w:bookmarkEnd w:id="919"/>
    </w:p>
    <w:p>
      <w:pPr>
        <w:pStyle w:val="Subsection"/>
      </w:pPr>
      <w:r>
        <w:tab/>
        <w:t>(1)</w:t>
      </w:r>
      <w:r>
        <w:tab/>
        <w:t>A person who intends to manufacture or import a substance for use at a workplace must, before doing so, determine if the substance is a hazardous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may use either the AC classification system or the GHS classification system to determine if a substance is a hazardous substance.</w:t>
      </w:r>
    </w:p>
    <w:p>
      <w:pPr>
        <w:pStyle w:val="Subsection"/>
      </w:pPr>
      <w:r>
        <w:tab/>
        <w:t>(3)</w:t>
      </w:r>
      <w:r>
        <w:tab/>
        <w:t xml:space="preserve">A person who uses the AC classification system must  — </w:t>
      </w:r>
    </w:p>
    <w:p>
      <w:pPr>
        <w:pStyle w:val="Indenta"/>
        <w:spacing w:before="100"/>
      </w:pPr>
      <w:r>
        <w:tab/>
        <w:t>(a)</w:t>
      </w:r>
      <w:r>
        <w:tab/>
        <w:t>determine if the substance is entered as a hazardous substance in the Hazardous Substances Information System; and</w:t>
      </w:r>
    </w:p>
    <w:p>
      <w:pPr>
        <w:pStyle w:val="Indenta"/>
        <w:spacing w:before="100"/>
      </w:pPr>
      <w:r>
        <w:tab/>
        <w:t>(b)</w:t>
      </w:r>
      <w:r>
        <w:tab/>
        <w:t xml:space="preserve">if the substance is not entered in the Hazardous Substances Information System, determine in accordance with the </w:t>
      </w:r>
      <w:r>
        <w:rPr>
          <w:i/>
          <w:iCs/>
        </w:rPr>
        <w:t>Approved Criteria for Classifying Hazardous Substances</w:t>
      </w:r>
      <w:r>
        <w:t xml:space="preserve"> [3</w:t>
      </w:r>
      <w:r>
        <w:rPr>
          <w:vertAlign w:val="superscript"/>
        </w:rPr>
        <w:t>rd</w:t>
      </w:r>
      <w:r>
        <w:t xml:space="preserve"> Edition: NOHSC: 1008(2004)] whether the substance is a hazardous substance.</w:t>
      </w:r>
    </w:p>
    <w:p>
      <w:pPr>
        <w:pStyle w:val="Subsection"/>
      </w:pPr>
      <w:r>
        <w:tab/>
        <w:t>(4)</w:t>
      </w:r>
      <w:r>
        <w:tab/>
        <w:t>A person who uses the GHS classification system must determine if the substance is a hazardous substance in accordance with the criteria set out in the GHS.</w:t>
      </w:r>
    </w:p>
    <w:p>
      <w:pPr>
        <w:pStyle w:val="Footnotesection"/>
      </w:pPr>
      <w:r>
        <w:tab/>
        <w:t>[Regulation 5.3 inserted: Gazette 10 Dec 2010 p. 6279.]</w:t>
      </w:r>
    </w:p>
    <w:p>
      <w:pPr>
        <w:pStyle w:val="Heading5"/>
        <w:spacing w:before="280"/>
      </w:pPr>
      <w:bookmarkStart w:id="920" w:name="_Toc55902050"/>
      <w:bookmarkStart w:id="921" w:name="_Toc54608887"/>
      <w:r>
        <w:rPr>
          <w:rStyle w:val="CharSectno"/>
        </w:rPr>
        <w:t>5.4</w:t>
      </w:r>
      <w:r>
        <w:t>.</w:t>
      </w:r>
      <w:r>
        <w:tab/>
        <w:t>Certain unlisted hazardous substances, manufacturer etc. to notify Commissioner of</w:t>
      </w:r>
      <w:bookmarkEnd w:id="920"/>
      <w:bookmarkEnd w:id="921"/>
    </w:p>
    <w:p>
      <w:pPr>
        <w:pStyle w:val="Subsection"/>
      </w:pPr>
      <w:r>
        <w:tab/>
      </w:r>
      <w:r>
        <w:tab/>
        <w:t>A person who intends to manufacture or import an AC classified hazardous substance that is not listed as a hazardous substance in the Hazardous Substances Information System must notify the Commissioner before manufacturing or importing the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00"/>
        <w:ind w:left="890" w:hanging="890"/>
      </w:pPr>
      <w:r>
        <w:tab/>
        <w:t>[Regulation 5.4 inserted: Gazette 10 Dec 2010 p. 6279</w:t>
      </w:r>
      <w:r>
        <w:noBreakHyphen/>
        <w:t>80.]</w:t>
      </w:r>
    </w:p>
    <w:p>
      <w:pPr>
        <w:pStyle w:val="Heading5"/>
        <w:keepNext w:val="0"/>
        <w:keepLines w:val="0"/>
        <w:spacing w:before="180"/>
        <w:rPr>
          <w:snapToGrid w:val="0"/>
        </w:rPr>
      </w:pPr>
      <w:bookmarkStart w:id="922" w:name="_Toc55902051"/>
      <w:bookmarkStart w:id="923" w:name="_Toc54608888"/>
      <w:r>
        <w:rPr>
          <w:rStyle w:val="CharSectno"/>
        </w:rPr>
        <w:t>5.5</w:t>
      </w:r>
      <w:r>
        <w:rPr>
          <w:snapToGrid w:val="0"/>
        </w:rPr>
        <w:t>.</w:t>
      </w:r>
      <w:r>
        <w:rPr>
          <w:snapToGrid w:val="0"/>
        </w:rPr>
        <w:tab/>
        <w:t>MSDS, duties of manufacturer and importer as to</w:t>
      </w:r>
      <w:bookmarkEnd w:id="922"/>
      <w:bookmarkEnd w:id="923"/>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spacing w:before="60"/>
        <w:rPr>
          <w:snapToGrid w:val="0"/>
        </w:rPr>
      </w:pPr>
      <w:r>
        <w:rPr>
          <w:snapToGrid w:val="0"/>
        </w:rPr>
        <w:tab/>
        <w:t>(a)</w:t>
      </w:r>
      <w:r>
        <w:rPr>
          <w:snapToGrid w:val="0"/>
        </w:rPr>
        <w:tab/>
        <w:t>prepare an MSDS for the hazardous substance; and</w:t>
      </w:r>
    </w:p>
    <w:p>
      <w:pPr>
        <w:pStyle w:val="Indenta"/>
        <w:spacing w:before="60"/>
        <w:rPr>
          <w:snapToGrid w:val="0"/>
        </w:rPr>
      </w:pPr>
      <w:r>
        <w:rPr>
          <w:snapToGrid w:val="0"/>
        </w:rPr>
        <w:tab/>
        <w:t>(b)</w:t>
      </w:r>
      <w:r>
        <w:rPr>
          <w:snapToGrid w:val="0"/>
        </w:rPr>
        <w:tab/>
        <w:t>ensure that the MSDS is available before the hazardous substance is supplied to the workplace; and</w:t>
      </w:r>
    </w:p>
    <w:p>
      <w:pPr>
        <w:pStyle w:val="Indenta"/>
        <w:spacing w:before="60"/>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4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spacing w:before="60"/>
        <w:rPr>
          <w:snapToGrid w:val="0"/>
        </w:rPr>
      </w:pPr>
      <w:r>
        <w:rPr>
          <w:snapToGrid w:val="0"/>
        </w:rPr>
        <w:tab/>
        <w:t>(a)</w:t>
      </w:r>
      <w:r>
        <w:rPr>
          <w:snapToGrid w:val="0"/>
        </w:rPr>
        <w:tab/>
        <w:t>the chemical name of any type I ingredient of the hazardous substance; and</w:t>
      </w:r>
    </w:p>
    <w:p>
      <w:pPr>
        <w:pStyle w:val="Indenta"/>
        <w:spacing w:before="60"/>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spacing w:before="60"/>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spacing w:before="140"/>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spacing w:before="60"/>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5.5 amended: Gazette 17 Dec 1999 p. 6235; 14 Dec 2004 p. 6017.]</w:t>
      </w:r>
    </w:p>
    <w:p>
      <w:pPr>
        <w:pStyle w:val="Heading5"/>
        <w:spacing w:before="260"/>
        <w:rPr>
          <w:snapToGrid w:val="0"/>
        </w:rPr>
      </w:pPr>
      <w:bookmarkStart w:id="924" w:name="_Toc55902052"/>
      <w:bookmarkStart w:id="925" w:name="_Toc54608889"/>
      <w:r>
        <w:rPr>
          <w:rStyle w:val="CharSectno"/>
        </w:rPr>
        <w:t>5.6</w:t>
      </w:r>
      <w:r>
        <w:rPr>
          <w:snapToGrid w:val="0"/>
        </w:rPr>
        <w:t>.</w:t>
      </w:r>
      <w:r>
        <w:rPr>
          <w:snapToGrid w:val="0"/>
        </w:rPr>
        <w:tab/>
        <w:t>Labelling hazardous substance, supplier’s duties as to</w:t>
      </w:r>
      <w:bookmarkEnd w:id="924"/>
      <w:bookmarkEnd w:id="925"/>
    </w:p>
    <w:p>
      <w:pPr>
        <w:pStyle w:val="Subsection"/>
        <w:spacing w:before="200"/>
        <w:rPr>
          <w:snapToGrid w:val="0"/>
        </w:rPr>
      </w:pPr>
      <w:r>
        <w:rPr>
          <w:snapToGrid w:val="0"/>
        </w:rPr>
        <w:tab/>
      </w:r>
      <w:r>
        <w:t>(1)</w:t>
      </w:r>
      <w:r>
        <w:rPr>
          <w:snapToGrid w:val="0"/>
        </w:rPr>
        <w:tab/>
      </w:r>
      <w:r>
        <w:t>A supplier of an AC classified hazardous substance</w:t>
      </w:r>
      <w:r>
        <w:rPr>
          <w:snapToGrid w:val="0"/>
        </w:rPr>
        <w:t xml:space="preserv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 and</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A supplier of a GHS classified hazardous substance for use in a workplace must ensure that any container in which the substance is supplied — </w:t>
      </w:r>
    </w:p>
    <w:p>
      <w:pPr>
        <w:pStyle w:val="Indenta"/>
      </w:pPr>
      <w:r>
        <w:tab/>
        <w:t>(a)</w:t>
      </w:r>
      <w:r>
        <w:tab/>
        <w:t>is labelled in English in accordance with the relevant requirements set out in the GHS; and</w:t>
      </w:r>
    </w:p>
    <w:p>
      <w:pPr>
        <w:pStyle w:val="Indenta"/>
      </w:pPr>
      <w:r>
        <w:tab/>
        <w:t>(b)</w:t>
      </w:r>
      <w:r>
        <w:tab/>
        <w:t xml:space="preserve">has affixed to it a label setting out — </w:t>
      </w:r>
    </w:p>
    <w:p>
      <w:pPr>
        <w:pStyle w:val="Indenti"/>
      </w:pPr>
      <w:r>
        <w:tab/>
        <w:t>(i)</w:t>
      </w:r>
      <w:r>
        <w:tab/>
        <w:t>the name of the supplier; and</w:t>
      </w:r>
    </w:p>
    <w:p>
      <w:pPr>
        <w:pStyle w:val="Indenti"/>
      </w:pPr>
      <w:r>
        <w:tab/>
        <w:t>(ii)</w:t>
      </w:r>
      <w:r>
        <w:tab/>
        <w:t>an Australian address and telephone number for the supplier; and</w:t>
      </w:r>
    </w:p>
    <w:p>
      <w:pPr>
        <w:pStyle w:val="Indenti"/>
      </w:pPr>
      <w:r>
        <w:tab/>
        <w:t>(iii)</w:t>
      </w:r>
      <w:r>
        <w:tab/>
        <w:t>an emergency Australian telephone number for the supplier.</w:t>
      </w:r>
    </w:p>
    <w:p>
      <w:pPr>
        <w:pStyle w:val="Penstart"/>
      </w:pPr>
      <w:r>
        <w:tab/>
        <w:t>Penalty for a person who commits an offence as an employee: the regulation 1.15 penalty.</w:t>
      </w:r>
    </w:p>
    <w:p>
      <w:pPr>
        <w:pStyle w:val="Penstart"/>
      </w:pPr>
      <w:r>
        <w:tab/>
        <w:t>Penalty in any other case: the regulation 1.16 penalty.</w:t>
      </w:r>
    </w:p>
    <w:p>
      <w:pPr>
        <w:pStyle w:val="Footnotesection"/>
        <w:spacing w:before="100"/>
        <w:ind w:left="890" w:hanging="890"/>
      </w:pPr>
      <w:r>
        <w:tab/>
        <w:t>[Regulation 5.6 amended: Gazette 14 Dec 2004 p. 6017; 10 Dec 2010 p. 6280.]</w:t>
      </w:r>
    </w:p>
    <w:p>
      <w:pPr>
        <w:pStyle w:val="Heading5"/>
        <w:rPr>
          <w:snapToGrid w:val="0"/>
        </w:rPr>
      </w:pPr>
      <w:bookmarkStart w:id="926" w:name="_Toc55902053"/>
      <w:bookmarkStart w:id="927" w:name="_Toc54608890"/>
      <w:r>
        <w:rPr>
          <w:rStyle w:val="CharSectno"/>
        </w:rPr>
        <w:t>5.7</w:t>
      </w:r>
      <w:r>
        <w:rPr>
          <w:snapToGrid w:val="0"/>
        </w:rPr>
        <w:t>.</w:t>
      </w:r>
      <w:r>
        <w:rPr>
          <w:snapToGrid w:val="0"/>
        </w:rPr>
        <w:tab/>
        <w:t>Generic name for type II ingredient, manufacturer etc. to notify Commissioner of use of</w:t>
      </w:r>
      <w:bookmarkEnd w:id="926"/>
      <w:bookmarkEnd w:id="927"/>
    </w:p>
    <w:p>
      <w:pPr>
        <w:pStyle w:val="Subsection"/>
        <w:rPr>
          <w:snapToGrid w:val="0"/>
        </w:rPr>
      </w:pPr>
      <w:r>
        <w:rPr>
          <w:snapToGrid w:val="0"/>
        </w:rPr>
        <w:tab/>
        <w:t>(1)</w:t>
      </w:r>
      <w:r>
        <w:rPr>
          <w:snapToGrid w:val="0"/>
        </w:rPr>
        <w:tab/>
        <w:t xml:space="preserve">If a generic name is used or to be used to identify a type II ingredient of a hazardous substance under regulation 5.5(2)(b) or </w:t>
      </w:r>
      <w:r>
        <w:t xml:space="preserve">5.6(1)(c), </w:t>
      </w:r>
      <w:r>
        <w:rPr>
          <w:snapToGrid w:val="0"/>
        </w:rPr>
        <w:t xml:space="preserve">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Ednotesubsection"/>
      </w:pPr>
      <w:r>
        <w:tab/>
        <w:t>[(2)</w:t>
      </w:r>
      <w:r>
        <w:tab/>
        <w:t>deleted]</w:t>
      </w:r>
    </w:p>
    <w:p>
      <w:pPr>
        <w:pStyle w:val="Footnotesection"/>
      </w:pPr>
      <w:r>
        <w:tab/>
        <w:t>[Regulation 5.7 amended: Gazette 14 Dec 2004 p. 6017; 27 Apr 2007 p. 1776</w:t>
      </w:r>
      <w:r>
        <w:noBreakHyphen/>
        <w:t>7; 10 Dec 2010 p. 6280.]</w:t>
      </w:r>
    </w:p>
    <w:p>
      <w:pPr>
        <w:pStyle w:val="Heading5"/>
        <w:rPr>
          <w:snapToGrid w:val="0"/>
        </w:rPr>
      </w:pPr>
      <w:bookmarkStart w:id="928" w:name="_Toc55902054"/>
      <w:bookmarkStart w:id="929" w:name="_Toc54608891"/>
      <w:r>
        <w:rPr>
          <w:rStyle w:val="CharSectno"/>
        </w:rPr>
        <w:t>5.8</w:t>
      </w:r>
      <w:r>
        <w:rPr>
          <w:snapToGrid w:val="0"/>
        </w:rPr>
        <w:t>.</w:t>
      </w:r>
      <w:r>
        <w:rPr>
          <w:snapToGrid w:val="0"/>
        </w:rPr>
        <w:tab/>
        <w:t>Information about hazardous substance, supplier’s duties to provide</w:t>
      </w:r>
      <w:bookmarkEnd w:id="928"/>
      <w:bookmarkEnd w:id="929"/>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10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 and</w:t>
      </w:r>
    </w:p>
    <w:p>
      <w:pPr>
        <w:pStyle w:val="Indenta"/>
        <w:spacing w:before="100"/>
        <w:rPr>
          <w:snapToGrid w:val="0"/>
        </w:rPr>
      </w:pPr>
      <w:r>
        <w:rPr>
          <w:snapToGrid w:val="0"/>
        </w:rPr>
        <w:tab/>
        <w:t>(b)</w:t>
      </w:r>
      <w:r>
        <w:rPr>
          <w:snapToGrid w:val="0"/>
        </w:rPr>
        <w:tab/>
        <w:t>to a person (whether or not a retailer) —</w:t>
      </w:r>
    </w:p>
    <w:p>
      <w:pPr>
        <w:pStyle w:val="Indenti"/>
        <w:spacing w:before="100"/>
      </w:pPr>
      <w:r>
        <w:tab/>
        <w:t>(i)</w:t>
      </w:r>
      <w:r>
        <w:tab/>
        <w:t>who purchases the hazardous substance from the supplier on a subsequent occasion; or</w:t>
      </w:r>
    </w:p>
    <w:p>
      <w:pPr>
        <w:pStyle w:val="Indenti"/>
        <w:spacing w:before="100"/>
      </w:pPr>
      <w:r>
        <w:tab/>
        <w:t>(ii)</w:t>
      </w:r>
      <w:r>
        <w:tab/>
        <w:t>who is a potential purchaser of the hazardous substance and intends to purchase the hazardous substance from the supplier,</w:t>
      </w:r>
    </w:p>
    <w:p>
      <w:pPr>
        <w:pStyle w:val="Indenta"/>
        <w:spacing w:before="100"/>
        <w:rPr>
          <w:snapToGrid w:val="0"/>
        </w:rPr>
      </w:pPr>
      <w:r>
        <w:rPr>
          <w:snapToGrid w:val="0"/>
        </w:rPr>
        <w:tab/>
      </w:r>
      <w:r>
        <w:rPr>
          <w:snapToGrid w:val="0"/>
        </w:rPr>
        <w:tab/>
        <w:t>at the request of that person; and</w:t>
      </w:r>
    </w:p>
    <w:p>
      <w:pPr>
        <w:pStyle w:val="Indenta"/>
        <w:spacing w:before="100"/>
        <w:rPr>
          <w:snapToGrid w:val="0"/>
        </w:rPr>
      </w:pPr>
      <w:r>
        <w:rPr>
          <w:snapToGrid w:val="0"/>
        </w:rPr>
        <w:tab/>
        <w:t>(c)</w:t>
      </w:r>
      <w:r>
        <w:rPr>
          <w:snapToGrid w:val="0"/>
        </w:rPr>
        <w:tab/>
        <w:t>to a person —</w:t>
      </w:r>
    </w:p>
    <w:p>
      <w:pPr>
        <w:pStyle w:val="Indenti"/>
        <w:spacing w:before="100"/>
      </w:pPr>
      <w:r>
        <w:tab/>
        <w:t>(i)</w:t>
      </w:r>
      <w:r>
        <w:tab/>
        <w:t>who purchases the hazardous substance from a person who obtained the hazardous substance from the supplier; or</w:t>
      </w:r>
    </w:p>
    <w:p>
      <w:pPr>
        <w:pStyle w:val="Indenti"/>
        <w:spacing w:before="100"/>
      </w:pPr>
      <w:r>
        <w:tab/>
        <w:t>(ii)</w:t>
      </w:r>
      <w:r>
        <w:tab/>
        <w:t>who is a potential purchaser of the hazardous substance and intends to purchase the hazardous substance from a person who has obtained, or will obtain, the hazardous substance from the supplier,</w:t>
      </w:r>
    </w:p>
    <w:p>
      <w:pPr>
        <w:pStyle w:val="Indenta"/>
        <w:spacing w:before="100"/>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spacing w:before="120"/>
        <w:rPr>
          <w:snapToGrid w:val="0"/>
        </w:rPr>
      </w:pPr>
      <w:r>
        <w:rPr>
          <w:snapToGrid w:val="0"/>
        </w:rPr>
        <w:tab/>
        <w:t>(a)</w:t>
      </w:r>
      <w:r>
        <w:rPr>
          <w:snapToGrid w:val="0"/>
        </w:rPr>
        <w:tab/>
        <w:t>the hazardous substance is in a consumer package which holds less than 30 kg or 30 litres; and</w:t>
      </w:r>
    </w:p>
    <w:p>
      <w:pPr>
        <w:pStyle w:val="Indenta"/>
        <w:keepNext/>
        <w:keepLines/>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keepNext/>
        <w:rPr>
          <w:snapToGrid w:val="0"/>
        </w:rPr>
      </w:pPr>
      <w:r>
        <w:rPr>
          <w:snapToGrid w:val="0"/>
        </w:rPr>
        <w:tab/>
        <w:t>Penalty applicable to subregulations (1) and (3) in any other case: the regulation 1.16 penalty.</w:t>
      </w:r>
    </w:p>
    <w:p>
      <w:pPr>
        <w:pStyle w:val="Footnotesection"/>
        <w:ind w:left="890" w:hanging="890"/>
      </w:pPr>
      <w:r>
        <w:tab/>
        <w:t>[Regulation 5.8 amended: Gazette 14 Dec 2004 p. 6017.]</w:t>
      </w:r>
    </w:p>
    <w:p>
      <w:pPr>
        <w:pStyle w:val="Heading5"/>
        <w:spacing w:before="180"/>
        <w:rPr>
          <w:snapToGrid w:val="0"/>
        </w:rPr>
      </w:pPr>
      <w:bookmarkStart w:id="930" w:name="_Toc55902055"/>
      <w:bookmarkStart w:id="931" w:name="_Toc54608892"/>
      <w:r>
        <w:rPr>
          <w:rStyle w:val="CharSectno"/>
        </w:rPr>
        <w:t>5.9</w:t>
      </w:r>
      <w:r>
        <w:rPr>
          <w:snapToGrid w:val="0"/>
        </w:rPr>
        <w:t>.</w:t>
      </w:r>
      <w:r>
        <w:rPr>
          <w:snapToGrid w:val="0"/>
        </w:rPr>
        <w:tab/>
        <w:t>Medical emergency, manufacturer etc. to give certain information to doctor in case of</w:t>
      </w:r>
      <w:bookmarkEnd w:id="930"/>
      <w:bookmarkEnd w:id="931"/>
    </w:p>
    <w:p>
      <w:pPr>
        <w:pStyle w:val="Subsection"/>
        <w:rPr>
          <w:snapToGrid w:val="0"/>
        </w:rPr>
      </w:pPr>
      <w:r>
        <w:rPr>
          <w:snapToGrid w:val="0"/>
        </w:rPr>
        <w:tab/>
      </w:r>
      <w:r>
        <w:rPr>
          <w:snapToGrid w:val="0"/>
        </w:rPr>
        <w:tab/>
        <w:t>Despite regulation 5.5(2)(b) and (c) and regulation </w:t>
      </w:r>
      <w:r>
        <w:t xml:space="preserve">5.6(1)(c), </w:t>
      </w:r>
      <w:r>
        <w:rPr>
          <w:snapToGrid w:val="0"/>
        </w:rPr>
        <w:t>a person to whom any of those regulations applies must disclose to a medical practitioner the chemical name of a type II or type III ingredient if the medical practitioner —</w:t>
      </w:r>
    </w:p>
    <w:p>
      <w:pPr>
        <w:pStyle w:val="Indenta"/>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5.9 amended: Gazette 14 Dec 2004 p. 6017; 10 Dec 2010 p. 6280.]</w:t>
      </w:r>
    </w:p>
    <w:p>
      <w:pPr>
        <w:pStyle w:val="Heading5"/>
        <w:rPr>
          <w:snapToGrid w:val="0"/>
        </w:rPr>
      </w:pPr>
      <w:bookmarkStart w:id="932" w:name="_Toc55902056"/>
      <w:bookmarkStart w:id="933" w:name="_Toc54608893"/>
      <w:r>
        <w:rPr>
          <w:rStyle w:val="CharSectno"/>
        </w:rPr>
        <w:t>5.10</w:t>
      </w:r>
      <w:r>
        <w:rPr>
          <w:snapToGrid w:val="0"/>
        </w:rPr>
        <w:t>.</w:t>
      </w:r>
      <w:r>
        <w:rPr>
          <w:snapToGrid w:val="0"/>
        </w:rPr>
        <w:tab/>
        <w:t>Supplier to give employer etc. certain information to enable protection of person exposed at workplace to hazardous substance</w:t>
      </w:r>
      <w:bookmarkEnd w:id="932"/>
      <w:bookmarkEnd w:id="933"/>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spacing w:before="120"/>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provide details of the purposes for which the information is required; and</w:t>
      </w:r>
    </w:p>
    <w:p>
      <w:pPr>
        <w:pStyle w:val="Indenta"/>
        <w:spacing w:before="7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spacing w:before="100"/>
        <w:rPr>
          <w:snapToGrid w:val="0"/>
        </w:rPr>
      </w:pPr>
      <w:r>
        <w:rPr>
          <w:snapToGrid w:val="0"/>
        </w:rPr>
        <w:tab/>
        <w:t>(b)</w:t>
      </w:r>
      <w:r>
        <w:rPr>
          <w:snapToGrid w:val="0"/>
        </w:rPr>
        <w:tab/>
        <w:t>refuse the request giving —</w:t>
      </w:r>
    </w:p>
    <w:p>
      <w:pPr>
        <w:pStyle w:val="Indenti"/>
        <w:spacing w:before="100"/>
      </w:pPr>
      <w:r>
        <w:tab/>
        <w:t>(i)</w:t>
      </w:r>
      <w:r>
        <w:tab/>
        <w:t>specific reasons for the refusal; and</w:t>
      </w:r>
    </w:p>
    <w:p>
      <w:pPr>
        <w:pStyle w:val="Indenti"/>
        <w:spacing w:before="100"/>
      </w:pPr>
      <w:r>
        <w:tab/>
        <w:t>(ii)</w:t>
      </w:r>
      <w:r>
        <w:tab/>
        <w:t>such alternative information as can be given to satisfy the purposes set out in the request without disclosing the chemical name of the ingredient.</w:t>
      </w:r>
    </w:p>
    <w:p>
      <w:pPr>
        <w:pStyle w:val="Penstart"/>
        <w:spacing w:before="100"/>
        <w:rPr>
          <w:snapToGrid w:val="0"/>
        </w:rPr>
      </w:pPr>
      <w:r>
        <w:rPr>
          <w:snapToGrid w:val="0"/>
        </w:rPr>
        <w:tab/>
        <w:t>Penalty applicable to subregulation (3) for a person who commits the offence as an employee: the regulation 1.15 penalty.</w:t>
      </w:r>
    </w:p>
    <w:p>
      <w:pPr>
        <w:pStyle w:val="Penstart"/>
        <w:spacing w:before="100"/>
        <w:rPr>
          <w:snapToGrid w:val="0"/>
        </w:rPr>
      </w:pPr>
      <w:r>
        <w:rPr>
          <w:snapToGrid w:val="0"/>
        </w:rPr>
        <w:tab/>
        <w:t>Penalty applicable to subregulation (3) in any other case: the regulation 1.16 penalty.</w:t>
      </w:r>
    </w:p>
    <w:p>
      <w:pPr>
        <w:pStyle w:val="Footnotesection"/>
        <w:ind w:left="890" w:hanging="890"/>
      </w:pPr>
      <w:r>
        <w:tab/>
        <w:t>[Regulation 5.10 amended: Gazette 14 Dec 2004 p. 6017.]</w:t>
      </w:r>
    </w:p>
    <w:p>
      <w:pPr>
        <w:pStyle w:val="Heading5"/>
        <w:rPr>
          <w:snapToGrid w:val="0"/>
        </w:rPr>
      </w:pPr>
      <w:bookmarkStart w:id="934" w:name="_Toc55902057"/>
      <w:bookmarkStart w:id="935" w:name="_Toc54608894"/>
      <w:r>
        <w:rPr>
          <w:rStyle w:val="CharSectno"/>
        </w:rPr>
        <w:t>5.11</w:t>
      </w:r>
      <w:r>
        <w:rPr>
          <w:snapToGrid w:val="0"/>
        </w:rPr>
        <w:t>.</w:t>
      </w:r>
      <w:r>
        <w:rPr>
          <w:snapToGrid w:val="0"/>
        </w:rPr>
        <w:tab/>
        <w:t>Employer etc. to obtain MSDS for hazardous substance etc.</w:t>
      </w:r>
      <w:bookmarkEnd w:id="934"/>
      <w:bookmarkEnd w:id="935"/>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100"/>
        <w:rPr>
          <w:snapToGrid w:val="0"/>
        </w:rPr>
      </w:pPr>
      <w:r>
        <w:rPr>
          <w:snapToGrid w:val="0"/>
        </w:rPr>
        <w:tab/>
        <w:t>(a)</w:t>
      </w:r>
      <w:r>
        <w:rPr>
          <w:snapToGrid w:val="0"/>
        </w:rPr>
        <w:tab/>
        <w:t>before, or upon, the first occasion on which the hazardous substance is supplied to the workplace —</w:t>
      </w:r>
    </w:p>
    <w:p>
      <w:pPr>
        <w:pStyle w:val="Indenti"/>
        <w:spacing w:before="100"/>
      </w:pPr>
      <w:r>
        <w:tab/>
        <w:t>(i)</w:t>
      </w:r>
      <w:r>
        <w:tab/>
        <w:t>obtain from the supplier of the hazardous substance an MSDS for the hazardous substance; and</w:t>
      </w:r>
    </w:p>
    <w:p>
      <w:pPr>
        <w:pStyle w:val="Indenti"/>
        <w:keepLines/>
        <w:spacing w:before="10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100"/>
      </w:pPr>
      <w:r>
        <w:tab/>
      </w:r>
      <w:r>
        <w:tab/>
        <w:t>and</w:t>
      </w:r>
    </w:p>
    <w:p>
      <w:pPr>
        <w:pStyle w:val="Indenta"/>
        <w:spacing w:before="10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keepNext/>
        <w:rPr>
          <w:snapToGrid w:val="0"/>
        </w:rPr>
      </w:pPr>
      <w:r>
        <w:rPr>
          <w:snapToGrid w:val="0"/>
        </w:rPr>
        <w:tab/>
        <w:t>(c)</w:t>
      </w:r>
      <w:r>
        <w:rPr>
          <w:snapToGrid w:val="0"/>
        </w:rPr>
        <w:tab/>
        <w:t>ensure that no alteration is made to an MSDS except where —</w:t>
      </w:r>
    </w:p>
    <w:p>
      <w:pPr>
        <w:pStyle w:val="Indenti"/>
      </w:pPr>
      <w:r>
        <w:tab/>
        <w:t>(i)</w:t>
      </w:r>
      <w:r>
        <w:tab/>
        <w:t>the person who is the employer, the main contractor or the self</w:t>
      </w:r>
      <w:r>
        <w:noBreakHyphen/>
        <w:t>employed person, as the case requires, is also the person who imported the hazardous substance; and</w:t>
      </w:r>
    </w:p>
    <w:p>
      <w:pPr>
        <w:pStyle w:val="Indenti"/>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to whom subregulation (1) applies and who is also a retailer or a warehouse operator does not commit an offence under that subregulation —</w:t>
      </w:r>
    </w:p>
    <w:p>
      <w:pPr>
        <w:pStyle w:val="Indenta"/>
      </w:pPr>
      <w:r>
        <w:tab/>
        <w:t>(a)</w:t>
      </w:r>
      <w:r>
        <w:tab/>
        <w:t>if the hazardous substance is in a consumer package which holds less than 30 kg or 30 litres; and</w:t>
      </w:r>
    </w:p>
    <w:p>
      <w:pPr>
        <w:pStyle w:val="Indenta"/>
        <w:keepNext/>
      </w:pPr>
      <w:r>
        <w:tab/>
        <w:t>(b)</w:t>
      </w:r>
      <w:r>
        <w:tab/>
        <w:t>if, proof of which is on the person, the package is not intended to be opened on the premises of the person.</w:t>
      </w:r>
    </w:p>
    <w:p>
      <w:pPr>
        <w:pStyle w:val="Footnotesection"/>
      </w:pPr>
      <w:r>
        <w:tab/>
        <w:t>[Regulation 5.11 amended: Gazette 14 Dec 2004 p. 6017; 27 Apr 2007 p. 1777.]</w:t>
      </w:r>
    </w:p>
    <w:p>
      <w:pPr>
        <w:pStyle w:val="Heading5"/>
      </w:pPr>
      <w:bookmarkStart w:id="936" w:name="_Toc55902058"/>
      <w:bookmarkStart w:id="937" w:name="_Toc54608895"/>
      <w:r>
        <w:rPr>
          <w:rStyle w:val="CharSectno"/>
        </w:rPr>
        <w:t>5.12</w:t>
      </w:r>
      <w:r>
        <w:t>.</w:t>
      </w:r>
      <w:r>
        <w:tab/>
        <w:t>Labelling hazardous substance, duties of employer etc. as to</w:t>
      </w:r>
      <w:bookmarkEnd w:id="936"/>
      <w:bookmarkEnd w:id="937"/>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if the substance is an AC classified hazardous substance, that any container in which the substance is held in the workplace is labelled in accordance with the relevant requirements of the </w:t>
      </w:r>
      <w:r>
        <w:rPr>
          <w:i/>
          <w:iCs/>
        </w:rPr>
        <w:t>National Code of Practice for Labelling of Workplace Substances</w:t>
      </w:r>
      <w:r>
        <w:t xml:space="preserve"> [NOHSC: 2012 (1994)]; and</w:t>
      </w:r>
    </w:p>
    <w:p>
      <w:pPr>
        <w:pStyle w:val="Indenta"/>
        <w:spacing w:before="60"/>
      </w:pPr>
      <w:r>
        <w:tab/>
        <w:t>(ba)</w:t>
      </w:r>
      <w:r>
        <w:tab/>
        <w:t xml:space="preserve">if the substance is a GHS classified hazardous substance, is labelled in English in accordance with the relevant requirements set out in the GHS and has affixed to it a label setting out — </w:t>
      </w:r>
    </w:p>
    <w:p>
      <w:pPr>
        <w:pStyle w:val="Indenti"/>
        <w:spacing w:before="60"/>
      </w:pPr>
      <w:r>
        <w:tab/>
        <w:t>(i)</w:t>
      </w:r>
      <w:r>
        <w:tab/>
        <w:t>the name of the supplier; and</w:t>
      </w:r>
    </w:p>
    <w:p>
      <w:pPr>
        <w:pStyle w:val="Indenti"/>
        <w:spacing w:before="60"/>
      </w:pPr>
      <w:r>
        <w:tab/>
        <w:t>(ii)</w:t>
      </w:r>
      <w:r>
        <w:tab/>
        <w:t>an Australian address and telephone number for the supplier; and</w:t>
      </w:r>
    </w:p>
    <w:p>
      <w:pPr>
        <w:pStyle w:val="Indenti"/>
        <w:spacing w:before="60"/>
      </w:pPr>
      <w:r>
        <w:tab/>
        <w:t>(iii)</w:t>
      </w:r>
      <w:r>
        <w:tab/>
        <w:t>an emergency Australian telephone number for the supplier;</w:t>
      </w:r>
    </w:p>
    <w:p>
      <w:pPr>
        <w:pStyle w:val="Indenta"/>
        <w:spacing w:before="60"/>
      </w:pPr>
      <w:r>
        <w:tab/>
      </w:r>
      <w:r>
        <w:tab/>
        <w:t>and</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12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60"/>
        <w:rPr>
          <w:snapToGrid w:val="0"/>
        </w:rPr>
      </w:pPr>
      <w:r>
        <w:rPr>
          <w:snapToGrid w:val="0"/>
        </w:rPr>
        <w:tab/>
        <w:t>(a)</w:t>
      </w:r>
      <w:r>
        <w:rPr>
          <w:snapToGrid w:val="0"/>
        </w:rPr>
        <w:tab/>
        <w:t>the brand name, trade name, code name or code number specified by the supplier of the hazardous substance; and</w:t>
      </w:r>
    </w:p>
    <w:p>
      <w:pPr>
        <w:pStyle w:val="Indenta"/>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Gazette 14 Dec 2004 p. 6018; 10 Dec 2010 p. 6281.]</w:t>
      </w:r>
    </w:p>
    <w:p>
      <w:pPr>
        <w:pStyle w:val="Heading5"/>
        <w:spacing w:before="240"/>
        <w:rPr>
          <w:snapToGrid w:val="0"/>
        </w:rPr>
      </w:pPr>
      <w:bookmarkStart w:id="938" w:name="_Toc55902059"/>
      <w:bookmarkStart w:id="939" w:name="_Toc54608896"/>
      <w:r>
        <w:rPr>
          <w:rStyle w:val="CharSectno"/>
        </w:rPr>
        <w:t>5.13</w:t>
      </w:r>
      <w:r>
        <w:rPr>
          <w:snapToGrid w:val="0"/>
        </w:rPr>
        <w:t>.</w:t>
      </w:r>
      <w:r>
        <w:rPr>
          <w:snapToGrid w:val="0"/>
        </w:rPr>
        <w:tab/>
        <w:t>Register of hazardous substances, duties of employer etc. as to</w:t>
      </w:r>
      <w:bookmarkEnd w:id="938"/>
      <w:bookmarkEnd w:id="939"/>
    </w:p>
    <w:p>
      <w:pPr>
        <w:pStyle w:val="Subsection"/>
        <w:keepNext/>
        <w:keepLines/>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rPr>
          <w:snapToGrid w:val="0"/>
        </w:rPr>
      </w:pPr>
      <w:r>
        <w:rPr>
          <w:snapToGrid w:val="0"/>
        </w:rPr>
        <w:tab/>
        <w:t>(a)</w:t>
      </w:r>
      <w:r>
        <w:rPr>
          <w:snapToGrid w:val="0"/>
        </w:rPr>
        <w:tab/>
        <w:t>establish and keep current a register of each hazardous substance used in the workplace; and</w:t>
      </w:r>
    </w:p>
    <w:p>
      <w:pPr>
        <w:pStyle w:val="Indenta"/>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kg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Gazette 14 Dec 2004 p. 6018.]</w:t>
      </w:r>
    </w:p>
    <w:p>
      <w:pPr>
        <w:pStyle w:val="Heading5"/>
        <w:rPr>
          <w:snapToGrid w:val="0"/>
        </w:rPr>
      </w:pPr>
      <w:bookmarkStart w:id="940" w:name="_Toc55902060"/>
      <w:bookmarkStart w:id="941" w:name="_Toc54608897"/>
      <w:r>
        <w:rPr>
          <w:rStyle w:val="CharSectno"/>
        </w:rPr>
        <w:t>5.14</w:t>
      </w:r>
      <w:r>
        <w:rPr>
          <w:snapToGrid w:val="0"/>
        </w:rPr>
        <w:t>.</w:t>
      </w:r>
      <w:r>
        <w:rPr>
          <w:snapToGrid w:val="0"/>
        </w:rPr>
        <w:tab/>
        <w:t>Certain uses of certain hazardous substances prohibited</w:t>
      </w:r>
      <w:bookmarkEnd w:id="940"/>
      <w:bookmarkEnd w:id="941"/>
    </w:p>
    <w:p>
      <w:pPr>
        <w:pStyle w:val="Subsection"/>
        <w:spacing w:before="120"/>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Gazette 14 Dec 2004 p. 6018.]</w:t>
      </w:r>
    </w:p>
    <w:p>
      <w:pPr>
        <w:pStyle w:val="Heading5"/>
        <w:rPr>
          <w:snapToGrid w:val="0"/>
        </w:rPr>
      </w:pPr>
      <w:bookmarkStart w:id="942" w:name="_Toc55902061"/>
      <w:bookmarkStart w:id="943" w:name="_Toc54608898"/>
      <w:r>
        <w:rPr>
          <w:rStyle w:val="CharSectno"/>
        </w:rPr>
        <w:t>5.15</w:t>
      </w:r>
      <w:r>
        <w:rPr>
          <w:snapToGrid w:val="0"/>
        </w:rPr>
        <w:t>.</w:t>
      </w:r>
      <w:r>
        <w:rPr>
          <w:snapToGrid w:val="0"/>
        </w:rPr>
        <w:tab/>
        <w:t>Risk from exposure to hazardous substance, duties of employer to assess etc.</w:t>
      </w:r>
      <w:bookmarkEnd w:id="942"/>
      <w:bookmarkEnd w:id="943"/>
    </w:p>
    <w:p>
      <w:pPr>
        <w:pStyle w:val="Subsection"/>
        <w:spacing w:before="1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keepNext/>
        <w:spacing w:before="1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60"/>
        <w:rPr>
          <w:snapToGrid w:val="0"/>
        </w:rPr>
      </w:pPr>
      <w:r>
        <w:rPr>
          <w:snapToGrid w:val="0"/>
        </w:rPr>
        <w:tab/>
        <w:t>(a)</w:t>
      </w:r>
      <w:r>
        <w:rPr>
          <w:snapToGrid w:val="0"/>
        </w:rPr>
        <w:tab/>
        <w:t>includes the identification of each hazardous substance used at the workplace; and</w:t>
      </w:r>
    </w:p>
    <w:p>
      <w:pPr>
        <w:pStyle w:val="Indenta"/>
        <w:spacing w:before="60"/>
        <w:rPr>
          <w:snapToGrid w:val="0"/>
        </w:rPr>
      </w:pPr>
      <w:r>
        <w:rPr>
          <w:snapToGrid w:val="0"/>
        </w:rPr>
        <w:tab/>
        <w:t>(b)</w:t>
      </w:r>
      <w:r>
        <w:rPr>
          <w:snapToGrid w:val="0"/>
        </w:rPr>
        <w:tab/>
        <w:t>includes —</w:t>
      </w:r>
    </w:p>
    <w:p>
      <w:pPr>
        <w:pStyle w:val="Indenti"/>
        <w:spacing w:before="60"/>
      </w:pPr>
      <w:r>
        <w:tab/>
        <w:t>(i)</w:t>
      </w:r>
      <w:r>
        <w:tab/>
        <w:t>a review of the MSDS for each hazardous substance used at the workplace; or</w:t>
      </w:r>
    </w:p>
    <w:p>
      <w:pPr>
        <w:pStyle w:val="Indenti"/>
        <w:spacing w:before="60"/>
      </w:pPr>
      <w:r>
        <w:tab/>
        <w:t>(ii)</w:t>
      </w:r>
      <w:r>
        <w:tab/>
        <w:t>where a hazardous substance is included in a consumer package, a review of each label on the package;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1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Gazette 14 Dec 2004 p. 6018.]</w:t>
      </w:r>
    </w:p>
    <w:p>
      <w:pPr>
        <w:pStyle w:val="Heading5"/>
        <w:rPr>
          <w:snapToGrid w:val="0"/>
        </w:rPr>
      </w:pPr>
      <w:bookmarkStart w:id="944" w:name="_Toc55902062"/>
      <w:bookmarkStart w:id="945" w:name="_Toc54608899"/>
      <w:r>
        <w:rPr>
          <w:rStyle w:val="CharSectno"/>
        </w:rPr>
        <w:t>5.16</w:t>
      </w:r>
      <w:r>
        <w:rPr>
          <w:snapToGrid w:val="0"/>
        </w:rPr>
        <w:t>.</w:t>
      </w:r>
      <w:r>
        <w:rPr>
          <w:snapToGrid w:val="0"/>
        </w:rPr>
        <w:tab/>
        <w:t>Report of r. 5.15 assessment, when required etc.</w:t>
      </w:r>
      <w:bookmarkEnd w:id="944"/>
      <w:bookmarkEnd w:id="945"/>
    </w:p>
    <w:p>
      <w:pPr>
        <w:pStyle w:val="Subsection"/>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rPr>
          <w:snapToGrid w:val="0"/>
        </w:rPr>
      </w:pPr>
      <w:r>
        <w:rPr>
          <w:snapToGrid w:val="0"/>
        </w:rPr>
        <w:tab/>
        <w:t>(a)</w:t>
      </w:r>
      <w:r>
        <w:rPr>
          <w:snapToGrid w:val="0"/>
        </w:rPr>
        <w:tab/>
        <w:t>a report is prepared on the assessment; and</w:t>
      </w:r>
    </w:p>
    <w:p>
      <w:pPr>
        <w:pStyle w:val="Indenta"/>
        <w:keepNext/>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ind w:left="890" w:hanging="890"/>
      </w:pPr>
      <w:r>
        <w:tab/>
        <w:t>[Regulation 5.16 amended: Gazette 14 Dec 2004 p. 6018.]</w:t>
      </w:r>
    </w:p>
    <w:p>
      <w:pPr>
        <w:pStyle w:val="Heading5"/>
        <w:rPr>
          <w:snapToGrid w:val="0"/>
        </w:rPr>
      </w:pPr>
      <w:bookmarkStart w:id="946" w:name="_Toc55902063"/>
      <w:bookmarkStart w:id="947" w:name="_Toc54608900"/>
      <w:r>
        <w:rPr>
          <w:rStyle w:val="CharSectno"/>
        </w:rPr>
        <w:t>5.17</w:t>
      </w:r>
      <w:r>
        <w:rPr>
          <w:snapToGrid w:val="0"/>
        </w:rPr>
        <w:t>.</w:t>
      </w:r>
      <w:r>
        <w:rPr>
          <w:snapToGrid w:val="0"/>
        </w:rPr>
        <w:tab/>
        <w:t>Further assessment to r. 5.15 assessment, when required</w:t>
      </w:r>
      <w:bookmarkEnd w:id="946"/>
      <w:bookmarkEnd w:id="947"/>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keepNext/>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Gazette 14 Dec 2004 p. 6018.]</w:t>
      </w:r>
    </w:p>
    <w:p>
      <w:pPr>
        <w:pStyle w:val="Heading5"/>
        <w:rPr>
          <w:snapToGrid w:val="0"/>
        </w:rPr>
      </w:pPr>
      <w:bookmarkStart w:id="948" w:name="_Toc55902064"/>
      <w:bookmarkStart w:id="949" w:name="_Toc54608901"/>
      <w:r>
        <w:rPr>
          <w:rStyle w:val="CharSectno"/>
        </w:rPr>
        <w:t>5.18</w:t>
      </w:r>
      <w:r>
        <w:rPr>
          <w:snapToGrid w:val="0"/>
        </w:rPr>
        <w:t>.</w:t>
      </w:r>
      <w:r>
        <w:rPr>
          <w:snapToGrid w:val="0"/>
        </w:rPr>
        <w:tab/>
        <w:t>Assessment report to be accessible at workplace</w:t>
      </w:r>
      <w:bookmarkEnd w:id="948"/>
      <w:bookmarkEnd w:id="949"/>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Gazette 14 Dec 2004 p. 6018.]</w:t>
      </w:r>
    </w:p>
    <w:p>
      <w:pPr>
        <w:pStyle w:val="Heading5"/>
        <w:rPr>
          <w:snapToGrid w:val="0"/>
        </w:rPr>
      </w:pPr>
      <w:bookmarkStart w:id="950" w:name="_Toc55902065"/>
      <w:bookmarkStart w:id="951" w:name="_Toc54608902"/>
      <w:r>
        <w:rPr>
          <w:rStyle w:val="CharSectno"/>
        </w:rPr>
        <w:t>5.19</w:t>
      </w:r>
      <w:r>
        <w:rPr>
          <w:snapToGrid w:val="0"/>
        </w:rPr>
        <w:t>.</w:t>
      </w:r>
      <w:r>
        <w:rPr>
          <w:snapToGrid w:val="0"/>
        </w:rPr>
        <w:tab/>
        <w:t>Exposure standard, employer etc. to ensure not exceeded</w:t>
      </w:r>
      <w:bookmarkEnd w:id="950"/>
      <w:bookmarkEnd w:id="95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Gazette 14 Dec 2004 p. 6018.]</w:t>
      </w:r>
    </w:p>
    <w:p>
      <w:pPr>
        <w:pStyle w:val="Heading5"/>
        <w:rPr>
          <w:snapToGrid w:val="0"/>
        </w:rPr>
      </w:pPr>
      <w:bookmarkStart w:id="952" w:name="_Toc55902066"/>
      <w:bookmarkStart w:id="953" w:name="_Toc54608903"/>
      <w:r>
        <w:rPr>
          <w:rStyle w:val="CharSectno"/>
        </w:rPr>
        <w:t>5.20</w:t>
      </w:r>
      <w:r>
        <w:rPr>
          <w:snapToGrid w:val="0"/>
        </w:rPr>
        <w:t>.</w:t>
      </w:r>
      <w:r>
        <w:rPr>
          <w:snapToGrid w:val="0"/>
        </w:rPr>
        <w:tab/>
        <w:t>Risk from exposure to hazardous substance, duties of employer etc. to reduce</w:t>
      </w:r>
      <w:bookmarkEnd w:id="952"/>
      <w:bookmarkEnd w:id="953"/>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 and</w:t>
      </w:r>
    </w:p>
    <w:p>
      <w:pPr>
        <w:pStyle w:val="Indenta"/>
        <w:keepLines/>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Gazette 14 Dec 2004 p. 6018.]</w:t>
      </w:r>
    </w:p>
    <w:p>
      <w:pPr>
        <w:pStyle w:val="Heading5"/>
        <w:rPr>
          <w:snapToGrid w:val="0"/>
        </w:rPr>
      </w:pPr>
      <w:bookmarkStart w:id="954" w:name="_Toc55902067"/>
      <w:bookmarkStart w:id="955" w:name="_Toc54608904"/>
      <w:r>
        <w:rPr>
          <w:rStyle w:val="CharSectno"/>
        </w:rPr>
        <w:t>5.21</w:t>
      </w:r>
      <w:r>
        <w:rPr>
          <w:snapToGrid w:val="0"/>
        </w:rPr>
        <w:t>.</w:t>
      </w:r>
      <w:r>
        <w:rPr>
          <w:snapToGrid w:val="0"/>
        </w:rPr>
        <w:tab/>
        <w:t>Employers etc. to provide information and training</w:t>
      </w:r>
      <w:bookmarkEnd w:id="954"/>
      <w:bookmarkEnd w:id="955"/>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 and</w:t>
      </w:r>
    </w:p>
    <w:p>
      <w:pPr>
        <w:pStyle w:val="Indenta"/>
        <w:rPr>
          <w:snapToGrid w:val="0"/>
        </w:rPr>
      </w:pPr>
      <w:r>
        <w:rPr>
          <w:snapToGrid w:val="0"/>
        </w:rPr>
        <w:tab/>
        <w:t>(b)</w:t>
      </w:r>
      <w:r>
        <w:rPr>
          <w:snapToGrid w:val="0"/>
        </w:rPr>
        <w:tab/>
        <w:t>the control measures used to minimise the risk to safety and health; and</w:t>
      </w:r>
    </w:p>
    <w:p>
      <w:pPr>
        <w:pStyle w:val="Indenta"/>
        <w:rPr>
          <w:snapToGrid w:val="0"/>
        </w:rPr>
      </w:pPr>
      <w:r>
        <w:rPr>
          <w:snapToGrid w:val="0"/>
        </w:rPr>
        <w:tab/>
        <w:t>(c)</w:t>
      </w:r>
      <w:r>
        <w:rPr>
          <w:snapToGrid w:val="0"/>
        </w:rPr>
        <w:tab/>
        <w:t>the correct use of methods used to minimise adverse effects of exposure to the hazardous substance; and</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Gazette 14 Dec 2004 p. 6018.]</w:t>
      </w:r>
    </w:p>
    <w:p>
      <w:pPr>
        <w:pStyle w:val="Heading5"/>
        <w:rPr>
          <w:snapToGrid w:val="0"/>
        </w:rPr>
      </w:pPr>
      <w:bookmarkStart w:id="956" w:name="_Toc55902068"/>
      <w:bookmarkStart w:id="957" w:name="_Toc54608905"/>
      <w:r>
        <w:rPr>
          <w:rStyle w:val="CharSectno"/>
        </w:rPr>
        <w:t>5.22</w:t>
      </w:r>
      <w:r>
        <w:rPr>
          <w:snapToGrid w:val="0"/>
        </w:rPr>
        <w:t>.</w:t>
      </w:r>
      <w:r>
        <w:rPr>
          <w:snapToGrid w:val="0"/>
        </w:rPr>
        <w:tab/>
        <w:t>Monitoring of risk from exposure to hazardous substance, when required etc.</w:t>
      </w:r>
      <w:bookmarkEnd w:id="956"/>
      <w:bookmarkEnd w:id="957"/>
    </w:p>
    <w:p>
      <w:pPr>
        <w:pStyle w:val="Subsection"/>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appropriate monitoring is done; and</w:t>
      </w:r>
    </w:p>
    <w:p>
      <w:pPr>
        <w:pStyle w:val="Indenta"/>
        <w:rPr>
          <w:snapToGrid w:val="0"/>
        </w:rPr>
      </w:pPr>
      <w:r>
        <w:rPr>
          <w:snapToGrid w:val="0"/>
        </w:rPr>
        <w:tab/>
        <w:t>(b)</w:t>
      </w:r>
      <w:r>
        <w:rPr>
          <w:snapToGrid w:val="0"/>
        </w:rPr>
        <w:tab/>
        <w:t>a record is kept of the results of monitoring; and</w:t>
      </w:r>
    </w:p>
    <w:p>
      <w:pPr>
        <w:pStyle w:val="Indenta"/>
        <w:keepLines/>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ind w:left="890" w:hanging="890"/>
      </w:pPr>
      <w:r>
        <w:tab/>
        <w:t>[Regulation 5.22 amended: Gazette 14 Dec 2004 p. 6018.]</w:t>
      </w:r>
    </w:p>
    <w:p>
      <w:pPr>
        <w:pStyle w:val="Heading5"/>
        <w:rPr>
          <w:snapToGrid w:val="0"/>
        </w:rPr>
      </w:pPr>
      <w:bookmarkStart w:id="958" w:name="_Toc55902069"/>
      <w:bookmarkStart w:id="959" w:name="_Toc54608906"/>
      <w:r>
        <w:rPr>
          <w:rStyle w:val="CharSectno"/>
        </w:rPr>
        <w:t>5.23</w:t>
      </w:r>
      <w:r>
        <w:rPr>
          <w:snapToGrid w:val="0"/>
        </w:rPr>
        <w:t>.</w:t>
      </w:r>
      <w:r>
        <w:rPr>
          <w:snapToGrid w:val="0"/>
        </w:rPr>
        <w:tab/>
        <w:t>Health surveillance, duties of employer etc. as to</w:t>
      </w:r>
      <w:bookmarkEnd w:id="958"/>
      <w:bookmarkEnd w:id="959"/>
    </w:p>
    <w:p>
      <w:pPr>
        <w:pStyle w:val="Subsection"/>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rPr>
          <w:snapToGrid w:val="0"/>
        </w:rPr>
      </w:pPr>
      <w:r>
        <w:rPr>
          <w:snapToGrid w:val="0"/>
        </w:rPr>
        <w:tab/>
        <w:t>(a)</w:t>
      </w:r>
      <w:r>
        <w:rPr>
          <w:snapToGrid w:val="0"/>
        </w:rPr>
        <w:tab/>
        <w:t>exposed, or likely to have been exposed, to a hazardous substance in circumstances where —</w:t>
      </w:r>
    </w:p>
    <w:p>
      <w:pPr>
        <w:pStyle w:val="Indenti"/>
      </w:pPr>
      <w:r>
        <w:tab/>
        <w:t>(i)</w:t>
      </w:r>
      <w:r>
        <w:tab/>
        <w:t>he or she is at risk of suffering an identifiable disease or effect on health as a result of the exposure; and</w:t>
      </w:r>
    </w:p>
    <w:p>
      <w:pPr>
        <w:pStyle w:val="Indenti"/>
      </w:pPr>
      <w:r>
        <w:tab/>
        <w:t>(ii)</w:t>
      </w:r>
      <w:r>
        <w:tab/>
        <w:t>there is a reasonable likelihood that such a disease or effect on health might occur under the particular conditions of work; and</w:t>
      </w:r>
    </w:p>
    <w:p>
      <w:pPr>
        <w:pStyle w:val="Indenti"/>
      </w:pPr>
      <w:r>
        <w:tab/>
        <w:t>(iii)</w:t>
      </w:r>
      <w:r>
        <w:tab/>
        <w:t>there is a scientifically recognised technique which can be used for detecting indications of the disease or the effect on health;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ind w:left="890" w:hanging="890"/>
      </w:pPr>
      <w:r>
        <w:tab/>
        <w:t>[Regulation 5.23 amended: Gazette 14 Dec 2004 p. 6018.]</w:t>
      </w:r>
    </w:p>
    <w:p>
      <w:pPr>
        <w:pStyle w:val="Heading5"/>
        <w:spacing w:before="180"/>
        <w:rPr>
          <w:snapToGrid w:val="0"/>
        </w:rPr>
      </w:pPr>
      <w:bookmarkStart w:id="960" w:name="_Toc55902070"/>
      <w:bookmarkStart w:id="961" w:name="_Toc54608907"/>
      <w:r>
        <w:rPr>
          <w:rStyle w:val="CharSectno"/>
        </w:rPr>
        <w:t>5.24</w:t>
      </w:r>
      <w:r>
        <w:rPr>
          <w:snapToGrid w:val="0"/>
        </w:rPr>
        <w:t>.</w:t>
      </w:r>
      <w:r>
        <w:rPr>
          <w:snapToGrid w:val="0"/>
        </w:rPr>
        <w:tab/>
        <w:t>Appointed medical practitioner providing health surveillance, duties of</w:t>
      </w:r>
      <w:bookmarkEnd w:id="960"/>
      <w:bookmarkEnd w:id="961"/>
    </w:p>
    <w:p>
      <w:pPr>
        <w:pStyle w:val="Subsection"/>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spacing w:before="70"/>
        <w:rPr>
          <w:snapToGrid w:val="0"/>
        </w:rPr>
      </w:pPr>
      <w:r>
        <w:rPr>
          <w:snapToGrid w:val="0"/>
        </w:rPr>
        <w:tab/>
        <w:t>(a)</w:t>
      </w:r>
      <w:r>
        <w:rPr>
          <w:snapToGrid w:val="0"/>
        </w:rPr>
        <w:tab/>
        <w:t>the results of the health surveillance or ongoing surveillance are recorded; and</w:t>
      </w:r>
    </w:p>
    <w:p>
      <w:pPr>
        <w:pStyle w:val="Indenta"/>
        <w:spacing w:before="70"/>
        <w:rPr>
          <w:snapToGrid w:val="0"/>
        </w:rPr>
      </w:pPr>
      <w:r>
        <w:rPr>
          <w:snapToGrid w:val="0"/>
        </w:rPr>
        <w:tab/>
        <w:t>(b)</w:t>
      </w:r>
      <w:r>
        <w:rPr>
          <w:snapToGrid w:val="0"/>
        </w:rPr>
        <w:tab/>
        <w:t>the person is notified of the results of the health surveillance or ongoing surveillance and given any necessary explanation of those results; and</w:t>
      </w:r>
    </w:p>
    <w:p>
      <w:pPr>
        <w:pStyle w:val="Indenta"/>
        <w:spacing w:before="70"/>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keepNext/>
        <w:spacing w:before="70"/>
        <w:rPr>
          <w:snapToGrid w:val="0"/>
        </w:rPr>
      </w:pPr>
      <w:r>
        <w:rPr>
          <w:snapToGrid w:val="0"/>
        </w:rPr>
        <w:tab/>
        <w:t>(d)</w:t>
      </w:r>
      <w:r>
        <w:rPr>
          <w:snapToGrid w:val="0"/>
        </w:rPr>
        <w:tab/>
        <w:t>the person who was required to arrange the health surveillance is advised —</w:t>
      </w:r>
    </w:p>
    <w:p>
      <w:pPr>
        <w:pStyle w:val="Indenti"/>
        <w:spacing w:before="70"/>
      </w:pPr>
      <w:r>
        <w:tab/>
        <w:t>(i)</w:t>
      </w:r>
      <w:r>
        <w:tab/>
        <w:t>of the outcome of the health surveillance or ongoing surveillance; and</w:t>
      </w:r>
    </w:p>
    <w:p>
      <w:pPr>
        <w:pStyle w:val="Indenti"/>
        <w:spacing w:before="70"/>
      </w:pPr>
      <w:r>
        <w:tab/>
        <w:t>(ii)</w:t>
      </w:r>
      <w:r>
        <w:tab/>
        <w:t>on any need for remedial action; and</w:t>
      </w:r>
    </w:p>
    <w:p>
      <w:pPr>
        <w:pStyle w:val="Indenti"/>
        <w:spacing w:before="70"/>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keepNex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Gazette 14 Dec 2004 p. 6015.]</w:t>
      </w:r>
    </w:p>
    <w:p>
      <w:pPr>
        <w:pStyle w:val="Heading5"/>
        <w:rPr>
          <w:snapToGrid w:val="0"/>
        </w:rPr>
      </w:pPr>
      <w:bookmarkStart w:id="962" w:name="_Toc55902071"/>
      <w:bookmarkStart w:id="963" w:name="_Toc54608908"/>
      <w:r>
        <w:rPr>
          <w:rStyle w:val="CharSectno"/>
        </w:rPr>
        <w:t>5.25</w:t>
      </w:r>
      <w:r>
        <w:rPr>
          <w:snapToGrid w:val="0"/>
        </w:rPr>
        <w:t>.</w:t>
      </w:r>
      <w:r>
        <w:rPr>
          <w:snapToGrid w:val="0"/>
        </w:rPr>
        <w:tab/>
        <w:t>Appointed medical practitioner advising remedial action, duties of employer etc. in case of</w:t>
      </w:r>
      <w:bookmarkEnd w:id="962"/>
      <w:bookmarkEnd w:id="963"/>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Gazette 14 Dec 2004 p. 6018.]</w:t>
      </w:r>
    </w:p>
    <w:p>
      <w:pPr>
        <w:pStyle w:val="Heading5"/>
        <w:spacing w:before="260"/>
        <w:rPr>
          <w:snapToGrid w:val="0"/>
        </w:rPr>
      </w:pPr>
      <w:bookmarkStart w:id="964" w:name="_Toc55902072"/>
      <w:bookmarkStart w:id="965" w:name="_Toc54608909"/>
      <w:r>
        <w:rPr>
          <w:rStyle w:val="CharSectno"/>
        </w:rPr>
        <w:t>5.26</w:t>
      </w:r>
      <w:r>
        <w:rPr>
          <w:snapToGrid w:val="0"/>
        </w:rPr>
        <w:t>.</w:t>
      </w:r>
      <w:r>
        <w:rPr>
          <w:snapToGrid w:val="0"/>
        </w:rPr>
        <w:tab/>
        <w:t>Record keeping, duties of employer etc. as to</w:t>
      </w:r>
      <w:bookmarkEnd w:id="964"/>
      <w:bookmarkEnd w:id="965"/>
    </w:p>
    <w:p>
      <w:pPr>
        <w:pStyle w:val="Subsection"/>
        <w:spacing w:before="14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spacing w:before="60"/>
        <w:rPr>
          <w:snapToGrid w:val="0"/>
        </w:rPr>
      </w:pPr>
      <w:r>
        <w:rPr>
          <w:snapToGrid w:val="0"/>
        </w:rPr>
        <w:tab/>
        <w:t>(a)</w:t>
      </w:r>
      <w:r>
        <w:rPr>
          <w:snapToGrid w:val="0"/>
        </w:rPr>
        <w:tab/>
        <w:t>each assessment report prepared under regulation 5.16 which gives rise to monitoring or health surveillance;</w:t>
      </w:r>
    </w:p>
    <w:p>
      <w:pPr>
        <w:pStyle w:val="Indenta"/>
        <w:spacing w:before="60"/>
        <w:rPr>
          <w:snapToGrid w:val="0"/>
        </w:rPr>
      </w:pPr>
      <w:r>
        <w:rPr>
          <w:snapToGrid w:val="0"/>
        </w:rPr>
        <w:tab/>
        <w:t>(b)</w:t>
      </w:r>
      <w:r>
        <w:rPr>
          <w:snapToGrid w:val="0"/>
        </w:rPr>
        <w:tab/>
        <w:t>the results of all monitoring recorded under regulation 5.22;</w:t>
      </w:r>
    </w:p>
    <w:p>
      <w:pPr>
        <w:pStyle w:val="Indenta"/>
        <w:spacing w:before="60"/>
        <w:rPr>
          <w:snapToGrid w:val="0"/>
        </w:rPr>
      </w:pPr>
      <w:r>
        <w:rPr>
          <w:snapToGrid w:val="0"/>
        </w:rPr>
        <w:tab/>
        <w:t>(c)</w:t>
      </w:r>
      <w:r>
        <w:rPr>
          <w:snapToGrid w:val="0"/>
        </w:rPr>
        <w:tab/>
        <w:t>each report of health surveillance received under regulation 5.24(1)(d).</w:t>
      </w:r>
    </w:p>
    <w:p>
      <w:pPr>
        <w:pStyle w:val="Subsection"/>
        <w:spacing w:before="14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60"/>
        <w:rPr>
          <w:snapToGrid w:val="0"/>
        </w:rPr>
      </w:pPr>
      <w:r>
        <w:rPr>
          <w:snapToGrid w:val="0"/>
        </w:rPr>
        <w:tab/>
        <w:t>(a)</w:t>
      </w:r>
      <w:r>
        <w:rPr>
          <w:snapToGrid w:val="0"/>
        </w:rPr>
        <w:tab/>
        <w:t>each register established under regulation 5.13;</w:t>
      </w:r>
    </w:p>
    <w:p>
      <w:pPr>
        <w:pStyle w:val="Indenta"/>
        <w:spacing w:before="6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60"/>
        <w:rPr>
          <w:snapToGrid w:val="0"/>
        </w:rPr>
      </w:pPr>
      <w:r>
        <w:rPr>
          <w:snapToGrid w:val="0"/>
        </w:rPr>
        <w:tab/>
        <w:t>(c)</w:t>
      </w:r>
      <w:r>
        <w:rPr>
          <w:snapToGrid w:val="0"/>
        </w:rPr>
        <w:tab/>
        <w:t>each record of induction and training kept under regulation 5.21(2).</w:t>
      </w:r>
    </w:p>
    <w:p>
      <w:pPr>
        <w:pStyle w:val="Subsection"/>
        <w:spacing w:before="140"/>
        <w:rPr>
          <w:snapToGrid w:val="0"/>
        </w:rPr>
      </w:pPr>
      <w:r>
        <w:rPr>
          <w:snapToGrid w:val="0"/>
        </w:rPr>
        <w:tab/>
        <w:t>(3)</w:t>
      </w:r>
      <w:r>
        <w:rPr>
          <w:snapToGrid w:val="0"/>
        </w:rPr>
        <w:tab/>
        <w:t>If a person to whom subregulation (1) or (2) applies —</w:t>
      </w:r>
    </w:p>
    <w:p>
      <w:pPr>
        <w:pStyle w:val="Indenta"/>
        <w:keepNext/>
        <w:keepLines/>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5.26 amended: Gazette 14 Dec 2004 p. 6018.]</w:t>
      </w:r>
    </w:p>
    <w:p>
      <w:pPr>
        <w:pStyle w:val="Heading5"/>
        <w:spacing w:before="260"/>
        <w:rPr>
          <w:snapToGrid w:val="0"/>
        </w:rPr>
      </w:pPr>
      <w:bookmarkStart w:id="966" w:name="_Toc55902073"/>
      <w:bookmarkStart w:id="967" w:name="_Toc54608910"/>
      <w:r>
        <w:rPr>
          <w:rStyle w:val="CharSectno"/>
        </w:rPr>
        <w:t>5.27</w:t>
      </w:r>
      <w:r>
        <w:rPr>
          <w:snapToGrid w:val="0"/>
        </w:rPr>
        <w:t>.</w:t>
      </w:r>
      <w:r>
        <w:rPr>
          <w:snapToGrid w:val="0"/>
        </w:rPr>
        <w:tab/>
        <w:t>Commissioner to keep records given under r. 5.24 and 5.26</w:t>
      </w:r>
      <w:bookmarkEnd w:id="966"/>
      <w:bookmarkEnd w:id="967"/>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968" w:name="_Toc55897571"/>
      <w:bookmarkStart w:id="969" w:name="_Toc55898075"/>
      <w:bookmarkStart w:id="970" w:name="_Toc55901569"/>
      <w:bookmarkStart w:id="971" w:name="_Toc55902074"/>
      <w:bookmarkStart w:id="972" w:name="_Toc54274533"/>
      <w:bookmarkStart w:id="973" w:name="_Toc54275680"/>
      <w:bookmarkStart w:id="974" w:name="_Toc54276344"/>
      <w:bookmarkStart w:id="975" w:name="_Toc54598678"/>
      <w:bookmarkStart w:id="976" w:name="_Toc54603112"/>
      <w:bookmarkStart w:id="977" w:name="_Toc54608911"/>
      <w:r>
        <w:rPr>
          <w:rStyle w:val="CharDivNo"/>
        </w:rPr>
        <w:t>Division 3</w:t>
      </w:r>
      <w:r>
        <w:rPr>
          <w:snapToGrid w:val="0"/>
        </w:rPr>
        <w:t> — </w:t>
      </w:r>
      <w:r>
        <w:rPr>
          <w:rStyle w:val="CharDivText"/>
        </w:rPr>
        <w:t>Certain carcinogenic substances</w:t>
      </w:r>
      <w:bookmarkEnd w:id="968"/>
      <w:bookmarkEnd w:id="969"/>
      <w:bookmarkEnd w:id="970"/>
      <w:bookmarkEnd w:id="971"/>
      <w:bookmarkEnd w:id="972"/>
      <w:bookmarkEnd w:id="973"/>
      <w:bookmarkEnd w:id="974"/>
      <w:bookmarkEnd w:id="975"/>
      <w:bookmarkEnd w:id="976"/>
      <w:bookmarkEnd w:id="977"/>
    </w:p>
    <w:p>
      <w:pPr>
        <w:pStyle w:val="Heading5"/>
        <w:rPr>
          <w:snapToGrid w:val="0"/>
        </w:rPr>
      </w:pPr>
      <w:bookmarkStart w:id="978" w:name="_Toc55902075"/>
      <w:bookmarkStart w:id="979" w:name="_Toc54608912"/>
      <w:r>
        <w:rPr>
          <w:rStyle w:val="CharSectno"/>
        </w:rPr>
        <w:t>5.28</w:t>
      </w:r>
      <w:r>
        <w:rPr>
          <w:snapToGrid w:val="0"/>
        </w:rPr>
        <w:t>.</w:t>
      </w:r>
      <w:r>
        <w:rPr>
          <w:snapToGrid w:val="0"/>
        </w:rPr>
        <w:tab/>
        <w:t>Terms used</w:t>
      </w:r>
      <w:bookmarkEnd w:id="978"/>
      <w:bookmarkEnd w:id="979"/>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Gazette 30 Dec 2003 p. 5738.]</w:t>
      </w:r>
    </w:p>
    <w:p>
      <w:pPr>
        <w:pStyle w:val="Heading5"/>
      </w:pPr>
      <w:bookmarkStart w:id="980" w:name="_Toc55902076"/>
      <w:bookmarkStart w:id="981" w:name="_Toc54608913"/>
      <w:r>
        <w:rPr>
          <w:rStyle w:val="CharSectno"/>
        </w:rPr>
        <w:t>5.29</w:t>
      </w:r>
      <w:r>
        <w:t>.</w:t>
      </w:r>
      <w:r>
        <w:tab/>
        <w:t>Concentration of substances for Division 3 to apply</w:t>
      </w:r>
      <w:bookmarkEnd w:id="980"/>
      <w:bookmarkEnd w:id="981"/>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Gazette 30 Dec 2003 p. 5738</w:t>
      </w:r>
      <w:r>
        <w:noBreakHyphen/>
        <w:t>9.]</w:t>
      </w:r>
    </w:p>
    <w:p>
      <w:pPr>
        <w:pStyle w:val="Heading5"/>
        <w:rPr>
          <w:snapToGrid w:val="0"/>
        </w:rPr>
      </w:pPr>
      <w:bookmarkStart w:id="982" w:name="_Toc55902077"/>
      <w:bookmarkStart w:id="983" w:name="_Toc54608914"/>
      <w:r>
        <w:rPr>
          <w:rStyle w:val="CharSectno"/>
        </w:rPr>
        <w:t>5.30</w:t>
      </w:r>
      <w:r>
        <w:rPr>
          <w:snapToGrid w:val="0"/>
        </w:rPr>
        <w:t>.</w:t>
      </w:r>
      <w:r>
        <w:rPr>
          <w:snapToGrid w:val="0"/>
        </w:rPr>
        <w:tab/>
        <w:t>Proposed use of carcinogenic substance at workplace, employer etc. to notify Commissioner of</w:t>
      </w:r>
      <w:bookmarkEnd w:id="982"/>
      <w:bookmarkEnd w:id="983"/>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60"/>
        <w:rPr>
          <w:snapToGrid w:val="0"/>
        </w:rPr>
      </w:pPr>
      <w:r>
        <w:rPr>
          <w:snapToGrid w:val="0"/>
        </w:rPr>
        <w:tab/>
        <w:t>(c)</w:t>
      </w:r>
      <w:r>
        <w:rPr>
          <w:snapToGrid w:val="0"/>
        </w:rPr>
        <w:tab/>
        <w:t>the name of the substance;</w:t>
      </w:r>
    </w:p>
    <w:p>
      <w:pPr>
        <w:pStyle w:val="Indenta"/>
        <w:spacing w:before="60"/>
        <w:rPr>
          <w:snapToGrid w:val="0"/>
        </w:rPr>
      </w:pPr>
      <w:r>
        <w:rPr>
          <w:snapToGrid w:val="0"/>
        </w:rPr>
        <w:tab/>
        <w:t>(d)</w:t>
      </w:r>
      <w:r>
        <w:rPr>
          <w:snapToGrid w:val="0"/>
        </w:rPr>
        <w:tab/>
        <w:t>the name and address of the supplier or proposed supplier of the substance;</w:t>
      </w:r>
    </w:p>
    <w:p>
      <w:pPr>
        <w:pStyle w:val="Indenta"/>
        <w:spacing w:before="60"/>
        <w:rPr>
          <w:snapToGrid w:val="0"/>
        </w:rPr>
      </w:pPr>
      <w:r>
        <w:rPr>
          <w:snapToGrid w:val="0"/>
        </w:rPr>
        <w:tab/>
        <w:t>(e)</w:t>
      </w:r>
      <w:r>
        <w:rPr>
          <w:snapToGrid w:val="0"/>
        </w:rPr>
        <w:tab/>
        <w:t>the address of the workplace at which the substance is intended to be used;</w:t>
      </w:r>
    </w:p>
    <w:p>
      <w:pPr>
        <w:pStyle w:val="Indenta"/>
        <w:spacing w:before="60"/>
        <w:rPr>
          <w:snapToGrid w:val="0"/>
        </w:rPr>
      </w:pPr>
      <w:r>
        <w:rPr>
          <w:snapToGrid w:val="0"/>
        </w:rPr>
        <w:tab/>
        <w:t>(f)</w:t>
      </w:r>
      <w:r>
        <w:rPr>
          <w:snapToGrid w:val="0"/>
        </w:rPr>
        <w:tab/>
        <w:t>details of, and reasons for, the intended use or activity or process involving the substance;</w:t>
      </w:r>
    </w:p>
    <w:p>
      <w:pPr>
        <w:pStyle w:val="Indenta"/>
        <w:spacing w:before="6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60"/>
        <w:rPr>
          <w:snapToGrid w:val="0"/>
        </w:rPr>
      </w:pPr>
      <w:r>
        <w:rPr>
          <w:snapToGrid w:val="0"/>
        </w:rPr>
        <w:tab/>
        <w:t>(h)</w:t>
      </w:r>
      <w:r>
        <w:rPr>
          <w:snapToGrid w:val="0"/>
        </w:rPr>
        <w:tab/>
        <w:t>the name and business address of the person who is to conduct any assessment;</w:t>
      </w:r>
    </w:p>
    <w:p>
      <w:pPr>
        <w:pStyle w:val="Indenta"/>
        <w:spacing w:before="60"/>
        <w:rPr>
          <w:snapToGrid w:val="0"/>
        </w:rPr>
      </w:pPr>
      <w:r>
        <w:rPr>
          <w:snapToGrid w:val="0"/>
        </w:rPr>
        <w:tab/>
        <w:t>(i)</w:t>
      </w:r>
      <w:r>
        <w:rPr>
          <w:snapToGrid w:val="0"/>
        </w:rPr>
        <w:tab/>
        <w:t>sufficient information to show that it is not practicable to not use, or to substitute, the substance;</w:t>
      </w:r>
    </w:p>
    <w:p>
      <w:pPr>
        <w:pStyle w:val="Indenta"/>
        <w:spacing w:before="60"/>
        <w:rPr>
          <w:snapToGrid w:val="0"/>
        </w:rPr>
      </w:pPr>
      <w:r>
        <w:rPr>
          <w:snapToGrid w:val="0"/>
        </w:rPr>
        <w:tab/>
        <w:t>(j)</w:t>
      </w:r>
      <w:r>
        <w:rPr>
          <w:snapToGrid w:val="0"/>
        </w:rPr>
        <w:tab/>
        <w:t>the number of persons likely to be exposed to the substance at the workplace;</w:t>
      </w:r>
    </w:p>
    <w:p>
      <w:pPr>
        <w:pStyle w:val="Indenta"/>
        <w:spacing w:before="6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6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spacing w:before="120"/>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spacing w:before="60"/>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Gazette 30 Dec 2003 p. 5739; 14 Dec 2004 p. 6018.]</w:t>
      </w:r>
    </w:p>
    <w:p>
      <w:pPr>
        <w:pStyle w:val="Heading5"/>
      </w:pPr>
      <w:bookmarkStart w:id="984" w:name="_Toc55902078"/>
      <w:bookmarkStart w:id="985" w:name="_Toc54608915"/>
      <w:r>
        <w:rPr>
          <w:rStyle w:val="CharSectno"/>
        </w:rPr>
        <w:t>5.31</w:t>
      </w:r>
      <w:r>
        <w:t>.</w:t>
      </w:r>
      <w:r>
        <w:tab/>
        <w:t>Sch. 5.4 and 5.6 substances not to be used at workplace without Commissioner’s approval</w:t>
      </w:r>
      <w:bookmarkEnd w:id="984"/>
      <w:bookmarkEnd w:id="985"/>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spacing w:before="100"/>
      </w:pPr>
      <w:r>
        <w:tab/>
        <w:t>(a)</w:t>
      </w:r>
      <w:r>
        <w:tab/>
        <w:t>the Commissioner has given approval to use the substance at the workplace; and</w:t>
      </w:r>
    </w:p>
    <w:p>
      <w:pPr>
        <w:pStyle w:val="Indenta"/>
        <w:spacing w:before="100"/>
      </w:pPr>
      <w:r>
        <w:tab/>
        <w:t>(b)</w:t>
      </w:r>
      <w:r>
        <w:tab/>
        <w:t>the substance is used only in analysis or bona fide research; and</w:t>
      </w:r>
    </w:p>
    <w:p>
      <w:pPr>
        <w:pStyle w:val="Indenta"/>
        <w:spacing w:before="100"/>
      </w:pPr>
      <w:r>
        <w:tab/>
        <w:t>(c)</w:t>
      </w:r>
      <w:r>
        <w:tab/>
        <w:t>the use is in accordance with any condition imposed by the Commissioner.</w:t>
      </w:r>
    </w:p>
    <w:p>
      <w:pPr>
        <w:pStyle w:val="Penstart"/>
        <w:spacing w:before="100"/>
      </w:pPr>
      <w:r>
        <w:tab/>
        <w:t>Penalty: the regulation 1.16 penalty.</w:t>
      </w:r>
    </w:p>
    <w:p>
      <w:pPr>
        <w:pStyle w:val="Subsection"/>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Gazette 30 Dec 2003 p. 5739</w:t>
      </w:r>
      <w:r>
        <w:noBreakHyphen/>
        <w:t>40; amended: Gazette 14 Dec 2004 p. 6018; 28 Nov 2008 p. 5031.]</w:t>
      </w:r>
    </w:p>
    <w:p>
      <w:pPr>
        <w:pStyle w:val="Heading5"/>
        <w:rPr>
          <w:snapToGrid w:val="0"/>
        </w:rPr>
      </w:pPr>
      <w:bookmarkStart w:id="986" w:name="_Toc55902079"/>
      <w:bookmarkStart w:id="987" w:name="_Toc54608916"/>
      <w:r>
        <w:rPr>
          <w:rStyle w:val="CharSectno"/>
        </w:rPr>
        <w:t>5.32</w:t>
      </w:r>
      <w:r>
        <w:rPr>
          <w:snapToGrid w:val="0"/>
        </w:rPr>
        <w:t>.</w:t>
      </w:r>
      <w:r>
        <w:rPr>
          <w:snapToGrid w:val="0"/>
        </w:rPr>
        <w:tab/>
        <w:t>Sch. 5.5 substance not to be used at workplace without Commissioner’s approval</w:t>
      </w:r>
      <w:bookmarkEnd w:id="986"/>
      <w:bookmarkEnd w:id="987"/>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spacing w:before="100"/>
        <w:rPr>
          <w:snapToGrid w:val="0"/>
        </w:rPr>
      </w:pPr>
      <w:r>
        <w:rPr>
          <w:snapToGrid w:val="0"/>
        </w:rPr>
        <w:tab/>
        <w:t>(a)</w:t>
      </w:r>
      <w:r>
        <w:rPr>
          <w:snapToGrid w:val="0"/>
        </w:rPr>
        <w:tab/>
        <w:t>the Commissioner has given approval to use the substance at the workplace; and</w:t>
      </w:r>
    </w:p>
    <w:p>
      <w:pPr>
        <w:pStyle w:val="Indenta"/>
        <w:spacing w:before="100"/>
        <w:rPr>
          <w:snapToGrid w:val="0"/>
        </w:rPr>
      </w:pPr>
      <w:r>
        <w:rPr>
          <w:snapToGrid w:val="0"/>
        </w:rPr>
        <w:tab/>
        <w:t>(b)</w:t>
      </w:r>
      <w:r>
        <w:rPr>
          <w:snapToGrid w:val="0"/>
        </w:rPr>
        <w:tab/>
        <w:t>the substance is used only for a purpose that has been approved by the Commissioner; and</w:t>
      </w:r>
    </w:p>
    <w:p>
      <w:pPr>
        <w:pStyle w:val="Indenta"/>
        <w:keepNext/>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Gazette 14 Dec 2004 p. 6018.]</w:t>
      </w:r>
    </w:p>
    <w:p>
      <w:pPr>
        <w:pStyle w:val="Heading5"/>
      </w:pPr>
      <w:bookmarkStart w:id="988" w:name="_Toc55902080"/>
      <w:bookmarkStart w:id="989" w:name="_Toc54608917"/>
      <w:r>
        <w:rPr>
          <w:rStyle w:val="CharSectno"/>
        </w:rPr>
        <w:t>5.32A</w:t>
      </w:r>
      <w:r>
        <w:t>.</w:t>
      </w:r>
      <w:r>
        <w:tab/>
        <w:t>Article containing Sch. 5.6 substance not to be used at workplace without Commissioner’s approval</w:t>
      </w:r>
      <w:bookmarkEnd w:id="988"/>
      <w:bookmarkEnd w:id="989"/>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 and</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45°C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rPr>
          <w:vertAlign w:val="superscript"/>
        </w:rPr>
        <w:t>3</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Footnotesection"/>
        <w:ind w:left="890" w:hanging="890"/>
      </w:pPr>
      <w:r>
        <w:tab/>
        <w:t>[Regulation 5.32A inserted: Gazette 30 Dec 2003 p. 5740</w:t>
      </w:r>
      <w:r>
        <w:noBreakHyphen/>
        <w:t>2; amended: Gazette 14 Dec 2004 p. 6018; 4 Jan 2008 p. 16; 5 Jun 2009 p. 1880.]</w:t>
      </w:r>
    </w:p>
    <w:p>
      <w:pPr>
        <w:pStyle w:val="Heading5"/>
        <w:rPr>
          <w:snapToGrid w:val="0"/>
        </w:rPr>
      </w:pPr>
      <w:bookmarkStart w:id="990" w:name="_Toc55902081"/>
      <w:bookmarkStart w:id="991" w:name="_Toc54608918"/>
      <w:r>
        <w:rPr>
          <w:rStyle w:val="CharSectno"/>
        </w:rPr>
        <w:t>5.33</w:t>
      </w:r>
      <w:r>
        <w:rPr>
          <w:snapToGrid w:val="0"/>
        </w:rPr>
        <w:t>.</w:t>
      </w:r>
      <w:r>
        <w:rPr>
          <w:snapToGrid w:val="0"/>
        </w:rPr>
        <w:tab/>
        <w:t>Notice under r. 5.30, Commissioner’s functions as to</w:t>
      </w:r>
      <w:bookmarkEnd w:id="990"/>
      <w:bookmarkEnd w:id="991"/>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keepNext/>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 or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Gazette 30 Dec 2003 p. 5742.]</w:t>
      </w:r>
    </w:p>
    <w:p>
      <w:pPr>
        <w:pStyle w:val="Heading5"/>
        <w:rPr>
          <w:snapToGrid w:val="0"/>
        </w:rPr>
      </w:pPr>
      <w:bookmarkStart w:id="992" w:name="_Toc55902082"/>
      <w:bookmarkStart w:id="993" w:name="_Toc54608919"/>
      <w:r>
        <w:rPr>
          <w:rStyle w:val="CharSectno"/>
        </w:rPr>
        <w:t>5.34</w:t>
      </w:r>
      <w:r>
        <w:rPr>
          <w:snapToGrid w:val="0"/>
        </w:rPr>
        <w:t>.</w:t>
      </w:r>
      <w:r>
        <w:rPr>
          <w:snapToGrid w:val="0"/>
        </w:rPr>
        <w:tab/>
        <w:t>Carcinogenic substance etc. not to be used until conditions known</w:t>
      </w:r>
      <w:bookmarkEnd w:id="992"/>
      <w:bookmarkEnd w:id="993"/>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keepNext/>
        <w:spacing w:before="100"/>
        <w:rPr>
          <w:snapToGrid w:val="0"/>
        </w:rPr>
      </w:pPr>
      <w:r>
        <w:rPr>
          <w:snapToGrid w:val="0"/>
        </w:rPr>
        <w:tab/>
        <w:t>Penalty: the regulation 1.16 penalty.</w:t>
      </w:r>
    </w:p>
    <w:p>
      <w:pPr>
        <w:pStyle w:val="Footnotesection"/>
        <w:ind w:left="890" w:hanging="890"/>
      </w:pPr>
      <w:r>
        <w:tab/>
        <w:t>[Regulation 5.34 amended: Gazette 30 Dec 2003 p. 5742; 14 Dec 2004 p. 6018.]</w:t>
      </w:r>
    </w:p>
    <w:p>
      <w:pPr>
        <w:pStyle w:val="Heading5"/>
        <w:rPr>
          <w:snapToGrid w:val="0"/>
        </w:rPr>
      </w:pPr>
      <w:bookmarkStart w:id="994" w:name="_Toc55902083"/>
      <w:bookmarkStart w:id="995" w:name="_Toc54608920"/>
      <w:r>
        <w:rPr>
          <w:rStyle w:val="CharSectno"/>
        </w:rPr>
        <w:t>5.35</w:t>
      </w:r>
      <w:r>
        <w:rPr>
          <w:snapToGrid w:val="0"/>
        </w:rPr>
        <w:t>.</w:t>
      </w:r>
      <w:r>
        <w:rPr>
          <w:snapToGrid w:val="0"/>
        </w:rPr>
        <w:tab/>
        <w:t>Supplier of carcinogenic substance etc., duties of</w:t>
      </w:r>
      <w:bookmarkEnd w:id="994"/>
      <w:bookmarkEnd w:id="995"/>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Gazette 30 Dec 2003 p. 5743; 14 Dec 2004 p. 6017.]</w:t>
      </w:r>
    </w:p>
    <w:p>
      <w:pPr>
        <w:pStyle w:val="Heading5"/>
        <w:rPr>
          <w:snapToGrid w:val="0"/>
        </w:rPr>
      </w:pPr>
      <w:bookmarkStart w:id="996" w:name="_Toc55902084"/>
      <w:bookmarkStart w:id="997" w:name="_Toc54608921"/>
      <w:r>
        <w:rPr>
          <w:rStyle w:val="CharSectno"/>
        </w:rPr>
        <w:t>5.36</w:t>
      </w:r>
      <w:r>
        <w:rPr>
          <w:snapToGrid w:val="0"/>
        </w:rPr>
        <w:t>.</w:t>
      </w:r>
      <w:r>
        <w:rPr>
          <w:snapToGrid w:val="0"/>
        </w:rPr>
        <w:tab/>
        <w:t>Information given under r. 5.30, person giving to update etc.</w:t>
      </w:r>
      <w:bookmarkEnd w:id="996"/>
      <w:bookmarkEnd w:id="997"/>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 or</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Gazette 14 Dec 2004 p. 6018.]</w:t>
      </w:r>
    </w:p>
    <w:p>
      <w:pPr>
        <w:pStyle w:val="Heading5"/>
        <w:rPr>
          <w:snapToGrid w:val="0"/>
        </w:rPr>
      </w:pPr>
      <w:bookmarkStart w:id="998" w:name="_Toc55902085"/>
      <w:bookmarkStart w:id="999" w:name="_Toc54608922"/>
      <w:r>
        <w:rPr>
          <w:rStyle w:val="CharSectno"/>
        </w:rPr>
        <w:t>5.37</w:t>
      </w:r>
      <w:r>
        <w:rPr>
          <w:snapToGrid w:val="0"/>
        </w:rPr>
        <w:t>.</w:t>
      </w:r>
      <w:r>
        <w:rPr>
          <w:snapToGrid w:val="0"/>
        </w:rPr>
        <w:tab/>
        <w:t>Record keeping, duties of employer etc. as to</w:t>
      </w:r>
      <w:bookmarkEnd w:id="998"/>
      <w:bookmarkEnd w:id="999"/>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rPr>
          <w:snapToGrid w:val="0"/>
        </w:rPr>
      </w:pPr>
      <w:r>
        <w:rPr>
          <w:snapToGrid w:val="0"/>
        </w:rPr>
        <w:tab/>
        <w:t>(a)</w:t>
      </w:r>
      <w:r>
        <w:rPr>
          <w:snapToGrid w:val="0"/>
        </w:rPr>
        <w:tab/>
        <w:t>a copy of all information that the person has given to the Commissioner under regulation 5.30; and</w:t>
      </w:r>
    </w:p>
    <w:p>
      <w:pPr>
        <w:pStyle w:val="Indenta"/>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rPr>
          <w:snapToGrid w:val="0"/>
        </w:rPr>
      </w:pPr>
      <w:r>
        <w:rPr>
          <w:snapToGrid w:val="0"/>
        </w:rPr>
        <w:tab/>
      </w:r>
      <w:r>
        <w:rPr>
          <w:snapToGrid w:val="0"/>
        </w:rPr>
        <w:tab/>
        <w:t>for at least 30 years from the date of the document.</w:t>
      </w:r>
    </w:p>
    <w:p>
      <w:pPr>
        <w:pStyle w:val="Subsection"/>
        <w:keepLines/>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rPr>
          <w:snapToGrid w:val="0"/>
        </w:rPr>
      </w:pPr>
      <w:r>
        <w:rPr>
          <w:snapToGrid w:val="0"/>
        </w:rPr>
        <w:tab/>
        <w:t>(c)</w:t>
      </w:r>
      <w:r>
        <w:rPr>
          <w:snapToGrid w:val="0"/>
        </w:rPr>
        <w:tab/>
        <w:t>is requested to do so by the Commissioner,</w:t>
      </w:r>
    </w:p>
    <w:p>
      <w:pPr>
        <w:pStyle w:val="Subsection"/>
        <w:keepLines/>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5.37 amended: Gazette 14 Dec 2004 p. 6018.]</w:t>
      </w:r>
    </w:p>
    <w:p>
      <w:pPr>
        <w:pStyle w:val="Heading5"/>
        <w:rPr>
          <w:snapToGrid w:val="0"/>
        </w:rPr>
      </w:pPr>
      <w:bookmarkStart w:id="1000" w:name="_Toc55902086"/>
      <w:bookmarkStart w:id="1001" w:name="_Toc54608923"/>
      <w:r>
        <w:rPr>
          <w:rStyle w:val="CharSectno"/>
        </w:rPr>
        <w:t>5.38</w:t>
      </w:r>
      <w:r>
        <w:rPr>
          <w:snapToGrid w:val="0"/>
        </w:rPr>
        <w:t>.</w:t>
      </w:r>
      <w:r>
        <w:rPr>
          <w:snapToGrid w:val="0"/>
        </w:rPr>
        <w:tab/>
        <w:t>Record keeping, supplier’s duties as to</w:t>
      </w:r>
      <w:bookmarkEnd w:id="1000"/>
      <w:bookmarkEnd w:id="1001"/>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 and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Gazette 14 Dec 2004 p. 6017.]</w:t>
      </w:r>
    </w:p>
    <w:p>
      <w:pPr>
        <w:pStyle w:val="Heading5"/>
        <w:spacing w:before="240"/>
        <w:rPr>
          <w:snapToGrid w:val="0"/>
        </w:rPr>
      </w:pPr>
      <w:bookmarkStart w:id="1002" w:name="_Toc55902087"/>
      <w:bookmarkStart w:id="1003" w:name="_Toc54608924"/>
      <w:r>
        <w:rPr>
          <w:rStyle w:val="CharSectno"/>
        </w:rPr>
        <w:t>5.39</w:t>
      </w:r>
      <w:r>
        <w:rPr>
          <w:snapToGrid w:val="0"/>
        </w:rPr>
        <w:t>.</w:t>
      </w:r>
      <w:r>
        <w:rPr>
          <w:snapToGrid w:val="0"/>
        </w:rPr>
        <w:tab/>
        <w:t>Commissioner to keep records given under r. 5.37 and 5.38</w:t>
      </w:r>
      <w:bookmarkEnd w:id="1002"/>
      <w:bookmarkEnd w:id="1003"/>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1004" w:name="_Toc55902088"/>
      <w:bookmarkStart w:id="1005" w:name="_Toc54608925"/>
      <w:r>
        <w:rPr>
          <w:rStyle w:val="CharSectno"/>
        </w:rPr>
        <w:t>5.40</w:t>
      </w:r>
      <w:r>
        <w:rPr>
          <w:snapToGrid w:val="0"/>
        </w:rPr>
        <w:t>.</w:t>
      </w:r>
      <w:r>
        <w:rPr>
          <w:snapToGrid w:val="0"/>
        </w:rPr>
        <w:tab/>
        <w:t>Certain exposures of person to carcinogenic substance, employer etc. to notify Commissioner of</w:t>
      </w:r>
      <w:bookmarkEnd w:id="1004"/>
      <w:bookmarkEnd w:id="1005"/>
    </w:p>
    <w:p>
      <w:pPr>
        <w:pStyle w:val="Subsection"/>
        <w:spacing w:before="140"/>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spacing w:before="100"/>
        <w:ind w:left="890" w:hanging="890"/>
      </w:pPr>
      <w:r>
        <w:tab/>
        <w:t>[Regulation 5.40 amended: Gazette 14 Dec 2004 p. 6018.]</w:t>
      </w:r>
    </w:p>
    <w:p>
      <w:pPr>
        <w:pStyle w:val="Heading5"/>
        <w:spacing w:before="260"/>
        <w:rPr>
          <w:snapToGrid w:val="0"/>
        </w:rPr>
      </w:pPr>
      <w:bookmarkStart w:id="1006" w:name="_Toc55902089"/>
      <w:bookmarkStart w:id="1007" w:name="_Toc54608926"/>
      <w:r>
        <w:rPr>
          <w:rStyle w:val="CharSectno"/>
        </w:rPr>
        <w:t>5.41</w:t>
      </w:r>
      <w:r>
        <w:rPr>
          <w:snapToGrid w:val="0"/>
        </w:rPr>
        <w:t>.</w:t>
      </w:r>
      <w:r>
        <w:rPr>
          <w:snapToGrid w:val="0"/>
        </w:rPr>
        <w:tab/>
        <w:t>Person who may be exposed to carcinogenic substance to be informed of certain matters</w:t>
      </w:r>
      <w:bookmarkEnd w:id="1006"/>
      <w:bookmarkEnd w:id="1007"/>
    </w:p>
    <w:p>
      <w:pPr>
        <w:pStyle w:val="Subsection"/>
        <w:spacing w:before="14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14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spacing w:before="60"/>
        <w:rPr>
          <w:snapToGrid w:val="0"/>
        </w:rPr>
      </w:pPr>
      <w:r>
        <w:rPr>
          <w:snapToGrid w:val="0"/>
        </w:rPr>
        <w:tab/>
        <w:t>(a)</w:t>
      </w:r>
      <w:r>
        <w:rPr>
          <w:snapToGrid w:val="0"/>
        </w:rPr>
        <w:tab/>
        <w:t>the name of any carcinogenic substance to which the employee was, or might have been, exposed at the workplace; and</w:t>
      </w:r>
    </w:p>
    <w:p>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 and</w:t>
      </w:r>
    </w:p>
    <w:p>
      <w:pPr>
        <w:pStyle w:val="Indenta"/>
        <w:spacing w:before="60"/>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Gazette 14 Dec 2004 p. 6018.]</w:t>
      </w:r>
    </w:p>
    <w:p>
      <w:pPr>
        <w:pStyle w:val="Heading3"/>
        <w:keepLines/>
      </w:pPr>
      <w:bookmarkStart w:id="1008" w:name="_Toc55897587"/>
      <w:bookmarkStart w:id="1009" w:name="_Toc55898091"/>
      <w:bookmarkStart w:id="1010" w:name="_Toc55901585"/>
      <w:bookmarkStart w:id="1011" w:name="_Toc55902090"/>
      <w:bookmarkStart w:id="1012" w:name="_Toc54274549"/>
      <w:bookmarkStart w:id="1013" w:name="_Toc54275696"/>
      <w:bookmarkStart w:id="1014" w:name="_Toc54276360"/>
      <w:bookmarkStart w:id="1015" w:name="_Toc54598694"/>
      <w:bookmarkStart w:id="1016" w:name="_Toc54603128"/>
      <w:bookmarkStart w:id="1017" w:name="_Toc54608927"/>
      <w:r>
        <w:rPr>
          <w:rStyle w:val="CharDivNo"/>
        </w:rPr>
        <w:t>Division 4</w:t>
      </w:r>
      <w:r>
        <w:rPr>
          <w:snapToGrid w:val="0"/>
        </w:rPr>
        <w:t> — </w:t>
      </w:r>
      <w:r>
        <w:rPr>
          <w:rStyle w:val="CharDivText"/>
        </w:rPr>
        <w:t>Further requirements in relation to certain hazardous substances</w:t>
      </w:r>
      <w:bookmarkEnd w:id="1008"/>
      <w:bookmarkEnd w:id="1009"/>
      <w:bookmarkEnd w:id="1010"/>
      <w:bookmarkEnd w:id="1011"/>
      <w:bookmarkEnd w:id="1012"/>
      <w:bookmarkEnd w:id="1013"/>
      <w:bookmarkEnd w:id="1014"/>
      <w:bookmarkEnd w:id="1015"/>
      <w:bookmarkEnd w:id="1016"/>
      <w:bookmarkEnd w:id="1017"/>
    </w:p>
    <w:p>
      <w:pPr>
        <w:pStyle w:val="Heading4"/>
        <w:keepLines/>
        <w:rPr>
          <w:snapToGrid w:val="0"/>
        </w:rPr>
      </w:pPr>
      <w:bookmarkStart w:id="1018" w:name="_Toc55897588"/>
      <w:bookmarkStart w:id="1019" w:name="_Toc55898092"/>
      <w:bookmarkStart w:id="1020" w:name="_Toc55901586"/>
      <w:bookmarkStart w:id="1021" w:name="_Toc55902091"/>
      <w:bookmarkStart w:id="1022" w:name="_Toc54274550"/>
      <w:bookmarkStart w:id="1023" w:name="_Toc54275697"/>
      <w:bookmarkStart w:id="1024" w:name="_Toc54276361"/>
      <w:bookmarkStart w:id="1025" w:name="_Toc54598695"/>
      <w:bookmarkStart w:id="1026" w:name="_Toc54603129"/>
      <w:bookmarkStart w:id="1027" w:name="_Toc54608928"/>
      <w:r>
        <w:rPr>
          <w:snapToGrid w:val="0"/>
        </w:rPr>
        <w:t>Subdivision 1 — Asbestos</w:t>
      </w:r>
      <w:bookmarkEnd w:id="1018"/>
      <w:bookmarkEnd w:id="1019"/>
      <w:bookmarkEnd w:id="1020"/>
      <w:bookmarkEnd w:id="1021"/>
      <w:bookmarkEnd w:id="1022"/>
      <w:bookmarkEnd w:id="1023"/>
      <w:bookmarkEnd w:id="1024"/>
      <w:bookmarkEnd w:id="1025"/>
      <w:bookmarkEnd w:id="1026"/>
      <w:bookmarkEnd w:id="1027"/>
    </w:p>
    <w:p>
      <w:pPr>
        <w:pStyle w:val="Heading5"/>
        <w:rPr>
          <w:snapToGrid w:val="0"/>
        </w:rPr>
      </w:pPr>
      <w:bookmarkStart w:id="1028" w:name="_Toc55902092"/>
      <w:bookmarkStart w:id="1029" w:name="_Toc54608929"/>
      <w:r>
        <w:rPr>
          <w:rStyle w:val="CharSectno"/>
        </w:rPr>
        <w:t>5.42</w:t>
      </w:r>
      <w:r>
        <w:rPr>
          <w:snapToGrid w:val="0"/>
        </w:rPr>
        <w:t>.</w:t>
      </w:r>
      <w:r>
        <w:rPr>
          <w:snapToGrid w:val="0"/>
        </w:rPr>
        <w:tab/>
        <w:t>Terms used</w:t>
      </w:r>
      <w:bookmarkEnd w:id="1028"/>
      <w:bookmarkEnd w:id="1029"/>
    </w:p>
    <w:p>
      <w:pPr>
        <w:pStyle w:val="Subsection"/>
        <w:keepNext/>
        <w:keepLines/>
        <w:rPr>
          <w:snapToGrid w:val="0"/>
        </w:rPr>
      </w:pPr>
      <w:r>
        <w:rPr>
          <w:snapToGrid w:val="0"/>
        </w:rPr>
        <w:tab/>
        <w:t>(1)</w:t>
      </w:r>
      <w:r>
        <w:rPr>
          <w:snapToGrid w:val="0"/>
        </w:rPr>
        <w:tab/>
        <w:t>In this Subdivision unless the contrary intention appears —</w:t>
      </w:r>
    </w:p>
    <w:p>
      <w:pPr>
        <w:pStyle w:val="Defstart"/>
      </w:pPr>
      <w:r>
        <w:rPr>
          <w:b/>
        </w:rPr>
        <w:tab/>
      </w:r>
      <w:r>
        <w:rPr>
          <w:rStyle w:val="CharDefText"/>
        </w:rPr>
        <w:t>asbestos</w:t>
      </w:r>
      <w:r>
        <w:rPr>
          <w:rStyle w:val="CharDefText"/>
        </w:rPr>
        <w:noBreakHyphen/>
        <w:t>containing material</w:t>
      </w:r>
      <w:r>
        <w:t xml:space="preserve"> means any material, object, product or debris that contains asbestos;</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keepNext/>
      </w:pPr>
      <w:r>
        <w:rPr>
          <w:b/>
        </w:rPr>
        <w:tab/>
      </w:r>
      <w:r>
        <w:rPr>
          <w:rStyle w:val="CharDefText"/>
        </w:rPr>
        <w:t>asbestos work</w:t>
      </w:r>
      <w:r>
        <w:t xml:space="preserve"> means work involving the removal of asbestos</w:t>
      </w:r>
      <w:r>
        <w:noBreakHyphen/>
        <w:t>containing material;</w:t>
      </w:r>
    </w:p>
    <w:p>
      <w:pPr>
        <w:pStyle w:val="Defstart"/>
      </w:pPr>
      <w:r>
        <w:rPr>
          <w:b/>
        </w:rPr>
        <w:tab/>
      </w:r>
      <w:r>
        <w:rPr>
          <w:rStyle w:val="CharDefText"/>
        </w:rPr>
        <w:t>asbestos work area</w:t>
      </w:r>
      <w:r>
        <w:t xml:space="preserve"> means the place where asbestos work occurs and the area in the immediate vicinity of that place that is required under the </w:t>
      </w:r>
      <w:r>
        <w:rPr>
          <w:i/>
          <w:iCs/>
        </w:rPr>
        <w:t>Code of Practice for the Safe Removal of Asbestos</w:t>
      </w:r>
      <w:r>
        <w:t xml:space="preserve"> 2</w:t>
      </w:r>
      <w:r>
        <w:rPr>
          <w:vertAlign w:val="superscript"/>
        </w:rPr>
        <w:t>nd</w:t>
      </w:r>
      <w:r>
        <w:t> Edition [NOHSC: 2002 (2005)] to be cordoned off;</w:t>
      </w:r>
    </w:p>
    <w:p>
      <w:pPr>
        <w:pStyle w:val="Defstart"/>
      </w:pPr>
      <w:r>
        <w:rPr>
          <w:b/>
        </w:rPr>
        <w:tab/>
      </w:r>
      <w:r>
        <w:rPr>
          <w:rStyle w:val="CharDefText"/>
        </w:rPr>
        <w:t>friable asbestos</w:t>
      </w:r>
      <w:r>
        <w:rPr>
          <w:rStyle w:val="CharDefText"/>
        </w:rPr>
        <w:noBreakHyphen/>
        <w:t>containing material</w:t>
      </w:r>
      <w:r>
        <w:t xml:space="preserve"> means any asbestos</w:t>
      </w:r>
      <w:r>
        <w:noBreakHyphen/>
        <w:t xml:space="preserve">containing material that, when dry — </w:t>
      </w:r>
    </w:p>
    <w:p>
      <w:pPr>
        <w:pStyle w:val="Defpara"/>
      </w:pPr>
      <w:r>
        <w:tab/>
        <w:t>(a)</w:t>
      </w:r>
      <w:r>
        <w:tab/>
        <w:t>is in a crumbled, pulverised or powder form; or</w:t>
      </w:r>
    </w:p>
    <w:p>
      <w:pPr>
        <w:pStyle w:val="Defpara"/>
      </w:pPr>
      <w:r>
        <w:tab/>
        <w:t>(b)</w:t>
      </w:r>
      <w:r>
        <w:tab/>
        <w:t>can be crumbled, pulverised or reduced to powder by hand pressure;</w:t>
      </w:r>
    </w:p>
    <w:p>
      <w:pPr>
        <w:pStyle w:val="Defstart"/>
      </w:pPr>
      <w:r>
        <w:tab/>
      </w:r>
      <w:r>
        <w:rPr>
          <w:rStyle w:val="CharDefText"/>
        </w:rPr>
        <w:t>licence</w:t>
      </w:r>
      <w:r>
        <w:t xml:space="preserve"> means an unrestricted licence or a restricted licence;</w:t>
      </w:r>
    </w:p>
    <w:p>
      <w:pPr>
        <w:pStyle w:val="Defstart"/>
      </w:pPr>
      <w:r>
        <w:rPr>
          <w:b/>
        </w:rPr>
        <w:tab/>
      </w:r>
      <w:r>
        <w:rPr>
          <w:rStyle w:val="CharDefText"/>
        </w:rPr>
        <w:t>non</w:t>
      </w:r>
      <w:r>
        <w:rPr>
          <w:rStyle w:val="CharDefText"/>
        </w:rPr>
        <w:noBreakHyphen/>
        <w:t>friable asbestos</w:t>
      </w:r>
      <w:r>
        <w:rPr>
          <w:rStyle w:val="CharDefText"/>
        </w:rPr>
        <w:noBreakHyphen/>
        <w:t>containing material</w:t>
      </w:r>
      <w:r>
        <w:t xml:space="preserve"> means asbestos</w:t>
      </w:r>
      <w:r>
        <w:noBreakHyphen/>
        <w:t>containing material that is not friable asbestos</w:t>
      </w:r>
      <w:r>
        <w:noBreakHyphen/>
        <w:t>containing material;</w:t>
      </w:r>
    </w:p>
    <w:p>
      <w:pPr>
        <w:pStyle w:val="Defstart"/>
      </w:pPr>
      <w:r>
        <w:tab/>
      </w:r>
      <w:r>
        <w:rPr>
          <w:rStyle w:val="CharDefText"/>
        </w:rPr>
        <w:t>restricted licence</w:t>
      </w:r>
      <w:r>
        <w:t xml:space="preserve"> means a restricted asbestos licence granted under regulation 5.45B;</w:t>
      </w:r>
    </w:p>
    <w:p>
      <w:pPr>
        <w:pStyle w:val="Defstart"/>
      </w:pPr>
      <w:r>
        <w:tab/>
      </w:r>
      <w:r>
        <w:rPr>
          <w:rStyle w:val="CharDefText"/>
        </w:rPr>
        <w:t>unrestricted licence</w:t>
      </w:r>
      <w:r>
        <w:t xml:space="preserve"> means an unrestricted asbestos licence granted under regulation 5.45A.</w:t>
      </w:r>
    </w:p>
    <w:p>
      <w:pPr>
        <w:pStyle w:val="Subsection"/>
      </w:pPr>
      <w:r>
        <w:tab/>
        <w:t>(2)</w:t>
      </w:r>
      <w:r>
        <w:tab/>
        <w:t xml:space="preserve">In this Subdivision, an application is </w:t>
      </w:r>
      <w:r>
        <w:rPr>
          <w:rStyle w:val="CharDefText"/>
        </w:rPr>
        <w:t>finalised</w:t>
      </w:r>
      <w:r>
        <w:rPr>
          <w:bCs/>
        </w:rP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Footnotesection"/>
        <w:spacing w:before="100"/>
        <w:ind w:left="890" w:hanging="890"/>
      </w:pPr>
      <w:r>
        <w:tab/>
        <w:t>[Regulation 5.42 amended: Gazette 30 Dec 2003 p. 5743; 18 Nov 2005 p. 5661; 22 Dec 2009 p. 5237</w:t>
      </w:r>
      <w:r>
        <w:noBreakHyphen/>
        <w:t>8; 25 May 2010 p. 2277.]</w:t>
      </w:r>
    </w:p>
    <w:p>
      <w:pPr>
        <w:pStyle w:val="Heading5"/>
        <w:rPr>
          <w:snapToGrid w:val="0"/>
        </w:rPr>
      </w:pPr>
      <w:bookmarkStart w:id="1030" w:name="_Toc55902093"/>
      <w:bookmarkStart w:id="1031" w:name="_Toc54608930"/>
      <w:r>
        <w:rPr>
          <w:rStyle w:val="CharSectno"/>
        </w:rPr>
        <w:t>5.43</w:t>
      </w:r>
      <w:r>
        <w:rPr>
          <w:snapToGrid w:val="0"/>
        </w:rPr>
        <w:t>.</w:t>
      </w:r>
      <w:r>
        <w:rPr>
          <w:snapToGrid w:val="0"/>
        </w:rPr>
        <w:tab/>
        <w:t>Asbestos at workplace etc., employer etc. to locate etc.</w:t>
      </w:r>
      <w:bookmarkEnd w:id="1030"/>
      <w:bookmarkEnd w:id="1031"/>
    </w:p>
    <w:p>
      <w:pPr>
        <w:pStyle w:val="Subsection"/>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5.43 amended: Gazette 14 Dec 2004 p. 6018; 18 Nov 2005 p. 5661.]</w:t>
      </w:r>
    </w:p>
    <w:p>
      <w:pPr>
        <w:pStyle w:val="Heading5"/>
      </w:pPr>
      <w:bookmarkStart w:id="1032" w:name="_Toc55902094"/>
      <w:bookmarkStart w:id="1033" w:name="_Toc54608931"/>
      <w:r>
        <w:rPr>
          <w:rStyle w:val="CharSectno"/>
        </w:rPr>
        <w:t>5.44</w:t>
      </w:r>
      <w:r>
        <w:t>.</w:t>
      </w:r>
      <w:r>
        <w:tab/>
        <w:t>Licence, application for</w:t>
      </w:r>
      <w:bookmarkEnd w:id="1032"/>
      <w:bookmarkEnd w:id="1033"/>
    </w:p>
    <w:p>
      <w:pPr>
        <w:pStyle w:val="Subsection"/>
      </w:pPr>
      <w:r>
        <w:tab/>
        <w:t>(1)</w:t>
      </w:r>
      <w:r>
        <w:tab/>
        <w:t xml:space="preserve">An application for — </w:t>
      </w:r>
    </w:p>
    <w:p>
      <w:pPr>
        <w:pStyle w:val="Indenta"/>
      </w:pPr>
      <w:r>
        <w:tab/>
        <w:t>(a)</w:t>
      </w:r>
      <w:r>
        <w:tab/>
        <w:t>an unrestricted licence to do asbestos work; or</w:t>
      </w:r>
    </w:p>
    <w:p>
      <w:pPr>
        <w:pStyle w:val="Indenta"/>
      </w:pPr>
      <w:r>
        <w:tab/>
        <w:t>(b)</w:t>
      </w:r>
      <w:r>
        <w:tab/>
        <w:t>a restricted licence to do asbestos work involving only non</w:t>
      </w:r>
      <w:r>
        <w:noBreakHyphen/>
        <w:t>friable asbestos</w:t>
      </w:r>
      <w:r>
        <w:noBreakHyphen/>
        <w:t>containing material,</w:t>
      </w:r>
    </w:p>
    <w:p>
      <w:pPr>
        <w:pStyle w:val="Subsection"/>
      </w:pPr>
      <w:r>
        <w:tab/>
      </w:r>
      <w:r>
        <w:tab/>
        <w:t>must be made to the Commissioner in an approved form and be accompanied by the application fee set out in Schedule 6.2A.</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taken to have withdrawn the application.</w:t>
      </w:r>
    </w:p>
    <w:p>
      <w:pPr>
        <w:pStyle w:val="Footnotesection"/>
      </w:pPr>
      <w:r>
        <w:tab/>
        <w:t>[Regulation 5.44 inserted: Gazette 22 Dec 2009 p. 5238</w:t>
      </w:r>
      <w:r>
        <w:noBreakHyphen/>
        <w:t>9.]</w:t>
      </w:r>
    </w:p>
    <w:p>
      <w:pPr>
        <w:pStyle w:val="Heading5"/>
      </w:pPr>
      <w:bookmarkStart w:id="1034" w:name="_Toc55902095"/>
      <w:bookmarkStart w:id="1035" w:name="_Toc54608932"/>
      <w:r>
        <w:rPr>
          <w:rStyle w:val="CharSectno"/>
        </w:rPr>
        <w:t>5.45A</w:t>
      </w:r>
      <w:r>
        <w:t>.</w:t>
      </w:r>
      <w:r>
        <w:tab/>
        <w:t>Unrestricted asbestos licence, grant of</w:t>
      </w:r>
      <w:bookmarkEnd w:id="1034"/>
      <w:bookmarkEnd w:id="1035"/>
    </w:p>
    <w:p>
      <w:pPr>
        <w:pStyle w:val="Subsection"/>
      </w:pPr>
      <w:r>
        <w:tab/>
      </w:r>
      <w:r>
        <w:tab/>
        <w:t xml:space="preserve">After receiving an application made under regulation 5.44(1)(a) the Commissioner may grant an unrestricted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 a safe and proper manner; and</w:t>
      </w:r>
    </w:p>
    <w:p>
      <w:pPr>
        <w:pStyle w:val="Indenti"/>
      </w:pPr>
      <w:r>
        <w:tab/>
        <w:t>(ii)</w:t>
      </w:r>
      <w:r>
        <w:tab/>
        <w:t>the applicant has the training and experience to properly supervise and manage asbestos work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done under the licence.</w:t>
      </w:r>
    </w:p>
    <w:p>
      <w:pPr>
        <w:pStyle w:val="Footnotesection"/>
      </w:pPr>
      <w:r>
        <w:tab/>
        <w:t>[Regulation 5.45A inserted: Gazette 22 Dec 2009 p. 5239.]</w:t>
      </w:r>
    </w:p>
    <w:p>
      <w:pPr>
        <w:pStyle w:val="Heading5"/>
      </w:pPr>
      <w:bookmarkStart w:id="1036" w:name="_Toc55902096"/>
      <w:bookmarkStart w:id="1037" w:name="_Toc54608933"/>
      <w:r>
        <w:rPr>
          <w:rStyle w:val="CharSectno"/>
        </w:rPr>
        <w:t>5.45B</w:t>
      </w:r>
      <w:r>
        <w:t>.</w:t>
      </w:r>
      <w:r>
        <w:tab/>
        <w:t>Restricted asbestos licence, grant of</w:t>
      </w:r>
      <w:bookmarkEnd w:id="1036"/>
      <w:bookmarkEnd w:id="1037"/>
    </w:p>
    <w:p>
      <w:pPr>
        <w:pStyle w:val="Subsection"/>
      </w:pPr>
      <w:r>
        <w:tab/>
      </w:r>
      <w:r>
        <w:tab/>
        <w:t xml:space="preserve">After receiving an application under regulation 5.44(1)(b) the Commissioner may grant a 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involving non</w:t>
      </w:r>
      <w:r>
        <w:noBreakHyphen/>
        <w:t>friable asbestos</w:t>
      </w:r>
      <w:r>
        <w:noBreakHyphen/>
        <w:t>containing material in a safe and proper manner; and</w:t>
      </w:r>
    </w:p>
    <w:p>
      <w:pPr>
        <w:pStyle w:val="Indenti"/>
      </w:pPr>
      <w:r>
        <w:tab/>
        <w:t>(ii)</w:t>
      </w:r>
      <w:r>
        <w:tab/>
        <w:t>the applicant has the training and experience to properly supervise and manage asbestos work involving non</w:t>
      </w:r>
      <w:r>
        <w:noBreakHyphen/>
        <w:t>friable asbestos</w:t>
      </w:r>
      <w:r>
        <w:noBreakHyphen/>
        <w:t>containing material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involving non</w:t>
      </w:r>
      <w:r>
        <w:noBreakHyphen/>
        <w:t>friable asbestos</w:t>
      </w:r>
      <w:r>
        <w:noBreakHyphen/>
        <w:t>containing material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involving non</w:t>
      </w:r>
      <w:r>
        <w:noBreakHyphen/>
        <w:t>friable asbestos</w:t>
      </w:r>
      <w:r>
        <w:noBreakHyphen/>
        <w:t>containing material done under the licence.</w:t>
      </w:r>
    </w:p>
    <w:p>
      <w:pPr>
        <w:pStyle w:val="Footnotesection"/>
        <w:ind w:left="890" w:hanging="890"/>
      </w:pPr>
      <w:r>
        <w:tab/>
        <w:t>[Regulation 5.45B inserted: Gazette 22 Dec 2009 p. 5240.]</w:t>
      </w:r>
    </w:p>
    <w:p>
      <w:pPr>
        <w:pStyle w:val="Heading5"/>
      </w:pPr>
      <w:bookmarkStart w:id="1038" w:name="_Toc55902097"/>
      <w:bookmarkStart w:id="1039" w:name="_Toc54608934"/>
      <w:r>
        <w:rPr>
          <w:rStyle w:val="CharSectno"/>
        </w:rPr>
        <w:t>5.45C</w:t>
      </w:r>
      <w:r>
        <w:t>.</w:t>
      </w:r>
      <w:r>
        <w:tab/>
        <w:t>Renewal of licence, application for</w:t>
      </w:r>
      <w:bookmarkEnd w:id="1038"/>
      <w:bookmarkEnd w:id="1039"/>
    </w:p>
    <w:p>
      <w:pPr>
        <w:pStyle w:val="Subsection"/>
      </w:pPr>
      <w:r>
        <w:tab/>
        <w:t>(1)</w:t>
      </w:r>
      <w:r>
        <w:tab/>
        <w:t xml:space="preserve">The </w:t>
      </w:r>
      <w:r>
        <w:rPr>
          <w:snapToGrid w:val="0"/>
        </w:rPr>
        <w:t>holder</w:t>
      </w:r>
      <w:r>
        <w:t xml:space="preserve"> of a licence may, at any time no later than 30 days after the licence expires, apply for the renewal of the licence.</w:t>
      </w:r>
    </w:p>
    <w:p>
      <w:pPr>
        <w:pStyle w:val="Subsection"/>
      </w:pPr>
      <w:r>
        <w:tab/>
        <w:t>(2)</w:t>
      </w:r>
      <w:r>
        <w:tab/>
        <w:t xml:space="preserve">An </w:t>
      </w:r>
      <w:r>
        <w:rPr>
          <w:snapToGrid w:val="0"/>
        </w:rPr>
        <w:t>application</w:t>
      </w:r>
      <w:r>
        <w:t xml:space="preserve"> for the renewal of a licence must be made to the Commissioner in an approved form and be accompanied by the application fee set out in Schedule 6.2A.</w:t>
      </w:r>
    </w:p>
    <w:p>
      <w:pPr>
        <w:pStyle w:val="Subsection"/>
      </w:pPr>
      <w:r>
        <w:tab/>
        <w:t>(3)</w:t>
      </w:r>
      <w:r>
        <w:tab/>
        <w:t xml:space="preserve">After </w:t>
      </w:r>
      <w:r>
        <w:rPr>
          <w:snapToGrid w:val="0"/>
        </w:rPr>
        <w:t>receiving</w:t>
      </w:r>
      <w:r>
        <w:t xml:space="preserve"> an application the Commissioner may in writing direct the applicant to provide additional information within the period specified in the direction.</w:t>
      </w:r>
    </w:p>
    <w:p>
      <w:pPr>
        <w:pStyle w:val="Subsection"/>
      </w:pPr>
      <w:r>
        <w:tab/>
        <w:t>(4)</w:t>
      </w:r>
      <w:r>
        <w:tab/>
        <w:t xml:space="preserve">If an </w:t>
      </w:r>
      <w:r>
        <w:rPr>
          <w:snapToGrid w:val="0"/>
        </w:rPr>
        <w:t>applicant</w:t>
      </w:r>
      <w:r>
        <w:t xml:space="preserve"> fails to comply with a direction under subregulation (3), the applicant is to be taken to have withdrawn the application.</w:t>
      </w:r>
    </w:p>
    <w:p>
      <w:pPr>
        <w:pStyle w:val="Subsection"/>
      </w:pPr>
      <w:r>
        <w:tab/>
        <w:t>(5)</w:t>
      </w:r>
      <w:r>
        <w:tab/>
      </w:r>
      <w:r>
        <w:rPr>
          <w:snapToGrid w:val="0"/>
        </w:rPr>
        <w:t>Subregulation</w:t>
      </w:r>
      <w:r>
        <w:t xml:space="preserve"> (1) does not apply to a person who — </w:t>
      </w:r>
    </w:p>
    <w:p>
      <w:pPr>
        <w:pStyle w:val="Indenta"/>
      </w:pPr>
      <w:r>
        <w:tab/>
        <w:t>(a)</w:t>
      </w:r>
      <w:r>
        <w:tab/>
        <w:t>holds an unrestricted licence that is taken to have been granted under regulation 5.53A(2); or</w:t>
      </w:r>
    </w:p>
    <w:p>
      <w:pPr>
        <w:pStyle w:val="Indenta"/>
      </w:pPr>
      <w:r>
        <w:tab/>
        <w:t>(b)</w:t>
      </w:r>
      <w:r>
        <w:tab/>
        <w:t>holds a restricted licence that is taken to have been granted under regulation 5.53A(3).</w:t>
      </w:r>
    </w:p>
    <w:p>
      <w:pPr>
        <w:pStyle w:val="Footnotesection"/>
      </w:pPr>
      <w:r>
        <w:tab/>
        <w:t>[Regulation 5.45C inserted: Gazette 22 Dec 2009 p. 5240</w:t>
      </w:r>
      <w:r>
        <w:noBreakHyphen/>
        <w:t>1.]</w:t>
      </w:r>
    </w:p>
    <w:p>
      <w:pPr>
        <w:pStyle w:val="Heading5"/>
      </w:pPr>
      <w:bookmarkStart w:id="1040" w:name="_Toc55902098"/>
      <w:bookmarkStart w:id="1041" w:name="_Toc54608935"/>
      <w:r>
        <w:rPr>
          <w:rStyle w:val="CharSectno"/>
        </w:rPr>
        <w:t>5.45D</w:t>
      </w:r>
      <w:r>
        <w:t>.</w:t>
      </w:r>
      <w:r>
        <w:tab/>
        <w:t>Renewal of licence, grant of</w:t>
      </w:r>
      <w:bookmarkEnd w:id="1040"/>
      <w:bookmarkEnd w:id="1041"/>
    </w:p>
    <w:p>
      <w:pPr>
        <w:pStyle w:val="Subsection"/>
      </w:pPr>
      <w:r>
        <w:tab/>
      </w:r>
      <w:r>
        <w:tab/>
        <w:t xml:space="preserve">After </w:t>
      </w:r>
      <w:r>
        <w:rPr>
          <w:snapToGrid w:val="0"/>
        </w:rPr>
        <w:t>receiving</w:t>
      </w:r>
      <w:r>
        <w:t xml:space="preserve"> an application made under regulation 5.45C, the Commissioner may renew the licence if the Commissioner is satisfied that — </w:t>
      </w:r>
    </w:p>
    <w:p>
      <w:pPr>
        <w:pStyle w:val="Indenta"/>
      </w:pPr>
      <w:r>
        <w:tab/>
        <w:t>(a)</w:t>
      </w:r>
      <w:r>
        <w:tab/>
        <w:t>if the licence is an unrestricted licence — the applicant continues to satisfy the relevant requirements in regulation 5.45A; or</w:t>
      </w:r>
    </w:p>
    <w:p>
      <w:pPr>
        <w:pStyle w:val="Indenta"/>
      </w:pPr>
      <w:r>
        <w:tab/>
        <w:t>(b)</w:t>
      </w:r>
      <w:r>
        <w:tab/>
        <w:t>if the licence is a restricted licence — the applicant continues to satisfy the relevant requirements in regulation 5.45B.</w:t>
      </w:r>
    </w:p>
    <w:p>
      <w:pPr>
        <w:pStyle w:val="Footnotesection"/>
      </w:pPr>
      <w:r>
        <w:tab/>
        <w:t>[Regulation 5.45D inserted: Gazette 22 Dec 2009 p. 5241.]</w:t>
      </w:r>
    </w:p>
    <w:p>
      <w:pPr>
        <w:pStyle w:val="Heading5"/>
      </w:pPr>
      <w:bookmarkStart w:id="1042" w:name="_Toc55902099"/>
      <w:bookmarkStart w:id="1043" w:name="_Toc54608936"/>
      <w:r>
        <w:rPr>
          <w:rStyle w:val="CharSectno"/>
        </w:rPr>
        <w:t>5.45E</w:t>
      </w:r>
      <w:r>
        <w:t>.</w:t>
      </w:r>
      <w:r>
        <w:tab/>
        <w:t>Conditions on licence</w:t>
      </w:r>
      <w:bookmarkEnd w:id="1042"/>
      <w:bookmarkEnd w:id="1043"/>
    </w:p>
    <w:p>
      <w:pPr>
        <w:pStyle w:val="Subsection"/>
      </w:pPr>
      <w:r>
        <w:tab/>
      </w:r>
      <w:r>
        <w:tab/>
        <w:t xml:space="preserve">A licence may </w:t>
      </w:r>
      <w:r>
        <w:rPr>
          <w:snapToGrid w:val="0"/>
        </w:rPr>
        <w:t>be</w:t>
      </w:r>
      <w:r>
        <w:t xml:space="preserve"> granted or renewed subject to such conditions, if any, as the Commissioner sees fit and endorses on the licence.</w:t>
      </w:r>
    </w:p>
    <w:p>
      <w:pPr>
        <w:pStyle w:val="Footnotesection"/>
      </w:pPr>
      <w:r>
        <w:tab/>
        <w:t>[Regulation 5.45E inserted: Gazette 22 Dec 2009 p. 5241.]</w:t>
      </w:r>
    </w:p>
    <w:p>
      <w:pPr>
        <w:pStyle w:val="Heading5"/>
      </w:pPr>
      <w:bookmarkStart w:id="1044" w:name="_Toc55902100"/>
      <w:bookmarkStart w:id="1045" w:name="_Toc54608937"/>
      <w:r>
        <w:rPr>
          <w:rStyle w:val="CharSectno"/>
        </w:rPr>
        <w:t>5.45F</w:t>
      </w:r>
      <w:r>
        <w:t>.</w:t>
      </w:r>
      <w:r>
        <w:tab/>
        <w:t>Duration of licence</w:t>
      </w:r>
      <w:bookmarkEnd w:id="1044"/>
      <w:bookmarkEnd w:id="1045"/>
    </w:p>
    <w:p>
      <w:pPr>
        <w:pStyle w:val="Subsection"/>
      </w:pPr>
      <w:r>
        <w:tab/>
        <w:t>(1)</w:t>
      </w:r>
      <w:r>
        <w:tab/>
        <w:t xml:space="preserve">A </w:t>
      </w:r>
      <w:r>
        <w:rPr>
          <w:snapToGrid w:val="0"/>
        </w:rPr>
        <w:t>licence</w:t>
      </w:r>
      <w:r>
        <w:t xml:space="preserve"> — </w:t>
      </w:r>
    </w:p>
    <w:p>
      <w:pPr>
        <w:pStyle w:val="Indenta"/>
      </w:pPr>
      <w:r>
        <w:tab/>
        <w:t>(a)</w:t>
      </w:r>
      <w:r>
        <w:tab/>
        <w:t>takes effect on the day it is granted; and</w:t>
      </w:r>
    </w:p>
    <w:p>
      <w:pPr>
        <w:pStyle w:val="Indenta"/>
      </w:pPr>
      <w:r>
        <w:tab/>
        <w:t>(b)</w:t>
      </w:r>
      <w:r>
        <w:tab/>
        <w:t>expires at the end of the period of 3 years beginning on the day it is granted.</w:t>
      </w:r>
    </w:p>
    <w:p>
      <w:pPr>
        <w:pStyle w:val="Subsection"/>
      </w:pPr>
      <w:r>
        <w:tab/>
        <w:t>(2)</w:t>
      </w:r>
      <w:r>
        <w:tab/>
        <w:t xml:space="preserve">If the </w:t>
      </w:r>
      <w:r>
        <w:rPr>
          <w:snapToGrid w:val="0"/>
        </w:rPr>
        <w:t>holder</w:t>
      </w:r>
      <w:r>
        <w:t xml:space="preserve"> of a licence applies for the renewal of the licence on or before the day the licence expires (the </w:t>
      </w:r>
      <w:r>
        <w:rPr>
          <w:rStyle w:val="CharDefText"/>
        </w:rPr>
        <w:t>expiry date</w:t>
      </w:r>
      <w:r>
        <w:rPr>
          <w:bCs/>
        </w:rPr>
        <w:t xml:space="preserve">) </w:t>
      </w:r>
      <w:r>
        <w:t xml:space="preserve">the following provisions apply — </w:t>
      </w:r>
    </w:p>
    <w:p>
      <w:pPr>
        <w:pStyle w:val="Indenta"/>
      </w:pPr>
      <w:r>
        <w:tab/>
        <w:t>(a)</w:t>
      </w:r>
      <w:r>
        <w:tab/>
        <w:t>if the application is not finalised on or before the expiry date, the licence continues to have effect until the application is finalised;</w:t>
      </w:r>
    </w:p>
    <w:p>
      <w:pPr>
        <w:pStyle w:val="Indenta"/>
      </w:pPr>
      <w:r>
        <w:tab/>
        <w:t>(b)</w:t>
      </w:r>
      <w:r>
        <w:tab/>
        <w:t xml:space="preserve">if the Commissioner decides to renew the licence (whether the decision is made before, on or after the expiry date), the renewed licence —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 xml:space="preserve">If the holder of a licence applies for the renewal of the licence after the expiry date, the following provisions apply —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 xml:space="preserve">if the Commissioner decides to renew the licence, the renewed licence — </w:t>
      </w:r>
    </w:p>
    <w:p>
      <w:pPr>
        <w:pStyle w:val="Indenti"/>
      </w:pPr>
      <w:r>
        <w:tab/>
        <w:t>(i)</w:t>
      </w:r>
      <w:r>
        <w:tab/>
        <w:t xml:space="preserve">is deemed to have taken effect on the day the holder applies for the renewal; and </w:t>
      </w:r>
    </w:p>
    <w:p>
      <w:pPr>
        <w:pStyle w:val="Indenti"/>
      </w:pPr>
      <w:r>
        <w:tab/>
        <w:t>(ii)</w:t>
      </w:r>
      <w:r>
        <w:tab/>
        <w:t>expires at the end of the period of 3 years beginning on the day after the expiry date.</w:t>
      </w:r>
    </w:p>
    <w:p>
      <w:pPr>
        <w:pStyle w:val="Subsection"/>
        <w:spacing w:before="180"/>
      </w:pPr>
      <w:r>
        <w:tab/>
        <w:t>(4)</w:t>
      </w:r>
      <w:r>
        <w:tab/>
        <w:t>Subregulations (2) and (3) also apply to the renewal of a licence renewed under either of those subregulations.</w:t>
      </w:r>
    </w:p>
    <w:p>
      <w:pPr>
        <w:pStyle w:val="Footnotesection"/>
      </w:pPr>
      <w:r>
        <w:tab/>
        <w:t>[Regulation 5.45F inserted: Gazette 22 Dec 2009 p. 5242</w:t>
      </w:r>
      <w:r>
        <w:noBreakHyphen/>
        <w:t>3.]</w:t>
      </w:r>
    </w:p>
    <w:p>
      <w:pPr>
        <w:pStyle w:val="Heading5"/>
      </w:pPr>
      <w:bookmarkStart w:id="1046" w:name="_Toc55902101"/>
      <w:bookmarkStart w:id="1047" w:name="_Toc54608938"/>
      <w:r>
        <w:rPr>
          <w:rStyle w:val="CharSectno"/>
        </w:rPr>
        <w:t>5.45G</w:t>
      </w:r>
      <w:r>
        <w:t>.</w:t>
      </w:r>
      <w:r>
        <w:tab/>
        <w:t>Suspension or cancellation of licence</w:t>
      </w:r>
      <w:bookmarkEnd w:id="1046"/>
      <w:bookmarkEnd w:id="1047"/>
    </w:p>
    <w:p>
      <w:pPr>
        <w:pStyle w:val="Subsection"/>
      </w:pPr>
      <w:r>
        <w:tab/>
        <w:t>(1)</w:t>
      </w:r>
      <w:r>
        <w:tab/>
        <w:t xml:space="preserve">The Commissioner may suspend or cancel a licence if the holder of the licence — </w:t>
      </w:r>
    </w:p>
    <w:p>
      <w:pPr>
        <w:pStyle w:val="Indenta"/>
      </w:pPr>
      <w:r>
        <w:tab/>
        <w:t>(a)</w:t>
      </w:r>
      <w:r>
        <w:tab/>
        <w:t>is convicted of an offence against these regulations or the Act; or</w:t>
      </w:r>
    </w:p>
    <w:p>
      <w:pPr>
        <w:pStyle w:val="Indenta"/>
      </w:pPr>
      <w:r>
        <w:tab/>
        <w:t>(b)</w:t>
      </w:r>
      <w:r>
        <w:tab/>
        <w:t xml:space="preserve">in the opinion of the Commissioner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Subsection"/>
      </w:pPr>
      <w:r>
        <w:tab/>
        <w:t>(2)</w:t>
      </w:r>
      <w:r>
        <w:tab/>
        <w:t>If the Commissioner suspends or cancels a licence under this regulation, the Commissioner is to give to the holder of the licence written notice of the suspension or cancellation.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holder of the licence; and</w:t>
      </w:r>
    </w:p>
    <w:p>
      <w:pPr>
        <w:pStyle w:val="Indenta"/>
      </w:pPr>
      <w:r>
        <w:tab/>
        <w:t>(b)</w:t>
      </w:r>
      <w:r>
        <w:tab/>
        <w:t>for the period or until the happening of the event specified in the written notice.</w:t>
      </w:r>
    </w:p>
    <w:p>
      <w:pPr>
        <w:pStyle w:val="Subsection"/>
        <w:keepNext/>
        <w:keepLines/>
      </w:pPr>
      <w:r>
        <w:tab/>
        <w:t>(4)</w:t>
      </w:r>
      <w:r>
        <w:tab/>
        <w:t>Cancellation under this regulation has effect from the time specified in the written notice, which is to be no earlier than when, in the ordinary course of events, the notice would have been received by the holder of the licence.</w:t>
      </w:r>
    </w:p>
    <w:p>
      <w:pPr>
        <w:pStyle w:val="Footnotesection"/>
      </w:pPr>
      <w:r>
        <w:tab/>
        <w:t>[Regulation 5.45G inserted: Gazette 22 Dec 2009 p. 5243</w:t>
      </w:r>
      <w:r>
        <w:noBreakHyphen/>
        <w:t>4.]</w:t>
      </w:r>
    </w:p>
    <w:p>
      <w:pPr>
        <w:pStyle w:val="Heading5"/>
      </w:pPr>
      <w:bookmarkStart w:id="1048" w:name="_Toc55902102"/>
      <w:bookmarkStart w:id="1049" w:name="_Toc54608939"/>
      <w:r>
        <w:rPr>
          <w:rStyle w:val="CharSectno"/>
        </w:rPr>
        <w:t>5.45H</w:t>
      </w:r>
      <w:r>
        <w:t>.</w:t>
      </w:r>
      <w:r>
        <w:tab/>
        <w:t>Change of address, licence holder to notify Commissioner of</w:t>
      </w:r>
      <w:bookmarkEnd w:id="1048"/>
      <w:bookmarkEnd w:id="1049"/>
    </w:p>
    <w:p>
      <w:pPr>
        <w:pStyle w:val="Subsection"/>
        <w:spacing w:before="120"/>
      </w:pPr>
      <w:r>
        <w:tab/>
      </w:r>
      <w:r>
        <w:tab/>
        <w:t>The holder of a licence must notify the Commissioner in writing of any change in the holder’s residential or postal address within 14 days of the change.</w:t>
      </w:r>
    </w:p>
    <w:p>
      <w:pPr>
        <w:pStyle w:val="Penstart"/>
        <w:spacing w:before="60"/>
      </w:pPr>
      <w:r>
        <w:tab/>
        <w:t>Penalty: the regulation 1.15 penalty.</w:t>
      </w:r>
    </w:p>
    <w:p>
      <w:pPr>
        <w:pStyle w:val="Footnotesection"/>
        <w:spacing w:before="80"/>
        <w:ind w:left="890" w:hanging="890"/>
      </w:pPr>
      <w:r>
        <w:tab/>
        <w:t>[Regulation 5.45H inserted: Gazette 22 Dec 2009 p. 5244.]</w:t>
      </w:r>
    </w:p>
    <w:p>
      <w:pPr>
        <w:pStyle w:val="Heading5"/>
        <w:spacing w:before="180"/>
        <w:rPr>
          <w:snapToGrid w:val="0"/>
        </w:rPr>
      </w:pPr>
      <w:bookmarkStart w:id="1050" w:name="_Toc55902103"/>
      <w:bookmarkStart w:id="1051" w:name="_Toc54608940"/>
      <w:r>
        <w:rPr>
          <w:rStyle w:val="CharSectno"/>
        </w:rPr>
        <w:t>5.45</w:t>
      </w:r>
      <w:r>
        <w:rPr>
          <w:snapToGrid w:val="0"/>
        </w:rPr>
        <w:t>.</w:t>
      </w:r>
      <w:r>
        <w:rPr>
          <w:snapToGrid w:val="0"/>
        </w:rPr>
        <w:tab/>
        <w:t>Asbestos removal work, duties as to</w:t>
      </w:r>
      <w:bookmarkEnd w:id="1050"/>
      <w:bookmarkEnd w:id="1051"/>
    </w:p>
    <w:p>
      <w:pPr>
        <w:pStyle w:val="Subsection"/>
        <w:spacing w:before="120"/>
      </w:pPr>
      <w:r>
        <w:tab/>
        <w:t>(1)</w:t>
      </w:r>
      <w:r>
        <w:tab/>
        <w:t>A person who, at a workplace, is an employer, the main contractor, a self</w:t>
      </w:r>
      <w:r>
        <w:noBreakHyphen/>
        <w:t>employed person or the person having control of the workplace must ensure that any asbestos work at the workplace involving 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w:t>
      </w:r>
    </w:p>
    <w:p>
      <w:pPr>
        <w:pStyle w:val="Indenti"/>
        <w:keepNext/>
        <w:spacing w:before="50"/>
      </w:pPr>
      <w:r>
        <w:tab/>
        <w:t>(ii)</w:t>
      </w:r>
      <w:r>
        <w:tab/>
        <w:t>a person employed or otherwise engaged by the holder of an unrestricted licence;</w:t>
      </w:r>
    </w:p>
    <w:p>
      <w:pPr>
        <w:pStyle w:val="Indenta"/>
        <w:spacing w:before="50"/>
      </w:pPr>
      <w:r>
        <w:tab/>
      </w:r>
      <w:r>
        <w:tab/>
        <w:t>and</w:t>
      </w:r>
    </w:p>
    <w:p>
      <w:pPr>
        <w:pStyle w:val="Indenta"/>
        <w:spacing w:before="50"/>
      </w:pPr>
      <w:r>
        <w:tab/>
        <w:t>(b)</w:t>
      </w:r>
      <w:r>
        <w:tab/>
        <w:t xml:space="preserve">is done in accordance with — </w:t>
      </w:r>
    </w:p>
    <w:p>
      <w:pPr>
        <w:pStyle w:val="Indenti"/>
        <w:spacing w:before="50"/>
      </w:pPr>
      <w:r>
        <w:tab/>
        <w:t>(i)</w:t>
      </w:r>
      <w:r>
        <w:tab/>
        <w:t xml:space="preserve">the </w:t>
      </w:r>
      <w:r>
        <w:rPr>
          <w:i/>
          <w:iCs/>
        </w:rPr>
        <w:t>Code of Practice for the Safe Removal of Asbestos</w:t>
      </w:r>
      <w:r>
        <w:t xml:space="preserve"> 2</w:t>
      </w:r>
      <w:r>
        <w:rPr>
          <w:vertAlign w:val="superscript"/>
        </w:rPr>
        <w:t>nd</w:t>
      </w:r>
      <w:r>
        <w:t xml:space="preserve"> Edition [NOHSC: 2002 (2005)]; and</w:t>
      </w:r>
    </w:p>
    <w:p>
      <w:pPr>
        <w:pStyle w:val="Indenti"/>
        <w:spacing w:before="50"/>
      </w:pPr>
      <w:r>
        <w:tab/>
        <w:t>(ii)</w:t>
      </w:r>
      <w:r>
        <w:tab/>
        <w:t>the unrestricted licence.</w:t>
      </w:r>
    </w:p>
    <w:p>
      <w:pPr>
        <w:pStyle w:val="Penstart"/>
        <w:spacing w:before="50"/>
      </w:pPr>
      <w:r>
        <w:tab/>
        <w:t>Penalty: the regulation 1.16 penalty.</w:t>
      </w:r>
    </w:p>
    <w:p>
      <w:pPr>
        <w:pStyle w:val="Subsection"/>
        <w:spacing w:before="120"/>
      </w:pPr>
      <w:r>
        <w:tab/>
        <w:t>(2A)</w:t>
      </w:r>
      <w:r>
        <w:tab/>
        <w:t>Subject to regulation 5.53A(5), a person who, at a workplace, is an employer, the main contractor, a self</w:t>
      </w:r>
      <w:r>
        <w:noBreakHyphen/>
        <w:t>employed person or the person having control of the workplace must ensure that any asbestos work at the workplace involving more than 10 m² of non</w:t>
      </w:r>
      <w:r>
        <w:noBreakHyphen/>
        <w:t>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 a restricted licence; or</w:t>
      </w:r>
    </w:p>
    <w:p>
      <w:pPr>
        <w:pStyle w:val="Indenti"/>
        <w:spacing w:before="50"/>
      </w:pPr>
      <w:r>
        <w:tab/>
        <w:t>(ii)</w:t>
      </w:r>
      <w:r>
        <w:tab/>
        <w:t>a person employed or otherwise engaged by the holder of an unrestricted licence or a restricted licence;</w:t>
      </w:r>
    </w:p>
    <w:p>
      <w:pPr>
        <w:pStyle w:val="Indenta"/>
        <w:spacing w:before="20"/>
      </w:pPr>
      <w:r>
        <w:tab/>
      </w:r>
      <w:r>
        <w:tab/>
        <w:t>and</w:t>
      </w:r>
    </w:p>
    <w:p>
      <w:pPr>
        <w:pStyle w:val="Indenta"/>
      </w:pPr>
      <w:r>
        <w:tab/>
        <w:t>(b)</w:t>
      </w:r>
      <w:r>
        <w:tab/>
        <w:t xml:space="preserve">is done in accordance with — </w:t>
      </w:r>
    </w:p>
    <w:p>
      <w:pPr>
        <w:pStyle w:val="Indenti"/>
      </w:pPr>
      <w:r>
        <w:tab/>
        <w:t>(i)</w:t>
      </w:r>
      <w:r>
        <w:tab/>
        <w:t xml:space="preserve">Part 9 of 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 or the restricted licence, as the case requires.</w:t>
      </w:r>
    </w:p>
    <w:p>
      <w:pPr>
        <w:pStyle w:val="Penstart"/>
      </w:pPr>
      <w:r>
        <w:tab/>
        <w:t>Penalty: the regulation 1.16 penalty.</w:t>
      </w:r>
    </w:p>
    <w:p>
      <w:pPr>
        <w:pStyle w:val="Subsection"/>
      </w:pPr>
      <w:r>
        <w:tab/>
        <w:t>(2B)</w:t>
      </w:r>
      <w:r>
        <w:tab/>
        <w:t>A person who, at a workplace, is an employer, the main contractor, a self</w:t>
      </w:r>
      <w:r>
        <w:noBreakHyphen/>
        <w:t>employed person or the person having control of the workplace must ensure that any asbestos work at the workplace involving 10 m² or less of non</w:t>
      </w:r>
      <w:r>
        <w:noBreakHyphen/>
        <w:t>friable asbestos</w:t>
      </w:r>
      <w:r>
        <w:noBreakHyphen/>
        <w:t xml:space="preserve">containing material is done in accordance with Part 9 of the </w:t>
      </w:r>
      <w:r>
        <w:rPr>
          <w:i/>
          <w:iCs/>
        </w:rPr>
        <w:t>Code of Practice for the Safe Removal of Asbestos</w:t>
      </w:r>
      <w:r>
        <w:rPr>
          <w:i/>
          <w:iCs/>
        </w:rPr>
        <w:br/>
      </w:r>
      <w:r>
        <w:t>2</w:t>
      </w:r>
      <w:r>
        <w:rPr>
          <w:vertAlign w:val="superscript"/>
        </w:rPr>
        <w:t>nd</w:t>
      </w:r>
      <w:r>
        <w:t xml:space="preserve"> Edition [NOHSC: 2002 (2005)].</w:t>
      </w:r>
    </w:p>
    <w:p>
      <w:pPr>
        <w:pStyle w:val="Penstart"/>
      </w:pPr>
      <w:r>
        <w:tab/>
        <w:t>Penalty: the regulation 1.16 penalty.</w:t>
      </w:r>
    </w:p>
    <w:p>
      <w:pPr>
        <w:pStyle w:val="Subsection"/>
        <w:rPr>
          <w:snapToGrid w:val="0"/>
        </w:rPr>
      </w:pPr>
      <w:r>
        <w:rPr>
          <w:snapToGrid w:val="0"/>
        </w:rPr>
        <w:tab/>
        <w:t>(2)</w:t>
      </w:r>
      <w:r>
        <w:rPr>
          <w:snapToGrid w:val="0"/>
        </w:rPr>
        <w:tab/>
        <w:t xml:space="preserve">A person doing </w:t>
      </w:r>
      <w:r>
        <w:t>asbestos work</w:t>
      </w:r>
      <w:r>
        <w:rPr>
          <w:snapToGrid w:val="0"/>
        </w:rPr>
        <w:t xml:space="preserve">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spacing w:before="80"/>
        <w:ind w:left="890" w:hanging="890"/>
      </w:pPr>
      <w:r>
        <w:tab/>
        <w:t>[Regulation 5.45 amended: Gazette 14 Dec 2004 p. 6017 and 6018; 18 Nov 2005 p. 5661</w:t>
      </w:r>
      <w:r>
        <w:noBreakHyphen/>
        <w:t>2; 22 Dec 2009 p. 5244</w:t>
      </w:r>
      <w:r>
        <w:noBreakHyphen/>
        <w:t>6.]</w:t>
      </w:r>
    </w:p>
    <w:p>
      <w:pPr>
        <w:pStyle w:val="Heading5"/>
        <w:rPr>
          <w:snapToGrid w:val="0"/>
        </w:rPr>
      </w:pPr>
      <w:bookmarkStart w:id="1052" w:name="_Toc55902104"/>
      <w:bookmarkStart w:id="1053" w:name="_Toc54608941"/>
      <w:r>
        <w:rPr>
          <w:rStyle w:val="CharSectno"/>
        </w:rPr>
        <w:t>5.46</w:t>
      </w:r>
      <w:r>
        <w:rPr>
          <w:snapToGrid w:val="0"/>
        </w:rPr>
        <w:t>.</w:t>
      </w:r>
      <w:r>
        <w:rPr>
          <w:snapToGrid w:val="0"/>
        </w:rPr>
        <w:tab/>
        <w:t>Unrestricted licence holder to notify Commissioner of employees; register of information</w:t>
      </w:r>
      <w:bookmarkEnd w:id="1052"/>
      <w:bookmarkEnd w:id="1053"/>
    </w:p>
    <w:p>
      <w:pPr>
        <w:pStyle w:val="Subsection"/>
        <w:rPr>
          <w:snapToGrid w:val="0"/>
        </w:rPr>
      </w:pPr>
      <w:r>
        <w:rPr>
          <w:snapToGrid w:val="0"/>
        </w:rPr>
        <w:tab/>
        <w:t>(1)</w:t>
      </w:r>
      <w:r>
        <w:rPr>
          <w:snapToGrid w:val="0"/>
        </w:rPr>
        <w:tab/>
      </w:r>
      <w:r>
        <w:t>The holder of an unrestricted licence —</w:t>
      </w:r>
    </w:p>
    <w:p>
      <w:pPr>
        <w:pStyle w:val="Indenta"/>
      </w:pPr>
      <w:r>
        <w:tab/>
        <w:t>(a)</w:t>
      </w:r>
      <w:r>
        <w:tab/>
        <w:t>on being granted the licence must, unless the licence is taken to have been granted in accordance with regulation 5.53A(2), notify the Commissioner of the name, address and date of birth of any person employed or otherwise engaged by the licensee to do work involving friable asbestos</w:t>
      </w:r>
      <w:r>
        <w:noBreakHyphen/>
        <w:t>containing material; and</w:t>
      </w:r>
    </w:p>
    <w:p>
      <w:pPr>
        <w:pStyle w:val="Indenta"/>
      </w:pPr>
      <w:r>
        <w:tab/>
        <w:t>(b)</w:t>
      </w:r>
      <w:r>
        <w:tab/>
        <w:t>within 7 days after the commencement or termination of the employment or engagement by the licensee of a person to do asbestos work involving friable asbestos</w:t>
      </w:r>
      <w:r>
        <w:noBreakHyphen/>
        <w:t>containing material, must notify the Commissioner of the name, address and date of birth of that person.</w:t>
      </w:r>
    </w:p>
    <w:p>
      <w:pPr>
        <w:pStyle w:val="Penstart"/>
      </w:pPr>
      <w:r>
        <w:tab/>
        <w:t>Penalty: the regulation 1.16 penalty.</w:t>
      </w:r>
    </w:p>
    <w:p>
      <w:pPr>
        <w:pStyle w:val="Subsection"/>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ind w:left="890" w:hanging="890"/>
      </w:pPr>
      <w:r>
        <w:tab/>
        <w:t>[Regulation 5.46 amended: Gazette 14 Dec 2004 p. 6017; 22 Dec 2009 p. 5246; 25 May 2010 p. 2277.]</w:t>
      </w:r>
    </w:p>
    <w:p>
      <w:pPr>
        <w:pStyle w:val="Heading5"/>
        <w:spacing w:before="240"/>
        <w:rPr>
          <w:snapToGrid w:val="0"/>
        </w:rPr>
      </w:pPr>
      <w:bookmarkStart w:id="1054" w:name="_Toc55902105"/>
      <w:bookmarkStart w:id="1055" w:name="_Toc54608942"/>
      <w:r>
        <w:rPr>
          <w:rStyle w:val="CharSectno"/>
        </w:rPr>
        <w:t>5.47</w:t>
      </w:r>
      <w:r>
        <w:rPr>
          <w:snapToGrid w:val="0"/>
        </w:rPr>
        <w:t>.</w:t>
      </w:r>
      <w:r>
        <w:rPr>
          <w:snapToGrid w:val="0"/>
        </w:rPr>
        <w:tab/>
        <w:t>Licence and codes of practice, licence holder’s duties as to</w:t>
      </w:r>
      <w:bookmarkEnd w:id="1054"/>
      <w:bookmarkEnd w:id="1055"/>
    </w:p>
    <w:p>
      <w:pPr>
        <w:pStyle w:val="Subsection"/>
        <w:keepNext/>
        <w:keepLines/>
        <w:rPr>
          <w:snapToGrid w:val="0"/>
        </w:rPr>
      </w:pPr>
      <w:r>
        <w:rPr>
          <w:snapToGrid w:val="0"/>
        </w:rPr>
        <w:tab/>
      </w:r>
      <w:r>
        <w:rPr>
          <w:snapToGrid w:val="0"/>
        </w:rPr>
        <w:tab/>
      </w:r>
      <w:r>
        <w:t>The holder of an unrestricted licence or a restricted licence</w:t>
      </w:r>
      <w:r>
        <w:rPr>
          <w:snapToGrid w:val="0"/>
        </w:rPr>
        <w:t xml:space="preserve"> must ensure that a copy of —</w:t>
      </w:r>
    </w:p>
    <w:p>
      <w:pPr>
        <w:pStyle w:val="Indenta"/>
        <w:rPr>
          <w:snapToGrid w:val="0"/>
        </w:rPr>
      </w:pPr>
      <w:r>
        <w:rPr>
          <w:snapToGrid w:val="0"/>
        </w:rPr>
        <w:tab/>
        <w:t>(a)</w:t>
      </w:r>
      <w:r>
        <w:rPr>
          <w:snapToGrid w:val="0"/>
        </w:rPr>
        <w:tab/>
        <w:t>the licence; and</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spacing w:before="100"/>
        <w:rPr>
          <w:snapToGrid w:val="0"/>
        </w:rPr>
      </w:pPr>
      <w:r>
        <w:rPr>
          <w:snapToGrid w:val="0"/>
        </w:rPr>
        <w:tab/>
      </w:r>
      <w:r>
        <w:rPr>
          <w:snapToGrid w:val="0"/>
        </w:rPr>
        <w:tab/>
        <w:t xml:space="preserve">is available for inspection at each place at which </w:t>
      </w:r>
      <w:r>
        <w:t>asbestos work</w:t>
      </w:r>
      <w:r>
        <w:rPr>
          <w:snapToGrid w:val="0"/>
        </w:rPr>
        <w:t xml:space="preserve"> is done under the authority of the licence and </w:t>
      </w:r>
      <w:r>
        <w:t>is produced</w:t>
      </w:r>
      <w:r>
        <w:rPr>
          <w:snapToGrid w:val="0"/>
        </w:rPr>
        <w:t xml:space="preserve"> upon reasonable request.</w:t>
      </w:r>
    </w:p>
    <w:p>
      <w:pPr>
        <w:pStyle w:val="Penstart"/>
        <w:spacing w:before="120"/>
      </w:pPr>
      <w:r>
        <w:tab/>
        <w:t>Penalty: the regulation 1.16 penalty.</w:t>
      </w:r>
    </w:p>
    <w:p>
      <w:pPr>
        <w:pStyle w:val="Footnotesection"/>
      </w:pPr>
      <w:r>
        <w:tab/>
        <w:t>[Regulation 5.47 amended: Gazette 14 Dec 2004 p. 6017; 18 Nov 2005 p. 5662; 22 Dec 2009 p. 5246</w:t>
      </w:r>
      <w:r>
        <w:noBreakHyphen/>
        <w:t>7.]</w:t>
      </w:r>
    </w:p>
    <w:p>
      <w:pPr>
        <w:pStyle w:val="Heading5"/>
        <w:spacing w:before="240"/>
        <w:rPr>
          <w:snapToGrid w:val="0"/>
        </w:rPr>
      </w:pPr>
      <w:bookmarkStart w:id="1056" w:name="_Toc55902106"/>
      <w:bookmarkStart w:id="1057" w:name="_Toc54608943"/>
      <w:r>
        <w:rPr>
          <w:rStyle w:val="CharSectno"/>
        </w:rPr>
        <w:t>5.48</w:t>
      </w:r>
      <w:r>
        <w:rPr>
          <w:snapToGrid w:val="0"/>
        </w:rPr>
        <w:t>.</w:t>
      </w:r>
      <w:r>
        <w:rPr>
          <w:snapToGrid w:val="0"/>
        </w:rPr>
        <w:tab/>
        <w:t>Commissioner may direct tests for or removal of asbestos at workplace etc.</w:t>
      </w:r>
      <w:bookmarkEnd w:id="1056"/>
      <w:bookmarkEnd w:id="1057"/>
    </w:p>
    <w:p>
      <w:pPr>
        <w:pStyle w:val="Subsection"/>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spacing w:before="100"/>
        <w:rPr>
          <w:snapToGrid w:val="0"/>
        </w:rPr>
      </w:pPr>
      <w:r>
        <w:rPr>
          <w:snapToGrid w:val="0"/>
        </w:rPr>
        <w:tab/>
        <w:t>(a)</w:t>
      </w:r>
      <w:r>
        <w:rPr>
          <w:snapToGrid w:val="0"/>
        </w:rPr>
        <w:tab/>
        <w:t>to conduct tests to ascertain if asbestos is present in the workplace in such manner set out in the direction; or</w:t>
      </w:r>
    </w:p>
    <w:p>
      <w:pPr>
        <w:pStyle w:val="Indenta"/>
        <w:keepLines/>
        <w:spacing w:before="100"/>
      </w:pPr>
      <w:r>
        <w:tab/>
        <w:t>(b)</w:t>
      </w:r>
      <w:r>
        <w:tab/>
        <w:t>to cause any asbestos</w:t>
      </w:r>
      <w:r>
        <w:noBreakHyphen/>
        <w:t xml:space="preserve">containing material at the workplace to be removed in accordance with the </w:t>
      </w:r>
      <w:r>
        <w:rPr>
          <w:i/>
          <w:iCs/>
        </w:rPr>
        <w:t>Code of Practice for the Safe Removal of Asbestos</w:t>
      </w:r>
      <w:r>
        <w:t xml:space="preserve"> 2</w:t>
      </w:r>
      <w:r>
        <w:rPr>
          <w:vertAlign w:val="superscript"/>
        </w:rPr>
        <w:t>nd</w:t>
      </w:r>
      <w:r>
        <w:t xml:space="preserve"> Edition [NOHSC: 2002 (2005)] or in such other manner and within the time set out in the direction.</w:t>
      </w:r>
    </w:p>
    <w:p>
      <w:pPr>
        <w:pStyle w:val="Subsection"/>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work needs to be done and the Commissioner is not liable for any costs in relation to the tests or asbestos work.</w:t>
      </w:r>
    </w:p>
    <w:p>
      <w:pPr>
        <w:pStyle w:val="Footnotesection"/>
        <w:spacing w:before="140"/>
        <w:ind w:left="890" w:hanging="890"/>
      </w:pPr>
      <w:r>
        <w:tab/>
        <w:t>[Regulation 5.48 amended: Gazette 17 Dec 1999 p. 6235; 14 Dec 2004 p. 6018; 18 Nov 2005 p. 5662; 22 Dec 2009 p. 5247.]</w:t>
      </w:r>
    </w:p>
    <w:p>
      <w:pPr>
        <w:pStyle w:val="Heading5"/>
        <w:spacing w:before="260"/>
        <w:rPr>
          <w:snapToGrid w:val="0"/>
        </w:rPr>
      </w:pPr>
      <w:bookmarkStart w:id="1058" w:name="_Toc55902107"/>
      <w:bookmarkStart w:id="1059" w:name="_Toc54608944"/>
      <w:r>
        <w:rPr>
          <w:rStyle w:val="CharSectno"/>
        </w:rPr>
        <w:t>5.49</w:t>
      </w:r>
      <w:r>
        <w:rPr>
          <w:snapToGrid w:val="0"/>
        </w:rPr>
        <w:t>.</w:t>
      </w:r>
      <w:r>
        <w:rPr>
          <w:snapToGrid w:val="0"/>
        </w:rPr>
        <w:tab/>
        <w:t>Asbestos dust, employer etc. to prevent exposure to etc.</w:t>
      </w:r>
      <w:bookmarkEnd w:id="1058"/>
      <w:bookmarkEnd w:id="1059"/>
    </w:p>
    <w:p>
      <w:pPr>
        <w:pStyle w:val="Subsection"/>
        <w:rPr>
          <w:snapToGrid w:val="0"/>
        </w:rPr>
      </w:pPr>
      <w:r>
        <w:rPr>
          <w:snapToGrid w:val="0"/>
        </w:rPr>
        <w:tab/>
        <w:t>(1)</w:t>
      </w:r>
      <w:r>
        <w:rPr>
          <w:snapToGrid w:val="0"/>
        </w:rPr>
        <w:tab/>
        <w:t>A person who, at a workplace that is an asbestos work area, is an employer, the main contractor, a self</w:t>
      </w:r>
      <w:r>
        <w:rPr>
          <w:snapToGrid w:val="0"/>
        </w:rPr>
        <w:noBreakHyphen/>
        <w:t>employed person or the person having control of the workplace must ensure that, as far as is practicable, no person in the asbestos work area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work area may be exposed to asbestos dust then that person is provided with appropriate personal protective clothing or equipment.</w:t>
      </w:r>
    </w:p>
    <w:p>
      <w:pPr>
        <w:pStyle w:val="Subsection"/>
        <w:spacing w:before="140"/>
        <w:rPr>
          <w:snapToGrid w:val="0"/>
        </w:rPr>
      </w:pPr>
      <w:r>
        <w:rPr>
          <w:snapToGrid w:val="0"/>
        </w:rPr>
        <w:tab/>
        <w:t>(3)</w:t>
      </w:r>
      <w:r>
        <w:rPr>
          <w:snapToGrid w:val="0"/>
        </w:rPr>
        <w:tab/>
        <w:t>A person who, at a workplace, is an employer, the main contractor, a self</w:t>
      </w:r>
      <w:r>
        <w:rPr>
          <w:snapToGrid w:val="0"/>
        </w:rPr>
        <w:noBreakHyphen/>
        <w:t xml:space="preserve">employed person or the person having control of the workplace must ensure that on completion of any asbestos work at the workplace the workplace is left in a clean and safe condition either by washing or vacuuming and that any </w:t>
      </w:r>
      <w:r>
        <w:t>asbestos</w:t>
      </w:r>
      <w:r>
        <w:noBreakHyphen/>
        <w:t>containing material</w:t>
      </w:r>
      <w:r>
        <w:rPr>
          <w:snapToGrid w:val="0"/>
        </w:rPr>
        <w:t xml:space="preserve">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5.49 amended: Gazette 14 Dec 2004 p. 6018; 22 Dec 2009 p. 5248.]</w:t>
      </w:r>
    </w:p>
    <w:p>
      <w:pPr>
        <w:pStyle w:val="Ednotesection"/>
      </w:pPr>
      <w:r>
        <w:t>[</w:t>
      </w:r>
      <w:r>
        <w:rPr>
          <w:b/>
          <w:bCs/>
        </w:rPr>
        <w:t>5.50, 5.51.</w:t>
      </w:r>
      <w:r>
        <w:tab/>
        <w:t>Deleted: Gazette 22 Dec 2009 p. 5248.]</w:t>
      </w:r>
    </w:p>
    <w:p>
      <w:pPr>
        <w:pStyle w:val="Heading5"/>
        <w:rPr>
          <w:snapToGrid w:val="0"/>
        </w:rPr>
      </w:pPr>
      <w:bookmarkStart w:id="1060" w:name="_Toc55902108"/>
      <w:bookmarkStart w:id="1061" w:name="_Toc54608945"/>
      <w:r>
        <w:rPr>
          <w:rStyle w:val="CharSectno"/>
        </w:rPr>
        <w:t>5.52</w:t>
      </w:r>
      <w:r>
        <w:rPr>
          <w:snapToGrid w:val="0"/>
        </w:rPr>
        <w:t>.</w:t>
      </w:r>
      <w:r>
        <w:rPr>
          <w:snapToGrid w:val="0"/>
        </w:rPr>
        <w:tab/>
        <w:t>Waste asbestos material, disposal of</w:t>
      </w:r>
      <w:bookmarkEnd w:id="1060"/>
      <w:bookmarkEnd w:id="1061"/>
    </w:p>
    <w:p>
      <w:pPr>
        <w:pStyle w:val="Subsection"/>
        <w:spacing w:before="140"/>
        <w:rPr>
          <w:snapToGrid w:val="0"/>
        </w:rPr>
      </w:pPr>
      <w:r>
        <w:rPr>
          <w:snapToGrid w:val="0"/>
        </w:rPr>
        <w:tab/>
      </w:r>
      <w:r>
        <w:rPr>
          <w:snapToGrid w:val="0"/>
        </w:rPr>
        <w:tab/>
        <w:t xml:space="preserve">A person who, at a workplace at which there is </w:t>
      </w:r>
      <w:r>
        <w:t>waste asbestos</w:t>
      </w:r>
      <w:r>
        <w:noBreakHyphen/>
        <w:t xml:space="preserve">containing material, </w:t>
      </w:r>
      <w:r>
        <w:rPr>
          <w:snapToGrid w:val="0"/>
        </w:rPr>
        <w:t>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5.52 amended: Gazette 17 Dec 1999 p. 6235; 14 Dec 2004 p. 6018; 18 Nov 2005 p. 5662</w:t>
      </w:r>
      <w:r>
        <w:noBreakHyphen/>
        <w:t>3; 22 Dec 2009 p. 5248.]</w:t>
      </w:r>
    </w:p>
    <w:p>
      <w:pPr>
        <w:pStyle w:val="Heading5"/>
      </w:pPr>
      <w:bookmarkStart w:id="1062" w:name="_Toc55902109"/>
      <w:bookmarkStart w:id="1063" w:name="_Toc54608946"/>
      <w:r>
        <w:rPr>
          <w:rStyle w:val="CharSectno"/>
        </w:rPr>
        <w:t>5.53A</w:t>
      </w:r>
      <w:r>
        <w:t>.</w:t>
      </w:r>
      <w:r>
        <w:tab/>
        <w:t>Transitional provisions for certain licences in force at 1 Mar 2010 and for r. 5.45(2A)</w:t>
      </w:r>
      <w:bookmarkEnd w:id="1062"/>
      <w:bookmarkEnd w:id="1063"/>
    </w:p>
    <w:p>
      <w:pPr>
        <w:pStyle w:val="Subsection"/>
        <w:spacing w:before="140"/>
      </w:pPr>
      <w:r>
        <w:tab/>
        <w:t>(1)</w:t>
      </w:r>
      <w:r>
        <w:tab/>
        <w:t xml:space="preserve">In this regulation — </w:t>
      </w:r>
    </w:p>
    <w:p>
      <w:pPr>
        <w:pStyle w:val="Defstart"/>
      </w:pPr>
      <w:r>
        <w:tab/>
      </w:r>
      <w:r>
        <w:rPr>
          <w:rStyle w:val="CharDefText"/>
        </w:rPr>
        <w:t xml:space="preserve">asbestos removalist licence </w:t>
      </w:r>
      <w:r>
        <w:t>means a licence issued under regulation 5.44, as in force immediately before 1 March 2010;</w:t>
      </w:r>
    </w:p>
    <w:p>
      <w:pPr>
        <w:pStyle w:val="Defstart"/>
      </w:pPr>
      <w:r>
        <w:tab/>
      </w:r>
      <w:r>
        <w:rPr>
          <w:rStyle w:val="CharDefText"/>
        </w:rPr>
        <w:t>demolition licence</w:t>
      </w:r>
      <w:r>
        <w:t xml:space="preserve"> means a licence issued under regulation 3.116(2) to do class 1, class 2 or class 3 demolition work.</w:t>
      </w:r>
    </w:p>
    <w:p>
      <w:pPr>
        <w:pStyle w:val="Subsection"/>
        <w:keepLines/>
      </w:pPr>
      <w:r>
        <w:tab/>
        <w:t>(2)</w:t>
      </w:r>
      <w:r>
        <w:tab/>
        <w:t xml:space="preserve">A person holding, immediately before 1 March 2010, an asbestos removalist licence is to be taken to have been granted an unrestricted licence that expires on the day the asbestos removalist licence would have expired,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asbestos removalist licence.</w:t>
      </w:r>
    </w:p>
    <w:p>
      <w:pPr>
        <w:pStyle w:val="Subsection"/>
      </w:pPr>
      <w:r>
        <w:tab/>
        <w:t>(3)</w:t>
      </w:r>
      <w:r>
        <w:tab/>
        <w:t xml:space="preserve">A person holding, immediately before 1 March 2010, a demolition licence is to be taken to have been granted a restricted licence that expires on the day the demolition licence expires,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demolition licence.</w:t>
      </w:r>
    </w:p>
    <w:p>
      <w:pPr>
        <w:pStyle w:val="Subsection"/>
        <w:spacing w:before="150"/>
      </w:pPr>
      <w:r>
        <w:tab/>
        <w:t>(4)</w:t>
      </w:r>
      <w:r>
        <w:tab/>
        <w:t>Nothing in subregulation (3) affects a person’s authority under a demolition licence.</w:t>
      </w:r>
    </w:p>
    <w:p>
      <w:pPr>
        <w:pStyle w:val="Subsection"/>
        <w:spacing w:before="150"/>
      </w:pPr>
      <w:r>
        <w:tab/>
        <w:t>(5)</w:t>
      </w:r>
      <w:r>
        <w:tab/>
        <w:t xml:space="preserve">A person is not required to comply with regulation 5.45(2A) in respect of asbestos work at a workplace if the asbestos work is done — </w:t>
      </w:r>
    </w:p>
    <w:p>
      <w:pPr>
        <w:pStyle w:val="Indenta"/>
        <w:spacing w:before="60"/>
      </w:pPr>
      <w:r>
        <w:tab/>
        <w:t>(a)</w:t>
      </w:r>
      <w:r>
        <w:tab/>
        <w:t>within the period that begins on 1 March 2010 and ends on 31 May 2010; and</w:t>
      </w:r>
    </w:p>
    <w:p>
      <w:pPr>
        <w:pStyle w:val="Indenta"/>
        <w:spacing w:before="60"/>
      </w:pPr>
      <w:r>
        <w:tab/>
        <w:t>(b)</w:t>
      </w:r>
      <w:r>
        <w:tab/>
        <w:t xml:space="preserve">in accordance with Part 9 of the </w:t>
      </w:r>
      <w:r>
        <w:rPr>
          <w:i/>
          <w:iCs/>
        </w:rPr>
        <w:t>Code of Practice for the Safe Removal of Asbestos</w:t>
      </w:r>
      <w:r>
        <w:t xml:space="preserve"> 2</w:t>
      </w:r>
      <w:r>
        <w:rPr>
          <w:vertAlign w:val="superscript"/>
        </w:rPr>
        <w:t>nd</w:t>
      </w:r>
      <w:r>
        <w:t> Edition [NOHSC: 2002 (2005)].</w:t>
      </w:r>
    </w:p>
    <w:p>
      <w:pPr>
        <w:pStyle w:val="Subsection"/>
      </w:pPr>
      <w:r>
        <w:tab/>
        <w:t>(6)</w:t>
      </w:r>
      <w:r>
        <w:tab/>
        <w:t>Subregulation (5) does not apply to asbestos work involving more than 200 m</w:t>
      </w:r>
      <w:r>
        <w:rPr>
          <w:vertAlign w:val="superscript"/>
        </w:rPr>
        <w:t>2</w:t>
      </w:r>
      <w:r>
        <w:t xml:space="preserve"> of asbestos cement roofing.</w:t>
      </w:r>
    </w:p>
    <w:p>
      <w:pPr>
        <w:pStyle w:val="Footnotesection"/>
        <w:spacing w:before="100"/>
        <w:ind w:left="890" w:hanging="890"/>
      </w:pPr>
      <w:r>
        <w:tab/>
        <w:t>[Regulation 5.53A inserted: Gazette 22 Dec 2009 p. 5249</w:t>
      </w:r>
      <w:r>
        <w:noBreakHyphen/>
        <w:t>50.]</w:t>
      </w:r>
    </w:p>
    <w:p>
      <w:pPr>
        <w:pStyle w:val="Heading4"/>
        <w:rPr>
          <w:snapToGrid w:val="0"/>
        </w:rPr>
      </w:pPr>
      <w:bookmarkStart w:id="1064" w:name="_Toc55897607"/>
      <w:bookmarkStart w:id="1065" w:name="_Toc55898111"/>
      <w:bookmarkStart w:id="1066" w:name="_Toc55901605"/>
      <w:bookmarkStart w:id="1067" w:name="_Toc55902110"/>
      <w:bookmarkStart w:id="1068" w:name="_Toc54274569"/>
      <w:bookmarkStart w:id="1069" w:name="_Toc54275716"/>
      <w:bookmarkStart w:id="1070" w:name="_Toc54276380"/>
      <w:bookmarkStart w:id="1071" w:name="_Toc54598714"/>
      <w:bookmarkStart w:id="1072" w:name="_Toc54603148"/>
      <w:bookmarkStart w:id="1073" w:name="_Toc54608947"/>
      <w:r>
        <w:rPr>
          <w:snapToGrid w:val="0"/>
        </w:rPr>
        <w:t>Subdivision 2 — Lead</w:t>
      </w:r>
      <w:bookmarkEnd w:id="1064"/>
      <w:bookmarkEnd w:id="1065"/>
      <w:bookmarkEnd w:id="1066"/>
      <w:bookmarkEnd w:id="1067"/>
      <w:bookmarkEnd w:id="1068"/>
      <w:bookmarkEnd w:id="1069"/>
      <w:bookmarkEnd w:id="1070"/>
      <w:bookmarkEnd w:id="1071"/>
      <w:bookmarkEnd w:id="1072"/>
      <w:bookmarkEnd w:id="1073"/>
    </w:p>
    <w:p>
      <w:pPr>
        <w:pStyle w:val="Heading5"/>
        <w:keepNext w:val="0"/>
        <w:keepLines w:val="0"/>
        <w:rPr>
          <w:snapToGrid w:val="0"/>
        </w:rPr>
      </w:pPr>
      <w:bookmarkStart w:id="1074" w:name="_Toc55902111"/>
      <w:bookmarkStart w:id="1075" w:name="_Toc54608948"/>
      <w:r>
        <w:rPr>
          <w:rStyle w:val="CharSectno"/>
        </w:rPr>
        <w:t>5.53</w:t>
      </w:r>
      <w:r>
        <w:rPr>
          <w:snapToGrid w:val="0"/>
        </w:rPr>
        <w:t>.</w:t>
      </w:r>
      <w:r>
        <w:rPr>
          <w:snapToGrid w:val="0"/>
        </w:rPr>
        <w:tab/>
        <w:t>Terms used</w:t>
      </w:r>
      <w:bookmarkEnd w:id="1074"/>
      <w:bookmarkEnd w:id="1075"/>
    </w:p>
    <w:p>
      <w:pPr>
        <w:pStyle w:val="Subsection"/>
        <w:rPr>
          <w:snapToGrid w:val="0"/>
        </w:rPr>
      </w:pPr>
      <w:r>
        <w:rPr>
          <w:snapToGrid w:val="0"/>
        </w:rPr>
        <w:tab/>
      </w:r>
      <w:r>
        <w:rPr>
          <w:snapToGrid w:val="0"/>
        </w:rPr>
        <w:tab/>
        <w:t>In this Subdivision, unless the contrary intention appears —</w:t>
      </w:r>
    </w:p>
    <w:p>
      <w:pPr>
        <w:pStyle w:val="Defstart"/>
      </w:pPr>
      <w:r>
        <w:rPr>
          <w:b/>
        </w:rPr>
        <w:tab/>
      </w:r>
      <w:r>
        <w:rPr>
          <w:rStyle w:val="CharDefText"/>
        </w:rPr>
        <w:t>atmospheric monitoring</w:t>
      </w:r>
      <w:r>
        <w:t xml:space="preserve"> means determining the concentration of lead in air;</w:t>
      </w:r>
    </w:p>
    <w:p>
      <w:pPr>
        <w:pStyle w:val="Defstart"/>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pPr>
      <w:r>
        <w:rPr>
          <w:b/>
        </w:rPr>
        <w:tab/>
      </w:r>
      <w:r>
        <w:rPr>
          <w:rStyle w:val="CharDefText"/>
        </w:rPr>
        <w:t>blood lead level</w:t>
      </w:r>
      <w:r>
        <w:t xml:space="preserve"> means the concentration of lead in whole blood expressed in micromoles per litre (µmol/L) or micrograms per decilitre (µg/dL);</w:t>
      </w:r>
    </w:p>
    <w:p>
      <w:pPr>
        <w:pStyle w:val="Defstart"/>
      </w:pPr>
      <w:r>
        <w:rPr>
          <w:b/>
        </w:rPr>
        <w:tab/>
      </w:r>
      <w:r>
        <w:rPr>
          <w:rStyle w:val="CharDefText"/>
        </w:rPr>
        <w:t>confirmed blood lead level</w:t>
      </w:r>
      <w:r>
        <w:t xml:space="preserve"> means the concentration of lead in venous whole blood;</w:t>
      </w:r>
    </w:p>
    <w:p>
      <w:pPr>
        <w:pStyle w:val="Defstart"/>
      </w:pPr>
      <w:r>
        <w:rPr>
          <w:b/>
        </w:rPr>
        <w:tab/>
      </w:r>
      <w:r>
        <w:rPr>
          <w:rStyle w:val="CharDefText"/>
        </w:rPr>
        <w:t>damp</w:t>
      </w:r>
      <w:r>
        <w:t xml:space="preserve"> means sufficiently moist to prevent the escape of dust;</w:t>
      </w:r>
    </w:p>
    <w:p>
      <w:pPr>
        <w:pStyle w:val="Defstart"/>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pPr>
      <w:r>
        <w:rPr>
          <w:b/>
        </w:rPr>
        <w:tab/>
      </w:r>
      <w:r>
        <w:rPr>
          <w:rStyle w:val="CharDefText"/>
        </w:rPr>
        <w:t>inorganic lead</w:t>
      </w:r>
      <w:r>
        <w:t xml:space="preserve"> means lead metal, inorganic lead compounds and lead salts of organic acids;</w:t>
      </w:r>
    </w:p>
    <w:p>
      <w:pPr>
        <w:pStyle w:val="Defstart"/>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keepNext/>
      </w:pPr>
      <w:r>
        <w:rPr>
          <w:b/>
        </w:rPr>
        <w:tab/>
      </w:r>
      <w:r>
        <w:rPr>
          <w:rStyle w:val="CharDefText"/>
        </w:rPr>
        <w:t>lead process</w:t>
      </w:r>
      <w:r>
        <w:t xml:space="preserve"> means any process involving —</w:t>
      </w:r>
    </w:p>
    <w:p>
      <w:pPr>
        <w:pStyle w:val="Defpara"/>
        <w:keepNext/>
      </w:pPr>
      <w:r>
        <w:tab/>
        <w:t>(a)</w:t>
      </w:r>
      <w:r>
        <w:tab/>
        <w:t>the use or handling of lead material; and</w:t>
      </w:r>
    </w:p>
    <w:p>
      <w:pPr>
        <w:pStyle w:val="Defpara"/>
      </w:pPr>
      <w:r>
        <w:tab/>
        <w:t>(b)</w:t>
      </w:r>
      <w:r>
        <w:tab/>
        <w:t>any work which exposes a person to lead dust in air or lead fumes arising from the manufacture or handling of dry lead compounds; and</w:t>
      </w:r>
    </w:p>
    <w:p>
      <w:pPr>
        <w:pStyle w:val="Defpara"/>
      </w:pPr>
      <w:r>
        <w:tab/>
        <w:t>(c)</w:t>
      </w:r>
      <w:r>
        <w:tab/>
        <w:t>any work in connection with the manufacture, assembly, handling or repair of, or parts of, electric accumulators which involves the manipulation of dry lead compounds, pasting or casting of lead; and</w:t>
      </w:r>
    </w:p>
    <w:p>
      <w:pPr>
        <w:pStyle w:val="Defpara"/>
      </w:pPr>
      <w:r>
        <w:tab/>
        <w:t>(d)</w:t>
      </w:r>
      <w:r>
        <w:tab/>
        <w:t>the breaking up or dismantling of lead accumulators and the sorting, packing and handling of plates or other parts containing the lead removed or recovered from accumulators; and</w:t>
      </w:r>
    </w:p>
    <w:p>
      <w:pPr>
        <w:pStyle w:val="Defpara"/>
      </w:pPr>
      <w:r>
        <w:tab/>
        <w:t>(e)</w:t>
      </w:r>
      <w:r>
        <w:tab/>
        <w:t>spraying with molten lead or alloys containing greater than 5% by weight of lead; and</w:t>
      </w:r>
    </w:p>
    <w:p>
      <w:pPr>
        <w:pStyle w:val="Defpara"/>
      </w:pPr>
      <w:r>
        <w:tab/>
        <w:t>(f)</w:t>
      </w:r>
      <w:r>
        <w:tab/>
        <w:t>spray painting with paint containing greater than 1% by dry weight of lead; and</w:t>
      </w:r>
    </w:p>
    <w:p>
      <w:pPr>
        <w:pStyle w:val="Defpara"/>
      </w:pPr>
      <w:r>
        <w:tab/>
        <w:t>(g)</w:t>
      </w:r>
      <w:r>
        <w:tab/>
        <w:t>the storage, manipulation, movement, or other treatment of lead material whether by means of any furnace, melting pot, retort, condensing chamber, flue, or other container; and</w:t>
      </w:r>
    </w:p>
    <w:p>
      <w:pPr>
        <w:pStyle w:val="Defpara"/>
      </w:pPr>
      <w:r>
        <w:tab/>
        <w:t>(h)</w:t>
      </w:r>
      <w:r>
        <w:tab/>
        <w:t>melting or casting of lead alloys containing greater than 5% by weight of lead; and</w:t>
      </w:r>
    </w:p>
    <w:p>
      <w:pPr>
        <w:pStyle w:val="Defpara"/>
      </w:pPr>
      <w:r>
        <w:tab/>
        <w:t>(i)</w:t>
      </w:r>
      <w:r>
        <w:tab/>
        <w:t>the cleaning or demolition of any furnace, melting pot, retort, condensing chamber, flue, or container in which lead material has been processed or contained; and</w:t>
      </w:r>
    </w:p>
    <w:p>
      <w:pPr>
        <w:pStyle w:val="Defpara"/>
      </w:pPr>
      <w:r>
        <w:tab/>
        <w:t>(j)</w:t>
      </w:r>
      <w:r>
        <w:tab/>
        <w:t>recovery of lead from its ores, oxides or other compounds by a thermal reduction process; and</w:t>
      </w:r>
    </w:p>
    <w:p>
      <w:pPr>
        <w:pStyle w:val="Defpara"/>
      </w:pPr>
      <w:r>
        <w:tab/>
        <w:t>(k)</w:t>
      </w:r>
      <w:r>
        <w:tab/>
        <w:t>using any power tool to dry machine grind, buff or cut lead or alloy containing greater than 5% by weight of lead; and</w:t>
      </w:r>
    </w:p>
    <w:p>
      <w:pPr>
        <w:pStyle w:val="Defpara"/>
      </w:pPr>
      <w:r>
        <w:tab/>
        <w:t>(l)</w:t>
      </w:r>
      <w:r>
        <w:tab/>
        <w:t>hand grinding and finishing of lead or alloy containing greater than 50% by weight of lead; and</w:t>
      </w:r>
    </w:p>
    <w:p>
      <w:pPr>
        <w:pStyle w:val="Defpara"/>
      </w:pPr>
      <w:r>
        <w:tab/>
        <w:t>(m)</w:t>
      </w:r>
      <w:r>
        <w:tab/>
        <w:t>using a machine to sand or buff a surface coated with paint containing greater than 1% by dry weight of lead; and</w:t>
      </w:r>
    </w:p>
    <w:p>
      <w:pPr>
        <w:pStyle w:val="Defpara"/>
        <w:keepLines/>
      </w:pPr>
      <w:r>
        <w:tab/>
        <w:t>(n)</w:t>
      </w:r>
      <w:r>
        <w:tab/>
        <w:t>the application, for the purposes of welding, cutting or cleaning, of electric arc, oxyacetylene, oxygas, plasma arc or a flame to the surface of any metal which is coated with lead or paint containing greater than 1% by dry weight of lead; and</w:t>
      </w:r>
    </w:p>
    <w:p>
      <w:pPr>
        <w:pStyle w:val="Defpara"/>
      </w:pPr>
      <w:r>
        <w:tab/>
        <w:t>(o)</w:t>
      </w:r>
      <w:r>
        <w:tab/>
        <w:t>radiator repairs where exposure to lead dust or fumes may occur; and</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 xml:space="preserve">in the case of females of reproductive capacity — </w:t>
      </w:r>
    </w:p>
    <w:p>
      <w:pPr>
        <w:pStyle w:val="Defsubpara"/>
      </w:pPr>
      <w:r>
        <w:tab/>
        <w:t>(i)</w:t>
      </w:r>
      <w:r>
        <w:tab/>
        <w:t>before 1 October 2019, at least 20 micrograms per decilitre (µg/dL); or</w:t>
      </w:r>
    </w:p>
    <w:p>
      <w:pPr>
        <w:pStyle w:val="Defsubpara"/>
      </w:pPr>
      <w:r>
        <w:tab/>
        <w:t>(ii)</w:t>
      </w:r>
      <w:r>
        <w:tab/>
        <w:t>on and after 1 October 2019, at least 5 micrograms per decilitre (µg/dL);</w:t>
      </w:r>
    </w:p>
    <w:p>
      <w:pPr>
        <w:pStyle w:val="Defpara"/>
      </w:pPr>
      <w:r>
        <w:tab/>
      </w:r>
      <w:r>
        <w:tab/>
        <w:t>or</w:t>
      </w:r>
    </w:p>
    <w:p>
      <w:pPr>
        <w:pStyle w:val="Defpara"/>
      </w:pPr>
      <w:r>
        <w:tab/>
        <w:t>(b)</w:t>
      </w:r>
      <w:r>
        <w:tab/>
        <w:t xml:space="preserve">in any other case — </w:t>
      </w:r>
    </w:p>
    <w:p>
      <w:pPr>
        <w:pStyle w:val="Defsubpara"/>
      </w:pPr>
      <w:r>
        <w:tab/>
        <w:t>(i)</w:t>
      </w:r>
      <w:r>
        <w:tab/>
        <w:t>before 1 October 2019, at least 30 micrograms per decilitre (µg/dL); or</w:t>
      </w:r>
    </w:p>
    <w:p>
      <w:pPr>
        <w:pStyle w:val="Defsubpara"/>
      </w:pPr>
      <w:r>
        <w:tab/>
        <w:t>(ii)</w:t>
      </w:r>
      <w:r>
        <w:tab/>
        <w:t>on and after 1 October 2019, at least 20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Footnotesection"/>
      </w:pPr>
      <w:r>
        <w:tab/>
        <w:t>[Regulation 5.53 amended: Gazette 19 Oct 2018 p. 4136.]</w:t>
      </w:r>
    </w:p>
    <w:p>
      <w:pPr>
        <w:pStyle w:val="Heading5"/>
        <w:rPr>
          <w:snapToGrid w:val="0"/>
        </w:rPr>
      </w:pPr>
      <w:bookmarkStart w:id="1076" w:name="_Toc55902112"/>
      <w:bookmarkStart w:id="1077" w:name="_Toc54608949"/>
      <w:r>
        <w:rPr>
          <w:rStyle w:val="CharSectno"/>
        </w:rPr>
        <w:t>5.54</w:t>
      </w:r>
      <w:r>
        <w:rPr>
          <w:snapToGrid w:val="0"/>
        </w:rPr>
        <w:t>.</w:t>
      </w:r>
      <w:r>
        <w:rPr>
          <w:snapToGrid w:val="0"/>
        </w:rPr>
        <w:tab/>
        <w:t>Lead</w:t>
      </w:r>
      <w:r>
        <w:rPr>
          <w:snapToGrid w:val="0"/>
        </w:rPr>
        <w:noBreakHyphen/>
        <w:t>risk job, employer etc. to assess if work is</w:t>
      </w:r>
      <w:bookmarkEnd w:id="1076"/>
      <w:bookmarkEnd w:id="107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keepNext/>
        <w:rPr>
          <w:snapToGrid w:val="0"/>
        </w:rPr>
      </w:pPr>
      <w:r>
        <w:rPr>
          <w:snapToGrid w:val="0"/>
        </w:rPr>
        <w:tab/>
        <w:t>Penalty: the regulation 1.16 penalty.</w:t>
      </w:r>
    </w:p>
    <w:p>
      <w:pPr>
        <w:pStyle w:val="Footnotesection"/>
      </w:pPr>
      <w:r>
        <w:tab/>
        <w:t>[Regulation 5.54 amended: Gazette 14 Dec 2004 p. 6018.]</w:t>
      </w:r>
    </w:p>
    <w:p>
      <w:pPr>
        <w:pStyle w:val="Heading5"/>
        <w:rPr>
          <w:snapToGrid w:val="0"/>
        </w:rPr>
      </w:pPr>
      <w:bookmarkStart w:id="1078" w:name="_Toc55902113"/>
      <w:bookmarkStart w:id="1079" w:name="_Toc54608950"/>
      <w:r>
        <w:rPr>
          <w:rStyle w:val="CharSectno"/>
        </w:rPr>
        <w:t>5.55</w:t>
      </w:r>
      <w:r>
        <w:rPr>
          <w:snapToGrid w:val="0"/>
        </w:rPr>
        <w:t>.</w:t>
      </w:r>
      <w:r>
        <w:rPr>
          <w:snapToGrid w:val="0"/>
        </w:rPr>
        <w:tab/>
        <w:t>Prospective employee in lead process, duty to inform</w:t>
      </w:r>
      <w:bookmarkEnd w:id="1078"/>
      <w:bookmarkEnd w:id="1079"/>
    </w:p>
    <w:p>
      <w:pPr>
        <w:pStyle w:val="Subsection"/>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Gazette 14 Dec 2004 p. 6018.]</w:t>
      </w:r>
    </w:p>
    <w:p>
      <w:pPr>
        <w:pStyle w:val="Heading5"/>
        <w:rPr>
          <w:snapToGrid w:val="0"/>
        </w:rPr>
      </w:pPr>
      <w:bookmarkStart w:id="1080" w:name="_Toc55902114"/>
      <w:bookmarkStart w:id="1081" w:name="_Toc54608951"/>
      <w:r>
        <w:rPr>
          <w:rStyle w:val="CharSectno"/>
        </w:rPr>
        <w:t>5.56</w:t>
      </w:r>
      <w:r>
        <w:rPr>
          <w:snapToGrid w:val="0"/>
        </w:rPr>
        <w:t>.</w:t>
      </w:r>
      <w:r>
        <w:rPr>
          <w:snapToGrid w:val="0"/>
        </w:rPr>
        <w:tab/>
        <w:t>Health surveillance and counselling, employer etc. to provide</w:t>
      </w:r>
      <w:bookmarkEnd w:id="1080"/>
      <w:bookmarkEnd w:id="108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Gazette 14 Dec 2004 p. 6018.]</w:t>
      </w:r>
    </w:p>
    <w:p>
      <w:pPr>
        <w:pStyle w:val="Heading5"/>
        <w:rPr>
          <w:snapToGrid w:val="0"/>
        </w:rPr>
      </w:pPr>
      <w:bookmarkStart w:id="1082" w:name="_Toc55902115"/>
      <w:bookmarkStart w:id="1083" w:name="_Toc54608952"/>
      <w:r>
        <w:rPr>
          <w:rStyle w:val="CharSectno"/>
        </w:rPr>
        <w:t>5.57</w:t>
      </w:r>
      <w:r>
        <w:rPr>
          <w:snapToGrid w:val="0"/>
        </w:rPr>
        <w:t>.</w:t>
      </w:r>
      <w:r>
        <w:rPr>
          <w:snapToGrid w:val="0"/>
        </w:rPr>
        <w:tab/>
        <w:t>Suitability of person for lead</w:t>
      </w:r>
      <w:r>
        <w:rPr>
          <w:snapToGrid w:val="0"/>
        </w:rPr>
        <w:noBreakHyphen/>
        <w:t>risk job, employer etc. to assess</w:t>
      </w:r>
      <w:bookmarkEnd w:id="1082"/>
      <w:bookmarkEnd w:id="1083"/>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r>
        <w:t xml:space="preserve"> and</w:t>
      </w:r>
    </w:p>
    <w:p>
      <w:pPr>
        <w:pStyle w:val="Indenta"/>
        <w:keepNext/>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Gazette 14 Dec 2004 p. 6018.]</w:t>
      </w:r>
    </w:p>
    <w:p>
      <w:pPr>
        <w:pStyle w:val="Heading5"/>
        <w:rPr>
          <w:snapToGrid w:val="0"/>
        </w:rPr>
      </w:pPr>
      <w:bookmarkStart w:id="1084" w:name="_Toc55902116"/>
      <w:bookmarkStart w:id="1085" w:name="_Toc54608953"/>
      <w:r>
        <w:rPr>
          <w:rStyle w:val="CharSectno"/>
        </w:rPr>
        <w:t>5.58</w:t>
      </w:r>
      <w:r>
        <w:rPr>
          <w:snapToGrid w:val="0"/>
        </w:rPr>
        <w:t>.</w:t>
      </w:r>
      <w:r>
        <w:rPr>
          <w:snapToGrid w:val="0"/>
        </w:rPr>
        <w:tab/>
        <w:t>Employer to inform and train employee etc.</w:t>
      </w:r>
      <w:bookmarkEnd w:id="1084"/>
      <w:bookmarkEnd w:id="1085"/>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r>
        <w:t xml:space="preserve"> and</w:t>
      </w:r>
    </w:p>
    <w:p>
      <w:pPr>
        <w:pStyle w:val="Indenta"/>
        <w:rPr>
          <w:snapToGrid w:val="0"/>
        </w:rPr>
      </w:pPr>
      <w:r>
        <w:rPr>
          <w:snapToGrid w:val="0"/>
        </w:rPr>
        <w:tab/>
        <w:t>(b)</w:t>
      </w:r>
      <w:r>
        <w:rPr>
          <w:snapToGrid w:val="0"/>
        </w:rPr>
        <w:tab/>
        <w:t>the control measures used to minimise the risk to health and safety;</w:t>
      </w:r>
      <w:r>
        <w:t xml:space="preserve"> and</w:t>
      </w:r>
    </w:p>
    <w:p>
      <w:pPr>
        <w:pStyle w:val="Indenta"/>
        <w:rPr>
          <w:snapToGrid w:val="0"/>
        </w:rPr>
      </w:pPr>
      <w:r>
        <w:rPr>
          <w:snapToGrid w:val="0"/>
        </w:rPr>
        <w:tab/>
        <w:t>(c)</w:t>
      </w:r>
      <w:r>
        <w:rPr>
          <w:snapToGrid w:val="0"/>
        </w:rPr>
        <w:tab/>
        <w:t>the correct use of methods used to minimise lead contamination of the workplace and persons at the workplace;</w:t>
      </w:r>
      <w:r>
        <w:t xml:space="preserve"> and</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keepNext/>
        <w:keepLines/>
        <w:rPr>
          <w:snapToGrid w:val="0"/>
        </w:rPr>
      </w:pPr>
      <w:r>
        <w:rPr>
          <w:snapToGrid w:val="0"/>
        </w:rPr>
        <w:tab/>
        <w:t>Penalty applicable to subregulations (1) and (2): the regulation 1.16 penalty.</w:t>
      </w:r>
    </w:p>
    <w:p>
      <w:pPr>
        <w:pStyle w:val="Footnotesection"/>
      </w:pPr>
      <w:r>
        <w:tab/>
        <w:t>[Regulation 5.58 amended: Gazette 14 Dec 2004 p. 6018.]</w:t>
      </w:r>
    </w:p>
    <w:p>
      <w:pPr>
        <w:pStyle w:val="Heading5"/>
        <w:rPr>
          <w:snapToGrid w:val="0"/>
        </w:rPr>
      </w:pPr>
      <w:bookmarkStart w:id="1086" w:name="_Toc55902117"/>
      <w:bookmarkStart w:id="1087" w:name="_Toc54608954"/>
      <w:r>
        <w:rPr>
          <w:rStyle w:val="CharSectno"/>
        </w:rPr>
        <w:t>5.59</w:t>
      </w:r>
      <w:r>
        <w:rPr>
          <w:snapToGrid w:val="0"/>
        </w:rPr>
        <w:t>.</w:t>
      </w:r>
      <w:r>
        <w:rPr>
          <w:snapToGrid w:val="0"/>
        </w:rPr>
        <w:tab/>
        <w:t>Biological monitoring of person doing lead</w:t>
      </w:r>
      <w:r>
        <w:rPr>
          <w:snapToGrid w:val="0"/>
        </w:rPr>
        <w:noBreakHyphen/>
        <w:t>risk job, duties of employer etc. as to</w:t>
      </w:r>
      <w:bookmarkEnd w:id="1086"/>
      <w:bookmarkEnd w:id="1087"/>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spacing w:before="60"/>
        <w:rPr>
          <w:snapToGrid w:val="0"/>
        </w:rPr>
      </w:pPr>
      <w:r>
        <w:rPr>
          <w:snapToGrid w:val="0"/>
        </w:rPr>
        <w:tab/>
        <w:t>(a)</w:t>
      </w:r>
      <w:r>
        <w:rPr>
          <w:snapToGrid w:val="0"/>
        </w:rPr>
        <w:tab/>
        <w:t>within the first month of the person’s commencing the job;</w:t>
      </w:r>
      <w:r>
        <w:t xml:space="preserve"> and</w:t>
      </w:r>
    </w:p>
    <w:p>
      <w:pPr>
        <w:pStyle w:val="Indenta"/>
        <w:spacing w:before="60"/>
        <w:rPr>
          <w:snapToGrid w:val="0"/>
        </w:rPr>
      </w:pPr>
      <w:r>
        <w:rPr>
          <w:snapToGrid w:val="0"/>
        </w:rPr>
        <w:tab/>
        <w:t>(b)</w:t>
      </w:r>
      <w:r>
        <w:rPr>
          <w:snapToGrid w:val="0"/>
        </w:rPr>
        <w:tab/>
        <w:t>2 months after the initial monitoring;</w:t>
      </w:r>
      <w:r>
        <w:t xml:space="preserve"> and</w:t>
      </w:r>
    </w:p>
    <w:p>
      <w:pPr>
        <w:pStyle w:val="Indenta"/>
        <w:spacing w:before="60"/>
        <w:rPr>
          <w:snapToGrid w:val="0"/>
        </w:rPr>
      </w:pPr>
      <w:r>
        <w:rPr>
          <w:snapToGrid w:val="0"/>
        </w:rPr>
        <w:tab/>
        <w:t>(c)</w:t>
      </w:r>
      <w:r>
        <w:rPr>
          <w:snapToGrid w:val="0"/>
        </w:rPr>
        <w:tab/>
        <w:t>6 months after the initial monitoring; and</w:t>
      </w:r>
    </w:p>
    <w:p>
      <w:pPr>
        <w:pStyle w:val="Indenta"/>
        <w:spacing w:before="60"/>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spacing w:before="100"/>
        <w:rPr>
          <w:snapToGrid w:val="0"/>
        </w:rPr>
      </w:pPr>
      <w:r>
        <w:rPr>
          <w:snapToGrid w:val="0"/>
        </w:rPr>
        <w:tab/>
        <w:t>Penalty: the regulation 1.16 penalty.</w:t>
      </w:r>
    </w:p>
    <w:p>
      <w:pPr>
        <w:pStyle w:val="Footnotesection"/>
        <w:spacing w:before="100"/>
        <w:ind w:left="890" w:hanging="890"/>
      </w:pPr>
      <w:r>
        <w:tab/>
        <w:t>[Regulation 5.59 amended: Gazette 14 Dec 2004 p. 6018.]</w:t>
      </w:r>
    </w:p>
    <w:p>
      <w:pPr>
        <w:pStyle w:val="Heading5"/>
        <w:rPr>
          <w:snapToGrid w:val="0"/>
        </w:rPr>
      </w:pPr>
      <w:bookmarkStart w:id="1088" w:name="_Toc55902118"/>
      <w:bookmarkStart w:id="1089" w:name="_Toc54608955"/>
      <w:r>
        <w:rPr>
          <w:rStyle w:val="CharSectno"/>
        </w:rPr>
        <w:t>5.60</w:t>
      </w:r>
      <w:r>
        <w:rPr>
          <w:snapToGrid w:val="0"/>
        </w:rPr>
        <w:t>.</w:t>
      </w:r>
      <w:r>
        <w:rPr>
          <w:snapToGrid w:val="0"/>
        </w:rPr>
        <w:tab/>
        <w:t>Work involving lead, duties of employer etc. as to</w:t>
      </w:r>
      <w:bookmarkEnd w:id="1088"/>
      <w:bookmarkEnd w:id="1089"/>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 and</w:t>
      </w:r>
    </w:p>
    <w:p>
      <w:pPr>
        <w:pStyle w:val="Indenta"/>
        <w:keepNext/>
        <w:spacing w:before="60"/>
        <w:rPr>
          <w:snapToGrid w:val="0"/>
        </w:rPr>
      </w:pPr>
      <w:r>
        <w:rPr>
          <w:snapToGrid w:val="0"/>
        </w:rPr>
        <w:tab/>
        <w:t>(b)</w:t>
      </w:r>
      <w:r>
        <w:rPr>
          <w:snapToGrid w:val="0"/>
        </w:rPr>
        <w:tab/>
        <w:t>in the case of a workplace other than a construction site, that —</w:t>
      </w:r>
    </w:p>
    <w:p>
      <w:pPr>
        <w:pStyle w:val="Indenti"/>
        <w:spacing w:before="60"/>
      </w:pPr>
      <w:r>
        <w:tab/>
        <w:t>(i)</w:t>
      </w:r>
      <w:r>
        <w:tab/>
        <w:t>any area for eating and drinking is air</w:t>
      </w:r>
      <w:r>
        <w:noBreakHyphen/>
        <w:t>locked from any room in which a lead process is conducted and that there is no door or other means of entry directly from such room into the area set aside for eating and drinking; and</w:t>
      </w:r>
    </w:p>
    <w:p>
      <w:pPr>
        <w:pStyle w:val="Indenti"/>
        <w:keepNext/>
        <w:spacing w:before="60"/>
      </w:pPr>
      <w:r>
        <w:tab/>
        <w:t>(ii)</w:t>
      </w:r>
      <w:r>
        <w:tab/>
        <w:t>basins with hot and cold water are provided in the ratio of one basin to every 5 (or up to 5) persons who work in the lead process; and</w:t>
      </w:r>
    </w:p>
    <w:p>
      <w:pPr>
        <w:pStyle w:val="Indenti"/>
        <w:spacing w:before="60"/>
      </w:pPr>
      <w:r>
        <w:tab/>
        <w:t>(iii)</w:t>
      </w:r>
      <w:r>
        <w:tab/>
        <w:t>showers are provided for the use of persons who work in the lead process;</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spacing w:before="140"/>
        <w:ind w:left="890" w:hanging="890"/>
      </w:pPr>
      <w:r>
        <w:tab/>
        <w:t>[Regulation 5.60 amended: Gazette 14 Dec 2004 p. 6018.]</w:t>
      </w:r>
    </w:p>
    <w:p>
      <w:pPr>
        <w:pStyle w:val="Heading5"/>
        <w:spacing w:before="260"/>
        <w:rPr>
          <w:snapToGrid w:val="0"/>
        </w:rPr>
      </w:pPr>
      <w:bookmarkStart w:id="1090" w:name="_Toc55902119"/>
      <w:bookmarkStart w:id="1091" w:name="_Toc54608956"/>
      <w:r>
        <w:rPr>
          <w:rStyle w:val="CharSectno"/>
        </w:rPr>
        <w:t>5.61</w:t>
      </w:r>
      <w:r>
        <w:rPr>
          <w:snapToGrid w:val="0"/>
        </w:rPr>
        <w:t>.</w:t>
      </w:r>
      <w:r>
        <w:rPr>
          <w:snapToGrid w:val="0"/>
        </w:rPr>
        <w:tab/>
        <w:t>Person working in lead process, duties of</w:t>
      </w:r>
      <w:bookmarkEnd w:id="1090"/>
      <w:bookmarkEnd w:id="1091"/>
    </w:p>
    <w:p>
      <w:pPr>
        <w:pStyle w:val="Subsection"/>
        <w:spacing w:before="200"/>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 and</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spacing w:before="100"/>
      </w:pPr>
      <w:r>
        <w:tab/>
        <w:t>Penalty for a person who commits the offence as an employee: the regulation 1.15 penalty.</w:t>
      </w:r>
    </w:p>
    <w:p>
      <w:pPr>
        <w:pStyle w:val="Penstart"/>
        <w:keepNext/>
        <w:spacing w:before="100"/>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spacing w:before="140"/>
        <w:ind w:left="890" w:hanging="890"/>
      </w:pPr>
      <w:r>
        <w:tab/>
        <w:t>[Regulation 5.61 amended: Gazette 14 Dec 2004 p. 6017.]</w:t>
      </w:r>
    </w:p>
    <w:p>
      <w:pPr>
        <w:pStyle w:val="Heading5"/>
        <w:spacing w:before="260"/>
        <w:rPr>
          <w:snapToGrid w:val="0"/>
        </w:rPr>
      </w:pPr>
      <w:bookmarkStart w:id="1092" w:name="_Toc55902120"/>
      <w:bookmarkStart w:id="1093" w:name="_Toc54608957"/>
      <w:r>
        <w:rPr>
          <w:rStyle w:val="CharSectno"/>
        </w:rPr>
        <w:t>5.62</w:t>
      </w:r>
      <w:r>
        <w:rPr>
          <w:snapToGrid w:val="0"/>
        </w:rPr>
        <w:t>.</w:t>
      </w:r>
      <w:r>
        <w:rPr>
          <w:snapToGrid w:val="0"/>
        </w:rPr>
        <w:tab/>
        <w:t>Employee to notify employer if pregnant or breast</w:t>
      </w:r>
      <w:r>
        <w:rPr>
          <w:snapToGrid w:val="0"/>
        </w:rPr>
        <w:noBreakHyphen/>
        <w:t>feeding</w:t>
      </w:r>
      <w:bookmarkEnd w:id="1092"/>
      <w:bookmarkEnd w:id="1093"/>
    </w:p>
    <w:p>
      <w:pPr>
        <w:pStyle w:val="Subsection"/>
        <w:keepNext/>
        <w:keepLines/>
        <w:spacing w:before="200"/>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keepNext/>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ind w:left="890" w:hanging="890"/>
      </w:pPr>
      <w:r>
        <w:tab/>
        <w:t>[Regulation 5.62 amended: Gazette 14 Dec 2004 p. 6016</w:t>
      </w:r>
      <w:r>
        <w:noBreakHyphen/>
        <w:t>17.]</w:t>
      </w:r>
    </w:p>
    <w:p>
      <w:pPr>
        <w:pStyle w:val="Heading5"/>
        <w:rPr>
          <w:snapToGrid w:val="0"/>
        </w:rPr>
      </w:pPr>
      <w:bookmarkStart w:id="1094" w:name="_Toc55902121"/>
      <w:bookmarkStart w:id="1095" w:name="_Toc54608958"/>
      <w:r>
        <w:rPr>
          <w:rStyle w:val="CharSectno"/>
        </w:rPr>
        <w:t>5.63</w:t>
      </w:r>
      <w:r>
        <w:rPr>
          <w:snapToGrid w:val="0"/>
        </w:rPr>
        <w:t>.</w:t>
      </w:r>
      <w:r>
        <w:rPr>
          <w:snapToGrid w:val="0"/>
        </w:rPr>
        <w:tab/>
        <w:t>When employer to remove employee from lead</w:t>
      </w:r>
      <w:r>
        <w:rPr>
          <w:snapToGrid w:val="0"/>
        </w:rPr>
        <w:noBreakHyphen/>
        <w:t>risk job</w:t>
      </w:r>
      <w:bookmarkEnd w:id="1094"/>
      <w:bookmarkEnd w:id="1095"/>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pPr>
      <w:r>
        <w:tab/>
        <w:t>(a)</w:t>
      </w:r>
      <w:r>
        <w:tab/>
        <w:t>before 1 October 2019, the employee’s confirmed blood lead level is at or above —</w:t>
      </w:r>
    </w:p>
    <w:p>
      <w:pPr>
        <w:pStyle w:val="Indenti"/>
      </w:pPr>
      <w:r>
        <w:tab/>
        <w:t>(i)</w:t>
      </w:r>
      <w:r>
        <w:tab/>
        <w:t>in the case of a female of reproductive capacity, 20 micrograms per decilitre (µg/dL); or</w:t>
      </w:r>
    </w:p>
    <w:p>
      <w:pPr>
        <w:pStyle w:val="Indenti"/>
      </w:pPr>
      <w:r>
        <w:tab/>
        <w:t>(ii)</w:t>
      </w:r>
      <w:r>
        <w:tab/>
        <w:t>in any other case, 50 micrograms per decilitre (µg/dL);</w:t>
      </w:r>
    </w:p>
    <w:p>
      <w:pPr>
        <w:pStyle w:val="Indenta"/>
      </w:pPr>
      <w:r>
        <w:tab/>
      </w:r>
      <w:r>
        <w:tab/>
        <w:t>or</w:t>
      </w:r>
    </w:p>
    <w:p>
      <w:pPr>
        <w:pStyle w:val="Indenta"/>
      </w:pPr>
      <w:r>
        <w:tab/>
        <w:t>(aa)</w:t>
      </w:r>
      <w:r>
        <w:tab/>
        <w:t>on and after 1 October 2019, the employee’s confirmed blood lead level is at or above —</w:t>
      </w:r>
    </w:p>
    <w:p>
      <w:pPr>
        <w:pStyle w:val="Indenti"/>
      </w:pPr>
      <w:r>
        <w:tab/>
        <w:t>(i)</w:t>
      </w:r>
      <w:r>
        <w:tab/>
        <w:t>in the case of a female of reproductive capacity, 10 micrograms per decilitre (µg/dL); or</w:t>
      </w:r>
    </w:p>
    <w:p>
      <w:pPr>
        <w:pStyle w:val="Indenti"/>
      </w:pPr>
      <w:r>
        <w:tab/>
        <w:t>(ii)</w:t>
      </w:r>
      <w:r>
        <w:tab/>
        <w:t>in any other case, 30 micrograms per decilitre (µg/dL);</w:t>
      </w:r>
    </w:p>
    <w:p>
      <w:pPr>
        <w:pStyle w:val="Indenta"/>
      </w:pPr>
      <w:r>
        <w:tab/>
      </w:r>
      <w:r>
        <w:tab/>
        <w:t>or</w:t>
      </w:r>
    </w:p>
    <w:p>
      <w:pPr>
        <w:pStyle w:val="Indenta"/>
        <w:spacing w:before="100"/>
        <w:rPr>
          <w:snapToGrid w:val="0"/>
        </w:rPr>
      </w:pPr>
      <w:r>
        <w:rPr>
          <w:snapToGrid w:val="0"/>
        </w:rPr>
        <w:tab/>
        <w:t>(b)</w:t>
      </w:r>
      <w:r>
        <w:rPr>
          <w:snapToGrid w:val="0"/>
        </w:rPr>
        <w:tab/>
        <w:t>the employee is pregnant or breast</w:t>
      </w:r>
      <w:r>
        <w:rPr>
          <w:snapToGrid w:val="0"/>
        </w:rPr>
        <w:noBreakHyphen/>
        <w:t>feeding; or</w:t>
      </w:r>
    </w:p>
    <w:p>
      <w:pPr>
        <w:pStyle w:val="Indenta"/>
        <w:keepNext/>
        <w:keepLines/>
        <w:spacing w:before="100"/>
        <w:rPr>
          <w:snapToGrid w:val="0"/>
        </w:rPr>
      </w:pPr>
      <w:r>
        <w:rPr>
          <w:snapToGrid w:val="0"/>
        </w:rPr>
        <w:tab/>
        <w:t>(c)</w:t>
      </w:r>
      <w:r>
        <w:rPr>
          <w:snapToGrid w:val="0"/>
        </w:rPr>
        <w:tab/>
        <w:t>the employer or the employee believes that —</w:t>
      </w:r>
    </w:p>
    <w:p>
      <w:pPr>
        <w:pStyle w:val="Indenti"/>
        <w:keepNext/>
        <w:keepLines/>
        <w:spacing w:before="100"/>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keepLines/>
        <w:rPr>
          <w:snapToGrid w:val="0"/>
        </w:rPr>
      </w:pPr>
      <w:r>
        <w:rPr>
          <w:snapToGrid w:val="0"/>
        </w:rPr>
        <w:tab/>
        <w:t>(2)</w:t>
      </w:r>
      <w:r>
        <w:rPr>
          <w:snapToGrid w:val="0"/>
        </w:rPr>
        <w:tab/>
        <w:t>An employer who is required to remove an employee from a lead</w:t>
      </w:r>
      <w:r>
        <w:rPr>
          <w:snapToGrid w:val="0"/>
        </w:rPr>
        <w:noBreakHyphen/>
        <w:t>risk job under subregulation (1)(a) or (c)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Gazette 14 Dec 2004 p. 6018; 28 Nov 2008 p. 5031; 19 Oct 2018 p. 4137.]</w:t>
      </w:r>
    </w:p>
    <w:p>
      <w:pPr>
        <w:pStyle w:val="Heading5"/>
        <w:rPr>
          <w:snapToGrid w:val="0"/>
        </w:rPr>
      </w:pPr>
      <w:bookmarkStart w:id="1096" w:name="_Toc55902122"/>
      <w:bookmarkStart w:id="1097" w:name="_Toc54608959"/>
      <w:r>
        <w:rPr>
          <w:rStyle w:val="CharSectno"/>
        </w:rPr>
        <w:t>5.64</w:t>
      </w:r>
      <w:r>
        <w:rPr>
          <w:snapToGrid w:val="0"/>
        </w:rPr>
        <w:t>.</w:t>
      </w:r>
      <w:r>
        <w:rPr>
          <w:snapToGrid w:val="0"/>
        </w:rPr>
        <w:tab/>
        <w:t>Return to lead</w:t>
      </w:r>
      <w:r>
        <w:rPr>
          <w:snapToGrid w:val="0"/>
        </w:rPr>
        <w:noBreakHyphen/>
        <w:t>risk job after removal under r. 5.63</w:t>
      </w:r>
      <w:bookmarkEnd w:id="1096"/>
      <w:bookmarkEnd w:id="1097"/>
    </w:p>
    <w:p>
      <w:pPr>
        <w:pStyle w:val="Subsection"/>
        <w:spacing w:before="140"/>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spacing w:before="100"/>
        <w:ind w:left="890" w:hanging="890"/>
      </w:pPr>
      <w:r>
        <w:tab/>
        <w:t>[Regulation 5.64 amended: Gazette 14 Dec 2004 p. 6018.]</w:t>
      </w:r>
    </w:p>
    <w:p>
      <w:pPr>
        <w:pStyle w:val="Heading5"/>
        <w:spacing w:before="200"/>
        <w:rPr>
          <w:snapToGrid w:val="0"/>
        </w:rPr>
      </w:pPr>
      <w:bookmarkStart w:id="1098" w:name="_Toc55902123"/>
      <w:bookmarkStart w:id="1099" w:name="_Toc54608960"/>
      <w:r>
        <w:rPr>
          <w:rStyle w:val="CharSectno"/>
        </w:rPr>
        <w:t>5.65</w:t>
      </w:r>
      <w:r>
        <w:rPr>
          <w:snapToGrid w:val="0"/>
        </w:rPr>
        <w:t>.</w:t>
      </w:r>
      <w:r>
        <w:rPr>
          <w:snapToGrid w:val="0"/>
        </w:rPr>
        <w:tab/>
        <w:t>Record keeping, employer’s duties as to</w:t>
      </w:r>
      <w:bookmarkEnd w:id="1098"/>
      <w:bookmarkEnd w:id="1099"/>
    </w:p>
    <w:p>
      <w:pPr>
        <w:pStyle w:val="Subsection"/>
        <w:spacing w:before="140"/>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spacing w:before="60"/>
        <w:rPr>
          <w:snapToGrid w:val="0"/>
        </w:rPr>
      </w:pPr>
      <w:r>
        <w:rPr>
          <w:snapToGrid w:val="0"/>
        </w:rPr>
        <w:tab/>
        <w:t>(a)</w:t>
      </w:r>
      <w:r>
        <w:rPr>
          <w:snapToGrid w:val="0"/>
        </w:rPr>
        <w:tab/>
        <w:t>the employee’s name, sex and date of birth; and</w:t>
      </w:r>
    </w:p>
    <w:p>
      <w:pPr>
        <w:pStyle w:val="Indenta"/>
        <w:spacing w:before="60"/>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spacing w:before="130"/>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keepNext/>
        <w:spacing w:before="130"/>
        <w:rPr>
          <w:snapToGrid w:val="0"/>
        </w:rPr>
      </w:pPr>
      <w:r>
        <w:rPr>
          <w:snapToGrid w:val="0"/>
        </w:rPr>
        <w:tab/>
        <w:t>(3)</w:t>
      </w:r>
      <w:r>
        <w:rPr>
          <w:snapToGrid w:val="0"/>
        </w:rPr>
        <w:tab/>
        <w:t>If an employer to whom subregulation (1) applies —</w:t>
      </w:r>
    </w:p>
    <w:p>
      <w:pPr>
        <w:pStyle w:val="Indenta"/>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5.65 amended: Gazette 14 Dec 2004 p. 6018.]</w:t>
      </w:r>
    </w:p>
    <w:p>
      <w:pPr>
        <w:pStyle w:val="Heading5"/>
        <w:rPr>
          <w:snapToGrid w:val="0"/>
        </w:rPr>
      </w:pPr>
      <w:bookmarkStart w:id="1100" w:name="_Toc55902124"/>
      <w:bookmarkStart w:id="1101" w:name="_Toc54608961"/>
      <w:r>
        <w:rPr>
          <w:rStyle w:val="CharSectno"/>
        </w:rPr>
        <w:t>5.66</w:t>
      </w:r>
      <w:r>
        <w:rPr>
          <w:snapToGrid w:val="0"/>
        </w:rPr>
        <w:t>.</w:t>
      </w:r>
      <w:r>
        <w:rPr>
          <w:snapToGrid w:val="0"/>
        </w:rPr>
        <w:tab/>
        <w:t>Commissioner to keep records given under r. 5.65</w:t>
      </w:r>
      <w:bookmarkEnd w:id="1100"/>
      <w:bookmarkEnd w:id="1101"/>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1102" w:name="_Toc55902125"/>
      <w:bookmarkStart w:id="1103" w:name="_Toc54608962"/>
      <w:r>
        <w:rPr>
          <w:rStyle w:val="CharSectno"/>
        </w:rPr>
        <w:t>5.67</w:t>
      </w:r>
      <w:r>
        <w:rPr>
          <w:snapToGrid w:val="0"/>
        </w:rPr>
        <w:t>.</w:t>
      </w:r>
      <w:r>
        <w:rPr>
          <w:snapToGrid w:val="0"/>
        </w:rPr>
        <w:tab/>
        <w:t>Decision by appointed medical practitioner, review of</w:t>
      </w:r>
      <w:bookmarkEnd w:id="1102"/>
      <w:bookmarkEnd w:id="1103"/>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1104" w:name="_Toc55897623"/>
      <w:bookmarkStart w:id="1105" w:name="_Toc55898127"/>
      <w:bookmarkStart w:id="1106" w:name="_Toc55901621"/>
      <w:bookmarkStart w:id="1107" w:name="_Toc55902126"/>
      <w:bookmarkStart w:id="1108" w:name="_Toc54274585"/>
      <w:bookmarkStart w:id="1109" w:name="_Toc54275732"/>
      <w:bookmarkStart w:id="1110" w:name="_Toc54276396"/>
      <w:bookmarkStart w:id="1111" w:name="_Toc54598730"/>
      <w:bookmarkStart w:id="1112" w:name="_Toc54603164"/>
      <w:bookmarkStart w:id="1113" w:name="_Toc54608963"/>
      <w:r>
        <w:rPr>
          <w:snapToGrid w:val="0"/>
        </w:rPr>
        <w:t>Subdivision 3 — Styrene</w:t>
      </w:r>
      <w:bookmarkEnd w:id="1104"/>
      <w:bookmarkEnd w:id="1105"/>
      <w:bookmarkEnd w:id="1106"/>
      <w:bookmarkEnd w:id="1107"/>
      <w:bookmarkEnd w:id="1108"/>
      <w:bookmarkEnd w:id="1109"/>
      <w:bookmarkEnd w:id="1110"/>
      <w:bookmarkEnd w:id="1111"/>
      <w:bookmarkEnd w:id="1112"/>
      <w:bookmarkEnd w:id="1113"/>
    </w:p>
    <w:p>
      <w:pPr>
        <w:pStyle w:val="Heading5"/>
        <w:rPr>
          <w:snapToGrid w:val="0"/>
        </w:rPr>
      </w:pPr>
      <w:bookmarkStart w:id="1114" w:name="_Toc55902127"/>
      <w:bookmarkStart w:id="1115" w:name="_Toc54608964"/>
      <w:r>
        <w:rPr>
          <w:rStyle w:val="CharSectno"/>
        </w:rPr>
        <w:t>5.68</w:t>
      </w:r>
      <w:r>
        <w:rPr>
          <w:snapToGrid w:val="0"/>
        </w:rPr>
        <w:t>.</w:t>
      </w:r>
      <w:r>
        <w:rPr>
          <w:snapToGrid w:val="0"/>
        </w:rPr>
        <w:tab/>
        <w:t>Term used: lower explosive limit</w:t>
      </w:r>
      <w:bookmarkEnd w:id="1114"/>
      <w:bookmarkEnd w:id="1115"/>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keepNext w:val="0"/>
        <w:rPr>
          <w:snapToGrid w:val="0"/>
        </w:rPr>
      </w:pPr>
      <w:bookmarkStart w:id="1116" w:name="_Toc55902128"/>
      <w:bookmarkStart w:id="1117" w:name="_Toc54608965"/>
      <w:r>
        <w:rPr>
          <w:rStyle w:val="CharSectno"/>
        </w:rPr>
        <w:t>5.69</w:t>
      </w:r>
      <w:r>
        <w:rPr>
          <w:snapToGrid w:val="0"/>
        </w:rPr>
        <w:t>.</w:t>
      </w:r>
      <w:r>
        <w:rPr>
          <w:snapToGrid w:val="0"/>
        </w:rPr>
        <w:tab/>
        <w:t>Styrene monomer vapour, employer etc. to minimise</w:t>
      </w:r>
      <w:bookmarkEnd w:id="1116"/>
      <w:bookmarkEnd w:id="1117"/>
    </w:p>
    <w:p>
      <w:pPr>
        <w:pStyle w:val="Subsection"/>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Gazette 14 Dec 2004 p. 6018.]</w:t>
      </w:r>
    </w:p>
    <w:p>
      <w:pPr>
        <w:pStyle w:val="Heading5"/>
        <w:rPr>
          <w:snapToGrid w:val="0"/>
        </w:rPr>
      </w:pPr>
      <w:bookmarkStart w:id="1118" w:name="_Toc55902129"/>
      <w:bookmarkStart w:id="1119" w:name="_Toc54608966"/>
      <w:r>
        <w:rPr>
          <w:rStyle w:val="CharSectno"/>
        </w:rPr>
        <w:t>5.70</w:t>
      </w:r>
      <w:r>
        <w:rPr>
          <w:snapToGrid w:val="0"/>
        </w:rPr>
        <w:t>.</w:t>
      </w:r>
      <w:r>
        <w:rPr>
          <w:snapToGrid w:val="0"/>
        </w:rPr>
        <w:tab/>
        <w:t>Lower explosive limit, employer etc. to ensure not reached</w:t>
      </w:r>
      <w:bookmarkEnd w:id="1118"/>
      <w:bookmarkEnd w:id="111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Gazette 14 Dec 2004 p. 6018.]</w:t>
      </w:r>
    </w:p>
    <w:p>
      <w:pPr>
        <w:pStyle w:val="Heading5"/>
        <w:spacing w:before="260"/>
        <w:rPr>
          <w:snapToGrid w:val="0"/>
        </w:rPr>
      </w:pPr>
      <w:bookmarkStart w:id="1120" w:name="_Toc55902130"/>
      <w:bookmarkStart w:id="1121" w:name="_Toc54608967"/>
      <w:r>
        <w:rPr>
          <w:rStyle w:val="CharSectno"/>
        </w:rPr>
        <w:t>5.71</w:t>
      </w:r>
      <w:r>
        <w:rPr>
          <w:snapToGrid w:val="0"/>
        </w:rPr>
        <w:t>.</w:t>
      </w:r>
      <w:r>
        <w:rPr>
          <w:snapToGrid w:val="0"/>
        </w:rPr>
        <w:tab/>
        <w:t>Exit sign for workplace where styrene monomer present, duty of employer etc. as to</w:t>
      </w:r>
      <w:bookmarkEnd w:id="1120"/>
      <w:bookmarkEnd w:id="1121"/>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ind w:left="890" w:hanging="890"/>
      </w:pPr>
      <w:r>
        <w:tab/>
        <w:t>[Regulation 5.71 amended: Gazette 14 Dec 2004 p. 6018.]</w:t>
      </w:r>
    </w:p>
    <w:p>
      <w:pPr>
        <w:pStyle w:val="Heading4"/>
        <w:keepLines/>
        <w:spacing w:before="320"/>
        <w:rPr>
          <w:snapToGrid w:val="0"/>
        </w:rPr>
      </w:pPr>
      <w:bookmarkStart w:id="1122" w:name="_Toc55897628"/>
      <w:bookmarkStart w:id="1123" w:name="_Toc55898132"/>
      <w:bookmarkStart w:id="1124" w:name="_Toc55901626"/>
      <w:bookmarkStart w:id="1125" w:name="_Toc55902131"/>
      <w:bookmarkStart w:id="1126" w:name="_Toc54274590"/>
      <w:bookmarkStart w:id="1127" w:name="_Toc54275737"/>
      <w:bookmarkStart w:id="1128" w:name="_Toc54276401"/>
      <w:bookmarkStart w:id="1129" w:name="_Toc54598735"/>
      <w:bookmarkStart w:id="1130" w:name="_Toc54603169"/>
      <w:bookmarkStart w:id="1131" w:name="_Toc54608968"/>
      <w:r>
        <w:rPr>
          <w:snapToGrid w:val="0"/>
        </w:rPr>
        <w:t>Subdivision 4 — Isocyanates</w:t>
      </w:r>
      <w:bookmarkEnd w:id="1122"/>
      <w:bookmarkEnd w:id="1123"/>
      <w:bookmarkEnd w:id="1124"/>
      <w:bookmarkEnd w:id="1125"/>
      <w:bookmarkEnd w:id="1126"/>
      <w:bookmarkEnd w:id="1127"/>
      <w:bookmarkEnd w:id="1128"/>
      <w:bookmarkEnd w:id="1129"/>
      <w:bookmarkEnd w:id="1130"/>
      <w:bookmarkEnd w:id="1131"/>
    </w:p>
    <w:p>
      <w:pPr>
        <w:pStyle w:val="Heading5"/>
        <w:rPr>
          <w:snapToGrid w:val="0"/>
        </w:rPr>
      </w:pPr>
      <w:bookmarkStart w:id="1132" w:name="_Toc55902132"/>
      <w:bookmarkStart w:id="1133" w:name="_Toc54608969"/>
      <w:r>
        <w:rPr>
          <w:rStyle w:val="CharSectno"/>
        </w:rPr>
        <w:t>5.72</w:t>
      </w:r>
      <w:r>
        <w:rPr>
          <w:snapToGrid w:val="0"/>
        </w:rPr>
        <w:t>.</w:t>
      </w:r>
      <w:r>
        <w:rPr>
          <w:snapToGrid w:val="0"/>
        </w:rPr>
        <w:tab/>
        <w:t>Terms used</w:t>
      </w:r>
      <w:bookmarkEnd w:id="1132"/>
      <w:bookmarkEnd w:id="1133"/>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pPr>
      <w:r>
        <w:rPr>
          <w:b/>
        </w:rPr>
        <w:tab/>
      </w:r>
      <w:r>
        <w:rPr>
          <w:rStyle w:val="CharDefText"/>
        </w:rPr>
        <w:t>promoter</w:t>
      </w:r>
      <w:r>
        <w:t xml:space="preserve"> means the chemical cobalt naphthenate or any other chemical that assists a catalyst in a polyurethane manufacturing process;</w:t>
      </w:r>
    </w:p>
    <w:p>
      <w:pPr>
        <w:pStyle w:val="Defstart"/>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spacing w:before="260"/>
        <w:rPr>
          <w:snapToGrid w:val="0"/>
        </w:rPr>
      </w:pPr>
      <w:bookmarkStart w:id="1134" w:name="_Toc55902133"/>
      <w:bookmarkStart w:id="1135" w:name="_Toc54608970"/>
      <w:r>
        <w:rPr>
          <w:rStyle w:val="CharSectno"/>
        </w:rPr>
        <w:t>5.73</w:t>
      </w:r>
      <w:r>
        <w:rPr>
          <w:snapToGrid w:val="0"/>
        </w:rPr>
        <w:t>.</w:t>
      </w:r>
      <w:r>
        <w:rPr>
          <w:snapToGrid w:val="0"/>
        </w:rPr>
        <w:tab/>
        <w:t>Handling and using isocyanate, duties of employer etc. as to</w:t>
      </w:r>
      <w:bookmarkEnd w:id="1134"/>
      <w:bookmarkEnd w:id="1135"/>
    </w:p>
    <w:p>
      <w:pPr>
        <w:pStyle w:val="Subsection"/>
        <w:spacing w:before="200"/>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 or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Gazette 14 Dec 2004 p. 6018.]</w:t>
      </w:r>
    </w:p>
    <w:p>
      <w:pPr>
        <w:pStyle w:val="Heading5"/>
        <w:rPr>
          <w:snapToGrid w:val="0"/>
        </w:rPr>
      </w:pPr>
      <w:bookmarkStart w:id="1136" w:name="_Toc55902134"/>
      <w:bookmarkStart w:id="1137" w:name="_Toc54608971"/>
      <w:r>
        <w:rPr>
          <w:rStyle w:val="CharSectno"/>
        </w:rPr>
        <w:t>5.74</w:t>
      </w:r>
      <w:r>
        <w:rPr>
          <w:snapToGrid w:val="0"/>
        </w:rPr>
        <w:t>.</w:t>
      </w:r>
      <w:r>
        <w:rPr>
          <w:snapToGrid w:val="0"/>
        </w:rPr>
        <w:tab/>
        <w:t>Decanting isocyanate, duties of employer etc. as to</w:t>
      </w:r>
      <w:bookmarkEnd w:id="1136"/>
      <w:bookmarkEnd w:id="1137"/>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 and</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ind w:left="890" w:hanging="890"/>
      </w:pPr>
      <w:r>
        <w:tab/>
        <w:t>[Regulation 5.74 amended: Gazette 14 Dec 2004 p. 6018.]</w:t>
      </w:r>
    </w:p>
    <w:p>
      <w:pPr>
        <w:pStyle w:val="Heading5"/>
        <w:rPr>
          <w:snapToGrid w:val="0"/>
        </w:rPr>
      </w:pPr>
      <w:bookmarkStart w:id="1138" w:name="_Toc55902135"/>
      <w:bookmarkStart w:id="1139" w:name="_Toc54608972"/>
      <w:r>
        <w:rPr>
          <w:rStyle w:val="CharSectno"/>
        </w:rPr>
        <w:t>5.75</w:t>
      </w:r>
      <w:r>
        <w:rPr>
          <w:snapToGrid w:val="0"/>
        </w:rPr>
        <w:t>.</w:t>
      </w:r>
      <w:r>
        <w:rPr>
          <w:snapToGrid w:val="0"/>
        </w:rPr>
        <w:tab/>
      </w:r>
      <w:r>
        <w:rPr>
          <w:snapToGrid w:val="0"/>
          <w:spacing w:val="-4"/>
        </w:rPr>
        <w:t>Container of isocyanate not to be heated in unventilated space</w:t>
      </w:r>
      <w:bookmarkEnd w:id="1138"/>
      <w:bookmarkEnd w:id="113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Gazette 14 Dec 2004 p. 6018.]</w:t>
      </w:r>
    </w:p>
    <w:p>
      <w:pPr>
        <w:pStyle w:val="Heading5"/>
        <w:rPr>
          <w:snapToGrid w:val="0"/>
        </w:rPr>
      </w:pPr>
      <w:bookmarkStart w:id="1140" w:name="_Toc55902136"/>
      <w:bookmarkStart w:id="1141" w:name="_Toc54608973"/>
      <w:r>
        <w:rPr>
          <w:rStyle w:val="CharSectno"/>
        </w:rPr>
        <w:t>5.76</w:t>
      </w:r>
      <w:r>
        <w:rPr>
          <w:snapToGrid w:val="0"/>
        </w:rPr>
        <w:t>.</w:t>
      </w:r>
      <w:r>
        <w:rPr>
          <w:snapToGrid w:val="0"/>
        </w:rPr>
        <w:tab/>
        <w:t>Isocyanate container etc., employer etc. to ensure decontamination before re</w:t>
      </w:r>
      <w:r>
        <w:rPr>
          <w:snapToGrid w:val="0"/>
        </w:rPr>
        <w:noBreakHyphen/>
        <w:t>use etc.</w:t>
      </w:r>
      <w:bookmarkEnd w:id="1140"/>
      <w:bookmarkEnd w:id="1141"/>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spacing w:before="100"/>
        <w:ind w:left="890" w:hanging="890"/>
      </w:pPr>
      <w:r>
        <w:tab/>
        <w:t>[Regulation 5.76 amended: Gazette 14 Dec 2004 p. 6018.]</w:t>
      </w:r>
    </w:p>
    <w:p>
      <w:pPr>
        <w:pStyle w:val="Heading5"/>
        <w:rPr>
          <w:snapToGrid w:val="0"/>
        </w:rPr>
      </w:pPr>
      <w:bookmarkStart w:id="1142" w:name="_Toc55902137"/>
      <w:bookmarkStart w:id="1143" w:name="_Toc54608974"/>
      <w:r>
        <w:rPr>
          <w:rStyle w:val="CharSectno"/>
        </w:rPr>
        <w:t>5.77</w:t>
      </w:r>
      <w:r>
        <w:rPr>
          <w:snapToGrid w:val="0"/>
        </w:rPr>
        <w:t>.</w:t>
      </w:r>
      <w:r>
        <w:rPr>
          <w:snapToGrid w:val="0"/>
        </w:rPr>
        <w:tab/>
        <w:t>Spillage of isocyanate etc., duties of employer etc. as to</w:t>
      </w:r>
      <w:bookmarkEnd w:id="1142"/>
      <w:bookmarkEnd w:id="1143"/>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spacing w:before="60"/>
      </w:pPr>
      <w:r>
        <w:tab/>
        <w:t>(i)</w:t>
      </w:r>
      <w:r>
        <w:tab/>
        <w:t>the procedures to be followed by persons at the workplace in the event of a spillage; and</w:t>
      </w:r>
    </w:p>
    <w:p>
      <w:pPr>
        <w:pStyle w:val="Indenti"/>
        <w:spacing w:before="60"/>
      </w:pPr>
      <w:r>
        <w:tab/>
        <w:t>(ii)</w:t>
      </w:r>
      <w:r>
        <w:tab/>
        <w:t>the decontaminants present at the workplace which are to be used to clean up a spillage;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rPr>
        <w:t>Health (Miscellaneous Provisions) Act 1911</w:t>
      </w:r>
      <w:r>
        <w:t>.</w:t>
      </w:r>
    </w:p>
    <w:p>
      <w:pPr>
        <w:pStyle w:val="Penstart"/>
        <w:rPr>
          <w:snapToGrid w:val="0"/>
        </w:rPr>
      </w:pPr>
      <w:r>
        <w:rPr>
          <w:snapToGrid w:val="0"/>
        </w:rPr>
        <w:tab/>
        <w:t>Penalty: the regulation 1.16 penalty.</w:t>
      </w:r>
    </w:p>
    <w:p>
      <w:pPr>
        <w:pStyle w:val="Footnotesection"/>
        <w:spacing w:before="100"/>
        <w:ind w:left="890" w:hanging="890"/>
      </w:pPr>
      <w:r>
        <w:tab/>
        <w:t>[Regulation 5.77 amended: Gazette 14 Dec 2004 p. 6018; 10 Jan 2017 p. 183.]</w:t>
      </w:r>
    </w:p>
    <w:p>
      <w:pPr>
        <w:pStyle w:val="Heading5"/>
        <w:keepLines w:val="0"/>
        <w:rPr>
          <w:snapToGrid w:val="0"/>
        </w:rPr>
      </w:pPr>
      <w:bookmarkStart w:id="1144" w:name="_Toc55902138"/>
      <w:bookmarkStart w:id="1145" w:name="_Toc54608975"/>
      <w:r>
        <w:rPr>
          <w:rStyle w:val="CharSectno"/>
        </w:rPr>
        <w:t>5.78</w:t>
      </w:r>
      <w:r>
        <w:rPr>
          <w:snapToGrid w:val="0"/>
        </w:rPr>
        <w:t>.</w:t>
      </w:r>
      <w:r>
        <w:rPr>
          <w:snapToGrid w:val="0"/>
        </w:rPr>
        <w:tab/>
        <w:t>Certain polyurethane manufacturing, duties of employer etc. as to workplace for</w:t>
      </w:r>
      <w:bookmarkEnd w:id="1144"/>
      <w:bookmarkEnd w:id="1145"/>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spacing w:before="70"/>
        <w:rPr>
          <w:snapToGrid w:val="0"/>
        </w:rPr>
      </w:pPr>
      <w:r>
        <w:rPr>
          <w:snapToGrid w:val="0"/>
        </w:rPr>
        <w:tab/>
        <w:t>(a)</w:t>
      </w:r>
      <w:r>
        <w:rPr>
          <w:snapToGrid w:val="0"/>
        </w:rPr>
        <w:tab/>
        <w:t>the workplace is divided into separate areas for the following purposes —</w:t>
      </w:r>
    </w:p>
    <w:p>
      <w:pPr>
        <w:pStyle w:val="Indenti"/>
        <w:spacing w:before="70"/>
      </w:pPr>
      <w:r>
        <w:tab/>
        <w:t>(i)</w:t>
      </w:r>
      <w:r>
        <w:tab/>
        <w:t>administration and amenities;</w:t>
      </w:r>
    </w:p>
    <w:p>
      <w:pPr>
        <w:pStyle w:val="Indenti"/>
        <w:spacing w:before="70"/>
      </w:pPr>
      <w:r>
        <w:tab/>
        <w:t>(ii)</w:t>
      </w:r>
      <w:r>
        <w:tab/>
        <w:t>bulk stores for raw materials that are polyhydroxy compounds;</w:t>
      </w:r>
    </w:p>
    <w:p>
      <w:pPr>
        <w:pStyle w:val="Indenti"/>
        <w:keepNext/>
        <w:spacing w:before="70"/>
      </w:pPr>
      <w:r>
        <w:tab/>
        <w:t>(iii)</w:t>
      </w:r>
      <w:r>
        <w:tab/>
        <w:t>bulk stores for raw materials that are isocyanates;</w:t>
      </w:r>
    </w:p>
    <w:p>
      <w:pPr>
        <w:pStyle w:val="Indenti"/>
        <w:spacing w:before="70"/>
      </w:pPr>
      <w:r>
        <w:tab/>
        <w:t>(iv)</w:t>
      </w:r>
      <w:r>
        <w:tab/>
        <w:t>polyurethane manufacture;</w:t>
      </w:r>
    </w:p>
    <w:p>
      <w:pPr>
        <w:pStyle w:val="Indenti"/>
        <w:spacing w:before="70"/>
      </w:pPr>
      <w:r>
        <w:tab/>
        <w:t>(v)</w:t>
      </w:r>
      <w:r>
        <w:tab/>
        <w:t>curing area;</w:t>
      </w:r>
    </w:p>
    <w:p>
      <w:pPr>
        <w:pStyle w:val="Indenti"/>
        <w:spacing w:before="70"/>
      </w:pPr>
      <w:r>
        <w:tab/>
        <w:t>(vi)</w:t>
      </w:r>
      <w:r>
        <w:tab/>
        <w:t>bulk store for manufactured foam;</w:t>
      </w:r>
    </w:p>
    <w:p>
      <w:pPr>
        <w:pStyle w:val="Indenti"/>
        <w:spacing w:before="70"/>
      </w:pPr>
      <w:r>
        <w:tab/>
        <w:t>(vii)</w:t>
      </w:r>
      <w:r>
        <w:tab/>
        <w:t xml:space="preserve">the making of any product derived from the process; </w:t>
      </w:r>
    </w:p>
    <w:p>
      <w:pPr>
        <w:pStyle w:val="Indenta"/>
        <w:spacing w:before="70"/>
      </w:pPr>
      <w:r>
        <w:tab/>
      </w:r>
      <w:r>
        <w:tab/>
        <w:t>and</w:t>
      </w:r>
    </w:p>
    <w:p>
      <w:pPr>
        <w:pStyle w:val="Indenta"/>
        <w:keepNext/>
        <w:spacing w:before="70"/>
        <w:rPr>
          <w:snapToGrid w:val="0"/>
        </w:rPr>
      </w:pPr>
      <w:r>
        <w:rPr>
          <w:snapToGrid w:val="0"/>
        </w:rPr>
        <w:tab/>
        <w:t>(b)</w:t>
      </w:r>
      <w:r>
        <w:rPr>
          <w:snapToGrid w:val="0"/>
        </w:rPr>
        <w:tab/>
        <w:t>the areas of the workplace referred to in paragraph (a) —</w:t>
      </w:r>
    </w:p>
    <w:p>
      <w:pPr>
        <w:pStyle w:val="Indenti"/>
        <w:spacing w:before="70"/>
      </w:pPr>
      <w:r>
        <w:tab/>
        <w:t>(i)</w:t>
      </w:r>
      <w:r>
        <w:tab/>
        <w:t>are each situated in a separate building not less than 6 metres from any other such area; or</w:t>
      </w:r>
    </w:p>
    <w:p>
      <w:pPr>
        <w:pStyle w:val="Indenti"/>
        <w:spacing w:before="70"/>
      </w:pPr>
      <w:r>
        <w:tab/>
        <w:t>(ii)</w:t>
      </w:r>
      <w:r>
        <w:tab/>
        <w:t xml:space="preserve">are separated from each other in the same building by walls having a fire resistance level not less than that required under the Building Code in relation to the class of that building; </w:t>
      </w:r>
    </w:p>
    <w:p>
      <w:pPr>
        <w:pStyle w:val="Indenta"/>
        <w:spacing w:before="70"/>
      </w:pPr>
      <w:r>
        <w:tab/>
      </w:r>
      <w:r>
        <w:tab/>
        <w:t>and</w:t>
      </w:r>
    </w:p>
    <w:p>
      <w:pPr>
        <w:pStyle w:val="Indenta"/>
        <w:spacing w:before="70"/>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spacing w:before="70"/>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spacing w:before="70"/>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Gazette 8 Jun 1999 p. 2525; 14 Dec 2004 p. 6018; 5 Jun 2009 p. 1880.]</w:t>
      </w:r>
    </w:p>
    <w:p>
      <w:pPr>
        <w:pStyle w:val="Heading2"/>
      </w:pPr>
      <w:bookmarkStart w:id="1146" w:name="_Toc55897636"/>
      <w:bookmarkStart w:id="1147" w:name="_Toc55898140"/>
      <w:bookmarkStart w:id="1148" w:name="_Toc55901634"/>
      <w:bookmarkStart w:id="1149" w:name="_Toc55902139"/>
      <w:bookmarkStart w:id="1150" w:name="_Toc54274598"/>
      <w:bookmarkStart w:id="1151" w:name="_Toc54275745"/>
      <w:bookmarkStart w:id="1152" w:name="_Toc54276409"/>
      <w:bookmarkStart w:id="1153" w:name="_Toc54598743"/>
      <w:bookmarkStart w:id="1154" w:name="_Toc54603177"/>
      <w:bookmarkStart w:id="1155" w:name="_Toc54608976"/>
      <w:r>
        <w:rPr>
          <w:rStyle w:val="CharPartNo"/>
        </w:rPr>
        <w:t>Part 6</w:t>
      </w:r>
      <w:r>
        <w:t> — </w:t>
      </w:r>
      <w:r>
        <w:rPr>
          <w:rStyle w:val="CharPartText"/>
        </w:rPr>
        <w:t>Performance of high risk work</w:t>
      </w:r>
      <w:bookmarkEnd w:id="1146"/>
      <w:bookmarkEnd w:id="1147"/>
      <w:bookmarkEnd w:id="1148"/>
      <w:bookmarkEnd w:id="1149"/>
      <w:bookmarkEnd w:id="1150"/>
      <w:bookmarkEnd w:id="1151"/>
      <w:bookmarkEnd w:id="1152"/>
      <w:bookmarkEnd w:id="1153"/>
      <w:bookmarkEnd w:id="1154"/>
      <w:bookmarkEnd w:id="1155"/>
    </w:p>
    <w:p>
      <w:pPr>
        <w:pStyle w:val="Footnoteheading"/>
      </w:pPr>
      <w:r>
        <w:tab/>
        <w:t>[Heading inserted: Gazette 24 Aug 2007 p. 4262.]</w:t>
      </w:r>
    </w:p>
    <w:p>
      <w:pPr>
        <w:pStyle w:val="Heading3"/>
      </w:pPr>
      <w:bookmarkStart w:id="1156" w:name="_Toc55897637"/>
      <w:bookmarkStart w:id="1157" w:name="_Toc55898141"/>
      <w:bookmarkStart w:id="1158" w:name="_Toc55901635"/>
      <w:bookmarkStart w:id="1159" w:name="_Toc55902140"/>
      <w:bookmarkStart w:id="1160" w:name="_Toc54274599"/>
      <w:bookmarkStart w:id="1161" w:name="_Toc54275746"/>
      <w:bookmarkStart w:id="1162" w:name="_Toc54276410"/>
      <w:bookmarkStart w:id="1163" w:name="_Toc54598744"/>
      <w:bookmarkStart w:id="1164" w:name="_Toc54603178"/>
      <w:bookmarkStart w:id="1165" w:name="_Toc54608977"/>
      <w:r>
        <w:rPr>
          <w:rStyle w:val="CharDivNo"/>
        </w:rPr>
        <w:t>Division 1</w:t>
      </w:r>
      <w:r>
        <w:t> — </w:t>
      </w:r>
      <w:r>
        <w:rPr>
          <w:rStyle w:val="CharDivText"/>
        </w:rPr>
        <w:t>Preliminary</w:t>
      </w:r>
      <w:bookmarkEnd w:id="1156"/>
      <w:bookmarkEnd w:id="1157"/>
      <w:bookmarkEnd w:id="1158"/>
      <w:bookmarkEnd w:id="1159"/>
      <w:bookmarkEnd w:id="1160"/>
      <w:bookmarkEnd w:id="1161"/>
      <w:bookmarkEnd w:id="1162"/>
      <w:bookmarkEnd w:id="1163"/>
      <w:bookmarkEnd w:id="1164"/>
      <w:bookmarkEnd w:id="1165"/>
    </w:p>
    <w:p>
      <w:pPr>
        <w:pStyle w:val="Footnoteheading"/>
      </w:pPr>
      <w:r>
        <w:tab/>
        <w:t>[Heading inserted: Gazette 24 Aug 2007 p. 4262.]</w:t>
      </w:r>
    </w:p>
    <w:p>
      <w:pPr>
        <w:pStyle w:val="Heading5"/>
      </w:pPr>
      <w:bookmarkStart w:id="1166" w:name="_Toc55902141"/>
      <w:bookmarkStart w:id="1167" w:name="_Toc54608978"/>
      <w:r>
        <w:rPr>
          <w:rStyle w:val="CharSectno"/>
        </w:rPr>
        <w:t>6.1</w:t>
      </w:r>
      <w:r>
        <w:t>.</w:t>
      </w:r>
      <w:r>
        <w:tab/>
        <w:t>Terms used</w:t>
      </w:r>
      <w:bookmarkEnd w:id="1166"/>
      <w:bookmarkEnd w:id="1167"/>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spacing w:before="60"/>
      </w:pPr>
      <w:r>
        <w:tab/>
        <w:t>(a)</w:t>
      </w:r>
      <w:r>
        <w:tab/>
        <w:t>has received training from the organisation in the performance of high risk work of the class specified in the document; and</w:t>
      </w:r>
    </w:p>
    <w:p>
      <w:pPr>
        <w:pStyle w:val="Defpara"/>
        <w:spacing w:before="60"/>
      </w:pPr>
      <w:r>
        <w:tab/>
        <w:t>(b)</w:t>
      </w:r>
      <w:r>
        <w:tab/>
        <w:t>is competent to do that work.</w:t>
      </w:r>
    </w:p>
    <w:p>
      <w:pPr>
        <w:pStyle w:val="Subsection"/>
      </w:pPr>
      <w:r>
        <w:tab/>
        <w:t>(2)</w:t>
      </w:r>
      <w:r>
        <w:tab/>
        <w:t xml:space="preserve">In this Part, an application is </w:t>
      </w:r>
      <w:r>
        <w:rPr>
          <w:rStyle w:val="CharDefText"/>
        </w:rPr>
        <w:t>finalised</w:t>
      </w:r>
      <w:r>
        <w:t> —</w:t>
      </w:r>
    </w:p>
    <w:p>
      <w:pPr>
        <w:pStyle w:val="Indenta"/>
        <w:spacing w:before="60"/>
      </w:pPr>
      <w:r>
        <w:tab/>
        <w:t>(a)</w:t>
      </w:r>
      <w:r>
        <w:tab/>
        <w:t>when, in the ordinary course of events, notice of the Commissioner’s decision on the application would have been received by the applicant; or</w:t>
      </w:r>
    </w:p>
    <w:p>
      <w:pPr>
        <w:pStyle w:val="Indenta"/>
        <w:spacing w:before="60"/>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Gazette 24 Aug 2007 p. 4262</w:t>
      </w:r>
      <w:r>
        <w:noBreakHyphen/>
        <w:t>3; amended: Gazette 31 Jul 2009 p. 3034.]</w:t>
      </w:r>
    </w:p>
    <w:p>
      <w:pPr>
        <w:pStyle w:val="Heading5"/>
      </w:pPr>
      <w:bookmarkStart w:id="1168" w:name="_Toc55902142"/>
      <w:bookmarkStart w:id="1169" w:name="_Toc54608979"/>
      <w:r>
        <w:rPr>
          <w:rStyle w:val="CharSectno"/>
        </w:rPr>
        <w:t>6.2</w:t>
      </w:r>
      <w:r>
        <w:t>.</w:t>
      </w:r>
      <w:r>
        <w:tab/>
        <w:t>High risk work licence needed to do high risk work</w:t>
      </w:r>
      <w:bookmarkEnd w:id="1168"/>
      <w:bookmarkEnd w:id="1169"/>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spacing w:before="60"/>
      </w:pPr>
      <w:r>
        <w:tab/>
        <w:t>(a)</w:t>
      </w:r>
      <w:r>
        <w:tab/>
        <w:t>the person —</w:t>
      </w:r>
    </w:p>
    <w:p>
      <w:pPr>
        <w:pStyle w:val="Indenti"/>
        <w:spacing w:before="60"/>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Gazette 24 Aug 2007 p. 4263</w:t>
      </w:r>
      <w:r>
        <w:noBreakHyphen/>
        <w:t>5.]</w:t>
      </w:r>
    </w:p>
    <w:p>
      <w:pPr>
        <w:pStyle w:val="Ednotesection"/>
      </w:pPr>
      <w:r>
        <w:t>[</w:t>
      </w:r>
      <w:r>
        <w:rPr>
          <w:b/>
          <w:bCs/>
        </w:rPr>
        <w:t>6.2A.</w:t>
      </w:r>
      <w:r>
        <w:rPr>
          <w:b/>
          <w:bCs/>
        </w:rPr>
        <w:tab/>
      </w:r>
      <w:r>
        <w:t>Deleted: Gazette 24 Aug 2007 p. 4262.]</w:t>
      </w:r>
    </w:p>
    <w:p>
      <w:pPr>
        <w:pStyle w:val="Heading5"/>
      </w:pPr>
      <w:bookmarkStart w:id="1170" w:name="_Toc55902143"/>
      <w:bookmarkStart w:id="1171" w:name="_Toc54608980"/>
      <w:r>
        <w:rPr>
          <w:rStyle w:val="CharSectno"/>
        </w:rPr>
        <w:t>6.3</w:t>
      </w:r>
      <w:r>
        <w:t>.</w:t>
      </w:r>
      <w:r>
        <w:tab/>
        <w:t>Certain equipment not to be left unattended while in use</w:t>
      </w:r>
      <w:bookmarkEnd w:id="1170"/>
      <w:bookmarkEnd w:id="1171"/>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keepNex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Gazette 24 Aug 2007 p. 4265</w:t>
      </w:r>
      <w:r>
        <w:noBreakHyphen/>
        <w:t>6.]</w:t>
      </w:r>
    </w:p>
    <w:p>
      <w:pPr>
        <w:pStyle w:val="Heading3"/>
      </w:pPr>
      <w:bookmarkStart w:id="1172" w:name="_Toc55897641"/>
      <w:bookmarkStart w:id="1173" w:name="_Toc55898145"/>
      <w:bookmarkStart w:id="1174" w:name="_Toc55901639"/>
      <w:bookmarkStart w:id="1175" w:name="_Toc55902144"/>
      <w:bookmarkStart w:id="1176" w:name="_Toc54274603"/>
      <w:bookmarkStart w:id="1177" w:name="_Toc54275750"/>
      <w:bookmarkStart w:id="1178" w:name="_Toc54276414"/>
      <w:bookmarkStart w:id="1179" w:name="_Toc54598748"/>
      <w:bookmarkStart w:id="1180" w:name="_Toc54603182"/>
      <w:bookmarkStart w:id="1181" w:name="_Toc54608981"/>
      <w:r>
        <w:rPr>
          <w:rStyle w:val="CharDivNo"/>
        </w:rPr>
        <w:t>Division 2</w:t>
      </w:r>
      <w:r>
        <w:t> — </w:t>
      </w:r>
      <w:r>
        <w:rPr>
          <w:rStyle w:val="CharDivText"/>
        </w:rPr>
        <w:t>Licences</w:t>
      </w:r>
      <w:bookmarkEnd w:id="1172"/>
      <w:bookmarkEnd w:id="1173"/>
      <w:bookmarkEnd w:id="1174"/>
      <w:bookmarkEnd w:id="1175"/>
      <w:bookmarkEnd w:id="1176"/>
      <w:bookmarkEnd w:id="1177"/>
      <w:bookmarkEnd w:id="1178"/>
      <w:bookmarkEnd w:id="1179"/>
      <w:bookmarkEnd w:id="1180"/>
      <w:bookmarkEnd w:id="1181"/>
    </w:p>
    <w:p>
      <w:pPr>
        <w:pStyle w:val="Footnoteheading"/>
        <w:keepNext/>
      </w:pPr>
      <w:r>
        <w:tab/>
        <w:t>[Heading inserted: Gazette 24 Aug 2007 p. 4266.]</w:t>
      </w:r>
    </w:p>
    <w:p>
      <w:pPr>
        <w:pStyle w:val="Heading5"/>
      </w:pPr>
      <w:bookmarkStart w:id="1182" w:name="_Toc55902145"/>
      <w:bookmarkStart w:id="1183" w:name="_Toc54608982"/>
      <w:r>
        <w:rPr>
          <w:rStyle w:val="CharSectno"/>
        </w:rPr>
        <w:t>6.4</w:t>
      </w:r>
      <w:r>
        <w:t>.</w:t>
      </w:r>
      <w:r>
        <w:tab/>
        <w:t>Term used: licence</w:t>
      </w:r>
      <w:bookmarkEnd w:id="1182"/>
      <w:bookmarkEnd w:id="1183"/>
    </w:p>
    <w:p>
      <w:pPr>
        <w:pStyle w:val="Subsection"/>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spacing w:before="100"/>
        <w:ind w:left="890" w:hanging="890"/>
      </w:pPr>
      <w:r>
        <w:tab/>
        <w:t>[Regulation 6.4 inserted: Gazette 24 Aug 2007 p. 4266.]</w:t>
      </w:r>
    </w:p>
    <w:p>
      <w:pPr>
        <w:pStyle w:val="Heading5"/>
      </w:pPr>
      <w:bookmarkStart w:id="1184" w:name="_Toc55902146"/>
      <w:bookmarkStart w:id="1185" w:name="_Toc54608983"/>
      <w:r>
        <w:rPr>
          <w:rStyle w:val="CharSectno"/>
        </w:rPr>
        <w:t>6.5</w:t>
      </w:r>
      <w:r>
        <w:t>.</w:t>
      </w:r>
      <w:r>
        <w:tab/>
        <w:t>Application for licence</w:t>
      </w:r>
      <w:bookmarkEnd w:id="1184"/>
      <w:bookmarkEnd w:id="1185"/>
    </w:p>
    <w:p>
      <w:pPr>
        <w:pStyle w:val="Subsection"/>
      </w:pPr>
      <w:r>
        <w:tab/>
        <w:t>(1)</w:t>
      </w:r>
      <w:r>
        <w:tab/>
        <w:t>An application for a licence for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to be taken to have withdrawn the application.</w:t>
      </w:r>
    </w:p>
    <w:p>
      <w:pPr>
        <w:pStyle w:val="Footnotesection"/>
        <w:spacing w:before="100"/>
        <w:ind w:left="890" w:hanging="890"/>
      </w:pPr>
      <w:r>
        <w:tab/>
        <w:t>[Regulation 6.5 inserted: Gazette 24 Aug 2007 p. 4266.]</w:t>
      </w:r>
    </w:p>
    <w:p>
      <w:pPr>
        <w:pStyle w:val="Heading5"/>
      </w:pPr>
      <w:bookmarkStart w:id="1186" w:name="_Toc55902147"/>
      <w:bookmarkStart w:id="1187" w:name="_Toc54608984"/>
      <w:r>
        <w:rPr>
          <w:rStyle w:val="CharSectno"/>
        </w:rPr>
        <w:t>6.6</w:t>
      </w:r>
      <w:r>
        <w:t>.</w:t>
      </w:r>
      <w:r>
        <w:tab/>
        <w:t>Deciding application for licence</w:t>
      </w:r>
      <w:bookmarkEnd w:id="1186"/>
      <w:bookmarkEnd w:id="1187"/>
    </w:p>
    <w:p>
      <w:pPr>
        <w:pStyle w:val="Subsection"/>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Gazette 24 Aug 2007 p. 4266</w:t>
      </w:r>
      <w:r>
        <w:noBreakHyphen/>
        <w:t>8.]</w:t>
      </w:r>
    </w:p>
    <w:p>
      <w:pPr>
        <w:pStyle w:val="Heading5"/>
      </w:pPr>
      <w:bookmarkStart w:id="1188" w:name="_Toc55902148"/>
      <w:bookmarkStart w:id="1189" w:name="_Toc54608985"/>
      <w:r>
        <w:rPr>
          <w:rStyle w:val="CharSectno"/>
        </w:rPr>
        <w:t>6.7</w:t>
      </w:r>
      <w:r>
        <w:t>.</w:t>
      </w:r>
      <w:r>
        <w:tab/>
        <w:t>Variation of licence, application for</w:t>
      </w:r>
      <w:bookmarkEnd w:id="1188"/>
      <w:bookmarkEnd w:id="1189"/>
    </w:p>
    <w:p>
      <w:pPr>
        <w:pStyle w:val="Subsection"/>
      </w:pPr>
      <w:r>
        <w:tab/>
        <w:t>(1)</w:t>
      </w:r>
      <w:r>
        <w:tab/>
        <w:t>The holder of a licence may apply for variation of the licence seeking authority to do high risk work of one or more additional classes.</w:t>
      </w:r>
    </w:p>
    <w:p>
      <w:pPr>
        <w:pStyle w:val="Subsection"/>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Gazette 24 Aug 2007 p. 4268.]</w:t>
      </w:r>
    </w:p>
    <w:p>
      <w:pPr>
        <w:pStyle w:val="Heading5"/>
      </w:pPr>
      <w:bookmarkStart w:id="1190" w:name="_Toc55902149"/>
      <w:bookmarkStart w:id="1191" w:name="_Toc54608986"/>
      <w:r>
        <w:rPr>
          <w:rStyle w:val="CharSectno"/>
        </w:rPr>
        <w:t>6.8</w:t>
      </w:r>
      <w:r>
        <w:t>.</w:t>
      </w:r>
      <w:r>
        <w:tab/>
        <w:t>Deciding application to vary licence</w:t>
      </w:r>
      <w:bookmarkEnd w:id="1190"/>
      <w:bookmarkEnd w:id="1191"/>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keepNext/>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Gazette 24 Aug 2007 p. 4268</w:t>
      </w:r>
      <w:r>
        <w:noBreakHyphen/>
        <w:t>9.]</w:t>
      </w:r>
    </w:p>
    <w:p>
      <w:pPr>
        <w:pStyle w:val="Heading5"/>
      </w:pPr>
      <w:bookmarkStart w:id="1192" w:name="_Toc55902150"/>
      <w:bookmarkStart w:id="1193" w:name="_Toc54608987"/>
      <w:r>
        <w:rPr>
          <w:rStyle w:val="CharSectno"/>
        </w:rPr>
        <w:t>6.9</w:t>
      </w:r>
      <w:r>
        <w:t>.</w:t>
      </w:r>
      <w:r>
        <w:tab/>
        <w:t>Renewal of licence, application for</w:t>
      </w:r>
      <w:bookmarkEnd w:id="1192"/>
      <w:bookmarkEnd w:id="1193"/>
    </w:p>
    <w:p>
      <w:pPr>
        <w:pStyle w:val="Subsection"/>
      </w:pPr>
      <w:r>
        <w:tab/>
        <w:t>(1)</w:t>
      </w:r>
      <w:r>
        <w:tab/>
        <w:t>The holder of a licence may, at any time no later than 24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Gazette 24 Aug 2007 p. 4269</w:t>
      </w:r>
      <w:r>
        <w:noBreakHyphen/>
        <w:t>70; amended: Gazette 21 Jan 2014 p. 85.]</w:t>
      </w:r>
    </w:p>
    <w:p>
      <w:pPr>
        <w:pStyle w:val="Heading5"/>
      </w:pPr>
      <w:bookmarkStart w:id="1194" w:name="_Toc55902151"/>
      <w:bookmarkStart w:id="1195" w:name="_Toc54608988"/>
      <w:r>
        <w:rPr>
          <w:rStyle w:val="CharSectno"/>
        </w:rPr>
        <w:t>6.10</w:t>
      </w:r>
      <w:r>
        <w:t>.</w:t>
      </w:r>
      <w:r>
        <w:tab/>
        <w:t>Deciding application to renew licence</w:t>
      </w:r>
      <w:bookmarkEnd w:id="1194"/>
      <w:bookmarkEnd w:id="1195"/>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Gazette 24 Aug 2007 p. 4270.]</w:t>
      </w:r>
    </w:p>
    <w:p>
      <w:pPr>
        <w:pStyle w:val="Heading5"/>
      </w:pPr>
      <w:bookmarkStart w:id="1196" w:name="_Toc55902152"/>
      <w:bookmarkStart w:id="1197" w:name="_Toc54608989"/>
      <w:r>
        <w:rPr>
          <w:rStyle w:val="CharSectno"/>
        </w:rPr>
        <w:t>6.11</w:t>
      </w:r>
      <w:r>
        <w:t>.</w:t>
      </w:r>
      <w:r>
        <w:tab/>
        <w:t>Duration of licence</w:t>
      </w:r>
      <w:bookmarkEnd w:id="1196"/>
      <w:bookmarkEnd w:id="1197"/>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spacing w:before="100"/>
      </w:pPr>
      <w:r>
        <w:tab/>
        <w:t>(a)</w:t>
      </w:r>
      <w:r>
        <w:tab/>
        <w:t>if the application is not finalised on or before the expiry date, the licence continues to have effect until the application is finalised;</w:t>
      </w:r>
    </w:p>
    <w:p>
      <w:pPr>
        <w:pStyle w:val="Indenta"/>
        <w:spacing w:before="100"/>
      </w:pPr>
      <w:r>
        <w:tab/>
        <w:t>(b)</w:t>
      </w:r>
      <w:r>
        <w:tab/>
        <w:t>if the Commissioner decides to renew the licence (whether the decision is made before, on or after the expiry date), the renewed licence —</w:t>
      </w:r>
    </w:p>
    <w:p>
      <w:pPr>
        <w:pStyle w:val="Indenti"/>
        <w:spacing w:before="100"/>
      </w:pPr>
      <w:r>
        <w:tab/>
        <w:t>(i)</w:t>
      </w:r>
      <w:r>
        <w:tab/>
        <w:t>takes effect, or is deemed to have taken effect, on the day after the expiry date; and</w:t>
      </w:r>
    </w:p>
    <w:p>
      <w:pPr>
        <w:pStyle w:val="Indenti"/>
        <w:spacing w:before="100"/>
      </w:pPr>
      <w:r>
        <w:tab/>
        <w:t>(ii)</w:t>
      </w:r>
      <w:r>
        <w:tab/>
        <w:t>expires at the end of the period of 5 years beginning on the day after the expiry date.</w:t>
      </w:r>
    </w:p>
    <w:p>
      <w:pPr>
        <w:pStyle w:val="Subsection"/>
      </w:pPr>
      <w:r>
        <w:tab/>
        <w:t>(3)</w:t>
      </w:r>
      <w:r>
        <w:tab/>
        <w:t>If the holder applies for renewal of the licence after the expiry date, the following provisions apply —</w:t>
      </w:r>
    </w:p>
    <w:p>
      <w:pPr>
        <w:pStyle w:val="Indenta"/>
        <w:spacing w:before="100"/>
      </w:pPr>
      <w:r>
        <w:tab/>
        <w:t>(a)</w:t>
      </w:r>
      <w:r>
        <w:tab/>
        <w:t>the licence has no effect after the expiry date until the holder applies for the renewal and thereafter the licence continues to have effect until the application is finalised;</w:t>
      </w:r>
    </w:p>
    <w:p>
      <w:pPr>
        <w:pStyle w:val="Indenta"/>
        <w:spacing w:before="100"/>
      </w:pPr>
      <w:r>
        <w:tab/>
        <w:t>(b)</w:t>
      </w:r>
      <w:r>
        <w:tab/>
        <w:t>if the Commissioner decides to renew the licence, the renewed licence —</w:t>
      </w:r>
    </w:p>
    <w:p>
      <w:pPr>
        <w:pStyle w:val="Indenti"/>
        <w:spacing w:before="100"/>
      </w:pPr>
      <w:r>
        <w:tab/>
        <w:t>(i)</w:t>
      </w:r>
      <w:r>
        <w:tab/>
        <w:t>is deemed to have taken effect on the day the holder applies for the renewal; and</w:t>
      </w:r>
    </w:p>
    <w:p>
      <w:pPr>
        <w:pStyle w:val="Indenti"/>
        <w:spacing w:before="100"/>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spacing w:before="80"/>
        <w:ind w:left="890" w:hanging="890"/>
      </w:pPr>
      <w:r>
        <w:tab/>
        <w:t>[Regulation 6.11 inserted: Gazette 24 Aug 2007 p. 4270</w:t>
      </w:r>
      <w:r>
        <w:noBreakHyphen/>
        <w:t>1.]</w:t>
      </w:r>
    </w:p>
    <w:p>
      <w:pPr>
        <w:pStyle w:val="Heading5"/>
      </w:pPr>
      <w:bookmarkStart w:id="1198" w:name="_Toc55902153"/>
      <w:bookmarkStart w:id="1199" w:name="_Toc54608990"/>
      <w:r>
        <w:rPr>
          <w:rStyle w:val="CharSectno"/>
        </w:rPr>
        <w:t>6.12</w:t>
      </w:r>
      <w:r>
        <w:t>.</w:t>
      </w:r>
      <w:r>
        <w:tab/>
        <w:t>Suspending authority to do high risk work of a particular class, Commissioner’s powers as to etc.</w:t>
      </w:r>
      <w:bookmarkEnd w:id="1198"/>
      <w:bookmarkEnd w:id="1199"/>
    </w:p>
    <w:p>
      <w:pPr>
        <w:pStyle w:val="Subsection"/>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Gazette 24 Aug 2007 p. 4271</w:t>
      </w:r>
      <w:r>
        <w:noBreakHyphen/>
        <w:t>2.]</w:t>
      </w:r>
    </w:p>
    <w:p>
      <w:pPr>
        <w:pStyle w:val="Heading5"/>
      </w:pPr>
      <w:bookmarkStart w:id="1200" w:name="_Toc55902154"/>
      <w:bookmarkStart w:id="1201" w:name="_Toc54608991"/>
      <w:r>
        <w:rPr>
          <w:rStyle w:val="CharSectno"/>
        </w:rPr>
        <w:t>6.13</w:t>
      </w:r>
      <w:r>
        <w:t>.</w:t>
      </w:r>
      <w:r>
        <w:tab/>
        <w:t>Cancelling authority to do high risk work of a particular class, Commissioner’s powers as to etc.</w:t>
      </w:r>
      <w:bookmarkEnd w:id="1200"/>
      <w:bookmarkEnd w:id="1201"/>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Gazette 24 Aug 2007 p. 4272</w:t>
      </w:r>
      <w:r>
        <w:noBreakHyphen/>
        <w:t>3.]</w:t>
      </w:r>
    </w:p>
    <w:p>
      <w:pPr>
        <w:pStyle w:val="Heading5"/>
      </w:pPr>
      <w:bookmarkStart w:id="1202" w:name="_Toc55902155"/>
      <w:bookmarkStart w:id="1203" w:name="_Toc54608992"/>
      <w:r>
        <w:rPr>
          <w:rStyle w:val="CharSectno"/>
        </w:rPr>
        <w:t>6.14</w:t>
      </w:r>
      <w:r>
        <w:t>.</w:t>
      </w:r>
      <w:r>
        <w:tab/>
        <w:t>Licence document, issue of etc.</w:t>
      </w:r>
      <w:bookmarkEnd w:id="1202"/>
      <w:bookmarkEnd w:id="1203"/>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Gazette 24 Aug 2007 p. 4273</w:t>
      </w:r>
      <w:r>
        <w:noBreakHyphen/>
        <w:t>4.]</w:t>
      </w:r>
    </w:p>
    <w:p>
      <w:pPr>
        <w:pStyle w:val="Heading5"/>
      </w:pPr>
      <w:bookmarkStart w:id="1204" w:name="_Toc55902156"/>
      <w:bookmarkStart w:id="1205" w:name="_Toc54608993"/>
      <w:r>
        <w:rPr>
          <w:rStyle w:val="CharSectno"/>
        </w:rPr>
        <w:t>6.15</w:t>
      </w:r>
      <w:r>
        <w:t>.</w:t>
      </w:r>
      <w:r>
        <w:tab/>
        <w:t>Change of address, licensee to notify Commissioner of</w:t>
      </w:r>
      <w:bookmarkEnd w:id="1204"/>
      <w:bookmarkEnd w:id="1205"/>
    </w:p>
    <w:p>
      <w:pPr>
        <w:pStyle w:val="Subsection"/>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Gazette 24 Aug 2007 p. 4274</w:t>
      </w:r>
      <w:r>
        <w:noBreakHyphen/>
        <w:t>5.]</w:t>
      </w:r>
    </w:p>
    <w:p>
      <w:pPr>
        <w:pStyle w:val="Heading5"/>
      </w:pPr>
      <w:bookmarkStart w:id="1206" w:name="_Toc55902157"/>
      <w:bookmarkStart w:id="1207" w:name="_Toc54608994"/>
      <w:r>
        <w:rPr>
          <w:rStyle w:val="CharSectno"/>
        </w:rPr>
        <w:t>6.16</w:t>
      </w:r>
      <w:r>
        <w:t>.</w:t>
      </w:r>
      <w:r>
        <w:tab/>
        <w:t>Duplicate licence document, issue of</w:t>
      </w:r>
      <w:bookmarkEnd w:id="1206"/>
      <w:bookmarkEnd w:id="1207"/>
    </w:p>
    <w:p>
      <w:pPr>
        <w:pStyle w:val="Subsection"/>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Gazette 24 Aug 2007 p. 4275.]</w:t>
      </w:r>
    </w:p>
    <w:p>
      <w:pPr>
        <w:pStyle w:val="Heading5"/>
      </w:pPr>
      <w:bookmarkStart w:id="1208" w:name="_Toc55902158"/>
      <w:bookmarkStart w:id="1209" w:name="_Toc54608995"/>
      <w:r>
        <w:rPr>
          <w:rStyle w:val="CharSectno"/>
        </w:rPr>
        <w:t>6.17</w:t>
      </w:r>
      <w:r>
        <w:t>.</w:t>
      </w:r>
      <w:r>
        <w:tab/>
        <w:t>Commissioner may direct licensee to get competency assessed</w:t>
      </w:r>
      <w:bookmarkEnd w:id="1208"/>
      <w:bookmarkEnd w:id="1209"/>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Gazette 24 Aug 2007 p. 4275.]</w:t>
      </w:r>
    </w:p>
    <w:p>
      <w:pPr>
        <w:pStyle w:val="Heading3"/>
        <w:keepLines/>
      </w:pPr>
      <w:bookmarkStart w:id="1210" w:name="_Toc55897656"/>
      <w:bookmarkStart w:id="1211" w:name="_Toc55898160"/>
      <w:bookmarkStart w:id="1212" w:name="_Toc55901654"/>
      <w:bookmarkStart w:id="1213" w:name="_Toc55902159"/>
      <w:bookmarkStart w:id="1214" w:name="_Toc54274618"/>
      <w:bookmarkStart w:id="1215" w:name="_Toc54275765"/>
      <w:bookmarkStart w:id="1216" w:name="_Toc54276429"/>
      <w:bookmarkStart w:id="1217" w:name="_Toc54598763"/>
      <w:bookmarkStart w:id="1218" w:name="_Toc54603197"/>
      <w:bookmarkStart w:id="1219" w:name="_Toc54608996"/>
      <w:r>
        <w:rPr>
          <w:rStyle w:val="CharDivNo"/>
        </w:rPr>
        <w:t>Division 3</w:t>
      </w:r>
      <w:r>
        <w:t xml:space="preserve"> — </w:t>
      </w:r>
      <w:r>
        <w:rPr>
          <w:rStyle w:val="CharDivText"/>
        </w:rPr>
        <w:t>Registration as an assessor</w:t>
      </w:r>
      <w:bookmarkEnd w:id="1210"/>
      <w:bookmarkEnd w:id="1211"/>
      <w:bookmarkEnd w:id="1212"/>
      <w:bookmarkEnd w:id="1213"/>
      <w:bookmarkEnd w:id="1214"/>
      <w:bookmarkEnd w:id="1215"/>
      <w:bookmarkEnd w:id="1216"/>
      <w:bookmarkEnd w:id="1217"/>
      <w:bookmarkEnd w:id="1218"/>
      <w:bookmarkEnd w:id="1219"/>
    </w:p>
    <w:p>
      <w:pPr>
        <w:pStyle w:val="Footnoteheading"/>
        <w:keepNext/>
        <w:keepLines/>
        <w:spacing w:before="100"/>
      </w:pPr>
      <w:r>
        <w:tab/>
        <w:t>[Heading inserted: Gazette 24 Aug 2007 p. 4275.]</w:t>
      </w:r>
    </w:p>
    <w:p>
      <w:pPr>
        <w:pStyle w:val="Heading5"/>
      </w:pPr>
      <w:bookmarkStart w:id="1220" w:name="_Toc55902160"/>
      <w:bookmarkStart w:id="1221" w:name="_Toc54608997"/>
      <w:r>
        <w:rPr>
          <w:rStyle w:val="CharSectno"/>
        </w:rPr>
        <w:t>6.18</w:t>
      </w:r>
      <w:r>
        <w:t>.</w:t>
      </w:r>
      <w:r>
        <w:tab/>
        <w:t>Term used: registration</w:t>
      </w:r>
      <w:bookmarkEnd w:id="1220"/>
      <w:bookmarkEnd w:id="1221"/>
    </w:p>
    <w:p>
      <w:pPr>
        <w:pStyle w:val="Subsection"/>
      </w:pPr>
      <w:r>
        <w:tab/>
      </w:r>
      <w:r>
        <w:tab/>
        <w:t>In this Division, unless the contrary intention appears —</w:t>
      </w:r>
    </w:p>
    <w:p>
      <w:pPr>
        <w:pStyle w:val="Defstart"/>
        <w:spacing w:before="60"/>
      </w:pPr>
      <w:r>
        <w:rPr>
          <w:b/>
        </w:rPr>
        <w:tab/>
      </w:r>
      <w:r>
        <w:rPr>
          <w:rStyle w:val="CharDefText"/>
        </w:rPr>
        <w:t>registration</w:t>
      </w:r>
      <w:r>
        <w:t xml:space="preserve"> means registration as an assessor under this Division.</w:t>
      </w:r>
    </w:p>
    <w:p>
      <w:pPr>
        <w:pStyle w:val="Footnotesection"/>
        <w:spacing w:before="100"/>
        <w:ind w:left="890" w:hanging="890"/>
      </w:pPr>
      <w:r>
        <w:tab/>
        <w:t>[Regulation 6.18 inserted: Gazette 24 Aug 2007 p. 4275.]</w:t>
      </w:r>
    </w:p>
    <w:p>
      <w:pPr>
        <w:pStyle w:val="Heading5"/>
      </w:pPr>
      <w:bookmarkStart w:id="1222" w:name="_Toc55902161"/>
      <w:bookmarkStart w:id="1223" w:name="_Toc54608998"/>
      <w:r>
        <w:rPr>
          <w:rStyle w:val="CharSectno"/>
        </w:rPr>
        <w:t>6.19</w:t>
      </w:r>
      <w:r>
        <w:t>.</w:t>
      </w:r>
      <w:r>
        <w:tab/>
        <w:t>Registered assessor, function of</w:t>
      </w:r>
      <w:bookmarkEnd w:id="1222"/>
      <w:bookmarkEnd w:id="1223"/>
    </w:p>
    <w:p>
      <w:pPr>
        <w:pStyle w:val="Subsection"/>
      </w:pPr>
      <w:r>
        <w:tab/>
      </w:r>
      <w:r>
        <w:tab/>
        <w:t>A person registered as an assessor under this Division is authorised to issue notices of satisfactory assessment for the class or classes of high risk work in respect of which the person is registered.</w:t>
      </w:r>
    </w:p>
    <w:p>
      <w:pPr>
        <w:pStyle w:val="Footnotesection"/>
        <w:spacing w:before="100"/>
        <w:ind w:left="890" w:hanging="890"/>
      </w:pPr>
      <w:r>
        <w:tab/>
        <w:t>[Regulation 6.19 inserted: Gazette 24 Aug 2007 p. 4276.]</w:t>
      </w:r>
    </w:p>
    <w:p>
      <w:pPr>
        <w:pStyle w:val="Heading5"/>
      </w:pPr>
      <w:bookmarkStart w:id="1224" w:name="_Toc55902162"/>
      <w:bookmarkStart w:id="1225" w:name="_Toc54608999"/>
      <w:r>
        <w:rPr>
          <w:rStyle w:val="CharSectno"/>
        </w:rPr>
        <w:t>6.20</w:t>
      </w:r>
      <w:r>
        <w:t>.</w:t>
      </w:r>
      <w:r>
        <w:tab/>
        <w:t>Notice of satisfactory assessment, duties of assessor before issuing</w:t>
      </w:r>
      <w:bookmarkEnd w:id="1224"/>
      <w:bookmarkEnd w:id="1225"/>
    </w:p>
    <w:p>
      <w:pPr>
        <w:pStyle w:val="Subsection"/>
      </w:pPr>
      <w:r>
        <w:tab/>
        <w:t>(1)</w:t>
      </w:r>
      <w:r>
        <w:tab/>
        <w:t>In this regulation —</w:t>
      </w:r>
    </w:p>
    <w:p>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pPr>
      <w:r>
        <w:tab/>
        <w:t>(2)</w:t>
      </w:r>
      <w:r>
        <w:tab/>
        <w:t>An assessor must not issue a notice of satisfactory assessment in respect of a person’s performance of high risk work of a particular class unless the assessor —</w:t>
      </w:r>
    </w:p>
    <w:p>
      <w:pPr>
        <w:pStyle w:val="Indenta"/>
      </w:pPr>
      <w:r>
        <w:tab/>
        <w:t>(a)</w:t>
      </w:r>
      <w:r>
        <w:tab/>
        <w:t>is authorised to issue notices of satisfactory assessment for that class of work; and</w:t>
      </w:r>
    </w:p>
    <w:p>
      <w:pPr>
        <w:pStyle w:val="Indenta"/>
      </w:pPr>
      <w:r>
        <w:tab/>
        <w:t>(b)</w:t>
      </w:r>
      <w:r>
        <w:tab/>
        <w:t>has assessed the person’s competency in accordance with the approved assessment instrument for work of that class; and</w:t>
      </w:r>
    </w:p>
    <w:p>
      <w:pPr>
        <w:pStyle w:val="Indenta"/>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Gazette 24 Aug 2007 p. 4276.]</w:t>
      </w:r>
    </w:p>
    <w:p>
      <w:pPr>
        <w:pStyle w:val="Heading5"/>
      </w:pPr>
      <w:bookmarkStart w:id="1226" w:name="_Toc55902163"/>
      <w:bookmarkStart w:id="1227" w:name="_Toc54609000"/>
      <w:r>
        <w:rPr>
          <w:rStyle w:val="CharSectno"/>
        </w:rPr>
        <w:t>6.21</w:t>
      </w:r>
      <w:r>
        <w:t>.</w:t>
      </w:r>
      <w:r>
        <w:tab/>
        <w:t>Application for registration</w:t>
      </w:r>
      <w:bookmarkEnd w:id="1226"/>
      <w:bookmarkEnd w:id="1227"/>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Gazette 24 Aug 2007 p. 4277.]</w:t>
      </w:r>
    </w:p>
    <w:p>
      <w:pPr>
        <w:pStyle w:val="Heading5"/>
      </w:pPr>
      <w:bookmarkStart w:id="1228" w:name="_Toc55902164"/>
      <w:bookmarkStart w:id="1229" w:name="_Toc54609001"/>
      <w:r>
        <w:rPr>
          <w:rStyle w:val="CharSectno"/>
        </w:rPr>
        <w:t>6.22</w:t>
      </w:r>
      <w:r>
        <w:t>.</w:t>
      </w:r>
      <w:r>
        <w:tab/>
        <w:t>Deciding application for registration</w:t>
      </w:r>
      <w:bookmarkEnd w:id="1228"/>
      <w:bookmarkEnd w:id="1229"/>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spacing w:before="140"/>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spacing w:before="60"/>
      </w:pPr>
      <w:r>
        <w:tab/>
        <w:t>(a)</w:t>
      </w:r>
      <w:r>
        <w:tab/>
        <w:t>holds a high risk work licence for that class of work; and</w:t>
      </w:r>
    </w:p>
    <w:p>
      <w:pPr>
        <w:pStyle w:val="Indenta"/>
        <w:spacing w:before="60"/>
      </w:pPr>
      <w:r>
        <w:tab/>
        <w:t>(b)</w:t>
      </w:r>
      <w:r>
        <w:tab/>
        <w:t>has acquired, through training and work experience, the skills necessary to assess a person’s competency to do high risk work of that class.</w:t>
      </w:r>
    </w:p>
    <w:p>
      <w:pPr>
        <w:pStyle w:val="Subsection"/>
        <w:spacing w:before="140"/>
      </w:pPr>
      <w:r>
        <w:tab/>
        <w:t>(3)</w:t>
      </w:r>
      <w:r>
        <w:tab/>
        <w:t>The Commissioner may refuse to register the applicant if the applicant was previously registered as an assessor and that registration was suspended or cancelled, either wholly or in part.</w:t>
      </w:r>
    </w:p>
    <w:p>
      <w:pPr>
        <w:pStyle w:val="Footnotesection"/>
        <w:spacing w:before="100"/>
        <w:ind w:left="890" w:hanging="890"/>
      </w:pPr>
      <w:r>
        <w:tab/>
        <w:t>[Regulation 6.22 inserted: Gazette 24 Aug 2007 p. 4277</w:t>
      </w:r>
      <w:r>
        <w:noBreakHyphen/>
        <w:t>8.]</w:t>
      </w:r>
    </w:p>
    <w:p>
      <w:pPr>
        <w:pStyle w:val="Heading5"/>
      </w:pPr>
      <w:bookmarkStart w:id="1230" w:name="_Toc55902165"/>
      <w:bookmarkStart w:id="1231" w:name="_Toc54609002"/>
      <w:r>
        <w:rPr>
          <w:rStyle w:val="CharSectno"/>
        </w:rPr>
        <w:t>6.23</w:t>
      </w:r>
      <w:r>
        <w:t>.</w:t>
      </w:r>
      <w:r>
        <w:tab/>
        <w:t>Variation of registration, application for</w:t>
      </w:r>
      <w:bookmarkEnd w:id="1230"/>
      <w:bookmarkEnd w:id="1231"/>
    </w:p>
    <w:p>
      <w:pPr>
        <w:pStyle w:val="Subsection"/>
        <w:spacing w:before="130"/>
      </w:pPr>
      <w:r>
        <w:tab/>
        <w:t>(1)</w:t>
      </w:r>
      <w:r>
        <w:tab/>
        <w:t>An assessor may apply for variation of his or her registration seeking registration in respect of one or more additional classes of high risk work.</w:t>
      </w:r>
    </w:p>
    <w:p>
      <w:pPr>
        <w:pStyle w:val="Subsection"/>
        <w:spacing w:before="130"/>
      </w:pPr>
      <w:r>
        <w:tab/>
        <w:t>(2)</w:t>
      </w:r>
      <w:r>
        <w:tab/>
        <w:t>An application for variation of a registration must be made to the Commissioner in an approved form and be accompanied by the application fee set out in Schedule 6.4.</w:t>
      </w:r>
    </w:p>
    <w:p>
      <w:pPr>
        <w:pStyle w:val="Subsection"/>
        <w:spacing w:before="130"/>
      </w:pPr>
      <w:r>
        <w:tab/>
        <w:t>(3)</w:t>
      </w:r>
      <w:r>
        <w:tab/>
        <w:t>After receiving an application the Commissioner may in writing direct the applicant to do any of the following within the period specified in the direction —</w:t>
      </w:r>
    </w:p>
    <w:p>
      <w:pPr>
        <w:pStyle w:val="Indenta"/>
        <w:spacing w:before="60"/>
      </w:pPr>
      <w:r>
        <w:tab/>
        <w:t>(a)</w:t>
      </w:r>
      <w:r>
        <w:tab/>
        <w:t>provide additional information;</w:t>
      </w:r>
    </w:p>
    <w:p>
      <w:pPr>
        <w:pStyle w:val="Indenta"/>
        <w:spacing w:before="60"/>
      </w:pPr>
      <w:r>
        <w:tab/>
        <w:t>(b)</w:t>
      </w:r>
      <w:r>
        <w:tab/>
        <w:t>undertake an oral test;</w:t>
      </w:r>
    </w:p>
    <w:p>
      <w:pPr>
        <w:pStyle w:val="Indenta"/>
        <w:spacing w:before="60"/>
      </w:pPr>
      <w:r>
        <w:tab/>
        <w:t>(c)</w:t>
      </w:r>
      <w:r>
        <w:tab/>
        <w:t>undertake a written test.</w:t>
      </w:r>
    </w:p>
    <w:p>
      <w:pPr>
        <w:pStyle w:val="Subsection"/>
        <w:spacing w:before="140"/>
      </w:pPr>
      <w:r>
        <w:tab/>
        <w:t>(4)</w:t>
      </w:r>
      <w:r>
        <w:tab/>
        <w:t>If an applicant fails to comply with a direction under subregulation (3), the applicant is to be taken to have withdrawn the application.</w:t>
      </w:r>
    </w:p>
    <w:p>
      <w:pPr>
        <w:pStyle w:val="Footnotesection"/>
        <w:spacing w:before="100"/>
        <w:ind w:left="890" w:hanging="890"/>
      </w:pPr>
      <w:r>
        <w:tab/>
        <w:t>[Regulation 6.23 inserted: Gazette 24 Aug 2007 p. 4278.]</w:t>
      </w:r>
    </w:p>
    <w:p>
      <w:pPr>
        <w:pStyle w:val="Heading5"/>
      </w:pPr>
      <w:bookmarkStart w:id="1232" w:name="_Toc55902166"/>
      <w:bookmarkStart w:id="1233" w:name="_Toc54609003"/>
      <w:r>
        <w:rPr>
          <w:rStyle w:val="CharSectno"/>
        </w:rPr>
        <w:t>6.24</w:t>
      </w:r>
      <w:r>
        <w:t>.</w:t>
      </w:r>
      <w:r>
        <w:tab/>
        <w:t>Deciding application to vary registration</w:t>
      </w:r>
      <w:bookmarkEnd w:id="1232"/>
      <w:bookmarkEnd w:id="1233"/>
    </w:p>
    <w:p>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spacing w:before="100"/>
        <w:ind w:left="890" w:hanging="890"/>
      </w:pPr>
      <w:r>
        <w:tab/>
        <w:t>[Regulation 6.24 inserted: Gazette 24 Aug 2007 p. 4279.]</w:t>
      </w:r>
    </w:p>
    <w:p>
      <w:pPr>
        <w:pStyle w:val="Heading5"/>
      </w:pPr>
      <w:bookmarkStart w:id="1234" w:name="_Toc55902167"/>
      <w:bookmarkStart w:id="1235" w:name="_Toc54609004"/>
      <w:r>
        <w:rPr>
          <w:rStyle w:val="CharSectno"/>
        </w:rPr>
        <w:t>6.25</w:t>
      </w:r>
      <w:r>
        <w:t>.</w:t>
      </w:r>
      <w:r>
        <w:tab/>
        <w:t>Renewal of registration, application for</w:t>
      </w:r>
      <w:bookmarkEnd w:id="1234"/>
      <w:bookmarkEnd w:id="1235"/>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pPr>
      <w:r>
        <w:tab/>
        <w:t>(4)</w:t>
      </w:r>
      <w:r>
        <w:tab/>
        <w:t>If an applicant fails to comply with a direction under subregulation (3), the applicant is to be taken to have withdrawn the application.</w:t>
      </w:r>
    </w:p>
    <w:p>
      <w:pPr>
        <w:pStyle w:val="Footnotesection"/>
        <w:ind w:left="890" w:hanging="890"/>
      </w:pPr>
      <w:r>
        <w:tab/>
        <w:t>[Regulation 6.25 inserted: Gazette 24 Aug 2007 p. 4279</w:t>
      </w:r>
      <w:r>
        <w:noBreakHyphen/>
        <w:t>80.]</w:t>
      </w:r>
    </w:p>
    <w:p>
      <w:pPr>
        <w:pStyle w:val="Heading5"/>
      </w:pPr>
      <w:bookmarkStart w:id="1236" w:name="_Toc55902168"/>
      <w:bookmarkStart w:id="1237" w:name="_Toc54609005"/>
      <w:r>
        <w:rPr>
          <w:rStyle w:val="CharSectno"/>
        </w:rPr>
        <w:t>6.26</w:t>
      </w:r>
      <w:r>
        <w:t>.</w:t>
      </w:r>
      <w:r>
        <w:tab/>
        <w:t>Deciding application to renew registration</w:t>
      </w:r>
      <w:bookmarkEnd w:id="1236"/>
      <w:bookmarkEnd w:id="1237"/>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Gazette 24 Aug 2007 p. 4280.]</w:t>
      </w:r>
    </w:p>
    <w:p>
      <w:pPr>
        <w:pStyle w:val="Heading5"/>
      </w:pPr>
      <w:bookmarkStart w:id="1238" w:name="_Toc55902169"/>
      <w:bookmarkStart w:id="1239" w:name="_Toc54609006"/>
      <w:r>
        <w:rPr>
          <w:rStyle w:val="CharSectno"/>
        </w:rPr>
        <w:t>6.27</w:t>
      </w:r>
      <w:r>
        <w:t>.</w:t>
      </w:r>
      <w:r>
        <w:tab/>
        <w:t>Duration of registration</w:t>
      </w:r>
      <w:bookmarkEnd w:id="1238"/>
      <w:bookmarkEnd w:id="1239"/>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Gazette 24 Aug 2007 p. 4280</w:t>
      </w:r>
      <w:r>
        <w:noBreakHyphen/>
        <w:t>1.]</w:t>
      </w:r>
    </w:p>
    <w:p>
      <w:pPr>
        <w:pStyle w:val="Heading5"/>
      </w:pPr>
      <w:bookmarkStart w:id="1240" w:name="_Toc55902170"/>
      <w:bookmarkStart w:id="1241" w:name="_Toc54609007"/>
      <w:r>
        <w:rPr>
          <w:rStyle w:val="CharSectno"/>
        </w:rPr>
        <w:t>6.28</w:t>
      </w:r>
      <w:r>
        <w:t>.</w:t>
      </w:r>
      <w:r>
        <w:tab/>
        <w:t>Suspending registration as to particular class of high risk work, Commissioner’s powers as to etc.</w:t>
      </w:r>
      <w:bookmarkEnd w:id="1240"/>
      <w:bookmarkEnd w:id="1241"/>
    </w:p>
    <w:p>
      <w:pPr>
        <w:pStyle w:val="Subsection"/>
      </w:pPr>
      <w:r>
        <w:tab/>
        <w:t>(1)</w:t>
      </w:r>
      <w:r>
        <w:tab/>
        <w:t>The Commissioner may suspend an assessor’s registration in respect of a particular class of high risk work if the Commissioner is satisfied that —</w:t>
      </w:r>
    </w:p>
    <w:p>
      <w:pPr>
        <w:pStyle w:val="Indenta"/>
        <w:spacing w:before="70"/>
      </w:pPr>
      <w:r>
        <w:tab/>
        <w:t>(a)</w:t>
      </w:r>
      <w:r>
        <w:tab/>
        <w:t>the assessor has breached regulation 6.20; or</w:t>
      </w:r>
    </w:p>
    <w:p>
      <w:pPr>
        <w:pStyle w:val="Indenta"/>
        <w:spacing w:before="70"/>
      </w:pPr>
      <w:r>
        <w:tab/>
        <w:t>(b)</w:t>
      </w:r>
      <w:r>
        <w:tab/>
        <w:t>the assessor no longer holds a high risk work licence for that class; or</w:t>
      </w:r>
    </w:p>
    <w:p>
      <w:pPr>
        <w:pStyle w:val="Indenta"/>
        <w:spacing w:before="70"/>
      </w:pPr>
      <w:r>
        <w:tab/>
        <w:t>(c)</w:t>
      </w:r>
      <w:r>
        <w:tab/>
        <w:t>the assessor no longer has the skills necessary to assess a person’s competency to do work of that class; or</w:t>
      </w:r>
    </w:p>
    <w:p>
      <w:pPr>
        <w:pStyle w:val="Indenta"/>
        <w:spacing w:before="70"/>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Suspension under this regulation has effect —</w:t>
      </w:r>
    </w:p>
    <w:p>
      <w:pPr>
        <w:pStyle w:val="Indenta"/>
        <w:spacing w:before="60"/>
      </w:pPr>
      <w:r>
        <w:tab/>
        <w:t>(a)</w:t>
      </w:r>
      <w:r>
        <w:tab/>
        <w:t>from the time specified in the written notice, which is to be no earlier than when, in the ordinary course of events, the notice would have been received by the assessor; and</w:t>
      </w:r>
    </w:p>
    <w:p>
      <w:pPr>
        <w:pStyle w:val="Indenta"/>
        <w:spacing w:before="60"/>
      </w:pPr>
      <w:r>
        <w:tab/>
        <w:t>(b)</w:t>
      </w:r>
      <w:r>
        <w:tab/>
        <w:t>for the period or until the happening of the event specified in the written notice.</w:t>
      </w:r>
    </w:p>
    <w:p>
      <w:pPr>
        <w:pStyle w:val="Subsection"/>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spacing w:before="100"/>
        <w:ind w:left="890" w:hanging="890"/>
      </w:pPr>
      <w:r>
        <w:tab/>
        <w:t>[Regulation 6.28 inserted: Gazette 24 Aug 2007 p. 4281</w:t>
      </w:r>
      <w:r>
        <w:noBreakHyphen/>
        <w:t>2.]</w:t>
      </w:r>
    </w:p>
    <w:p>
      <w:pPr>
        <w:pStyle w:val="Heading5"/>
      </w:pPr>
      <w:bookmarkStart w:id="1242" w:name="_Toc55902171"/>
      <w:bookmarkStart w:id="1243" w:name="_Toc54609008"/>
      <w:r>
        <w:rPr>
          <w:rStyle w:val="CharSectno"/>
        </w:rPr>
        <w:t>6.29</w:t>
      </w:r>
      <w:r>
        <w:t>.</w:t>
      </w:r>
      <w:r>
        <w:tab/>
        <w:t>Cancelling registration as to particular class of high risk work, Commissioner’s powers as to etc.</w:t>
      </w:r>
      <w:bookmarkEnd w:id="1242"/>
      <w:bookmarkEnd w:id="1243"/>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Gazette 24 Aug 2007 p. 4282</w:t>
      </w:r>
      <w:r>
        <w:noBreakHyphen/>
        <w:t>3.]</w:t>
      </w:r>
    </w:p>
    <w:p>
      <w:pPr>
        <w:pStyle w:val="Heading5"/>
      </w:pPr>
      <w:bookmarkStart w:id="1244" w:name="_Toc55902172"/>
      <w:bookmarkStart w:id="1245" w:name="_Toc54609009"/>
      <w:r>
        <w:rPr>
          <w:rStyle w:val="CharSectno"/>
        </w:rPr>
        <w:t>6.30</w:t>
      </w:r>
      <w:r>
        <w:t>.</w:t>
      </w:r>
      <w:r>
        <w:tab/>
        <w:t>Certificate of registration, issue of etc.</w:t>
      </w:r>
      <w:bookmarkEnd w:id="1244"/>
      <w:bookmarkEnd w:id="1245"/>
    </w:p>
    <w:p>
      <w:pPr>
        <w:pStyle w:val="Subsection"/>
      </w:pPr>
      <w:r>
        <w:tab/>
        <w:t>(1)</w:t>
      </w:r>
      <w:r>
        <w:tab/>
        <w:t>The Commissioner is to issue a person with a certificate of registration on the registration of the person under regulation 6.22.</w:t>
      </w:r>
    </w:p>
    <w:p>
      <w:pPr>
        <w:pStyle w:val="Subsection"/>
      </w:pPr>
      <w:r>
        <w:tab/>
        <w:t>(2)</w:t>
      </w:r>
      <w:r>
        <w:tab/>
        <w:t>The Commissioner is to issue a person with a replacement certificate of registration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spacing w:before="70"/>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A certificate of registration or a replacement certificate of registration is to specify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Gazette 24 Aug 2007 p. 4283</w:t>
      </w:r>
      <w:r>
        <w:noBreakHyphen/>
        <w:t>4.]</w:t>
      </w:r>
    </w:p>
    <w:p>
      <w:pPr>
        <w:pStyle w:val="Heading5"/>
      </w:pPr>
      <w:bookmarkStart w:id="1246" w:name="_Toc55902173"/>
      <w:bookmarkStart w:id="1247" w:name="_Toc54609010"/>
      <w:r>
        <w:rPr>
          <w:rStyle w:val="CharSectno"/>
        </w:rPr>
        <w:t>6.31</w:t>
      </w:r>
      <w:r>
        <w:t>.</w:t>
      </w:r>
      <w:r>
        <w:tab/>
        <w:t>Duplicate certificate of registration, issue of</w:t>
      </w:r>
      <w:bookmarkEnd w:id="1246"/>
      <w:bookmarkEnd w:id="1247"/>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Gazette 24 Aug 2007 p. 4284.]</w:t>
      </w:r>
    </w:p>
    <w:p>
      <w:pPr>
        <w:pStyle w:val="Heading3"/>
      </w:pPr>
      <w:bookmarkStart w:id="1248" w:name="_Toc55897671"/>
      <w:bookmarkStart w:id="1249" w:name="_Toc55898175"/>
      <w:bookmarkStart w:id="1250" w:name="_Toc55901669"/>
      <w:bookmarkStart w:id="1251" w:name="_Toc55902174"/>
      <w:bookmarkStart w:id="1252" w:name="_Toc54274633"/>
      <w:bookmarkStart w:id="1253" w:name="_Toc54275780"/>
      <w:bookmarkStart w:id="1254" w:name="_Toc54276444"/>
      <w:bookmarkStart w:id="1255" w:name="_Toc54598778"/>
      <w:bookmarkStart w:id="1256" w:name="_Toc54603212"/>
      <w:bookmarkStart w:id="1257" w:name="_Toc54609011"/>
      <w:r>
        <w:rPr>
          <w:rStyle w:val="CharDivNo"/>
        </w:rPr>
        <w:t>Division 4</w:t>
      </w:r>
      <w:r>
        <w:t> — </w:t>
      </w:r>
      <w:r>
        <w:rPr>
          <w:rStyle w:val="CharDivText"/>
        </w:rPr>
        <w:t>Miscellaneous</w:t>
      </w:r>
      <w:bookmarkEnd w:id="1248"/>
      <w:bookmarkEnd w:id="1249"/>
      <w:bookmarkEnd w:id="1250"/>
      <w:bookmarkEnd w:id="1251"/>
      <w:bookmarkEnd w:id="1252"/>
      <w:bookmarkEnd w:id="1253"/>
      <w:bookmarkEnd w:id="1254"/>
      <w:bookmarkEnd w:id="1255"/>
      <w:bookmarkEnd w:id="1256"/>
      <w:bookmarkEnd w:id="1257"/>
    </w:p>
    <w:p>
      <w:pPr>
        <w:pStyle w:val="Footnoteheading"/>
      </w:pPr>
      <w:r>
        <w:tab/>
        <w:t>[Heading inserted: Gazette 24 Aug 2007 p. 4285.]</w:t>
      </w:r>
    </w:p>
    <w:p>
      <w:pPr>
        <w:pStyle w:val="Heading5"/>
      </w:pPr>
      <w:bookmarkStart w:id="1258" w:name="_Toc55902175"/>
      <w:bookmarkStart w:id="1259" w:name="_Toc54609012"/>
      <w:r>
        <w:rPr>
          <w:rStyle w:val="CharSectno"/>
        </w:rPr>
        <w:t>6.32</w:t>
      </w:r>
      <w:r>
        <w:t>.</w:t>
      </w:r>
      <w:r>
        <w:tab/>
        <w:t>Registered training organisation to retain records etc.</w:t>
      </w:r>
      <w:bookmarkEnd w:id="1258"/>
      <w:bookmarkEnd w:id="1259"/>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keepNext/>
        <w:keepLines/>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Gazette 24 Aug 2007 p. 4285.]</w:t>
      </w:r>
    </w:p>
    <w:p>
      <w:pPr>
        <w:pStyle w:val="Heading2"/>
      </w:pPr>
      <w:bookmarkStart w:id="1260" w:name="_Toc55897673"/>
      <w:bookmarkStart w:id="1261" w:name="_Toc55898177"/>
      <w:bookmarkStart w:id="1262" w:name="_Toc55901671"/>
      <w:bookmarkStart w:id="1263" w:name="_Toc55902176"/>
      <w:bookmarkStart w:id="1264" w:name="_Toc54274635"/>
      <w:bookmarkStart w:id="1265" w:name="_Toc54275782"/>
      <w:bookmarkStart w:id="1266" w:name="_Toc54276446"/>
      <w:bookmarkStart w:id="1267" w:name="_Toc54598780"/>
      <w:bookmarkStart w:id="1268" w:name="_Toc54603214"/>
      <w:bookmarkStart w:id="1269" w:name="_Toc54609013"/>
      <w:r>
        <w:rPr>
          <w:rStyle w:val="CharPartNo"/>
        </w:rPr>
        <w:t>Part 7</w:t>
      </w:r>
      <w:r>
        <w:t> — </w:t>
      </w:r>
      <w:r>
        <w:rPr>
          <w:rStyle w:val="CharPartText"/>
        </w:rPr>
        <w:t>Repeal, savings and transitional</w:t>
      </w:r>
      <w:bookmarkEnd w:id="1260"/>
      <w:bookmarkEnd w:id="1261"/>
      <w:bookmarkEnd w:id="1262"/>
      <w:bookmarkEnd w:id="1263"/>
      <w:bookmarkEnd w:id="1264"/>
      <w:bookmarkEnd w:id="1265"/>
      <w:bookmarkEnd w:id="1266"/>
      <w:bookmarkEnd w:id="1267"/>
      <w:bookmarkEnd w:id="1268"/>
      <w:bookmarkEnd w:id="1269"/>
    </w:p>
    <w:p>
      <w:pPr>
        <w:pStyle w:val="Heading3"/>
      </w:pPr>
      <w:bookmarkStart w:id="1270" w:name="_Toc55897674"/>
      <w:bookmarkStart w:id="1271" w:name="_Toc55898178"/>
      <w:bookmarkStart w:id="1272" w:name="_Toc55901672"/>
      <w:bookmarkStart w:id="1273" w:name="_Toc55902177"/>
      <w:bookmarkStart w:id="1274" w:name="_Toc54274636"/>
      <w:bookmarkStart w:id="1275" w:name="_Toc54275783"/>
      <w:bookmarkStart w:id="1276" w:name="_Toc54276447"/>
      <w:bookmarkStart w:id="1277" w:name="_Toc54598781"/>
      <w:bookmarkStart w:id="1278" w:name="_Toc54603215"/>
      <w:bookmarkStart w:id="1279" w:name="_Toc54609014"/>
      <w:r>
        <w:rPr>
          <w:rStyle w:val="CharDivNo"/>
        </w:rPr>
        <w:t>Division 1</w:t>
      </w:r>
      <w:r>
        <w:t> — </w:t>
      </w:r>
      <w:r>
        <w:rPr>
          <w:rStyle w:val="CharDivText"/>
        </w:rPr>
        <w:t>Original repeal, savings and transitional provisions</w:t>
      </w:r>
      <w:bookmarkEnd w:id="1270"/>
      <w:bookmarkEnd w:id="1271"/>
      <w:bookmarkEnd w:id="1272"/>
      <w:bookmarkEnd w:id="1273"/>
      <w:bookmarkEnd w:id="1274"/>
      <w:bookmarkEnd w:id="1275"/>
      <w:bookmarkEnd w:id="1276"/>
      <w:bookmarkEnd w:id="1277"/>
      <w:bookmarkEnd w:id="1278"/>
      <w:bookmarkEnd w:id="1279"/>
    </w:p>
    <w:p>
      <w:pPr>
        <w:pStyle w:val="Footnoteheading"/>
      </w:pPr>
      <w:r>
        <w:tab/>
        <w:t>[Heading inserted: Gazette 24 Aug 2007 p. 4285.]</w:t>
      </w:r>
    </w:p>
    <w:p>
      <w:pPr>
        <w:pStyle w:val="Heading5"/>
        <w:rPr>
          <w:snapToGrid w:val="0"/>
        </w:rPr>
      </w:pPr>
      <w:bookmarkStart w:id="1280" w:name="_Toc55902178"/>
      <w:bookmarkStart w:id="1281" w:name="_Toc54609015"/>
      <w:r>
        <w:rPr>
          <w:rStyle w:val="CharSectno"/>
        </w:rPr>
        <w:t>7.1</w:t>
      </w:r>
      <w:r>
        <w:rPr>
          <w:snapToGrid w:val="0"/>
        </w:rPr>
        <w:t>.</w:t>
      </w:r>
      <w:r>
        <w:rPr>
          <w:snapToGrid w:val="0"/>
        </w:rPr>
        <w:tab/>
        <w:t>Terms used</w:t>
      </w:r>
      <w:bookmarkEnd w:id="1280"/>
      <w:bookmarkEnd w:id="1281"/>
    </w:p>
    <w:p>
      <w:pPr>
        <w:pStyle w:val="Subsection"/>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Gazette 24 Aug 2007 p. 4285.]</w:t>
      </w:r>
    </w:p>
    <w:p>
      <w:pPr>
        <w:pStyle w:val="Heading5"/>
        <w:rPr>
          <w:snapToGrid w:val="0"/>
        </w:rPr>
      </w:pPr>
      <w:bookmarkStart w:id="1282" w:name="_Toc55902179"/>
      <w:bookmarkStart w:id="1283" w:name="_Toc54609016"/>
      <w:r>
        <w:rPr>
          <w:rStyle w:val="CharSectno"/>
        </w:rPr>
        <w:t>7.2</w:t>
      </w:r>
      <w:r>
        <w:rPr>
          <w:snapToGrid w:val="0"/>
        </w:rPr>
        <w:t>.</w:t>
      </w:r>
      <w:r>
        <w:rPr>
          <w:snapToGrid w:val="0"/>
        </w:rPr>
        <w:tab/>
      </w:r>
      <w:r>
        <w:rPr>
          <w:i/>
          <w:snapToGrid w:val="0"/>
        </w:rPr>
        <w:t>Interpretation Act 1984</w:t>
      </w:r>
      <w:r>
        <w:rPr>
          <w:snapToGrid w:val="0"/>
        </w:rPr>
        <w:t xml:space="preserve"> applies</w:t>
      </w:r>
      <w:bookmarkEnd w:id="1282"/>
      <w:bookmarkEnd w:id="1283"/>
    </w:p>
    <w:p>
      <w:pPr>
        <w:pStyle w:val="Subsection"/>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Gazette 24 Aug 2007 p. 4286.]</w:t>
      </w:r>
    </w:p>
    <w:p>
      <w:pPr>
        <w:pStyle w:val="Heading5"/>
        <w:rPr>
          <w:snapToGrid w:val="0"/>
        </w:rPr>
      </w:pPr>
      <w:bookmarkStart w:id="1284" w:name="_Toc55902180"/>
      <w:bookmarkStart w:id="1285" w:name="_Toc54609017"/>
      <w:r>
        <w:rPr>
          <w:rStyle w:val="CharSectno"/>
        </w:rPr>
        <w:t>7.3</w:t>
      </w:r>
      <w:r>
        <w:rPr>
          <w:snapToGrid w:val="0"/>
        </w:rPr>
        <w:t>.</w:t>
      </w:r>
      <w:r>
        <w:rPr>
          <w:snapToGrid w:val="0"/>
        </w:rPr>
        <w:tab/>
        <w:t>Repeal</w:t>
      </w:r>
      <w:bookmarkEnd w:id="1284"/>
      <w:bookmarkEnd w:id="1285"/>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1286" w:name="_Toc55902181"/>
      <w:bookmarkStart w:id="1287" w:name="_Toc54609018"/>
      <w:r>
        <w:rPr>
          <w:rStyle w:val="CharSectno"/>
        </w:rPr>
        <w:t>7.4</w:t>
      </w:r>
      <w:r>
        <w:rPr>
          <w:snapToGrid w:val="0"/>
        </w:rPr>
        <w:t>.</w:t>
      </w:r>
      <w:r>
        <w:rPr>
          <w:snapToGrid w:val="0"/>
        </w:rPr>
        <w:tab/>
        <w:t>Audiograms recorded under certain repealed regulations, disclosure of restricted</w:t>
      </w:r>
      <w:bookmarkEnd w:id="1286"/>
      <w:bookmarkEnd w:id="1287"/>
    </w:p>
    <w:p>
      <w:pPr>
        <w:pStyle w:val="Subsection"/>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4</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4</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Gazette 14 Dec 2004 p. 6016.]</w:t>
      </w:r>
    </w:p>
    <w:p>
      <w:pPr>
        <w:pStyle w:val="Heading5"/>
        <w:rPr>
          <w:snapToGrid w:val="0"/>
        </w:rPr>
      </w:pPr>
      <w:bookmarkStart w:id="1288" w:name="_Toc55902182"/>
      <w:bookmarkStart w:id="1289" w:name="_Toc54609019"/>
      <w:r>
        <w:rPr>
          <w:rStyle w:val="CharSectno"/>
        </w:rPr>
        <w:t>7.5</w:t>
      </w:r>
      <w:r>
        <w:rPr>
          <w:snapToGrid w:val="0"/>
        </w:rPr>
        <w:t>.</w:t>
      </w:r>
      <w:r>
        <w:rPr>
          <w:snapToGrid w:val="0"/>
        </w:rPr>
        <w:tab/>
        <w:t>Designated plant of accepted design as at 1 Oct 1996 deemed to be registered for Part 4 Div. 2</w:t>
      </w:r>
      <w:bookmarkEnd w:id="1288"/>
      <w:bookmarkEnd w:id="1289"/>
    </w:p>
    <w:p>
      <w:pPr>
        <w:pStyle w:val="Subsection"/>
        <w:keepNext/>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immediately before the commencement —</w:t>
      </w:r>
    </w:p>
    <w:p>
      <w:pPr>
        <w:pStyle w:val="Indenti"/>
        <w:spacing w:before="60"/>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spacing w:before="60"/>
      </w:pPr>
      <w:r>
        <w:tab/>
        <w:t>(ii)</w:t>
      </w:r>
      <w:r>
        <w:tab/>
        <w:t>under the repealed regulations plant was deemed to comply with those regulations,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plant referred to in paragraph (a)(i) or (ii) is also of a kind set out in Schedule 4.1,</w:t>
      </w:r>
    </w:p>
    <w:p>
      <w:pPr>
        <w:pStyle w:val="Subsection"/>
        <w:spacing w:before="120"/>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spacing w:before="140"/>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spacing w:before="200"/>
      </w:pPr>
      <w:r>
        <w:t>[</w:t>
      </w:r>
      <w:r>
        <w:rPr>
          <w:b/>
          <w:bCs/>
        </w:rPr>
        <w:t>7.6.</w:t>
      </w:r>
      <w:r>
        <w:rPr>
          <w:b/>
          <w:bCs/>
        </w:rPr>
        <w:tab/>
      </w:r>
      <w:r>
        <w:t>Deleted: Gazette 24 Aug 2007 p. 4286.]</w:t>
      </w:r>
    </w:p>
    <w:p>
      <w:pPr>
        <w:pStyle w:val="Heading5"/>
        <w:spacing w:before="200"/>
        <w:rPr>
          <w:snapToGrid w:val="0"/>
        </w:rPr>
      </w:pPr>
      <w:bookmarkStart w:id="1290" w:name="_Toc55902183"/>
      <w:bookmarkStart w:id="1291" w:name="_Toc54609020"/>
      <w:r>
        <w:rPr>
          <w:rStyle w:val="CharSectno"/>
        </w:rPr>
        <w:t>7.7</w:t>
      </w:r>
      <w:r>
        <w:rPr>
          <w:snapToGrid w:val="0"/>
        </w:rPr>
        <w:t>.</w:t>
      </w:r>
      <w:r>
        <w:rPr>
          <w:snapToGrid w:val="0"/>
        </w:rPr>
        <w:tab/>
        <w:t>Classified plant with current certificate of inspection as at 1 Oct 1996 deemed to be registered for Part 4 Div. 2</w:t>
      </w:r>
      <w:bookmarkEnd w:id="1290"/>
      <w:bookmarkEnd w:id="1291"/>
    </w:p>
    <w:p>
      <w:pPr>
        <w:pStyle w:val="Subsection"/>
        <w:spacing w:before="140"/>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spacing w:before="50"/>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spacing w:before="50"/>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spacing w:before="160"/>
        <w:rPr>
          <w:snapToGrid w:val="0"/>
        </w:rPr>
      </w:pPr>
      <w:bookmarkStart w:id="1292" w:name="_Toc55902184"/>
      <w:bookmarkStart w:id="1293" w:name="_Toc54609021"/>
      <w:r>
        <w:rPr>
          <w:rStyle w:val="CharSectno"/>
        </w:rPr>
        <w:t>7.8</w:t>
      </w:r>
      <w:r>
        <w:rPr>
          <w:snapToGrid w:val="0"/>
        </w:rPr>
        <w:t>.</w:t>
      </w:r>
      <w:r>
        <w:rPr>
          <w:snapToGrid w:val="0"/>
        </w:rPr>
        <w:tab/>
        <w:t>Certain designated plant inspected as at 1 Oct 1996 deemed to be registered for Part 4 Div. 2</w:t>
      </w:r>
      <w:bookmarkEnd w:id="1292"/>
      <w:bookmarkEnd w:id="1293"/>
    </w:p>
    <w:p>
      <w:pPr>
        <w:pStyle w:val="Subsection"/>
        <w:spacing w:before="100"/>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spacing w:before="100"/>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keepLines/>
        <w:spacing w:before="180"/>
        <w:ind w:right="249"/>
      </w:pPr>
      <w:bookmarkStart w:id="1294" w:name="_Toc55897682"/>
      <w:bookmarkStart w:id="1295" w:name="_Toc55898186"/>
      <w:bookmarkStart w:id="1296" w:name="_Toc55901680"/>
      <w:bookmarkStart w:id="1297" w:name="_Toc55902185"/>
      <w:bookmarkStart w:id="1298" w:name="_Toc54274644"/>
      <w:bookmarkStart w:id="1299" w:name="_Toc54275791"/>
      <w:bookmarkStart w:id="1300" w:name="_Toc54276455"/>
      <w:bookmarkStart w:id="1301" w:name="_Toc54598789"/>
      <w:bookmarkStart w:id="1302" w:name="_Toc54603223"/>
      <w:bookmarkStart w:id="1303" w:name="_Toc54609022"/>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1294"/>
      <w:bookmarkEnd w:id="1295"/>
      <w:bookmarkEnd w:id="1296"/>
      <w:bookmarkEnd w:id="1297"/>
      <w:bookmarkEnd w:id="1298"/>
      <w:bookmarkEnd w:id="1299"/>
      <w:bookmarkEnd w:id="1300"/>
      <w:bookmarkEnd w:id="1301"/>
      <w:bookmarkEnd w:id="1302"/>
      <w:bookmarkEnd w:id="1303"/>
    </w:p>
    <w:p>
      <w:pPr>
        <w:pStyle w:val="Footnoteheading"/>
        <w:keepNext/>
        <w:keepLines/>
        <w:spacing w:before="50"/>
      </w:pPr>
      <w:r>
        <w:tab/>
        <w:t>[Heading inserted: Gazette 24 Aug 2007 p. 4286.]</w:t>
      </w:r>
    </w:p>
    <w:p>
      <w:pPr>
        <w:pStyle w:val="Heading4"/>
        <w:keepLines/>
        <w:spacing w:before="140"/>
      </w:pPr>
      <w:bookmarkStart w:id="1304" w:name="_Toc55897683"/>
      <w:bookmarkStart w:id="1305" w:name="_Toc55898187"/>
      <w:bookmarkStart w:id="1306" w:name="_Toc55901681"/>
      <w:bookmarkStart w:id="1307" w:name="_Toc55902186"/>
      <w:bookmarkStart w:id="1308" w:name="_Toc54274645"/>
      <w:bookmarkStart w:id="1309" w:name="_Toc54275792"/>
      <w:bookmarkStart w:id="1310" w:name="_Toc54276456"/>
      <w:bookmarkStart w:id="1311" w:name="_Toc54598790"/>
      <w:bookmarkStart w:id="1312" w:name="_Toc54603224"/>
      <w:bookmarkStart w:id="1313" w:name="_Toc54609023"/>
      <w:r>
        <w:t>Subdivision 1 — Preliminary</w:t>
      </w:r>
      <w:bookmarkEnd w:id="1304"/>
      <w:bookmarkEnd w:id="1305"/>
      <w:bookmarkEnd w:id="1306"/>
      <w:bookmarkEnd w:id="1307"/>
      <w:bookmarkEnd w:id="1308"/>
      <w:bookmarkEnd w:id="1309"/>
      <w:bookmarkEnd w:id="1310"/>
      <w:bookmarkEnd w:id="1311"/>
      <w:bookmarkEnd w:id="1312"/>
      <w:bookmarkEnd w:id="1313"/>
    </w:p>
    <w:p>
      <w:pPr>
        <w:pStyle w:val="Footnoteheading"/>
        <w:keepLines/>
        <w:spacing w:before="50"/>
      </w:pPr>
      <w:r>
        <w:tab/>
        <w:t>[Heading inserted: Gazette 24 Aug 2007 p. 4286.]</w:t>
      </w:r>
    </w:p>
    <w:p>
      <w:pPr>
        <w:pStyle w:val="Heading5"/>
        <w:spacing w:before="140"/>
      </w:pPr>
      <w:bookmarkStart w:id="1314" w:name="_Toc55902187"/>
      <w:bookmarkStart w:id="1315" w:name="_Toc54609024"/>
      <w:r>
        <w:rPr>
          <w:rStyle w:val="CharSectno"/>
        </w:rPr>
        <w:t>7.9</w:t>
      </w:r>
      <w:r>
        <w:t>.</w:t>
      </w:r>
      <w:r>
        <w:tab/>
        <w:t>Terms used</w:t>
      </w:r>
      <w:bookmarkEnd w:id="1314"/>
      <w:bookmarkEnd w:id="1315"/>
    </w:p>
    <w:p>
      <w:pPr>
        <w:pStyle w:val="Subsection"/>
        <w:spacing w:before="100"/>
      </w:pPr>
      <w:r>
        <w:tab/>
        <w:t>(1)</w:t>
      </w:r>
      <w:r>
        <w:tab/>
        <w:t>In this Division —</w:t>
      </w:r>
    </w:p>
    <w:p>
      <w:pPr>
        <w:pStyle w:val="Defstart"/>
        <w:spacing w:before="60"/>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Gazette 24 Aug 2007 p. 4286</w:t>
      </w:r>
      <w:r>
        <w:noBreakHyphen/>
        <w:t>8.]</w:t>
      </w:r>
    </w:p>
    <w:p>
      <w:pPr>
        <w:pStyle w:val="Heading5"/>
      </w:pPr>
      <w:bookmarkStart w:id="1316" w:name="_Toc55902188"/>
      <w:bookmarkStart w:id="1317" w:name="_Toc54609025"/>
      <w:r>
        <w:rPr>
          <w:rStyle w:val="CharSectno"/>
        </w:rPr>
        <w:t>7.10</w:t>
      </w:r>
      <w:r>
        <w:t>.</w:t>
      </w:r>
      <w:r>
        <w:tab/>
      </w:r>
      <w:r>
        <w:rPr>
          <w:i/>
          <w:iCs/>
        </w:rPr>
        <w:t>Interpretation Act 1984</w:t>
      </w:r>
      <w:r>
        <w:rPr>
          <w:iCs/>
        </w:rPr>
        <w:t>, application of</w:t>
      </w:r>
      <w:bookmarkEnd w:id="1316"/>
      <w:bookmarkEnd w:id="1317"/>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Gazette 24 Aug 2007 p. 4288.]</w:t>
      </w:r>
    </w:p>
    <w:p>
      <w:pPr>
        <w:pStyle w:val="Heading4"/>
      </w:pPr>
      <w:bookmarkStart w:id="1318" w:name="_Toc55897686"/>
      <w:bookmarkStart w:id="1319" w:name="_Toc55898190"/>
      <w:bookmarkStart w:id="1320" w:name="_Toc55901684"/>
      <w:bookmarkStart w:id="1321" w:name="_Toc55902189"/>
      <w:bookmarkStart w:id="1322" w:name="_Toc54274648"/>
      <w:bookmarkStart w:id="1323" w:name="_Toc54275795"/>
      <w:bookmarkStart w:id="1324" w:name="_Toc54276459"/>
      <w:bookmarkStart w:id="1325" w:name="_Toc54598793"/>
      <w:bookmarkStart w:id="1326" w:name="_Toc54603227"/>
      <w:bookmarkStart w:id="1327" w:name="_Toc54609026"/>
      <w:r>
        <w:t>Subdivision 2 — Conversion to high risk work licence</w:t>
      </w:r>
      <w:bookmarkEnd w:id="1318"/>
      <w:bookmarkEnd w:id="1319"/>
      <w:bookmarkEnd w:id="1320"/>
      <w:bookmarkEnd w:id="1321"/>
      <w:bookmarkEnd w:id="1322"/>
      <w:bookmarkEnd w:id="1323"/>
      <w:bookmarkEnd w:id="1324"/>
      <w:bookmarkEnd w:id="1325"/>
      <w:bookmarkEnd w:id="1326"/>
      <w:bookmarkEnd w:id="1327"/>
    </w:p>
    <w:p>
      <w:pPr>
        <w:pStyle w:val="Footnoteheading"/>
      </w:pPr>
      <w:r>
        <w:tab/>
        <w:t>[Heading inserted: Gazette 24 Aug 2007 p. 4289.]</w:t>
      </w:r>
    </w:p>
    <w:p>
      <w:pPr>
        <w:pStyle w:val="Heading5"/>
      </w:pPr>
      <w:bookmarkStart w:id="1328" w:name="_Toc55902190"/>
      <w:bookmarkStart w:id="1329" w:name="_Toc54609027"/>
      <w:r>
        <w:rPr>
          <w:rStyle w:val="CharSectno"/>
        </w:rPr>
        <w:t>7.11</w:t>
      </w:r>
      <w:r>
        <w:t>.</w:t>
      </w:r>
      <w:r>
        <w:tab/>
        <w:t>Evidence of forklift competency, transition period for</w:t>
      </w:r>
      <w:bookmarkEnd w:id="1328"/>
      <w:bookmarkEnd w:id="1329"/>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spacing w:before="60"/>
      </w:pPr>
      <w:r>
        <w:tab/>
        <w:t>(a)</w:t>
      </w:r>
      <w:r>
        <w:tab/>
        <w:t>in another State or a Territory; and</w:t>
      </w:r>
    </w:p>
    <w:p>
      <w:pPr>
        <w:pStyle w:val="Indenta"/>
        <w:spacing w:before="60"/>
      </w:pPr>
      <w:r>
        <w:tab/>
        <w:t>(b)</w:t>
      </w:r>
      <w:r>
        <w:tab/>
        <w:t>during a particular period.</w:t>
      </w:r>
    </w:p>
    <w:p>
      <w:pPr>
        <w:pStyle w:val="Footnotesection"/>
      </w:pPr>
      <w:r>
        <w:tab/>
        <w:t>[Regulation 7.11 inserted: Gazette 24 Aug 2007 p. 4289.]</w:t>
      </w:r>
    </w:p>
    <w:p>
      <w:pPr>
        <w:pStyle w:val="Heading5"/>
      </w:pPr>
      <w:bookmarkStart w:id="1330" w:name="_Toc55902191"/>
      <w:bookmarkStart w:id="1331" w:name="_Toc54609028"/>
      <w:r>
        <w:rPr>
          <w:rStyle w:val="CharSectno"/>
        </w:rPr>
        <w:t>7.12</w:t>
      </w:r>
      <w:r>
        <w:t>.</w:t>
      </w:r>
      <w:r>
        <w:tab/>
        <w:t>Certificate of competency, effect of in transition period</w:t>
      </w:r>
      <w:bookmarkEnd w:id="1330"/>
      <w:bookmarkEnd w:id="1331"/>
    </w:p>
    <w:p>
      <w:pPr>
        <w:pStyle w:val="Subsection"/>
      </w:pPr>
      <w:r>
        <w:tab/>
        <w:t>(1)</w:t>
      </w:r>
      <w:r>
        <w:tab/>
        <w:t>During the transition period for a certificate of competency —</w:t>
      </w:r>
    </w:p>
    <w:p>
      <w:pPr>
        <w:pStyle w:val="Indenta"/>
        <w:spacing w:before="60"/>
      </w:pPr>
      <w:r>
        <w:tab/>
        <w:t>(a)</w:t>
      </w:r>
      <w:r>
        <w:tab/>
        <w:t>the holder of the certificate may do the work that the holder was authorised to do under the certificate; and</w:t>
      </w:r>
    </w:p>
    <w:p>
      <w:pPr>
        <w:pStyle w:val="Indenta"/>
        <w:spacing w:before="60"/>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spacing w:before="100"/>
        <w:ind w:left="890" w:hanging="890"/>
      </w:pPr>
      <w:r>
        <w:tab/>
        <w:t>[Regulation 7.12 inserted: Gazette 24 Aug 2007 p. 4290.]</w:t>
      </w:r>
    </w:p>
    <w:p>
      <w:pPr>
        <w:pStyle w:val="Heading5"/>
      </w:pPr>
      <w:bookmarkStart w:id="1332" w:name="_Toc55902192"/>
      <w:bookmarkStart w:id="1333" w:name="_Toc54609029"/>
      <w:r>
        <w:rPr>
          <w:rStyle w:val="CharSectno"/>
        </w:rPr>
        <w:t>7.13</w:t>
      </w:r>
      <w:r>
        <w:t>.</w:t>
      </w:r>
      <w:r>
        <w:tab/>
        <w:t>Forklift, operating in transition period</w:t>
      </w:r>
      <w:bookmarkEnd w:id="1332"/>
      <w:bookmarkEnd w:id="1333"/>
    </w:p>
    <w:p>
      <w:pPr>
        <w:pStyle w:val="Subsection"/>
      </w:pPr>
      <w:r>
        <w:tab/>
        <w:t>(1)</w:t>
      </w:r>
      <w:r>
        <w:tab/>
        <w:t>During the transition period for documentary evidence of forklift competency —</w:t>
      </w:r>
    </w:p>
    <w:p>
      <w:pPr>
        <w:pStyle w:val="Indenta"/>
        <w:spacing w:before="60"/>
      </w:pPr>
      <w:r>
        <w:tab/>
        <w:t>(a)</w:t>
      </w:r>
      <w:r>
        <w:tab/>
        <w:t>the person who has the documentary evidence may do the work that the person was authorised to do under the documentary evidence; and</w:t>
      </w:r>
    </w:p>
    <w:p>
      <w:pPr>
        <w:pStyle w:val="Indenta"/>
        <w:spacing w:before="60"/>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spacing w:before="100"/>
        <w:ind w:left="890" w:hanging="890"/>
      </w:pPr>
      <w:r>
        <w:tab/>
        <w:t>[Regulation 7.13 inserted: Gazette 24 Aug 2007 p. 4290.]</w:t>
      </w:r>
    </w:p>
    <w:p>
      <w:pPr>
        <w:pStyle w:val="Heading5"/>
      </w:pPr>
      <w:bookmarkStart w:id="1334" w:name="_Toc55902193"/>
      <w:bookmarkStart w:id="1335" w:name="_Toc54609030"/>
      <w:r>
        <w:rPr>
          <w:rStyle w:val="CharSectno"/>
        </w:rPr>
        <w:t>7.14</w:t>
      </w:r>
      <w:r>
        <w:t>.</w:t>
      </w:r>
      <w:r>
        <w:tab/>
        <w:t>Suspending and cancelling certificate of competency in transition period, Commissioner’s powers as to</w:t>
      </w:r>
      <w:bookmarkEnd w:id="1334"/>
      <w:bookmarkEnd w:id="1335"/>
    </w:p>
    <w:p>
      <w:pPr>
        <w:pStyle w:val="Subsection"/>
      </w:pPr>
      <w:r>
        <w:tab/>
        <w:t>(1)</w:t>
      </w:r>
      <w:r>
        <w:tab/>
        <w:t>During the transition period for a certificate of competency issued in this State, the Commissioner may suspend or cancel the certificate, either wholly or in part — </w:t>
      </w:r>
    </w:p>
    <w:p>
      <w:pPr>
        <w:pStyle w:val="Indenta"/>
        <w:spacing w:before="60"/>
      </w:pPr>
      <w:r>
        <w:tab/>
        <w:t>(a)</w:t>
      </w:r>
      <w:r>
        <w:tab/>
        <w:t>in accordance with the national standard; or</w:t>
      </w:r>
    </w:p>
    <w:p>
      <w:pPr>
        <w:pStyle w:val="Indenta"/>
        <w:spacing w:before="60"/>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spacing w:before="100"/>
        <w:ind w:left="890" w:hanging="890"/>
      </w:pPr>
      <w:r>
        <w:tab/>
        <w:t>[Regulation 7.14 inserted: Gazette 24 Aug 2007 p. 4290</w:t>
      </w:r>
      <w:r>
        <w:noBreakHyphen/>
        <w:t>1; amended: Gazette 15 May 2009 p. 1644.]</w:t>
      </w:r>
    </w:p>
    <w:p>
      <w:pPr>
        <w:pStyle w:val="Heading5"/>
      </w:pPr>
      <w:bookmarkStart w:id="1336" w:name="_Toc55902194"/>
      <w:bookmarkStart w:id="1337" w:name="_Toc54609031"/>
      <w:r>
        <w:rPr>
          <w:rStyle w:val="CharSectno"/>
        </w:rPr>
        <w:t>7.15</w:t>
      </w:r>
      <w:r>
        <w:t>.</w:t>
      </w:r>
      <w:r>
        <w:tab/>
        <w:t>Forklift, Commissioner may stop person operating in transition period</w:t>
      </w:r>
      <w:bookmarkEnd w:id="1336"/>
      <w:bookmarkEnd w:id="1337"/>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spacing w:before="100"/>
        <w:ind w:left="890" w:hanging="890"/>
      </w:pPr>
      <w:r>
        <w:tab/>
        <w:t>[Regulation 7.15 inserted: Gazette 24 Aug 2007 p. 4291</w:t>
      </w:r>
      <w:r>
        <w:noBreakHyphen/>
        <w:t>2.]</w:t>
      </w:r>
    </w:p>
    <w:p>
      <w:pPr>
        <w:pStyle w:val="Heading5"/>
      </w:pPr>
      <w:bookmarkStart w:id="1338" w:name="_Toc55902195"/>
      <w:bookmarkStart w:id="1339" w:name="_Toc54609032"/>
      <w:r>
        <w:rPr>
          <w:rStyle w:val="CharSectno"/>
        </w:rPr>
        <w:t>7.16</w:t>
      </w:r>
      <w:r>
        <w:rPr>
          <w:bCs/>
        </w:rPr>
        <w:t>.</w:t>
      </w:r>
      <w:r>
        <w:rPr>
          <w:bCs/>
        </w:rPr>
        <w:tab/>
        <w:t>L</w:t>
      </w:r>
      <w:r>
        <w:t>icence, application for in transition period</w:t>
      </w:r>
      <w:bookmarkEnd w:id="1338"/>
      <w:bookmarkEnd w:id="1339"/>
    </w:p>
    <w:p>
      <w:pPr>
        <w:pStyle w:val="Subsection"/>
        <w:spacing w:before="180"/>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spacing w:before="180"/>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spacing w:before="180"/>
      </w:pPr>
      <w:r>
        <w:tab/>
        <w:t>(3)</w:t>
      </w:r>
      <w:r>
        <w:tab/>
        <w:t>An application under subregulation (1) or (2) must be made to the Commissioner in an approved form and be accompanied by the application fee set out in Schedule 6.4.</w:t>
      </w:r>
    </w:p>
    <w:p>
      <w:pPr>
        <w:pStyle w:val="Subsection"/>
        <w:spacing w:before="180"/>
      </w:pPr>
      <w:r>
        <w:tab/>
        <w:t>(4)</w:t>
      </w:r>
      <w:r>
        <w:tab/>
        <w:t>After receiving an application the Commissioner may in writing direct the applicant to provide additional information within the period specified in the direction.</w:t>
      </w:r>
    </w:p>
    <w:p>
      <w:pPr>
        <w:pStyle w:val="Subsection"/>
        <w:spacing w:before="180"/>
      </w:pPr>
      <w:r>
        <w:tab/>
        <w:t>(5)</w:t>
      </w:r>
      <w:r>
        <w:tab/>
        <w:t>If an applicant fails to comply with a direction under subregulation (4), the applicant is to be taken to have withdrawn the application.</w:t>
      </w:r>
    </w:p>
    <w:p>
      <w:pPr>
        <w:pStyle w:val="Footnotesection"/>
      </w:pPr>
      <w:r>
        <w:tab/>
        <w:t>[Regulation 7.16 inserted: Gazette 24 Aug 2007 p. 4292.]</w:t>
      </w:r>
    </w:p>
    <w:p>
      <w:pPr>
        <w:pStyle w:val="Heading5"/>
        <w:spacing w:before="280"/>
      </w:pPr>
      <w:bookmarkStart w:id="1340" w:name="_Toc55902196"/>
      <w:bookmarkStart w:id="1341" w:name="_Toc54609033"/>
      <w:r>
        <w:rPr>
          <w:rStyle w:val="CharSectno"/>
        </w:rPr>
        <w:t>7.17</w:t>
      </w:r>
      <w:r>
        <w:t>.</w:t>
      </w:r>
      <w:r>
        <w:tab/>
        <w:t>Deciding r. 7.16(1) application for licence etc.</w:t>
      </w:r>
      <w:bookmarkEnd w:id="1340"/>
      <w:bookmarkEnd w:id="1341"/>
    </w:p>
    <w:p>
      <w:pPr>
        <w:pStyle w:val="Subsection"/>
        <w:spacing w:before="180"/>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keepNext/>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keepNext/>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Gazette 24 Aug 2007 p. 4293</w:t>
      </w:r>
      <w:r>
        <w:noBreakHyphen/>
        <w:t>4.]</w:t>
      </w:r>
    </w:p>
    <w:p>
      <w:pPr>
        <w:pStyle w:val="Heading5"/>
        <w:pageBreakBefore/>
        <w:spacing w:before="0"/>
      </w:pPr>
      <w:bookmarkStart w:id="1342" w:name="_Toc55902197"/>
      <w:bookmarkStart w:id="1343" w:name="_Toc54609034"/>
      <w:r>
        <w:rPr>
          <w:rStyle w:val="CharSectno"/>
        </w:rPr>
        <w:t>7.18</w:t>
      </w:r>
      <w:r>
        <w:t>.</w:t>
      </w:r>
      <w:r>
        <w:tab/>
        <w:t>Forklift licence, deciding r. 7.16(2) application for etc.</w:t>
      </w:r>
      <w:bookmarkEnd w:id="1342"/>
      <w:bookmarkEnd w:id="1343"/>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Gazette 24 Aug 2007 p. 4294</w:t>
      </w:r>
      <w:r>
        <w:noBreakHyphen/>
        <w:t>5.]</w:t>
      </w:r>
    </w:p>
    <w:p>
      <w:pPr>
        <w:pStyle w:val="Heading5"/>
      </w:pPr>
      <w:bookmarkStart w:id="1344" w:name="_Toc55902198"/>
      <w:bookmarkStart w:id="1345" w:name="_Toc54609035"/>
      <w:r>
        <w:rPr>
          <w:rStyle w:val="CharSectno"/>
        </w:rPr>
        <w:t>7.19</w:t>
      </w:r>
      <w:r>
        <w:t>.</w:t>
      </w:r>
      <w:r>
        <w:tab/>
        <w:t>Unfinished application as at 1 Oct 2007 for certificate of competency</w:t>
      </w:r>
      <w:bookmarkEnd w:id="1344"/>
      <w:bookmarkEnd w:id="1345"/>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Gazette 24 Aug 2007 p. 4296.]</w:t>
      </w:r>
    </w:p>
    <w:p>
      <w:pPr>
        <w:pStyle w:val="Heading4"/>
      </w:pPr>
      <w:bookmarkStart w:id="1346" w:name="_Toc55897696"/>
      <w:bookmarkStart w:id="1347" w:name="_Toc55898200"/>
      <w:bookmarkStart w:id="1348" w:name="_Toc55901694"/>
      <w:bookmarkStart w:id="1349" w:name="_Toc55902199"/>
      <w:bookmarkStart w:id="1350" w:name="_Toc54274658"/>
      <w:bookmarkStart w:id="1351" w:name="_Toc54275805"/>
      <w:bookmarkStart w:id="1352" w:name="_Toc54276469"/>
      <w:bookmarkStart w:id="1353" w:name="_Toc54598803"/>
      <w:bookmarkStart w:id="1354" w:name="_Toc54603237"/>
      <w:bookmarkStart w:id="1355" w:name="_Toc54609036"/>
      <w:r>
        <w:t>Subdivision </w:t>
      </w:r>
      <w:r>
        <w:rPr>
          <w:bCs/>
        </w:rPr>
        <w:t>3</w:t>
      </w:r>
      <w:r>
        <w:t> — Assessors</w:t>
      </w:r>
      <w:bookmarkEnd w:id="1346"/>
      <w:bookmarkEnd w:id="1347"/>
      <w:bookmarkEnd w:id="1348"/>
      <w:bookmarkEnd w:id="1349"/>
      <w:bookmarkEnd w:id="1350"/>
      <w:bookmarkEnd w:id="1351"/>
      <w:bookmarkEnd w:id="1352"/>
      <w:bookmarkEnd w:id="1353"/>
      <w:bookmarkEnd w:id="1354"/>
      <w:bookmarkEnd w:id="1355"/>
    </w:p>
    <w:p>
      <w:pPr>
        <w:pStyle w:val="Footnoteheading"/>
        <w:keepNext/>
        <w:spacing w:before="100"/>
      </w:pPr>
      <w:r>
        <w:tab/>
        <w:t>[Heading inserted: Gazette 24 Aug 2007 p. 4296.]</w:t>
      </w:r>
    </w:p>
    <w:p>
      <w:pPr>
        <w:pStyle w:val="Heading5"/>
      </w:pPr>
      <w:bookmarkStart w:id="1356" w:name="_Toc55902200"/>
      <w:bookmarkStart w:id="1357" w:name="_Toc54609037"/>
      <w:r>
        <w:rPr>
          <w:rStyle w:val="CharSectno"/>
        </w:rPr>
        <w:t>7.20</w:t>
      </w:r>
      <w:r>
        <w:t>.</w:t>
      </w:r>
      <w:r>
        <w:tab/>
        <w:t>Assessor as at 1 Oct 2007, status of etc.</w:t>
      </w:r>
      <w:bookmarkEnd w:id="1356"/>
      <w:bookmarkEnd w:id="1357"/>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spacing w:before="6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60"/>
      </w:pPr>
      <w:r>
        <w:tab/>
        <w:t>(b)</w:t>
      </w:r>
      <w:r>
        <w:tab/>
        <w:t>regulation 6.27(1) does not apply and instead the registration of the assessor —</w:t>
      </w:r>
    </w:p>
    <w:p>
      <w:pPr>
        <w:pStyle w:val="Indenti"/>
        <w:spacing w:before="60"/>
      </w:pPr>
      <w:r>
        <w:tab/>
        <w:t>(i)</w:t>
      </w:r>
      <w:r>
        <w:tab/>
        <w:t>takes effect on the commencement day; and</w:t>
      </w:r>
    </w:p>
    <w:p>
      <w:pPr>
        <w:pStyle w:val="Indenti"/>
        <w:spacing w:before="60"/>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spacing w:before="60"/>
      </w:pPr>
      <w:r>
        <w:tab/>
        <w:t>(c)</w:t>
      </w:r>
      <w:r>
        <w:tab/>
        <w:t>until the assessor is granted a high risk work licence under regulation 7.17 —</w:t>
      </w:r>
    </w:p>
    <w:p>
      <w:pPr>
        <w:pStyle w:val="Indenti"/>
        <w:spacing w:before="60"/>
      </w:pPr>
      <w:r>
        <w:tab/>
        <w:t>(i)</w:t>
      </w:r>
      <w:r>
        <w:tab/>
        <w:t>regulations 6.28(1)(b) and 6.29(1)(b) do not apply; and</w:t>
      </w:r>
    </w:p>
    <w:p>
      <w:pPr>
        <w:pStyle w:val="Indenti"/>
        <w:spacing w:before="12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Gazette 24 Aug 2007 p. 4296</w:t>
      </w:r>
      <w:r>
        <w:noBreakHyphen/>
        <w:t>7.]</w:t>
      </w:r>
    </w:p>
    <w:p>
      <w:pPr>
        <w:pStyle w:val="Heading5"/>
      </w:pPr>
      <w:bookmarkStart w:id="1358" w:name="_Toc55902201"/>
      <w:bookmarkStart w:id="1359" w:name="_Toc54609038"/>
      <w:r>
        <w:rPr>
          <w:rStyle w:val="CharSectno"/>
        </w:rPr>
        <w:t>7.21</w:t>
      </w:r>
      <w:r>
        <w:t>.</w:t>
      </w:r>
      <w:r>
        <w:tab/>
        <w:t>Assessor of forklift competency as at 1 Oct 2007, status of etc.</w:t>
      </w:r>
      <w:bookmarkEnd w:id="1358"/>
      <w:bookmarkEnd w:id="1359"/>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keepNext/>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ind w:left="890" w:hanging="890"/>
      </w:pPr>
      <w:r>
        <w:tab/>
        <w:t>[Regulation 7.21 inserted: Gazette 24 Aug 2007 p. 4298</w:t>
      </w:r>
      <w:r>
        <w:noBreakHyphen/>
        <w:t>9.]</w:t>
      </w:r>
    </w:p>
    <w:p>
      <w:pPr>
        <w:pStyle w:val="Heading5"/>
      </w:pPr>
      <w:bookmarkStart w:id="1360" w:name="_Toc55902202"/>
      <w:bookmarkStart w:id="1361" w:name="_Toc54609039"/>
      <w:r>
        <w:rPr>
          <w:rStyle w:val="CharSectno"/>
        </w:rPr>
        <w:t>7.22</w:t>
      </w:r>
      <w:r>
        <w:t>.</w:t>
      </w:r>
      <w:r>
        <w:tab/>
        <w:t>Unfinished application as at 1 Oct 2007 for registration as an assessor</w:t>
      </w:r>
      <w:bookmarkEnd w:id="1360"/>
      <w:bookmarkEnd w:id="1361"/>
    </w:p>
    <w:p>
      <w:pPr>
        <w:pStyle w:val="Subsection"/>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pPr>
      <w:r>
        <w:tab/>
        <w:t>(4)</w:t>
      </w:r>
      <w:r>
        <w:tab/>
        <w:t>For the purposes of applying Part 6 to or in relation to an assessor registered in accordance with this regulation,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until the assessor is granted a high risk work licence under regulation 7.17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ind w:left="890" w:hanging="890"/>
      </w:pPr>
      <w:r>
        <w:tab/>
        <w:t>[Regulation 7.22 inserted: Gazette 24 Aug 2007 p. 4299</w:t>
      </w:r>
      <w:r>
        <w:noBreakHyphen/>
        <w:t>300.]</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1362" w:name="_Toc55897700"/>
      <w:bookmarkStart w:id="1363" w:name="_Toc55898204"/>
      <w:bookmarkStart w:id="1364" w:name="_Toc55901698"/>
      <w:bookmarkStart w:id="1365" w:name="_Toc55902203"/>
      <w:bookmarkStart w:id="1366" w:name="_Toc54274662"/>
      <w:bookmarkStart w:id="1367" w:name="_Toc54275809"/>
      <w:bookmarkStart w:id="1368" w:name="_Toc54276473"/>
      <w:bookmarkStart w:id="1369" w:name="_Toc54598807"/>
      <w:bookmarkStart w:id="1370" w:name="_Toc54603241"/>
      <w:bookmarkStart w:id="1371" w:name="_Toc54609040"/>
      <w:r>
        <w:rPr>
          <w:rStyle w:val="CharSchNo"/>
        </w:rPr>
        <w:t>Schedule 1</w:t>
      </w:r>
      <w:r>
        <w:t> — </w:t>
      </w:r>
      <w:r>
        <w:rPr>
          <w:rStyle w:val="CharSchText"/>
        </w:rPr>
        <w:t>Australian Standards and Australian/New Zealand Standards</w:t>
      </w:r>
      <w:bookmarkEnd w:id="1362"/>
      <w:bookmarkEnd w:id="1363"/>
      <w:bookmarkEnd w:id="1364"/>
      <w:bookmarkEnd w:id="1365"/>
      <w:bookmarkEnd w:id="1366"/>
      <w:bookmarkEnd w:id="1367"/>
      <w:bookmarkEnd w:id="1368"/>
      <w:bookmarkEnd w:id="1369"/>
      <w:bookmarkEnd w:id="1370"/>
      <w:bookmarkEnd w:id="1371"/>
    </w:p>
    <w:p>
      <w:pPr>
        <w:pStyle w:val="yShoulderClause"/>
      </w:pPr>
      <w:r>
        <w:t>[r. 1.3]</w:t>
      </w:r>
    </w:p>
    <w:p>
      <w:pPr>
        <w:pStyle w:val="yFootnoteheading"/>
        <w:spacing w:after="40"/>
      </w:pPr>
      <w:r>
        <w:tab/>
        <w:t>[Heading inserted: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710"/>
        <w:gridCol w:w="2233"/>
        <w:gridCol w:w="2753"/>
        <w:gridCol w:w="1384"/>
      </w:tblGrid>
      <w:tr>
        <w:trPr>
          <w:cantSplit/>
          <w:tblHeader/>
        </w:trPr>
        <w:tc>
          <w:tcPr>
            <w:tcW w:w="710" w:type="dxa"/>
            <w:tcBorders>
              <w:top w:val="single" w:sz="4" w:space="0" w:color="auto"/>
              <w:bottom w:val="single" w:sz="4" w:space="0" w:color="auto"/>
            </w:tcBorders>
          </w:tcPr>
          <w:p>
            <w:pPr>
              <w:pStyle w:val="yTableNAm"/>
              <w:spacing w:before="60" w:after="60"/>
              <w:rPr>
                <w:b/>
                <w:bCs/>
              </w:rPr>
            </w:pPr>
            <w:r>
              <w:rPr>
                <w:b/>
                <w:bCs/>
              </w:rPr>
              <w:t>Item</w:t>
            </w:r>
          </w:p>
        </w:tc>
        <w:tc>
          <w:tcPr>
            <w:tcW w:w="2233" w:type="dxa"/>
            <w:tcBorders>
              <w:top w:val="single" w:sz="4" w:space="0" w:color="auto"/>
              <w:bottom w:val="single" w:sz="4" w:space="0" w:color="auto"/>
            </w:tcBorders>
          </w:tcPr>
          <w:p>
            <w:pPr>
              <w:pStyle w:val="yTableNAm"/>
              <w:spacing w:before="60" w:after="60"/>
              <w:ind w:left="147"/>
              <w:rPr>
                <w:b/>
                <w:bCs/>
              </w:rPr>
            </w:pPr>
            <w:r>
              <w:rPr>
                <w:b/>
                <w:bCs/>
              </w:rPr>
              <w:t>AS or AS/NZS Number</w:t>
            </w:r>
          </w:p>
        </w:tc>
        <w:tc>
          <w:tcPr>
            <w:tcW w:w="2753" w:type="dxa"/>
            <w:tcBorders>
              <w:top w:val="single" w:sz="4" w:space="0" w:color="auto"/>
              <w:bottom w:val="single" w:sz="4" w:space="0" w:color="auto"/>
            </w:tcBorders>
          </w:tcPr>
          <w:p>
            <w:pPr>
              <w:pStyle w:val="yTableNAm"/>
              <w:spacing w:before="60" w:after="60"/>
              <w:ind w:left="147"/>
              <w:rPr>
                <w:b/>
                <w:bCs/>
              </w:rPr>
            </w:pPr>
            <w:r>
              <w:rPr>
                <w:b/>
                <w:bCs/>
              </w:rPr>
              <w:t>Title</w:t>
            </w:r>
          </w:p>
        </w:tc>
        <w:tc>
          <w:tcPr>
            <w:tcW w:w="1384" w:type="dxa"/>
            <w:tcBorders>
              <w:top w:val="single" w:sz="4" w:space="0" w:color="auto"/>
              <w:bottom w:val="single" w:sz="4" w:space="0" w:color="auto"/>
            </w:tcBorders>
          </w:tcPr>
          <w:p>
            <w:pPr>
              <w:pStyle w:val="yTableNAm"/>
              <w:spacing w:before="60" w:after="60"/>
              <w:ind w:left="147"/>
              <w:rPr>
                <w:b/>
                <w:bCs/>
              </w:rPr>
            </w:pPr>
            <w:r>
              <w:rPr>
                <w:b/>
                <w:bCs/>
              </w:rPr>
              <w:t>Regulation Reference</w:t>
            </w:r>
          </w:p>
        </w:tc>
      </w:tr>
      <w:tr>
        <w:tblPrEx>
          <w:tblCellMar>
            <w:left w:w="142" w:type="dxa"/>
            <w:right w:w="142" w:type="dxa"/>
          </w:tblCellMar>
        </w:tblPrEx>
        <w:trPr>
          <w:cantSplit/>
        </w:trPr>
        <w:tc>
          <w:tcPr>
            <w:tcW w:w="710" w:type="dxa"/>
          </w:tcPr>
          <w:p>
            <w:pPr>
              <w:pStyle w:val="yTableNAm"/>
              <w:spacing w:before="60"/>
            </w:pPr>
            <w:r>
              <w:t>1</w:t>
            </w:r>
          </w:p>
        </w:tc>
        <w:tc>
          <w:tcPr>
            <w:tcW w:w="2233" w:type="dxa"/>
          </w:tcPr>
          <w:p>
            <w:pPr>
              <w:pStyle w:val="yTableNAm"/>
              <w:spacing w:before="60"/>
            </w:pPr>
            <w:r>
              <w:t>AS/NZS 1200:2000</w:t>
            </w:r>
          </w:p>
        </w:tc>
        <w:tc>
          <w:tcPr>
            <w:tcW w:w="2753" w:type="dxa"/>
          </w:tcPr>
          <w:p>
            <w:pPr>
              <w:pStyle w:val="yTableNAm"/>
              <w:spacing w:before="60"/>
            </w:pPr>
            <w:r>
              <w:t>Pressure equipment</w:t>
            </w:r>
          </w:p>
        </w:tc>
        <w:tc>
          <w:tcPr>
            <w:tcW w:w="1379" w:type="dxa"/>
          </w:tcPr>
          <w:p>
            <w:pPr>
              <w:pStyle w:val="yTableNAm"/>
              <w:spacing w:before="60"/>
            </w:pPr>
            <w:r>
              <w:t>4.1, 4.43, Sch. 4.3</w:t>
            </w:r>
          </w:p>
        </w:tc>
      </w:tr>
      <w:tr>
        <w:tblPrEx>
          <w:tblCellMar>
            <w:left w:w="142" w:type="dxa"/>
            <w:right w:w="142" w:type="dxa"/>
          </w:tblCellMar>
        </w:tblPrEx>
        <w:trPr>
          <w:cantSplit/>
        </w:trPr>
        <w:tc>
          <w:tcPr>
            <w:tcW w:w="710" w:type="dxa"/>
          </w:tcPr>
          <w:p>
            <w:pPr>
              <w:pStyle w:val="yTableNAm"/>
              <w:spacing w:before="60"/>
            </w:pPr>
            <w:r>
              <w:t>2</w:t>
            </w:r>
          </w:p>
        </w:tc>
        <w:tc>
          <w:tcPr>
            <w:tcW w:w="2233" w:type="dxa"/>
          </w:tcPr>
          <w:p>
            <w:pPr>
              <w:pStyle w:val="yTableNAm"/>
              <w:spacing w:before="60"/>
              <w:rPr>
                <w:strike/>
              </w:rPr>
            </w:pPr>
            <w:r>
              <w:t>AS/NZS 1269</w:t>
            </w:r>
          </w:p>
        </w:tc>
        <w:tc>
          <w:tcPr>
            <w:tcW w:w="2753" w:type="dxa"/>
          </w:tcPr>
          <w:p>
            <w:pPr>
              <w:pStyle w:val="yTableNAm"/>
              <w:spacing w:before="60"/>
              <w:rPr>
                <w:strike/>
              </w:rPr>
            </w:pPr>
            <w:r>
              <w:t>Occupational noise management</w:t>
            </w:r>
          </w:p>
        </w:tc>
        <w:tc>
          <w:tcPr>
            <w:tcW w:w="1379" w:type="dxa"/>
          </w:tcPr>
          <w:p>
            <w:pPr>
              <w:pStyle w:val="yTableNAm"/>
              <w:spacing w:before="60"/>
              <w:rPr>
                <w:strike/>
              </w:rPr>
            </w:pPr>
            <w:r>
              <w:t>3.45, 3.47</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1269.1:2005</w:t>
            </w:r>
          </w:p>
        </w:tc>
        <w:tc>
          <w:tcPr>
            <w:tcW w:w="2753" w:type="dxa"/>
          </w:tcPr>
          <w:p>
            <w:pPr>
              <w:pStyle w:val="yTableNAm"/>
              <w:spacing w:before="60"/>
              <w:rPr>
                <w:strike/>
              </w:rPr>
            </w:pPr>
            <w:r>
              <w:t>Occupational noise management — Measurement and assessment of noise immission and exposure</w:t>
            </w:r>
          </w:p>
        </w:tc>
        <w:tc>
          <w:tcPr>
            <w:tcW w:w="1379" w:type="dxa"/>
          </w:tcPr>
          <w:p>
            <w:pPr>
              <w:pStyle w:val="yTableNAm"/>
              <w:spacing w:before="60"/>
              <w:rPr>
                <w:strike/>
              </w:rPr>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1269.3:2005</w:t>
            </w:r>
          </w:p>
        </w:tc>
        <w:tc>
          <w:tcPr>
            <w:tcW w:w="2753" w:type="dxa"/>
          </w:tcPr>
          <w:p>
            <w:pPr>
              <w:pStyle w:val="yTableNAm"/>
              <w:spacing w:before="60"/>
              <w:rPr>
                <w:strike/>
              </w:rPr>
            </w:pPr>
            <w:r>
              <w:t>Occupational noise management — Hearing protector program</w:t>
            </w:r>
          </w:p>
        </w:tc>
        <w:tc>
          <w:tcPr>
            <w:tcW w:w="1379" w:type="dxa"/>
          </w:tcPr>
          <w:p>
            <w:pPr>
              <w:pStyle w:val="yTableNAm"/>
              <w:spacing w:before="60"/>
              <w:rPr>
                <w:strike/>
              </w:rPr>
            </w:pPr>
          </w:p>
        </w:tc>
      </w:tr>
      <w:tr>
        <w:tblPrEx>
          <w:tblCellMar>
            <w:left w:w="142" w:type="dxa"/>
            <w:right w:w="142" w:type="dxa"/>
          </w:tblCellMar>
        </w:tblPrEx>
        <w:trPr>
          <w:cantSplit/>
        </w:trPr>
        <w:tc>
          <w:tcPr>
            <w:tcW w:w="710" w:type="dxa"/>
          </w:tcPr>
          <w:p>
            <w:pPr>
              <w:pStyle w:val="yTableNAm"/>
              <w:spacing w:before="60"/>
            </w:pPr>
            <w:r>
              <w:t>3</w:t>
            </w:r>
          </w:p>
        </w:tc>
        <w:tc>
          <w:tcPr>
            <w:tcW w:w="2233" w:type="dxa"/>
          </w:tcPr>
          <w:p>
            <w:pPr>
              <w:pStyle w:val="yTableNAm"/>
              <w:spacing w:before="60"/>
            </w:pPr>
            <w:r>
              <w:t>AS 1319</w:t>
            </w:r>
            <w:r>
              <w:noBreakHyphen/>
              <w:t>1994</w:t>
            </w:r>
          </w:p>
        </w:tc>
        <w:tc>
          <w:tcPr>
            <w:tcW w:w="2753" w:type="dxa"/>
          </w:tcPr>
          <w:p>
            <w:pPr>
              <w:pStyle w:val="yTableNAm"/>
              <w:spacing w:before="60"/>
            </w:pPr>
            <w:r>
              <w:t>Safety signs for the occupational environment</w:t>
            </w:r>
          </w:p>
        </w:tc>
        <w:tc>
          <w:tcPr>
            <w:tcW w:w="1379" w:type="dxa"/>
          </w:tcPr>
          <w:p>
            <w:pPr>
              <w:pStyle w:val="yTableNAm"/>
              <w:spacing w:before="60"/>
            </w:pPr>
            <w:r>
              <w:t>1.3, 3.11, 3.34, 3.36, 4.1</w:t>
            </w:r>
          </w:p>
        </w:tc>
      </w:tr>
      <w:tr>
        <w:tblPrEx>
          <w:tblCellMar>
            <w:left w:w="142" w:type="dxa"/>
            <w:right w:w="142" w:type="dxa"/>
          </w:tblCellMar>
        </w:tblPrEx>
        <w:trPr>
          <w:cantSplit/>
        </w:trPr>
        <w:tc>
          <w:tcPr>
            <w:tcW w:w="710" w:type="dxa"/>
          </w:tcPr>
          <w:p>
            <w:pPr>
              <w:pStyle w:val="yTableNAm"/>
              <w:spacing w:before="60"/>
            </w:pPr>
            <w:r>
              <w:t>4</w:t>
            </w:r>
          </w:p>
        </w:tc>
        <w:tc>
          <w:tcPr>
            <w:tcW w:w="2233" w:type="dxa"/>
          </w:tcPr>
          <w:p>
            <w:pPr>
              <w:pStyle w:val="yTableNAm"/>
              <w:spacing w:before="60"/>
            </w:pPr>
            <w:r>
              <w:t>AS/NZS 1337:1992</w:t>
            </w:r>
          </w:p>
        </w:tc>
        <w:tc>
          <w:tcPr>
            <w:tcW w:w="2753" w:type="dxa"/>
          </w:tcPr>
          <w:p>
            <w:pPr>
              <w:pStyle w:val="yTableNAm"/>
              <w:spacing w:before="60"/>
            </w:pPr>
            <w:r>
              <w:t>Eye protectors for industrial applications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5</w:t>
            </w:r>
          </w:p>
        </w:tc>
        <w:tc>
          <w:tcPr>
            <w:tcW w:w="2233" w:type="dxa"/>
          </w:tcPr>
          <w:p>
            <w:pPr>
              <w:pStyle w:val="yTableNAm"/>
              <w:spacing w:before="60"/>
            </w:pPr>
            <w:r>
              <w:t>AS/NZS 1338:1992</w:t>
            </w:r>
          </w:p>
        </w:tc>
        <w:tc>
          <w:tcPr>
            <w:tcW w:w="2753" w:type="dxa"/>
          </w:tcPr>
          <w:p>
            <w:pPr>
              <w:pStyle w:val="yTableNAm"/>
              <w:spacing w:before="60"/>
            </w:pPr>
            <w:r>
              <w:t>Filters for eye protectors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6</w:t>
            </w:r>
          </w:p>
        </w:tc>
        <w:tc>
          <w:tcPr>
            <w:tcW w:w="2233" w:type="dxa"/>
          </w:tcPr>
          <w:p>
            <w:pPr>
              <w:pStyle w:val="yTableNAm"/>
              <w:spacing w:before="60"/>
            </w:pPr>
            <w:r>
              <w:t>AS 1418</w:t>
            </w:r>
          </w:p>
        </w:tc>
        <w:tc>
          <w:tcPr>
            <w:tcW w:w="2753" w:type="dxa"/>
          </w:tcPr>
          <w:p>
            <w:pPr>
              <w:pStyle w:val="yTableNAm"/>
              <w:spacing w:before="60"/>
            </w:pPr>
            <w:r>
              <w:t>Cranes (including hoists and winches)</w:t>
            </w:r>
          </w:p>
        </w:tc>
        <w:tc>
          <w:tcPr>
            <w:tcW w:w="1379" w:type="dxa"/>
          </w:tcPr>
          <w:p>
            <w:pPr>
              <w:pStyle w:val="yTableNAm"/>
              <w:spacing w:before="60"/>
            </w:pPr>
            <w:r>
              <w:t>4.54,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w:t>
            </w:r>
            <w:r>
              <w:noBreakHyphen/>
              <w:t>2002</w:t>
            </w:r>
          </w:p>
        </w:tc>
        <w:tc>
          <w:tcPr>
            <w:tcW w:w="2753" w:type="dxa"/>
          </w:tcPr>
          <w:p>
            <w:pPr>
              <w:pStyle w:val="yTableNAm"/>
              <w:spacing w:before="60"/>
            </w:pPr>
            <w:r>
              <w:t>Cranes, hoists and winches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1418.2</w:t>
            </w:r>
            <w:r>
              <w:noBreakHyphen/>
              <w:t>1997</w:t>
            </w:r>
          </w:p>
        </w:tc>
        <w:tc>
          <w:tcPr>
            <w:tcW w:w="2753" w:type="dxa"/>
          </w:tcPr>
          <w:p>
            <w:pPr>
              <w:pStyle w:val="yTableNAm"/>
              <w:spacing w:before="60"/>
            </w:pPr>
            <w:r>
              <w:t>Serial hoists and winches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1418.3</w:t>
            </w:r>
            <w:r>
              <w:noBreakHyphen/>
              <w:t>1997</w:t>
            </w:r>
          </w:p>
        </w:tc>
        <w:tc>
          <w:tcPr>
            <w:tcW w:w="2753" w:type="dxa"/>
          </w:tcPr>
          <w:p>
            <w:pPr>
              <w:pStyle w:val="yTableNAm"/>
              <w:spacing w:before="60"/>
            </w:pPr>
            <w:r>
              <w:t>Bridge, gantry, portal (including container cranes) and jib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1418.4</w:t>
            </w:r>
            <w:r>
              <w:noBreakHyphen/>
              <w:t>2004</w:t>
            </w:r>
          </w:p>
        </w:tc>
        <w:tc>
          <w:tcPr>
            <w:tcW w:w="2753" w:type="dxa"/>
          </w:tcPr>
          <w:p>
            <w:pPr>
              <w:pStyle w:val="yTableNAm"/>
              <w:spacing w:before="60"/>
            </w:pPr>
            <w:r>
              <w:t>Cranes, hoists and winches — Tower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1418.5</w:t>
            </w:r>
            <w:r>
              <w:noBreakHyphen/>
              <w:t>2002</w:t>
            </w:r>
          </w:p>
        </w:tc>
        <w:tc>
          <w:tcPr>
            <w:tcW w:w="2753" w:type="dxa"/>
          </w:tcPr>
          <w:p>
            <w:pPr>
              <w:pStyle w:val="yTableNAm"/>
              <w:spacing w:before="60"/>
            </w:pPr>
            <w:r>
              <w:t>Mobile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1418.6</w:t>
            </w:r>
            <w:r>
              <w:noBreakHyphen/>
              <w:t>2004</w:t>
            </w:r>
          </w:p>
        </w:tc>
        <w:tc>
          <w:tcPr>
            <w:tcW w:w="2753" w:type="dxa"/>
          </w:tcPr>
          <w:p>
            <w:pPr>
              <w:pStyle w:val="yTableNAm"/>
              <w:spacing w:before="60"/>
            </w:pPr>
            <w:r>
              <w:t>Cranes, hoists and winches — Guided storing and retrieving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1418.7</w:t>
            </w:r>
            <w:r>
              <w:noBreakHyphen/>
              <w:t>1999</w:t>
            </w:r>
          </w:p>
        </w:tc>
        <w:tc>
          <w:tcPr>
            <w:tcW w:w="2753" w:type="dxa"/>
          </w:tcPr>
          <w:p>
            <w:pPr>
              <w:pStyle w:val="yTableNAm"/>
              <w:spacing w:before="60"/>
            </w:pPr>
            <w:r>
              <w:t>Builders’ hoists and associated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1418.8</w:t>
            </w:r>
            <w:r>
              <w:noBreakHyphen/>
              <w:t>2008</w:t>
            </w:r>
          </w:p>
        </w:tc>
        <w:tc>
          <w:tcPr>
            <w:tcW w:w="2753" w:type="dxa"/>
          </w:tcPr>
          <w:p>
            <w:pPr>
              <w:pStyle w:val="yTableNAm"/>
              <w:spacing w:before="60"/>
            </w:pPr>
            <w:r>
              <w:t>Special purpose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1418.9:1996</w:t>
            </w:r>
          </w:p>
        </w:tc>
        <w:tc>
          <w:tcPr>
            <w:tcW w:w="2753" w:type="dxa"/>
          </w:tcPr>
          <w:p>
            <w:pPr>
              <w:pStyle w:val="yTableNAm"/>
              <w:spacing w:before="60"/>
            </w:pPr>
            <w:r>
              <w:t>Vehicle hoists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1418.10(Int)</w:t>
            </w:r>
            <w:r>
              <w:noBreakHyphen/>
              <w:t>2004</w:t>
            </w:r>
          </w:p>
        </w:tc>
        <w:tc>
          <w:tcPr>
            <w:tcW w:w="2753" w:type="dxa"/>
          </w:tcPr>
          <w:p>
            <w:pPr>
              <w:pStyle w:val="yTableNAm"/>
              <w:spacing w:before="60"/>
            </w:pPr>
            <w:r>
              <w:t>Cranes, hoists and winches — Elevating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1418.11</w:t>
            </w:r>
            <w:r>
              <w:noBreakHyphen/>
              <w:t>2007</w:t>
            </w:r>
          </w:p>
        </w:tc>
        <w:tc>
          <w:tcPr>
            <w:tcW w:w="2753" w:type="dxa"/>
          </w:tcPr>
          <w:p>
            <w:pPr>
              <w:pStyle w:val="yTableNAm"/>
              <w:spacing w:before="60"/>
            </w:pPr>
            <w:r>
              <w:t>Cranes, hoists and winches — Vehicle</w:t>
            </w:r>
            <w:r>
              <w:noBreakHyphen/>
              <w:t>loading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1418.12</w:t>
            </w:r>
            <w:r>
              <w:noBreakHyphen/>
              <w:t>1991</w:t>
            </w:r>
          </w:p>
        </w:tc>
        <w:tc>
          <w:tcPr>
            <w:tcW w:w="2753" w:type="dxa"/>
          </w:tcPr>
          <w:p>
            <w:pPr>
              <w:pStyle w:val="yTableNAm"/>
              <w:spacing w:before="60"/>
            </w:pPr>
            <w:r>
              <w:t>Crane collector systems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1418.13</w:t>
            </w:r>
            <w:r>
              <w:noBreakHyphen/>
              <w:t>1996</w:t>
            </w:r>
          </w:p>
        </w:tc>
        <w:tc>
          <w:tcPr>
            <w:tcW w:w="2753" w:type="dxa"/>
          </w:tcPr>
          <w:p>
            <w:pPr>
              <w:pStyle w:val="yTableNAm"/>
              <w:spacing w:before="60"/>
            </w:pPr>
            <w:r>
              <w:t>Building maintenance units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1418.14</w:t>
            </w:r>
            <w:r>
              <w:noBreakHyphen/>
              <w:t>1996</w:t>
            </w:r>
          </w:p>
        </w:tc>
        <w:tc>
          <w:tcPr>
            <w:tcW w:w="2753" w:type="dxa"/>
          </w:tcPr>
          <w:p>
            <w:pPr>
              <w:pStyle w:val="yTableNAm"/>
              <w:spacing w:before="60"/>
            </w:pPr>
            <w:r>
              <w:t>Requirements for cranes subject to arduous working conditions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1418.15</w:t>
            </w:r>
            <w:r>
              <w:noBreakHyphen/>
              <w:t>1994</w:t>
            </w:r>
          </w:p>
        </w:tc>
        <w:tc>
          <w:tcPr>
            <w:tcW w:w="2753" w:type="dxa"/>
          </w:tcPr>
          <w:p>
            <w:pPr>
              <w:pStyle w:val="yTableNAm"/>
              <w:spacing w:before="60"/>
            </w:pPr>
            <w:r>
              <w:t>Concrete placing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1418.16</w:t>
            </w:r>
            <w:r>
              <w:noBreakHyphen/>
              <w:t>1997</w:t>
            </w:r>
          </w:p>
        </w:tc>
        <w:tc>
          <w:tcPr>
            <w:tcW w:w="2753" w:type="dxa"/>
          </w:tcPr>
          <w:p>
            <w:pPr>
              <w:pStyle w:val="yTableNAm"/>
              <w:spacing w:before="60"/>
            </w:pPr>
            <w:r>
              <w:t>Mast climbing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1418.17</w:t>
            </w:r>
            <w:r>
              <w:noBreakHyphen/>
              <w:t>1996</w:t>
            </w:r>
          </w:p>
        </w:tc>
        <w:tc>
          <w:tcPr>
            <w:tcW w:w="2753" w:type="dxa"/>
          </w:tcPr>
          <w:p>
            <w:pPr>
              <w:pStyle w:val="yTableNAm"/>
              <w:spacing w:before="60"/>
            </w:pPr>
            <w:r>
              <w:t>Design and construction of workboxes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1418.18</w:t>
            </w:r>
            <w:r>
              <w:noBreakHyphen/>
              <w:t>2001</w:t>
            </w:r>
          </w:p>
        </w:tc>
        <w:tc>
          <w:tcPr>
            <w:tcW w:w="2753" w:type="dxa"/>
          </w:tcPr>
          <w:p>
            <w:pPr>
              <w:pStyle w:val="yTableNAm"/>
              <w:spacing w:before="60"/>
            </w:pPr>
            <w:r>
              <w:t>Crane runways and monorails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7</w:t>
            </w:r>
          </w:p>
        </w:tc>
        <w:tc>
          <w:tcPr>
            <w:tcW w:w="2233" w:type="dxa"/>
          </w:tcPr>
          <w:p>
            <w:pPr>
              <w:pStyle w:val="yTableNAm"/>
              <w:spacing w:before="60"/>
            </w:pPr>
            <w:r>
              <w:t>AS/NZS 1576</w:t>
            </w:r>
          </w:p>
        </w:tc>
        <w:tc>
          <w:tcPr>
            <w:tcW w:w="2753" w:type="dxa"/>
          </w:tcPr>
          <w:p>
            <w:pPr>
              <w:pStyle w:val="yTableNAm"/>
              <w:spacing w:before="60"/>
            </w:pPr>
            <w:r>
              <w:t>Scaffolding</w:t>
            </w:r>
          </w:p>
        </w:tc>
        <w:tc>
          <w:tcPr>
            <w:tcW w:w="1379" w:type="dxa"/>
          </w:tcPr>
          <w:p>
            <w:pPr>
              <w:pStyle w:val="yTableNAm"/>
              <w:spacing w:before="60"/>
            </w:pPr>
            <w:r>
              <w:t>3.67, 3.72, 3.128,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1576.1:1995</w:t>
            </w:r>
          </w:p>
        </w:tc>
        <w:tc>
          <w:tcPr>
            <w:tcW w:w="2753" w:type="dxa"/>
          </w:tcPr>
          <w:p>
            <w:pPr>
              <w:pStyle w:val="yTableNAm"/>
              <w:spacing w:before="60"/>
            </w:pPr>
            <w:r>
              <w:t>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1576.2</w:t>
            </w:r>
            <w:r>
              <w:noBreakHyphen/>
              <w:t>1991</w:t>
            </w:r>
          </w:p>
        </w:tc>
        <w:tc>
          <w:tcPr>
            <w:tcW w:w="2753" w:type="dxa"/>
          </w:tcPr>
          <w:p>
            <w:pPr>
              <w:pStyle w:val="yTableNAm"/>
              <w:spacing w:before="60"/>
            </w:pPr>
            <w:r>
              <w:t>Couplers and accessories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1576.3:1995</w:t>
            </w:r>
          </w:p>
        </w:tc>
        <w:tc>
          <w:tcPr>
            <w:tcW w:w="2753" w:type="dxa"/>
          </w:tcPr>
          <w:p>
            <w:pPr>
              <w:pStyle w:val="yTableNAm"/>
              <w:spacing w:before="60"/>
            </w:pPr>
            <w:r>
              <w:t>Prefabricated and tube</w:t>
            </w:r>
            <w:r>
              <w:noBreakHyphen/>
              <w:t>and</w:t>
            </w:r>
            <w:r>
              <w:noBreakHyphen/>
              <w:t>coupler scaffolding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 1576.4</w:t>
            </w:r>
            <w:r>
              <w:noBreakHyphen/>
              <w:t>1991</w:t>
            </w:r>
          </w:p>
        </w:tc>
        <w:tc>
          <w:tcPr>
            <w:tcW w:w="2753" w:type="dxa"/>
          </w:tcPr>
          <w:p>
            <w:pPr>
              <w:pStyle w:val="yTableNAm"/>
              <w:spacing w:before="60"/>
            </w:pPr>
            <w:r>
              <w:t>Suspended scaffolding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1576.5:1995</w:t>
            </w:r>
          </w:p>
        </w:tc>
        <w:tc>
          <w:tcPr>
            <w:tcW w:w="2753" w:type="dxa"/>
          </w:tcPr>
          <w:p>
            <w:pPr>
              <w:pStyle w:val="yTableNAm"/>
              <w:spacing w:before="60"/>
            </w:pPr>
            <w:r>
              <w:t>Prefabricated splitheads and trestles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1576.6:2000</w:t>
            </w:r>
          </w:p>
        </w:tc>
        <w:tc>
          <w:tcPr>
            <w:tcW w:w="2753" w:type="dxa"/>
          </w:tcPr>
          <w:p>
            <w:pPr>
              <w:pStyle w:val="yTableNAm"/>
              <w:spacing w:before="60"/>
            </w:pPr>
            <w:r>
              <w:t>Metal tube</w:t>
            </w:r>
            <w:r>
              <w:noBreakHyphen/>
              <w:t>and</w:t>
            </w:r>
            <w:r>
              <w:noBreakHyphen/>
              <w:t>coupler scaffolding — Deemed to comply with AS/NZS 1576.3</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8</w:t>
            </w:r>
          </w:p>
        </w:tc>
        <w:tc>
          <w:tcPr>
            <w:tcW w:w="2233" w:type="dxa"/>
          </w:tcPr>
          <w:p>
            <w:pPr>
              <w:pStyle w:val="yTableNAm"/>
              <w:spacing w:before="60"/>
            </w:pPr>
            <w:r>
              <w:t>AS 1636</w:t>
            </w:r>
            <w:r>
              <w:noBreakHyphen/>
              <w:t>1996</w:t>
            </w:r>
          </w:p>
        </w:tc>
        <w:tc>
          <w:tcPr>
            <w:tcW w:w="2753" w:type="dxa"/>
          </w:tcPr>
          <w:p>
            <w:pPr>
              <w:pStyle w:val="yTableNAm"/>
              <w:spacing w:before="60"/>
            </w:pPr>
            <w:r>
              <w:t>Agricultural wheeled tractors — Roll</w:t>
            </w:r>
            <w:r>
              <w:noBreakHyphen/>
              <w:t>over protective structures — Criteria and tests</w:t>
            </w:r>
          </w:p>
        </w:tc>
        <w:tc>
          <w:tcPr>
            <w:tcW w:w="1379" w:type="dxa"/>
          </w:tcPr>
          <w:p>
            <w:pPr>
              <w:pStyle w:val="yTableNAm"/>
              <w:spacing w:before="60"/>
            </w:pPr>
            <w:r>
              <w:t>4.44</w:t>
            </w:r>
          </w:p>
        </w:tc>
      </w:tr>
      <w:tr>
        <w:tblPrEx>
          <w:tblCellMar>
            <w:left w:w="142" w:type="dxa"/>
            <w:right w:w="142" w:type="dxa"/>
          </w:tblCellMar>
        </w:tblPrEx>
        <w:trPr>
          <w:cantSplit/>
        </w:trPr>
        <w:tc>
          <w:tcPr>
            <w:tcW w:w="710" w:type="dxa"/>
          </w:tcPr>
          <w:p>
            <w:pPr>
              <w:pStyle w:val="yTableNAm"/>
              <w:spacing w:before="60"/>
            </w:pPr>
            <w:r>
              <w:t>9</w:t>
            </w:r>
          </w:p>
        </w:tc>
        <w:tc>
          <w:tcPr>
            <w:tcW w:w="2233" w:type="dxa"/>
          </w:tcPr>
          <w:p>
            <w:pPr>
              <w:pStyle w:val="yTableNAm"/>
              <w:spacing w:before="60"/>
            </w:pPr>
            <w:r>
              <w:t>AS 1674</w:t>
            </w:r>
          </w:p>
        </w:tc>
        <w:tc>
          <w:tcPr>
            <w:tcW w:w="2753" w:type="dxa"/>
          </w:tcPr>
          <w:p>
            <w:pPr>
              <w:pStyle w:val="yTableNAm"/>
              <w:spacing w:before="60"/>
            </w:pPr>
            <w:r>
              <w:t>Safety in welding and allied processes</w:t>
            </w:r>
          </w:p>
        </w:tc>
        <w:tc>
          <w:tcPr>
            <w:tcW w:w="1379" w:type="dxa"/>
          </w:tcPr>
          <w:p>
            <w:pPr>
              <w:pStyle w:val="yTableNAm"/>
              <w:spacing w:before="60"/>
            </w:pPr>
            <w:r>
              <w:t>3.96</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1674.1</w:t>
            </w:r>
            <w:r>
              <w:noBreakHyphen/>
              <w:t>1997</w:t>
            </w:r>
          </w:p>
        </w:tc>
        <w:tc>
          <w:tcPr>
            <w:tcW w:w="2753" w:type="dxa"/>
          </w:tcPr>
          <w:p>
            <w:pPr>
              <w:pStyle w:val="yTableNAm"/>
              <w:spacing w:before="60"/>
            </w:pPr>
            <w:r>
              <w:t>Fire precautions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1674.2</w:t>
            </w:r>
            <w:r>
              <w:noBreakHyphen/>
              <w:t>2007</w:t>
            </w:r>
          </w:p>
        </w:tc>
        <w:tc>
          <w:tcPr>
            <w:tcW w:w="2753" w:type="dxa"/>
          </w:tcPr>
          <w:p>
            <w:pPr>
              <w:pStyle w:val="yTableNAm"/>
              <w:spacing w:before="60"/>
            </w:pPr>
            <w:r>
              <w:t>Safety in welding and allied processes — Electrical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10</w:t>
            </w:r>
          </w:p>
        </w:tc>
        <w:tc>
          <w:tcPr>
            <w:tcW w:w="2233" w:type="dxa"/>
          </w:tcPr>
          <w:p>
            <w:pPr>
              <w:pStyle w:val="yTableNAm"/>
              <w:spacing w:before="60"/>
            </w:pPr>
            <w:r>
              <w:t>AS/NZS 1715:2009</w:t>
            </w:r>
          </w:p>
        </w:tc>
        <w:tc>
          <w:tcPr>
            <w:tcW w:w="2753" w:type="dxa"/>
          </w:tcPr>
          <w:p>
            <w:pPr>
              <w:pStyle w:val="yTableNAm"/>
              <w:spacing w:before="60"/>
            </w:pPr>
            <w:r>
              <w:t>Selection, use and maintenance of respiratory protective devices</w:t>
            </w:r>
          </w:p>
        </w:tc>
        <w:tc>
          <w:tcPr>
            <w:tcW w:w="1379" w:type="dxa"/>
          </w:tcPr>
          <w:p>
            <w:pPr>
              <w:pStyle w:val="yTableNAm"/>
              <w:spacing w:before="60"/>
            </w:pPr>
            <w:r>
              <w:t xml:space="preserve">3.37, 3.40, 3.42 </w:t>
            </w:r>
          </w:p>
        </w:tc>
      </w:tr>
      <w:tr>
        <w:tblPrEx>
          <w:tblCellMar>
            <w:left w:w="142" w:type="dxa"/>
            <w:right w:w="142" w:type="dxa"/>
          </w:tblCellMar>
        </w:tblPrEx>
        <w:trPr>
          <w:cantSplit/>
        </w:trPr>
        <w:tc>
          <w:tcPr>
            <w:tcW w:w="710" w:type="dxa"/>
          </w:tcPr>
          <w:p>
            <w:pPr>
              <w:pStyle w:val="yTableNAm"/>
              <w:spacing w:before="60"/>
            </w:pPr>
            <w:r>
              <w:t>11</w:t>
            </w:r>
          </w:p>
        </w:tc>
        <w:tc>
          <w:tcPr>
            <w:tcW w:w="2233" w:type="dxa"/>
          </w:tcPr>
          <w:p>
            <w:pPr>
              <w:pStyle w:val="yTableNAm"/>
              <w:spacing w:before="60"/>
            </w:pPr>
            <w:r>
              <w:t>AS/NZS 1716:2003</w:t>
            </w:r>
          </w:p>
        </w:tc>
        <w:tc>
          <w:tcPr>
            <w:tcW w:w="2753" w:type="dxa"/>
          </w:tcPr>
          <w:p>
            <w:pPr>
              <w:pStyle w:val="yTableNAm"/>
              <w:spacing w:before="60"/>
            </w:pPr>
            <w:r>
              <w:t>Respiratory protective devices</w:t>
            </w:r>
          </w:p>
        </w:tc>
        <w:tc>
          <w:tcPr>
            <w:tcW w:w="1379" w:type="dxa"/>
          </w:tcPr>
          <w:p>
            <w:pPr>
              <w:pStyle w:val="yTableNAm"/>
              <w:spacing w:before="60"/>
            </w:pPr>
            <w:r>
              <w:t>3.40, 3.42</w:t>
            </w:r>
          </w:p>
        </w:tc>
      </w:tr>
      <w:tr>
        <w:tblPrEx>
          <w:tblCellMar>
            <w:left w:w="142" w:type="dxa"/>
            <w:right w:w="142" w:type="dxa"/>
          </w:tblCellMar>
        </w:tblPrEx>
        <w:trPr>
          <w:cantSplit/>
        </w:trPr>
        <w:tc>
          <w:tcPr>
            <w:tcW w:w="710" w:type="dxa"/>
          </w:tcPr>
          <w:p>
            <w:pPr>
              <w:pStyle w:val="yTableNAm"/>
              <w:spacing w:before="60"/>
            </w:pPr>
            <w:r>
              <w:t>12</w:t>
            </w:r>
          </w:p>
        </w:tc>
        <w:tc>
          <w:tcPr>
            <w:tcW w:w="2233" w:type="dxa"/>
          </w:tcPr>
          <w:p>
            <w:pPr>
              <w:pStyle w:val="yTableNAm"/>
              <w:spacing w:before="60"/>
            </w:pPr>
            <w:r>
              <w:t>AS 1735</w:t>
            </w:r>
          </w:p>
        </w:tc>
        <w:tc>
          <w:tcPr>
            <w:tcW w:w="2753" w:type="dxa"/>
          </w:tcPr>
          <w:p>
            <w:pPr>
              <w:pStyle w:val="yTableNAm"/>
              <w:spacing w:before="60"/>
            </w:pPr>
            <w:r>
              <w:t>Lifts, escalators, and moving walks (known as the SAA Lift Code)</w:t>
            </w:r>
          </w:p>
        </w:tc>
        <w:tc>
          <w:tcPr>
            <w:tcW w:w="1379" w:type="dxa"/>
          </w:tcPr>
          <w:p>
            <w:pPr>
              <w:pStyle w:val="yTableNAm"/>
              <w:spacing w:before="60"/>
            </w:pPr>
            <w:r>
              <w:t>4.56,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w:t>
            </w:r>
            <w:r>
              <w:noBreakHyphen/>
              <w:t>2003</w:t>
            </w:r>
          </w:p>
        </w:tc>
        <w:tc>
          <w:tcPr>
            <w:tcW w:w="2753" w:type="dxa"/>
          </w:tcPr>
          <w:p>
            <w:pPr>
              <w:pStyle w:val="yTableNAm"/>
              <w:spacing w:before="60"/>
            </w:pPr>
            <w:r>
              <w:t>Lifts, escalators and moving walks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1735.2</w:t>
            </w:r>
            <w:r>
              <w:noBreakHyphen/>
              <w:t>2001</w:t>
            </w:r>
          </w:p>
        </w:tc>
        <w:tc>
          <w:tcPr>
            <w:tcW w:w="2753" w:type="dxa"/>
          </w:tcPr>
          <w:p>
            <w:pPr>
              <w:pStyle w:val="yTableNAm"/>
              <w:spacing w:before="60"/>
            </w:pPr>
            <w:r>
              <w:t>Passenger and goods lifts — Electric</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1735.3</w:t>
            </w:r>
            <w:r>
              <w:noBreakHyphen/>
              <w:t>2002</w:t>
            </w:r>
          </w:p>
        </w:tc>
        <w:tc>
          <w:tcPr>
            <w:tcW w:w="2753" w:type="dxa"/>
          </w:tcPr>
          <w:p>
            <w:pPr>
              <w:pStyle w:val="yTableNAm"/>
              <w:spacing w:before="60"/>
            </w:pPr>
            <w:r>
              <w:t>Lifts, escalators and moving walks — Passenger and goods lifts — Electrohydraulic</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1735.4</w:t>
            </w:r>
            <w:r>
              <w:noBreakHyphen/>
              <w:t>1986</w:t>
            </w:r>
          </w:p>
        </w:tc>
        <w:tc>
          <w:tcPr>
            <w:tcW w:w="2753" w:type="dxa"/>
          </w:tcPr>
          <w:p>
            <w:pPr>
              <w:pStyle w:val="yTableNAm"/>
              <w:spacing w:before="60"/>
            </w:pPr>
            <w:r>
              <w:t>Service lifts — Power</w:t>
            </w:r>
            <w:r>
              <w:noBreakHyphen/>
              <w:t>operated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1735.5</w:t>
            </w:r>
            <w:r>
              <w:noBreakHyphen/>
              <w:t>2003</w:t>
            </w:r>
          </w:p>
        </w:tc>
        <w:tc>
          <w:tcPr>
            <w:tcW w:w="2753" w:type="dxa"/>
          </w:tcPr>
          <w:p>
            <w:pPr>
              <w:pStyle w:val="yTableNAm"/>
              <w:spacing w:before="60"/>
            </w:pPr>
            <w:r>
              <w:t>Lifts, escalators and moving walks — Escalators and moving walks</w:t>
            </w:r>
            <w:r>
              <w:br/>
              <w:t>(BS EN 115:1995,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1735.7</w:t>
            </w:r>
            <w:r>
              <w:noBreakHyphen/>
              <w:t>1998</w:t>
            </w:r>
          </w:p>
        </w:tc>
        <w:tc>
          <w:tcPr>
            <w:tcW w:w="2753" w:type="dxa"/>
          </w:tcPr>
          <w:p>
            <w:pPr>
              <w:pStyle w:val="yTableNAm"/>
              <w:spacing w:before="60"/>
            </w:pPr>
            <w:r>
              <w:t>Stairway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1735.8</w:t>
            </w:r>
            <w:r>
              <w:noBreakHyphen/>
              <w:t>1986</w:t>
            </w:r>
          </w:p>
        </w:tc>
        <w:tc>
          <w:tcPr>
            <w:tcW w:w="2753" w:type="dxa"/>
          </w:tcPr>
          <w:p>
            <w:pPr>
              <w:pStyle w:val="yTableNAm"/>
              <w:spacing w:before="60"/>
            </w:pPr>
            <w:r>
              <w:t>Inclined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1735.9</w:t>
            </w:r>
            <w:r>
              <w:noBreakHyphen/>
              <w:t>1994</w:t>
            </w:r>
          </w:p>
        </w:tc>
        <w:tc>
          <w:tcPr>
            <w:tcW w:w="2753" w:type="dxa"/>
          </w:tcPr>
          <w:p>
            <w:pPr>
              <w:pStyle w:val="yTableNAm"/>
              <w:spacing w:before="60"/>
            </w:pPr>
            <w:r>
              <w:t>Special purpose industrial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1735.10(Int)</w:t>
            </w:r>
            <w:r>
              <w:noBreakHyphen/>
              <w:t>1998</w:t>
            </w:r>
          </w:p>
        </w:tc>
        <w:tc>
          <w:tcPr>
            <w:tcW w:w="2753" w:type="dxa"/>
          </w:tcPr>
          <w:p>
            <w:pPr>
              <w:pStyle w:val="yTableNAm"/>
              <w:spacing w:before="60"/>
            </w:pPr>
            <w:r>
              <w:t>Tests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1735.11</w:t>
            </w:r>
            <w:r>
              <w:noBreakHyphen/>
              <w:t>1986</w:t>
            </w:r>
          </w:p>
        </w:tc>
        <w:tc>
          <w:tcPr>
            <w:tcW w:w="2753" w:type="dxa"/>
          </w:tcPr>
          <w:p>
            <w:pPr>
              <w:pStyle w:val="yTableNAm"/>
              <w:spacing w:before="60"/>
            </w:pPr>
            <w:r>
              <w:t>Fire</w:t>
            </w:r>
            <w:r>
              <w:noBreakHyphen/>
              <w:t>rated landing doors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1735.12</w:t>
            </w:r>
            <w:r>
              <w:noBreakHyphen/>
              <w:t>1999</w:t>
            </w:r>
          </w:p>
        </w:tc>
        <w:tc>
          <w:tcPr>
            <w:tcW w:w="2753" w:type="dxa"/>
          </w:tcPr>
          <w:p>
            <w:pPr>
              <w:pStyle w:val="yTableNAm"/>
              <w:spacing w:before="60"/>
            </w:pPr>
            <w:r>
              <w:t>Facilities for persons with disabilities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1735.13</w:t>
            </w:r>
            <w:r>
              <w:noBreakHyphen/>
              <w:t>1986</w:t>
            </w:r>
          </w:p>
        </w:tc>
        <w:tc>
          <w:tcPr>
            <w:tcW w:w="2753" w:type="dxa"/>
          </w:tcPr>
          <w:p>
            <w:pPr>
              <w:pStyle w:val="yTableNAm"/>
              <w:spacing w:before="60"/>
            </w:pPr>
            <w:r>
              <w:t>Lifts for persons with limited mobility — Manually powered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1735.14</w:t>
            </w:r>
            <w:r>
              <w:noBreakHyphen/>
              <w:t>1998</w:t>
            </w:r>
          </w:p>
        </w:tc>
        <w:tc>
          <w:tcPr>
            <w:tcW w:w="2753" w:type="dxa"/>
          </w:tcPr>
          <w:p>
            <w:pPr>
              <w:pStyle w:val="yTableNAm"/>
              <w:spacing w:before="60"/>
            </w:pPr>
            <w:r>
              <w:t>Low</w:t>
            </w:r>
            <w:r>
              <w:noBreakHyphen/>
              <w:t>rise platforms for passengers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 1735.15</w:t>
            </w:r>
            <w:r>
              <w:noBreakHyphen/>
              <w:t>2002</w:t>
            </w:r>
          </w:p>
        </w:tc>
        <w:tc>
          <w:tcPr>
            <w:tcW w:w="2753" w:type="dxa"/>
          </w:tcPr>
          <w:p>
            <w:pPr>
              <w:pStyle w:val="yTableNAm"/>
              <w:spacing w:before="60"/>
            </w:pPr>
            <w:r>
              <w:t>Lifts for people with limited mobility — Restricted use — Non</w:t>
            </w:r>
            <w:r>
              <w:noBreakHyphen/>
              <w:t>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1735.16</w:t>
            </w:r>
            <w:r>
              <w:noBreakHyphen/>
              <w:t>1993</w:t>
            </w:r>
          </w:p>
        </w:tc>
        <w:tc>
          <w:tcPr>
            <w:tcW w:w="2753" w:type="dxa"/>
          </w:tcPr>
          <w:p>
            <w:pPr>
              <w:pStyle w:val="yTableNAm"/>
              <w:spacing w:before="60"/>
            </w:pPr>
            <w:r>
              <w:t>Lifts for persons with limited mobility — Restricted use — 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1735.17</w:t>
            </w:r>
            <w:r>
              <w:noBreakHyphen/>
              <w:t>1995</w:t>
            </w:r>
          </w:p>
        </w:tc>
        <w:tc>
          <w:tcPr>
            <w:tcW w:w="2753" w:type="dxa"/>
          </w:tcPr>
          <w:p>
            <w:pPr>
              <w:pStyle w:val="yTableNAm"/>
              <w:spacing w:before="60"/>
            </w:pPr>
            <w:r>
              <w:t>Lifts for people with limited mobility — Restricted use — Water</w:t>
            </w:r>
            <w:r>
              <w:noBreakHyphen/>
              <w:t>drive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1735.18:2002</w:t>
            </w:r>
          </w:p>
        </w:tc>
        <w:tc>
          <w:tcPr>
            <w:tcW w:w="2753" w:type="dxa"/>
          </w:tcPr>
          <w:p>
            <w:pPr>
              <w:pStyle w:val="yTableNAm"/>
              <w:spacing w:before="60"/>
            </w:pPr>
            <w:r>
              <w:t>Passenger lifts for private residence — 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13</w:t>
            </w:r>
          </w:p>
        </w:tc>
        <w:tc>
          <w:tcPr>
            <w:tcW w:w="2233" w:type="dxa"/>
          </w:tcPr>
          <w:p>
            <w:pPr>
              <w:pStyle w:val="yTableNAm"/>
              <w:spacing w:before="60"/>
            </w:pPr>
            <w:r>
              <w:t>AS/NZS 1801:1997</w:t>
            </w:r>
          </w:p>
        </w:tc>
        <w:tc>
          <w:tcPr>
            <w:tcW w:w="2753" w:type="dxa"/>
          </w:tcPr>
          <w:p>
            <w:pPr>
              <w:pStyle w:val="yTableNAm"/>
              <w:spacing w:before="60"/>
              <w:rPr>
                <w:strike/>
              </w:rPr>
            </w:pPr>
            <w:r>
              <w:t>Occupational protective helmets</w:t>
            </w:r>
          </w:p>
        </w:tc>
        <w:tc>
          <w:tcPr>
            <w:tcW w:w="1379" w:type="dxa"/>
          </w:tcPr>
          <w:p>
            <w:pPr>
              <w:pStyle w:val="yTableNAm"/>
              <w:spacing w:before="60"/>
            </w:pPr>
            <w:r>
              <w:t>3.33, 3.36</w:t>
            </w:r>
          </w:p>
        </w:tc>
      </w:tr>
      <w:tr>
        <w:tblPrEx>
          <w:tblCellMar>
            <w:left w:w="142" w:type="dxa"/>
            <w:right w:w="142" w:type="dxa"/>
          </w:tblCellMar>
        </w:tblPrEx>
        <w:trPr>
          <w:cantSplit/>
        </w:trPr>
        <w:tc>
          <w:tcPr>
            <w:tcW w:w="710" w:type="dxa"/>
          </w:tcPr>
          <w:p>
            <w:pPr>
              <w:pStyle w:val="yTableNAm"/>
              <w:keepNext/>
              <w:spacing w:before="60"/>
            </w:pPr>
            <w:r>
              <w:t>14</w:t>
            </w:r>
          </w:p>
        </w:tc>
        <w:tc>
          <w:tcPr>
            <w:tcW w:w="2233" w:type="dxa"/>
          </w:tcPr>
          <w:p>
            <w:pPr>
              <w:pStyle w:val="yTableNAm"/>
              <w:keepNext/>
              <w:spacing w:before="60"/>
            </w:pPr>
            <w:r>
              <w:t>AS/NZS 1873</w:t>
            </w:r>
          </w:p>
        </w:tc>
        <w:tc>
          <w:tcPr>
            <w:tcW w:w="2753" w:type="dxa"/>
          </w:tcPr>
          <w:p>
            <w:pPr>
              <w:pStyle w:val="yTableNAm"/>
              <w:keepNext/>
              <w:spacing w:before="60"/>
            </w:pPr>
            <w:r>
              <w:t>Powder</w:t>
            </w:r>
            <w:r>
              <w:noBreakHyphen/>
              <w:t>actuated (PA) hand</w:t>
            </w:r>
            <w:r>
              <w:noBreakHyphen/>
              <w:t>held fastening tools </w:t>
            </w:r>
          </w:p>
        </w:tc>
        <w:tc>
          <w:tcPr>
            <w:tcW w:w="1379" w:type="dxa"/>
          </w:tcPr>
          <w:p>
            <w:pPr>
              <w:pStyle w:val="yTableNAm"/>
              <w:keepNext/>
              <w:spacing w:before="60"/>
            </w:pPr>
            <w:r>
              <w:t>4.51</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1873.1:2003</w:t>
            </w:r>
          </w:p>
        </w:tc>
        <w:tc>
          <w:tcPr>
            <w:tcW w:w="2753" w:type="dxa"/>
          </w:tcPr>
          <w:p>
            <w:pPr>
              <w:pStyle w:val="yTableNAm"/>
              <w:spacing w:before="60"/>
            </w:pPr>
            <w:r>
              <w:t>Powder</w:t>
            </w:r>
            <w:r>
              <w:noBreakHyphen/>
              <w:t>actuated (PA) hand</w:t>
            </w:r>
            <w:r>
              <w:noBreakHyphen/>
              <w:t>held fastening tools — Selection, operation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1873.2:2003</w:t>
            </w:r>
          </w:p>
        </w:tc>
        <w:tc>
          <w:tcPr>
            <w:tcW w:w="2753" w:type="dxa"/>
          </w:tcPr>
          <w:p>
            <w:pPr>
              <w:pStyle w:val="yTableNAm"/>
              <w:spacing w:before="60"/>
            </w:pPr>
            <w:r>
              <w:t>Powder</w:t>
            </w:r>
            <w:r>
              <w:noBreakHyphen/>
              <w:t>actuated (PA) hand</w:t>
            </w:r>
            <w:r>
              <w:noBreakHyphen/>
              <w:t>held fastening tools — Design and construction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1873.3:2003</w:t>
            </w:r>
          </w:p>
        </w:tc>
        <w:tc>
          <w:tcPr>
            <w:tcW w:w="2753" w:type="dxa"/>
          </w:tcPr>
          <w:p>
            <w:pPr>
              <w:pStyle w:val="yTableNAm"/>
              <w:spacing w:before="60"/>
            </w:pPr>
            <w:r>
              <w:t>Powder</w:t>
            </w:r>
            <w:r>
              <w:noBreakHyphen/>
              <w:t>actuated (PA) hand</w:t>
            </w:r>
            <w:r>
              <w:noBreakHyphen/>
              <w:t>held fastening tools — Charges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1873.4:2003</w:t>
            </w:r>
          </w:p>
        </w:tc>
        <w:tc>
          <w:tcPr>
            <w:tcW w:w="2753" w:type="dxa"/>
          </w:tcPr>
          <w:p>
            <w:pPr>
              <w:pStyle w:val="yTableNAm"/>
              <w:spacing w:before="60"/>
            </w:pPr>
            <w:r>
              <w:t>Powder</w:t>
            </w:r>
            <w:r>
              <w:noBreakHyphen/>
              <w:t>actuated (PA) hand</w:t>
            </w:r>
            <w:r>
              <w:noBreakHyphen/>
              <w:t>held fastening tools — Fasteners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15</w:t>
            </w:r>
          </w:p>
        </w:tc>
        <w:tc>
          <w:tcPr>
            <w:tcW w:w="2233" w:type="dxa"/>
          </w:tcPr>
          <w:p>
            <w:pPr>
              <w:pStyle w:val="yTableNAm"/>
              <w:spacing w:before="60"/>
            </w:pPr>
            <w:r>
              <w:t>AS/NZS 1892</w:t>
            </w:r>
          </w:p>
        </w:tc>
        <w:tc>
          <w:tcPr>
            <w:tcW w:w="2753" w:type="dxa"/>
          </w:tcPr>
          <w:p>
            <w:pPr>
              <w:pStyle w:val="yTableNAm"/>
              <w:spacing w:before="60"/>
            </w:pPr>
            <w:r>
              <w:t>Portable ladders</w:t>
            </w:r>
          </w:p>
        </w:tc>
        <w:tc>
          <w:tcPr>
            <w:tcW w:w="1379" w:type="dxa"/>
          </w:tcPr>
          <w:p>
            <w:pPr>
              <w:pStyle w:val="yTableNAm"/>
              <w:spacing w:before="60"/>
            </w:pPr>
            <w:r>
              <w:t>3.26</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1892.1:1996</w:t>
            </w:r>
          </w:p>
        </w:tc>
        <w:tc>
          <w:tcPr>
            <w:tcW w:w="2753" w:type="dxa"/>
          </w:tcPr>
          <w:p>
            <w:pPr>
              <w:pStyle w:val="yTableNAm"/>
              <w:spacing w:before="60"/>
            </w:pPr>
            <w:r>
              <w:t>Metal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1892.2</w:t>
            </w:r>
            <w:r>
              <w:noBreakHyphen/>
              <w:t>1992</w:t>
            </w:r>
          </w:p>
        </w:tc>
        <w:tc>
          <w:tcPr>
            <w:tcW w:w="2753" w:type="dxa"/>
          </w:tcPr>
          <w:p>
            <w:pPr>
              <w:pStyle w:val="yTableNAm"/>
              <w:spacing w:before="60"/>
            </w:pPr>
            <w:r>
              <w:t>Timber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16</w:t>
            </w:r>
          </w:p>
        </w:tc>
        <w:tc>
          <w:tcPr>
            <w:tcW w:w="2233" w:type="dxa"/>
          </w:tcPr>
          <w:p>
            <w:pPr>
              <w:pStyle w:val="yTableNAm"/>
              <w:spacing w:before="60"/>
            </w:pPr>
            <w:r>
              <w:t>AS 2030</w:t>
            </w:r>
          </w:p>
        </w:tc>
        <w:tc>
          <w:tcPr>
            <w:tcW w:w="2753" w:type="dxa"/>
          </w:tcPr>
          <w:p>
            <w:pPr>
              <w:pStyle w:val="yTableNAm"/>
              <w:spacing w:before="60"/>
            </w:pPr>
            <w:r>
              <w:t>The verification, filling, inspection, testing and maintenance of cylinders for storage and transport of compressed gases</w:t>
            </w:r>
          </w:p>
        </w:tc>
        <w:tc>
          <w:tcPr>
            <w:tcW w:w="1379" w:type="dxa"/>
          </w:tcPr>
          <w:p>
            <w:pPr>
              <w:pStyle w:val="yTableNAm"/>
              <w:spacing w:before="60"/>
            </w:pPr>
            <w:r>
              <w:t>4.1, 4.43, Sch. 4.2,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2030.1</w:t>
            </w:r>
            <w:r>
              <w:noBreakHyphen/>
              <w:t>2009</w:t>
            </w:r>
          </w:p>
        </w:tc>
        <w:tc>
          <w:tcPr>
            <w:tcW w:w="2753" w:type="dxa"/>
          </w:tcPr>
          <w:p>
            <w:pPr>
              <w:pStyle w:val="yTableNAm"/>
              <w:spacing w:before="60"/>
            </w:pPr>
            <w:r>
              <w:t>Cylinders for compressed gases other than acetylene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2030.2</w:t>
            </w:r>
            <w:r>
              <w:noBreakHyphen/>
              <w:t>1996</w:t>
            </w:r>
          </w:p>
        </w:tc>
        <w:tc>
          <w:tcPr>
            <w:tcW w:w="2753" w:type="dxa"/>
          </w:tcPr>
          <w:p>
            <w:pPr>
              <w:pStyle w:val="yTableNAm"/>
              <w:spacing w:before="60"/>
            </w:pPr>
            <w:r>
              <w:t>Cylinders for dissolved acetylene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2030.4</w:t>
            </w:r>
            <w:r>
              <w:noBreakHyphen/>
              <w:t>1985</w:t>
            </w:r>
          </w:p>
        </w:tc>
        <w:tc>
          <w:tcPr>
            <w:tcW w:w="2753" w:type="dxa"/>
          </w:tcPr>
          <w:p>
            <w:pPr>
              <w:pStyle w:val="yTableNAm"/>
              <w:spacing w:before="60"/>
            </w:pPr>
            <w:r>
              <w:t>Welded cylinders — Insulated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 Supplement 1</w:t>
            </w:r>
            <w:r>
              <w:noBreakHyphen/>
              <w:t>1986</w:t>
            </w:r>
          </w:p>
        </w:tc>
        <w:tc>
          <w:tcPr>
            <w:tcW w:w="2753" w:type="dxa"/>
          </w:tcPr>
          <w:p>
            <w:pPr>
              <w:pStyle w:val="yTableNAm"/>
              <w:spacing w:before="60"/>
            </w:pPr>
            <w:r>
              <w:t>Foreign gas cylinder specifications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17</w:t>
            </w:r>
          </w:p>
        </w:tc>
        <w:tc>
          <w:tcPr>
            <w:tcW w:w="2233" w:type="dxa"/>
          </w:tcPr>
          <w:p>
            <w:pPr>
              <w:pStyle w:val="yTableNAm"/>
              <w:spacing w:before="60"/>
            </w:pPr>
            <w:r>
              <w:t>AS 2106.0</w:t>
            </w:r>
            <w:r>
              <w:noBreakHyphen/>
              <w:t>2005</w:t>
            </w:r>
          </w:p>
        </w:tc>
        <w:tc>
          <w:tcPr>
            <w:tcW w:w="2753" w:type="dxa"/>
          </w:tcPr>
          <w:p>
            <w:pPr>
              <w:pStyle w:val="yTableNAm"/>
              <w:spacing w:before="60"/>
            </w:pPr>
            <w:r>
              <w:t>Methods for the determination of the flash point of flammable liquids (closed cup) — General</w:t>
            </w:r>
          </w:p>
        </w:tc>
        <w:tc>
          <w:tcPr>
            <w:tcW w:w="1379" w:type="dxa"/>
          </w:tcPr>
          <w:p>
            <w:pPr>
              <w:pStyle w:val="yTableNAm"/>
              <w:spacing w:before="60"/>
            </w:pPr>
            <w:r>
              <w:t>3.99</w:t>
            </w:r>
          </w:p>
        </w:tc>
      </w:tr>
      <w:tr>
        <w:tblPrEx>
          <w:tblCellMar>
            <w:left w:w="142" w:type="dxa"/>
            <w:right w:w="142" w:type="dxa"/>
          </w:tblCellMar>
        </w:tblPrEx>
        <w:trPr>
          <w:cantSplit/>
        </w:trPr>
        <w:tc>
          <w:tcPr>
            <w:tcW w:w="710" w:type="dxa"/>
          </w:tcPr>
          <w:p>
            <w:pPr>
              <w:pStyle w:val="yTableNAm"/>
              <w:spacing w:before="60"/>
            </w:pPr>
            <w:r>
              <w:t>18</w:t>
            </w:r>
          </w:p>
        </w:tc>
        <w:tc>
          <w:tcPr>
            <w:tcW w:w="2233" w:type="dxa"/>
          </w:tcPr>
          <w:p>
            <w:pPr>
              <w:pStyle w:val="yTableNAm"/>
              <w:spacing w:before="60"/>
              <w:rPr>
                <w:strike/>
              </w:rPr>
            </w:pPr>
            <w:r>
              <w:t>AS/NZS 2161</w:t>
            </w:r>
          </w:p>
        </w:tc>
        <w:tc>
          <w:tcPr>
            <w:tcW w:w="2753" w:type="dxa"/>
          </w:tcPr>
          <w:p>
            <w:pPr>
              <w:pStyle w:val="yTableNAm"/>
              <w:spacing w:before="60"/>
              <w:rPr>
                <w:strike/>
              </w:rPr>
            </w:pPr>
            <w:r>
              <w:t>Occupational protective gloves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2161.1:2000</w:t>
            </w:r>
          </w:p>
        </w:tc>
        <w:tc>
          <w:tcPr>
            <w:tcW w:w="2753" w:type="dxa"/>
          </w:tcPr>
          <w:p>
            <w:pPr>
              <w:pStyle w:val="yTableNAm"/>
              <w:spacing w:before="60"/>
            </w:pPr>
            <w:r>
              <w:t>Selection, use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2161.2:2005</w:t>
            </w:r>
          </w:p>
        </w:tc>
        <w:tc>
          <w:tcPr>
            <w:tcW w:w="2753" w:type="dxa"/>
          </w:tcPr>
          <w:p>
            <w:pPr>
              <w:pStyle w:val="yTableNAm"/>
              <w:spacing w:before="60"/>
              <w:rPr>
                <w:strike/>
              </w:rPr>
            </w:pPr>
            <w:r>
              <w:t>Occupational protective gloves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2161.3:2005</w:t>
            </w:r>
          </w:p>
        </w:tc>
        <w:tc>
          <w:tcPr>
            <w:tcW w:w="2753" w:type="dxa"/>
          </w:tcPr>
          <w:p>
            <w:pPr>
              <w:pStyle w:val="yTableNAm"/>
              <w:spacing w:before="60"/>
              <w:rPr>
                <w:strike/>
              </w:rPr>
            </w:pPr>
            <w:r>
              <w:t>Occupational protective gloves — Protection against mechanical risks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2161.4:1999</w:t>
            </w:r>
          </w:p>
        </w:tc>
        <w:tc>
          <w:tcPr>
            <w:tcW w:w="2753" w:type="dxa"/>
          </w:tcPr>
          <w:p>
            <w:pPr>
              <w:pStyle w:val="yTableNAm"/>
              <w:spacing w:before="60"/>
              <w:rPr>
                <w:strike/>
              </w:rPr>
            </w:pPr>
            <w:r>
              <w:t>Protection against thermal risks (heat and fire)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2161.5:1998</w:t>
            </w:r>
          </w:p>
        </w:tc>
        <w:tc>
          <w:tcPr>
            <w:tcW w:w="2753" w:type="dxa"/>
          </w:tcPr>
          <w:p>
            <w:pPr>
              <w:pStyle w:val="yTableNAm"/>
              <w:spacing w:before="60"/>
              <w:rPr>
                <w:strike/>
              </w:rPr>
            </w:pPr>
            <w:r>
              <w:t>Protection against cold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2161.6</w:t>
            </w:r>
            <w:r>
              <w:noBreakHyphen/>
              <w:t>2003</w:t>
            </w:r>
          </w:p>
        </w:tc>
        <w:tc>
          <w:tcPr>
            <w:tcW w:w="2753" w:type="dxa"/>
          </w:tcPr>
          <w:p>
            <w:pPr>
              <w:pStyle w:val="yTableNAm"/>
              <w:spacing w:before="60"/>
            </w:pPr>
            <w:r>
              <w:t>Occupational protective gloves — Protective gloves for firefighters — Laboratory test methods and performance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2161.7.1:1998</w:t>
            </w:r>
          </w:p>
        </w:tc>
        <w:tc>
          <w:tcPr>
            <w:tcW w:w="2753" w:type="dxa"/>
          </w:tcPr>
          <w:p>
            <w:pPr>
              <w:pStyle w:val="yTableNAm"/>
              <w:spacing w:before="60"/>
              <w:rPr>
                <w:strike/>
              </w:rPr>
            </w:pPr>
            <w:r>
              <w:t>Protection against cuts and stabs by hand knives — Chainmail gloves and arm guards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2161.8:2002</w:t>
            </w:r>
          </w:p>
        </w:tc>
        <w:tc>
          <w:tcPr>
            <w:tcW w:w="2753" w:type="dxa"/>
          </w:tcPr>
          <w:p>
            <w:pPr>
              <w:pStyle w:val="yTableNAm"/>
              <w:spacing w:before="60"/>
            </w:pPr>
            <w:r>
              <w:t>Protection against ionizing radiation and radioactive contamination</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2161.9:2002</w:t>
            </w:r>
          </w:p>
        </w:tc>
        <w:tc>
          <w:tcPr>
            <w:tcW w:w="2753" w:type="dxa"/>
          </w:tcPr>
          <w:p>
            <w:pPr>
              <w:pStyle w:val="yTableNAm"/>
              <w:spacing w:before="60"/>
            </w:pPr>
            <w:r>
              <w:t xml:space="preserve">Method of measurement and evaluation of the vibration transmissibility of gloves at the palm of the hand </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2161.10.1:2005</w:t>
            </w:r>
          </w:p>
        </w:tc>
        <w:tc>
          <w:tcPr>
            <w:tcW w:w="2753" w:type="dxa"/>
          </w:tcPr>
          <w:p>
            <w:pPr>
              <w:pStyle w:val="yTableNAm"/>
              <w:spacing w:before="60"/>
            </w:pPr>
            <w:r>
              <w:t>Occupational protective gloves — Protective gloves against chemicals and micro</w:t>
            </w:r>
            <w:r>
              <w:noBreakHyphen/>
              <w:t>organisms — Terminology and performance requirements</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2161.10.2:2005</w:t>
            </w:r>
          </w:p>
        </w:tc>
        <w:tc>
          <w:tcPr>
            <w:tcW w:w="2753" w:type="dxa"/>
          </w:tcPr>
          <w:p>
            <w:pPr>
              <w:pStyle w:val="yTableNAm"/>
              <w:spacing w:before="60"/>
            </w:pPr>
            <w:r>
              <w:t>Occupational protective gloves — Protective gloves against chemicals and micro</w:t>
            </w:r>
            <w:r>
              <w:noBreakHyphen/>
              <w:t>organisms — Determination of resistance to penetration</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2161.10.3:2005</w:t>
            </w:r>
          </w:p>
        </w:tc>
        <w:tc>
          <w:tcPr>
            <w:tcW w:w="2753" w:type="dxa"/>
          </w:tcPr>
          <w:p>
            <w:pPr>
              <w:pStyle w:val="yTableNAm"/>
              <w:spacing w:before="60"/>
            </w:pPr>
            <w:r>
              <w:t>Occupational protective gloves — Protective gloves against chemicals and micro</w:t>
            </w:r>
            <w:r>
              <w:noBreakHyphen/>
              <w:t>organisms — Determination of resistance to permeation by chemicals</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pPr>
            <w:r>
              <w:t>19</w:t>
            </w:r>
          </w:p>
        </w:tc>
        <w:tc>
          <w:tcPr>
            <w:tcW w:w="2233" w:type="dxa"/>
          </w:tcPr>
          <w:p>
            <w:pPr>
              <w:pStyle w:val="yTableNAm"/>
              <w:spacing w:before="60"/>
            </w:pPr>
            <w:r>
              <w:t>AS/NZS 2208:1996</w:t>
            </w:r>
          </w:p>
        </w:tc>
        <w:tc>
          <w:tcPr>
            <w:tcW w:w="2753" w:type="dxa"/>
          </w:tcPr>
          <w:p>
            <w:pPr>
              <w:pStyle w:val="yTableNAm"/>
              <w:spacing w:before="60"/>
            </w:pPr>
            <w:r>
              <w:t>Safety glazing materials in buildings</w:t>
            </w:r>
          </w:p>
        </w:tc>
        <w:tc>
          <w:tcPr>
            <w:tcW w:w="1379" w:type="dxa"/>
          </w:tcPr>
          <w:p>
            <w:pPr>
              <w:pStyle w:val="yTableNAm"/>
              <w:spacing w:before="60"/>
            </w:pPr>
            <w:r>
              <w:t>3.104</w:t>
            </w:r>
          </w:p>
        </w:tc>
      </w:tr>
      <w:tr>
        <w:tblPrEx>
          <w:tblCellMar>
            <w:left w:w="142" w:type="dxa"/>
            <w:right w:w="142" w:type="dxa"/>
          </w:tblCellMar>
        </w:tblPrEx>
        <w:trPr>
          <w:cantSplit/>
        </w:trPr>
        <w:tc>
          <w:tcPr>
            <w:tcW w:w="710" w:type="dxa"/>
          </w:tcPr>
          <w:p>
            <w:pPr>
              <w:pStyle w:val="yTableNAm"/>
              <w:spacing w:before="60"/>
            </w:pPr>
            <w:r>
              <w:t>20</w:t>
            </w:r>
          </w:p>
        </w:tc>
        <w:tc>
          <w:tcPr>
            <w:tcW w:w="2233" w:type="dxa"/>
          </w:tcPr>
          <w:p>
            <w:pPr>
              <w:pStyle w:val="yTableNAm"/>
              <w:spacing w:before="60"/>
            </w:pPr>
            <w:r>
              <w:t>AS/NZS 2210</w:t>
            </w:r>
          </w:p>
        </w:tc>
        <w:tc>
          <w:tcPr>
            <w:tcW w:w="2753" w:type="dxa"/>
          </w:tcPr>
          <w:p>
            <w:pPr>
              <w:pStyle w:val="yTableNAm"/>
              <w:spacing w:before="60"/>
            </w:pPr>
            <w:r>
              <w:t>Occupational protective footwear</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2210.1:1994</w:t>
            </w:r>
          </w:p>
        </w:tc>
        <w:tc>
          <w:tcPr>
            <w:tcW w:w="2753" w:type="dxa"/>
          </w:tcPr>
          <w:p>
            <w:pPr>
              <w:pStyle w:val="yTableNAm"/>
              <w:spacing w:before="60"/>
            </w:pPr>
            <w:r>
              <w:t>Guide to selection care and use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2210.2:2000</w:t>
            </w:r>
          </w:p>
        </w:tc>
        <w:tc>
          <w:tcPr>
            <w:tcW w:w="2753" w:type="dxa"/>
          </w:tcPr>
          <w:p>
            <w:pPr>
              <w:pStyle w:val="yTableNAm"/>
              <w:spacing w:before="60"/>
            </w:pPr>
            <w:r>
              <w:t>Requirements and test methods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2210.3:2000</w:t>
            </w:r>
          </w:p>
        </w:tc>
        <w:tc>
          <w:tcPr>
            <w:tcW w:w="2753" w:type="dxa"/>
          </w:tcPr>
          <w:p>
            <w:pPr>
              <w:pStyle w:val="yTableNAm"/>
              <w:spacing w:before="60"/>
            </w:pPr>
            <w:r>
              <w:t>Specification for safety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2210.4:2000</w:t>
            </w:r>
          </w:p>
        </w:tc>
        <w:tc>
          <w:tcPr>
            <w:tcW w:w="2753" w:type="dxa"/>
          </w:tcPr>
          <w:p>
            <w:pPr>
              <w:pStyle w:val="yTableNAm"/>
              <w:spacing w:before="60"/>
            </w:pPr>
            <w:r>
              <w:t>Specification for protective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2210.5:2000</w:t>
            </w:r>
          </w:p>
        </w:tc>
        <w:tc>
          <w:tcPr>
            <w:tcW w:w="2753" w:type="dxa"/>
          </w:tcPr>
          <w:p>
            <w:pPr>
              <w:pStyle w:val="yTableNAm"/>
              <w:spacing w:before="60"/>
            </w:pPr>
            <w:r>
              <w:t>Specification for occupational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2210.6:2001</w:t>
            </w:r>
          </w:p>
        </w:tc>
        <w:tc>
          <w:tcPr>
            <w:tcW w:w="2753" w:type="dxa"/>
          </w:tcPr>
          <w:p>
            <w:pPr>
              <w:pStyle w:val="yTableNAm"/>
              <w:spacing w:before="60"/>
            </w:pPr>
            <w:r>
              <w:t>Additional requirements and test methods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2210.7:2001</w:t>
            </w:r>
          </w:p>
        </w:tc>
        <w:tc>
          <w:tcPr>
            <w:tcW w:w="2753" w:type="dxa"/>
          </w:tcPr>
          <w:p>
            <w:pPr>
              <w:pStyle w:val="yTableNAm"/>
              <w:spacing w:before="60"/>
            </w:pPr>
            <w:r>
              <w:t>Additional specifications for safety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2210.8:2001</w:t>
            </w:r>
          </w:p>
        </w:tc>
        <w:tc>
          <w:tcPr>
            <w:tcW w:w="2753" w:type="dxa"/>
          </w:tcPr>
          <w:p>
            <w:pPr>
              <w:pStyle w:val="yTableNAm"/>
              <w:spacing w:before="60"/>
            </w:pPr>
            <w:r>
              <w:t>Additional specifications for protective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2210.9:2001</w:t>
            </w:r>
          </w:p>
        </w:tc>
        <w:tc>
          <w:tcPr>
            <w:tcW w:w="2753" w:type="dxa"/>
          </w:tcPr>
          <w:p>
            <w:pPr>
              <w:pStyle w:val="yTableNAm"/>
              <w:spacing w:before="60"/>
            </w:pPr>
            <w:r>
              <w:t>Additional specifications for occupational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keepNext/>
              <w:spacing w:before="60"/>
            </w:pPr>
            <w:r>
              <w:t>21</w:t>
            </w:r>
          </w:p>
        </w:tc>
        <w:tc>
          <w:tcPr>
            <w:tcW w:w="2233" w:type="dxa"/>
          </w:tcPr>
          <w:p>
            <w:pPr>
              <w:pStyle w:val="yTableNAm"/>
              <w:keepNext/>
              <w:spacing w:before="60"/>
              <w:rPr>
                <w:strike/>
              </w:rPr>
            </w:pPr>
            <w:r>
              <w:t>AS/NZS 2211</w:t>
            </w:r>
          </w:p>
        </w:tc>
        <w:tc>
          <w:tcPr>
            <w:tcW w:w="2753" w:type="dxa"/>
          </w:tcPr>
          <w:p>
            <w:pPr>
              <w:pStyle w:val="yTableNAm"/>
              <w:keepNext/>
              <w:spacing w:before="60"/>
              <w:rPr>
                <w:strike/>
              </w:rPr>
            </w:pPr>
            <w:r>
              <w:t>Laser safety</w:t>
            </w:r>
          </w:p>
        </w:tc>
        <w:tc>
          <w:tcPr>
            <w:tcW w:w="1379" w:type="dxa"/>
          </w:tcPr>
          <w:p>
            <w:pPr>
              <w:pStyle w:val="yTableNAm"/>
              <w:keepNext/>
              <w:spacing w:before="60"/>
            </w:pPr>
            <w:r>
              <w:t>4.49</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2211.1:2004</w:t>
            </w:r>
          </w:p>
        </w:tc>
        <w:tc>
          <w:tcPr>
            <w:tcW w:w="2753" w:type="dxa"/>
          </w:tcPr>
          <w:p>
            <w:pPr>
              <w:pStyle w:val="yTableNAm"/>
              <w:spacing w:before="60"/>
              <w:rPr>
                <w:strike/>
              </w:rPr>
            </w:pPr>
            <w:r>
              <w:t>Safety of laser products — Equipment classification, requirements and user’s guide (IEC 60825</w:t>
            </w:r>
            <w:r>
              <w:noBreakHyphen/>
              <w:t>1:2001,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2211.10:2004</w:t>
            </w:r>
          </w:p>
        </w:tc>
        <w:tc>
          <w:tcPr>
            <w:tcW w:w="2753" w:type="dxa"/>
          </w:tcPr>
          <w:p>
            <w:pPr>
              <w:pStyle w:val="yTableNAm"/>
              <w:spacing w:before="60"/>
              <w:rPr>
                <w:strike/>
              </w:rPr>
            </w:pPr>
            <w:r>
              <w:t>Safety of laser products — Application guidelines and explanatory notes to AS/NZS 2211.1 (IEC TR 60825</w:t>
            </w:r>
            <w:r>
              <w:noBreakHyphen/>
              <w:t>10:2002,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22</w:t>
            </w:r>
          </w:p>
        </w:tc>
        <w:tc>
          <w:tcPr>
            <w:tcW w:w="2233" w:type="dxa"/>
          </w:tcPr>
          <w:p>
            <w:pPr>
              <w:pStyle w:val="yTableNAm"/>
              <w:spacing w:before="60"/>
            </w:pPr>
            <w:r>
              <w:t>AS 2268</w:t>
            </w:r>
            <w:r>
              <w:noBreakHyphen/>
              <w:t>1979</w:t>
            </w:r>
          </w:p>
        </w:tc>
        <w:tc>
          <w:tcPr>
            <w:tcW w:w="2753" w:type="dxa"/>
          </w:tcPr>
          <w:p>
            <w:pPr>
              <w:pStyle w:val="yTableNAm"/>
              <w:spacing w:before="60"/>
            </w:pPr>
            <w:r>
              <w:t>Electrostatic paint and powder spray guns for explosive atmospheres</w:t>
            </w:r>
          </w:p>
        </w:tc>
        <w:tc>
          <w:tcPr>
            <w:tcW w:w="1379" w:type="dxa"/>
          </w:tcPr>
          <w:p>
            <w:pPr>
              <w:pStyle w:val="yTableNAm"/>
              <w:spacing w:before="60"/>
            </w:pPr>
            <w:r>
              <w:t>3.101</w:t>
            </w:r>
          </w:p>
        </w:tc>
      </w:tr>
      <w:tr>
        <w:tblPrEx>
          <w:tblCellMar>
            <w:left w:w="142" w:type="dxa"/>
            <w:right w:w="142" w:type="dxa"/>
          </w:tblCellMar>
        </w:tblPrEx>
        <w:trPr>
          <w:cantSplit/>
        </w:trPr>
        <w:tc>
          <w:tcPr>
            <w:tcW w:w="710" w:type="dxa"/>
          </w:tcPr>
          <w:p>
            <w:pPr>
              <w:pStyle w:val="yTableNAm"/>
              <w:spacing w:before="60"/>
            </w:pPr>
            <w:r>
              <w:t>23</w:t>
            </w:r>
          </w:p>
        </w:tc>
        <w:tc>
          <w:tcPr>
            <w:tcW w:w="2233" w:type="dxa"/>
          </w:tcPr>
          <w:p>
            <w:pPr>
              <w:pStyle w:val="yTableNAm"/>
              <w:spacing w:before="60"/>
            </w:pPr>
            <w:r>
              <w:t>AS 2294</w:t>
            </w:r>
          </w:p>
        </w:tc>
        <w:tc>
          <w:tcPr>
            <w:tcW w:w="2753" w:type="dxa"/>
          </w:tcPr>
          <w:p>
            <w:pPr>
              <w:pStyle w:val="yTableNAm"/>
              <w:spacing w:before="60"/>
            </w:pPr>
            <w:r>
              <w:t>Earth</w:t>
            </w:r>
            <w:r>
              <w:noBreakHyphen/>
              <w:t>moving machinery — Protective structures</w:t>
            </w:r>
          </w:p>
        </w:tc>
        <w:tc>
          <w:tcPr>
            <w:tcW w:w="1379" w:type="dxa"/>
          </w:tcPr>
          <w:p>
            <w:pPr>
              <w:pStyle w:val="yTableNAm"/>
              <w:spacing w:before="60"/>
            </w:pPr>
            <w:r>
              <w:t>4.44, 4.45</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2294.1</w:t>
            </w:r>
            <w:r>
              <w:noBreakHyphen/>
              <w:t>1997</w:t>
            </w:r>
          </w:p>
        </w:tc>
        <w:tc>
          <w:tcPr>
            <w:tcW w:w="2753" w:type="dxa"/>
          </w:tcPr>
          <w:p>
            <w:pPr>
              <w:pStyle w:val="yTableNAm"/>
              <w:spacing w:before="60"/>
            </w:pPr>
            <w:r>
              <w:t>Earth</w:t>
            </w:r>
            <w:r>
              <w:noBreakHyphen/>
              <w:t>moving machinery — Protective structures — General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2294.1 Supplement 1</w:t>
            </w:r>
            <w:r>
              <w:noBreakHyphen/>
              <w:t>2003</w:t>
            </w:r>
          </w:p>
        </w:tc>
        <w:tc>
          <w:tcPr>
            <w:tcW w:w="2753" w:type="dxa"/>
          </w:tcPr>
          <w:p>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2294.2</w:t>
            </w:r>
            <w:r>
              <w:noBreakHyphen/>
              <w:t>1997</w:t>
            </w:r>
          </w:p>
        </w:tc>
        <w:tc>
          <w:tcPr>
            <w:tcW w:w="2753" w:type="dxa"/>
          </w:tcPr>
          <w:p>
            <w:pPr>
              <w:pStyle w:val="yTableNAm"/>
              <w:spacing w:before="60"/>
            </w:pPr>
            <w:r>
              <w:t>Earth</w:t>
            </w:r>
            <w:r>
              <w:noBreakHyphen/>
              <w:t>moving machinery — Protective structures — Laboratory tests and performance requirements for roll</w:t>
            </w:r>
            <w:r>
              <w:noBreakHyphen/>
              <w:t>over protective structures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2294.3</w:t>
            </w:r>
            <w:r>
              <w:noBreakHyphen/>
              <w:t>1997</w:t>
            </w:r>
          </w:p>
        </w:tc>
        <w:tc>
          <w:tcPr>
            <w:tcW w:w="2753" w:type="dxa"/>
          </w:tcPr>
          <w:p>
            <w:pPr>
              <w:pStyle w:val="yTableNAm"/>
              <w:spacing w:before="60"/>
            </w:pPr>
            <w:r>
              <w:t>Earth</w:t>
            </w:r>
            <w:r>
              <w:noBreakHyphen/>
              <w:t>moving machinery — Protective structures — Laboratory tests and performance requirements for falling</w:t>
            </w:r>
            <w:r>
              <w:noBreakHyphen/>
              <w:t>object protective structures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2294.4</w:t>
            </w:r>
            <w:r>
              <w:noBreakHyphen/>
              <w:t>1997</w:t>
            </w:r>
          </w:p>
        </w:tc>
        <w:tc>
          <w:tcPr>
            <w:tcW w:w="2753" w:type="dxa"/>
          </w:tcPr>
          <w:p>
            <w:pPr>
              <w:pStyle w:val="yTableNAm"/>
              <w:spacing w:before="60"/>
            </w:pPr>
            <w:r>
              <w:t>Earth</w:t>
            </w:r>
            <w:r>
              <w:noBreakHyphen/>
              <w:t>moving machinery — Protective structures — Specifications for deflection</w:t>
            </w:r>
            <w:r>
              <w:noBreakHyphen/>
              <w:t>limiting volume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24</w:t>
            </w:r>
          </w:p>
        </w:tc>
        <w:tc>
          <w:tcPr>
            <w:tcW w:w="2233" w:type="dxa"/>
          </w:tcPr>
          <w:p>
            <w:pPr>
              <w:pStyle w:val="yTableNAm"/>
              <w:spacing w:before="60"/>
            </w:pPr>
            <w:r>
              <w:t>AS/NZS 2299</w:t>
            </w:r>
          </w:p>
        </w:tc>
        <w:tc>
          <w:tcPr>
            <w:tcW w:w="2753" w:type="dxa"/>
          </w:tcPr>
          <w:p>
            <w:pPr>
              <w:pStyle w:val="yTableNAm"/>
              <w:spacing w:before="60"/>
            </w:pPr>
            <w:r>
              <w:t>Occupational diving operations</w:t>
            </w:r>
          </w:p>
        </w:tc>
        <w:tc>
          <w:tcPr>
            <w:tcW w:w="1379" w:type="dxa"/>
          </w:tcPr>
          <w:p>
            <w:pPr>
              <w:pStyle w:val="yTableNAm"/>
              <w:spacing w:before="60"/>
            </w:pPr>
            <w:r>
              <w:t>3.29</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2299.1:1999</w:t>
            </w:r>
          </w:p>
        </w:tc>
        <w:tc>
          <w:tcPr>
            <w:tcW w:w="2753" w:type="dxa"/>
          </w:tcPr>
          <w:p>
            <w:pPr>
              <w:pStyle w:val="yTableNAm"/>
              <w:spacing w:before="60"/>
              <w:rPr>
                <w:strike/>
              </w:rPr>
            </w:pPr>
            <w:r>
              <w:t>Occupational diving operations — Standard operational practice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2299.1 Supplement 1:1999</w:t>
            </w:r>
          </w:p>
        </w:tc>
        <w:tc>
          <w:tcPr>
            <w:tcW w:w="2753" w:type="dxa"/>
          </w:tcPr>
          <w:p>
            <w:pPr>
              <w:pStyle w:val="yTableNAm"/>
              <w:spacing w:before="60"/>
              <w:rPr>
                <w:strike/>
              </w:rPr>
            </w:pPr>
            <w:r>
              <w:t>Standard operational practice — AS/NZS 2299 Diving Medical Examination 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25</w:t>
            </w:r>
          </w:p>
        </w:tc>
        <w:tc>
          <w:tcPr>
            <w:tcW w:w="2233" w:type="dxa"/>
          </w:tcPr>
          <w:p>
            <w:pPr>
              <w:pStyle w:val="yTableNAm"/>
              <w:spacing w:before="60"/>
            </w:pPr>
            <w:r>
              <w:t>AS/NZS ISO 2801: 2008</w:t>
            </w:r>
          </w:p>
        </w:tc>
        <w:tc>
          <w:tcPr>
            <w:tcW w:w="2753" w:type="dxa"/>
          </w:tcPr>
          <w:p>
            <w:pPr>
              <w:pStyle w:val="yTableNAm"/>
              <w:spacing w:before="60"/>
            </w:pPr>
            <w:r>
              <w:t>Clothing for protection against heat and flame — General recommendations for selection, use, care and maintenance</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26A</w:t>
            </w:r>
          </w:p>
        </w:tc>
        <w:tc>
          <w:tcPr>
            <w:tcW w:w="2233" w:type="dxa"/>
          </w:tcPr>
          <w:p>
            <w:pPr>
              <w:pStyle w:val="yTableNAm"/>
              <w:spacing w:before="60"/>
            </w:pPr>
            <w:r>
              <w:t>AS/NZS 4501.1:2008</w:t>
            </w:r>
          </w:p>
        </w:tc>
        <w:tc>
          <w:tcPr>
            <w:tcW w:w="2753" w:type="dxa"/>
          </w:tcPr>
          <w:p>
            <w:pPr>
              <w:pStyle w:val="yTableNAm"/>
              <w:spacing w:before="60"/>
            </w:pPr>
            <w:r>
              <w:t>Occupational protective clothing — Guidelines on the selection, use, care and maintenance of protective clothing</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26</w:t>
            </w:r>
          </w:p>
        </w:tc>
        <w:tc>
          <w:tcPr>
            <w:tcW w:w="2233" w:type="dxa"/>
          </w:tcPr>
          <w:p>
            <w:pPr>
              <w:pStyle w:val="yTableNAm"/>
              <w:spacing w:before="60"/>
            </w:pPr>
            <w:r>
              <w:t>AS 2397</w:t>
            </w:r>
            <w:r>
              <w:noBreakHyphen/>
              <w:t>1993</w:t>
            </w:r>
          </w:p>
        </w:tc>
        <w:tc>
          <w:tcPr>
            <w:tcW w:w="2753" w:type="dxa"/>
          </w:tcPr>
          <w:p>
            <w:pPr>
              <w:pStyle w:val="yTableNAm"/>
              <w:spacing w:before="60"/>
            </w:pPr>
            <w:r>
              <w:t>Safe use of lasers in the building and construction industry</w:t>
            </w:r>
          </w:p>
        </w:tc>
        <w:tc>
          <w:tcPr>
            <w:tcW w:w="1379" w:type="dxa"/>
          </w:tcPr>
          <w:p>
            <w:pPr>
              <w:pStyle w:val="yTableNAm"/>
              <w:spacing w:before="60"/>
            </w:pPr>
            <w:r>
              <w:t>4.49</w:t>
            </w:r>
          </w:p>
        </w:tc>
      </w:tr>
      <w:tr>
        <w:tblPrEx>
          <w:tblCellMar>
            <w:left w:w="142" w:type="dxa"/>
            <w:right w:w="142" w:type="dxa"/>
          </w:tblCellMar>
        </w:tblPrEx>
        <w:trPr>
          <w:cantSplit/>
        </w:trPr>
        <w:tc>
          <w:tcPr>
            <w:tcW w:w="710" w:type="dxa"/>
          </w:tcPr>
          <w:p>
            <w:pPr>
              <w:pStyle w:val="yTableNAm"/>
              <w:spacing w:before="60"/>
            </w:pPr>
            <w:r>
              <w:t>27</w:t>
            </w:r>
          </w:p>
        </w:tc>
        <w:tc>
          <w:tcPr>
            <w:tcW w:w="2233" w:type="dxa"/>
          </w:tcPr>
          <w:p>
            <w:pPr>
              <w:pStyle w:val="yTableNAm"/>
              <w:spacing w:before="60"/>
            </w:pPr>
            <w:r>
              <w:t>AS 2444</w:t>
            </w:r>
            <w:r>
              <w:noBreakHyphen/>
              <w:t>2001</w:t>
            </w:r>
          </w:p>
        </w:tc>
        <w:tc>
          <w:tcPr>
            <w:tcW w:w="2753" w:type="dxa"/>
          </w:tcPr>
          <w:p>
            <w:pPr>
              <w:pStyle w:val="yTableNAm"/>
              <w:spacing w:before="60"/>
            </w:pPr>
            <w:r>
              <w:t>Portable fire extinguishers and fire blankets — Selection and location</w:t>
            </w:r>
          </w:p>
        </w:tc>
        <w:tc>
          <w:tcPr>
            <w:tcW w:w="1379" w:type="dxa"/>
          </w:tcPr>
          <w:p>
            <w:pPr>
              <w:pStyle w:val="yTableNAm"/>
              <w:spacing w:before="60"/>
            </w:pPr>
            <w:r>
              <w:t>3.9</w:t>
            </w:r>
          </w:p>
        </w:tc>
      </w:tr>
      <w:tr>
        <w:tblPrEx>
          <w:tblCellMar>
            <w:left w:w="142" w:type="dxa"/>
            <w:right w:w="142" w:type="dxa"/>
          </w:tblCellMar>
        </w:tblPrEx>
        <w:trPr>
          <w:cantSplit/>
        </w:trPr>
        <w:tc>
          <w:tcPr>
            <w:tcW w:w="710" w:type="dxa"/>
          </w:tcPr>
          <w:p>
            <w:pPr>
              <w:pStyle w:val="yTableNAm"/>
              <w:keepNext/>
              <w:spacing w:before="60"/>
            </w:pPr>
            <w:r>
              <w:t>28</w:t>
            </w:r>
          </w:p>
        </w:tc>
        <w:tc>
          <w:tcPr>
            <w:tcW w:w="2233" w:type="dxa"/>
          </w:tcPr>
          <w:p>
            <w:pPr>
              <w:pStyle w:val="yTableNAm"/>
              <w:keepNext/>
              <w:spacing w:before="60"/>
            </w:pPr>
            <w:r>
              <w:t>AS 2550</w:t>
            </w:r>
          </w:p>
        </w:tc>
        <w:tc>
          <w:tcPr>
            <w:tcW w:w="2753" w:type="dxa"/>
          </w:tcPr>
          <w:p>
            <w:pPr>
              <w:pStyle w:val="yTableNAm"/>
              <w:keepNext/>
              <w:spacing w:before="60"/>
            </w:pPr>
            <w:r>
              <w:t>Cranes — Safe use</w:t>
            </w:r>
          </w:p>
        </w:tc>
        <w:tc>
          <w:tcPr>
            <w:tcW w:w="1379" w:type="dxa"/>
          </w:tcPr>
          <w:p>
            <w:pPr>
              <w:pStyle w:val="yTableNAm"/>
              <w:keepNext/>
              <w:spacing w:before="60"/>
            </w:pPr>
            <w:r>
              <w:t>4.54</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w:t>
            </w:r>
            <w:r>
              <w:noBreakHyphen/>
              <w:t>2002</w:t>
            </w:r>
          </w:p>
        </w:tc>
        <w:tc>
          <w:tcPr>
            <w:tcW w:w="2753" w:type="dxa"/>
          </w:tcPr>
          <w:p>
            <w:pPr>
              <w:pStyle w:val="yTableNAm"/>
              <w:spacing w:before="60"/>
            </w:pPr>
            <w:r>
              <w:t>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2550.3</w:t>
            </w:r>
            <w:r>
              <w:noBreakHyphen/>
              <w:t>2002</w:t>
            </w:r>
          </w:p>
        </w:tc>
        <w:tc>
          <w:tcPr>
            <w:tcW w:w="2753" w:type="dxa"/>
          </w:tcPr>
          <w:p>
            <w:pPr>
              <w:pStyle w:val="yTableNAm"/>
              <w:spacing w:before="60"/>
            </w:pPr>
            <w:r>
              <w:t>Bridge, gantry, portal (including container cranes), jib and monorail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2550.4</w:t>
            </w:r>
            <w:r>
              <w:noBreakHyphen/>
              <w:t>2004</w:t>
            </w:r>
          </w:p>
        </w:tc>
        <w:tc>
          <w:tcPr>
            <w:tcW w:w="2753" w:type="dxa"/>
          </w:tcPr>
          <w:p>
            <w:pPr>
              <w:pStyle w:val="yTableNAm"/>
              <w:spacing w:before="60"/>
            </w:pPr>
            <w:r>
              <w:t>Cranes, hoists and winches — Safe use — Tower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2550.5</w:t>
            </w:r>
            <w:r>
              <w:noBreakHyphen/>
              <w:t>2002</w:t>
            </w:r>
          </w:p>
        </w:tc>
        <w:tc>
          <w:tcPr>
            <w:tcW w:w="2753" w:type="dxa"/>
          </w:tcPr>
          <w:p>
            <w:pPr>
              <w:pStyle w:val="yTableNAm"/>
              <w:spacing w:before="60"/>
            </w:pPr>
            <w:r>
              <w:t>Mobile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2550.6</w:t>
            </w:r>
            <w:r>
              <w:noBreakHyphen/>
              <w:t>1995</w:t>
            </w:r>
          </w:p>
        </w:tc>
        <w:tc>
          <w:tcPr>
            <w:tcW w:w="2753" w:type="dxa"/>
          </w:tcPr>
          <w:p>
            <w:pPr>
              <w:pStyle w:val="yTableNAm"/>
              <w:spacing w:before="60"/>
            </w:pPr>
            <w:r>
              <w:t>Guided storing and retrieving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2550.7</w:t>
            </w:r>
            <w:r>
              <w:noBreakHyphen/>
              <w:t>1996</w:t>
            </w:r>
          </w:p>
        </w:tc>
        <w:tc>
          <w:tcPr>
            <w:tcW w:w="2753" w:type="dxa"/>
          </w:tcPr>
          <w:p>
            <w:pPr>
              <w:pStyle w:val="yTableNAm"/>
              <w:spacing w:before="60"/>
            </w:pPr>
            <w:r>
              <w:t>Builders’ hoists and associated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2550.9:1996</w:t>
            </w:r>
          </w:p>
        </w:tc>
        <w:tc>
          <w:tcPr>
            <w:tcW w:w="2753" w:type="dxa"/>
          </w:tcPr>
          <w:p>
            <w:pPr>
              <w:pStyle w:val="yTableNAm"/>
              <w:spacing w:before="60"/>
            </w:pPr>
            <w:r>
              <w:t>Vehicle hoists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AS/NZS 2550.10</w:t>
            </w:r>
            <w:r>
              <w:noBreakHyphen/>
              <w:t>2006</w:t>
            </w:r>
          </w:p>
        </w:tc>
        <w:tc>
          <w:tcPr>
            <w:tcW w:w="2753" w:type="dxa"/>
          </w:tcPr>
          <w:p>
            <w:pPr>
              <w:pStyle w:val="yTableNAm"/>
              <w:spacing w:before="60"/>
            </w:pPr>
            <w:r>
              <w:t>Cranes, hoists and winches — Safe use — Mobile elevating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2550.11</w:t>
            </w:r>
            <w:r>
              <w:noBreakHyphen/>
              <w:t>2004</w:t>
            </w:r>
          </w:p>
        </w:tc>
        <w:tc>
          <w:tcPr>
            <w:tcW w:w="2753" w:type="dxa"/>
          </w:tcPr>
          <w:p>
            <w:pPr>
              <w:pStyle w:val="yTableNAm"/>
              <w:spacing w:before="60"/>
            </w:pPr>
            <w:r>
              <w:t>Cranes, hoists and winches — Safe use — Vehicle</w:t>
            </w:r>
            <w:r>
              <w:noBreakHyphen/>
              <w:t>loading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2550.13</w:t>
            </w:r>
            <w:r>
              <w:noBreakHyphen/>
              <w:t>1997</w:t>
            </w:r>
          </w:p>
        </w:tc>
        <w:tc>
          <w:tcPr>
            <w:tcW w:w="2753" w:type="dxa"/>
          </w:tcPr>
          <w:p>
            <w:pPr>
              <w:pStyle w:val="yTableNAm"/>
              <w:spacing w:before="60"/>
            </w:pPr>
            <w:r>
              <w:t>Building maintenance units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2550.15</w:t>
            </w:r>
            <w:r>
              <w:noBreakHyphen/>
              <w:t>1994</w:t>
            </w:r>
          </w:p>
        </w:tc>
        <w:tc>
          <w:tcPr>
            <w:tcW w:w="2753" w:type="dxa"/>
          </w:tcPr>
          <w:p>
            <w:pPr>
              <w:pStyle w:val="yTableNAm"/>
              <w:spacing w:before="60"/>
            </w:pPr>
            <w:r>
              <w:t>Concrete placing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2550.16</w:t>
            </w:r>
            <w:r>
              <w:noBreakHyphen/>
              <w:t>1997</w:t>
            </w:r>
          </w:p>
        </w:tc>
        <w:tc>
          <w:tcPr>
            <w:tcW w:w="2753" w:type="dxa"/>
          </w:tcPr>
          <w:p>
            <w:pPr>
              <w:pStyle w:val="yTableNAm"/>
              <w:spacing w:before="60"/>
            </w:pPr>
            <w:r>
              <w:t>Mast climbing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29</w:t>
            </w:r>
          </w:p>
        </w:tc>
        <w:tc>
          <w:tcPr>
            <w:tcW w:w="2233" w:type="dxa"/>
          </w:tcPr>
          <w:p>
            <w:pPr>
              <w:pStyle w:val="yTableNAm"/>
              <w:spacing w:before="60"/>
            </w:pPr>
            <w:r>
              <w:t>AS 2593</w:t>
            </w:r>
            <w:r>
              <w:noBreakHyphen/>
              <w:t>2004</w:t>
            </w:r>
          </w:p>
        </w:tc>
        <w:tc>
          <w:tcPr>
            <w:tcW w:w="2753" w:type="dxa"/>
          </w:tcPr>
          <w:p>
            <w:pPr>
              <w:pStyle w:val="yTableNAm"/>
              <w:spacing w:before="60"/>
            </w:pPr>
            <w:r>
              <w:t>Boilers — Safety management and supervision systems</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30</w:t>
            </w:r>
          </w:p>
        </w:tc>
        <w:tc>
          <w:tcPr>
            <w:tcW w:w="2233" w:type="dxa"/>
          </w:tcPr>
          <w:p>
            <w:pPr>
              <w:pStyle w:val="yTableNAm"/>
              <w:spacing w:before="60"/>
            </w:pPr>
            <w:r>
              <w:t>AS 2601</w:t>
            </w:r>
            <w:r>
              <w:noBreakHyphen/>
              <w:t>2001</w:t>
            </w:r>
          </w:p>
        </w:tc>
        <w:tc>
          <w:tcPr>
            <w:tcW w:w="2753" w:type="dxa"/>
          </w:tcPr>
          <w:p>
            <w:pPr>
              <w:pStyle w:val="yTableNAm"/>
              <w:spacing w:before="60"/>
            </w:pPr>
            <w:r>
              <w:t>Demolition of structures</w:t>
            </w:r>
          </w:p>
        </w:tc>
        <w:tc>
          <w:tcPr>
            <w:tcW w:w="1379" w:type="dxa"/>
          </w:tcPr>
          <w:p>
            <w:pPr>
              <w:pStyle w:val="yTableNAm"/>
              <w:spacing w:before="60"/>
            </w:pPr>
            <w:r>
              <w:t>3.119, 3.120, 3.122, 3.123, 3.124, 3.125</w:t>
            </w:r>
          </w:p>
        </w:tc>
      </w:tr>
      <w:tr>
        <w:tblPrEx>
          <w:tblCellMar>
            <w:left w:w="142" w:type="dxa"/>
            <w:right w:w="142" w:type="dxa"/>
          </w:tblCellMar>
        </w:tblPrEx>
        <w:trPr>
          <w:cantSplit/>
        </w:trPr>
        <w:tc>
          <w:tcPr>
            <w:tcW w:w="710" w:type="dxa"/>
          </w:tcPr>
          <w:p>
            <w:pPr>
              <w:pStyle w:val="yTableNAm"/>
              <w:spacing w:before="60"/>
            </w:pPr>
            <w:r>
              <w:t>31</w:t>
            </w:r>
          </w:p>
        </w:tc>
        <w:tc>
          <w:tcPr>
            <w:tcW w:w="2233" w:type="dxa"/>
          </w:tcPr>
          <w:p>
            <w:pPr>
              <w:pStyle w:val="yTableNAm"/>
              <w:spacing w:before="60"/>
            </w:pPr>
            <w:r>
              <w:t>AS/NZS 2604:1998</w:t>
            </w:r>
          </w:p>
        </w:tc>
        <w:tc>
          <w:tcPr>
            <w:tcW w:w="2753" w:type="dxa"/>
          </w:tcPr>
          <w:p>
            <w:pPr>
              <w:pStyle w:val="yTableNAm"/>
              <w:spacing w:before="60"/>
            </w:pPr>
            <w:r>
              <w:t>Sunscreen products — Evaluation and classification</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32</w:t>
            </w:r>
          </w:p>
        </w:tc>
        <w:tc>
          <w:tcPr>
            <w:tcW w:w="2233" w:type="dxa"/>
          </w:tcPr>
          <w:p>
            <w:pPr>
              <w:pStyle w:val="yTableNAm"/>
              <w:spacing w:before="60"/>
            </w:pPr>
            <w:r>
              <w:t>AS/NZS 2865:2001</w:t>
            </w:r>
          </w:p>
        </w:tc>
        <w:tc>
          <w:tcPr>
            <w:tcW w:w="2753" w:type="dxa"/>
          </w:tcPr>
          <w:p>
            <w:pPr>
              <w:pStyle w:val="yTableNAm"/>
              <w:spacing w:before="60"/>
            </w:pPr>
            <w:r>
              <w:t>Safe working in a confined space</w:t>
            </w:r>
          </w:p>
        </w:tc>
        <w:tc>
          <w:tcPr>
            <w:tcW w:w="1379" w:type="dxa"/>
          </w:tcPr>
          <w:p>
            <w:pPr>
              <w:pStyle w:val="yTableNAm"/>
              <w:spacing w:before="60"/>
            </w:pPr>
            <w:r>
              <w:t>3.85</w:t>
            </w:r>
          </w:p>
        </w:tc>
      </w:tr>
      <w:tr>
        <w:tblPrEx>
          <w:tblCellMar>
            <w:left w:w="142" w:type="dxa"/>
            <w:right w:w="142" w:type="dxa"/>
          </w:tblCellMar>
        </w:tblPrEx>
        <w:trPr>
          <w:cantSplit/>
        </w:trPr>
        <w:tc>
          <w:tcPr>
            <w:tcW w:w="710" w:type="dxa"/>
          </w:tcPr>
          <w:p>
            <w:pPr>
              <w:pStyle w:val="yTableNAm"/>
              <w:spacing w:before="60"/>
            </w:pPr>
            <w:r>
              <w:t>33</w:t>
            </w:r>
          </w:p>
        </w:tc>
        <w:tc>
          <w:tcPr>
            <w:tcW w:w="2233" w:type="dxa"/>
          </w:tcPr>
          <w:p>
            <w:pPr>
              <w:pStyle w:val="yTableNAm"/>
              <w:spacing w:before="60"/>
            </w:pPr>
            <w:r>
              <w:t>AS 2971</w:t>
            </w:r>
            <w:r>
              <w:noBreakHyphen/>
              <w:t>2007</w:t>
            </w:r>
          </w:p>
        </w:tc>
        <w:tc>
          <w:tcPr>
            <w:tcW w:w="2753" w:type="dxa"/>
          </w:tcPr>
          <w:p>
            <w:pPr>
              <w:pStyle w:val="yTableNAm"/>
              <w:spacing w:before="60"/>
            </w:pPr>
            <w:r>
              <w:t>Serially produced pressure vessels</w:t>
            </w:r>
          </w:p>
        </w:tc>
        <w:tc>
          <w:tcPr>
            <w:tcW w:w="1379" w:type="dxa"/>
          </w:tcPr>
          <w:p>
            <w:pPr>
              <w:pStyle w:val="yTableNAm"/>
              <w:spacing w:before="60"/>
            </w:pPr>
            <w:r>
              <w:t>Sch. 4.2</w:t>
            </w:r>
          </w:p>
        </w:tc>
      </w:tr>
      <w:tr>
        <w:tblPrEx>
          <w:tblCellMar>
            <w:left w:w="142" w:type="dxa"/>
            <w:right w:w="142" w:type="dxa"/>
          </w:tblCellMar>
        </w:tblPrEx>
        <w:trPr>
          <w:cantSplit/>
        </w:trPr>
        <w:tc>
          <w:tcPr>
            <w:tcW w:w="710" w:type="dxa"/>
          </w:tcPr>
          <w:p>
            <w:pPr>
              <w:pStyle w:val="yTableNAm"/>
              <w:spacing w:before="60"/>
            </w:pPr>
            <w:r>
              <w:t>34</w:t>
            </w:r>
          </w:p>
        </w:tc>
        <w:tc>
          <w:tcPr>
            <w:tcW w:w="2233" w:type="dxa"/>
          </w:tcPr>
          <w:p>
            <w:pPr>
              <w:pStyle w:val="yTableNAm"/>
              <w:spacing w:before="60"/>
            </w:pPr>
            <w:r>
              <w:t>AS 2985</w:t>
            </w:r>
            <w:r>
              <w:noBreakHyphen/>
              <w:t>2004</w:t>
            </w:r>
          </w:p>
        </w:tc>
        <w:tc>
          <w:tcPr>
            <w:tcW w:w="2753" w:type="dxa"/>
          </w:tcPr>
          <w:p>
            <w:pPr>
              <w:pStyle w:val="yTableNAm"/>
              <w:spacing w:before="60"/>
            </w:pPr>
            <w:r>
              <w:t>Workplace atmospheres — Method for sampling and gravimetric determination of respirable dust</w:t>
            </w:r>
          </w:p>
        </w:tc>
        <w:tc>
          <w:tcPr>
            <w:tcW w:w="1379" w:type="dxa"/>
          </w:tcPr>
          <w:p>
            <w:pPr>
              <w:pStyle w:val="yTableNAm"/>
              <w:spacing w:before="60"/>
            </w:pPr>
            <w:r>
              <w:t>3.37</w:t>
            </w:r>
          </w:p>
        </w:tc>
      </w:tr>
      <w:tr>
        <w:tblPrEx>
          <w:tblCellMar>
            <w:left w:w="142" w:type="dxa"/>
            <w:right w:w="142" w:type="dxa"/>
          </w:tblCellMar>
        </w:tblPrEx>
        <w:trPr>
          <w:cantSplit/>
        </w:trPr>
        <w:tc>
          <w:tcPr>
            <w:tcW w:w="710" w:type="dxa"/>
          </w:tcPr>
          <w:p>
            <w:pPr>
              <w:pStyle w:val="yTableNAm"/>
              <w:spacing w:before="60"/>
            </w:pPr>
            <w:r>
              <w:t>35</w:t>
            </w:r>
          </w:p>
        </w:tc>
        <w:tc>
          <w:tcPr>
            <w:tcW w:w="2233" w:type="dxa"/>
          </w:tcPr>
          <w:p>
            <w:pPr>
              <w:pStyle w:val="yTableNAm"/>
              <w:spacing w:before="60"/>
            </w:pPr>
            <w:r>
              <w:t>AS/NZS 3000:2007</w:t>
            </w:r>
          </w:p>
        </w:tc>
        <w:tc>
          <w:tcPr>
            <w:tcW w:w="2753" w:type="dxa"/>
          </w:tcPr>
          <w:p>
            <w:pPr>
              <w:pStyle w:val="yTableNAm"/>
              <w:spacing w:before="60"/>
            </w:pPr>
            <w:r>
              <w:t>Electrical installations (known as the Australian/New Zealand Wiring Rules)</w:t>
            </w:r>
          </w:p>
        </w:tc>
        <w:tc>
          <w:tcPr>
            <w:tcW w:w="1379" w:type="dxa"/>
          </w:tcPr>
          <w:p>
            <w:pPr>
              <w:pStyle w:val="yTableNAm"/>
              <w:spacing w:before="60"/>
            </w:pPr>
            <w:r>
              <w:t>3.101, 4.27</w:t>
            </w:r>
          </w:p>
        </w:tc>
      </w:tr>
      <w:tr>
        <w:tblPrEx>
          <w:tblCellMar>
            <w:left w:w="142" w:type="dxa"/>
            <w:right w:w="142" w:type="dxa"/>
          </w:tblCellMar>
        </w:tblPrEx>
        <w:trPr>
          <w:cantSplit/>
        </w:trPr>
        <w:tc>
          <w:tcPr>
            <w:tcW w:w="710" w:type="dxa"/>
          </w:tcPr>
          <w:p>
            <w:pPr>
              <w:pStyle w:val="yTableNAm"/>
              <w:spacing w:before="60"/>
            </w:pPr>
            <w:r>
              <w:t>36</w:t>
            </w:r>
          </w:p>
        </w:tc>
        <w:tc>
          <w:tcPr>
            <w:tcW w:w="2233" w:type="dxa"/>
          </w:tcPr>
          <w:p>
            <w:pPr>
              <w:pStyle w:val="yTableNAm"/>
              <w:spacing w:before="60"/>
            </w:pPr>
            <w:r>
              <w:t>AS/NZS 3012:2003</w:t>
            </w:r>
          </w:p>
        </w:tc>
        <w:tc>
          <w:tcPr>
            <w:tcW w:w="2753" w:type="dxa"/>
          </w:tcPr>
          <w:p>
            <w:pPr>
              <w:pStyle w:val="yTableNAm"/>
              <w:spacing w:before="60"/>
            </w:pPr>
            <w:r>
              <w:t>Electrical installations — Construction and demolition sites</w:t>
            </w:r>
          </w:p>
        </w:tc>
        <w:tc>
          <w:tcPr>
            <w:tcW w:w="1379" w:type="dxa"/>
          </w:tcPr>
          <w:p>
            <w:pPr>
              <w:pStyle w:val="yTableNAm"/>
              <w:spacing w:before="60"/>
            </w:pPr>
            <w:r>
              <w:t>3.58, 3.60, 3.61, 3.62, 3.63, 3.64</w:t>
            </w:r>
          </w:p>
        </w:tc>
      </w:tr>
      <w:tr>
        <w:tblPrEx>
          <w:tblCellMar>
            <w:left w:w="142" w:type="dxa"/>
            <w:right w:w="142" w:type="dxa"/>
          </w:tblCellMar>
        </w:tblPrEx>
        <w:trPr>
          <w:cantSplit/>
        </w:trPr>
        <w:tc>
          <w:tcPr>
            <w:tcW w:w="710" w:type="dxa"/>
          </w:tcPr>
          <w:p>
            <w:pPr>
              <w:pStyle w:val="yTableNAm"/>
              <w:spacing w:before="60"/>
            </w:pPr>
            <w:r>
              <w:t>37</w:t>
            </w:r>
          </w:p>
        </w:tc>
        <w:tc>
          <w:tcPr>
            <w:tcW w:w="2233" w:type="dxa"/>
          </w:tcPr>
          <w:p>
            <w:pPr>
              <w:pStyle w:val="yTableNAm"/>
              <w:spacing w:before="60"/>
            </w:pPr>
            <w:r>
              <w:t>AS/NZS 61558.2.23:2001</w:t>
            </w:r>
          </w:p>
        </w:tc>
        <w:tc>
          <w:tcPr>
            <w:tcW w:w="2753" w:type="dxa"/>
          </w:tcPr>
          <w:p>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379" w:type="dxa"/>
          </w:tcPr>
          <w:p>
            <w:pPr>
              <w:pStyle w:val="yTableNAm"/>
              <w:spacing w:before="60"/>
            </w:pPr>
            <w:r>
              <w:t>3.60</w:t>
            </w:r>
          </w:p>
        </w:tc>
      </w:tr>
      <w:tr>
        <w:tblPrEx>
          <w:tblCellMar>
            <w:left w:w="142" w:type="dxa"/>
            <w:right w:w="142" w:type="dxa"/>
          </w:tblCellMar>
        </w:tblPrEx>
        <w:trPr>
          <w:cantSplit/>
        </w:trPr>
        <w:tc>
          <w:tcPr>
            <w:tcW w:w="710" w:type="dxa"/>
          </w:tcPr>
          <w:p>
            <w:pPr>
              <w:pStyle w:val="yTableNAm"/>
              <w:spacing w:before="60"/>
            </w:pPr>
            <w:r>
              <w:t>38</w:t>
            </w:r>
          </w:p>
        </w:tc>
        <w:tc>
          <w:tcPr>
            <w:tcW w:w="2233" w:type="dxa"/>
          </w:tcPr>
          <w:p>
            <w:pPr>
              <w:pStyle w:val="yTableNAm"/>
              <w:spacing w:before="60"/>
            </w:pPr>
            <w:r>
              <w:t>AS/NZS 3509:2009</w:t>
            </w:r>
          </w:p>
        </w:tc>
        <w:tc>
          <w:tcPr>
            <w:tcW w:w="2753" w:type="dxa"/>
          </w:tcPr>
          <w:p>
            <w:pPr>
              <w:pStyle w:val="yTableNAm"/>
              <w:spacing w:before="60"/>
            </w:pPr>
            <w:r>
              <w:t>LP gas fuel vessels for automotive use</w:t>
            </w:r>
          </w:p>
        </w:tc>
        <w:tc>
          <w:tcPr>
            <w:tcW w:w="1379" w:type="dxa"/>
          </w:tcPr>
          <w:p>
            <w:pPr>
              <w:pStyle w:val="yTableNAm"/>
              <w:spacing w:before="60"/>
            </w:pPr>
            <w:r>
              <w:t>Sch. 4.2, Sch. 4.3</w:t>
            </w:r>
          </w:p>
        </w:tc>
      </w:tr>
      <w:tr>
        <w:tblPrEx>
          <w:tblCellMar>
            <w:left w:w="142" w:type="dxa"/>
            <w:right w:w="142" w:type="dxa"/>
          </w:tblCellMar>
        </w:tblPrEx>
        <w:trPr>
          <w:cantSplit/>
        </w:trPr>
        <w:tc>
          <w:tcPr>
            <w:tcW w:w="710" w:type="dxa"/>
          </w:tcPr>
          <w:p>
            <w:pPr>
              <w:pStyle w:val="yTableNAm"/>
              <w:spacing w:before="60"/>
            </w:pPr>
            <w:r>
              <w:t>39</w:t>
            </w:r>
          </w:p>
        </w:tc>
        <w:tc>
          <w:tcPr>
            <w:tcW w:w="2233" w:type="dxa"/>
          </w:tcPr>
          <w:p>
            <w:pPr>
              <w:pStyle w:val="yTableNAm"/>
              <w:spacing w:before="60"/>
            </w:pPr>
            <w:r>
              <w:t>AS 3533</w:t>
            </w:r>
          </w:p>
        </w:tc>
        <w:tc>
          <w:tcPr>
            <w:tcW w:w="2753" w:type="dxa"/>
          </w:tcPr>
          <w:p>
            <w:pPr>
              <w:pStyle w:val="yTableNAm"/>
              <w:spacing w:before="60"/>
            </w:pPr>
            <w:r>
              <w:t>Amusement rides and devices</w:t>
            </w:r>
          </w:p>
        </w:tc>
        <w:tc>
          <w:tcPr>
            <w:tcW w:w="1379" w:type="dxa"/>
          </w:tcPr>
          <w:p>
            <w:pPr>
              <w:pStyle w:val="yTableNAm"/>
              <w:spacing w:before="60"/>
            </w:pPr>
            <w:r>
              <w:t>4.52, Sch. 4.1, Sch. 4.2,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3533.1</w:t>
            </w:r>
            <w:r>
              <w:noBreakHyphen/>
              <w:t>1997</w:t>
            </w:r>
          </w:p>
        </w:tc>
        <w:tc>
          <w:tcPr>
            <w:tcW w:w="2753" w:type="dxa"/>
          </w:tcPr>
          <w:p>
            <w:pPr>
              <w:pStyle w:val="yTableNAm"/>
              <w:spacing w:before="60"/>
            </w:pPr>
            <w:r>
              <w:t>Amusement rides and devices — Design and construction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3533.1 Supplement 1</w:t>
            </w:r>
            <w:r>
              <w:noBreakHyphen/>
              <w:t>2003</w:t>
            </w:r>
          </w:p>
        </w:tc>
        <w:tc>
          <w:tcPr>
            <w:tcW w:w="2753" w:type="dxa"/>
          </w:tcPr>
          <w:p>
            <w:pPr>
              <w:pStyle w:val="yTableNAm"/>
              <w:spacing w:before="60"/>
            </w:pPr>
            <w:r>
              <w:t>Amusement rides and devices — Design and construction — Intrinsic safety (Supplement to AS 3533.1</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3533.2</w:t>
            </w:r>
            <w:r>
              <w:noBreakHyphen/>
              <w:t>1997</w:t>
            </w:r>
          </w:p>
        </w:tc>
        <w:tc>
          <w:tcPr>
            <w:tcW w:w="2753" w:type="dxa"/>
          </w:tcPr>
          <w:p>
            <w:pPr>
              <w:pStyle w:val="yTableNAm"/>
              <w:spacing w:before="60"/>
            </w:pPr>
            <w:r>
              <w:t>Amusement rides and devices — Operation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3533.2 Supplement 1</w:t>
            </w:r>
            <w:r>
              <w:noBreakHyphen/>
              <w:t>1997</w:t>
            </w:r>
          </w:p>
        </w:tc>
        <w:tc>
          <w:tcPr>
            <w:tcW w:w="2753" w:type="dxa"/>
          </w:tcPr>
          <w:p>
            <w:pPr>
              <w:pStyle w:val="yTableNAm"/>
              <w:spacing w:before="60"/>
            </w:pPr>
            <w:r>
              <w:t>Amusement rides and devices — Operation and maintenance — Logbook (Supplement to AS 3533.2</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3533.3</w:t>
            </w:r>
            <w:r>
              <w:noBreakHyphen/>
              <w:t>2003</w:t>
            </w:r>
          </w:p>
        </w:tc>
        <w:tc>
          <w:tcPr>
            <w:tcW w:w="2753" w:type="dxa"/>
          </w:tcPr>
          <w:p>
            <w:pPr>
              <w:pStyle w:val="yTableNAm"/>
              <w:spacing w:before="60"/>
            </w:pPr>
            <w:r>
              <w:t>Amusement rides and devices — In</w:t>
            </w:r>
            <w:r>
              <w:noBreakHyphen/>
              <w:t>service inspection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3533.4.1</w:t>
            </w:r>
            <w:r>
              <w:noBreakHyphen/>
              <w:t>2005</w:t>
            </w:r>
          </w:p>
        </w:tc>
        <w:tc>
          <w:tcPr>
            <w:tcW w:w="2753" w:type="dxa"/>
          </w:tcPr>
          <w:p>
            <w:pPr>
              <w:pStyle w:val="yTableNAm"/>
              <w:spacing w:before="60"/>
            </w:pPr>
            <w:r>
              <w:t>Amusement rides and devices — Specific requirements — Land</w:t>
            </w:r>
            <w:r>
              <w:noBreakHyphen/>
              <w:t>borne inflatable devices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40</w:t>
            </w:r>
          </w:p>
        </w:tc>
        <w:tc>
          <w:tcPr>
            <w:tcW w:w="2233" w:type="dxa"/>
          </w:tcPr>
          <w:p>
            <w:pPr>
              <w:pStyle w:val="yTableNAm"/>
              <w:spacing w:before="60"/>
            </w:pPr>
            <w:r>
              <w:t>AS 3640</w:t>
            </w:r>
            <w:r>
              <w:noBreakHyphen/>
              <w:t>2004</w:t>
            </w:r>
          </w:p>
        </w:tc>
        <w:tc>
          <w:tcPr>
            <w:tcW w:w="2753" w:type="dxa"/>
          </w:tcPr>
          <w:p>
            <w:pPr>
              <w:pStyle w:val="yTableNAm"/>
              <w:spacing w:before="60"/>
            </w:pPr>
            <w:r>
              <w:t>Workplace atmospheres — Method for sampling and gravimetric determination of inhalable dust</w:t>
            </w:r>
          </w:p>
        </w:tc>
        <w:tc>
          <w:tcPr>
            <w:tcW w:w="1379" w:type="dxa"/>
          </w:tcPr>
          <w:p>
            <w:pPr>
              <w:pStyle w:val="yTableNAm"/>
              <w:spacing w:before="60"/>
            </w:pPr>
            <w:r>
              <w:t>3.37</w:t>
            </w:r>
          </w:p>
        </w:tc>
      </w:tr>
      <w:tr>
        <w:tblPrEx>
          <w:tblCellMar>
            <w:left w:w="142" w:type="dxa"/>
            <w:right w:w="142" w:type="dxa"/>
          </w:tblCellMar>
        </w:tblPrEx>
        <w:trPr>
          <w:cantSplit/>
        </w:trPr>
        <w:tc>
          <w:tcPr>
            <w:tcW w:w="710" w:type="dxa"/>
          </w:tcPr>
          <w:p>
            <w:pPr>
              <w:pStyle w:val="yTableNAm"/>
              <w:spacing w:before="60"/>
            </w:pPr>
            <w:r>
              <w:t>41</w:t>
            </w:r>
          </w:p>
        </w:tc>
        <w:tc>
          <w:tcPr>
            <w:tcW w:w="2233" w:type="dxa"/>
          </w:tcPr>
          <w:p>
            <w:pPr>
              <w:pStyle w:val="yTableNAm"/>
              <w:spacing w:before="60"/>
            </w:pPr>
            <w:r>
              <w:t>AS 3765</w:t>
            </w:r>
            <w:r>
              <w:noBreakHyphen/>
              <w:t>1990</w:t>
            </w:r>
          </w:p>
        </w:tc>
        <w:tc>
          <w:tcPr>
            <w:tcW w:w="2753" w:type="dxa"/>
          </w:tcPr>
          <w:p>
            <w:pPr>
              <w:pStyle w:val="yTableNAm"/>
              <w:spacing w:before="60"/>
            </w:pPr>
            <w:r>
              <w:t>Clothing for protection against hazardous chemicals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42</w:t>
            </w:r>
          </w:p>
        </w:tc>
        <w:tc>
          <w:tcPr>
            <w:tcW w:w="2233" w:type="dxa"/>
          </w:tcPr>
          <w:p>
            <w:pPr>
              <w:pStyle w:val="yTableNAm"/>
              <w:spacing w:before="60"/>
            </w:pPr>
            <w:r>
              <w:t>AS/NZS 3788:2006</w:t>
            </w:r>
          </w:p>
        </w:tc>
        <w:tc>
          <w:tcPr>
            <w:tcW w:w="2753" w:type="dxa"/>
          </w:tcPr>
          <w:p>
            <w:pPr>
              <w:pStyle w:val="yTableNAm"/>
              <w:spacing w:before="60"/>
            </w:pPr>
            <w:r>
              <w:t>Pressure equipment — In</w:t>
            </w:r>
            <w:r>
              <w:noBreakHyphen/>
              <w:t>service inspection</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43</w:t>
            </w:r>
          </w:p>
        </w:tc>
        <w:tc>
          <w:tcPr>
            <w:tcW w:w="2233" w:type="dxa"/>
          </w:tcPr>
          <w:p>
            <w:pPr>
              <w:pStyle w:val="yTableNAm"/>
              <w:spacing w:before="60"/>
            </w:pPr>
            <w:r>
              <w:t>AS 3850</w:t>
            </w:r>
            <w:r>
              <w:noBreakHyphen/>
              <w:t>2003</w:t>
            </w:r>
          </w:p>
        </w:tc>
        <w:tc>
          <w:tcPr>
            <w:tcW w:w="2753" w:type="dxa"/>
          </w:tcPr>
          <w:p>
            <w:pPr>
              <w:pStyle w:val="yTableNAm"/>
              <w:spacing w:before="60"/>
            </w:pPr>
            <w:r>
              <w:t>Tilt</w:t>
            </w:r>
            <w:r>
              <w:noBreakHyphen/>
              <w:t>up concrete construction</w:t>
            </w:r>
          </w:p>
        </w:tc>
        <w:tc>
          <w:tcPr>
            <w:tcW w:w="1379" w:type="dxa"/>
          </w:tcPr>
          <w:p>
            <w:pPr>
              <w:pStyle w:val="yTableNAm"/>
              <w:spacing w:before="60"/>
            </w:pPr>
            <w:r>
              <w:t>3.88, 3.88B, 3.88C, 3.88D, 3.88E</w:t>
            </w:r>
          </w:p>
        </w:tc>
      </w:tr>
      <w:tr>
        <w:tblPrEx>
          <w:tblCellMar>
            <w:left w:w="142" w:type="dxa"/>
            <w:right w:w="142" w:type="dxa"/>
          </w:tblCellMar>
        </w:tblPrEx>
        <w:trPr>
          <w:cantSplit/>
        </w:trPr>
        <w:tc>
          <w:tcPr>
            <w:tcW w:w="710" w:type="dxa"/>
          </w:tcPr>
          <w:p>
            <w:pPr>
              <w:pStyle w:val="yTableNAm"/>
              <w:spacing w:before="60"/>
            </w:pPr>
            <w:r>
              <w:t>44</w:t>
            </w:r>
          </w:p>
        </w:tc>
        <w:tc>
          <w:tcPr>
            <w:tcW w:w="2233" w:type="dxa"/>
          </w:tcPr>
          <w:p>
            <w:pPr>
              <w:pStyle w:val="yTableNAm"/>
              <w:spacing w:before="60"/>
            </w:pPr>
            <w:r>
              <w:t>AS 3873</w:t>
            </w:r>
            <w:r>
              <w:noBreakHyphen/>
              <w:t>2001</w:t>
            </w:r>
          </w:p>
        </w:tc>
        <w:tc>
          <w:tcPr>
            <w:tcW w:w="2753" w:type="dxa"/>
          </w:tcPr>
          <w:p>
            <w:pPr>
              <w:pStyle w:val="yTableNAm"/>
              <w:spacing w:before="60"/>
            </w:pPr>
            <w:r>
              <w:t xml:space="preserve">Pressure equipment — Operation and maintenance </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45</w:t>
            </w:r>
          </w:p>
        </w:tc>
        <w:tc>
          <w:tcPr>
            <w:tcW w:w="2233" w:type="dxa"/>
          </w:tcPr>
          <w:p>
            <w:pPr>
              <w:pStyle w:val="yTableNAm"/>
              <w:spacing w:before="60"/>
            </w:pPr>
            <w:r>
              <w:t>AS 3892</w:t>
            </w:r>
            <w:r>
              <w:noBreakHyphen/>
              <w:t>2001</w:t>
            </w:r>
          </w:p>
        </w:tc>
        <w:tc>
          <w:tcPr>
            <w:tcW w:w="2753" w:type="dxa"/>
          </w:tcPr>
          <w:p>
            <w:pPr>
              <w:pStyle w:val="yTableNAm"/>
              <w:spacing w:before="60"/>
            </w:pPr>
            <w:r>
              <w:t>Pressure equipment — Installation</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rPr>
                <w:strike/>
              </w:rPr>
            </w:pPr>
            <w:r>
              <w:br w:type="column"/>
              <w:t>46</w:t>
            </w:r>
          </w:p>
        </w:tc>
        <w:tc>
          <w:tcPr>
            <w:tcW w:w="2233" w:type="dxa"/>
          </w:tcPr>
          <w:p>
            <w:pPr>
              <w:pStyle w:val="yTableNAm"/>
              <w:spacing w:before="60"/>
            </w:pPr>
            <w:r>
              <w:t>AS 3920.1</w:t>
            </w:r>
            <w:r>
              <w:noBreakHyphen/>
              <w:t>1993</w:t>
            </w:r>
          </w:p>
        </w:tc>
        <w:tc>
          <w:tcPr>
            <w:tcW w:w="2753" w:type="dxa"/>
          </w:tcPr>
          <w:p>
            <w:pPr>
              <w:pStyle w:val="yTableNAm"/>
              <w:spacing w:before="60"/>
            </w:pPr>
            <w:r>
              <w:t>Assurance of product quality — Pressure equipment manufacture</w:t>
            </w:r>
          </w:p>
        </w:tc>
        <w:tc>
          <w:tcPr>
            <w:tcW w:w="1379" w:type="dxa"/>
          </w:tcPr>
          <w:p>
            <w:pPr>
              <w:pStyle w:val="yTableNAm"/>
              <w:spacing w:before="60"/>
            </w:pPr>
            <w:r>
              <w:t>4.3, Sch. 4.3</w:t>
            </w:r>
          </w:p>
        </w:tc>
      </w:tr>
      <w:tr>
        <w:tblPrEx>
          <w:tblCellMar>
            <w:left w:w="142" w:type="dxa"/>
            <w:right w:w="142" w:type="dxa"/>
          </w:tblCellMar>
        </w:tblPrEx>
        <w:trPr>
          <w:cantSplit/>
        </w:trPr>
        <w:tc>
          <w:tcPr>
            <w:tcW w:w="710" w:type="dxa"/>
          </w:tcPr>
          <w:p>
            <w:pPr>
              <w:pStyle w:val="yTableNAm"/>
              <w:spacing w:before="60"/>
              <w:rPr>
                <w:strike/>
              </w:rPr>
            </w:pPr>
            <w:r>
              <w:t>47</w:t>
            </w:r>
          </w:p>
        </w:tc>
        <w:tc>
          <w:tcPr>
            <w:tcW w:w="2233" w:type="dxa"/>
          </w:tcPr>
          <w:p>
            <w:pPr>
              <w:pStyle w:val="yTableNAm"/>
              <w:keepNext/>
              <w:spacing w:before="60"/>
            </w:pPr>
            <w:r>
              <w:t>AS/NZS 4114</w:t>
            </w:r>
          </w:p>
        </w:tc>
        <w:tc>
          <w:tcPr>
            <w:tcW w:w="2753" w:type="dxa"/>
          </w:tcPr>
          <w:p>
            <w:pPr>
              <w:pStyle w:val="yTableNAm"/>
              <w:keepNext/>
              <w:spacing w:before="60"/>
            </w:pPr>
            <w:r>
              <w:t>Spray painting booths</w:t>
            </w:r>
          </w:p>
        </w:tc>
        <w:tc>
          <w:tcPr>
            <w:tcW w:w="1379" w:type="dxa"/>
          </w:tcPr>
          <w:p>
            <w:pPr>
              <w:pStyle w:val="yTableNAm"/>
              <w:keepNext/>
              <w:spacing w:before="60"/>
            </w:pPr>
            <w:r>
              <w:t>3.100</w:t>
            </w:r>
          </w:p>
        </w:tc>
      </w:tr>
      <w:tr>
        <w:tblPrEx>
          <w:tblCellMar>
            <w:left w:w="142" w:type="dxa"/>
            <w:right w:w="142" w:type="dxa"/>
          </w:tblCellMar>
        </w:tblPrEx>
        <w:trPr>
          <w:cantSplit/>
        </w:trPr>
        <w:tc>
          <w:tcPr>
            <w:tcW w:w="710" w:type="dxa"/>
          </w:tcPr>
          <w:p>
            <w:pPr>
              <w:pStyle w:val="yTableNAm"/>
              <w:spacing w:before="60"/>
              <w:rPr>
                <w:strike/>
              </w:rPr>
            </w:pPr>
          </w:p>
        </w:tc>
        <w:tc>
          <w:tcPr>
            <w:tcW w:w="2233" w:type="dxa"/>
          </w:tcPr>
          <w:p>
            <w:pPr>
              <w:pStyle w:val="yTableNAm"/>
              <w:spacing w:before="60"/>
            </w:pPr>
            <w:r>
              <w:t>AS/NZS 4114.1:2003</w:t>
            </w:r>
          </w:p>
        </w:tc>
        <w:tc>
          <w:tcPr>
            <w:tcW w:w="2753" w:type="dxa"/>
          </w:tcPr>
          <w:p>
            <w:pPr>
              <w:pStyle w:val="yTableNAm"/>
              <w:spacing w:before="60"/>
            </w:pPr>
            <w:r>
              <w:t>Spray painting booths, designated spray painting areas and paint mixing rooms — Design, construction and testing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rPr>
                <w:strike/>
              </w:rPr>
            </w:pPr>
          </w:p>
        </w:tc>
        <w:tc>
          <w:tcPr>
            <w:tcW w:w="2233" w:type="dxa"/>
          </w:tcPr>
          <w:p>
            <w:pPr>
              <w:pStyle w:val="yTableNAm"/>
              <w:spacing w:before="60"/>
            </w:pPr>
            <w:r>
              <w:t>AS/NZS 4114.2:2003</w:t>
            </w:r>
          </w:p>
        </w:tc>
        <w:tc>
          <w:tcPr>
            <w:tcW w:w="2753" w:type="dxa"/>
          </w:tcPr>
          <w:p>
            <w:pPr>
              <w:pStyle w:val="yTableNAm"/>
              <w:spacing w:before="60"/>
            </w:pPr>
            <w:r>
              <w:t>Spray painting booths, designated spray painting areas and paint mixing rooms — Installation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48</w:t>
            </w:r>
          </w:p>
        </w:tc>
        <w:tc>
          <w:tcPr>
            <w:tcW w:w="2233" w:type="dxa"/>
          </w:tcPr>
          <w:p>
            <w:pPr>
              <w:pStyle w:val="yTableNAm"/>
              <w:spacing w:before="60"/>
            </w:pPr>
            <w:r>
              <w:t>AS 4343</w:t>
            </w:r>
            <w:r>
              <w:noBreakHyphen/>
              <w:t>2005</w:t>
            </w:r>
          </w:p>
        </w:tc>
        <w:tc>
          <w:tcPr>
            <w:tcW w:w="2753" w:type="dxa"/>
          </w:tcPr>
          <w:p>
            <w:pPr>
              <w:pStyle w:val="yTableNAm"/>
              <w:spacing w:before="60"/>
            </w:pPr>
            <w:r>
              <w:t>Pressure equipment — Hazard levels</w:t>
            </w:r>
          </w:p>
        </w:tc>
        <w:tc>
          <w:tcPr>
            <w:tcW w:w="1379" w:type="dxa"/>
          </w:tcPr>
          <w:p>
            <w:pPr>
              <w:pStyle w:val="yTableNAm"/>
              <w:spacing w:before="60"/>
            </w:pPr>
            <w:r>
              <w:t>4.1, Sch. 4.1, Sch. 4.2,</w:t>
            </w:r>
            <w:r>
              <w:br/>
              <w:t>Sch. 4.3</w:t>
            </w:r>
          </w:p>
        </w:tc>
      </w:tr>
      <w:tr>
        <w:tblPrEx>
          <w:tblCellMar>
            <w:left w:w="142" w:type="dxa"/>
            <w:right w:w="142" w:type="dxa"/>
          </w:tblCellMar>
        </w:tblPrEx>
        <w:trPr>
          <w:cantSplit/>
        </w:trPr>
        <w:tc>
          <w:tcPr>
            <w:tcW w:w="710" w:type="dxa"/>
          </w:tcPr>
          <w:p>
            <w:pPr>
              <w:pStyle w:val="yTableNAm"/>
              <w:spacing w:before="60"/>
            </w:pPr>
            <w:r>
              <w:t>49</w:t>
            </w:r>
          </w:p>
        </w:tc>
        <w:tc>
          <w:tcPr>
            <w:tcW w:w="2233" w:type="dxa"/>
          </w:tcPr>
          <w:p>
            <w:pPr>
              <w:pStyle w:val="yTableNAm"/>
              <w:spacing w:before="60"/>
            </w:pPr>
            <w:r>
              <w:t>AS/NZS 4431:1996</w:t>
            </w:r>
          </w:p>
        </w:tc>
        <w:tc>
          <w:tcPr>
            <w:tcW w:w="2753" w:type="dxa"/>
          </w:tcPr>
          <w:p>
            <w:pPr>
              <w:pStyle w:val="yTableNAm"/>
              <w:spacing w:before="60"/>
            </w:pPr>
            <w:r>
              <w:t>Guidelines for safe working on new lift installations in new constructions</w:t>
            </w:r>
          </w:p>
        </w:tc>
        <w:tc>
          <w:tcPr>
            <w:tcW w:w="1379" w:type="dxa"/>
          </w:tcPr>
          <w:p>
            <w:pPr>
              <w:pStyle w:val="yTableNAm"/>
              <w:spacing w:before="60"/>
            </w:pPr>
            <w:r>
              <w:t>4.57</w:t>
            </w:r>
          </w:p>
        </w:tc>
      </w:tr>
      <w:tr>
        <w:tblPrEx>
          <w:tblCellMar>
            <w:left w:w="142" w:type="dxa"/>
            <w:right w:w="142" w:type="dxa"/>
          </w:tblCellMar>
        </w:tblPrEx>
        <w:trPr>
          <w:cantSplit/>
        </w:trPr>
        <w:tc>
          <w:tcPr>
            <w:tcW w:w="710" w:type="dxa"/>
            <w:tcBorders>
              <w:bottom w:val="single" w:sz="4" w:space="0" w:color="auto"/>
            </w:tcBorders>
          </w:tcPr>
          <w:p>
            <w:pPr>
              <w:pStyle w:val="yTableNAm"/>
              <w:spacing w:before="60"/>
              <w:rPr>
                <w:strike/>
              </w:rPr>
            </w:pPr>
            <w:r>
              <w:t>50</w:t>
            </w:r>
          </w:p>
        </w:tc>
        <w:tc>
          <w:tcPr>
            <w:tcW w:w="2233" w:type="dxa"/>
            <w:tcBorders>
              <w:bottom w:val="single" w:sz="4" w:space="0" w:color="auto"/>
            </w:tcBorders>
          </w:tcPr>
          <w:p>
            <w:pPr>
              <w:pStyle w:val="yTableNAm"/>
              <w:spacing w:before="60"/>
            </w:pPr>
            <w:r>
              <w:t>AS/NZS 4576:1995</w:t>
            </w:r>
          </w:p>
        </w:tc>
        <w:tc>
          <w:tcPr>
            <w:tcW w:w="2753" w:type="dxa"/>
            <w:tcBorders>
              <w:bottom w:val="single" w:sz="4" w:space="0" w:color="auto"/>
            </w:tcBorders>
          </w:tcPr>
          <w:p>
            <w:pPr>
              <w:pStyle w:val="yTableNAm"/>
              <w:spacing w:before="60"/>
            </w:pPr>
            <w:r>
              <w:t>Guidelines for scaffolding</w:t>
            </w:r>
          </w:p>
        </w:tc>
        <w:tc>
          <w:tcPr>
            <w:tcW w:w="1379" w:type="dxa"/>
            <w:tcBorders>
              <w:bottom w:val="single" w:sz="4" w:space="0" w:color="auto"/>
            </w:tcBorders>
          </w:tcPr>
          <w:p>
            <w:pPr>
              <w:pStyle w:val="yTableNAm"/>
              <w:spacing w:before="60"/>
            </w:pPr>
            <w:r>
              <w:t>3.26</w:t>
            </w:r>
          </w:p>
        </w:tc>
      </w:tr>
    </w:tbl>
    <w:p>
      <w:pPr>
        <w:pStyle w:val="yFootnotesection"/>
      </w:pPr>
      <w:r>
        <w:tab/>
        <w:t>[Schedule 1 inserted: Gazette 28 Nov 2008 p. 5032</w:t>
      </w:r>
      <w:r>
        <w:noBreakHyphen/>
        <w:t>41; amended: Gazette 5 Jun 2009 p. 1880</w:t>
      </w:r>
      <w:r>
        <w:noBreakHyphen/>
        <w:t>1; 15 Jan 2010 p. 75; 2 Nov 2010 p. 5499</w:t>
      </w:r>
      <w:r>
        <w:noBreakHyphen/>
        <w:t>500.]</w:t>
      </w: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1373" w:name="_Toc55897701"/>
      <w:bookmarkStart w:id="1374" w:name="_Toc55898205"/>
      <w:bookmarkStart w:id="1375" w:name="_Toc55901699"/>
      <w:bookmarkStart w:id="1376" w:name="_Toc55902204"/>
      <w:bookmarkStart w:id="1377" w:name="_Toc54274663"/>
      <w:bookmarkStart w:id="1378" w:name="_Toc54275810"/>
      <w:bookmarkStart w:id="1379" w:name="_Toc54276474"/>
      <w:bookmarkStart w:id="1380" w:name="_Toc54598808"/>
      <w:bookmarkStart w:id="1381" w:name="_Toc54603242"/>
      <w:bookmarkStart w:id="1382" w:name="_Toc54609041"/>
      <w:r>
        <w:rPr>
          <w:rStyle w:val="CharSchNo"/>
        </w:rPr>
        <w:t>Schedule 2</w:t>
      </w:r>
      <w:r>
        <w:t> — </w:t>
      </w:r>
      <w:r>
        <w:rPr>
          <w:rStyle w:val="CharSchText"/>
        </w:rPr>
        <w:t>Forms relating to general provisions</w:t>
      </w:r>
      <w:bookmarkEnd w:id="1373"/>
      <w:bookmarkEnd w:id="1374"/>
      <w:bookmarkEnd w:id="1375"/>
      <w:bookmarkEnd w:id="1376"/>
      <w:bookmarkEnd w:id="1377"/>
      <w:bookmarkEnd w:id="1378"/>
      <w:bookmarkEnd w:id="1379"/>
      <w:bookmarkEnd w:id="1380"/>
      <w:bookmarkEnd w:id="1381"/>
      <w:bookmarkEnd w:id="1382"/>
    </w:p>
    <w:p>
      <w:pPr>
        <w:pStyle w:val="yTable"/>
        <w:spacing w:before="240"/>
        <w:jc w:val="center"/>
        <w:rPr>
          <w:b/>
        </w:rPr>
      </w:pPr>
      <w:r>
        <w:rPr>
          <w:rStyle w:val="CharSDivNo"/>
          <w:b/>
        </w:rPr>
        <w:t>Form 1</w:t>
      </w:r>
      <w:r>
        <w:rPr>
          <w:b/>
        </w:rPr>
        <w:t> — </w:t>
      </w:r>
      <w:r>
        <w:rPr>
          <w:rStyle w:val="CharSDivText"/>
          <w:b/>
        </w:rPr>
        <w:t>Notification of injury</w:t>
      </w:r>
    </w:p>
    <w:p>
      <w:pPr>
        <w:pStyle w:val="yTable"/>
        <w:jc w:val="right"/>
      </w:pPr>
      <w:r>
        <w:t>[Regulation 2.4(2)]</w:t>
      </w:r>
    </w:p>
    <w:p>
      <w:pPr>
        <w:pStyle w:val="yTable"/>
        <w:spacing w:before="0" w:after="120"/>
        <w:jc w:val="center"/>
        <w:rPr>
          <w:b/>
          <w:i/>
        </w:rPr>
      </w:pPr>
      <w:r>
        <w:rPr>
          <w:b/>
          <w:i/>
        </w:rPr>
        <w:t>Occupational Safety and Health Act 1984</w:t>
      </w:r>
    </w:p>
    <w:p>
      <w:pPr>
        <w:pStyle w:val="yTable"/>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r>
        <w:rPr>
          <w:sz w:val="18"/>
        </w:rPr>
        <w:t>WEST PERTH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2328"/>
        <w:gridCol w:w="3300"/>
        <w:gridCol w:w="1668"/>
      </w:tblGrid>
      <w:tr>
        <w:tc>
          <w:tcPr>
            <w:tcW w:w="2328" w:type="dxa"/>
          </w:tcPr>
          <w:p>
            <w:pPr>
              <w:pStyle w:val="yTable"/>
              <w:rPr>
                <w:sz w:val="18"/>
              </w:rPr>
            </w:pPr>
            <w:r>
              <w:rPr>
                <w:sz w:val="18"/>
              </w:rPr>
              <w:t>Address of workplace</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668"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rPr>
          <w:sz w:val="18"/>
        </w:rPr>
      </w:pPr>
      <w:r>
        <w:rPr>
          <w:b/>
          <w:sz w:val="18"/>
        </w:rPr>
        <w:t>Section 2: Details of injured person</w:t>
      </w:r>
    </w:p>
    <w:tbl>
      <w:tblPr>
        <w:tblW w:w="7296" w:type="dxa"/>
        <w:tblInd w:w="120" w:type="dxa"/>
        <w:tblLayout w:type="fixed"/>
        <w:tblCellMar>
          <w:left w:w="120" w:type="dxa"/>
          <w:right w:w="120" w:type="dxa"/>
        </w:tblCellMar>
        <w:tblLook w:val="0000" w:firstRow="0" w:lastRow="0" w:firstColumn="0" w:lastColumn="0" w:noHBand="0" w:noVBand="0"/>
      </w:tblPr>
      <w:tblGrid>
        <w:gridCol w:w="1387"/>
        <w:gridCol w:w="4303"/>
        <w:gridCol w:w="1606"/>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06"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06"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06" w:type="dxa"/>
          </w:tcPr>
          <w:p>
            <w:pPr>
              <w:pStyle w:val="yTable"/>
              <w:rPr>
                <w:sz w:val="18"/>
              </w:rPr>
            </w:pPr>
          </w:p>
        </w:tc>
      </w:tr>
    </w:tbl>
    <w:p>
      <w:pPr>
        <w:pStyle w:val="yTable"/>
        <w:keepNext/>
        <w:keepLines/>
        <w:spacing w:before="240" w:after="120"/>
        <w:rPr>
          <w:sz w:val="18"/>
        </w:rPr>
      </w:pPr>
      <w:r>
        <w:rPr>
          <w:b/>
          <w:sz w:val="18"/>
        </w:rPr>
        <w:t>Section 3: Injury Details</w:t>
      </w:r>
    </w:p>
    <w:tbl>
      <w:tblPr>
        <w:tblW w:w="7296" w:type="dxa"/>
        <w:tblInd w:w="120" w:type="dxa"/>
        <w:tblLayout w:type="fixed"/>
        <w:tblCellMar>
          <w:left w:w="120" w:type="dxa"/>
          <w:right w:w="120" w:type="dxa"/>
        </w:tblCellMar>
        <w:tblLook w:val="0000" w:firstRow="0" w:lastRow="0" w:firstColumn="0" w:lastColumn="0" w:noHBand="0" w:noVBand="0"/>
      </w:tblPr>
      <w:tblGrid>
        <w:gridCol w:w="3296"/>
        <w:gridCol w:w="4000"/>
      </w:tblGrid>
      <w:tr>
        <w:tc>
          <w:tcPr>
            <w:tcW w:w="3296" w:type="dxa"/>
          </w:tcPr>
          <w:p>
            <w:pPr>
              <w:pStyle w:val="yTable"/>
              <w:rPr>
                <w:sz w:val="18"/>
              </w:rPr>
            </w:pPr>
            <w:r>
              <w:rPr>
                <w:sz w:val="18"/>
              </w:rPr>
              <w:t>Nature of injury:</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Name of person reporting accident:</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Person for liaison:</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7296"/>
      </w:tblGrid>
      <w:tr>
        <w:tc>
          <w:tcPr>
            <w:tcW w:w="7296"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Gazette 7 Jun 2002 p. 2735</w:t>
      </w:r>
      <w:r>
        <w:noBreakHyphen/>
        <w:t>6.]</w:t>
      </w:r>
    </w:p>
    <w:p>
      <w:pPr>
        <w:pStyle w:val="yTable"/>
        <w:pageBreakBefore/>
        <w:jc w:val="center"/>
        <w:rPr>
          <w:b/>
          <w:szCs w:val="22"/>
        </w:rPr>
      </w:pPr>
      <w:r>
        <w:rPr>
          <w:rStyle w:val="CharSDivNo"/>
          <w:b/>
          <w:sz w:val="22"/>
          <w:szCs w:val="22"/>
        </w:rPr>
        <w:t>Form 2</w:t>
      </w:r>
      <w:r>
        <w:rPr>
          <w:b/>
          <w:szCs w:val="22"/>
        </w:rPr>
        <w:t> — </w:t>
      </w:r>
      <w:r>
        <w:rPr>
          <w:rStyle w:val="CharSDivText"/>
          <w:b/>
          <w:sz w:val="22"/>
          <w:szCs w:val="22"/>
        </w:rPr>
        <w:t>Notification of Disease</w:t>
      </w:r>
    </w:p>
    <w:p>
      <w:pPr>
        <w:pStyle w:val="yTable"/>
        <w:jc w:val="right"/>
      </w:pPr>
      <w:r>
        <w:t>[Regulation 2.5(2)]</w:t>
      </w:r>
    </w:p>
    <w:p>
      <w:pPr>
        <w:pStyle w:val="yTable"/>
        <w:jc w:val="center"/>
        <w:rPr>
          <w:b/>
        </w:rPr>
      </w:pPr>
      <w:r>
        <w:rPr>
          <w:b/>
          <w:i/>
        </w:rPr>
        <w:t>Occupational Safety and Health Act 1984</w:t>
      </w:r>
    </w:p>
    <w:p>
      <w:pPr>
        <w:pStyle w:val="yTable"/>
        <w:spacing w:before="24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r>
        <w:rPr>
          <w:sz w:val="18"/>
        </w:rPr>
        <w:t>WEST PERTH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084"/>
      </w:tblGrid>
      <w:tr>
        <w:tc>
          <w:tcPr>
            <w:tcW w:w="1644" w:type="dxa"/>
          </w:tcPr>
          <w:p>
            <w:pPr>
              <w:pStyle w:val="yTable"/>
              <w:rPr>
                <w:sz w:val="18"/>
              </w:rPr>
            </w:pPr>
            <w:r>
              <w:rPr>
                <w:sz w:val="18"/>
              </w:rPr>
              <w:t>Employer Name:</w:t>
            </w:r>
          </w:p>
        </w:tc>
        <w:tc>
          <w:tcPr>
            <w:tcW w:w="5481"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481"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773"/>
      </w:tblGrid>
      <w:tr>
        <w:tc>
          <w:tcPr>
            <w:tcW w:w="1352" w:type="dxa"/>
          </w:tcPr>
          <w:p>
            <w:pPr>
              <w:pStyle w:val="yTable"/>
              <w:rPr>
                <w:sz w:val="18"/>
              </w:rPr>
            </w:pPr>
            <w:r>
              <w:rPr>
                <w:sz w:val="18"/>
              </w:rPr>
              <w:t>Surname:</w:t>
            </w:r>
          </w:p>
        </w:tc>
        <w:tc>
          <w:tcPr>
            <w:tcW w:w="5773"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773"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773"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773"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773"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405"/>
      </w:tblGrid>
      <w:tr>
        <w:tc>
          <w:tcPr>
            <w:tcW w:w="2518" w:type="dxa"/>
          </w:tcPr>
          <w:p>
            <w:pPr>
              <w:pStyle w:val="yTable"/>
              <w:keepLines/>
              <w:rPr>
                <w:sz w:val="18"/>
              </w:rPr>
            </w:pPr>
            <w:r>
              <w:rPr>
                <w:sz w:val="18"/>
              </w:rPr>
              <w:t>Name of Disease:</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607"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top w:val="single"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315"/>
      </w:tblGrid>
      <w:tr>
        <w:tc>
          <w:tcPr>
            <w:tcW w:w="2810" w:type="dxa"/>
          </w:tcPr>
          <w:p>
            <w:pPr>
              <w:pStyle w:val="yTable"/>
              <w:rPr>
                <w:sz w:val="18"/>
              </w:rPr>
            </w:pPr>
            <w:r>
              <w:rPr>
                <w:sz w:val="18"/>
              </w:rPr>
              <w:t>Name of person reporting disease:</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315"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315" w:type="dxa"/>
          </w:tcPr>
          <w:p>
            <w:pPr>
              <w:pStyle w:val="yTable"/>
              <w:rPr>
                <w:sz w:val="18"/>
              </w:rPr>
            </w:pPr>
          </w:p>
        </w:tc>
      </w:tr>
      <w:tr>
        <w:tc>
          <w:tcPr>
            <w:tcW w:w="2810" w:type="dxa"/>
          </w:tcPr>
          <w:p>
            <w:pPr>
              <w:pStyle w:val="yTable"/>
              <w:rPr>
                <w:sz w:val="18"/>
              </w:rPr>
            </w:pPr>
            <w:r>
              <w:rPr>
                <w:sz w:val="18"/>
              </w:rPr>
              <w:t>Person for liaison:</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Gazette 7 Jun 2002 p. 2736.]</w:t>
      </w:r>
    </w:p>
    <w:p>
      <w:pPr>
        <w:pStyle w:val="yEdnotesection"/>
      </w:pPr>
      <w:r>
        <w:t>[Form 3 deleted: Gazette 6 Jan 2006 p. 12.]</w:t>
      </w:r>
    </w:p>
    <w:p>
      <w:pPr>
        <w:pStyle w:val="yTable"/>
        <w:pageBreakBefore/>
        <w:jc w:val="center"/>
        <w:rPr>
          <w:szCs w:val="22"/>
        </w:rPr>
      </w:pPr>
      <w:r>
        <w:rPr>
          <w:rStyle w:val="CharSDivNo"/>
          <w:b/>
          <w:sz w:val="22"/>
          <w:szCs w:val="22"/>
        </w:rPr>
        <w:t>Form 4</w:t>
      </w:r>
      <w:r>
        <w:rPr>
          <w:b/>
          <w:szCs w:val="22"/>
        </w:rPr>
        <w:t> — </w:t>
      </w:r>
      <w:r>
        <w:rPr>
          <w:rStyle w:val="CharDivText"/>
          <w:b/>
          <w:szCs w:val="22"/>
        </w:rPr>
        <w:t>Reference of improvement notice for review</w:t>
      </w:r>
    </w:p>
    <w:p>
      <w:pPr>
        <w:pStyle w:val="yTable"/>
        <w:jc w:val="right"/>
      </w:pPr>
      <w:r>
        <w:t>[Regulation 2.8(1)]</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33"/>
      </w:tblGrid>
      <w:tr>
        <w:tc>
          <w:tcPr>
            <w:tcW w:w="2943" w:type="dxa"/>
            <w:tcBorders>
              <w:top w:val="nil"/>
              <w:left w:val="nil"/>
              <w:bottom w:val="nil"/>
            </w:tcBorders>
          </w:tcPr>
          <w:p>
            <w:pPr>
              <w:pStyle w:val="yTable"/>
              <w:rPr>
                <w:sz w:val="18"/>
              </w:rPr>
            </w:pPr>
            <w:r>
              <w:rPr>
                <w:sz w:val="18"/>
              </w:rPr>
              <w:t>Signature of person referring notice for review:</w:t>
            </w:r>
          </w:p>
        </w:tc>
        <w:tc>
          <w:tcPr>
            <w:tcW w:w="423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Gazette 7 Jun 2002 p. 2736.]</w:t>
      </w:r>
    </w:p>
    <w:p>
      <w:pPr>
        <w:pStyle w:val="yTable"/>
        <w:pageBreakBefore/>
        <w:jc w:val="center"/>
        <w:rPr>
          <w:b/>
          <w:szCs w:val="22"/>
        </w:rPr>
      </w:pPr>
      <w:r>
        <w:rPr>
          <w:rStyle w:val="CharSDivNo"/>
          <w:b/>
          <w:sz w:val="22"/>
          <w:szCs w:val="22"/>
        </w:rPr>
        <w:t>Form 5</w:t>
      </w:r>
      <w:r>
        <w:rPr>
          <w:b/>
          <w:szCs w:val="22"/>
        </w:rPr>
        <w:t> — </w:t>
      </w:r>
      <w:r>
        <w:rPr>
          <w:rStyle w:val="CharSDivText"/>
          <w:b/>
          <w:sz w:val="22"/>
          <w:szCs w:val="22"/>
        </w:rPr>
        <w:t>Reference of prohibition notice for review</w:t>
      </w:r>
    </w:p>
    <w:p>
      <w:pPr>
        <w:pStyle w:val="yTable"/>
        <w:jc w:val="right"/>
      </w:pPr>
      <w:r>
        <w:t>[Regulation 2.8(2)]</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Gazette 7 Jun 2002 p. 2736.]</w:t>
      </w:r>
    </w:p>
    <w:p>
      <w:pPr>
        <w:pStyle w:val="yEdnotesection"/>
      </w:pPr>
      <w:r>
        <w:t>[Form 6 deleted: Gazette 9 Jul 2010 p. 3247.]</w:t>
      </w:r>
      <w:bookmarkStart w:id="1383" w:name="_Toc54274664"/>
      <w:bookmarkStart w:id="1384" w:name="_Toc54275811"/>
      <w:bookmarkStart w:id="1385" w:name="_Toc54276475"/>
      <w:bookmarkStart w:id="1386" w:name="_Toc54598809"/>
      <w:r>
        <w:t xml:space="preserve"> </w:t>
      </w:r>
    </w:p>
    <w:p>
      <w:pPr>
        <w:sectPr>
          <w:headerReference w:type="even" r:id="rId23"/>
          <w:headerReference w:type="default" r:id="rId24"/>
          <w:pgSz w:w="11907" w:h="16840" w:code="9"/>
          <w:pgMar w:top="2376" w:right="2405" w:bottom="3542" w:left="2405" w:header="706" w:footer="3380" w:gutter="0"/>
          <w:cols w:space="720"/>
          <w:noEndnote/>
          <w:docGrid w:linePitch="326"/>
        </w:sectPr>
      </w:pPr>
    </w:p>
    <w:p>
      <w:pPr>
        <w:pStyle w:val="yScheduleHeading"/>
      </w:pPr>
      <w:bookmarkStart w:id="1387" w:name="_Toc55897702"/>
      <w:bookmarkStart w:id="1388" w:name="_Toc55898206"/>
      <w:bookmarkStart w:id="1389" w:name="_Toc55901700"/>
      <w:bookmarkStart w:id="1390" w:name="_Toc55902205"/>
      <w:bookmarkStart w:id="1391" w:name="_Toc54603243"/>
      <w:bookmarkStart w:id="1392" w:name="_Toc54609042"/>
      <w:r>
        <w:rPr>
          <w:rStyle w:val="CharSchNo"/>
        </w:rPr>
        <w:t>Schedule 3.1</w:t>
      </w:r>
      <w:r>
        <w:rPr>
          <w:rStyle w:val="CharSDivNo"/>
        </w:rPr>
        <w:t> </w:t>
      </w:r>
      <w:r>
        <w:t>—</w:t>
      </w:r>
      <w:r>
        <w:rPr>
          <w:rStyle w:val="CharSDivText"/>
        </w:rPr>
        <w:t> </w:t>
      </w:r>
      <w:r>
        <w:rPr>
          <w:rStyle w:val="CharSchText"/>
        </w:rPr>
        <w:t>Guidelines and forms of guidance to be available for access by persons working at workplaces</w:t>
      </w:r>
      <w:bookmarkEnd w:id="1387"/>
      <w:bookmarkEnd w:id="1388"/>
      <w:bookmarkEnd w:id="1389"/>
      <w:bookmarkEnd w:id="1390"/>
      <w:bookmarkEnd w:id="1383"/>
      <w:bookmarkEnd w:id="1384"/>
      <w:bookmarkEnd w:id="1385"/>
      <w:bookmarkEnd w:id="1386"/>
      <w:bookmarkEnd w:id="1391"/>
      <w:bookmarkEnd w:id="1392"/>
    </w:p>
    <w:p>
      <w:pPr>
        <w:pStyle w:val="yShoulderClause"/>
      </w:pPr>
      <w:r>
        <w:t>[Regulation 3.2(e)]</w:t>
      </w:r>
    </w:p>
    <w:tbl>
      <w:tblPr>
        <w:tblW w:w="0" w:type="auto"/>
        <w:tblInd w:w="170" w:type="dxa"/>
        <w:tblLayout w:type="fixed"/>
        <w:tblCellMar>
          <w:left w:w="113" w:type="dxa"/>
          <w:right w:w="113" w:type="dxa"/>
        </w:tblCellMar>
        <w:tblLook w:val="0000" w:firstRow="0" w:lastRow="0" w:firstColumn="0" w:lastColumn="0" w:noHBand="0" w:noVBand="0"/>
      </w:tblPr>
      <w:tblGrid>
        <w:gridCol w:w="2679"/>
        <w:gridCol w:w="4389"/>
      </w:tblGrid>
      <w:tr>
        <w:tc>
          <w:tcPr>
            <w:tcW w:w="2679" w:type="dxa"/>
          </w:tcPr>
          <w:p>
            <w:pPr>
              <w:pStyle w:val="yTableNAm"/>
              <w:rPr>
                <w:b/>
                <w:bCs/>
                <w:i/>
              </w:rPr>
            </w:pPr>
            <w:r>
              <w:rPr>
                <w:b/>
                <w:bCs/>
              </w:rPr>
              <w:t>Date of publication by Gazette</w:t>
            </w:r>
          </w:p>
        </w:tc>
        <w:tc>
          <w:tcPr>
            <w:tcW w:w="4389" w:type="dxa"/>
          </w:tcPr>
          <w:p>
            <w:pPr>
              <w:pStyle w:val="yTableNAm"/>
              <w:rPr>
                <w:b/>
                <w:bCs/>
              </w:rPr>
            </w:pPr>
            <w:r>
              <w:rPr>
                <w:b/>
                <w:bCs/>
              </w:rPr>
              <w:t>Title</w:t>
            </w:r>
          </w:p>
        </w:tc>
      </w:tr>
      <w:tr>
        <w:tc>
          <w:tcPr>
            <w:tcW w:w="2679" w:type="dxa"/>
          </w:tcPr>
          <w:p>
            <w:pPr>
              <w:pStyle w:val="yTableNAm"/>
              <w:spacing w:before="80"/>
            </w:pPr>
            <w:r>
              <w:t>30 July 1996</w:t>
            </w:r>
          </w:p>
        </w:tc>
        <w:tc>
          <w:tcPr>
            <w:tcW w:w="4389" w:type="dxa"/>
          </w:tcPr>
          <w:p>
            <w:pPr>
              <w:pStyle w:val="yTableNAm"/>
              <w:spacing w:before="80"/>
            </w:pPr>
            <w:r>
              <w:t>The General Duty of Care in Western Australian Workplaces</w:t>
            </w:r>
          </w:p>
        </w:tc>
      </w:tr>
      <w:tr>
        <w:tc>
          <w:tcPr>
            <w:tcW w:w="2679" w:type="dxa"/>
          </w:tcPr>
          <w:p>
            <w:pPr>
              <w:pStyle w:val="yTableNAm"/>
              <w:spacing w:before="80"/>
            </w:pPr>
            <w:r>
              <w:t>30 July 1996</w:t>
            </w:r>
          </w:p>
        </w:tc>
        <w:tc>
          <w:tcPr>
            <w:tcW w:w="4389" w:type="dxa"/>
          </w:tcPr>
          <w:p>
            <w:pPr>
              <w:pStyle w:val="yTableNAm"/>
              <w:spacing w:before="80"/>
            </w:pPr>
            <w:r>
              <w:t>Election of Safety and Health Representatives, Representatives and Committees and Resolution of Issues</w:t>
            </w:r>
          </w:p>
        </w:tc>
      </w:tr>
      <w:tr>
        <w:tc>
          <w:tcPr>
            <w:tcW w:w="2679" w:type="dxa"/>
          </w:tcPr>
          <w:p>
            <w:pPr>
              <w:pStyle w:val="yTableNAm"/>
              <w:spacing w:before="80"/>
            </w:pPr>
            <w:r>
              <w:t>30 July 1996</w:t>
            </w:r>
          </w:p>
        </w:tc>
        <w:tc>
          <w:tcPr>
            <w:tcW w:w="4389" w:type="dxa"/>
          </w:tcPr>
          <w:p>
            <w:pPr>
              <w:pStyle w:val="yTableNAm"/>
              <w:spacing w:before="80"/>
            </w:pPr>
            <w:r>
              <w:t>Guidance Note for the Assessment of Health Risks Arising from the Use of Hazardous Substances in the Workplace [NOHSC: 3017 (1994)]</w:t>
            </w:r>
          </w:p>
        </w:tc>
      </w:tr>
      <w:tr>
        <w:tc>
          <w:tcPr>
            <w:tcW w:w="2679" w:type="dxa"/>
          </w:tcPr>
          <w:p>
            <w:pPr>
              <w:pStyle w:val="yTableNAm"/>
              <w:spacing w:before="80"/>
            </w:pPr>
            <w:r>
              <w:t>30 July 1996</w:t>
            </w:r>
          </w:p>
        </w:tc>
        <w:tc>
          <w:tcPr>
            <w:tcW w:w="4389" w:type="dxa"/>
          </w:tcPr>
          <w:p>
            <w:pPr>
              <w:pStyle w:val="yTableNAm"/>
              <w:spacing w:before="80"/>
            </w:pPr>
            <w:r>
              <w:t>Guidance Note for the Control of Workplace Hazardous Substances in the Retail Sector [NOHSC: 3018 (1994)]</w:t>
            </w:r>
          </w:p>
        </w:tc>
      </w:tr>
      <w:tr>
        <w:tc>
          <w:tcPr>
            <w:tcW w:w="2679" w:type="dxa"/>
          </w:tcPr>
          <w:p>
            <w:pPr>
              <w:pStyle w:val="yTableNAm"/>
              <w:spacing w:before="80"/>
            </w:pPr>
            <w:r>
              <w:t>30 July 1996</w:t>
            </w:r>
          </w:p>
        </w:tc>
        <w:tc>
          <w:tcPr>
            <w:tcW w:w="4389" w:type="dxa"/>
          </w:tcPr>
          <w:p>
            <w:pPr>
              <w:pStyle w:val="yTableNAm"/>
              <w:spacing w:before="80"/>
            </w:pPr>
            <w:r>
              <w:t>Guidance Note on the Interpretation of Exposure Standards for Atmospheric Contaminants in the Occupational Environment [NOHSC: 3008 (1995)]</w:t>
            </w:r>
          </w:p>
        </w:tc>
      </w:tr>
      <w:tr>
        <w:tc>
          <w:tcPr>
            <w:tcW w:w="2679" w:type="dxa"/>
          </w:tcPr>
          <w:p>
            <w:pPr>
              <w:pStyle w:val="yTableNAm"/>
              <w:spacing w:before="80"/>
            </w:pPr>
            <w:r>
              <w:t>30 July 1996</w:t>
            </w:r>
          </w:p>
        </w:tc>
        <w:tc>
          <w:tcPr>
            <w:tcW w:w="4389" w:type="dxa"/>
          </w:tcPr>
          <w:p>
            <w:pPr>
              <w:pStyle w:val="yTableNAm"/>
              <w:spacing w:before="80"/>
            </w:pPr>
            <w:r>
              <w:t>National Guidelines for Occupational Health and Safety Competency Standards for the Operation of Loadshifting Equipment and Other Types of Specified Equipment [NOHSC: 7019 (1992)]</w:t>
            </w:r>
          </w:p>
        </w:tc>
      </w:tr>
      <w:tr>
        <w:tc>
          <w:tcPr>
            <w:tcW w:w="2679" w:type="dxa"/>
          </w:tcPr>
          <w:p>
            <w:pPr>
              <w:pStyle w:val="yTableNAm"/>
              <w:spacing w:before="80"/>
            </w:pPr>
            <w:r>
              <w:t>30 July 1996</w:t>
            </w:r>
          </w:p>
        </w:tc>
        <w:tc>
          <w:tcPr>
            <w:tcW w:w="4389" w:type="dxa"/>
          </w:tcPr>
          <w:p>
            <w:pPr>
              <w:pStyle w:val="yTableNAm"/>
              <w:spacing w:before="80"/>
            </w:pPr>
            <w:r>
              <w:t>Plant Design: A Guide to Risk Management for Designers, Manufacturers, Importers, Suppliers and Installers of Plant (National Occupational Health and Safety Commission)</w:t>
            </w:r>
          </w:p>
        </w:tc>
      </w:tr>
      <w:tr>
        <w:tc>
          <w:tcPr>
            <w:tcW w:w="2679" w:type="dxa"/>
          </w:tcPr>
          <w:p>
            <w:pPr>
              <w:pStyle w:val="yTableNAm"/>
              <w:spacing w:before="80"/>
            </w:pPr>
            <w:r>
              <w:t>30 July 1996</w:t>
            </w:r>
          </w:p>
        </w:tc>
        <w:tc>
          <w:tcPr>
            <w:tcW w:w="4389" w:type="dxa"/>
          </w:tcPr>
          <w:p>
            <w:pPr>
              <w:pStyle w:val="yTableNAm"/>
              <w:spacing w:before="80"/>
            </w:pPr>
            <w:r>
              <w:t>Plant in the Workplace: A Guide to Managing Risks from Plant in the Workplace for Employers and Employees (National Occupational Health and Safety Commission)</w:t>
            </w:r>
          </w:p>
        </w:tc>
      </w:tr>
    </w:tbl>
    <w:p>
      <w:pPr>
        <w:sectPr>
          <w:headerReference w:type="default" r:id="rId25"/>
          <w:pgSz w:w="11907" w:h="16840" w:code="9"/>
          <w:pgMar w:top="2381" w:right="2409" w:bottom="3543" w:left="2409" w:header="720" w:footer="3380" w:gutter="0"/>
          <w:cols w:space="720"/>
          <w:noEndnote/>
          <w:docGrid w:linePitch="326"/>
        </w:sectPr>
      </w:pPr>
    </w:p>
    <w:p>
      <w:pPr>
        <w:pStyle w:val="yScheduleHeading"/>
      </w:pPr>
      <w:bookmarkStart w:id="1393" w:name="_Toc55897703"/>
      <w:bookmarkStart w:id="1394" w:name="_Toc55898207"/>
      <w:bookmarkStart w:id="1395" w:name="_Toc55901701"/>
      <w:bookmarkStart w:id="1396" w:name="_Toc55902206"/>
      <w:bookmarkStart w:id="1397" w:name="_Toc54274665"/>
      <w:bookmarkStart w:id="1398" w:name="_Toc54275812"/>
      <w:bookmarkStart w:id="1399" w:name="_Toc54276476"/>
      <w:bookmarkStart w:id="1400" w:name="_Toc54598810"/>
      <w:bookmarkStart w:id="1401" w:name="_Toc54603244"/>
      <w:bookmarkStart w:id="1402" w:name="_Toc54609043"/>
      <w:r>
        <w:rPr>
          <w:rStyle w:val="CharSchNo"/>
        </w:rPr>
        <w:t>Schedule 3.2</w:t>
      </w:r>
      <w:r>
        <w:t> — </w:t>
      </w:r>
      <w:r>
        <w:rPr>
          <w:rStyle w:val="CharSchText"/>
        </w:rPr>
        <w:t>Toxic paint substances</w:t>
      </w:r>
      <w:bookmarkEnd w:id="1393"/>
      <w:bookmarkEnd w:id="1394"/>
      <w:bookmarkEnd w:id="1395"/>
      <w:bookmarkEnd w:id="1396"/>
      <w:bookmarkEnd w:id="1397"/>
      <w:bookmarkEnd w:id="1398"/>
      <w:bookmarkEnd w:id="1399"/>
      <w:bookmarkEnd w:id="1400"/>
      <w:bookmarkEnd w:id="1401"/>
      <w:bookmarkEnd w:id="1402"/>
    </w:p>
    <w:p>
      <w:pPr>
        <w:pStyle w:val="yShoulderClause"/>
      </w:pPr>
      <w:r>
        <w:t>[Regulation 3.99]</w:t>
      </w:r>
    </w:p>
    <w:p>
      <w:pPr>
        <w:pStyle w:val="yHeading3"/>
      </w:pPr>
      <w:bookmarkStart w:id="1403" w:name="_Toc55897704"/>
      <w:bookmarkStart w:id="1404" w:name="_Toc55898208"/>
      <w:bookmarkStart w:id="1405" w:name="_Toc55901702"/>
      <w:bookmarkStart w:id="1406" w:name="_Toc55902207"/>
      <w:bookmarkStart w:id="1407" w:name="_Toc54274666"/>
      <w:bookmarkStart w:id="1408" w:name="_Toc54275813"/>
      <w:bookmarkStart w:id="1409" w:name="_Toc54276477"/>
      <w:bookmarkStart w:id="1410" w:name="_Toc54598811"/>
      <w:bookmarkStart w:id="1411" w:name="_Toc54603245"/>
      <w:bookmarkStart w:id="1412" w:name="_Toc54609044"/>
      <w:r>
        <w:rPr>
          <w:rStyle w:val="CharSDivNo"/>
        </w:rPr>
        <w:t>Division 1</w:t>
      </w:r>
      <w:r>
        <w:t> — </w:t>
      </w:r>
      <w:r>
        <w:rPr>
          <w:rStyle w:val="CharSDivText"/>
        </w:rPr>
        <w:t>Solid components</w:t>
      </w:r>
      <w:bookmarkEnd w:id="1403"/>
      <w:bookmarkEnd w:id="1404"/>
      <w:bookmarkEnd w:id="1405"/>
      <w:bookmarkEnd w:id="1406"/>
      <w:bookmarkEnd w:id="1407"/>
      <w:bookmarkEnd w:id="1408"/>
      <w:bookmarkEnd w:id="1409"/>
      <w:bookmarkEnd w:id="1410"/>
      <w:bookmarkEnd w:id="1411"/>
      <w:bookmarkEnd w:id="1412"/>
    </w:p>
    <w:p>
      <w:pPr>
        <w:pStyle w:val="yNumberedItem"/>
      </w:pPr>
      <w:r>
        <w:t>1.</w:t>
      </w:r>
      <w:r>
        <w:tab/>
        <w:t>All chromates and dichromates contained in such quantity that chromium in these forms, calculated as a percentage of the dried material, exceeds 0.1% by weight.</w:t>
      </w:r>
    </w:p>
    <w:p>
      <w:pPr>
        <w:pStyle w:val="yNumberedItem"/>
      </w:pPr>
      <w:r>
        <w:t>2.</w:t>
      </w:r>
      <w:r>
        <w:tab/>
        <w:t>Antimony and compounds of antimony contained in such quantity that antimony, calculated as a percentage of the dried material, exceeds 5% by weight.</w:t>
      </w:r>
    </w:p>
    <w:p>
      <w:pPr>
        <w:pStyle w:val="yNumberedItem"/>
      </w:pPr>
      <w:r>
        <w:t>3.</w:t>
      </w:r>
      <w:r>
        <w:tab/>
        <w:t>Arsenic and compounds of arsenic contained in such quantity that arsenic, calculated as a percentage of the dried material, exceeds 0.1% by weight.</w:t>
      </w:r>
    </w:p>
    <w:p>
      <w:pPr>
        <w:pStyle w:val="yNumberedItem"/>
      </w:pPr>
      <w:r>
        <w:t>4.</w:t>
      </w:r>
      <w:r>
        <w:tab/>
        <w:t>Barium and compounds of barium (except barium sulphate and barium metaborate) contained in such quantity that barium, calculated as a percentage of the dried material, exceeds 5% by weight.</w:t>
      </w:r>
    </w:p>
    <w:p>
      <w:pPr>
        <w:pStyle w:val="yNumberedItem"/>
      </w:pPr>
      <w:r>
        <w:t>5.</w:t>
      </w:r>
      <w:r>
        <w:tab/>
        <w:t>Cadmium and compounds of cadmium contained in such quantity that cadmium, calculated as a percentage of the dried material, exceeds 0.1% by weight.</w:t>
      </w:r>
    </w:p>
    <w:p>
      <w:pPr>
        <w:pStyle w:val="yNumberedItem"/>
      </w:pPr>
      <w:r>
        <w:t>6.</w:t>
      </w:r>
      <w:r>
        <w:tab/>
        <w:t>Lead and compounds of lead contained in such quantity that lead, calculated as a percentage of the dried material, exceeds 1% by weight.</w:t>
      </w:r>
    </w:p>
    <w:p>
      <w:pPr>
        <w:pStyle w:val="yNumberedItem"/>
      </w:pPr>
      <w:r>
        <w:t>7.</w:t>
      </w:r>
      <w:r>
        <w:tab/>
        <w:t>Mercury and compounds of mercury contained in such quantity that mercury, calculated as a percentage of the dried material, exceeds 0.1% by weight.</w:t>
      </w:r>
    </w:p>
    <w:p>
      <w:pPr>
        <w:pStyle w:val="yNumberedItem"/>
      </w:pPr>
      <w:r>
        <w:t>8.</w:t>
      </w:r>
      <w:r>
        <w:tab/>
        <w:t>Selenium and compounds of selenium contained in such quantity that selenium, calculated as a percentage of the dried material, exceeds 0.1% by weight.</w:t>
      </w:r>
    </w:p>
    <w:p>
      <w:pPr>
        <w:pStyle w:val="yNumberedItem"/>
      </w:pPr>
      <w:r>
        <w:t>9.</w:t>
      </w:r>
      <w:r>
        <w:tab/>
        <w:t>Crystalline silica contained in such quantity that silicon dioxide, calculated as a percentage of the dried material, exceeds 2% by weight.</w:t>
      </w:r>
    </w:p>
    <w:p>
      <w:pPr>
        <w:pStyle w:val="yHeading3"/>
      </w:pPr>
      <w:bookmarkStart w:id="1413" w:name="_Toc55897705"/>
      <w:bookmarkStart w:id="1414" w:name="_Toc55898209"/>
      <w:bookmarkStart w:id="1415" w:name="_Toc55901703"/>
      <w:bookmarkStart w:id="1416" w:name="_Toc55902208"/>
      <w:bookmarkStart w:id="1417" w:name="_Toc54274667"/>
      <w:bookmarkStart w:id="1418" w:name="_Toc54275814"/>
      <w:bookmarkStart w:id="1419" w:name="_Toc54276478"/>
      <w:bookmarkStart w:id="1420" w:name="_Toc54598812"/>
      <w:bookmarkStart w:id="1421" w:name="_Toc54603246"/>
      <w:bookmarkStart w:id="1422" w:name="_Toc54609045"/>
      <w:r>
        <w:rPr>
          <w:rStyle w:val="CharSDivNo"/>
        </w:rPr>
        <w:t>Division 2</w:t>
      </w:r>
      <w:r>
        <w:t> — </w:t>
      </w:r>
      <w:r>
        <w:rPr>
          <w:rStyle w:val="CharSDivText"/>
        </w:rPr>
        <w:t>Solvent components</w:t>
      </w:r>
      <w:bookmarkEnd w:id="1413"/>
      <w:bookmarkEnd w:id="1414"/>
      <w:bookmarkEnd w:id="1415"/>
      <w:bookmarkEnd w:id="1416"/>
      <w:bookmarkEnd w:id="1417"/>
      <w:bookmarkEnd w:id="1418"/>
      <w:bookmarkEnd w:id="1419"/>
      <w:bookmarkEnd w:id="1420"/>
      <w:bookmarkEnd w:id="1421"/>
      <w:bookmarkEnd w:id="1422"/>
    </w:p>
    <w:p>
      <w:pPr>
        <w:pStyle w:val="yNumberedItem"/>
      </w:pPr>
      <w:r>
        <w:t>1.</w:t>
      </w:r>
      <w:r>
        <w:tab/>
        <w:t>Benzene in a quantity that, calculated as a percentage of the material in which it is contained, exceeds 1.5% by volume.</w:t>
      </w:r>
    </w:p>
    <w:p>
      <w:pPr>
        <w:pStyle w:val="yNumberedItem"/>
      </w:pPr>
      <w:r>
        <w:t>2.</w:t>
      </w:r>
      <w:r>
        <w:tab/>
        <w:t>Chlorinated hydrocarbons in a quantity that, calculated as a percentage of the material in which they are contained, exceeds 5% by weight.</w:t>
      </w:r>
    </w:p>
    <w:p>
      <w:pPr>
        <w:pStyle w:val="yNumberedItem"/>
      </w:pPr>
      <w:r>
        <w:t>3.</w:t>
      </w:r>
      <w:r>
        <w:tab/>
        <w:t>Methanol in a quantity that, calculated as a percentage of the material in which it is contained, exceeds 1% by weight.</w:t>
      </w:r>
    </w:p>
    <w:p>
      <w:pPr>
        <w:pStyle w:val="yNumberedItem"/>
      </w:pPr>
      <w:r>
        <w:t>4.</w:t>
      </w:r>
      <w:r>
        <w:tab/>
        <w:t>Nitrobenzene in a quantity that, calculated as a percentage of the material in which it is contained, exceeds 1% by weight.</w:t>
      </w:r>
    </w:p>
    <w:p>
      <w:pPr>
        <w:pStyle w:val="yNumberedItem"/>
      </w:pPr>
      <w:r>
        <w:t>5.</w:t>
      </w:r>
      <w:r>
        <w:tab/>
        <w:t>Pyridine in a quantity that, calculated as a percentage of the material in which it is contained, exceeds 2% by weight.</w:t>
      </w:r>
    </w:p>
    <w:p>
      <w:pPr>
        <w:pStyle w:val="yHeading3"/>
      </w:pPr>
      <w:bookmarkStart w:id="1423" w:name="_Toc55897706"/>
      <w:bookmarkStart w:id="1424" w:name="_Toc55898210"/>
      <w:bookmarkStart w:id="1425" w:name="_Toc55901704"/>
      <w:bookmarkStart w:id="1426" w:name="_Toc55902209"/>
      <w:bookmarkStart w:id="1427" w:name="_Toc54274668"/>
      <w:bookmarkStart w:id="1428" w:name="_Toc54275815"/>
      <w:bookmarkStart w:id="1429" w:name="_Toc54276479"/>
      <w:bookmarkStart w:id="1430" w:name="_Toc54598813"/>
      <w:bookmarkStart w:id="1431" w:name="_Toc54603247"/>
      <w:bookmarkStart w:id="1432" w:name="_Toc54609046"/>
      <w:r>
        <w:rPr>
          <w:rStyle w:val="CharSDivNo"/>
        </w:rPr>
        <w:t>Division 3</w:t>
      </w:r>
      <w:r>
        <w:t> — </w:t>
      </w:r>
      <w:r>
        <w:rPr>
          <w:rStyle w:val="CharSDivText"/>
        </w:rPr>
        <w:t>Curing agents</w:t>
      </w:r>
      <w:bookmarkEnd w:id="1423"/>
      <w:bookmarkEnd w:id="1424"/>
      <w:bookmarkEnd w:id="1425"/>
      <w:bookmarkEnd w:id="1426"/>
      <w:bookmarkEnd w:id="1427"/>
      <w:bookmarkEnd w:id="1428"/>
      <w:bookmarkEnd w:id="1429"/>
      <w:bookmarkEnd w:id="1430"/>
      <w:bookmarkEnd w:id="1431"/>
      <w:bookmarkEnd w:id="1432"/>
    </w:p>
    <w:p>
      <w:pPr>
        <w:pStyle w:val="yNumberedItem"/>
      </w:pPr>
      <w:r>
        <w:t>1.</w:t>
      </w:r>
      <w:r>
        <w:tab/>
        <w:t>Accelerators, promoters and catalysts (excluding driers).</w:t>
      </w:r>
    </w:p>
    <w:p>
      <w:pPr>
        <w:pStyle w:val="yNumberedItem"/>
      </w:pPr>
      <w:r>
        <w:t>2.</w:t>
      </w:r>
      <w:r>
        <w:tab/>
        <w:t>Formaldehyde in a quantity that, calculated as a percentage of the material in which it is contained, exceeds 0.2% by weight.</w:t>
      </w:r>
    </w:p>
    <w:p>
      <w:pPr>
        <w:pStyle w:val="yNumberedItem"/>
      </w:pPr>
      <w:r>
        <w:t>3.</w:t>
      </w:r>
      <w:r>
        <w:tab/>
        <w:t>Oxalic acid in a quantity that, calculated as a percentage of the material in which it is contained, exceeds 5% by weight.</w:t>
      </w:r>
    </w:p>
    <w:p>
      <w:pPr>
        <w:pStyle w:val="yNumberedItem"/>
      </w:pPr>
      <w:r>
        <w:t>4.</w:t>
      </w:r>
      <w:r>
        <w:tab/>
        <w:t>Raw epoxide resins.</w:t>
      </w:r>
    </w:p>
    <w:p>
      <w:pPr>
        <w:pStyle w:val="yNumberedItem"/>
        <w:sectPr>
          <w:headerReference w:type="even" r:id="rId26"/>
          <w:headerReference w:type="default" r:id="rId27"/>
          <w:pgSz w:w="11907" w:h="16840" w:code="9"/>
          <w:pgMar w:top="2381" w:right="2410" w:bottom="3544" w:left="2410" w:header="720" w:footer="3544" w:gutter="0"/>
          <w:cols w:space="720"/>
        </w:sectPr>
      </w:pPr>
      <w:r>
        <w:t>5.</w:t>
      </w:r>
      <w:r>
        <w:tab/>
        <w:t>Uncombined organic isocyanates (as NCO) in a quantity that, calculated as a percentage of the material in which they are contained, exceeds, or may exceed upon normal storage, 0.5% by weight.</w:t>
      </w:r>
      <w:bookmarkStart w:id="1433" w:name="_Toc54274669"/>
      <w:bookmarkStart w:id="1434" w:name="_Toc54275816"/>
      <w:bookmarkStart w:id="1435" w:name="_Toc54276480"/>
      <w:bookmarkStart w:id="1436" w:name="_Toc54598814"/>
    </w:p>
    <w:p>
      <w:pPr>
        <w:pStyle w:val="yScheduleHeading"/>
      </w:pPr>
      <w:bookmarkStart w:id="1437" w:name="_Toc55897707"/>
      <w:bookmarkStart w:id="1438" w:name="_Toc55898211"/>
      <w:bookmarkStart w:id="1439" w:name="_Toc55901705"/>
      <w:bookmarkStart w:id="1440" w:name="_Toc55902210"/>
      <w:bookmarkStart w:id="1441" w:name="_Toc54603248"/>
      <w:bookmarkStart w:id="1442" w:name="_Toc54609047"/>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1437"/>
      <w:bookmarkEnd w:id="1438"/>
      <w:bookmarkEnd w:id="1439"/>
      <w:bookmarkEnd w:id="1440"/>
      <w:bookmarkEnd w:id="1433"/>
      <w:bookmarkEnd w:id="1434"/>
      <w:bookmarkEnd w:id="1435"/>
      <w:bookmarkEnd w:id="1436"/>
      <w:bookmarkEnd w:id="1441"/>
      <w:bookmarkEnd w:id="1442"/>
    </w:p>
    <w:p>
      <w:pPr>
        <w:pStyle w:val="yShoulderClause"/>
      </w:pPr>
      <w:r>
        <w:t>[Regulations 4.2, 4.3(1) and 4.12]</w:t>
      </w:r>
    </w:p>
    <w:p>
      <w:pPr>
        <w:pStyle w:val="yNumberedItem"/>
      </w:pPr>
      <w:r>
        <w:tab/>
        <w:t>Amusement structures within the scope of AS 3533 other than Class 1 devices</w:t>
      </w:r>
    </w:p>
    <w:p>
      <w:pPr>
        <w:pStyle w:val="yNumberedItem"/>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pPr>
      <w:r>
        <w:tab/>
        <w:t>Building maintenance units</w:t>
      </w:r>
    </w:p>
    <w:p>
      <w:pPr>
        <w:pStyle w:val="yNumberedItem"/>
      </w:pPr>
      <w:r>
        <w:tab/>
        <w:t>Gantry cranes with a safe working load greater than 5 tonnes, or which are designed to handle molten metal or dangerous goods</w:t>
      </w:r>
    </w:p>
    <w:p>
      <w:pPr>
        <w:pStyle w:val="yNumberedItem"/>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pPr>
      <w:r>
        <w:tab/>
        <w:t>Work boxes</w:t>
      </w:r>
    </w:p>
    <w:p>
      <w:pPr>
        <w:pStyle w:val="yFootnotesection"/>
        <w:sectPr>
          <w:pgSz w:w="11907" w:h="16840" w:code="9"/>
          <w:pgMar w:top="2381" w:right="2410" w:bottom="3544" w:left="2410" w:header="720" w:footer="3544" w:gutter="0"/>
          <w:cols w:space="720"/>
        </w:sectPr>
      </w:pPr>
      <w:r>
        <w:tab/>
        <w:t>[Schedule 4.1 amended: Gazette 17 Dec 1999 p. 6244; 8 Mar 2002 p. 1002; 7 Jun 2002 p. 2738.]</w:t>
      </w:r>
    </w:p>
    <w:p>
      <w:pPr>
        <w:pStyle w:val="yScheduleHeading"/>
      </w:pPr>
      <w:bookmarkStart w:id="1443" w:name="_Toc55897708"/>
      <w:bookmarkStart w:id="1444" w:name="_Toc55898212"/>
      <w:bookmarkStart w:id="1445" w:name="_Toc55901706"/>
      <w:bookmarkStart w:id="1446" w:name="_Toc55902211"/>
      <w:bookmarkStart w:id="1447" w:name="_Toc54274670"/>
      <w:bookmarkStart w:id="1448" w:name="_Toc54275817"/>
      <w:bookmarkStart w:id="1449" w:name="_Toc54276481"/>
      <w:bookmarkStart w:id="1450" w:name="_Toc54598815"/>
      <w:bookmarkStart w:id="1451" w:name="_Toc54603249"/>
      <w:bookmarkStart w:id="1452" w:name="_Toc54609048"/>
      <w:r>
        <w:rPr>
          <w:rStyle w:val="CharSchNo"/>
        </w:rPr>
        <w:t>Schedule 4.2</w:t>
      </w:r>
      <w:r>
        <w:t> — </w:t>
      </w:r>
      <w:r>
        <w:rPr>
          <w:rStyle w:val="CharSchText"/>
        </w:rPr>
        <w:t>Individual items of plant to be registered</w:t>
      </w:r>
      <w:bookmarkEnd w:id="1443"/>
      <w:bookmarkEnd w:id="1444"/>
      <w:bookmarkEnd w:id="1445"/>
      <w:bookmarkEnd w:id="1446"/>
      <w:bookmarkEnd w:id="1447"/>
      <w:bookmarkEnd w:id="1448"/>
      <w:bookmarkEnd w:id="1449"/>
      <w:bookmarkEnd w:id="1450"/>
      <w:bookmarkEnd w:id="1451"/>
      <w:bookmarkEnd w:id="1452"/>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 and</w:t>
      </w:r>
    </w:p>
    <w:p>
      <w:pPr>
        <w:pStyle w:val="yNumberedItem"/>
        <w:tabs>
          <w:tab w:val="left" w:pos="1440"/>
        </w:tabs>
        <w:ind w:left="2160" w:hanging="216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rPr>
          <w:rStyle w:val="CharSchNo"/>
        </w:rPr>
        <w:sectPr>
          <w:pgSz w:w="11907" w:h="16840" w:code="9"/>
          <w:pgMar w:top="2381" w:right="2410" w:bottom="3544" w:left="2410" w:header="720" w:footer="3544" w:gutter="0"/>
          <w:cols w:space="720"/>
        </w:sectPr>
      </w:pPr>
      <w:r>
        <w:tab/>
        <w:t>[Schedule 4.2 amended: Gazette 17 Dec 1999 p. 6244; 8 Mar 2002 p. 1003; 7 Jun 2002 p. 2738; 10 Jan 2003 p. 75.]</w:t>
      </w:r>
      <w:bookmarkStart w:id="1453" w:name="_Toc54274671"/>
      <w:bookmarkStart w:id="1454" w:name="_Toc54275818"/>
      <w:bookmarkStart w:id="1455" w:name="_Toc54276482"/>
      <w:bookmarkStart w:id="1456" w:name="_Toc54598816"/>
    </w:p>
    <w:p>
      <w:pPr>
        <w:pStyle w:val="yScheduleHeading"/>
      </w:pPr>
      <w:bookmarkStart w:id="1457" w:name="_Toc55897709"/>
      <w:bookmarkStart w:id="1458" w:name="_Toc55898213"/>
      <w:bookmarkStart w:id="1459" w:name="_Toc55901707"/>
      <w:bookmarkStart w:id="1460" w:name="_Toc55902212"/>
      <w:bookmarkStart w:id="1461" w:name="_Toc54603250"/>
      <w:bookmarkStart w:id="1462" w:name="_Toc54609049"/>
      <w:r>
        <w:rPr>
          <w:rStyle w:val="CharSchNo"/>
        </w:rPr>
        <w:t>Schedule 4.3</w:t>
      </w:r>
      <w:r>
        <w:t> — </w:t>
      </w:r>
      <w:r>
        <w:rPr>
          <w:rStyle w:val="CharSchText"/>
        </w:rPr>
        <w:t>Standards relating to design and other requirements in relation to certain plant</w:t>
      </w:r>
      <w:bookmarkEnd w:id="1457"/>
      <w:bookmarkEnd w:id="1458"/>
      <w:bookmarkEnd w:id="1459"/>
      <w:bookmarkEnd w:id="1460"/>
      <w:bookmarkEnd w:id="1453"/>
      <w:bookmarkEnd w:id="1454"/>
      <w:bookmarkEnd w:id="1455"/>
      <w:bookmarkEnd w:id="1456"/>
      <w:bookmarkEnd w:id="1461"/>
      <w:bookmarkEnd w:id="1462"/>
    </w:p>
    <w:p>
      <w:pPr>
        <w:pStyle w:val="yShoulderClause"/>
        <w:spacing w:after="120"/>
      </w:pPr>
      <w:r>
        <w:t>[Regulations 4.3(2)(c), 4.23(3)(b), 4.29(c)(i) and 4.33(2)(b)]</w:t>
      </w:r>
    </w:p>
    <w:p>
      <w:pPr>
        <w:pStyle w:val="yFootnoteheading"/>
        <w:spacing w:after="60"/>
      </w:pPr>
      <w:r>
        <w:tab/>
        <w:t>[Heading amended: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NAm"/>
              <w:rPr>
                <w:b/>
                <w:bCs/>
              </w:rPr>
            </w:pPr>
            <w:r>
              <w:rPr>
                <w:b/>
                <w:bCs/>
              </w:rPr>
              <w:t>Standard</w:t>
            </w:r>
          </w:p>
        </w:tc>
        <w:tc>
          <w:tcPr>
            <w:tcW w:w="5103" w:type="dxa"/>
          </w:tcPr>
          <w:p>
            <w:pPr>
              <w:pStyle w:val="yTableNAm"/>
              <w:rPr>
                <w:b/>
                <w:bCs/>
              </w:rPr>
            </w:pPr>
            <w:r>
              <w:rPr>
                <w:b/>
                <w:bCs/>
              </w:rPr>
              <w:t>Plant</w:t>
            </w:r>
          </w:p>
        </w:tc>
      </w:tr>
      <w:tr>
        <w:tc>
          <w:tcPr>
            <w:tcW w:w="1985" w:type="dxa"/>
          </w:tcPr>
          <w:p>
            <w:pPr>
              <w:pStyle w:val="yTableNAm"/>
            </w:pPr>
            <w:r>
              <w:t>AS/NZS 1200</w:t>
            </w:r>
          </w:p>
        </w:tc>
        <w:tc>
          <w:tcPr>
            <w:tcW w:w="5103" w:type="dxa"/>
          </w:tcPr>
          <w:p>
            <w:pPr>
              <w:pStyle w:val="yTableNAm"/>
            </w:pPr>
            <w:r>
              <w:t>Pressure equipment (known as SAA Boiler Code)</w:t>
            </w:r>
          </w:p>
        </w:tc>
      </w:tr>
      <w:tr>
        <w:tc>
          <w:tcPr>
            <w:tcW w:w="1985" w:type="dxa"/>
          </w:tcPr>
          <w:p>
            <w:pPr>
              <w:pStyle w:val="yTableNAm"/>
            </w:pPr>
            <w:r>
              <w:t>AS 1418</w:t>
            </w:r>
          </w:p>
        </w:tc>
        <w:tc>
          <w:tcPr>
            <w:tcW w:w="5103" w:type="dxa"/>
          </w:tcPr>
          <w:p>
            <w:pPr>
              <w:pStyle w:val="yTableNAm"/>
            </w:pPr>
            <w:r>
              <w:t>Cranes (including hoists and winches) (known as SAA Crane Code)</w:t>
            </w:r>
          </w:p>
        </w:tc>
      </w:tr>
      <w:tr>
        <w:tc>
          <w:tcPr>
            <w:tcW w:w="1985" w:type="dxa"/>
          </w:tcPr>
          <w:p>
            <w:pPr>
              <w:pStyle w:val="yTableNAm"/>
            </w:pPr>
            <w:r>
              <w:t>AS/NZS 1576</w:t>
            </w:r>
          </w:p>
        </w:tc>
        <w:tc>
          <w:tcPr>
            <w:tcW w:w="5103" w:type="dxa"/>
          </w:tcPr>
          <w:p>
            <w:pPr>
              <w:pStyle w:val="yTableNAm"/>
            </w:pPr>
            <w:r>
              <w:t>Scaffolding</w:t>
            </w:r>
          </w:p>
        </w:tc>
      </w:tr>
      <w:tr>
        <w:tc>
          <w:tcPr>
            <w:tcW w:w="1985" w:type="dxa"/>
          </w:tcPr>
          <w:p>
            <w:pPr>
              <w:pStyle w:val="yTableNAm"/>
            </w:pPr>
            <w:r>
              <w:t>AS 1735</w:t>
            </w:r>
          </w:p>
        </w:tc>
        <w:tc>
          <w:tcPr>
            <w:tcW w:w="5103" w:type="dxa"/>
          </w:tcPr>
          <w:p>
            <w:pPr>
              <w:pStyle w:val="yTableNAm"/>
            </w:pPr>
            <w:r>
              <w:t>Lifts, escalators and moving walks (known as SAA Lift Code)</w:t>
            </w:r>
          </w:p>
        </w:tc>
      </w:tr>
      <w:tr>
        <w:tc>
          <w:tcPr>
            <w:tcW w:w="1985" w:type="dxa"/>
          </w:tcPr>
          <w:p>
            <w:pPr>
              <w:pStyle w:val="yTableNAm"/>
            </w:pPr>
            <w:r>
              <w:t>AS 2030</w:t>
            </w:r>
          </w:p>
        </w:tc>
        <w:tc>
          <w:tcPr>
            <w:tcW w:w="5103" w:type="dxa"/>
          </w:tcPr>
          <w:p>
            <w:pPr>
              <w:pStyle w:val="yTableNAm"/>
            </w:pPr>
            <w:r>
              <w:t>The approval, filling, inspection, testing and maintenance of cylinders for the storage and transport of compressed gases (known as SAA Gas Cylinders Code)</w:t>
            </w:r>
          </w:p>
        </w:tc>
      </w:tr>
      <w:tr>
        <w:tc>
          <w:tcPr>
            <w:tcW w:w="1985" w:type="dxa"/>
          </w:tcPr>
          <w:p>
            <w:pPr>
              <w:pStyle w:val="yTableNAm"/>
            </w:pPr>
            <w:r>
              <w:t>AS/NZS 3509</w:t>
            </w:r>
          </w:p>
        </w:tc>
        <w:tc>
          <w:tcPr>
            <w:tcW w:w="5103" w:type="dxa"/>
          </w:tcPr>
          <w:p>
            <w:pPr>
              <w:pStyle w:val="yTableNAm"/>
            </w:pPr>
            <w:r>
              <w:t>LP gas fuel vessels for automotive use</w:t>
            </w:r>
          </w:p>
        </w:tc>
      </w:tr>
      <w:tr>
        <w:tc>
          <w:tcPr>
            <w:tcW w:w="1985" w:type="dxa"/>
          </w:tcPr>
          <w:p>
            <w:pPr>
              <w:pStyle w:val="yTableNAm"/>
            </w:pPr>
            <w:r>
              <w:t>AS 3533</w:t>
            </w:r>
          </w:p>
        </w:tc>
        <w:tc>
          <w:tcPr>
            <w:tcW w:w="5103" w:type="dxa"/>
          </w:tcPr>
          <w:p>
            <w:pPr>
              <w:pStyle w:val="yTableNAm"/>
            </w:pPr>
            <w:r>
              <w:t>Amusement rides and devices</w:t>
            </w:r>
          </w:p>
        </w:tc>
      </w:tr>
      <w:tr>
        <w:tc>
          <w:tcPr>
            <w:tcW w:w="1985" w:type="dxa"/>
          </w:tcPr>
          <w:p>
            <w:pPr>
              <w:pStyle w:val="yTableNAm"/>
            </w:pPr>
            <w:r>
              <w:t>AS 3920.1</w:t>
            </w:r>
          </w:p>
        </w:tc>
        <w:tc>
          <w:tcPr>
            <w:tcW w:w="5103" w:type="dxa"/>
          </w:tcPr>
          <w:p>
            <w:pPr>
              <w:pStyle w:val="yTableNAm"/>
            </w:pPr>
            <w:r>
              <w:t>Assurance of product quality — Pressure equipment manufacture</w:t>
            </w:r>
          </w:p>
        </w:tc>
      </w:tr>
      <w:tr>
        <w:tc>
          <w:tcPr>
            <w:tcW w:w="1985" w:type="dxa"/>
          </w:tcPr>
          <w:p>
            <w:pPr>
              <w:pStyle w:val="yTableNAm"/>
            </w:pPr>
            <w:r>
              <w:t>AS 4343</w:t>
            </w:r>
          </w:p>
        </w:tc>
        <w:tc>
          <w:tcPr>
            <w:tcW w:w="5103" w:type="dxa"/>
          </w:tcPr>
          <w:p>
            <w:pPr>
              <w:pStyle w:val="yTableNAm"/>
            </w:pPr>
            <w:r>
              <w:t>Pressure equipment — Hazard levels</w:t>
            </w:r>
          </w:p>
        </w:tc>
      </w:tr>
    </w:tbl>
    <w:p>
      <w:pPr>
        <w:pStyle w:val="yFootnotesection"/>
        <w:rPr>
          <w:rStyle w:val="CharSchNo"/>
        </w:rPr>
        <w:sectPr>
          <w:pgSz w:w="11907" w:h="16840" w:code="9"/>
          <w:pgMar w:top="2381" w:right="2410" w:bottom="3544" w:left="2410" w:header="720" w:footer="3544" w:gutter="0"/>
          <w:cols w:space="720"/>
        </w:sectPr>
      </w:pPr>
      <w:r>
        <w:tab/>
        <w:t>[Schedule 4.3 amended: Gazette 17 Dec 1999 p. 6244; 10 Jan 2003 p. 75; 3 Jul 2007 p. 3294.]</w:t>
      </w:r>
      <w:bookmarkStart w:id="1463" w:name="_Toc54274672"/>
      <w:bookmarkStart w:id="1464" w:name="_Toc54275819"/>
      <w:bookmarkStart w:id="1465" w:name="_Toc54276483"/>
      <w:bookmarkStart w:id="1466" w:name="_Toc54598817"/>
    </w:p>
    <w:p>
      <w:pPr>
        <w:pStyle w:val="yScheduleHeading"/>
      </w:pPr>
      <w:bookmarkStart w:id="1467" w:name="_Toc55897710"/>
      <w:bookmarkStart w:id="1468" w:name="_Toc55898214"/>
      <w:bookmarkStart w:id="1469" w:name="_Toc55901708"/>
      <w:bookmarkStart w:id="1470" w:name="_Toc55902213"/>
      <w:bookmarkStart w:id="1471" w:name="_Toc54603251"/>
      <w:bookmarkStart w:id="1472" w:name="_Toc54609050"/>
      <w:r>
        <w:rPr>
          <w:rStyle w:val="CharSchNo"/>
        </w:rPr>
        <w:t>Schedule 5.1 </w:t>
      </w:r>
      <w:r>
        <w:t>— </w:t>
      </w:r>
      <w:r>
        <w:rPr>
          <w:rStyle w:val="CharSchText"/>
        </w:rPr>
        <w:t>Description of ingredients</w:t>
      </w:r>
      <w:bookmarkEnd w:id="1467"/>
      <w:bookmarkEnd w:id="1468"/>
      <w:bookmarkEnd w:id="1469"/>
      <w:bookmarkEnd w:id="1470"/>
      <w:bookmarkEnd w:id="1463"/>
      <w:bookmarkEnd w:id="1464"/>
      <w:bookmarkEnd w:id="1465"/>
      <w:bookmarkEnd w:id="1466"/>
      <w:bookmarkEnd w:id="1471"/>
      <w:bookmarkEnd w:id="1472"/>
    </w:p>
    <w:p>
      <w:pPr>
        <w:pStyle w:val="yShoulderClause"/>
        <w:spacing w:before="80"/>
      </w:pPr>
      <w:r>
        <w:t>[Regulation 5.1]</w:t>
      </w:r>
    </w:p>
    <w:p>
      <w:pPr>
        <w:pStyle w:val="yHeading3"/>
        <w:spacing w:before="180"/>
      </w:pPr>
      <w:bookmarkStart w:id="1473" w:name="_Toc55897711"/>
      <w:bookmarkStart w:id="1474" w:name="_Toc55898215"/>
      <w:bookmarkStart w:id="1475" w:name="_Toc55901709"/>
      <w:bookmarkStart w:id="1476" w:name="_Toc55902214"/>
      <w:bookmarkStart w:id="1477" w:name="_Toc54274673"/>
      <w:bookmarkStart w:id="1478" w:name="_Toc54275820"/>
      <w:bookmarkStart w:id="1479" w:name="_Toc54276484"/>
      <w:bookmarkStart w:id="1480" w:name="_Toc54598818"/>
      <w:bookmarkStart w:id="1481" w:name="_Toc54603252"/>
      <w:bookmarkStart w:id="1482" w:name="_Toc54609051"/>
      <w:r>
        <w:rPr>
          <w:rStyle w:val="CharSDivNo"/>
        </w:rPr>
        <w:t>Division 1</w:t>
      </w:r>
      <w:r>
        <w:rPr>
          <w:b w:val="0"/>
        </w:rPr>
        <w:t> — </w:t>
      </w:r>
      <w:r>
        <w:rPr>
          <w:rStyle w:val="CharSDivText"/>
        </w:rPr>
        <w:t>Ingredients of substances that are AC classified hazardous substances</w:t>
      </w:r>
      <w:bookmarkEnd w:id="1473"/>
      <w:bookmarkEnd w:id="1474"/>
      <w:bookmarkEnd w:id="1475"/>
      <w:bookmarkEnd w:id="1476"/>
      <w:bookmarkEnd w:id="1477"/>
      <w:bookmarkEnd w:id="1478"/>
      <w:bookmarkEnd w:id="1479"/>
      <w:bookmarkEnd w:id="1480"/>
      <w:bookmarkEnd w:id="1481"/>
      <w:bookmarkEnd w:id="1482"/>
    </w:p>
    <w:p>
      <w:pPr>
        <w:pStyle w:val="yFootnoteheading"/>
        <w:spacing w:before="80"/>
      </w:pPr>
      <w:r>
        <w:tab/>
        <w:t>[Heading inserted: Gazette 10 Dec 2010 p. 6281.]</w:t>
      </w:r>
    </w:p>
    <w:p>
      <w:pPr>
        <w:pStyle w:val="yHeading5"/>
        <w:spacing w:before="180"/>
      </w:pPr>
      <w:bookmarkStart w:id="1483" w:name="_Toc55902215"/>
      <w:bookmarkStart w:id="1484" w:name="_Toc54609052"/>
      <w:r>
        <w:t>Type I ingredients</w:t>
      </w:r>
      <w:bookmarkEnd w:id="1483"/>
      <w:bookmarkEnd w:id="1484"/>
    </w:p>
    <w:p>
      <w:pPr>
        <w:pStyle w:val="ySubsection"/>
        <w:spacing w:before="100"/>
      </w:pPr>
      <w:r>
        <w:tab/>
      </w:r>
      <w:r>
        <w:tab/>
        <w:t xml:space="preserve">A </w:t>
      </w:r>
      <w:r>
        <w:rPr>
          <w:rStyle w:val="CharDefText"/>
        </w:rPr>
        <w:t>type I ingredient</w:t>
      </w:r>
      <w:r>
        <w:t>, of an AC classified hazardous substance,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spacing w:before="60"/>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spacing w:before="60"/>
      </w:pPr>
      <w:r>
        <w:tab/>
        <w:t>(b)</w:t>
      </w:r>
      <w:r>
        <w:tab/>
        <w:t xml:space="preserve">has an exposure standard listed in the </w:t>
      </w:r>
      <w:r>
        <w:rPr>
          <w:i/>
        </w:rPr>
        <w:t>National Exposure Standards</w:t>
      </w:r>
      <w:r>
        <w:t xml:space="preserve"> [NOHSC: 1003 (1995)].</w:t>
      </w:r>
    </w:p>
    <w:p>
      <w:pPr>
        <w:pStyle w:val="yHeading5"/>
        <w:spacing w:before="180"/>
      </w:pPr>
      <w:bookmarkStart w:id="1485" w:name="_Toc55902216"/>
      <w:bookmarkStart w:id="1486" w:name="_Toc54609053"/>
      <w:r>
        <w:t>Type II ingredients</w:t>
      </w:r>
      <w:bookmarkEnd w:id="1485"/>
      <w:bookmarkEnd w:id="1486"/>
    </w:p>
    <w:p>
      <w:pPr>
        <w:pStyle w:val="ySubsection"/>
        <w:spacing w:before="100"/>
      </w:pPr>
      <w:r>
        <w:tab/>
      </w:r>
      <w:r>
        <w:tab/>
        <w:t xml:space="preserve">A </w:t>
      </w:r>
      <w:r>
        <w:rPr>
          <w:rStyle w:val="CharDefText"/>
        </w:rPr>
        <w:t>type II ingredient</w:t>
      </w:r>
      <w:r>
        <w:t>, of an AC classified hazardous substance, is an ingredient which is present in a quantity which exceeds the lowest relevant concentration cut</w:t>
      </w:r>
      <w:r>
        <w:noBreakHyphen/>
        <w:t xml:space="preserve">off level specified for the hazard classification in the </w:t>
      </w:r>
      <w:r>
        <w:rPr>
          <w:i/>
        </w:rPr>
        <w:t>Approved Criteria for Classifying Hazardous Substances</w:t>
      </w:r>
      <w:r>
        <w:t xml:space="preserve"> [3rd Edition: NOHSC: 1008 (2004)] and is described in the </w:t>
      </w:r>
      <w:r>
        <w:rPr>
          <w:i/>
        </w:rPr>
        <w:t>Approved Criteria for Classifying Hazardous Substances</w:t>
      </w:r>
      <w:r>
        <w:t xml:space="preserve"> as a harmful substance, but which does not meet the criteria in this Division for a type I ingredient.</w:t>
      </w:r>
    </w:p>
    <w:p>
      <w:pPr>
        <w:pStyle w:val="yHeading5"/>
        <w:spacing w:before="180"/>
      </w:pPr>
      <w:bookmarkStart w:id="1487" w:name="_Toc55902217"/>
      <w:bookmarkStart w:id="1488" w:name="_Toc54609054"/>
      <w:r>
        <w:t>Type III ingredients</w:t>
      </w:r>
      <w:bookmarkEnd w:id="1487"/>
      <w:bookmarkEnd w:id="1488"/>
    </w:p>
    <w:p>
      <w:pPr>
        <w:pStyle w:val="ySubsection"/>
        <w:keepNext/>
        <w:keepLines/>
        <w:spacing w:before="100"/>
      </w:pPr>
      <w:r>
        <w:tab/>
      </w:r>
      <w:r>
        <w:tab/>
        <w:t xml:space="preserve">A </w:t>
      </w:r>
      <w:r>
        <w:rPr>
          <w:rStyle w:val="CharDefText"/>
        </w:rPr>
        <w:t>type III ingredient</w:t>
      </w:r>
      <w:r>
        <w:t>, of an AC classified hazardous substance, is an ingredient which does not meet the criteria in this Division for either a type I ingredient or a type II ingredient.</w:t>
      </w:r>
    </w:p>
    <w:p>
      <w:pPr>
        <w:pStyle w:val="yFootnotesection"/>
        <w:spacing w:before="80"/>
      </w:pPr>
      <w:r>
        <w:tab/>
        <w:t>[Division 1 amended: Gazette 7 Jan 2005 p. 77; 10 Dec 2010 p. 6281</w:t>
      </w:r>
      <w:r>
        <w:noBreakHyphen/>
        <w:t>2.]</w:t>
      </w:r>
    </w:p>
    <w:p>
      <w:pPr>
        <w:pStyle w:val="yHeading3"/>
      </w:pPr>
      <w:bookmarkStart w:id="1489" w:name="_Toc55897715"/>
      <w:bookmarkStart w:id="1490" w:name="_Toc55898219"/>
      <w:bookmarkStart w:id="1491" w:name="_Toc55901713"/>
      <w:bookmarkStart w:id="1492" w:name="_Toc55902218"/>
      <w:bookmarkStart w:id="1493" w:name="_Toc54274677"/>
      <w:bookmarkStart w:id="1494" w:name="_Toc54275824"/>
      <w:bookmarkStart w:id="1495" w:name="_Toc54276488"/>
      <w:bookmarkStart w:id="1496" w:name="_Toc54598822"/>
      <w:bookmarkStart w:id="1497" w:name="_Toc54603256"/>
      <w:bookmarkStart w:id="1498" w:name="_Toc54609055"/>
      <w:r>
        <w:rPr>
          <w:rStyle w:val="CharSDivNo"/>
        </w:rPr>
        <w:t>Division 2</w:t>
      </w:r>
      <w:r>
        <w:rPr>
          <w:b w:val="0"/>
        </w:rPr>
        <w:t> — </w:t>
      </w:r>
      <w:r>
        <w:rPr>
          <w:rStyle w:val="CharSDivText"/>
        </w:rPr>
        <w:t>Ingredients of GHS classified hazardous substances</w:t>
      </w:r>
      <w:bookmarkEnd w:id="1489"/>
      <w:bookmarkEnd w:id="1490"/>
      <w:bookmarkEnd w:id="1491"/>
      <w:bookmarkEnd w:id="1492"/>
      <w:bookmarkEnd w:id="1493"/>
      <w:bookmarkEnd w:id="1494"/>
      <w:bookmarkEnd w:id="1495"/>
      <w:bookmarkEnd w:id="1496"/>
      <w:bookmarkEnd w:id="1497"/>
      <w:bookmarkEnd w:id="1498"/>
    </w:p>
    <w:p>
      <w:pPr>
        <w:pStyle w:val="yFootnoteheading"/>
      </w:pPr>
      <w:r>
        <w:tab/>
        <w:t>[Heading inserted: Gazette 10 Dec 2010 p. 6282.]</w:t>
      </w:r>
    </w:p>
    <w:p>
      <w:pPr>
        <w:pStyle w:val="yHeading5"/>
      </w:pPr>
      <w:bookmarkStart w:id="1499" w:name="_Toc55902219"/>
      <w:bookmarkStart w:id="1500" w:name="_Toc54609056"/>
      <w:r>
        <w:rPr>
          <w:bCs/>
        </w:rPr>
        <w:t>Term used: hazard class</w:t>
      </w:r>
      <w:bookmarkEnd w:id="1499"/>
      <w:bookmarkEnd w:id="1500"/>
    </w:p>
    <w:p>
      <w:pPr>
        <w:pStyle w:val="ySubsection"/>
      </w:pPr>
      <w:r>
        <w:tab/>
      </w:r>
      <w:r>
        <w:tab/>
        <w:t xml:space="preserve">In this Division — </w:t>
      </w:r>
    </w:p>
    <w:p>
      <w:pPr>
        <w:pStyle w:val="yDefstart"/>
      </w:pPr>
      <w:r>
        <w:tab/>
      </w:r>
      <w:r>
        <w:rPr>
          <w:rStyle w:val="CharDefText"/>
        </w:rPr>
        <w:t>hazard class</w:t>
      </w:r>
      <w:r>
        <w:t xml:space="preserve"> means a hazard class described in the GHS.</w:t>
      </w:r>
    </w:p>
    <w:p>
      <w:pPr>
        <w:pStyle w:val="yHeading5"/>
      </w:pPr>
      <w:bookmarkStart w:id="1501" w:name="_Toc55902220"/>
      <w:bookmarkStart w:id="1502" w:name="_Toc54609057"/>
      <w:r>
        <w:t>Type I ingredients</w:t>
      </w:r>
      <w:bookmarkEnd w:id="1501"/>
      <w:bookmarkEnd w:id="1502"/>
    </w:p>
    <w:p>
      <w:pPr>
        <w:pStyle w:val="ySubsection"/>
      </w:pPr>
      <w:r>
        <w:tab/>
      </w:r>
      <w:r>
        <w:tab/>
        <w:t xml:space="preserve">A </w:t>
      </w:r>
      <w:r>
        <w:rPr>
          <w:rStyle w:val="CharDefText"/>
        </w:rPr>
        <w:t>type 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118"/>
      </w:tblGrid>
      <w:tr>
        <w:trPr>
          <w:cantSplit/>
          <w:tblHeader/>
        </w:trPr>
        <w:tc>
          <w:tcPr>
            <w:tcW w:w="3119" w:type="dxa"/>
          </w:tcPr>
          <w:p>
            <w:pPr>
              <w:pStyle w:val="yTableNAm"/>
              <w:rPr>
                <w:b/>
                <w:bCs/>
              </w:rPr>
            </w:pPr>
            <w:r>
              <w:rPr>
                <w:b/>
                <w:bCs/>
              </w:rPr>
              <w:t>Hazard class</w:t>
            </w:r>
          </w:p>
        </w:tc>
        <w:tc>
          <w:tcPr>
            <w:tcW w:w="3118" w:type="dxa"/>
          </w:tcPr>
          <w:p>
            <w:pPr>
              <w:pStyle w:val="yTableNAm"/>
              <w:rPr>
                <w:b/>
                <w:bCs/>
              </w:rPr>
            </w:pPr>
            <w:r>
              <w:rPr>
                <w:b/>
                <w:bCs/>
              </w:rPr>
              <w:t>Cut</w:t>
            </w:r>
            <w:r>
              <w:rPr>
                <w:b/>
                <w:bCs/>
              </w:rPr>
              <w:noBreakHyphen/>
              <w:t>off value/concentration limit</w:t>
            </w:r>
          </w:p>
        </w:tc>
      </w:tr>
      <w:tr>
        <w:trPr>
          <w:cantSplit/>
        </w:trPr>
        <w:tc>
          <w:tcPr>
            <w:tcW w:w="3119" w:type="dxa"/>
          </w:tcPr>
          <w:p>
            <w:pPr>
              <w:pStyle w:val="yTableNAm"/>
            </w:pPr>
            <w:r>
              <w:t>Acute toxicity (Categories 1, 2 and 3)</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Skin corrosion (Categories 1, 1A, 1B and 1C)</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Serious eye damage (Category 1)</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Respiratory/skin sensitisation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(Category 2)</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Carcinogenicity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Reproductive toxicity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Specific target organ toxicity (single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Specific target organ toxicity (repeated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Aspiration hazard (Category 1)</w:t>
            </w:r>
          </w:p>
        </w:tc>
        <w:tc>
          <w:tcPr>
            <w:tcW w:w="3118" w:type="dxa"/>
          </w:tcPr>
          <w:p>
            <w:pPr>
              <w:pStyle w:val="yTableNAm"/>
              <w:jc w:val="center"/>
            </w:pPr>
            <w:r>
              <w:sym w:font="Symbol" w:char="F0B3"/>
            </w:r>
            <w:r>
              <w:t xml:space="preserve"> 10% of Category 1 ingredient(s) and kinematic viscosity </w:t>
            </w:r>
            <w:r>
              <w:sym w:font="Symbol" w:char="F0A3"/>
            </w:r>
            <w:r>
              <w:t xml:space="preserve"> 20.5 mm</w:t>
            </w:r>
            <w:r>
              <w:rPr>
                <w:vertAlign w:val="superscript"/>
              </w:rPr>
              <w:t>2</w:t>
            </w:r>
            <w:r>
              <w:t>/s at 40°C</w:t>
            </w:r>
          </w:p>
        </w:tc>
      </w:tr>
    </w:tbl>
    <w:p>
      <w:pPr>
        <w:pStyle w:val="yHeading5"/>
      </w:pPr>
      <w:bookmarkStart w:id="1503" w:name="_Toc55902221"/>
      <w:bookmarkStart w:id="1504" w:name="_Toc54609058"/>
      <w:r>
        <w:t>Type II ingredients</w:t>
      </w:r>
      <w:bookmarkEnd w:id="1503"/>
      <w:bookmarkEnd w:id="1504"/>
    </w:p>
    <w:p>
      <w:pPr>
        <w:pStyle w:val="ySubsection"/>
      </w:pPr>
      <w:r>
        <w:tab/>
      </w:r>
      <w:r>
        <w:tab/>
        <w:t xml:space="preserve">A </w:t>
      </w:r>
      <w:r>
        <w:rPr>
          <w:rStyle w:val="CharDefText"/>
        </w:rPr>
        <w:t>type II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keepNext/>
              <w:rPr>
                <w:b/>
                <w:bCs/>
              </w:rPr>
            </w:pPr>
            <w:r>
              <w:rPr>
                <w:b/>
                <w:bCs/>
              </w:rPr>
              <w:t>Hazard class</w:t>
            </w:r>
          </w:p>
        </w:tc>
        <w:tc>
          <w:tcPr>
            <w:tcW w:w="3119" w:type="dxa"/>
          </w:tcPr>
          <w:p>
            <w:pPr>
              <w:pStyle w:val="yTableNAm"/>
              <w:keepNext/>
              <w:rPr>
                <w:b/>
                <w:bCs/>
              </w:rPr>
            </w:pPr>
            <w:r>
              <w:rPr>
                <w:b/>
                <w:bCs/>
              </w:rPr>
              <w:t>Cut</w:t>
            </w:r>
            <w:r>
              <w:rPr>
                <w:b/>
                <w:bCs/>
              </w:rPr>
              <w:noBreakHyphen/>
              <w:t>off value/concentration limit</w:t>
            </w:r>
          </w:p>
        </w:tc>
      </w:tr>
      <w:tr>
        <w:tc>
          <w:tcPr>
            <w:tcW w:w="3118" w:type="dxa"/>
          </w:tcPr>
          <w:p>
            <w:pPr>
              <w:pStyle w:val="yTableNAm"/>
            </w:pPr>
            <w:r>
              <w:t>Acute toxicity (Category 4)</w:t>
            </w:r>
          </w:p>
        </w:tc>
        <w:tc>
          <w:tcPr>
            <w:tcW w:w="3119" w:type="dxa"/>
          </w:tcPr>
          <w:p>
            <w:pPr>
              <w:pStyle w:val="yTableNAm"/>
              <w:jc w:val="center"/>
            </w:pPr>
            <w:r>
              <w:sym w:font="Symbol" w:char="F0B3"/>
            </w:r>
            <w:r>
              <w:t xml:space="preserve"> 1.0%</w:t>
            </w:r>
          </w:p>
        </w:tc>
      </w:tr>
      <w:tr>
        <w:tc>
          <w:tcPr>
            <w:tcW w:w="3118" w:type="dxa"/>
          </w:tcPr>
          <w:p>
            <w:pPr>
              <w:pStyle w:val="yTableNAm"/>
            </w:pPr>
            <w:r>
              <w:t>Skin irritation (Category 2)</w:t>
            </w:r>
          </w:p>
        </w:tc>
        <w:tc>
          <w:tcPr>
            <w:tcW w:w="3119" w:type="dxa"/>
          </w:tcPr>
          <w:p>
            <w:pPr>
              <w:pStyle w:val="yTableNAm"/>
              <w:jc w:val="center"/>
            </w:pPr>
            <w:r>
              <w:sym w:font="Symbol" w:char="F0B3"/>
            </w:r>
            <w:r>
              <w:t xml:space="preserve"> 1.0%</w:t>
            </w:r>
          </w:p>
        </w:tc>
      </w:tr>
      <w:tr>
        <w:tc>
          <w:tcPr>
            <w:tcW w:w="3118" w:type="dxa"/>
          </w:tcPr>
          <w:p>
            <w:pPr>
              <w:pStyle w:val="yTableNAm"/>
              <w:rPr>
                <w:b/>
                <w:i/>
              </w:rPr>
            </w:pPr>
            <w:r>
              <w:t>Serious eye irritation (Category 2A)</w:t>
            </w:r>
          </w:p>
        </w:tc>
        <w:tc>
          <w:tcPr>
            <w:tcW w:w="3119" w:type="dxa"/>
          </w:tcPr>
          <w:p>
            <w:pPr>
              <w:pStyle w:val="yTableNAm"/>
              <w:jc w:val="center"/>
            </w:pPr>
            <w:r>
              <w:br/>
            </w:r>
            <w:r>
              <w:sym w:font="Symbol" w:char="F0B3"/>
            </w:r>
            <w:r>
              <w:t xml:space="preserve"> 1.0%</w:t>
            </w:r>
          </w:p>
        </w:tc>
      </w:tr>
      <w:tr>
        <w:tc>
          <w:tcPr>
            <w:tcW w:w="3118" w:type="dxa"/>
          </w:tcPr>
          <w:p>
            <w:pPr>
              <w:pStyle w:val="yTableNAm"/>
            </w:pPr>
            <w:r>
              <w:t>Specific target organ toxicity (single exposure) (Category 3)</w:t>
            </w:r>
          </w:p>
        </w:tc>
        <w:tc>
          <w:tcPr>
            <w:tcW w:w="3119" w:type="dxa"/>
          </w:tcPr>
          <w:p>
            <w:pPr>
              <w:pStyle w:val="yTableNAm"/>
              <w:jc w:val="center"/>
            </w:pPr>
            <w:r>
              <w:br/>
            </w:r>
            <w:r>
              <w:sym w:font="Symbol" w:char="F0B3"/>
            </w:r>
            <w:r>
              <w:t xml:space="preserve"> 1.0%</w:t>
            </w:r>
          </w:p>
        </w:tc>
      </w:tr>
    </w:tbl>
    <w:p>
      <w:pPr>
        <w:pStyle w:val="yHeading5"/>
      </w:pPr>
      <w:bookmarkStart w:id="1505" w:name="_Toc55902222"/>
      <w:bookmarkStart w:id="1506" w:name="_Toc54609059"/>
      <w:r>
        <w:t>Type III ingredients</w:t>
      </w:r>
      <w:bookmarkEnd w:id="1505"/>
      <w:bookmarkEnd w:id="1506"/>
    </w:p>
    <w:p>
      <w:pPr>
        <w:pStyle w:val="ySubsection"/>
      </w:pPr>
      <w:r>
        <w:tab/>
      </w:r>
      <w:r>
        <w:tab/>
        <w:t xml:space="preserve">A </w:t>
      </w:r>
      <w:r>
        <w:rPr>
          <w:rStyle w:val="CharDefText"/>
        </w:rPr>
        <w:t>type III ingredient</w:t>
      </w:r>
      <w:r>
        <w:t>, of a GHS classified hazardous substance, is an ingredient which does not meet the criteria in this Division for either a type I ingredient or a type II ingredient.</w:t>
      </w:r>
    </w:p>
    <w:p>
      <w:pPr>
        <w:pStyle w:val="yFootnotesection"/>
        <w:rPr>
          <w:rStyle w:val="CharSchNo"/>
        </w:rPr>
        <w:sectPr>
          <w:pgSz w:w="11907" w:h="16840" w:code="9"/>
          <w:pgMar w:top="2381" w:right="2410" w:bottom="3544" w:left="2410" w:header="720" w:footer="3544" w:gutter="0"/>
          <w:cols w:space="720"/>
        </w:sectPr>
      </w:pPr>
      <w:r>
        <w:tab/>
        <w:t>[Division 2 inserted: Gazette 10 Dec 2010 p. 6282</w:t>
      </w:r>
      <w:r>
        <w:noBreakHyphen/>
        <w:t>3.]</w:t>
      </w:r>
      <w:bookmarkStart w:id="1507" w:name="_Toc54274682"/>
      <w:bookmarkStart w:id="1508" w:name="_Toc54275829"/>
      <w:bookmarkStart w:id="1509" w:name="_Toc54276493"/>
      <w:bookmarkStart w:id="1510" w:name="_Toc54598827"/>
    </w:p>
    <w:p>
      <w:pPr>
        <w:pStyle w:val="yScheduleHeading"/>
      </w:pPr>
      <w:bookmarkStart w:id="1511" w:name="_Toc55897720"/>
      <w:bookmarkStart w:id="1512" w:name="_Toc55898224"/>
      <w:bookmarkStart w:id="1513" w:name="_Toc55901718"/>
      <w:bookmarkStart w:id="1514" w:name="_Toc55902223"/>
      <w:bookmarkStart w:id="1515" w:name="_Toc54603261"/>
      <w:bookmarkStart w:id="1516" w:name="_Toc54609060"/>
      <w:r>
        <w:rPr>
          <w:rStyle w:val="CharSchNo"/>
        </w:rPr>
        <w:t>Schedule 5.2</w:t>
      </w:r>
      <w:r>
        <w:rPr>
          <w:rStyle w:val="CharSDivNo"/>
        </w:rPr>
        <w:t> </w:t>
      </w:r>
      <w:r>
        <w:t>—</w:t>
      </w:r>
      <w:r>
        <w:rPr>
          <w:rStyle w:val="CharSDivText"/>
        </w:rPr>
        <w:t> </w:t>
      </w:r>
      <w:r>
        <w:rPr>
          <w:rStyle w:val="CharSchText"/>
        </w:rPr>
        <w:t>Hazardous substances prohibited for specified uses or methods of handling</w:t>
      </w:r>
      <w:bookmarkEnd w:id="1511"/>
      <w:bookmarkEnd w:id="1512"/>
      <w:bookmarkEnd w:id="1513"/>
      <w:bookmarkEnd w:id="1514"/>
      <w:bookmarkEnd w:id="1507"/>
      <w:bookmarkEnd w:id="1508"/>
      <w:bookmarkEnd w:id="1509"/>
      <w:bookmarkEnd w:id="1510"/>
      <w:bookmarkEnd w:id="1515"/>
      <w:bookmarkEnd w:id="1516"/>
    </w:p>
    <w:p>
      <w:pPr>
        <w:pStyle w:val="yShoulderClause"/>
        <w:spacing w:after="240"/>
      </w:pPr>
      <w:r>
        <w:t>[Regulation 5.14]</w:t>
      </w:r>
    </w:p>
    <w:tbl>
      <w:tblPr>
        <w:tblW w:w="0" w:type="auto"/>
        <w:tblInd w:w="113" w:type="dxa"/>
        <w:tblLayout w:type="fixed"/>
        <w:tblCellMar>
          <w:left w:w="113" w:type="dxa"/>
          <w:right w:w="170" w:type="dxa"/>
        </w:tblCellMar>
        <w:tblLook w:val="0000" w:firstRow="0" w:lastRow="0" w:firstColumn="0" w:lastColumn="0" w:noHBand="0" w:noVBand="0"/>
      </w:tblPr>
      <w:tblGrid>
        <w:gridCol w:w="3402"/>
        <w:gridCol w:w="3685"/>
      </w:tblGrid>
      <w:tr>
        <w:trPr>
          <w:tblHeader/>
        </w:trPr>
        <w:tc>
          <w:tcPr>
            <w:tcW w:w="3402" w:type="dxa"/>
          </w:tcPr>
          <w:p>
            <w:pPr>
              <w:pStyle w:val="yTable"/>
              <w:rPr>
                <w:b/>
              </w:rPr>
            </w:pPr>
            <w:r>
              <w:rPr>
                <w:b/>
              </w:rPr>
              <w:t>Hazardous substance</w:t>
            </w:r>
          </w:p>
        </w:tc>
        <w:tc>
          <w:tcPr>
            <w:tcW w:w="3685" w:type="dxa"/>
          </w:tcPr>
          <w:p>
            <w:pPr>
              <w:pStyle w:val="yTable"/>
              <w:rPr>
                <w:b/>
              </w:rPr>
            </w:pPr>
            <w:r>
              <w:rPr>
                <w:b/>
              </w:rPr>
              <w:t>Prohibited use or handling</w:t>
            </w:r>
          </w:p>
        </w:tc>
      </w:tr>
      <w:tr>
        <w:trPr>
          <w:tblHeader/>
        </w:trPr>
        <w:tc>
          <w:tcPr>
            <w:tcW w:w="3402" w:type="dxa"/>
          </w:tcPr>
          <w:p>
            <w:pPr>
              <w:pStyle w:val="yTable"/>
              <w:rPr>
                <w:b/>
              </w:rPr>
            </w:pPr>
            <w:r>
              <w:rPr>
                <w:b/>
              </w:rPr>
              <w:t>Column 1</w:t>
            </w:r>
          </w:p>
        </w:tc>
        <w:tc>
          <w:tcPr>
            <w:tcW w:w="3685" w:type="dxa"/>
          </w:tcPr>
          <w:p>
            <w:pPr>
              <w:pStyle w:val="yTable"/>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sectPr>
          <w:pgSz w:w="11907" w:h="16840" w:code="9"/>
          <w:pgMar w:top="2381" w:right="2410" w:bottom="3544" w:left="2410" w:header="720" w:footer="3544" w:gutter="0"/>
          <w:cols w:space="720"/>
        </w:sectPr>
      </w:pPr>
      <w:bookmarkStart w:id="1517" w:name="_Toc54274683"/>
      <w:bookmarkStart w:id="1518" w:name="_Toc54275830"/>
      <w:bookmarkStart w:id="1519" w:name="_Toc54276494"/>
      <w:bookmarkStart w:id="1520" w:name="_Toc54598828"/>
    </w:p>
    <w:p>
      <w:pPr>
        <w:pStyle w:val="yScheduleHeading"/>
      </w:pPr>
      <w:bookmarkStart w:id="1521" w:name="_Toc55897721"/>
      <w:bookmarkStart w:id="1522" w:name="_Toc55898225"/>
      <w:bookmarkStart w:id="1523" w:name="_Toc55901719"/>
      <w:bookmarkStart w:id="1524" w:name="_Toc55902224"/>
      <w:bookmarkStart w:id="1525" w:name="_Toc54603262"/>
      <w:bookmarkStart w:id="1526" w:name="_Toc54609061"/>
      <w:r>
        <w:rPr>
          <w:rStyle w:val="CharSchNo"/>
        </w:rPr>
        <w:t>Schedule 5.3</w:t>
      </w:r>
      <w:r>
        <w:t> — </w:t>
      </w:r>
      <w:r>
        <w:rPr>
          <w:rStyle w:val="CharSchText"/>
        </w:rPr>
        <w:t>Hazardous substances for which health surveillance is required</w:t>
      </w:r>
      <w:bookmarkEnd w:id="1521"/>
      <w:bookmarkEnd w:id="1522"/>
      <w:bookmarkEnd w:id="1523"/>
      <w:bookmarkEnd w:id="1524"/>
      <w:bookmarkEnd w:id="1517"/>
      <w:bookmarkEnd w:id="1518"/>
      <w:bookmarkEnd w:id="1519"/>
      <w:bookmarkEnd w:id="1520"/>
      <w:bookmarkEnd w:id="1525"/>
      <w:bookmarkEnd w:id="1526"/>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cantSplit/>
          <w:tblHeader/>
        </w:trPr>
        <w:tc>
          <w:tcPr>
            <w:tcW w:w="2409" w:type="dxa"/>
          </w:tcPr>
          <w:p>
            <w:pPr>
              <w:pStyle w:val="yTable"/>
            </w:pPr>
            <w:r>
              <w:rPr>
                <w:b/>
              </w:rPr>
              <w:t>Hazardous substance</w:t>
            </w:r>
          </w:p>
        </w:tc>
        <w:tc>
          <w:tcPr>
            <w:tcW w:w="4679" w:type="dxa"/>
          </w:tcPr>
          <w:p>
            <w:pPr>
              <w:pStyle w:val="yTable"/>
              <w:rPr>
                <w:b/>
              </w:rPr>
            </w:pPr>
            <w:r>
              <w:rPr>
                <w:b/>
              </w:rPr>
              <w:t>Type of health surveillance</w:t>
            </w:r>
          </w:p>
        </w:tc>
      </w:tr>
      <w:tr>
        <w:trPr>
          <w:cantSplit/>
        </w:trP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Completion of a standardized respiratory questionnaire.</w:t>
            </w:r>
          </w:p>
          <w:p>
            <w:pPr>
              <w:pStyle w:val="yTable"/>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3"/>
              </w:numPr>
              <w:tabs>
                <w:tab w:val="left" w:pos="427"/>
              </w:tabs>
              <w:spacing w:before="0"/>
            </w:pPr>
            <w:r>
              <w:t>Chest X</w:t>
            </w:r>
            <w:r>
              <w:noBreakHyphen/>
              <w:t>ray, full size PA view.</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ScheduleHeading"/>
        <w:rPr>
          <w:rStyle w:val="CharSchNo"/>
        </w:rPr>
        <w:sectPr>
          <w:pgSz w:w="11907" w:h="16840" w:code="9"/>
          <w:pgMar w:top="2381" w:right="2410" w:bottom="3544" w:left="2410" w:header="720" w:footer="3544" w:gutter="0"/>
          <w:cols w:space="720"/>
        </w:sectPr>
      </w:pPr>
      <w:bookmarkStart w:id="1527" w:name="_Toc54274684"/>
      <w:bookmarkStart w:id="1528" w:name="_Toc54275831"/>
      <w:bookmarkStart w:id="1529" w:name="_Toc54276495"/>
      <w:bookmarkStart w:id="1530" w:name="_Toc54598829"/>
    </w:p>
    <w:p>
      <w:pPr>
        <w:pStyle w:val="yScheduleHeading"/>
      </w:pPr>
      <w:bookmarkStart w:id="1531" w:name="_Toc55897722"/>
      <w:bookmarkStart w:id="1532" w:name="_Toc55898226"/>
      <w:bookmarkStart w:id="1533" w:name="_Toc55901720"/>
      <w:bookmarkStart w:id="1534" w:name="_Toc55902225"/>
      <w:bookmarkStart w:id="1535" w:name="_Toc54603263"/>
      <w:bookmarkStart w:id="1536" w:name="_Toc54609062"/>
      <w:r>
        <w:rPr>
          <w:rStyle w:val="CharSchNo"/>
        </w:rPr>
        <w:t>Schedule 5.4</w:t>
      </w:r>
      <w:r>
        <w:t> — </w:t>
      </w:r>
      <w:r>
        <w:rPr>
          <w:rStyle w:val="CharSchText"/>
        </w:rPr>
        <w:t>Carcinogenic substances to be used only for bona fide research</w:t>
      </w:r>
      <w:bookmarkEnd w:id="1531"/>
      <w:bookmarkEnd w:id="1532"/>
      <w:bookmarkEnd w:id="1533"/>
      <w:bookmarkEnd w:id="1534"/>
      <w:bookmarkEnd w:id="1527"/>
      <w:bookmarkEnd w:id="1528"/>
      <w:bookmarkEnd w:id="1529"/>
      <w:bookmarkEnd w:id="1530"/>
      <w:bookmarkEnd w:id="1535"/>
      <w:bookmarkEnd w:id="1536"/>
    </w:p>
    <w:p>
      <w:pPr>
        <w:pStyle w:val="yShoulderClause"/>
      </w:pPr>
      <w:r>
        <w:t>[Regulation 5.28]</w:t>
      </w:r>
    </w:p>
    <w:p>
      <w:pPr>
        <w:pStyle w:val="yMiscellaneousBody"/>
        <w:tabs>
          <w:tab w:val="left" w:pos="709"/>
        </w:tabs>
        <w:rPr>
          <w:rFonts w:ascii="Arial" w:hAnsi="Arial" w:cs="Arial"/>
          <w:sz w:val="18"/>
          <w:szCs w:val="18"/>
        </w:rPr>
      </w:pPr>
      <w:r>
        <w:rPr>
          <w:rFonts w:ascii="Arial" w:hAnsi="Arial" w:cs="Arial"/>
          <w:b/>
          <w:sz w:val="18"/>
          <w:szCs w:val="18"/>
        </w:rPr>
        <w:t>Note:</w:t>
      </w:r>
      <w:r>
        <w:rPr>
          <w:rFonts w:ascii="Arial" w:hAnsi="Arial" w:cs="Arial"/>
          <w:sz w:val="18"/>
          <w:szCs w:val="18"/>
        </w:rPr>
        <w:tab/>
        <w:t>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sectPr>
          <w:pgSz w:w="11907" w:h="16840" w:code="9"/>
          <w:pgMar w:top="2381" w:right="2410" w:bottom="3544" w:left="2410" w:header="720" w:footer="3544" w:gutter="0"/>
          <w:cols w:space="720"/>
        </w:sectPr>
      </w:pPr>
      <w:r>
        <w:tab/>
        <w:t>[Schedule 5.4 amended: Gazette 30 Dec 2003 p. 5743.]</w:t>
      </w:r>
    </w:p>
    <w:p>
      <w:pPr>
        <w:pStyle w:val="yScheduleHeading"/>
      </w:pPr>
      <w:bookmarkStart w:id="1537" w:name="_Toc55897723"/>
      <w:bookmarkStart w:id="1538" w:name="_Toc55898227"/>
      <w:bookmarkStart w:id="1539" w:name="_Toc55901721"/>
      <w:bookmarkStart w:id="1540" w:name="_Toc55902226"/>
      <w:bookmarkStart w:id="1541" w:name="_Toc54274685"/>
      <w:bookmarkStart w:id="1542" w:name="_Toc54275832"/>
      <w:bookmarkStart w:id="1543" w:name="_Toc54276496"/>
      <w:bookmarkStart w:id="1544" w:name="_Toc54598830"/>
      <w:bookmarkStart w:id="1545" w:name="_Toc54603264"/>
      <w:bookmarkStart w:id="1546" w:name="_Toc54609063"/>
      <w:r>
        <w:rPr>
          <w:rStyle w:val="CharSchNo"/>
        </w:rPr>
        <w:t>Schedule 5.5</w:t>
      </w:r>
      <w:r>
        <w:t> — </w:t>
      </w:r>
      <w:r>
        <w:rPr>
          <w:rStyle w:val="CharSchText"/>
        </w:rPr>
        <w:t>Carcinogenic substances to be used only for purposes approved by the Commissioner</w:t>
      </w:r>
      <w:bookmarkEnd w:id="1537"/>
      <w:bookmarkEnd w:id="1538"/>
      <w:bookmarkEnd w:id="1539"/>
      <w:bookmarkEnd w:id="1540"/>
      <w:bookmarkEnd w:id="1541"/>
      <w:bookmarkEnd w:id="1542"/>
      <w:bookmarkEnd w:id="1543"/>
      <w:bookmarkEnd w:id="1544"/>
      <w:bookmarkEnd w:id="1545"/>
      <w:bookmarkEnd w:id="1546"/>
    </w:p>
    <w:p>
      <w:pPr>
        <w:pStyle w:val="yShoulderClause"/>
      </w:pPr>
      <w:r>
        <w:t>[Regulation 5.28]</w:t>
      </w:r>
    </w:p>
    <w:p>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sectPr>
          <w:pgSz w:w="11907" w:h="16840" w:code="9"/>
          <w:pgMar w:top="2381" w:right="2410" w:bottom="3544" w:left="2410" w:header="720" w:footer="3544" w:gutter="0"/>
          <w:cols w:space="720"/>
        </w:sectPr>
      </w:pPr>
      <w:r>
        <w:tab/>
        <w:t>[Schedule 5.5 amended: Gazette 30 Dec 2003 p. 5743.]</w:t>
      </w:r>
    </w:p>
    <w:p>
      <w:pPr>
        <w:pStyle w:val="yScheduleHeading"/>
      </w:pPr>
      <w:bookmarkStart w:id="1547" w:name="_Toc55897724"/>
      <w:bookmarkStart w:id="1548" w:name="_Toc55898228"/>
      <w:bookmarkStart w:id="1549" w:name="_Toc55901722"/>
      <w:bookmarkStart w:id="1550" w:name="_Toc55902227"/>
      <w:bookmarkStart w:id="1551" w:name="_Toc54274686"/>
      <w:bookmarkStart w:id="1552" w:name="_Toc54275833"/>
      <w:bookmarkStart w:id="1553" w:name="_Toc54276497"/>
      <w:bookmarkStart w:id="1554" w:name="_Toc54598831"/>
      <w:bookmarkStart w:id="1555" w:name="_Toc54603265"/>
      <w:bookmarkStart w:id="1556" w:name="_Toc54609064"/>
      <w:r>
        <w:rPr>
          <w:rStyle w:val="CharSchNo"/>
        </w:rPr>
        <w:t>Schedule 5.6</w:t>
      </w:r>
      <w:r>
        <w:t> — </w:t>
      </w:r>
      <w:r>
        <w:rPr>
          <w:rStyle w:val="CharSchText"/>
        </w:rPr>
        <w:t>Carcinogenic substances — asbestos</w:t>
      </w:r>
      <w:bookmarkEnd w:id="1547"/>
      <w:bookmarkEnd w:id="1548"/>
      <w:bookmarkEnd w:id="1549"/>
      <w:bookmarkEnd w:id="1550"/>
      <w:bookmarkEnd w:id="1551"/>
      <w:bookmarkEnd w:id="1552"/>
      <w:bookmarkEnd w:id="1553"/>
      <w:bookmarkEnd w:id="1554"/>
      <w:bookmarkEnd w:id="1555"/>
      <w:bookmarkEnd w:id="1556"/>
    </w:p>
    <w:p>
      <w:pPr>
        <w:pStyle w:val="yShoulderClause"/>
      </w:pPr>
      <w:r>
        <w:t>[Regulation 5.28]</w:t>
      </w:r>
    </w:p>
    <w:p>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sectPr>
          <w:pgSz w:w="11907" w:h="16840" w:code="9"/>
          <w:pgMar w:top="2381" w:right="2410" w:bottom="3544" w:left="2410" w:header="720" w:footer="3544" w:gutter="0"/>
          <w:cols w:space="720"/>
        </w:sectPr>
      </w:pPr>
      <w:r>
        <w:tab/>
        <w:t>[Schedule 5.6 inserted: Gazette 30 Dec 2003 p. 5743.]</w:t>
      </w:r>
    </w:p>
    <w:p>
      <w:pPr>
        <w:pStyle w:val="yScheduleHeading"/>
      </w:pPr>
      <w:bookmarkStart w:id="1557" w:name="_Toc55897725"/>
      <w:bookmarkStart w:id="1558" w:name="_Toc55898229"/>
      <w:bookmarkStart w:id="1559" w:name="_Toc55901723"/>
      <w:bookmarkStart w:id="1560" w:name="_Toc55902228"/>
      <w:bookmarkStart w:id="1561" w:name="_Toc54275834"/>
      <w:bookmarkStart w:id="1562" w:name="_Toc54276498"/>
      <w:bookmarkStart w:id="1563" w:name="_Toc54598832"/>
      <w:bookmarkStart w:id="1564" w:name="_Toc54603266"/>
      <w:bookmarkStart w:id="1565" w:name="_Toc54609065"/>
      <w:bookmarkStart w:id="1566" w:name="_Toc54274687"/>
      <w:r>
        <w:rPr>
          <w:rStyle w:val="CharSchNo"/>
        </w:rPr>
        <w:t>Schedule 6.1</w:t>
      </w:r>
      <w:r>
        <w:t> — </w:t>
      </w:r>
      <w:r>
        <w:rPr>
          <w:rStyle w:val="CharSchText"/>
        </w:rPr>
        <w:t>Rate payable for assessments and tests</w:t>
      </w:r>
      <w:bookmarkEnd w:id="1557"/>
      <w:bookmarkEnd w:id="1558"/>
      <w:bookmarkEnd w:id="1559"/>
      <w:bookmarkEnd w:id="1560"/>
      <w:bookmarkEnd w:id="1561"/>
      <w:bookmarkEnd w:id="1562"/>
      <w:bookmarkEnd w:id="1563"/>
      <w:bookmarkEnd w:id="1564"/>
      <w:bookmarkEnd w:id="1565"/>
    </w:p>
    <w:p>
      <w:pPr>
        <w:pStyle w:val="yShoulderClause"/>
      </w:pPr>
      <w:r>
        <w:t>[r. 2.14A, 4.5, 4.8, 4.9(b) and 4.18]</w:t>
      </w:r>
    </w:p>
    <w:p>
      <w:pPr>
        <w:pStyle w:val="yFootnoteheading"/>
        <w:spacing w:after="40"/>
      </w:pPr>
      <w:r>
        <w:tab/>
        <w:t>[Heading inserted: SL 2020/198 r. 6.]</w:t>
      </w:r>
    </w:p>
    <w:tbl>
      <w:tblPr>
        <w:tblW w:w="6945" w:type="dxa"/>
        <w:tblInd w:w="250" w:type="dxa"/>
        <w:tblLayout w:type="fixed"/>
        <w:tblLook w:val="04A0" w:firstRow="1" w:lastRow="0" w:firstColumn="1" w:lastColumn="0" w:noHBand="0" w:noVBand="1"/>
      </w:tblPr>
      <w:tblGrid>
        <w:gridCol w:w="708"/>
        <w:gridCol w:w="1701"/>
        <w:gridCol w:w="2268"/>
        <w:gridCol w:w="2268"/>
      </w:tblGrid>
      <w:tr>
        <w:trPr>
          <w:cantSplit/>
          <w:tblHeader/>
        </w:trPr>
        <w:tc>
          <w:tcPr>
            <w:tcW w:w="708" w:type="dxa"/>
            <w:tcBorders>
              <w:top w:val="single" w:sz="4" w:space="0" w:color="auto"/>
              <w:left w:val="nil"/>
              <w:bottom w:val="single" w:sz="4" w:space="0" w:color="auto"/>
              <w:right w:val="nil"/>
            </w:tcBorders>
            <w:hideMark/>
          </w:tcPr>
          <w:p>
            <w:pPr>
              <w:pStyle w:val="yTableNAm"/>
              <w:jc w:val="center"/>
              <w:rPr>
                <w:b/>
              </w:rPr>
            </w:pPr>
            <w:r>
              <w:rPr>
                <w:b/>
              </w:rPr>
              <w:t>Item</w:t>
            </w:r>
          </w:p>
        </w:tc>
        <w:tc>
          <w:tcPr>
            <w:tcW w:w="1701" w:type="dxa"/>
            <w:tcBorders>
              <w:top w:val="single" w:sz="4" w:space="0" w:color="auto"/>
              <w:left w:val="nil"/>
              <w:bottom w:val="single" w:sz="4" w:space="0" w:color="auto"/>
              <w:right w:val="nil"/>
            </w:tcBorders>
            <w:hideMark/>
          </w:tcPr>
          <w:p>
            <w:pPr>
              <w:pStyle w:val="yTableNAm"/>
              <w:jc w:val="center"/>
              <w:rPr>
                <w:b/>
                <w:bCs/>
              </w:rPr>
            </w:pPr>
            <w:r>
              <w:rPr>
                <w:b/>
                <w:bCs/>
              </w:rPr>
              <w:t>Column 1</w:t>
            </w:r>
          </w:p>
          <w:p>
            <w:pPr>
              <w:pStyle w:val="yTableNAm"/>
              <w:jc w:val="center"/>
              <w:rPr>
                <w:b/>
                <w:bCs/>
              </w:rPr>
            </w:pPr>
            <w:r>
              <w:rPr>
                <w:b/>
                <w:bCs/>
              </w:rPr>
              <w:t>Matter</w:t>
            </w:r>
          </w:p>
        </w:tc>
        <w:tc>
          <w:tcPr>
            <w:tcW w:w="2268" w:type="dxa"/>
            <w:tcBorders>
              <w:top w:val="single" w:sz="4" w:space="0" w:color="auto"/>
              <w:left w:val="nil"/>
              <w:bottom w:val="single" w:sz="4" w:space="0" w:color="auto"/>
              <w:right w:val="nil"/>
            </w:tcBorders>
            <w:hideMark/>
          </w:tcPr>
          <w:p>
            <w:pPr>
              <w:pStyle w:val="yTableNAm"/>
              <w:jc w:val="center"/>
              <w:rPr>
                <w:b/>
                <w:bCs/>
              </w:rPr>
            </w:pPr>
            <w:r>
              <w:rPr>
                <w:b/>
                <w:bCs/>
              </w:rPr>
              <w:t>Column 2</w:t>
            </w:r>
          </w:p>
          <w:p>
            <w:pPr>
              <w:pStyle w:val="yTableNAm"/>
              <w:jc w:val="center"/>
              <w:rPr>
                <w:b/>
                <w:bCs/>
              </w:rPr>
            </w:pPr>
            <w:r>
              <w:rPr>
                <w:b/>
                <w:bCs/>
              </w:rPr>
              <w:t>Rate during designated period</w:t>
            </w:r>
            <w:r>
              <w:rPr>
                <w:b/>
                <w:bCs/>
              </w:rPr>
              <w:br/>
              <w:t>$</w:t>
            </w:r>
          </w:p>
        </w:tc>
        <w:tc>
          <w:tcPr>
            <w:tcW w:w="2268" w:type="dxa"/>
            <w:tcBorders>
              <w:top w:val="single" w:sz="4" w:space="0" w:color="auto"/>
              <w:left w:val="nil"/>
              <w:bottom w:val="single" w:sz="4" w:space="0" w:color="auto"/>
              <w:right w:val="nil"/>
            </w:tcBorders>
            <w:hideMark/>
          </w:tcPr>
          <w:p>
            <w:pPr>
              <w:pStyle w:val="yTableNAm"/>
              <w:jc w:val="center"/>
              <w:rPr>
                <w:b/>
                <w:bCs/>
              </w:rPr>
            </w:pPr>
            <w:r>
              <w:rPr>
                <w:b/>
                <w:bCs/>
              </w:rPr>
              <w:t>Column 3</w:t>
            </w:r>
          </w:p>
          <w:p>
            <w:pPr>
              <w:pStyle w:val="yTableNAm"/>
              <w:jc w:val="center"/>
              <w:rPr>
                <w:b/>
                <w:bCs/>
              </w:rPr>
            </w:pPr>
            <w:r>
              <w:rPr>
                <w:b/>
                <w:bCs/>
              </w:rPr>
              <w:t>Rate after designated period</w:t>
            </w:r>
            <w:r>
              <w:rPr>
                <w:b/>
                <w:bCs/>
              </w:rPr>
              <w:br/>
              <w:t>$</w:t>
            </w:r>
          </w:p>
        </w:tc>
      </w:tr>
      <w:tr>
        <w:trPr>
          <w:cantSplit/>
        </w:trPr>
        <w:tc>
          <w:tcPr>
            <w:tcW w:w="708" w:type="dxa"/>
            <w:tcBorders>
              <w:top w:val="single" w:sz="4" w:space="0" w:color="auto"/>
              <w:left w:val="nil"/>
              <w:bottom w:val="nil"/>
              <w:right w:val="nil"/>
            </w:tcBorders>
            <w:hideMark/>
          </w:tcPr>
          <w:p>
            <w:pPr>
              <w:pStyle w:val="yTableNAm"/>
            </w:pPr>
            <w:r>
              <w:t>1.</w:t>
            </w:r>
          </w:p>
        </w:tc>
        <w:tc>
          <w:tcPr>
            <w:tcW w:w="1701" w:type="dxa"/>
            <w:tcBorders>
              <w:top w:val="single" w:sz="4" w:space="0" w:color="auto"/>
              <w:left w:val="nil"/>
              <w:bottom w:val="nil"/>
              <w:right w:val="nil"/>
            </w:tcBorders>
            <w:hideMark/>
          </w:tcPr>
          <w:p>
            <w:pPr>
              <w:pStyle w:val="yTableNAm"/>
            </w:pPr>
            <w:r>
              <w:t>Preparing a design verification statement (r. 4.5)</w:t>
            </w:r>
          </w:p>
        </w:tc>
        <w:tc>
          <w:tcPr>
            <w:tcW w:w="2268" w:type="dxa"/>
            <w:tcBorders>
              <w:top w:val="single" w:sz="4" w:space="0" w:color="auto"/>
              <w:left w:val="nil"/>
              <w:bottom w:val="nil"/>
              <w:right w:val="nil"/>
            </w:tcBorders>
            <w:vAlign w:val="center"/>
            <w:hideMark/>
          </w:tcPr>
          <w:p>
            <w:pPr>
              <w:pStyle w:val="yTableNAm"/>
              <w:jc w:val="center"/>
            </w:pPr>
            <w:r>
              <w:rPr>
                <w:szCs w:val="22"/>
              </w:rPr>
              <w:t>–</w:t>
            </w:r>
          </w:p>
        </w:tc>
        <w:tc>
          <w:tcPr>
            <w:tcW w:w="2268" w:type="dxa"/>
            <w:tcBorders>
              <w:top w:val="single" w:sz="4" w:space="0" w:color="auto"/>
              <w:left w:val="nil"/>
              <w:bottom w:val="nil"/>
              <w:right w:val="nil"/>
            </w:tcBorders>
            <w:vAlign w:val="bottom"/>
            <w:hideMark/>
          </w:tcPr>
          <w:p>
            <w:pPr>
              <w:pStyle w:val="yTableNAm"/>
            </w:pPr>
            <w:r>
              <w:rPr>
                <w:szCs w:val="22"/>
              </w:rPr>
              <w:t>32.80 per quarter hour or part of a quarter hour on or after 1 April 2021 spent preparing the statement</w:t>
            </w:r>
          </w:p>
        </w:tc>
      </w:tr>
      <w:tr>
        <w:trPr>
          <w:cantSplit/>
        </w:trPr>
        <w:tc>
          <w:tcPr>
            <w:tcW w:w="708" w:type="dxa"/>
            <w:hideMark/>
          </w:tcPr>
          <w:p>
            <w:pPr>
              <w:pStyle w:val="yTableNAm"/>
            </w:pPr>
            <w:r>
              <w:t>2.</w:t>
            </w:r>
          </w:p>
        </w:tc>
        <w:tc>
          <w:tcPr>
            <w:tcW w:w="1701" w:type="dxa"/>
            <w:hideMark/>
          </w:tcPr>
          <w:p>
            <w:pPr>
              <w:pStyle w:val="yTableNAm"/>
            </w:pPr>
            <w:r>
              <w:t>Conducting an assessment for the purposes of r. 4.8 or 4.18</w:t>
            </w:r>
          </w:p>
        </w:tc>
        <w:tc>
          <w:tcPr>
            <w:tcW w:w="2268" w:type="dxa"/>
            <w:vAlign w:val="center"/>
            <w:hideMark/>
          </w:tcPr>
          <w:p>
            <w:pPr>
              <w:pStyle w:val="yTableNAm"/>
              <w:jc w:val="center"/>
            </w:pPr>
            <w:r>
              <w:t>–</w:t>
            </w:r>
          </w:p>
        </w:tc>
        <w:tc>
          <w:tcPr>
            <w:tcW w:w="2268" w:type="dxa"/>
            <w:vAlign w:val="bottom"/>
            <w:hideMark/>
          </w:tcPr>
          <w:p>
            <w:pPr>
              <w:pStyle w:val="yTableNAm"/>
            </w:pPr>
            <w:r>
              <w:rPr>
                <w:szCs w:val="22"/>
              </w:rPr>
              <w:t>32.80 per quarter hour or part of a quarter hour on or after 1 April 2021 in which the assessment is conducted</w:t>
            </w:r>
          </w:p>
        </w:tc>
      </w:tr>
      <w:tr>
        <w:trPr>
          <w:cantSplit/>
        </w:trPr>
        <w:tc>
          <w:tcPr>
            <w:tcW w:w="708" w:type="dxa"/>
            <w:tcBorders>
              <w:top w:val="nil"/>
              <w:left w:val="nil"/>
              <w:bottom w:val="single" w:sz="4" w:space="0" w:color="auto"/>
              <w:right w:val="nil"/>
            </w:tcBorders>
            <w:hideMark/>
          </w:tcPr>
          <w:p>
            <w:pPr>
              <w:pStyle w:val="yTableNAm"/>
              <w:keepNext/>
              <w:spacing w:after="120"/>
            </w:pPr>
            <w:r>
              <w:t>3.</w:t>
            </w:r>
          </w:p>
        </w:tc>
        <w:tc>
          <w:tcPr>
            <w:tcW w:w="1701" w:type="dxa"/>
            <w:tcBorders>
              <w:top w:val="nil"/>
              <w:left w:val="nil"/>
              <w:bottom w:val="single" w:sz="4" w:space="0" w:color="auto"/>
              <w:right w:val="nil"/>
            </w:tcBorders>
            <w:hideMark/>
          </w:tcPr>
          <w:p>
            <w:pPr>
              <w:pStyle w:val="yTableNAm"/>
              <w:keepNext/>
              <w:spacing w:after="120"/>
            </w:pPr>
            <w:r>
              <w:t>Witnessing a test specified under r. 4.7(1)(c)(ii) (r. 4.9(b))</w:t>
            </w:r>
          </w:p>
        </w:tc>
        <w:tc>
          <w:tcPr>
            <w:tcW w:w="2268" w:type="dxa"/>
            <w:tcBorders>
              <w:top w:val="nil"/>
              <w:left w:val="nil"/>
              <w:bottom w:val="single" w:sz="4" w:space="0" w:color="auto"/>
              <w:right w:val="nil"/>
            </w:tcBorders>
            <w:vAlign w:val="center"/>
            <w:hideMark/>
          </w:tcPr>
          <w:p>
            <w:pPr>
              <w:pStyle w:val="yTableNAm"/>
              <w:keepNext/>
              <w:jc w:val="center"/>
            </w:pPr>
            <w:r>
              <w:t>–</w:t>
            </w:r>
          </w:p>
        </w:tc>
        <w:tc>
          <w:tcPr>
            <w:tcW w:w="2268" w:type="dxa"/>
            <w:tcBorders>
              <w:top w:val="nil"/>
              <w:left w:val="nil"/>
              <w:bottom w:val="single" w:sz="4" w:space="0" w:color="auto"/>
              <w:right w:val="nil"/>
            </w:tcBorders>
            <w:vAlign w:val="bottom"/>
            <w:hideMark/>
          </w:tcPr>
          <w:p>
            <w:pPr>
              <w:pStyle w:val="yTableNAm"/>
              <w:keepNext/>
              <w:spacing w:after="120"/>
            </w:pPr>
            <w:r>
              <w:rPr>
                <w:szCs w:val="22"/>
              </w:rPr>
              <w:t>32.80 per quarter hour or part of a quarter hour on or after 1 April 2021 in which the test is witnessed</w:t>
            </w:r>
          </w:p>
        </w:tc>
      </w:tr>
    </w:tbl>
    <w:p>
      <w:pPr>
        <w:pStyle w:val="yFootnotesection"/>
        <w:sectPr>
          <w:pgSz w:w="11907" w:h="16840" w:code="9"/>
          <w:pgMar w:top="2381" w:right="2410" w:bottom="3544" w:left="2410" w:header="720" w:footer="3544" w:gutter="0"/>
          <w:cols w:space="720"/>
        </w:sectPr>
      </w:pPr>
      <w:r>
        <w:tab/>
        <w:t>[Schedule 6.1 inserted: SL 2020/198 r. 6.]</w:t>
      </w:r>
    </w:p>
    <w:p>
      <w:pPr>
        <w:pStyle w:val="yScheduleHeading"/>
      </w:pPr>
      <w:bookmarkStart w:id="1567" w:name="_Toc55897726"/>
      <w:bookmarkStart w:id="1568" w:name="_Toc55898230"/>
      <w:bookmarkStart w:id="1569" w:name="_Toc55901724"/>
      <w:bookmarkStart w:id="1570" w:name="_Toc55902229"/>
      <w:bookmarkStart w:id="1571" w:name="_Toc54275835"/>
      <w:bookmarkStart w:id="1572" w:name="_Toc54276499"/>
      <w:bookmarkStart w:id="1573" w:name="_Toc54598833"/>
      <w:bookmarkStart w:id="1574" w:name="_Toc54603267"/>
      <w:bookmarkStart w:id="1575" w:name="_Toc54609066"/>
      <w:r>
        <w:rPr>
          <w:rStyle w:val="CharSchNo"/>
        </w:rPr>
        <w:t>Schedule 6.1A</w:t>
      </w:r>
      <w:r>
        <w:t> — </w:t>
      </w:r>
      <w:r>
        <w:rPr>
          <w:rStyle w:val="CharSchText"/>
        </w:rPr>
        <w:t>Fees under Part 3 Division 9</w:t>
      </w:r>
      <w:bookmarkEnd w:id="1567"/>
      <w:bookmarkEnd w:id="1568"/>
      <w:bookmarkEnd w:id="1569"/>
      <w:bookmarkEnd w:id="1570"/>
      <w:bookmarkEnd w:id="1571"/>
      <w:bookmarkEnd w:id="1572"/>
      <w:bookmarkEnd w:id="1573"/>
      <w:bookmarkEnd w:id="1574"/>
      <w:bookmarkEnd w:id="1575"/>
    </w:p>
    <w:p>
      <w:pPr>
        <w:pStyle w:val="yShoulderClause"/>
      </w:pPr>
      <w:r>
        <w:t>[r. 2.14A and 3.116]</w:t>
      </w:r>
    </w:p>
    <w:p>
      <w:pPr>
        <w:pStyle w:val="yFootnoteheading"/>
        <w:spacing w:after="40"/>
      </w:pPr>
      <w:r>
        <w:tab/>
        <w:t>[Heading inserted: SL 2020/198 r. 6.]</w:t>
      </w:r>
    </w:p>
    <w:tbl>
      <w:tblPr>
        <w:tblW w:w="6945" w:type="dxa"/>
        <w:tblInd w:w="250" w:type="dxa"/>
        <w:tblLayout w:type="fixed"/>
        <w:tblLook w:val="04A0" w:firstRow="1" w:lastRow="0" w:firstColumn="1" w:lastColumn="0" w:noHBand="0" w:noVBand="1"/>
      </w:tblPr>
      <w:tblGrid>
        <w:gridCol w:w="677"/>
        <w:gridCol w:w="3575"/>
        <w:gridCol w:w="1346"/>
        <w:gridCol w:w="1347"/>
      </w:tblGrid>
      <w:tr>
        <w:trPr>
          <w:cantSplit/>
        </w:trPr>
        <w:tc>
          <w:tcPr>
            <w:tcW w:w="677" w:type="dxa"/>
            <w:tcBorders>
              <w:top w:val="single" w:sz="4" w:space="0" w:color="auto"/>
              <w:left w:val="nil"/>
              <w:bottom w:val="single" w:sz="4" w:space="0" w:color="auto"/>
              <w:right w:val="nil"/>
            </w:tcBorders>
            <w:hideMark/>
          </w:tcPr>
          <w:p>
            <w:pPr>
              <w:pStyle w:val="yTableNAm"/>
              <w:jc w:val="center"/>
              <w:rPr>
                <w:b/>
              </w:rPr>
            </w:pPr>
            <w:r>
              <w:rPr>
                <w:b/>
              </w:rPr>
              <w:t>Item</w:t>
            </w:r>
          </w:p>
        </w:tc>
        <w:tc>
          <w:tcPr>
            <w:tcW w:w="3575" w:type="dxa"/>
            <w:tcBorders>
              <w:top w:val="single" w:sz="4" w:space="0" w:color="auto"/>
              <w:left w:val="nil"/>
              <w:bottom w:val="single" w:sz="4" w:space="0" w:color="auto"/>
              <w:right w:val="nil"/>
            </w:tcBorders>
            <w:hideMark/>
          </w:tcPr>
          <w:p>
            <w:pPr>
              <w:pStyle w:val="yTableNAm"/>
              <w:jc w:val="center"/>
              <w:rPr>
                <w:b/>
                <w:bCs/>
              </w:rPr>
            </w:pPr>
            <w:r>
              <w:rPr>
                <w:b/>
                <w:bCs/>
              </w:rPr>
              <w:t>Column 1</w:t>
            </w:r>
          </w:p>
          <w:p>
            <w:pPr>
              <w:pStyle w:val="yTableNAm"/>
              <w:jc w:val="center"/>
              <w:rPr>
                <w:b/>
                <w:bCs/>
              </w:rPr>
            </w:pPr>
            <w:r>
              <w:rPr>
                <w:b/>
                <w:bCs/>
              </w:rPr>
              <w:t>Application</w:t>
            </w:r>
          </w:p>
        </w:tc>
        <w:tc>
          <w:tcPr>
            <w:tcW w:w="1346" w:type="dxa"/>
            <w:tcBorders>
              <w:top w:val="single" w:sz="4" w:space="0" w:color="auto"/>
              <w:left w:val="nil"/>
              <w:bottom w:val="single" w:sz="4" w:space="0" w:color="auto"/>
              <w:right w:val="nil"/>
            </w:tcBorders>
            <w:hideMark/>
          </w:tcPr>
          <w:p>
            <w:pPr>
              <w:pStyle w:val="yTableNAm"/>
              <w:jc w:val="center"/>
              <w:rPr>
                <w:b/>
                <w:bCs/>
              </w:rPr>
            </w:pPr>
            <w:r>
              <w:rPr>
                <w:b/>
                <w:bCs/>
              </w:rPr>
              <w:t>Column 2</w:t>
            </w:r>
          </w:p>
          <w:p>
            <w:pPr>
              <w:pStyle w:val="yTableNAm"/>
              <w:jc w:val="center"/>
              <w:rPr>
                <w:b/>
                <w:bCs/>
              </w:rPr>
            </w:pPr>
            <w:r>
              <w:rPr>
                <w:b/>
                <w:bCs/>
              </w:rPr>
              <w:t>Fee during designated period</w:t>
            </w:r>
            <w:r>
              <w:rPr>
                <w:b/>
                <w:bCs/>
              </w:rPr>
              <w:br/>
              <w:t>$</w:t>
            </w:r>
          </w:p>
        </w:tc>
        <w:tc>
          <w:tcPr>
            <w:tcW w:w="1347" w:type="dxa"/>
            <w:tcBorders>
              <w:top w:val="single" w:sz="4" w:space="0" w:color="auto"/>
              <w:left w:val="nil"/>
              <w:bottom w:val="single" w:sz="4" w:space="0" w:color="auto"/>
              <w:right w:val="nil"/>
            </w:tcBorders>
            <w:hideMark/>
          </w:tcPr>
          <w:p>
            <w:pPr>
              <w:pStyle w:val="yTableNAm"/>
              <w:jc w:val="center"/>
              <w:rPr>
                <w:b/>
                <w:bCs/>
              </w:rPr>
            </w:pPr>
            <w:r>
              <w:rPr>
                <w:b/>
                <w:bCs/>
              </w:rPr>
              <w:t>Column 3</w:t>
            </w:r>
          </w:p>
          <w:p>
            <w:pPr>
              <w:pStyle w:val="yTableNAm"/>
              <w:jc w:val="center"/>
              <w:rPr>
                <w:b/>
                <w:bCs/>
              </w:rPr>
            </w:pPr>
            <w:r>
              <w:rPr>
                <w:b/>
                <w:bCs/>
              </w:rPr>
              <w:t>Fee after designated period</w:t>
            </w:r>
            <w:r>
              <w:rPr>
                <w:b/>
                <w:bCs/>
              </w:rPr>
              <w:br/>
              <w:t>$</w:t>
            </w:r>
          </w:p>
        </w:tc>
      </w:tr>
      <w:tr>
        <w:trPr>
          <w:cantSplit/>
        </w:trPr>
        <w:tc>
          <w:tcPr>
            <w:tcW w:w="677" w:type="dxa"/>
            <w:tcBorders>
              <w:top w:val="single" w:sz="4" w:space="0" w:color="auto"/>
              <w:left w:val="nil"/>
              <w:bottom w:val="nil"/>
              <w:right w:val="nil"/>
            </w:tcBorders>
            <w:hideMark/>
          </w:tcPr>
          <w:p>
            <w:pPr>
              <w:pStyle w:val="yTableNAm"/>
            </w:pPr>
            <w:r>
              <w:t>1.</w:t>
            </w:r>
          </w:p>
        </w:tc>
        <w:tc>
          <w:tcPr>
            <w:tcW w:w="3575" w:type="dxa"/>
            <w:tcBorders>
              <w:top w:val="single" w:sz="4" w:space="0" w:color="auto"/>
              <w:left w:val="nil"/>
              <w:bottom w:val="nil"/>
              <w:right w:val="nil"/>
            </w:tcBorders>
            <w:hideMark/>
          </w:tcPr>
          <w:p>
            <w:pPr>
              <w:pStyle w:val="yTableNAm"/>
            </w:pPr>
            <w:r>
              <w:t>Application for class 1 demolition work licence (r. 3.116(1))</w:t>
            </w:r>
          </w:p>
        </w:tc>
        <w:tc>
          <w:tcPr>
            <w:tcW w:w="1346" w:type="dxa"/>
            <w:tcBorders>
              <w:top w:val="single" w:sz="4" w:space="0" w:color="auto"/>
              <w:left w:val="nil"/>
              <w:bottom w:val="nil"/>
              <w:right w:val="nil"/>
            </w:tcBorders>
            <w:vAlign w:val="bottom"/>
            <w:hideMark/>
          </w:tcPr>
          <w:p>
            <w:pPr>
              <w:pStyle w:val="yTableNAm"/>
              <w:jc w:val="right"/>
            </w:pPr>
            <w:r>
              <w:rPr>
                <w:szCs w:val="22"/>
              </w:rPr>
              <w:t>3 425.00</w:t>
            </w:r>
          </w:p>
        </w:tc>
        <w:tc>
          <w:tcPr>
            <w:tcW w:w="1347" w:type="dxa"/>
            <w:tcBorders>
              <w:top w:val="single" w:sz="4" w:space="0" w:color="auto"/>
              <w:left w:val="nil"/>
              <w:bottom w:val="nil"/>
              <w:right w:val="nil"/>
            </w:tcBorders>
            <w:vAlign w:val="bottom"/>
            <w:hideMark/>
          </w:tcPr>
          <w:p>
            <w:pPr>
              <w:pStyle w:val="yTableNAm"/>
              <w:jc w:val="right"/>
            </w:pPr>
            <w:r>
              <w:rPr>
                <w:szCs w:val="22"/>
              </w:rPr>
              <w:t>6 850.00</w:t>
            </w:r>
          </w:p>
        </w:tc>
      </w:tr>
      <w:tr>
        <w:trPr>
          <w:cantSplit/>
        </w:trPr>
        <w:tc>
          <w:tcPr>
            <w:tcW w:w="677" w:type="dxa"/>
            <w:hideMark/>
          </w:tcPr>
          <w:p>
            <w:pPr>
              <w:pStyle w:val="yTableNAm"/>
            </w:pPr>
            <w:r>
              <w:t>2.</w:t>
            </w:r>
          </w:p>
        </w:tc>
        <w:tc>
          <w:tcPr>
            <w:tcW w:w="3575" w:type="dxa"/>
            <w:hideMark/>
          </w:tcPr>
          <w:p>
            <w:pPr>
              <w:pStyle w:val="yTableNAm"/>
            </w:pPr>
            <w:r>
              <w:t>Application for class 2 demolition work licence (r. 3.116(1))</w:t>
            </w:r>
          </w:p>
        </w:tc>
        <w:tc>
          <w:tcPr>
            <w:tcW w:w="1346" w:type="dxa"/>
            <w:vAlign w:val="bottom"/>
            <w:hideMark/>
          </w:tcPr>
          <w:p>
            <w:pPr>
              <w:pStyle w:val="yTableNAm"/>
              <w:jc w:val="right"/>
            </w:pPr>
            <w:r>
              <w:rPr>
                <w:szCs w:val="22"/>
              </w:rPr>
              <w:t>2 228.00</w:t>
            </w:r>
          </w:p>
        </w:tc>
        <w:tc>
          <w:tcPr>
            <w:tcW w:w="1347" w:type="dxa"/>
            <w:vAlign w:val="bottom"/>
            <w:hideMark/>
          </w:tcPr>
          <w:p>
            <w:pPr>
              <w:pStyle w:val="yTableNAm"/>
              <w:jc w:val="right"/>
            </w:pPr>
            <w:r>
              <w:rPr>
                <w:szCs w:val="22"/>
              </w:rPr>
              <w:t>4 455.00</w:t>
            </w:r>
          </w:p>
        </w:tc>
      </w:tr>
      <w:tr>
        <w:trPr>
          <w:cantSplit/>
        </w:trPr>
        <w:tc>
          <w:tcPr>
            <w:tcW w:w="677" w:type="dxa"/>
            <w:tcBorders>
              <w:top w:val="nil"/>
              <w:left w:val="nil"/>
              <w:bottom w:val="single" w:sz="4" w:space="0" w:color="auto"/>
              <w:right w:val="nil"/>
            </w:tcBorders>
            <w:hideMark/>
          </w:tcPr>
          <w:p>
            <w:pPr>
              <w:pStyle w:val="yTableNAm"/>
              <w:spacing w:after="120"/>
            </w:pPr>
            <w:r>
              <w:t>3.</w:t>
            </w:r>
          </w:p>
        </w:tc>
        <w:tc>
          <w:tcPr>
            <w:tcW w:w="3575" w:type="dxa"/>
            <w:tcBorders>
              <w:top w:val="nil"/>
              <w:left w:val="nil"/>
              <w:bottom w:val="single" w:sz="4" w:space="0" w:color="auto"/>
              <w:right w:val="nil"/>
            </w:tcBorders>
            <w:hideMark/>
          </w:tcPr>
          <w:p>
            <w:pPr>
              <w:pStyle w:val="yTableNAm"/>
              <w:spacing w:after="120"/>
            </w:pPr>
            <w:r>
              <w:t>Application for class 3 demolition work licence (r. 3.116(1))</w:t>
            </w:r>
          </w:p>
        </w:tc>
        <w:tc>
          <w:tcPr>
            <w:tcW w:w="1346" w:type="dxa"/>
            <w:tcBorders>
              <w:top w:val="nil"/>
              <w:left w:val="nil"/>
              <w:bottom w:val="single" w:sz="4" w:space="0" w:color="auto"/>
              <w:right w:val="nil"/>
            </w:tcBorders>
            <w:vAlign w:val="bottom"/>
            <w:hideMark/>
          </w:tcPr>
          <w:p>
            <w:pPr>
              <w:pStyle w:val="yTableNAm"/>
              <w:spacing w:after="120"/>
              <w:jc w:val="right"/>
            </w:pPr>
            <w:r>
              <w:rPr>
                <w:szCs w:val="22"/>
              </w:rPr>
              <w:t>1 682.00</w:t>
            </w:r>
          </w:p>
        </w:tc>
        <w:tc>
          <w:tcPr>
            <w:tcW w:w="1347" w:type="dxa"/>
            <w:tcBorders>
              <w:top w:val="nil"/>
              <w:left w:val="nil"/>
              <w:bottom w:val="single" w:sz="4" w:space="0" w:color="auto"/>
              <w:right w:val="nil"/>
            </w:tcBorders>
            <w:vAlign w:val="bottom"/>
            <w:hideMark/>
          </w:tcPr>
          <w:p>
            <w:pPr>
              <w:pStyle w:val="yTableNAm"/>
              <w:spacing w:after="120"/>
              <w:jc w:val="right"/>
            </w:pPr>
            <w:r>
              <w:rPr>
                <w:szCs w:val="22"/>
              </w:rPr>
              <w:t>3 364.00</w:t>
            </w:r>
          </w:p>
        </w:tc>
      </w:tr>
    </w:tbl>
    <w:p>
      <w:pPr>
        <w:pStyle w:val="yFootnotesection"/>
        <w:sectPr>
          <w:pgSz w:w="11907" w:h="16840" w:code="9"/>
          <w:pgMar w:top="2381" w:right="2410" w:bottom="3544" w:left="2410" w:header="720" w:footer="3544" w:gutter="0"/>
          <w:cols w:space="720"/>
        </w:sectPr>
      </w:pPr>
      <w:r>
        <w:tab/>
        <w:t>[Schedule 6.1A inserted: SL 2020/198 r. 6.]</w:t>
      </w:r>
    </w:p>
    <w:p>
      <w:pPr>
        <w:pStyle w:val="yScheduleHeading"/>
      </w:pPr>
      <w:bookmarkStart w:id="1576" w:name="_Toc55897727"/>
      <w:bookmarkStart w:id="1577" w:name="_Toc55898231"/>
      <w:bookmarkStart w:id="1578" w:name="_Toc55901725"/>
      <w:bookmarkStart w:id="1579" w:name="_Toc55902230"/>
      <w:bookmarkStart w:id="1580" w:name="_Toc54275836"/>
      <w:bookmarkStart w:id="1581" w:name="_Toc54276500"/>
      <w:bookmarkStart w:id="1582" w:name="_Toc54598834"/>
      <w:bookmarkStart w:id="1583" w:name="_Toc54603268"/>
      <w:bookmarkStart w:id="1584" w:name="_Toc54609067"/>
      <w:r>
        <w:rPr>
          <w:rStyle w:val="CharSchNo"/>
        </w:rPr>
        <w:t>Schedule 6.2</w:t>
      </w:r>
      <w:r>
        <w:t> — </w:t>
      </w:r>
      <w:r>
        <w:rPr>
          <w:rStyle w:val="CharSchText"/>
        </w:rPr>
        <w:t>Fees under Part 4 Division 2</w:t>
      </w:r>
      <w:bookmarkEnd w:id="1576"/>
      <w:bookmarkEnd w:id="1577"/>
      <w:bookmarkEnd w:id="1578"/>
      <w:bookmarkEnd w:id="1579"/>
      <w:bookmarkEnd w:id="1580"/>
      <w:bookmarkEnd w:id="1581"/>
      <w:bookmarkEnd w:id="1582"/>
      <w:bookmarkEnd w:id="1583"/>
      <w:bookmarkEnd w:id="1584"/>
    </w:p>
    <w:p>
      <w:pPr>
        <w:pStyle w:val="yShoulderClause"/>
      </w:pPr>
      <w:r>
        <w:t>[r. 2.14A, 4.3(2)(e) and 4.15(2)(d)]</w:t>
      </w:r>
    </w:p>
    <w:p>
      <w:pPr>
        <w:pStyle w:val="yFootnoteheading"/>
        <w:spacing w:after="40"/>
      </w:pPr>
      <w:r>
        <w:tab/>
        <w:t>[Heading inserted: SL 2020/198 r. 6.]</w:t>
      </w:r>
    </w:p>
    <w:tbl>
      <w:tblPr>
        <w:tblW w:w="6945" w:type="dxa"/>
        <w:tblInd w:w="250" w:type="dxa"/>
        <w:tblLayout w:type="fixed"/>
        <w:tblLook w:val="04A0" w:firstRow="1" w:lastRow="0" w:firstColumn="1" w:lastColumn="0" w:noHBand="0" w:noVBand="1"/>
      </w:tblPr>
      <w:tblGrid>
        <w:gridCol w:w="677"/>
        <w:gridCol w:w="3716"/>
        <w:gridCol w:w="1276"/>
        <w:gridCol w:w="1276"/>
      </w:tblGrid>
      <w:tr>
        <w:trPr>
          <w:cantSplit/>
        </w:trPr>
        <w:tc>
          <w:tcPr>
            <w:tcW w:w="677" w:type="dxa"/>
            <w:tcBorders>
              <w:top w:val="single" w:sz="4" w:space="0" w:color="auto"/>
              <w:left w:val="nil"/>
              <w:bottom w:val="single" w:sz="4" w:space="0" w:color="auto"/>
              <w:right w:val="nil"/>
            </w:tcBorders>
            <w:hideMark/>
          </w:tcPr>
          <w:p>
            <w:pPr>
              <w:pStyle w:val="yTableNAm"/>
              <w:keepNext/>
              <w:jc w:val="center"/>
              <w:rPr>
                <w:b/>
              </w:rPr>
            </w:pPr>
            <w:r>
              <w:rPr>
                <w:b/>
              </w:rPr>
              <w:t>Item</w:t>
            </w:r>
          </w:p>
        </w:tc>
        <w:tc>
          <w:tcPr>
            <w:tcW w:w="3716" w:type="dxa"/>
            <w:tcBorders>
              <w:top w:val="single" w:sz="4" w:space="0" w:color="auto"/>
              <w:left w:val="nil"/>
              <w:bottom w:val="single" w:sz="4" w:space="0" w:color="auto"/>
              <w:right w:val="nil"/>
            </w:tcBorders>
            <w:hideMark/>
          </w:tcPr>
          <w:p>
            <w:pPr>
              <w:pStyle w:val="yTableNAm"/>
              <w:keepNext/>
              <w:jc w:val="center"/>
              <w:rPr>
                <w:b/>
                <w:bCs/>
              </w:rPr>
            </w:pPr>
            <w:r>
              <w:rPr>
                <w:b/>
                <w:bCs/>
              </w:rPr>
              <w:t>Column 1</w:t>
            </w:r>
          </w:p>
          <w:p>
            <w:pPr>
              <w:pStyle w:val="yTableNAm"/>
              <w:keepNext/>
              <w:jc w:val="center"/>
              <w:rPr>
                <w:b/>
                <w:bCs/>
              </w:rPr>
            </w:pPr>
            <w:r>
              <w:rPr>
                <w:b/>
                <w:bCs/>
              </w:rPr>
              <w:t>Application</w:t>
            </w:r>
          </w:p>
        </w:tc>
        <w:tc>
          <w:tcPr>
            <w:tcW w:w="1276" w:type="dxa"/>
            <w:tcBorders>
              <w:top w:val="single" w:sz="4" w:space="0" w:color="auto"/>
              <w:left w:val="nil"/>
              <w:bottom w:val="single" w:sz="4" w:space="0" w:color="auto"/>
              <w:right w:val="nil"/>
            </w:tcBorders>
            <w:hideMark/>
          </w:tcPr>
          <w:p>
            <w:pPr>
              <w:pStyle w:val="yTableNAm"/>
              <w:keepNext/>
              <w:jc w:val="center"/>
              <w:rPr>
                <w:b/>
                <w:bCs/>
              </w:rPr>
            </w:pPr>
            <w:r>
              <w:rPr>
                <w:b/>
                <w:bCs/>
              </w:rPr>
              <w:t>Column 2</w:t>
            </w:r>
          </w:p>
          <w:p>
            <w:pPr>
              <w:pStyle w:val="yTableNAm"/>
              <w:keepNext/>
              <w:jc w:val="center"/>
              <w:rPr>
                <w:b/>
                <w:bCs/>
              </w:rPr>
            </w:pPr>
            <w:r>
              <w:rPr>
                <w:b/>
                <w:bCs/>
              </w:rPr>
              <w:t>Fee during designated period</w:t>
            </w:r>
            <w:r>
              <w:rPr>
                <w:b/>
                <w:bCs/>
              </w:rPr>
              <w:br/>
              <w:t>$</w:t>
            </w:r>
          </w:p>
        </w:tc>
        <w:tc>
          <w:tcPr>
            <w:tcW w:w="1276" w:type="dxa"/>
            <w:tcBorders>
              <w:top w:val="single" w:sz="4" w:space="0" w:color="auto"/>
              <w:left w:val="nil"/>
              <w:bottom w:val="single" w:sz="4" w:space="0" w:color="auto"/>
              <w:right w:val="nil"/>
            </w:tcBorders>
            <w:hideMark/>
          </w:tcPr>
          <w:p>
            <w:pPr>
              <w:pStyle w:val="yTableNAm"/>
              <w:keepNext/>
              <w:jc w:val="center"/>
              <w:rPr>
                <w:b/>
                <w:bCs/>
              </w:rPr>
            </w:pPr>
            <w:r>
              <w:rPr>
                <w:b/>
                <w:bCs/>
              </w:rPr>
              <w:t>Column 3</w:t>
            </w:r>
          </w:p>
          <w:p>
            <w:pPr>
              <w:pStyle w:val="yTableNAm"/>
              <w:keepNext/>
              <w:jc w:val="center"/>
              <w:rPr>
                <w:b/>
                <w:bCs/>
              </w:rPr>
            </w:pPr>
            <w:r>
              <w:rPr>
                <w:b/>
                <w:bCs/>
              </w:rPr>
              <w:t>Fee after designated period</w:t>
            </w:r>
            <w:r>
              <w:rPr>
                <w:b/>
                <w:bCs/>
              </w:rPr>
              <w:br/>
              <w:t>$</w:t>
            </w:r>
          </w:p>
        </w:tc>
      </w:tr>
      <w:tr>
        <w:trPr>
          <w:cantSplit/>
        </w:trPr>
        <w:tc>
          <w:tcPr>
            <w:tcW w:w="677" w:type="dxa"/>
            <w:tcBorders>
              <w:top w:val="single" w:sz="4" w:space="0" w:color="auto"/>
              <w:left w:val="nil"/>
              <w:bottom w:val="nil"/>
              <w:right w:val="nil"/>
            </w:tcBorders>
            <w:hideMark/>
          </w:tcPr>
          <w:p>
            <w:pPr>
              <w:pStyle w:val="yTableNAm"/>
              <w:keepNext/>
            </w:pPr>
            <w:r>
              <w:t>1.</w:t>
            </w:r>
          </w:p>
        </w:tc>
        <w:tc>
          <w:tcPr>
            <w:tcW w:w="3716" w:type="dxa"/>
            <w:tcBorders>
              <w:top w:val="single" w:sz="4" w:space="0" w:color="auto"/>
              <w:left w:val="nil"/>
              <w:bottom w:val="nil"/>
              <w:right w:val="nil"/>
            </w:tcBorders>
            <w:hideMark/>
          </w:tcPr>
          <w:p>
            <w:pPr>
              <w:pStyle w:val="yTableNAm"/>
              <w:keepNext/>
            </w:pPr>
            <w:r>
              <w:t>Application for registration of plant design (r. 4.3(2)(e))</w:t>
            </w:r>
          </w:p>
        </w:tc>
        <w:tc>
          <w:tcPr>
            <w:tcW w:w="1276" w:type="dxa"/>
            <w:tcBorders>
              <w:top w:val="single" w:sz="4" w:space="0" w:color="auto"/>
              <w:left w:val="nil"/>
              <w:bottom w:val="nil"/>
              <w:right w:val="nil"/>
            </w:tcBorders>
            <w:vAlign w:val="bottom"/>
            <w:hideMark/>
          </w:tcPr>
          <w:p>
            <w:pPr>
              <w:pStyle w:val="yTableNAm"/>
              <w:keepNext/>
              <w:jc w:val="right"/>
            </w:pPr>
            <w:r>
              <w:rPr>
                <w:szCs w:val="22"/>
              </w:rPr>
              <w:t>–</w:t>
            </w:r>
          </w:p>
        </w:tc>
        <w:tc>
          <w:tcPr>
            <w:tcW w:w="1276" w:type="dxa"/>
            <w:tcBorders>
              <w:top w:val="single" w:sz="4" w:space="0" w:color="auto"/>
              <w:left w:val="nil"/>
              <w:bottom w:val="nil"/>
              <w:right w:val="nil"/>
            </w:tcBorders>
            <w:vAlign w:val="bottom"/>
            <w:hideMark/>
          </w:tcPr>
          <w:p>
            <w:pPr>
              <w:pStyle w:val="yTableNAm"/>
              <w:keepNext/>
              <w:jc w:val="right"/>
            </w:pPr>
            <w:r>
              <w:rPr>
                <w:szCs w:val="22"/>
              </w:rPr>
              <w:t>413.00</w:t>
            </w:r>
          </w:p>
        </w:tc>
      </w:tr>
      <w:tr>
        <w:trPr>
          <w:cantSplit/>
        </w:trPr>
        <w:tc>
          <w:tcPr>
            <w:tcW w:w="677" w:type="dxa"/>
            <w:tcBorders>
              <w:top w:val="nil"/>
              <w:left w:val="nil"/>
              <w:bottom w:val="single" w:sz="4" w:space="0" w:color="auto"/>
              <w:right w:val="nil"/>
            </w:tcBorders>
            <w:hideMark/>
          </w:tcPr>
          <w:p>
            <w:pPr>
              <w:pStyle w:val="yTableNAm"/>
              <w:spacing w:after="120"/>
            </w:pPr>
            <w:r>
              <w:t>2.</w:t>
            </w:r>
          </w:p>
        </w:tc>
        <w:tc>
          <w:tcPr>
            <w:tcW w:w="3716" w:type="dxa"/>
            <w:tcBorders>
              <w:top w:val="nil"/>
              <w:left w:val="nil"/>
              <w:bottom w:val="single" w:sz="4" w:space="0" w:color="auto"/>
              <w:right w:val="nil"/>
            </w:tcBorders>
            <w:hideMark/>
          </w:tcPr>
          <w:p>
            <w:pPr>
              <w:pStyle w:val="yTableNAm"/>
              <w:spacing w:after="120"/>
            </w:pPr>
            <w:r>
              <w:t>Application for registration or re</w:t>
            </w:r>
            <w:r>
              <w:noBreakHyphen/>
              <w:t>registration of an individual item of plant (r. 4.15(2)(d))</w:t>
            </w:r>
          </w:p>
        </w:tc>
        <w:tc>
          <w:tcPr>
            <w:tcW w:w="1276" w:type="dxa"/>
            <w:tcBorders>
              <w:top w:val="nil"/>
              <w:left w:val="nil"/>
              <w:bottom w:val="single" w:sz="4" w:space="0" w:color="auto"/>
              <w:right w:val="nil"/>
            </w:tcBorders>
            <w:vAlign w:val="bottom"/>
            <w:hideMark/>
          </w:tcPr>
          <w:p>
            <w:pPr>
              <w:pStyle w:val="yTableNAm"/>
              <w:spacing w:after="120"/>
              <w:jc w:val="right"/>
            </w:pPr>
            <w:r>
              <w:rPr>
                <w:szCs w:val="22"/>
              </w:rPr>
              <w:t>–</w:t>
            </w:r>
          </w:p>
        </w:tc>
        <w:tc>
          <w:tcPr>
            <w:tcW w:w="1276" w:type="dxa"/>
            <w:tcBorders>
              <w:top w:val="nil"/>
              <w:left w:val="nil"/>
              <w:bottom w:val="single" w:sz="4" w:space="0" w:color="auto"/>
              <w:right w:val="nil"/>
            </w:tcBorders>
            <w:vAlign w:val="bottom"/>
            <w:hideMark/>
          </w:tcPr>
          <w:p>
            <w:pPr>
              <w:pStyle w:val="yTableNAm"/>
              <w:spacing w:after="120"/>
              <w:jc w:val="right"/>
            </w:pPr>
            <w:r>
              <w:rPr>
                <w:szCs w:val="22"/>
              </w:rPr>
              <w:t>113.40</w:t>
            </w:r>
          </w:p>
        </w:tc>
      </w:tr>
    </w:tbl>
    <w:p>
      <w:pPr>
        <w:pStyle w:val="yFootnotesection"/>
        <w:sectPr>
          <w:pgSz w:w="11907" w:h="16840" w:code="9"/>
          <w:pgMar w:top="2381" w:right="2410" w:bottom="3544" w:left="2410" w:header="720" w:footer="3544" w:gutter="0"/>
          <w:cols w:space="720"/>
        </w:sectPr>
      </w:pPr>
      <w:r>
        <w:tab/>
        <w:t>[Schedule 6.2 inserted: SL 2020/198 r. 6.]</w:t>
      </w:r>
    </w:p>
    <w:p>
      <w:pPr>
        <w:pStyle w:val="yScheduleHeading"/>
      </w:pPr>
      <w:bookmarkStart w:id="1585" w:name="_Toc55897728"/>
      <w:bookmarkStart w:id="1586" w:name="_Toc55898232"/>
      <w:bookmarkStart w:id="1587" w:name="_Toc55901726"/>
      <w:bookmarkStart w:id="1588" w:name="_Toc55902231"/>
      <w:bookmarkStart w:id="1589" w:name="_Toc54275837"/>
      <w:bookmarkStart w:id="1590" w:name="_Toc54276501"/>
      <w:bookmarkStart w:id="1591" w:name="_Toc54598835"/>
      <w:bookmarkStart w:id="1592" w:name="_Toc54603269"/>
      <w:bookmarkStart w:id="1593" w:name="_Toc54609068"/>
      <w:r>
        <w:rPr>
          <w:rStyle w:val="CharSchNo"/>
        </w:rPr>
        <w:t>Schedule 6.2A</w:t>
      </w:r>
      <w:r>
        <w:t> — </w:t>
      </w:r>
      <w:r>
        <w:rPr>
          <w:rStyle w:val="CharSchText"/>
        </w:rPr>
        <w:t>Fees under Part 5 Division 4</w:t>
      </w:r>
      <w:bookmarkEnd w:id="1585"/>
      <w:bookmarkEnd w:id="1586"/>
      <w:bookmarkEnd w:id="1587"/>
      <w:bookmarkEnd w:id="1588"/>
      <w:bookmarkEnd w:id="1589"/>
      <w:bookmarkEnd w:id="1590"/>
      <w:bookmarkEnd w:id="1591"/>
      <w:bookmarkEnd w:id="1592"/>
      <w:bookmarkEnd w:id="1593"/>
    </w:p>
    <w:p>
      <w:pPr>
        <w:pStyle w:val="yShoulderClause"/>
      </w:pPr>
      <w:r>
        <w:t>[r. 2.14A, 5.44 and 5.45C]</w:t>
      </w:r>
    </w:p>
    <w:p>
      <w:pPr>
        <w:pStyle w:val="yFootnoteheading"/>
        <w:spacing w:after="40"/>
      </w:pPr>
      <w:r>
        <w:tab/>
        <w:t>[Heading inserted: SL 2020/198 r. 6.]</w:t>
      </w:r>
    </w:p>
    <w:tbl>
      <w:tblPr>
        <w:tblW w:w="6945" w:type="dxa"/>
        <w:tblInd w:w="250" w:type="dxa"/>
        <w:tblLayout w:type="fixed"/>
        <w:tblLook w:val="04A0" w:firstRow="1" w:lastRow="0" w:firstColumn="1" w:lastColumn="0" w:noHBand="0" w:noVBand="1"/>
      </w:tblPr>
      <w:tblGrid>
        <w:gridCol w:w="708"/>
        <w:gridCol w:w="3684"/>
        <w:gridCol w:w="1276"/>
        <w:gridCol w:w="1277"/>
      </w:tblGrid>
      <w:tr>
        <w:trPr>
          <w:cantSplit/>
          <w:tblHeader/>
        </w:trPr>
        <w:tc>
          <w:tcPr>
            <w:tcW w:w="708" w:type="dxa"/>
            <w:tcBorders>
              <w:top w:val="single" w:sz="4" w:space="0" w:color="auto"/>
              <w:left w:val="nil"/>
              <w:bottom w:val="single" w:sz="4" w:space="0" w:color="auto"/>
              <w:right w:val="nil"/>
            </w:tcBorders>
            <w:hideMark/>
          </w:tcPr>
          <w:p>
            <w:pPr>
              <w:pStyle w:val="yTableNAm"/>
              <w:jc w:val="center"/>
              <w:rPr>
                <w:b/>
              </w:rPr>
            </w:pPr>
            <w:r>
              <w:rPr>
                <w:b/>
              </w:rPr>
              <w:t>Item</w:t>
            </w:r>
          </w:p>
        </w:tc>
        <w:tc>
          <w:tcPr>
            <w:tcW w:w="3684" w:type="dxa"/>
            <w:tcBorders>
              <w:top w:val="single" w:sz="4" w:space="0" w:color="auto"/>
              <w:left w:val="nil"/>
              <w:bottom w:val="single" w:sz="4" w:space="0" w:color="auto"/>
              <w:right w:val="nil"/>
            </w:tcBorders>
            <w:hideMark/>
          </w:tcPr>
          <w:p>
            <w:pPr>
              <w:pStyle w:val="yTableNAm"/>
              <w:jc w:val="center"/>
              <w:rPr>
                <w:b/>
                <w:bCs/>
              </w:rPr>
            </w:pPr>
            <w:r>
              <w:rPr>
                <w:b/>
                <w:bCs/>
              </w:rPr>
              <w:t>Column 1</w:t>
            </w:r>
          </w:p>
          <w:p>
            <w:pPr>
              <w:pStyle w:val="yTableNAm"/>
              <w:jc w:val="center"/>
              <w:rPr>
                <w:b/>
                <w:bCs/>
              </w:rPr>
            </w:pPr>
            <w:r>
              <w:rPr>
                <w:b/>
                <w:bCs/>
              </w:rPr>
              <w:t>Application</w:t>
            </w:r>
          </w:p>
        </w:tc>
        <w:tc>
          <w:tcPr>
            <w:tcW w:w="1276" w:type="dxa"/>
            <w:tcBorders>
              <w:top w:val="single" w:sz="4" w:space="0" w:color="auto"/>
              <w:left w:val="nil"/>
              <w:bottom w:val="single" w:sz="4" w:space="0" w:color="auto"/>
              <w:right w:val="nil"/>
            </w:tcBorders>
            <w:hideMark/>
          </w:tcPr>
          <w:p>
            <w:pPr>
              <w:pStyle w:val="yTableNAm"/>
              <w:jc w:val="center"/>
              <w:rPr>
                <w:b/>
                <w:bCs/>
              </w:rPr>
            </w:pPr>
            <w:r>
              <w:rPr>
                <w:b/>
                <w:bCs/>
              </w:rPr>
              <w:t>Column 2</w:t>
            </w:r>
          </w:p>
          <w:p>
            <w:pPr>
              <w:pStyle w:val="yTableNAm"/>
              <w:jc w:val="center"/>
              <w:rPr>
                <w:b/>
                <w:bCs/>
              </w:rPr>
            </w:pPr>
            <w:r>
              <w:rPr>
                <w:b/>
                <w:bCs/>
              </w:rPr>
              <w:t>Fee during designated period</w:t>
            </w:r>
            <w:r>
              <w:rPr>
                <w:b/>
                <w:bCs/>
              </w:rPr>
              <w:br/>
              <w:t>$</w:t>
            </w:r>
          </w:p>
        </w:tc>
        <w:tc>
          <w:tcPr>
            <w:tcW w:w="1277" w:type="dxa"/>
            <w:tcBorders>
              <w:top w:val="single" w:sz="4" w:space="0" w:color="auto"/>
              <w:left w:val="nil"/>
              <w:bottom w:val="single" w:sz="4" w:space="0" w:color="auto"/>
              <w:right w:val="nil"/>
            </w:tcBorders>
            <w:hideMark/>
          </w:tcPr>
          <w:p>
            <w:pPr>
              <w:pStyle w:val="yTableNAm"/>
              <w:jc w:val="center"/>
              <w:rPr>
                <w:b/>
                <w:bCs/>
              </w:rPr>
            </w:pPr>
            <w:r>
              <w:rPr>
                <w:b/>
                <w:bCs/>
              </w:rPr>
              <w:t>Column 3</w:t>
            </w:r>
          </w:p>
          <w:p>
            <w:pPr>
              <w:pStyle w:val="yTableNAm"/>
              <w:jc w:val="center"/>
              <w:rPr>
                <w:b/>
                <w:bCs/>
              </w:rPr>
            </w:pPr>
            <w:r>
              <w:rPr>
                <w:b/>
                <w:bCs/>
              </w:rPr>
              <w:t>Fee after designated period</w:t>
            </w:r>
            <w:r>
              <w:rPr>
                <w:b/>
                <w:bCs/>
              </w:rPr>
              <w:br/>
              <w:t>$</w:t>
            </w:r>
          </w:p>
        </w:tc>
      </w:tr>
      <w:tr>
        <w:trPr>
          <w:cantSplit/>
        </w:trPr>
        <w:tc>
          <w:tcPr>
            <w:tcW w:w="708" w:type="dxa"/>
            <w:tcBorders>
              <w:top w:val="single" w:sz="4" w:space="0" w:color="auto"/>
              <w:left w:val="nil"/>
              <w:bottom w:val="nil"/>
              <w:right w:val="nil"/>
            </w:tcBorders>
            <w:hideMark/>
          </w:tcPr>
          <w:p>
            <w:pPr>
              <w:pStyle w:val="yTableNAm"/>
            </w:pPr>
            <w:r>
              <w:t>1.</w:t>
            </w:r>
          </w:p>
        </w:tc>
        <w:tc>
          <w:tcPr>
            <w:tcW w:w="3684" w:type="dxa"/>
            <w:tcBorders>
              <w:top w:val="single" w:sz="4" w:space="0" w:color="auto"/>
              <w:left w:val="nil"/>
              <w:bottom w:val="nil"/>
              <w:right w:val="nil"/>
            </w:tcBorders>
            <w:hideMark/>
          </w:tcPr>
          <w:p>
            <w:pPr>
              <w:pStyle w:val="yTableNAm"/>
            </w:pPr>
            <w:r>
              <w:t>Application for unrestricted asbestos licence (r. 5.44(1)(a))</w:t>
            </w:r>
          </w:p>
        </w:tc>
        <w:tc>
          <w:tcPr>
            <w:tcW w:w="1276" w:type="dxa"/>
            <w:tcBorders>
              <w:top w:val="single" w:sz="4" w:space="0" w:color="auto"/>
              <w:left w:val="nil"/>
              <w:bottom w:val="nil"/>
              <w:right w:val="nil"/>
            </w:tcBorders>
            <w:vAlign w:val="bottom"/>
            <w:hideMark/>
          </w:tcPr>
          <w:p>
            <w:pPr>
              <w:pStyle w:val="yTableNAm"/>
              <w:jc w:val="right"/>
            </w:pPr>
            <w:r>
              <w:t>9 940.00</w:t>
            </w:r>
          </w:p>
        </w:tc>
        <w:tc>
          <w:tcPr>
            <w:tcW w:w="1277" w:type="dxa"/>
            <w:tcBorders>
              <w:top w:val="single" w:sz="4" w:space="0" w:color="auto"/>
              <w:left w:val="nil"/>
              <w:bottom w:val="nil"/>
              <w:right w:val="nil"/>
            </w:tcBorders>
            <w:vAlign w:val="bottom"/>
            <w:hideMark/>
          </w:tcPr>
          <w:p>
            <w:pPr>
              <w:pStyle w:val="yTableNAm"/>
              <w:jc w:val="right"/>
            </w:pPr>
            <w:r>
              <w:rPr>
                <w:szCs w:val="22"/>
              </w:rPr>
              <w:t>14 910.00</w:t>
            </w:r>
          </w:p>
        </w:tc>
      </w:tr>
      <w:tr>
        <w:trPr>
          <w:cantSplit/>
        </w:trPr>
        <w:tc>
          <w:tcPr>
            <w:tcW w:w="708" w:type="dxa"/>
            <w:hideMark/>
          </w:tcPr>
          <w:p>
            <w:pPr>
              <w:pStyle w:val="yTableNAm"/>
            </w:pPr>
            <w:r>
              <w:t>2.</w:t>
            </w:r>
          </w:p>
        </w:tc>
        <w:tc>
          <w:tcPr>
            <w:tcW w:w="3684" w:type="dxa"/>
            <w:hideMark/>
          </w:tcPr>
          <w:p>
            <w:pPr>
              <w:pStyle w:val="yTableNAm"/>
            </w:pPr>
            <w:r>
              <w:t>Application for restricted asbestos licence (r. 5.44(1)(b))</w:t>
            </w:r>
          </w:p>
        </w:tc>
        <w:tc>
          <w:tcPr>
            <w:tcW w:w="1276" w:type="dxa"/>
            <w:vAlign w:val="bottom"/>
            <w:hideMark/>
          </w:tcPr>
          <w:p>
            <w:pPr>
              <w:pStyle w:val="yTableNAm"/>
              <w:jc w:val="right"/>
            </w:pPr>
            <w:r>
              <w:t>583.00</w:t>
            </w:r>
          </w:p>
        </w:tc>
        <w:tc>
          <w:tcPr>
            <w:tcW w:w="1277" w:type="dxa"/>
            <w:vAlign w:val="bottom"/>
            <w:hideMark/>
          </w:tcPr>
          <w:p>
            <w:pPr>
              <w:pStyle w:val="yTableNAm"/>
              <w:jc w:val="right"/>
            </w:pPr>
            <w:r>
              <w:rPr>
                <w:szCs w:val="22"/>
              </w:rPr>
              <w:t>875.00</w:t>
            </w:r>
          </w:p>
        </w:tc>
      </w:tr>
      <w:tr>
        <w:trPr>
          <w:cantSplit/>
        </w:trPr>
        <w:tc>
          <w:tcPr>
            <w:tcW w:w="708" w:type="dxa"/>
            <w:hideMark/>
          </w:tcPr>
          <w:p>
            <w:pPr>
              <w:pStyle w:val="yTableNAm"/>
            </w:pPr>
            <w:r>
              <w:t>3.</w:t>
            </w:r>
          </w:p>
        </w:tc>
        <w:tc>
          <w:tcPr>
            <w:tcW w:w="3684" w:type="dxa"/>
            <w:hideMark/>
          </w:tcPr>
          <w:p>
            <w:pPr>
              <w:pStyle w:val="yTableNAm"/>
            </w:pPr>
            <w:r>
              <w:t>Application for renewal of unrestricted asbestos licence (r. 5.45C)</w:t>
            </w:r>
          </w:p>
        </w:tc>
        <w:tc>
          <w:tcPr>
            <w:tcW w:w="1276" w:type="dxa"/>
            <w:vAlign w:val="bottom"/>
            <w:hideMark/>
          </w:tcPr>
          <w:p>
            <w:pPr>
              <w:pStyle w:val="yTableNAm"/>
              <w:jc w:val="right"/>
              <w:rPr>
                <w:szCs w:val="22"/>
              </w:rPr>
            </w:pPr>
            <w:r>
              <w:rPr>
                <w:szCs w:val="22"/>
              </w:rPr>
              <w:t>7 787.00</w:t>
            </w:r>
          </w:p>
        </w:tc>
        <w:tc>
          <w:tcPr>
            <w:tcW w:w="1277" w:type="dxa"/>
            <w:vAlign w:val="bottom"/>
            <w:hideMark/>
          </w:tcPr>
          <w:p>
            <w:pPr>
              <w:pStyle w:val="yTableNAm"/>
              <w:jc w:val="right"/>
              <w:rPr>
                <w:szCs w:val="22"/>
              </w:rPr>
            </w:pPr>
            <w:r>
              <w:rPr>
                <w:szCs w:val="22"/>
              </w:rPr>
              <w:t>11 680.00</w:t>
            </w:r>
          </w:p>
        </w:tc>
      </w:tr>
      <w:tr>
        <w:trPr>
          <w:cantSplit/>
        </w:trPr>
        <w:tc>
          <w:tcPr>
            <w:tcW w:w="708" w:type="dxa"/>
            <w:tcBorders>
              <w:top w:val="nil"/>
              <w:left w:val="nil"/>
              <w:bottom w:val="single" w:sz="4" w:space="0" w:color="auto"/>
              <w:right w:val="nil"/>
            </w:tcBorders>
            <w:hideMark/>
          </w:tcPr>
          <w:p>
            <w:pPr>
              <w:pStyle w:val="yTableNAm"/>
              <w:spacing w:after="120"/>
            </w:pPr>
            <w:r>
              <w:t>4.</w:t>
            </w:r>
          </w:p>
        </w:tc>
        <w:tc>
          <w:tcPr>
            <w:tcW w:w="3684" w:type="dxa"/>
            <w:tcBorders>
              <w:top w:val="nil"/>
              <w:left w:val="nil"/>
              <w:bottom w:val="single" w:sz="4" w:space="0" w:color="auto"/>
              <w:right w:val="nil"/>
            </w:tcBorders>
            <w:hideMark/>
          </w:tcPr>
          <w:p>
            <w:pPr>
              <w:pStyle w:val="yTableNAm"/>
              <w:spacing w:after="120"/>
            </w:pPr>
            <w:r>
              <w:t>Application for renewal of restricted asbestos licence (r. 5.45C)</w:t>
            </w:r>
          </w:p>
        </w:tc>
        <w:tc>
          <w:tcPr>
            <w:tcW w:w="1276" w:type="dxa"/>
            <w:tcBorders>
              <w:top w:val="nil"/>
              <w:left w:val="nil"/>
              <w:bottom w:val="single" w:sz="4" w:space="0" w:color="auto"/>
              <w:right w:val="nil"/>
            </w:tcBorders>
            <w:vAlign w:val="bottom"/>
            <w:hideMark/>
          </w:tcPr>
          <w:p>
            <w:pPr>
              <w:pStyle w:val="yTableNAm"/>
              <w:spacing w:after="120"/>
              <w:jc w:val="right"/>
              <w:rPr>
                <w:szCs w:val="22"/>
              </w:rPr>
            </w:pPr>
            <w:r>
              <w:rPr>
                <w:szCs w:val="22"/>
              </w:rPr>
              <w:t>540.00</w:t>
            </w:r>
          </w:p>
        </w:tc>
        <w:tc>
          <w:tcPr>
            <w:tcW w:w="1277" w:type="dxa"/>
            <w:tcBorders>
              <w:top w:val="nil"/>
              <w:left w:val="nil"/>
              <w:bottom w:val="single" w:sz="4" w:space="0" w:color="auto"/>
              <w:right w:val="nil"/>
            </w:tcBorders>
            <w:vAlign w:val="bottom"/>
            <w:hideMark/>
          </w:tcPr>
          <w:p>
            <w:pPr>
              <w:pStyle w:val="yTableNAm"/>
              <w:spacing w:after="120"/>
              <w:jc w:val="right"/>
              <w:rPr>
                <w:szCs w:val="22"/>
              </w:rPr>
            </w:pPr>
            <w:r>
              <w:rPr>
                <w:szCs w:val="22"/>
              </w:rPr>
              <w:t>810.00</w:t>
            </w:r>
          </w:p>
        </w:tc>
      </w:tr>
    </w:tbl>
    <w:p>
      <w:pPr>
        <w:pStyle w:val="yFootnotesection"/>
      </w:pPr>
      <w:r>
        <w:tab/>
        <w:t xml:space="preserve">[Schedule 6.2A inserted: SL 2020/198 r. 6.] </w:t>
      </w:r>
    </w:p>
    <w:p>
      <w:pPr>
        <w:sectPr>
          <w:headerReference w:type="even" r:id="rId28"/>
          <w:headerReference w:type="default" r:id="rId29"/>
          <w:pgSz w:w="11907" w:h="16840" w:code="9"/>
          <w:pgMar w:top="2381" w:right="2410" w:bottom="3544" w:left="2410" w:header="720" w:footer="3544" w:gutter="0"/>
          <w:cols w:space="720"/>
        </w:sectPr>
      </w:pPr>
    </w:p>
    <w:p>
      <w:pPr>
        <w:pStyle w:val="yScheduleHeading"/>
      </w:pPr>
      <w:bookmarkStart w:id="1594" w:name="_Toc55897729"/>
      <w:bookmarkStart w:id="1595" w:name="_Toc55898233"/>
      <w:bookmarkStart w:id="1596" w:name="_Toc55901727"/>
      <w:bookmarkStart w:id="1597" w:name="_Toc55902232"/>
      <w:bookmarkStart w:id="1598" w:name="_Toc54274691"/>
      <w:bookmarkStart w:id="1599" w:name="_Toc54275838"/>
      <w:bookmarkStart w:id="1600" w:name="_Toc54276502"/>
      <w:bookmarkStart w:id="1601" w:name="_Toc54598836"/>
      <w:bookmarkStart w:id="1602" w:name="_Toc54603270"/>
      <w:bookmarkStart w:id="1603" w:name="_Toc54609069"/>
      <w:bookmarkEnd w:id="1566"/>
      <w:r>
        <w:rPr>
          <w:rStyle w:val="CharSchNo"/>
        </w:rPr>
        <w:t>Schedule 6.3</w:t>
      </w:r>
      <w:r>
        <w:t> — </w:t>
      </w:r>
      <w:r>
        <w:rPr>
          <w:rStyle w:val="CharSchText"/>
        </w:rPr>
        <w:t>High risk work</w:t>
      </w:r>
      <w:bookmarkEnd w:id="1594"/>
      <w:bookmarkEnd w:id="1595"/>
      <w:bookmarkEnd w:id="1596"/>
      <w:bookmarkEnd w:id="1597"/>
      <w:bookmarkEnd w:id="1598"/>
      <w:bookmarkEnd w:id="1599"/>
      <w:bookmarkEnd w:id="1600"/>
      <w:bookmarkEnd w:id="1601"/>
      <w:bookmarkEnd w:id="1602"/>
      <w:bookmarkEnd w:id="1603"/>
    </w:p>
    <w:p>
      <w:pPr>
        <w:pStyle w:val="yShoulderClause"/>
      </w:pPr>
      <w:r>
        <w:t>[r. 6.1, 6.3, 7.9 and 7.17]</w:t>
      </w:r>
    </w:p>
    <w:p>
      <w:pPr>
        <w:pStyle w:val="yFootnoteheading"/>
        <w:spacing w:after="60"/>
      </w:pPr>
      <w:r>
        <w:tab/>
        <w:t>[Heading inserted: Gazette 24 Aug 2007 p. 4301.]</w:t>
      </w:r>
    </w:p>
    <w:p>
      <w:pPr>
        <w:pStyle w:val="yHeading3"/>
      </w:pPr>
      <w:bookmarkStart w:id="1604" w:name="_Toc55897730"/>
      <w:bookmarkStart w:id="1605" w:name="_Toc55898234"/>
      <w:bookmarkStart w:id="1606" w:name="_Toc55901728"/>
      <w:bookmarkStart w:id="1607" w:name="_Toc55902233"/>
      <w:bookmarkStart w:id="1608" w:name="_Toc54274692"/>
      <w:bookmarkStart w:id="1609" w:name="_Toc54275839"/>
      <w:bookmarkStart w:id="1610" w:name="_Toc54276503"/>
      <w:bookmarkStart w:id="1611" w:name="_Toc54598837"/>
      <w:bookmarkStart w:id="1612" w:name="_Toc54603271"/>
      <w:bookmarkStart w:id="1613" w:name="_Toc54609070"/>
      <w:r>
        <w:rPr>
          <w:rStyle w:val="CharSDivNo"/>
        </w:rPr>
        <w:t>Division 1</w:t>
      </w:r>
      <w:r>
        <w:rPr>
          <w:b w:val="0"/>
        </w:rPr>
        <w:t> — </w:t>
      </w:r>
      <w:r>
        <w:rPr>
          <w:rStyle w:val="CharSDivText"/>
        </w:rPr>
        <w:t>Preliminary</w:t>
      </w:r>
      <w:bookmarkEnd w:id="1604"/>
      <w:bookmarkEnd w:id="1605"/>
      <w:bookmarkEnd w:id="1606"/>
      <w:bookmarkEnd w:id="1607"/>
      <w:bookmarkEnd w:id="1608"/>
      <w:bookmarkEnd w:id="1609"/>
      <w:bookmarkEnd w:id="1610"/>
      <w:bookmarkEnd w:id="1611"/>
      <w:bookmarkEnd w:id="1612"/>
      <w:bookmarkEnd w:id="1613"/>
    </w:p>
    <w:p>
      <w:pPr>
        <w:pStyle w:val="yFootnoteheading"/>
        <w:spacing w:after="60"/>
      </w:pPr>
      <w:r>
        <w:tab/>
        <w:t>[Heading inserted: Gazette 24 Aug 2007 p. 4301.]</w:t>
      </w:r>
    </w:p>
    <w:p>
      <w:pPr>
        <w:pStyle w:val="yHeading5"/>
      </w:pPr>
      <w:bookmarkStart w:id="1614" w:name="_Toc55902234"/>
      <w:bookmarkStart w:id="1615" w:name="_Toc54609071"/>
      <w:r>
        <w:rPr>
          <w:rStyle w:val="CharSClsNo"/>
        </w:rPr>
        <w:t>1</w:t>
      </w:r>
      <w:r>
        <w:t>.</w:t>
      </w:r>
      <w:r>
        <w:rPr>
          <w:bCs/>
        </w:rPr>
        <w:tab/>
        <w:t>Terms used</w:t>
      </w:r>
      <w:bookmarkEnd w:id="1614"/>
      <w:bookmarkEnd w:id="1615"/>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Gazette 24 Aug 2007 p. 4301.]</w:t>
      </w:r>
    </w:p>
    <w:p>
      <w:pPr>
        <w:pStyle w:val="yHeading3"/>
      </w:pPr>
      <w:bookmarkStart w:id="1616" w:name="_Toc55897732"/>
      <w:bookmarkStart w:id="1617" w:name="_Toc55898236"/>
      <w:bookmarkStart w:id="1618" w:name="_Toc55901730"/>
      <w:bookmarkStart w:id="1619" w:name="_Toc55902235"/>
      <w:bookmarkStart w:id="1620" w:name="_Toc54274694"/>
      <w:bookmarkStart w:id="1621" w:name="_Toc54275841"/>
      <w:bookmarkStart w:id="1622" w:name="_Toc54276505"/>
      <w:bookmarkStart w:id="1623" w:name="_Toc54598839"/>
      <w:bookmarkStart w:id="1624" w:name="_Toc54603273"/>
      <w:bookmarkStart w:id="1625" w:name="_Toc54609072"/>
      <w:r>
        <w:rPr>
          <w:rStyle w:val="CharSDivNo"/>
        </w:rPr>
        <w:t>Division 2</w:t>
      </w:r>
      <w:r>
        <w:rPr>
          <w:b w:val="0"/>
        </w:rPr>
        <w:t> — </w:t>
      </w:r>
      <w:r>
        <w:rPr>
          <w:rStyle w:val="CharSDivText"/>
        </w:rPr>
        <w:t>Scaffolding work</w:t>
      </w:r>
      <w:bookmarkEnd w:id="1616"/>
      <w:bookmarkEnd w:id="1617"/>
      <w:bookmarkEnd w:id="1618"/>
      <w:bookmarkEnd w:id="1619"/>
      <w:bookmarkEnd w:id="1620"/>
      <w:bookmarkEnd w:id="1621"/>
      <w:bookmarkEnd w:id="1622"/>
      <w:bookmarkEnd w:id="1623"/>
      <w:bookmarkEnd w:id="1624"/>
      <w:bookmarkEnd w:id="1625"/>
    </w:p>
    <w:p>
      <w:pPr>
        <w:pStyle w:val="yFootnoteheading"/>
        <w:spacing w:after="60"/>
      </w:pPr>
      <w:r>
        <w:tab/>
        <w:t>[Heading inserted: Gazette 24 Aug 2007 p. 4301.]</w:t>
      </w:r>
    </w:p>
    <w:p>
      <w:pPr>
        <w:pStyle w:val="yHeading5"/>
      </w:pPr>
      <w:bookmarkStart w:id="1626" w:name="_Toc55902236"/>
      <w:bookmarkStart w:id="1627" w:name="_Toc54609073"/>
      <w:r>
        <w:rPr>
          <w:rStyle w:val="CharSClsNo"/>
        </w:rPr>
        <w:t>2</w:t>
      </w:r>
      <w:r>
        <w:t>.</w:t>
      </w:r>
      <w:r>
        <w:tab/>
        <w:t>Terms used</w:t>
      </w:r>
      <w:bookmarkEnd w:id="1626"/>
      <w:bookmarkEnd w:id="1627"/>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 2 inserted: Gazette 24 Aug 2007 p. 4301</w:t>
      </w:r>
      <w:r>
        <w:noBreakHyphen/>
        <w:t>2.]</w:t>
      </w:r>
    </w:p>
    <w:p>
      <w:pPr>
        <w:pStyle w:val="yHeading5"/>
      </w:pPr>
      <w:bookmarkStart w:id="1628" w:name="_Toc55902237"/>
      <w:bookmarkStart w:id="1629" w:name="_Toc54609074"/>
      <w:r>
        <w:rPr>
          <w:rStyle w:val="CharSClsNo"/>
        </w:rPr>
        <w:t>3</w:t>
      </w:r>
      <w:r>
        <w:t>.</w:t>
      </w:r>
      <w:r>
        <w:rPr>
          <w:b w:val="0"/>
        </w:rPr>
        <w:tab/>
      </w:r>
      <w:r>
        <w:t>Scaffolding work, classes of high risk work</w:t>
      </w:r>
      <w:bookmarkEnd w:id="1628"/>
      <w:bookmarkEnd w:id="1629"/>
    </w:p>
    <w:p>
      <w:pPr>
        <w:pStyle w:val="yTHeadingNAm"/>
        <w:rPr>
          <w:b w:val="0"/>
          <w:bCs w:val="0"/>
        </w:rPr>
      </w:pPr>
      <w:r>
        <w:rPr>
          <w:snapToGrid w:val="0"/>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TableNAm"/>
              <w:rPr>
                <w:b/>
                <w:bCs/>
                <w:sz w:val="22"/>
              </w:rPr>
            </w:pPr>
            <w:r>
              <w:rPr>
                <w:b/>
                <w:bCs/>
                <w:sz w:val="22"/>
              </w:rPr>
              <w:t>Item</w:t>
            </w:r>
          </w:p>
        </w:tc>
        <w:tc>
          <w:tcPr>
            <w:tcW w:w="1985" w:type="dxa"/>
          </w:tcPr>
          <w:p>
            <w:pPr>
              <w:pStyle w:val="TableNAm"/>
              <w:rPr>
                <w:b/>
                <w:bCs/>
                <w:sz w:val="22"/>
              </w:rPr>
            </w:pPr>
            <w:r>
              <w:rPr>
                <w:b/>
                <w:bCs/>
                <w:sz w:val="22"/>
              </w:rPr>
              <w:t>Class of high risk work</w:t>
            </w:r>
          </w:p>
        </w:tc>
        <w:tc>
          <w:tcPr>
            <w:tcW w:w="3827" w:type="dxa"/>
          </w:tcPr>
          <w:p>
            <w:pPr>
              <w:pStyle w:val="TableNAm"/>
              <w:tabs>
                <w:tab w:val="clear" w:pos="567"/>
                <w:tab w:val="left" w:pos="351"/>
                <w:tab w:val="left" w:pos="831"/>
              </w:tabs>
              <w:rPr>
                <w:b/>
                <w:bCs/>
                <w:sz w:val="22"/>
              </w:rPr>
            </w:pPr>
            <w:r>
              <w:rPr>
                <w:b/>
                <w:bCs/>
                <w:sz w:val="22"/>
              </w:rPr>
              <w:t>Description of class</w:t>
            </w:r>
          </w:p>
        </w:tc>
      </w:tr>
      <w:tr>
        <w:trPr>
          <w:cantSplit/>
        </w:trPr>
        <w:tc>
          <w:tcPr>
            <w:tcW w:w="709" w:type="dxa"/>
            <w:tcBorders>
              <w:bottom w:val="nil"/>
            </w:tcBorders>
          </w:tcPr>
          <w:p>
            <w:pPr>
              <w:pStyle w:val="TableNAm"/>
              <w:rPr>
                <w:sz w:val="22"/>
              </w:rPr>
            </w:pPr>
            <w:r>
              <w:rPr>
                <w:sz w:val="22"/>
              </w:rPr>
              <w:t>1.</w:t>
            </w:r>
          </w:p>
        </w:tc>
        <w:tc>
          <w:tcPr>
            <w:tcW w:w="1985" w:type="dxa"/>
            <w:tcBorders>
              <w:bottom w:val="nil"/>
            </w:tcBorders>
          </w:tcPr>
          <w:p>
            <w:pPr>
              <w:pStyle w:val="TableNAm"/>
              <w:rPr>
                <w:sz w:val="22"/>
              </w:rPr>
            </w:pPr>
            <w:r>
              <w:rPr>
                <w:sz w:val="22"/>
              </w:rPr>
              <w:t>Scaffolding work, basic</w:t>
            </w:r>
          </w:p>
        </w:tc>
        <w:tc>
          <w:tcPr>
            <w:tcW w:w="3827" w:type="dxa"/>
            <w:tcBorders>
              <w:bottom w:val="nil"/>
            </w:tcBorders>
          </w:tcPr>
          <w:p>
            <w:pPr>
              <w:pStyle w:val="TableNAm"/>
              <w:tabs>
                <w:tab w:val="clear" w:pos="567"/>
                <w:tab w:val="left" w:pos="351"/>
                <w:tab w:val="left" w:pos="831"/>
              </w:tabs>
              <w:rPr>
                <w:sz w:val="22"/>
              </w:rPr>
            </w:pPr>
            <w:r>
              <w:rPr>
                <w:sz w:val="22"/>
              </w:rPr>
              <w:t>Scaffolding work involving —</w:t>
            </w:r>
          </w:p>
          <w:p>
            <w:pPr>
              <w:pStyle w:val="TableNAm"/>
              <w:tabs>
                <w:tab w:val="clear" w:pos="567"/>
                <w:tab w:val="left" w:pos="351"/>
                <w:tab w:val="left" w:pos="831"/>
              </w:tabs>
              <w:rPr>
                <w:sz w:val="22"/>
              </w:rPr>
            </w:pPr>
            <w:r>
              <w:rPr>
                <w:sz w:val="22"/>
              </w:rPr>
              <w:tab/>
              <w:t>(a)</w:t>
            </w:r>
            <w:r>
              <w:rPr>
                <w:sz w:val="22"/>
              </w:rPr>
              <w:tab/>
              <w:t>pre</w:t>
            </w:r>
            <w:r>
              <w:rPr>
                <w:sz w:val="22"/>
              </w:rPr>
              <w:noBreakHyphen/>
              <w:t>fabricated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(b)</w:t>
            </w:r>
            <w:r>
              <w:rPr>
                <w:sz w:val="22"/>
              </w:rPr>
              <w:tab/>
              <w:t>cantilevered materials hoists with a maximum working load of 500 kg;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ropes;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(d)</w:t>
            </w:r>
            <w:r>
              <w:rPr>
                <w:sz w:val="22"/>
              </w:rPr>
              <w:tab/>
              <w:t>gin wheels;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safety nets and static lines;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(f)</w:t>
            </w:r>
            <w:r>
              <w:rPr>
                <w:sz w:val="22"/>
              </w:rPr>
              <w:tab/>
              <w:t>bracket scaffolds (tank and formwork).</w:t>
            </w:r>
          </w:p>
        </w:tc>
      </w:tr>
      <w:tr>
        <w:trPr>
          <w:cantSplit/>
        </w:trPr>
        <w:tc>
          <w:tcPr>
            <w:tcW w:w="709" w:type="dxa"/>
            <w:tcBorders>
              <w:top w:val="nil"/>
              <w:bottom w:val="nil"/>
            </w:tcBorders>
          </w:tcPr>
          <w:p>
            <w:pPr>
              <w:pStyle w:val="TableNAm"/>
              <w:rPr>
                <w:sz w:val="22"/>
              </w:rPr>
            </w:pPr>
            <w:r>
              <w:rPr>
                <w:sz w:val="22"/>
              </w:rPr>
              <w:t>2.</w:t>
            </w:r>
          </w:p>
        </w:tc>
        <w:tc>
          <w:tcPr>
            <w:tcW w:w="1985" w:type="dxa"/>
            <w:tcBorders>
              <w:top w:val="nil"/>
              <w:bottom w:val="nil"/>
            </w:tcBorders>
          </w:tcPr>
          <w:p>
            <w:pPr>
              <w:pStyle w:val="TableNAm"/>
              <w:rPr>
                <w:sz w:val="22"/>
              </w:rPr>
            </w:pPr>
            <w:r>
              <w:rPr>
                <w:sz w:val="22"/>
              </w:rPr>
              <w:t>Scaffolding work, intermediate</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basic</w:t>
            </w:r>
            <w:r>
              <w:rPr>
                <w:sz w:val="22"/>
              </w:rPr>
              <w:t>.</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cantilevered crane loading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(b)</w:t>
            </w:r>
            <w:r>
              <w:rPr>
                <w:sz w:val="22"/>
              </w:rPr>
              <w:tab/>
              <w:t>cantilevered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spur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(d)</w:t>
            </w:r>
            <w:r>
              <w:rPr>
                <w:sz w:val="22"/>
              </w:rPr>
              <w:tab/>
              <w:t>barrow ramps and sloping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scaffolding associated with perimeter safety screens and shutters; or</w:t>
            </w:r>
          </w:p>
        </w:tc>
      </w:tr>
      <w:tr>
        <w:trPr>
          <w:cantSplit/>
        </w:trPr>
        <w:tc>
          <w:tcPr>
            <w:tcW w:w="709" w:type="dxa"/>
            <w:tcBorders>
              <w:top w:val="nil"/>
              <w:bottom w:val="nil"/>
            </w:tcBorders>
          </w:tcPr>
          <w:p>
            <w:pPr>
              <w:pStyle w:val="TableNAm"/>
              <w:keepNext/>
              <w:rPr>
                <w:sz w:val="22"/>
              </w:rPr>
            </w:pPr>
          </w:p>
        </w:tc>
        <w:tc>
          <w:tcPr>
            <w:tcW w:w="1985" w:type="dxa"/>
            <w:tcBorders>
              <w:top w:val="nil"/>
              <w:bottom w:val="nil"/>
            </w:tcBorders>
          </w:tcPr>
          <w:p>
            <w:pPr>
              <w:pStyle w:val="TableNAm"/>
              <w:keepNext/>
              <w:rPr>
                <w:sz w:val="22"/>
              </w:rPr>
            </w:pPr>
          </w:p>
        </w:tc>
        <w:tc>
          <w:tcPr>
            <w:tcW w:w="3827" w:type="dxa"/>
            <w:tcBorders>
              <w:top w:val="nil"/>
              <w:bottom w:val="nil"/>
            </w:tcBorders>
          </w:tcPr>
          <w:p>
            <w:pPr>
              <w:pStyle w:val="TableNAm"/>
              <w:keepNext/>
              <w:tabs>
                <w:tab w:val="clear" w:pos="567"/>
                <w:tab w:val="left" w:pos="351"/>
                <w:tab w:val="left" w:pos="831"/>
              </w:tabs>
              <w:ind w:left="831" w:hanging="831"/>
              <w:rPr>
                <w:sz w:val="22"/>
              </w:rPr>
            </w:pPr>
            <w:r>
              <w:rPr>
                <w:sz w:val="22"/>
              </w:rPr>
              <w:tab/>
              <w:t>(f)</w:t>
            </w:r>
            <w:r>
              <w:rPr>
                <w:sz w:val="22"/>
              </w:rPr>
              <w:tab/>
              <w:t>mast climbing work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(g)</w:t>
            </w:r>
            <w:r>
              <w:rPr>
                <w:sz w:val="22"/>
              </w:rPr>
              <w:tab/>
              <w:t>tube and coupler scaffolds (including tube and coupler covered ways and gantries).</w:t>
            </w:r>
          </w:p>
        </w:tc>
      </w:tr>
      <w:tr>
        <w:trPr>
          <w:cantSplit/>
        </w:trPr>
        <w:tc>
          <w:tcPr>
            <w:tcW w:w="709" w:type="dxa"/>
            <w:tcBorders>
              <w:top w:val="nil"/>
              <w:bottom w:val="nil"/>
            </w:tcBorders>
          </w:tcPr>
          <w:p>
            <w:pPr>
              <w:pStyle w:val="TableNAm"/>
              <w:rPr>
                <w:sz w:val="22"/>
              </w:rPr>
            </w:pPr>
            <w:r>
              <w:rPr>
                <w:sz w:val="22"/>
              </w:rPr>
              <w:t>3.</w:t>
            </w:r>
          </w:p>
        </w:tc>
        <w:tc>
          <w:tcPr>
            <w:tcW w:w="1985" w:type="dxa"/>
            <w:tcBorders>
              <w:top w:val="nil"/>
              <w:bottom w:val="nil"/>
            </w:tcBorders>
          </w:tcPr>
          <w:p>
            <w:pPr>
              <w:pStyle w:val="TableNAm"/>
              <w:rPr>
                <w:sz w:val="22"/>
              </w:rPr>
            </w:pPr>
            <w:r>
              <w:rPr>
                <w:sz w:val="22"/>
              </w:rPr>
              <w:t>Scaffolding work, advanced</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intermediate</w:t>
            </w:r>
            <w:r>
              <w:rPr>
                <w:sz w:val="22"/>
              </w:rPr>
              <w:t>.</w:t>
            </w:r>
          </w:p>
        </w:tc>
      </w:tr>
      <w:tr>
        <w:trPr>
          <w:cantSplit/>
        </w:trPr>
        <w:tc>
          <w:tcPr>
            <w:tcW w:w="709" w:type="dxa"/>
            <w:tcBorders>
              <w:top w:val="nil"/>
            </w:tcBorders>
          </w:tcPr>
          <w:p>
            <w:pPr>
              <w:pStyle w:val="TableNAm"/>
              <w:rPr>
                <w:sz w:val="22"/>
              </w:rPr>
            </w:pPr>
          </w:p>
        </w:tc>
        <w:tc>
          <w:tcPr>
            <w:tcW w:w="1985" w:type="dxa"/>
            <w:tcBorders>
              <w:top w:val="nil"/>
            </w:tcBorders>
          </w:tcPr>
          <w:p>
            <w:pPr>
              <w:pStyle w:val="TableNAm"/>
              <w:rPr>
                <w:sz w:val="22"/>
              </w:rPr>
            </w:pPr>
          </w:p>
        </w:tc>
        <w:tc>
          <w:tcPr>
            <w:tcW w:w="3827" w:type="dxa"/>
            <w:tcBorders>
              <w:top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hung scaffolds, including scaffolds hung from tubes, wire ropes or chains; or</w:t>
            </w:r>
          </w:p>
          <w:p>
            <w:pPr>
              <w:pStyle w:val="TableNAm"/>
              <w:tabs>
                <w:tab w:val="clear" w:pos="567"/>
                <w:tab w:val="left" w:pos="351"/>
                <w:tab w:val="left" w:pos="831"/>
              </w:tabs>
              <w:rPr>
                <w:sz w:val="22"/>
              </w:rPr>
            </w:pPr>
            <w:r>
              <w:rPr>
                <w:sz w:val="22"/>
              </w:rPr>
              <w:tab/>
              <w:t>(b)</w:t>
            </w:r>
            <w:r>
              <w:rPr>
                <w:sz w:val="22"/>
              </w:rPr>
              <w:tab/>
              <w:t>suspended scaffolds.</w:t>
            </w:r>
          </w:p>
        </w:tc>
      </w:tr>
    </w:tbl>
    <w:p>
      <w:pPr>
        <w:pStyle w:val="yFootnotesection"/>
      </w:pPr>
      <w:r>
        <w:tab/>
        <w:t>[Clause 3 inserted: Gazette 24 Aug 2007 p. 4302</w:t>
      </w:r>
      <w:r>
        <w:noBreakHyphen/>
        <w:t>3.]</w:t>
      </w:r>
    </w:p>
    <w:p>
      <w:pPr>
        <w:pStyle w:val="yHeading3"/>
      </w:pPr>
      <w:bookmarkStart w:id="1630" w:name="_Toc55897735"/>
      <w:bookmarkStart w:id="1631" w:name="_Toc55898239"/>
      <w:bookmarkStart w:id="1632" w:name="_Toc55901733"/>
      <w:bookmarkStart w:id="1633" w:name="_Toc55902238"/>
      <w:bookmarkStart w:id="1634" w:name="_Toc54274697"/>
      <w:bookmarkStart w:id="1635" w:name="_Toc54275844"/>
      <w:bookmarkStart w:id="1636" w:name="_Toc54276508"/>
      <w:bookmarkStart w:id="1637" w:name="_Toc54598842"/>
      <w:bookmarkStart w:id="1638" w:name="_Toc54603276"/>
      <w:bookmarkStart w:id="1639" w:name="_Toc54609075"/>
      <w:r>
        <w:rPr>
          <w:rStyle w:val="CharSDivNo"/>
        </w:rPr>
        <w:t>Division 3</w:t>
      </w:r>
      <w:r>
        <w:rPr>
          <w:b w:val="0"/>
        </w:rPr>
        <w:t xml:space="preserve"> — </w:t>
      </w:r>
      <w:r>
        <w:rPr>
          <w:rStyle w:val="CharSDivText"/>
        </w:rPr>
        <w:t>Dogging work and rigging work</w:t>
      </w:r>
      <w:bookmarkEnd w:id="1630"/>
      <w:bookmarkEnd w:id="1631"/>
      <w:bookmarkEnd w:id="1632"/>
      <w:bookmarkEnd w:id="1633"/>
      <w:bookmarkEnd w:id="1634"/>
      <w:bookmarkEnd w:id="1635"/>
      <w:bookmarkEnd w:id="1636"/>
      <w:bookmarkEnd w:id="1637"/>
      <w:bookmarkEnd w:id="1638"/>
      <w:bookmarkEnd w:id="1639"/>
    </w:p>
    <w:p>
      <w:pPr>
        <w:pStyle w:val="yFootnoteheading"/>
        <w:spacing w:after="60"/>
      </w:pPr>
      <w:r>
        <w:tab/>
        <w:t>[Heading inserted: Gazette 24 Aug 2007 p. 4303.]</w:t>
      </w:r>
    </w:p>
    <w:p>
      <w:pPr>
        <w:pStyle w:val="yHeading5"/>
      </w:pPr>
      <w:bookmarkStart w:id="1640" w:name="_Toc55902239"/>
      <w:bookmarkStart w:id="1641" w:name="_Toc54609076"/>
      <w:r>
        <w:rPr>
          <w:rStyle w:val="CharSClsNo"/>
        </w:rPr>
        <w:t>4</w:t>
      </w:r>
      <w:r>
        <w:t>.</w:t>
      </w:r>
      <w:r>
        <w:rPr>
          <w:b w:val="0"/>
        </w:rPr>
        <w:tab/>
      </w:r>
      <w:r>
        <w:t>Terms used</w:t>
      </w:r>
      <w:bookmarkEnd w:id="1640"/>
      <w:bookmarkEnd w:id="1641"/>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Gazette 24 Aug 2007 p. 4303.]</w:t>
      </w:r>
    </w:p>
    <w:p>
      <w:pPr>
        <w:pStyle w:val="yHeading5"/>
      </w:pPr>
      <w:bookmarkStart w:id="1642" w:name="_Toc55902240"/>
      <w:bookmarkStart w:id="1643" w:name="_Toc54609077"/>
      <w:r>
        <w:rPr>
          <w:rStyle w:val="CharSClsNo"/>
        </w:rPr>
        <w:t>5</w:t>
      </w:r>
      <w:r>
        <w:t>.</w:t>
      </w:r>
      <w:r>
        <w:rPr>
          <w:b w:val="0"/>
        </w:rPr>
        <w:tab/>
      </w:r>
      <w:r>
        <w:rPr>
          <w:bCs/>
        </w:rPr>
        <w:t>Dogging work and rigging work, classes</w:t>
      </w:r>
      <w:r>
        <w:t xml:space="preserve"> of high risk work</w:t>
      </w:r>
      <w:bookmarkEnd w:id="1642"/>
      <w:bookmarkEnd w:id="1643"/>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NAm"/>
              <w:rPr>
                <w:b/>
                <w:bCs/>
              </w:rPr>
            </w:pPr>
            <w:r>
              <w:rPr>
                <w:b/>
                <w:bCs/>
              </w:rPr>
              <w:t>Item</w:t>
            </w:r>
          </w:p>
        </w:tc>
        <w:tc>
          <w:tcPr>
            <w:tcW w:w="1985"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709" w:type="dxa"/>
            <w:tcBorders>
              <w:bottom w:val="nil"/>
            </w:tcBorders>
          </w:tcPr>
          <w:p>
            <w:pPr>
              <w:pStyle w:val="yTableNAm"/>
            </w:pPr>
            <w:r>
              <w:t>1.</w:t>
            </w:r>
          </w:p>
        </w:tc>
        <w:tc>
          <w:tcPr>
            <w:tcW w:w="1985" w:type="dxa"/>
            <w:tcBorders>
              <w:bottom w:val="nil"/>
            </w:tcBorders>
          </w:tcPr>
          <w:p>
            <w:pPr>
              <w:pStyle w:val="yTableNAm"/>
            </w:pPr>
            <w:r>
              <w:t>Dogging work</w:t>
            </w:r>
          </w:p>
        </w:tc>
        <w:tc>
          <w:tcPr>
            <w:tcW w:w="3827" w:type="dxa"/>
            <w:tcBorders>
              <w:bottom w:val="nil"/>
            </w:tcBorders>
          </w:tcPr>
          <w:p>
            <w:pPr>
              <w:pStyle w:val="yTableNAm"/>
              <w:tabs>
                <w:tab w:val="clear" w:pos="567"/>
                <w:tab w:val="left" w:pos="351"/>
                <w:tab w:val="left" w:pos="831"/>
              </w:tabs>
            </w:pPr>
            <w:r>
              <w:t>Dogging work.</w:t>
            </w:r>
          </w:p>
        </w:tc>
      </w:tr>
      <w:tr>
        <w:trPr>
          <w:cantSplit/>
        </w:trPr>
        <w:tc>
          <w:tcPr>
            <w:tcW w:w="709" w:type="dxa"/>
            <w:tcBorders>
              <w:top w:val="nil"/>
              <w:bottom w:val="nil"/>
            </w:tcBorders>
          </w:tcPr>
          <w:p>
            <w:pPr>
              <w:pStyle w:val="yTableNAm"/>
            </w:pPr>
            <w:r>
              <w:t>2.</w:t>
            </w:r>
          </w:p>
        </w:tc>
        <w:tc>
          <w:tcPr>
            <w:tcW w:w="1985" w:type="dxa"/>
            <w:tcBorders>
              <w:top w:val="nil"/>
              <w:bottom w:val="nil"/>
            </w:tcBorders>
          </w:tcPr>
          <w:p>
            <w:pPr>
              <w:pStyle w:val="yTableNAm"/>
            </w:pPr>
            <w:r>
              <w:t>Dogging work and rigging work, basic</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(2)</w:t>
            </w:r>
            <w:r>
              <w:tab/>
              <w:t>Rigging work involving —</w:t>
            </w:r>
          </w:p>
          <w:p>
            <w:pPr>
              <w:pStyle w:val="yTableNAm"/>
              <w:tabs>
                <w:tab w:val="clear" w:pos="567"/>
                <w:tab w:val="left" w:pos="351"/>
                <w:tab w:val="left" w:pos="831"/>
              </w:tabs>
              <w:ind w:left="831" w:hanging="831"/>
            </w:pPr>
            <w:r>
              <w:tab/>
              <w:t>(a)</w:t>
            </w:r>
            <w:r>
              <w:tab/>
              <w:t>steel members of a building or structure, or steel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hoists other than 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pre</w:t>
            </w:r>
            <w:r>
              <w:noBreakHyphen/>
              <w:t>cast concrete members of a building or structure;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(d)</w:t>
            </w:r>
            <w:r>
              <w:tab/>
              <w:t>safety nets and static lines;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(e)</w:t>
            </w:r>
            <w:r>
              <w:tab/>
              <w:t>mast climbing work platforms;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(f)</w:t>
            </w:r>
            <w:r>
              <w:tab/>
              <w:t>perimeter safety screens and shutters;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(g)</w:t>
            </w:r>
            <w:r>
              <w:tab/>
              <w:t>cantilevered crane loading platforms,</w:t>
            </w:r>
          </w:p>
          <w:p>
            <w:pPr>
              <w:pStyle w:val="yTableNAm"/>
              <w:tabs>
                <w:tab w:val="clear" w:pos="567"/>
                <w:tab w:val="left" w:pos="351"/>
                <w:tab w:val="left" w:pos="831"/>
              </w:tabs>
              <w:ind w:left="351" w:hanging="351"/>
            </w:pPr>
            <w:r>
              <w:tab/>
              <w:t>but excluding rigging work involving equipment, loads or tasks listed in item 3(2)(a) to (e) and item 4(2)(a) to (d).</w:t>
            </w:r>
          </w:p>
        </w:tc>
      </w:tr>
      <w:tr>
        <w:trPr>
          <w:cantSplit/>
        </w:trPr>
        <w:tc>
          <w:tcPr>
            <w:tcW w:w="709" w:type="dxa"/>
            <w:tcBorders>
              <w:top w:val="nil"/>
              <w:bottom w:val="nil"/>
            </w:tcBorders>
          </w:tcPr>
          <w:p>
            <w:pPr>
              <w:pStyle w:val="yTableNAm"/>
            </w:pPr>
            <w:r>
              <w:t>3.</w:t>
            </w:r>
          </w:p>
        </w:tc>
        <w:tc>
          <w:tcPr>
            <w:tcW w:w="1985" w:type="dxa"/>
            <w:tcBorders>
              <w:top w:val="nil"/>
              <w:bottom w:val="nil"/>
            </w:tcBorders>
          </w:tcPr>
          <w:p>
            <w:pPr>
              <w:pStyle w:val="yTableNAm"/>
            </w:pPr>
            <w:r>
              <w:t>Dogging work and rigging work, intermediate</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ind w:left="831" w:hanging="831"/>
            </w:pPr>
            <w:r>
              <w:tab/>
              <w:t>(a)</w:t>
            </w:r>
            <w:r>
              <w:tab/>
              <w:t>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cranes, conveyors, dredges and excavators;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(c)</w:t>
            </w:r>
            <w:r>
              <w:tab/>
              <w:t>tilt slabs;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(d)</w:t>
            </w:r>
            <w:r>
              <w:tab/>
              <w:t>demolition of buildings, structures or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(e)</w:t>
            </w:r>
            <w:r>
              <w:tab/>
              <w:t>multi</w:t>
            </w:r>
            <w:r>
              <w:noBreakHyphen/>
              <w:t>crane hoisting,</w:t>
            </w:r>
          </w:p>
          <w:p>
            <w:pPr>
              <w:pStyle w:val="yTableNAm"/>
              <w:tabs>
                <w:tab w:val="clear" w:pos="567"/>
                <w:tab w:val="left" w:pos="351"/>
                <w:tab w:val="left" w:pos="831"/>
              </w:tabs>
              <w:ind w:left="351" w:hanging="351"/>
            </w:pPr>
            <w:r>
              <w:tab/>
              <w:t>but excluding rigging work involving equipment listed in item 4(2)(a) to (d).</w:t>
            </w:r>
          </w:p>
        </w:tc>
      </w:tr>
      <w:tr>
        <w:trPr>
          <w:cantSplit/>
        </w:trPr>
        <w:tc>
          <w:tcPr>
            <w:tcW w:w="709" w:type="dxa"/>
            <w:tcBorders>
              <w:top w:val="nil"/>
              <w:bottom w:val="nil"/>
            </w:tcBorders>
          </w:tcPr>
          <w:p>
            <w:pPr>
              <w:pStyle w:val="yTableNAm"/>
            </w:pPr>
            <w:r>
              <w:t>4.</w:t>
            </w:r>
          </w:p>
        </w:tc>
        <w:tc>
          <w:tcPr>
            <w:tcW w:w="1985" w:type="dxa"/>
            <w:tcBorders>
              <w:top w:val="nil"/>
              <w:bottom w:val="nil"/>
            </w:tcBorders>
          </w:tcPr>
          <w:p>
            <w:pPr>
              <w:pStyle w:val="yTableNAm"/>
            </w:pPr>
            <w:r>
              <w:t>Dogging and rigging work, advanced</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pPr>
            <w:r>
              <w:tab/>
              <w:t>(a)</w:t>
            </w:r>
            <w:r>
              <w:tab/>
              <w:t>gin poles and shear legs;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(b)</w:t>
            </w:r>
            <w:r>
              <w:tab/>
              <w:t>flying foxes and cable ways;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guyed derricks and structures; or</w:t>
            </w:r>
          </w:p>
        </w:tc>
      </w:tr>
      <w:tr>
        <w:trPr>
          <w:cantSplit/>
        </w:trPr>
        <w:tc>
          <w:tcPr>
            <w:tcW w:w="709" w:type="dxa"/>
            <w:tcBorders>
              <w:top w:val="nil"/>
            </w:tcBorders>
          </w:tcPr>
          <w:p>
            <w:pPr>
              <w:pStyle w:val="yTableNAm"/>
            </w:pPr>
          </w:p>
        </w:tc>
        <w:tc>
          <w:tcPr>
            <w:tcW w:w="1985" w:type="dxa"/>
            <w:tcBorders>
              <w:top w:val="nil"/>
            </w:tcBorders>
          </w:tcPr>
          <w:p>
            <w:pPr>
              <w:pStyle w:val="yTableNAm"/>
            </w:pPr>
          </w:p>
        </w:tc>
        <w:tc>
          <w:tcPr>
            <w:tcW w:w="3827" w:type="dxa"/>
            <w:tcBorders>
              <w:top w:val="nil"/>
            </w:tcBorders>
          </w:tcPr>
          <w:p>
            <w:pPr>
              <w:pStyle w:val="yTableNAm"/>
              <w:tabs>
                <w:tab w:val="clear" w:pos="567"/>
                <w:tab w:val="left" w:pos="351"/>
                <w:tab w:val="left" w:pos="831"/>
              </w:tabs>
              <w:ind w:left="831" w:hanging="831"/>
            </w:pPr>
            <w:r>
              <w:tab/>
              <w:t>(d)</w:t>
            </w:r>
            <w:r>
              <w:tab/>
              <w:t>suspended scaffolds and fabricated hung scaffolds.</w:t>
            </w:r>
          </w:p>
        </w:tc>
      </w:tr>
    </w:tbl>
    <w:p>
      <w:pPr>
        <w:pStyle w:val="yFootnotesection"/>
      </w:pPr>
      <w:r>
        <w:tab/>
        <w:t>[Clause 5 inserted: Gazette 24 Aug 2007 p. 4304</w:t>
      </w:r>
      <w:r>
        <w:noBreakHyphen/>
        <w:t>5.]</w:t>
      </w:r>
    </w:p>
    <w:p>
      <w:pPr>
        <w:pStyle w:val="yHeading3"/>
        <w:keepLines/>
      </w:pPr>
      <w:bookmarkStart w:id="1644" w:name="_Toc55897738"/>
      <w:bookmarkStart w:id="1645" w:name="_Toc55898242"/>
      <w:bookmarkStart w:id="1646" w:name="_Toc55901736"/>
      <w:bookmarkStart w:id="1647" w:name="_Toc55902241"/>
      <w:bookmarkStart w:id="1648" w:name="_Toc54274700"/>
      <w:bookmarkStart w:id="1649" w:name="_Toc54275847"/>
      <w:bookmarkStart w:id="1650" w:name="_Toc54276511"/>
      <w:bookmarkStart w:id="1651" w:name="_Toc54598845"/>
      <w:bookmarkStart w:id="1652" w:name="_Toc54603279"/>
      <w:bookmarkStart w:id="1653" w:name="_Toc54609078"/>
      <w:r>
        <w:rPr>
          <w:rStyle w:val="CharSDivNo"/>
        </w:rPr>
        <w:t>Division 4</w:t>
      </w:r>
      <w:r>
        <w:rPr>
          <w:b w:val="0"/>
        </w:rPr>
        <w:t> — </w:t>
      </w:r>
      <w:r>
        <w:rPr>
          <w:rStyle w:val="CharSDivText"/>
        </w:rPr>
        <w:t>Crane and hoist operation</w:t>
      </w:r>
      <w:bookmarkEnd w:id="1644"/>
      <w:bookmarkEnd w:id="1645"/>
      <w:bookmarkEnd w:id="1646"/>
      <w:bookmarkEnd w:id="1647"/>
      <w:bookmarkEnd w:id="1648"/>
      <w:bookmarkEnd w:id="1649"/>
      <w:bookmarkEnd w:id="1650"/>
      <w:bookmarkEnd w:id="1651"/>
      <w:bookmarkEnd w:id="1652"/>
      <w:bookmarkEnd w:id="1653"/>
    </w:p>
    <w:p>
      <w:pPr>
        <w:pStyle w:val="yFootnoteheading"/>
        <w:keepNext/>
        <w:keepLines/>
        <w:spacing w:after="60"/>
      </w:pPr>
      <w:r>
        <w:tab/>
        <w:t>[Heading inserted: Gazette 24 Aug 2007 p. 4305.]</w:t>
      </w:r>
    </w:p>
    <w:p>
      <w:pPr>
        <w:pStyle w:val="yHeading5"/>
        <w:spacing w:before="180"/>
      </w:pPr>
      <w:bookmarkStart w:id="1654" w:name="_Toc55902242"/>
      <w:bookmarkStart w:id="1655" w:name="_Toc54609079"/>
      <w:r>
        <w:rPr>
          <w:rStyle w:val="CharSClsNo"/>
        </w:rPr>
        <w:t>6</w:t>
      </w:r>
      <w:r>
        <w:t>.</w:t>
      </w:r>
      <w:r>
        <w:rPr>
          <w:b w:val="0"/>
        </w:rPr>
        <w:tab/>
      </w:r>
      <w:r>
        <w:t>Terms used</w:t>
      </w:r>
      <w:bookmarkEnd w:id="1654"/>
      <w:bookmarkEnd w:id="1655"/>
    </w:p>
    <w:p>
      <w:pPr>
        <w:pStyle w:val="ySubsection"/>
        <w:keepNext/>
        <w:keepLines/>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spacing w:before="60"/>
      </w:pPr>
      <w:r>
        <w:tab/>
        <w:t>(a)</w:t>
      </w:r>
      <w:r>
        <w:tab/>
        <w:t>with 2 or more stages; and</w:t>
      </w:r>
    </w:p>
    <w:p>
      <w:pPr>
        <w:pStyle w:val="yDefpara"/>
        <w:spacing w:before="60"/>
      </w:pPr>
      <w:r>
        <w:tab/>
        <w:t>(b)</w:t>
      </w:r>
      <w:r>
        <w:tab/>
        <w:t>mounted on a vehicle; and</w:t>
      </w:r>
    </w:p>
    <w:p>
      <w:pPr>
        <w:pStyle w:val="yDefpara"/>
        <w:spacing w:before="60"/>
      </w:pPr>
      <w:r>
        <w:tab/>
        <w:t>(c)</w:t>
      </w:r>
      <w:r>
        <w:tab/>
        <w:t>able to be slewed or luffed; and</w:t>
      </w:r>
    </w:p>
    <w:p>
      <w:pPr>
        <w:pStyle w:val="yDefpara"/>
        <w:spacing w:before="60"/>
      </w:pPr>
      <w:r>
        <w:tab/>
        <w:t>(d)</w:t>
      </w:r>
      <w:r>
        <w:tab/>
        <w:t>along which concrete is pumped by means of a pipe attached to, or incorporated within, the boom.</w:t>
      </w:r>
    </w:p>
    <w:p>
      <w:pPr>
        <w:pStyle w:val="yFootnotesection"/>
        <w:spacing w:before="100"/>
      </w:pPr>
      <w:r>
        <w:tab/>
        <w:t>[Clause 6 inserted: Gazette 24 Aug 2007 p. 4305</w:t>
      </w:r>
      <w:r>
        <w:noBreakHyphen/>
        <w:t>7.]</w:t>
      </w:r>
    </w:p>
    <w:p>
      <w:pPr>
        <w:pStyle w:val="yHeading5"/>
        <w:spacing w:before="180"/>
      </w:pPr>
      <w:bookmarkStart w:id="1656" w:name="_Toc55902243"/>
      <w:bookmarkStart w:id="1657" w:name="_Toc54609080"/>
      <w:r>
        <w:rPr>
          <w:rStyle w:val="CharSClsNo"/>
        </w:rPr>
        <w:t>7</w:t>
      </w:r>
      <w:r>
        <w:t>.</w:t>
      </w:r>
      <w:r>
        <w:rPr>
          <w:b w:val="0"/>
        </w:rPr>
        <w:tab/>
      </w:r>
      <w:r>
        <w:rPr>
          <w:bCs/>
        </w:rPr>
        <w:t>Crane and hoist operation, classes of high risk work</w:t>
      </w:r>
      <w:bookmarkEnd w:id="1656"/>
      <w:bookmarkEnd w:id="1657"/>
    </w:p>
    <w:p>
      <w:pPr>
        <w:pStyle w:val="ySubsection"/>
        <w:spacing w:before="140"/>
      </w:pPr>
      <w:r>
        <w:tab/>
        <w:t>(1)</w:t>
      </w:r>
      <w:r>
        <w:tab/>
        <w:t>For the purposes of the Table item 5, the raising and lowering of a hoist is a single powered operation.</w:t>
      </w:r>
    </w:p>
    <w:p>
      <w:pPr>
        <w:pStyle w:val="ySubsection"/>
        <w:spacing w:before="140"/>
      </w:pPr>
      <w:r>
        <w:tab/>
        <w:t>(2)</w:t>
      </w:r>
      <w:r>
        <w:tab/>
        <w:t>For the purposes of the Table item 14, the length of a boom is the greater of the following —</w:t>
      </w:r>
    </w:p>
    <w:p>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pPr>
        <w:pStyle w:val="yIndenta"/>
        <w:spacing w:before="60"/>
      </w:pPr>
      <w:r>
        <w:tab/>
        <w:t>(b)</w:t>
      </w:r>
      <w:r>
        <w:tab/>
        <w:t>the horizontal distance from the centre point of the boom’s rotation to the outer edge of the platform, with the platform extended to its maximum distance.</w:t>
      </w:r>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Crane and hoist operation, tower crane</w:t>
            </w:r>
          </w:p>
        </w:tc>
        <w:tc>
          <w:tcPr>
            <w:tcW w:w="3827" w:type="dxa"/>
            <w:tcBorders>
              <w:bottom w:val="nil"/>
            </w:tcBorders>
          </w:tcPr>
          <w:p>
            <w:pPr>
              <w:pStyle w:val="yTableNAm"/>
              <w:tabs>
                <w:tab w:val="clear" w:pos="567"/>
                <w:tab w:val="left" w:pos="351"/>
                <w:tab w:val="left" w:pos="831"/>
              </w:tabs>
            </w:pPr>
            <w:r>
              <w:t>The use of a tower crane.</w:t>
            </w:r>
          </w:p>
        </w:tc>
      </w:tr>
      <w:tr>
        <w:trPr>
          <w:cantSplit/>
        </w:trPr>
        <w:tc>
          <w:tcPr>
            <w:tcW w:w="851" w:type="dxa"/>
            <w:tcBorders>
              <w:top w:val="nil"/>
              <w:bottom w:val="nil"/>
            </w:tcBorders>
          </w:tcPr>
          <w:p>
            <w:pPr>
              <w:pStyle w:val="yTableNAm"/>
            </w:pPr>
            <w:r>
              <w:t>2.</w:t>
            </w:r>
          </w:p>
        </w:tc>
        <w:tc>
          <w:tcPr>
            <w:tcW w:w="1843" w:type="dxa"/>
            <w:tcBorders>
              <w:top w:val="nil"/>
              <w:bottom w:val="nil"/>
            </w:tcBorders>
          </w:tcPr>
          <w:p>
            <w:pPr>
              <w:pStyle w:val="yTableNAm"/>
            </w:pPr>
            <w:r>
              <w:t>Crane and hoist operation, self</w:t>
            </w:r>
            <w:r>
              <w:noBreakHyphen/>
              <w:t>erecting tower crane</w:t>
            </w:r>
          </w:p>
        </w:tc>
        <w:tc>
          <w:tcPr>
            <w:tcW w:w="3827" w:type="dxa"/>
            <w:tcBorders>
              <w:top w:val="nil"/>
              <w:bottom w:val="nil"/>
            </w:tcBorders>
          </w:tcPr>
          <w:p>
            <w:pPr>
              <w:pStyle w:val="yTableNAm"/>
              <w:tabs>
                <w:tab w:val="clear" w:pos="567"/>
                <w:tab w:val="left" w:pos="351"/>
                <w:tab w:val="left" w:pos="831"/>
              </w:tabs>
            </w:pPr>
            <w:r>
              <w:t>The use of a self</w:t>
            </w:r>
            <w:r>
              <w:noBreakHyphen/>
              <w:t>erecting tower crane.</w:t>
            </w:r>
          </w:p>
        </w:tc>
      </w:tr>
      <w:tr>
        <w:trPr>
          <w:cantSplit/>
        </w:trPr>
        <w:tc>
          <w:tcPr>
            <w:tcW w:w="851" w:type="dxa"/>
            <w:tcBorders>
              <w:top w:val="nil"/>
              <w:bottom w:val="nil"/>
            </w:tcBorders>
          </w:tcPr>
          <w:p>
            <w:pPr>
              <w:pStyle w:val="yTableNAm"/>
            </w:pPr>
            <w:r>
              <w:t>3.</w:t>
            </w:r>
          </w:p>
        </w:tc>
        <w:tc>
          <w:tcPr>
            <w:tcW w:w="1843" w:type="dxa"/>
            <w:tcBorders>
              <w:top w:val="nil"/>
              <w:bottom w:val="nil"/>
            </w:tcBorders>
          </w:tcPr>
          <w:p>
            <w:pPr>
              <w:pStyle w:val="yTableNAm"/>
            </w:pPr>
            <w:r>
              <w:t>Crane and hoist operation, derrick crane</w:t>
            </w:r>
          </w:p>
        </w:tc>
        <w:tc>
          <w:tcPr>
            <w:tcW w:w="3827" w:type="dxa"/>
            <w:tcBorders>
              <w:top w:val="nil"/>
              <w:bottom w:val="nil"/>
            </w:tcBorders>
          </w:tcPr>
          <w:p>
            <w:pPr>
              <w:pStyle w:val="yTableNAm"/>
              <w:tabs>
                <w:tab w:val="clear" w:pos="567"/>
                <w:tab w:val="left" w:pos="351"/>
                <w:tab w:val="left" w:pos="831"/>
              </w:tabs>
            </w:pPr>
            <w:r>
              <w:t>The use of a derrick crane.</w:t>
            </w:r>
          </w:p>
        </w:tc>
      </w:tr>
      <w:tr>
        <w:trPr>
          <w:cantSplit/>
        </w:trPr>
        <w:tc>
          <w:tcPr>
            <w:tcW w:w="851" w:type="dxa"/>
            <w:tcBorders>
              <w:top w:val="nil"/>
              <w:bottom w:val="nil"/>
            </w:tcBorders>
          </w:tcPr>
          <w:p>
            <w:pPr>
              <w:pStyle w:val="yTableNAm"/>
            </w:pPr>
            <w:r>
              <w:t>4.</w:t>
            </w:r>
          </w:p>
        </w:tc>
        <w:tc>
          <w:tcPr>
            <w:tcW w:w="1843" w:type="dxa"/>
            <w:tcBorders>
              <w:top w:val="nil"/>
              <w:bottom w:val="nil"/>
            </w:tcBorders>
          </w:tcPr>
          <w:p>
            <w:pPr>
              <w:pStyle w:val="yTableNAm"/>
            </w:pPr>
            <w:r>
              <w:t>Crane and hoist operation, portal boom crane</w:t>
            </w:r>
          </w:p>
        </w:tc>
        <w:tc>
          <w:tcPr>
            <w:tcW w:w="3827" w:type="dxa"/>
            <w:tcBorders>
              <w:top w:val="nil"/>
              <w:bottom w:val="nil"/>
            </w:tcBorders>
          </w:tcPr>
          <w:p>
            <w:pPr>
              <w:pStyle w:val="yTableNAm"/>
              <w:tabs>
                <w:tab w:val="clear" w:pos="567"/>
                <w:tab w:val="left" w:pos="351"/>
                <w:tab w:val="left" w:pos="831"/>
              </w:tabs>
            </w:pPr>
            <w:r>
              <w:t>The use of a portal boom crane.</w:t>
            </w:r>
          </w:p>
        </w:tc>
      </w:tr>
      <w:tr>
        <w:trPr>
          <w:cantSplit/>
        </w:trPr>
        <w:tc>
          <w:tcPr>
            <w:tcW w:w="851" w:type="dxa"/>
            <w:tcBorders>
              <w:top w:val="nil"/>
              <w:bottom w:val="nil"/>
            </w:tcBorders>
          </w:tcPr>
          <w:p>
            <w:pPr>
              <w:pStyle w:val="yTableNAm"/>
            </w:pPr>
            <w:r>
              <w:t>5.</w:t>
            </w:r>
          </w:p>
        </w:tc>
        <w:tc>
          <w:tcPr>
            <w:tcW w:w="1843" w:type="dxa"/>
            <w:tcBorders>
              <w:top w:val="nil"/>
              <w:bottom w:val="nil"/>
            </w:tcBorders>
          </w:tcPr>
          <w:p>
            <w:pPr>
              <w:pStyle w:val="yTableNAm"/>
            </w:pPr>
            <w:r>
              <w:t>Crane and hoist operation, bridge crane/gantry crane</w:t>
            </w:r>
          </w:p>
        </w:tc>
        <w:tc>
          <w:tcPr>
            <w:tcW w:w="3827" w:type="dxa"/>
            <w:tcBorders>
              <w:top w:val="nil"/>
              <w:bottom w:val="nil"/>
            </w:tcBorders>
          </w:tcPr>
          <w:p>
            <w:pPr>
              <w:pStyle w:val="yTableNAm"/>
              <w:tabs>
                <w:tab w:val="clear" w:pos="567"/>
                <w:tab w:val="left" w:pos="351"/>
                <w:tab w:val="left" w:pos="831"/>
              </w:tabs>
            </w:pPr>
            <w:r>
              <w:t>The use of a bridge crane or gantry crane that is —</w:t>
            </w:r>
          </w:p>
          <w:p>
            <w:pPr>
              <w:pStyle w:val="yTableNAm"/>
              <w:tabs>
                <w:tab w:val="clear" w:pos="567"/>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NAm"/>
            </w:pPr>
            <w:r>
              <w:t>6.</w:t>
            </w:r>
          </w:p>
        </w:tc>
        <w:tc>
          <w:tcPr>
            <w:tcW w:w="1843" w:type="dxa"/>
            <w:tcBorders>
              <w:top w:val="nil"/>
              <w:bottom w:val="nil"/>
            </w:tcBorders>
          </w:tcPr>
          <w:p>
            <w:pPr>
              <w:pStyle w:val="yTableNAm"/>
            </w:pPr>
            <w:r>
              <w:t>Crane and hoist operation, vehicle loading crane</w:t>
            </w:r>
          </w:p>
        </w:tc>
        <w:tc>
          <w:tcPr>
            <w:tcW w:w="3827" w:type="dxa"/>
            <w:tcBorders>
              <w:top w:val="nil"/>
              <w:bottom w:val="nil"/>
            </w:tcBorders>
          </w:tcPr>
          <w:p>
            <w:pPr>
              <w:pStyle w:val="yTableNAm"/>
              <w:tabs>
                <w:tab w:val="clear" w:pos="567"/>
                <w:tab w:val="left" w:pos="351"/>
                <w:tab w:val="left" w:pos="831"/>
              </w:tabs>
            </w:pPr>
            <w:r>
              <w:t>The use of a vehicle loading crane with a capacity of 10 metre tonnes or more.</w:t>
            </w:r>
          </w:p>
        </w:tc>
      </w:tr>
      <w:tr>
        <w:trPr>
          <w:cantSplit/>
        </w:trPr>
        <w:tc>
          <w:tcPr>
            <w:tcW w:w="851" w:type="dxa"/>
            <w:tcBorders>
              <w:top w:val="nil"/>
              <w:bottom w:val="nil"/>
            </w:tcBorders>
          </w:tcPr>
          <w:p>
            <w:pPr>
              <w:pStyle w:val="yTableNAm"/>
            </w:pPr>
            <w:r>
              <w:t>7.</w:t>
            </w:r>
          </w:p>
        </w:tc>
        <w:tc>
          <w:tcPr>
            <w:tcW w:w="1843" w:type="dxa"/>
            <w:tcBorders>
              <w:top w:val="nil"/>
              <w:bottom w:val="nil"/>
            </w:tcBorders>
          </w:tcPr>
          <w:p>
            <w:pPr>
              <w:pStyle w:val="yTableNAm"/>
            </w:pPr>
            <w:r>
              <w:t>Crane and hoist operation, non</w:t>
            </w:r>
            <w:r>
              <w:noBreakHyphen/>
              <w:t>slewing mobile crane</w:t>
            </w:r>
          </w:p>
        </w:tc>
        <w:tc>
          <w:tcPr>
            <w:tcW w:w="3827" w:type="dxa"/>
            <w:tcBorders>
              <w:top w:val="nil"/>
              <w:bottom w:val="nil"/>
            </w:tcBorders>
          </w:tcPr>
          <w:p>
            <w:pPr>
              <w:pStyle w:val="yTableNAm"/>
              <w:tabs>
                <w:tab w:val="clear" w:pos="567"/>
                <w:tab w:val="left" w:pos="351"/>
                <w:tab w:val="left" w:pos="831"/>
              </w:tabs>
            </w:pPr>
            <w:r>
              <w:t>The use of a non</w:t>
            </w:r>
            <w:r>
              <w:noBreakHyphen/>
              <w:t>slewing mobile crane with a capacity of more than 3 tonnes.</w:t>
            </w:r>
          </w:p>
        </w:tc>
      </w:tr>
      <w:tr>
        <w:trPr>
          <w:cantSplit/>
        </w:trPr>
        <w:tc>
          <w:tcPr>
            <w:tcW w:w="851" w:type="dxa"/>
            <w:tcBorders>
              <w:top w:val="nil"/>
              <w:bottom w:val="nil"/>
            </w:tcBorders>
          </w:tcPr>
          <w:p>
            <w:pPr>
              <w:pStyle w:val="yTableNAm"/>
            </w:pPr>
            <w:r>
              <w:t>8.</w:t>
            </w:r>
          </w:p>
        </w:tc>
        <w:tc>
          <w:tcPr>
            <w:tcW w:w="1843" w:type="dxa"/>
            <w:tcBorders>
              <w:top w:val="nil"/>
              <w:bottom w:val="nil"/>
            </w:tcBorders>
          </w:tcPr>
          <w:p>
            <w:pPr>
              <w:pStyle w:val="yTableNAm"/>
            </w:pPr>
            <w:r>
              <w:t>Crane and hoist operation, mobile crane, basic</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NAm"/>
            </w:pPr>
            <w:r>
              <w:t>9.</w:t>
            </w:r>
          </w:p>
        </w:tc>
        <w:tc>
          <w:tcPr>
            <w:tcW w:w="1843" w:type="dxa"/>
            <w:tcBorders>
              <w:top w:val="nil"/>
              <w:bottom w:val="nil"/>
            </w:tcBorders>
          </w:tcPr>
          <w:p>
            <w:pPr>
              <w:pStyle w:val="yTableNAm"/>
            </w:pPr>
            <w:r>
              <w:t>Crane and hoist operation, mobile crane, intermediate</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NAm"/>
            </w:pPr>
            <w:r>
              <w:t>10.</w:t>
            </w:r>
          </w:p>
        </w:tc>
        <w:tc>
          <w:tcPr>
            <w:tcW w:w="1843" w:type="dxa"/>
            <w:tcBorders>
              <w:top w:val="nil"/>
              <w:bottom w:val="nil"/>
            </w:tcBorders>
          </w:tcPr>
          <w:p>
            <w:pPr>
              <w:pStyle w:val="yTableNAm"/>
            </w:pPr>
            <w:r>
              <w:t>Crane and hoist operation, mobile crane, advanced</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100 tonnes or less.</w:t>
            </w:r>
          </w:p>
        </w:tc>
      </w:tr>
      <w:tr>
        <w:trPr>
          <w:cantSplit/>
        </w:trPr>
        <w:tc>
          <w:tcPr>
            <w:tcW w:w="851" w:type="dxa"/>
            <w:tcBorders>
              <w:top w:val="nil"/>
              <w:bottom w:val="nil"/>
            </w:tcBorders>
          </w:tcPr>
          <w:p>
            <w:pPr>
              <w:pStyle w:val="yTableNAm"/>
            </w:pPr>
            <w:r>
              <w:t>11.</w:t>
            </w:r>
          </w:p>
        </w:tc>
        <w:tc>
          <w:tcPr>
            <w:tcW w:w="1843" w:type="dxa"/>
            <w:tcBorders>
              <w:top w:val="nil"/>
              <w:bottom w:val="nil"/>
            </w:tcBorders>
          </w:tcPr>
          <w:p>
            <w:pPr>
              <w:pStyle w:val="yTableNAm"/>
            </w:pPr>
            <w:r>
              <w:t>Crane and hoist operation, mobile crane, open class</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a non</w:t>
            </w:r>
            <w:r>
              <w:noBreakHyphen/>
              <w:t>slewing mobile crane with a capacity of more than 3 tonnes;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1003" w:hanging="652"/>
            </w:pPr>
            <w:r>
              <w:t>(c)</w:t>
            </w:r>
            <w:r>
              <w:tab/>
              <w:t>a slewing mobile crane.</w:t>
            </w:r>
          </w:p>
        </w:tc>
      </w:tr>
      <w:tr>
        <w:trPr>
          <w:cantSplit/>
        </w:trPr>
        <w:tc>
          <w:tcPr>
            <w:tcW w:w="851" w:type="dxa"/>
            <w:tcBorders>
              <w:top w:val="nil"/>
              <w:bottom w:val="nil"/>
            </w:tcBorders>
          </w:tcPr>
          <w:p>
            <w:pPr>
              <w:pStyle w:val="yTableNAm"/>
            </w:pPr>
            <w:r>
              <w:t>12.</w:t>
            </w:r>
          </w:p>
        </w:tc>
        <w:tc>
          <w:tcPr>
            <w:tcW w:w="1843" w:type="dxa"/>
            <w:tcBorders>
              <w:top w:val="nil"/>
              <w:bottom w:val="nil"/>
            </w:tcBorders>
          </w:tcPr>
          <w:p>
            <w:pPr>
              <w:pStyle w:val="yTableNAm"/>
            </w:pPr>
            <w:r>
              <w:t>Crane and hoist operation, materials hoist</w:t>
            </w:r>
          </w:p>
        </w:tc>
        <w:tc>
          <w:tcPr>
            <w:tcW w:w="3827" w:type="dxa"/>
            <w:tcBorders>
              <w:top w:val="nil"/>
              <w:bottom w:val="nil"/>
            </w:tcBorders>
          </w:tcPr>
          <w:p>
            <w:pPr>
              <w:pStyle w:val="yTableNAm"/>
              <w:tabs>
                <w:tab w:val="clear" w:pos="567"/>
                <w:tab w:val="left" w:pos="351"/>
                <w:tab w:val="left" w:pos="831"/>
              </w:tabs>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NAm"/>
            </w:pPr>
            <w:r>
              <w:t>13.</w:t>
            </w:r>
          </w:p>
        </w:tc>
        <w:tc>
          <w:tcPr>
            <w:tcW w:w="1843" w:type="dxa"/>
            <w:tcBorders>
              <w:top w:val="nil"/>
              <w:bottom w:val="nil"/>
            </w:tcBorders>
          </w:tcPr>
          <w:p>
            <w:pPr>
              <w:pStyle w:val="yTableNAm"/>
            </w:pPr>
            <w:r>
              <w:t>Crane and hoist operation, personnel and materials hoist</w:t>
            </w:r>
          </w:p>
        </w:tc>
        <w:tc>
          <w:tcPr>
            <w:tcW w:w="3827" w:type="dxa"/>
            <w:tcBorders>
              <w:top w:val="nil"/>
              <w:bottom w:val="nil"/>
            </w:tcBorders>
          </w:tcPr>
          <w:p>
            <w:pPr>
              <w:pStyle w:val="yTableNAm"/>
              <w:tabs>
                <w:tab w:val="clear" w:pos="567"/>
                <w:tab w:val="left" w:pos="351"/>
                <w:tab w:val="left" w:pos="831"/>
              </w:tabs>
            </w:pPr>
            <w:r>
              <w:t>The use of a personnel and materials hoist.</w:t>
            </w:r>
          </w:p>
        </w:tc>
      </w:tr>
      <w:tr>
        <w:trPr>
          <w:cantSplit/>
        </w:trPr>
        <w:tc>
          <w:tcPr>
            <w:tcW w:w="851" w:type="dxa"/>
            <w:tcBorders>
              <w:top w:val="nil"/>
              <w:bottom w:val="nil"/>
            </w:tcBorders>
          </w:tcPr>
          <w:p>
            <w:pPr>
              <w:pStyle w:val="yTableNAm"/>
            </w:pPr>
            <w:r>
              <w:t>14.</w:t>
            </w:r>
          </w:p>
        </w:tc>
        <w:tc>
          <w:tcPr>
            <w:tcW w:w="1843" w:type="dxa"/>
            <w:tcBorders>
              <w:top w:val="nil"/>
              <w:bottom w:val="nil"/>
            </w:tcBorders>
          </w:tcPr>
          <w:p>
            <w:pPr>
              <w:pStyle w:val="yTableNAm"/>
            </w:pPr>
            <w:r>
              <w:t>Crane and hoist operation, boom</w:t>
            </w:r>
            <w:r>
              <w:noBreakHyphen/>
              <w:t>type elevating work platform</w:t>
            </w:r>
          </w:p>
        </w:tc>
        <w:tc>
          <w:tcPr>
            <w:tcW w:w="3827" w:type="dxa"/>
            <w:tcBorders>
              <w:top w:val="nil"/>
              <w:bottom w:val="nil"/>
            </w:tcBorders>
          </w:tcPr>
          <w:p>
            <w:pPr>
              <w:pStyle w:val="yTableNAm"/>
              <w:tabs>
                <w:tab w:val="clear" w:pos="567"/>
                <w:tab w:val="left" w:pos="351"/>
                <w:tab w:val="left" w:pos="831"/>
              </w:tabs>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NAm"/>
            </w:pPr>
            <w:r>
              <w:t>15.</w:t>
            </w:r>
          </w:p>
        </w:tc>
        <w:tc>
          <w:tcPr>
            <w:tcW w:w="1843" w:type="dxa"/>
            <w:tcBorders>
              <w:top w:val="nil"/>
              <w:bottom w:val="single" w:sz="4" w:space="0" w:color="auto"/>
            </w:tcBorders>
          </w:tcPr>
          <w:p>
            <w:pPr>
              <w:pStyle w:val="yTableNAm"/>
            </w:pPr>
            <w:r>
              <w:t>Crane and hoist operation, vehicle</w:t>
            </w:r>
            <w:r>
              <w:noBreakHyphen/>
              <w:t>mounted concrete placing boom</w:t>
            </w:r>
          </w:p>
        </w:tc>
        <w:tc>
          <w:tcPr>
            <w:tcW w:w="3827" w:type="dxa"/>
            <w:tcBorders>
              <w:top w:val="nil"/>
              <w:bottom w:val="single" w:sz="4" w:space="0" w:color="auto"/>
            </w:tcBorders>
          </w:tcPr>
          <w:p>
            <w:pPr>
              <w:pStyle w:val="yTableNAm"/>
              <w:tabs>
                <w:tab w:val="clear" w:pos="567"/>
                <w:tab w:val="left" w:pos="351"/>
                <w:tab w:val="left" w:pos="831"/>
              </w:tabs>
            </w:pPr>
            <w:r>
              <w:t>The use of a vehicle</w:t>
            </w:r>
            <w:r>
              <w:noBreakHyphen/>
              <w:t>mounted concrete placing boom.</w:t>
            </w:r>
          </w:p>
        </w:tc>
      </w:tr>
    </w:tbl>
    <w:p>
      <w:pPr>
        <w:pStyle w:val="yFootnotesection"/>
        <w:keepLines w:val="0"/>
        <w:spacing w:before="60"/>
      </w:pPr>
      <w:r>
        <w:tab/>
        <w:t>[Clause 7 inserted: Gazette 24 Aug 2007 p. 4307</w:t>
      </w:r>
      <w:r>
        <w:noBreakHyphen/>
        <w:t>10.]</w:t>
      </w:r>
    </w:p>
    <w:p>
      <w:pPr>
        <w:pStyle w:val="yHeading3"/>
        <w:keepLines/>
      </w:pPr>
      <w:bookmarkStart w:id="1658" w:name="_Toc55897741"/>
      <w:bookmarkStart w:id="1659" w:name="_Toc55898245"/>
      <w:bookmarkStart w:id="1660" w:name="_Toc55901739"/>
      <w:bookmarkStart w:id="1661" w:name="_Toc55902244"/>
      <w:bookmarkStart w:id="1662" w:name="_Toc54274703"/>
      <w:bookmarkStart w:id="1663" w:name="_Toc54275850"/>
      <w:bookmarkStart w:id="1664" w:name="_Toc54276514"/>
      <w:bookmarkStart w:id="1665" w:name="_Toc54598848"/>
      <w:bookmarkStart w:id="1666" w:name="_Toc54603282"/>
      <w:bookmarkStart w:id="1667" w:name="_Toc54609081"/>
      <w:r>
        <w:rPr>
          <w:rStyle w:val="CharSDivNo"/>
        </w:rPr>
        <w:t>Division 5</w:t>
      </w:r>
      <w:r>
        <w:rPr>
          <w:b w:val="0"/>
        </w:rPr>
        <w:t> — </w:t>
      </w:r>
      <w:r>
        <w:rPr>
          <w:rStyle w:val="CharSDivText"/>
        </w:rPr>
        <w:t>Forklift operation</w:t>
      </w:r>
      <w:bookmarkEnd w:id="1658"/>
      <w:bookmarkEnd w:id="1659"/>
      <w:bookmarkEnd w:id="1660"/>
      <w:bookmarkEnd w:id="1661"/>
      <w:bookmarkEnd w:id="1662"/>
      <w:bookmarkEnd w:id="1663"/>
      <w:bookmarkEnd w:id="1664"/>
      <w:bookmarkEnd w:id="1665"/>
      <w:bookmarkEnd w:id="1666"/>
      <w:bookmarkEnd w:id="1667"/>
    </w:p>
    <w:p>
      <w:pPr>
        <w:pStyle w:val="yFootnoteheading"/>
      </w:pPr>
      <w:r>
        <w:tab/>
        <w:t>[Heading inserted: Gazette 24 Aug 2007 p. 4310.]</w:t>
      </w:r>
    </w:p>
    <w:p>
      <w:pPr>
        <w:pStyle w:val="yHeading5"/>
        <w:keepNext w:val="0"/>
        <w:keepLines w:val="0"/>
      </w:pPr>
      <w:bookmarkStart w:id="1668" w:name="_Toc55902245"/>
      <w:bookmarkStart w:id="1669" w:name="_Toc54609082"/>
      <w:r>
        <w:rPr>
          <w:rStyle w:val="CharSClsNo"/>
        </w:rPr>
        <w:t>8</w:t>
      </w:r>
      <w:r>
        <w:t>.</w:t>
      </w:r>
      <w:r>
        <w:rPr>
          <w:b w:val="0"/>
        </w:rPr>
        <w:tab/>
      </w:r>
      <w:r>
        <w:t>Terms used</w:t>
      </w:r>
      <w:bookmarkEnd w:id="1668"/>
      <w:bookmarkEnd w:id="1669"/>
    </w:p>
    <w:p>
      <w:pPr>
        <w:pStyle w:val="ySubsection"/>
        <w:keepNext/>
        <w:keepLines/>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Gazette 24 Aug 2007 p. 4310</w:t>
      </w:r>
      <w:r>
        <w:noBreakHyphen/>
        <w:t>11.]</w:t>
      </w:r>
    </w:p>
    <w:p>
      <w:pPr>
        <w:pStyle w:val="yHeading5"/>
      </w:pPr>
      <w:bookmarkStart w:id="1670" w:name="_Toc55902246"/>
      <w:bookmarkStart w:id="1671" w:name="_Toc54609083"/>
      <w:r>
        <w:rPr>
          <w:rStyle w:val="CharSClsNo"/>
        </w:rPr>
        <w:t>9</w:t>
      </w:r>
      <w:r>
        <w:t>.</w:t>
      </w:r>
      <w:r>
        <w:rPr>
          <w:b w:val="0"/>
        </w:rPr>
        <w:tab/>
      </w:r>
      <w:r>
        <w:t>Forklift operation, classes of high risk work</w:t>
      </w:r>
      <w:bookmarkEnd w:id="1670"/>
      <w:bookmarkEnd w:id="1671"/>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685" w:type="dxa"/>
            <w:tcBorders>
              <w:bottom w:val="single" w:sz="4" w:space="0" w:color="auto"/>
            </w:tcBorders>
          </w:tcPr>
          <w:p>
            <w:pPr>
              <w:pStyle w:val="yTableNAm"/>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Forklift operation, forklift truck</w:t>
            </w:r>
          </w:p>
        </w:tc>
        <w:tc>
          <w:tcPr>
            <w:tcW w:w="3685" w:type="dxa"/>
            <w:tcBorders>
              <w:bottom w:val="nil"/>
            </w:tcBorders>
          </w:tcPr>
          <w:p>
            <w:pPr>
              <w:pStyle w:val="yTableNAm"/>
            </w:pPr>
            <w:r>
              <w:t>The use of a forklift truck other than an order</w:t>
            </w:r>
            <w:r>
              <w:noBreakHyphen/>
              <w:t>picking forklift truck.</w:t>
            </w:r>
          </w:p>
        </w:tc>
      </w:tr>
      <w:tr>
        <w:trPr>
          <w:cantSplit/>
        </w:trPr>
        <w:tc>
          <w:tcPr>
            <w:tcW w:w="851" w:type="dxa"/>
            <w:tcBorders>
              <w:top w:val="nil"/>
            </w:tcBorders>
          </w:tcPr>
          <w:p>
            <w:pPr>
              <w:pStyle w:val="yTableNAm"/>
            </w:pPr>
            <w:r>
              <w:t>2.</w:t>
            </w:r>
          </w:p>
        </w:tc>
        <w:tc>
          <w:tcPr>
            <w:tcW w:w="1843" w:type="dxa"/>
            <w:tcBorders>
              <w:top w:val="nil"/>
            </w:tcBorders>
          </w:tcPr>
          <w:p>
            <w:pPr>
              <w:pStyle w:val="yTableNAm"/>
            </w:pPr>
            <w:r>
              <w:t>Forklift operation, order</w:t>
            </w:r>
            <w:r>
              <w:noBreakHyphen/>
              <w:t>picking forklift truck</w:t>
            </w:r>
          </w:p>
        </w:tc>
        <w:tc>
          <w:tcPr>
            <w:tcW w:w="3685" w:type="dxa"/>
            <w:tcBorders>
              <w:top w:val="nil"/>
            </w:tcBorders>
          </w:tcPr>
          <w:p>
            <w:pPr>
              <w:pStyle w:val="yTableNAm"/>
            </w:pPr>
            <w:r>
              <w:t>The use of an order</w:t>
            </w:r>
            <w:r>
              <w:noBreakHyphen/>
              <w:t>picking forklift truck.</w:t>
            </w:r>
          </w:p>
        </w:tc>
      </w:tr>
    </w:tbl>
    <w:p>
      <w:pPr>
        <w:pStyle w:val="yFootnotesection"/>
      </w:pPr>
      <w:r>
        <w:tab/>
        <w:t>[Clause 9 inserted: Gazette 24 Aug 2007 p. 4311.]</w:t>
      </w:r>
    </w:p>
    <w:p>
      <w:pPr>
        <w:pStyle w:val="yHeading3"/>
        <w:keepNext w:val="0"/>
      </w:pPr>
      <w:bookmarkStart w:id="1672" w:name="_Toc55897744"/>
      <w:bookmarkStart w:id="1673" w:name="_Toc55898248"/>
      <w:bookmarkStart w:id="1674" w:name="_Toc55901742"/>
      <w:bookmarkStart w:id="1675" w:name="_Toc55902247"/>
      <w:bookmarkStart w:id="1676" w:name="_Toc54274706"/>
      <w:bookmarkStart w:id="1677" w:name="_Toc54275853"/>
      <w:bookmarkStart w:id="1678" w:name="_Toc54276517"/>
      <w:bookmarkStart w:id="1679" w:name="_Toc54598851"/>
      <w:bookmarkStart w:id="1680" w:name="_Toc54603285"/>
      <w:bookmarkStart w:id="1681" w:name="_Toc54609084"/>
      <w:r>
        <w:rPr>
          <w:rStyle w:val="CharSDivNo"/>
        </w:rPr>
        <w:t>Division 6</w:t>
      </w:r>
      <w:r>
        <w:t> </w:t>
      </w:r>
      <w:r>
        <w:rPr>
          <w:b w:val="0"/>
        </w:rPr>
        <w:t>—</w:t>
      </w:r>
      <w:r>
        <w:t> </w:t>
      </w:r>
      <w:r>
        <w:rPr>
          <w:rStyle w:val="CharSDivText"/>
        </w:rPr>
        <w:t>Pressure equipment operation</w:t>
      </w:r>
      <w:bookmarkEnd w:id="1672"/>
      <w:bookmarkEnd w:id="1673"/>
      <w:bookmarkEnd w:id="1674"/>
      <w:bookmarkEnd w:id="1675"/>
      <w:bookmarkEnd w:id="1676"/>
      <w:bookmarkEnd w:id="1677"/>
      <w:bookmarkEnd w:id="1678"/>
      <w:bookmarkEnd w:id="1679"/>
      <w:bookmarkEnd w:id="1680"/>
      <w:bookmarkEnd w:id="1681"/>
    </w:p>
    <w:p>
      <w:pPr>
        <w:pStyle w:val="yFootnoteheading"/>
      </w:pPr>
      <w:r>
        <w:tab/>
        <w:t>[Heading inserted: Gazette 24 Aug 2007 p. 4311.]</w:t>
      </w:r>
    </w:p>
    <w:p>
      <w:pPr>
        <w:pStyle w:val="yHeading5"/>
        <w:keepNext w:val="0"/>
        <w:keepLines w:val="0"/>
      </w:pPr>
      <w:bookmarkStart w:id="1682" w:name="_Toc55902248"/>
      <w:bookmarkStart w:id="1683" w:name="_Toc54609085"/>
      <w:r>
        <w:rPr>
          <w:rStyle w:val="CharSClsNo"/>
        </w:rPr>
        <w:t>10</w:t>
      </w:r>
      <w:r>
        <w:t>.</w:t>
      </w:r>
      <w:r>
        <w:rPr>
          <w:b w:val="0"/>
        </w:rPr>
        <w:tab/>
      </w:r>
      <w:r>
        <w:t>Terms used</w:t>
      </w:r>
      <w:bookmarkEnd w:id="1682"/>
      <w:bookmarkEnd w:id="1683"/>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keepLines/>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Gazette 24 Aug 2007 p. 4311</w:t>
      </w:r>
      <w:r>
        <w:noBreakHyphen/>
        <w:t>12.]</w:t>
      </w:r>
    </w:p>
    <w:p>
      <w:pPr>
        <w:pStyle w:val="yHeading5"/>
        <w:spacing w:before="160"/>
      </w:pPr>
      <w:bookmarkStart w:id="1684" w:name="_Toc55902249"/>
      <w:bookmarkStart w:id="1685" w:name="_Toc54609086"/>
      <w:r>
        <w:rPr>
          <w:rStyle w:val="CharSClsNo"/>
        </w:rPr>
        <w:t>11</w:t>
      </w:r>
      <w:r>
        <w:t>.</w:t>
      </w:r>
      <w:r>
        <w:rPr>
          <w:b w:val="0"/>
        </w:rPr>
        <w:tab/>
      </w:r>
      <w:r>
        <w:rPr>
          <w:bCs/>
        </w:rPr>
        <w:t>Pressure equipment operation, classes of high risk work</w:t>
      </w:r>
      <w:bookmarkEnd w:id="1684"/>
      <w:bookmarkEnd w:id="1685"/>
    </w:p>
    <w:p>
      <w:pPr>
        <w:pStyle w:val="ySubsection"/>
        <w:spacing w:before="100"/>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NAm"/>
              <w:spacing w:before="80"/>
              <w:rPr>
                <w:b/>
                <w:bCs/>
              </w:rPr>
            </w:pPr>
            <w:r>
              <w:rPr>
                <w:b/>
                <w:bCs/>
              </w:rPr>
              <w:t>Item</w:t>
            </w:r>
          </w:p>
        </w:tc>
        <w:tc>
          <w:tcPr>
            <w:tcW w:w="1701" w:type="dxa"/>
            <w:tcBorders>
              <w:bottom w:val="single" w:sz="4" w:space="0" w:color="auto"/>
            </w:tcBorders>
          </w:tcPr>
          <w:p>
            <w:pPr>
              <w:pStyle w:val="yTableNAm"/>
              <w:spacing w:before="80"/>
              <w:rPr>
                <w:b/>
                <w:bCs/>
              </w:rPr>
            </w:pPr>
            <w:r>
              <w:rPr>
                <w:b/>
                <w:bCs/>
              </w:rPr>
              <w:t>Class of high risk work</w:t>
            </w:r>
          </w:p>
        </w:tc>
        <w:tc>
          <w:tcPr>
            <w:tcW w:w="3827" w:type="dxa"/>
            <w:tcBorders>
              <w:bottom w:val="single" w:sz="4" w:space="0" w:color="auto"/>
            </w:tcBorders>
          </w:tcPr>
          <w:p>
            <w:pPr>
              <w:pStyle w:val="yTableNAm"/>
              <w:tabs>
                <w:tab w:val="clear" w:pos="567"/>
                <w:tab w:val="left" w:pos="471"/>
                <w:tab w:val="left" w:pos="951"/>
              </w:tabs>
              <w:spacing w:before="80"/>
              <w:rPr>
                <w:b/>
                <w:bCs/>
              </w:rPr>
            </w:pPr>
            <w:r>
              <w:rPr>
                <w:b/>
                <w:bCs/>
              </w:rPr>
              <w:t>Description of class</w:t>
            </w:r>
          </w:p>
        </w:tc>
      </w:tr>
      <w:tr>
        <w:tc>
          <w:tcPr>
            <w:tcW w:w="993" w:type="dxa"/>
            <w:tcBorders>
              <w:bottom w:val="nil"/>
            </w:tcBorders>
          </w:tcPr>
          <w:p>
            <w:pPr>
              <w:pStyle w:val="yTableNAm"/>
              <w:spacing w:before="80"/>
            </w:pPr>
            <w:r>
              <w:t>1.</w:t>
            </w:r>
          </w:p>
        </w:tc>
        <w:tc>
          <w:tcPr>
            <w:tcW w:w="1701" w:type="dxa"/>
            <w:tcBorders>
              <w:bottom w:val="nil"/>
            </w:tcBorders>
          </w:tcPr>
          <w:p>
            <w:pPr>
              <w:pStyle w:val="yTableNAm"/>
              <w:spacing w:before="80"/>
            </w:pPr>
            <w:r>
              <w:t>Pressure equipment operation, basic</w:t>
            </w:r>
          </w:p>
        </w:tc>
        <w:tc>
          <w:tcPr>
            <w:tcW w:w="3827" w:type="dxa"/>
            <w:tcBorders>
              <w:bottom w:val="nil"/>
            </w:tcBorders>
          </w:tcPr>
          <w:p>
            <w:pPr>
              <w:pStyle w:val="yTableNAm"/>
              <w:tabs>
                <w:tab w:val="clear" w:pos="567"/>
                <w:tab w:val="left" w:pos="471"/>
                <w:tab w:val="left" w:pos="951"/>
              </w:tabs>
              <w:spacing w:before="80"/>
            </w:pPr>
            <w:r>
              <w:t>The use of a boiler that has an output of more than 500 kW other than a boiler with —</w:t>
            </w:r>
          </w:p>
          <w:p>
            <w:pPr>
              <w:pStyle w:val="yTableNAm"/>
              <w:tabs>
                <w:tab w:val="clear" w:pos="567"/>
                <w:tab w:val="left" w:pos="471"/>
                <w:tab w:val="left" w:pos="951"/>
              </w:tabs>
              <w:spacing w:before="80"/>
              <w:ind w:left="951" w:hanging="951"/>
            </w:pPr>
            <w:r>
              <w:tab/>
              <w:t>(a)</w:t>
            </w:r>
            <w:r>
              <w:tab/>
              <w:t>modulating combustion air supply; or</w:t>
            </w:r>
          </w:p>
          <w:p>
            <w:pPr>
              <w:pStyle w:val="yTableNAm"/>
              <w:tabs>
                <w:tab w:val="clear" w:pos="567"/>
                <w:tab w:val="left" w:pos="471"/>
                <w:tab w:val="left" w:pos="951"/>
              </w:tabs>
              <w:spacing w:before="80"/>
            </w:pPr>
            <w:r>
              <w:tab/>
              <w:t>(b)</w:t>
            </w:r>
            <w:r>
              <w:tab/>
              <w:t>modulating heat source; or</w:t>
            </w:r>
          </w:p>
          <w:p>
            <w:pPr>
              <w:pStyle w:val="yTableNAm"/>
              <w:tabs>
                <w:tab w:val="clear" w:pos="567"/>
                <w:tab w:val="left" w:pos="471"/>
                <w:tab w:val="left" w:pos="951"/>
              </w:tabs>
              <w:spacing w:before="80"/>
            </w:pPr>
            <w:r>
              <w:tab/>
              <w:t>(c)</w:t>
            </w:r>
            <w:r>
              <w:tab/>
              <w:t>superheaters; or</w:t>
            </w:r>
          </w:p>
          <w:p>
            <w:pPr>
              <w:pStyle w:val="yTableNAm"/>
              <w:tabs>
                <w:tab w:val="clear" w:pos="567"/>
                <w:tab w:val="left" w:pos="471"/>
                <w:tab w:val="left" w:pos="951"/>
              </w:tabs>
              <w:spacing w:before="80"/>
            </w:pPr>
            <w:r>
              <w:tab/>
              <w:t>(d)</w:t>
            </w:r>
            <w:r>
              <w:tab/>
              <w:t>economisers.</w:t>
            </w:r>
          </w:p>
        </w:tc>
      </w:tr>
      <w:tr>
        <w:trPr>
          <w:cantSplit/>
        </w:trPr>
        <w:tc>
          <w:tcPr>
            <w:tcW w:w="993" w:type="dxa"/>
            <w:tcBorders>
              <w:top w:val="nil"/>
              <w:bottom w:val="nil"/>
            </w:tcBorders>
          </w:tcPr>
          <w:p>
            <w:pPr>
              <w:pStyle w:val="yTableNAm"/>
            </w:pPr>
            <w:r>
              <w:t>2.</w:t>
            </w:r>
          </w:p>
        </w:tc>
        <w:tc>
          <w:tcPr>
            <w:tcW w:w="1701" w:type="dxa"/>
            <w:tcBorders>
              <w:top w:val="nil"/>
              <w:bottom w:val="nil"/>
            </w:tcBorders>
          </w:tcPr>
          <w:p>
            <w:pPr>
              <w:pStyle w:val="yTableNAm"/>
            </w:pPr>
            <w:r>
              <w:t>Pressure equipment operation, intermediate</w:t>
            </w:r>
          </w:p>
        </w:tc>
        <w:tc>
          <w:tcPr>
            <w:tcW w:w="3827" w:type="dxa"/>
            <w:tcBorders>
              <w:top w:val="nil"/>
              <w:bottom w:val="nil"/>
            </w:tcBorders>
          </w:tcPr>
          <w:p>
            <w:pPr>
              <w:pStyle w:val="yTableNAm"/>
              <w:tabs>
                <w:tab w:val="clear" w:pos="567"/>
                <w:tab w:val="left" w:pos="471"/>
                <w:tab w:val="left" w:pos="951"/>
              </w:tabs>
            </w:pPr>
            <w:r>
              <w:t>The use of a boiler that has an output of more than 500 kW other than a boiler with —</w:t>
            </w:r>
          </w:p>
          <w:p>
            <w:pPr>
              <w:pStyle w:val="yTableNAm"/>
              <w:tabs>
                <w:tab w:val="clear" w:pos="567"/>
                <w:tab w:val="left" w:pos="471"/>
                <w:tab w:val="left" w:pos="951"/>
              </w:tabs>
              <w:ind w:left="951" w:hanging="951"/>
            </w:pPr>
            <w:r>
              <w:tab/>
              <w:t>(a)</w:t>
            </w:r>
            <w:r>
              <w:tab/>
              <w:t>modulating combustion air supply; or</w:t>
            </w:r>
          </w:p>
          <w:p>
            <w:pPr>
              <w:pStyle w:val="yTableNAm"/>
              <w:tabs>
                <w:tab w:val="clear" w:pos="567"/>
                <w:tab w:val="left" w:pos="471"/>
                <w:tab w:val="left" w:pos="951"/>
              </w:tabs>
            </w:pPr>
            <w:r>
              <w:tab/>
              <w:t>(b)</w:t>
            </w:r>
            <w:r>
              <w:tab/>
              <w:t>modulating heat source; or</w:t>
            </w:r>
          </w:p>
          <w:p>
            <w:pPr>
              <w:pStyle w:val="yTableNAm"/>
              <w:tabs>
                <w:tab w:val="clear" w:pos="567"/>
                <w:tab w:val="left" w:pos="471"/>
                <w:tab w:val="left" w:pos="951"/>
              </w:tabs>
            </w:pPr>
            <w:r>
              <w:tab/>
              <w:t>(c)</w:t>
            </w:r>
            <w:r>
              <w:tab/>
              <w:t>superheaters; or</w:t>
            </w:r>
          </w:p>
          <w:p>
            <w:pPr>
              <w:pStyle w:val="yTableNAm"/>
              <w:tabs>
                <w:tab w:val="clear" w:pos="567"/>
                <w:tab w:val="left" w:pos="471"/>
                <w:tab w:val="left" w:pos="951"/>
              </w:tabs>
            </w:pPr>
            <w:r>
              <w:tab/>
              <w:t>(d)</w:t>
            </w:r>
            <w:r>
              <w:tab/>
              <w:t>economisers,</w:t>
            </w:r>
          </w:p>
          <w:p>
            <w:pPr>
              <w:pStyle w:val="yTableNAm"/>
              <w:tabs>
                <w:tab w:val="clear" w:pos="567"/>
                <w:tab w:val="left" w:pos="471"/>
                <w:tab w:val="left" w:pos="951"/>
              </w:tabs>
            </w:pPr>
            <w:r>
              <w:t>that is capable of being fired by multiple fuels simultaneously.</w:t>
            </w:r>
          </w:p>
        </w:tc>
      </w:tr>
      <w:tr>
        <w:trPr>
          <w:cantSplit/>
        </w:trPr>
        <w:tc>
          <w:tcPr>
            <w:tcW w:w="993" w:type="dxa"/>
            <w:tcBorders>
              <w:top w:val="nil"/>
              <w:bottom w:val="nil"/>
            </w:tcBorders>
          </w:tcPr>
          <w:p>
            <w:pPr>
              <w:pStyle w:val="yTableNAm"/>
            </w:pPr>
            <w:r>
              <w:t>3.</w:t>
            </w:r>
          </w:p>
        </w:tc>
        <w:tc>
          <w:tcPr>
            <w:tcW w:w="1701" w:type="dxa"/>
            <w:tcBorders>
              <w:top w:val="nil"/>
              <w:bottom w:val="nil"/>
            </w:tcBorders>
          </w:tcPr>
          <w:p>
            <w:pPr>
              <w:pStyle w:val="yTableNAm"/>
            </w:pPr>
            <w:r>
              <w:t>Pressure equipment operation, advanced</w:t>
            </w:r>
          </w:p>
        </w:tc>
        <w:tc>
          <w:tcPr>
            <w:tcW w:w="3827" w:type="dxa"/>
            <w:tcBorders>
              <w:top w:val="nil"/>
              <w:bottom w:val="nil"/>
            </w:tcBorders>
          </w:tcPr>
          <w:p>
            <w:pPr>
              <w:pStyle w:val="yTableNAm"/>
              <w:tabs>
                <w:tab w:val="clear" w:pos="567"/>
                <w:tab w:val="left" w:pos="471"/>
                <w:tab w:val="left" w:pos="951"/>
              </w:tabs>
            </w:pPr>
            <w:r>
              <w:t>The use of a boiler that has an output of more than 500 kW.</w:t>
            </w:r>
          </w:p>
        </w:tc>
      </w:tr>
      <w:tr>
        <w:trPr>
          <w:cantSplit/>
        </w:trPr>
        <w:tc>
          <w:tcPr>
            <w:tcW w:w="993" w:type="dxa"/>
            <w:tcBorders>
              <w:top w:val="nil"/>
              <w:bottom w:val="nil"/>
            </w:tcBorders>
          </w:tcPr>
          <w:p>
            <w:pPr>
              <w:pStyle w:val="yTableNAm"/>
            </w:pPr>
            <w:r>
              <w:t>4.</w:t>
            </w:r>
          </w:p>
        </w:tc>
        <w:tc>
          <w:tcPr>
            <w:tcW w:w="1701" w:type="dxa"/>
            <w:tcBorders>
              <w:top w:val="nil"/>
              <w:bottom w:val="nil"/>
            </w:tcBorders>
          </w:tcPr>
          <w:p>
            <w:pPr>
              <w:pStyle w:val="yTableNAm"/>
            </w:pPr>
            <w:r>
              <w:t>Pressure equipment operation, turbine</w:t>
            </w:r>
          </w:p>
        </w:tc>
        <w:tc>
          <w:tcPr>
            <w:tcW w:w="3827" w:type="dxa"/>
            <w:tcBorders>
              <w:top w:val="nil"/>
              <w:bottom w:val="nil"/>
            </w:tcBorders>
          </w:tcPr>
          <w:p>
            <w:pPr>
              <w:pStyle w:val="yTableNAm"/>
              <w:tabs>
                <w:tab w:val="clear" w:pos="567"/>
                <w:tab w:val="left" w:pos="471"/>
                <w:tab w:val="left" w:pos="951"/>
              </w:tabs>
            </w:pPr>
            <w:r>
              <w:t>The use of a turbine that has an output of 500 kW or more and —</w:t>
            </w:r>
          </w:p>
          <w:p>
            <w:pPr>
              <w:pStyle w:val="yTableNAm"/>
              <w:tabs>
                <w:tab w:val="clear" w:pos="567"/>
                <w:tab w:val="left" w:pos="471"/>
                <w:tab w:val="left" w:pos="951"/>
              </w:tabs>
            </w:pPr>
            <w:r>
              <w:tab/>
              <w:t>(a)</w:t>
            </w:r>
            <w:r>
              <w:tab/>
              <w:t>is multi</w:t>
            </w:r>
            <w:r>
              <w:noBreakHyphen/>
              <w:t>wheeled; or</w:t>
            </w:r>
          </w:p>
          <w:p>
            <w:pPr>
              <w:pStyle w:val="yTableNAm"/>
              <w:tabs>
                <w:tab w:val="clear" w:pos="567"/>
                <w:tab w:val="left" w:pos="471"/>
                <w:tab w:val="left" w:pos="951"/>
              </w:tabs>
              <w:ind w:left="951" w:hanging="951"/>
            </w:pPr>
            <w:r>
              <w:tab/>
              <w:t>(b)</w:t>
            </w:r>
            <w:r>
              <w:tab/>
              <w:t>is capable of a speed greater than 3600 revolutions per minute; or</w:t>
            </w:r>
          </w:p>
          <w:p>
            <w:pPr>
              <w:pStyle w:val="yTableNAm"/>
              <w:tabs>
                <w:tab w:val="clear" w:pos="567"/>
                <w:tab w:val="left" w:pos="471"/>
                <w:tab w:val="left" w:pos="951"/>
              </w:tabs>
            </w:pPr>
            <w:r>
              <w:tab/>
              <w:t>(c)</w:t>
            </w:r>
            <w:r>
              <w:tab/>
              <w:t>has attached condensers; or</w:t>
            </w:r>
          </w:p>
          <w:p>
            <w:pPr>
              <w:pStyle w:val="yTableNAm"/>
              <w:tabs>
                <w:tab w:val="clear" w:pos="567"/>
                <w:tab w:val="left" w:pos="471"/>
                <w:tab w:val="left" w:pos="951"/>
              </w:tabs>
              <w:ind w:left="951" w:hanging="951"/>
            </w:pPr>
            <w:r>
              <w:tab/>
              <w:t>(d)</w:t>
            </w:r>
            <w:r>
              <w:tab/>
              <w:t>has a multi</w:t>
            </w:r>
            <w:r>
              <w:noBreakHyphen/>
              <w:t>staged heat exchange extraction process.</w:t>
            </w:r>
          </w:p>
        </w:tc>
      </w:tr>
      <w:tr>
        <w:trPr>
          <w:cantSplit/>
        </w:trPr>
        <w:tc>
          <w:tcPr>
            <w:tcW w:w="993" w:type="dxa"/>
            <w:tcBorders>
              <w:top w:val="nil"/>
            </w:tcBorders>
          </w:tcPr>
          <w:p>
            <w:pPr>
              <w:pStyle w:val="yTableNAm"/>
            </w:pPr>
            <w:r>
              <w:t>5.</w:t>
            </w:r>
          </w:p>
        </w:tc>
        <w:tc>
          <w:tcPr>
            <w:tcW w:w="1701" w:type="dxa"/>
            <w:tcBorders>
              <w:top w:val="nil"/>
            </w:tcBorders>
          </w:tcPr>
          <w:p>
            <w:pPr>
              <w:pStyle w:val="yTableNAm"/>
            </w:pPr>
            <w:r>
              <w:t>Pressure equipment operation, reciprocating steam engine</w:t>
            </w:r>
          </w:p>
        </w:tc>
        <w:tc>
          <w:tcPr>
            <w:tcW w:w="3827" w:type="dxa"/>
            <w:tcBorders>
              <w:top w:val="nil"/>
            </w:tcBorders>
          </w:tcPr>
          <w:p>
            <w:pPr>
              <w:pStyle w:val="yTableNAm"/>
              <w:tabs>
                <w:tab w:val="clear" w:pos="567"/>
                <w:tab w:val="left" w:pos="471"/>
                <w:tab w:val="left" w:pos="951"/>
              </w:tabs>
            </w:pPr>
            <w:r>
              <w:t>The use of a reciprocating steam engine where the diameter of any piston is more than 250 mm.</w:t>
            </w:r>
          </w:p>
        </w:tc>
      </w:tr>
    </w:tbl>
    <w:p>
      <w:pPr>
        <w:pStyle w:val="yFootnotesection"/>
      </w:pPr>
      <w:r>
        <w:tab/>
        <w:t>[Clause 11 inserted: Gazette 24 Aug 2007 p. 4312</w:t>
      </w:r>
      <w:r>
        <w:noBreakHyphen/>
        <w:t xml:space="preserve">13.] </w:t>
      </w:r>
    </w:p>
    <w:p>
      <w:pPr>
        <w:pStyle w:val="yFootnotesection"/>
      </w:pPr>
    </w:p>
    <w:p>
      <w:pPr>
        <w:sectPr>
          <w:headerReference w:type="even" r:id="rId30"/>
          <w:headerReference w:type="default" r:id="rId31"/>
          <w:pgSz w:w="11907" w:h="16840" w:code="9"/>
          <w:pgMar w:top="2381" w:right="2410" w:bottom="3544" w:left="2410" w:header="720" w:footer="3544" w:gutter="0"/>
          <w:cols w:space="720"/>
        </w:sectPr>
      </w:pPr>
    </w:p>
    <w:p>
      <w:pPr>
        <w:pStyle w:val="yScheduleHeading"/>
      </w:pPr>
      <w:bookmarkStart w:id="1686" w:name="_Toc55897747"/>
      <w:bookmarkStart w:id="1687" w:name="_Toc55898251"/>
      <w:bookmarkStart w:id="1688" w:name="_Toc55901745"/>
      <w:bookmarkStart w:id="1689" w:name="_Toc55902250"/>
      <w:bookmarkStart w:id="1690" w:name="_Toc54275856"/>
      <w:bookmarkStart w:id="1691" w:name="_Toc54276520"/>
      <w:bookmarkStart w:id="1692" w:name="_Toc54598854"/>
      <w:bookmarkStart w:id="1693" w:name="_Toc54603288"/>
      <w:bookmarkStart w:id="1694" w:name="_Toc54609087"/>
      <w:bookmarkStart w:id="1695" w:name="_Toc54274709"/>
      <w:r>
        <w:rPr>
          <w:rStyle w:val="CharSchNo"/>
        </w:rPr>
        <w:t>Schedule 6.4</w:t>
      </w:r>
      <w:r>
        <w:rPr>
          <w:rStyle w:val="CharSDivNo"/>
        </w:rPr>
        <w:t> </w:t>
      </w:r>
      <w:r>
        <w:t>—</w:t>
      </w:r>
      <w:r>
        <w:rPr>
          <w:rStyle w:val="CharSDivText"/>
        </w:rPr>
        <w:t> </w:t>
      </w:r>
      <w:r>
        <w:rPr>
          <w:rStyle w:val="CharSchText"/>
        </w:rPr>
        <w:t>Fees under Part 6</w:t>
      </w:r>
      <w:bookmarkEnd w:id="1686"/>
      <w:bookmarkEnd w:id="1687"/>
      <w:bookmarkEnd w:id="1688"/>
      <w:bookmarkEnd w:id="1689"/>
      <w:bookmarkEnd w:id="1690"/>
      <w:bookmarkEnd w:id="1691"/>
      <w:bookmarkEnd w:id="1692"/>
      <w:bookmarkEnd w:id="1693"/>
      <w:bookmarkEnd w:id="1694"/>
    </w:p>
    <w:p>
      <w:pPr>
        <w:pStyle w:val="yShoulderClause"/>
      </w:pPr>
      <w:r>
        <w:t>[r. 2.14A, 6.5, 6.7, 6.9, 6.16, 6.21, 6.23, 6.25 and 6.31]</w:t>
      </w:r>
    </w:p>
    <w:p>
      <w:pPr>
        <w:pStyle w:val="yFootnoteheading"/>
        <w:spacing w:after="40"/>
        <w:jc w:val="center"/>
      </w:pPr>
      <w:r>
        <w:t>[Heading inserted: SL 2020/198 r. 7.]</w:t>
      </w:r>
    </w:p>
    <w:tbl>
      <w:tblPr>
        <w:tblW w:w="6945" w:type="dxa"/>
        <w:tblInd w:w="250" w:type="dxa"/>
        <w:tblLayout w:type="fixed"/>
        <w:tblLook w:val="04A0" w:firstRow="1" w:lastRow="0" w:firstColumn="1" w:lastColumn="0" w:noHBand="0" w:noVBand="1"/>
      </w:tblPr>
      <w:tblGrid>
        <w:gridCol w:w="708"/>
        <w:gridCol w:w="2835"/>
        <w:gridCol w:w="1701"/>
        <w:gridCol w:w="1701"/>
      </w:tblGrid>
      <w:tr>
        <w:trPr>
          <w:cantSplit/>
          <w:tblHeader/>
        </w:trPr>
        <w:tc>
          <w:tcPr>
            <w:tcW w:w="708" w:type="dxa"/>
            <w:tcBorders>
              <w:top w:val="single" w:sz="4" w:space="0" w:color="auto"/>
              <w:left w:val="nil"/>
              <w:bottom w:val="single" w:sz="4" w:space="0" w:color="auto"/>
              <w:right w:val="nil"/>
            </w:tcBorders>
            <w:hideMark/>
          </w:tcPr>
          <w:p>
            <w:pPr>
              <w:pStyle w:val="yTableNAm"/>
              <w:keepNext/>
              <w:jc w:val="center"/>
              <w:rPr>
                <w:b/>
              </w:rPr>
            </w:pPr>
            <w:r>
              <w:rPr>
                <w:b/>
              </w:rPr>
              <w:t>Item</w:t>
            </w:r>
          </w:p>
        </w:tc>
        <w:tc>
          <w:tcPr>
            <w:tcW w:w="2835" w:type="dxa"/>
            <w:tcBorders>
              <w:top w:val="single" w:sz="4" w:space="0" w:color="auto"/>
              <w:left w:val="nil"/>
              <w:bottom w:val="single" w:sz="4" w:space="0" w:color="auto"/>
              <w:right w:val="nil"/>
            </w:tcBorders>
            <w:hideMark/>
          </w:tcPr>
          <w:p>
            <w:pPr>
              <w:pStyle w:val="yTableNAm"/>
              <w:keepNext/>
              <w:jc w:val="center"/>
              <w:rPr>
                <w:b/>
                <w:bCs/>
              </w:rPr>
            </w:pPr>
            <w:r>
              <w:rPr>
                <w:b/>
                <w:bCs/>
              </w:rPr>
              <w:t>Column 1</w:t>
            </w:r>
          </w:p>
          <w:p>
            <w:pPr>
              <w:pStyle w:val="yTableNAm"/>
              <w:keepNext/>
              <w:jc w:val="center"/>
              <w:rPr>
                <w:b/>
                <w:bCs/>
              </w:rPr>
            </w:pPr>
            <w:r>
              <w:rPr>
                <w:b/>
                <w:bCs/>
              </w:rPr>
              <w:t>Matter</w:t>
            </w:r>
          </w:p>
        </w:tc>
        <w:tc>
          <w:tcPr>
            <w:tcW w:w="1701" w:type="dxa"/>
            <w:tcBorders>
              <w:top w:val="single" w:sz="4" w:space="0" w:color="auto"/>
              <w:left w:val="nil"/>
              <w:bottom w:val="single" w:sz="4" w:space="0" w:color="auto"/>
              <w:right w:val="nil"/>
            </w:tcBorders>
            <w:hideMark/>
          </w:tcPr>
          <w:p>
            <w:pPr>
              <w:pStyle w:val="yTableNAm"/>
              <w:keepNext/>
              <w:jc w:val="center"/>
              <w:rPr>
                <w:b/>
                <w:bCs/>
              </w:rPr>
            </w:pPr>
            <w:r>
              <w:rPr>
                <w:b/>
                <w:bCs/>
              </w:rPr>
              <w:t>Column 2</w:t>
            </w:r>
          </w:p>
          <w:p>
            <w:pPr>
              <w:pStyle w:val="yTableNAm"/>
              <w:keepNext/>
              <w:jc w:val="center"/>
              <w:rPr>
                <w:b/>
                <w:bCs/>
              </w:rPr>
            </w:pPr>
            <w:r>
              <w:rPr>
                <w:b/>
                <w:bCs/>
              </w:rPr>
              <w:t>Fee during designated period</w:t>
            </w:r>
            <w:r>
              <w:rPr>
                <w:b/>
                <w:bCs/>
              </w:rPr>
              <w:br/>
              <w:t>$</w:t>
            </w:r>
          </w:p>
        </w:tc>
        <w:tc>
          <w:tcPr>
            <w:tcW w:w="1701" w:type="dxa"/>
            <w:tcBorders>
              <w:top w:val="single" w:sz="4" w:space="0" w:color="auto"/>
              <w:left w:val="nil"/>
              <w:bottom w:val="single" w:sz="4" w:space="0" w:color="auto"/>
              <w:right w:val="nil"/>
            </w:tcBorders>
            <w:hideMark/>
          </w:tcPr>
          <w:p>
            <w:pPr>
              <w:pStyle w:val="yTableNAm"/>
              <w:keepNext/>
              <w:jc w:val="center"/>
              <w:rPr>
                <w:b/>
                <w:bCs/>
              </w:rPr>
            </w:pPr>
            <w:r>
              <w:rPr>
                <w:b/>
                <w:bCs/>
              </w:rPr>
              <w:t>Column 3</w:t>
            </w:r>
          </w:p>
          <w:p>
            <w:pPr>
              <w:pStyle w:val="yTableNAm"/>
              <w:keepNext/>
              <w:jc w:val="center"/>
              <w:rPr>
                <w:b/>
                <w:bCs/>
              </w:rPr>
            </w:pPr>
            <w:r>
              <w:rPr>
                <w:b/>
                <w:bCs/>
              </w:rPr>
              <w:t>Fee after designated period</w:t>
            </w:r>
            <w:r>
              <w:rPr>
                <w:b/>
                <w:bCs/>
              </w:rPr>
              <w:br/>
              <w:t>$</w:t>
            </w:r>
          </w:p>
        </w:tc>
      </w:tr>
      <w:tr>
        <w:trPr>
          <w:cantSplit/>
        </w:trPr>
        <w:tc>
          <w:tcPr>
            <w:tcW w:w="708" w:type="dxa"/>
            <w:hideMark/>
          </w:tcPr>
          <w:p>
            <w:pPr>
              <w:pStyle w:val="yTableNAm"/>
              <w:keepNext/>
            </w:pPr>
            <w:r>
              <w:t>1.</w:t>
            </w:r>
          </w:p>
        </w:tc>
        <w:tc>
          <w:tcPr>
            <w:tcW w:w="2835" w:type="dxa"/>
            <w:hideMark/>
          </w:tcPr>
          <w:p>
            <w:pPr>
              <w:pStyle w:val="yTableNAm"/>
              <w:keepNext/>
            </w:pPr>
            <w:r>
              <w:t>Application for licence (r. 6.5)</w:t>
            </w:r>
          </w:p>
        </w:tc>
        <w:tc>
          <w:tcPr>
            <w:tcW w:w="1701" w:type="dxa"/>
            <w:hideMark/>
          </w:tcPr>
          <w:p>
            <w:pPr>
              <w:pStyle w:val="yTableNAm"/>
              <w:keepNext/>
            </w:pPr>
            <w:r>
              <w:rPr>
                <w:szCs w:val="22"/>
              </w:rPr>
              <w:t>80.00</w:t>
            </w:r>
            <w:r>
              <w:t xml:space="preserve"> per class of high risk work to which the application relates</w:t>
            </w:r>
          </w:p>
        </w:tc>
        <w:tc>
          <w:tcPr>
            <w:tcW w:w="1701" w:type="dxa"/>
            <w:hideMark/>
          </w:tcPr>
          <w:p>
            <w:pPr>
              <w:pStyle w:val="yTableNAm"/>
              <w:keepNext/>
            </w:pPr>
            <w:r>
              <w:rPr>
                <w:szCs w:val="22"/>
              </w:rPr>
              <w:t>100.00</w:t>
            </w:r>
            <w:r>
              <w:t xml:space="preserve"> per class of high risk work to which the application relates</w:t>
            </w:r>
          </w:p>
        </w:tc>
      </w:tr>
      <w:tr>
        <w:trPr>
          <w:cantSplit/>
        </w:trPr>
        <w:tc>
          <w:tcPr>
            <w:tcW w:w="708" w:type="dxa"/>
            <w:hideMark/>
          </w:tcPr>
          <w:p>
            <w:pPr>
              <w:pStyle w:val="yTableNAm"/>
            </w:pPr>
            <w:r>
              <w:t>2.</w:t>
            </w:r>
          </w:p>
        </w:tc>
        <w:tc>
          <w:tcPr>
            <w:tcW w:w="2835" w:type="dxa"/>
            <w:hideMark/>
          </w:tcPr>
          <w:p>
            <w:pPr>
              <w:pStyle w:val="yTableNAm"/>
            </w:pPr>
            <w:r>
              <w:t>Application for variation of licence (r. 6.7)</w:t>
            </w:r>
          </w:p>
        </w:tc>
        <w:tc>
          <w:tcPr>
            <w:tcW w:w="1701" w:type="dxa"/>
            <w:vAlign w:val="center"/>
            <w:hideMark/>
          </w:tcPr>
          <w:p>
            <w:pPr>
              <w:pStyle w:val="yTableNAm"/>
              <w:jc w:val="center"/>
            </w:pPr>
            <w:r>
              <w:rPr>
                <w:szCs w:val="22"/>
              </w:rPr>
              <w:t>–</w:t>
            </w:r>
          </w:p>
        </w:tc>
        <w:tc>
          <w:tcPr>
            <w:tcW w:w="1701" w:type="dxa"/>
            <w:hideMark/>
          </w:tcPr>
          <w:p>
            <w:pPr>
              <w:pStyle w:val="yTableNAm"/>
            </w:pPr>
            <w:r>
              <w:rPr>
                <w:szCs w:val="22"/>
              </w:rPr>
              <w:t>78.50</w:t>
            </w:r>
            <w:r>
              <w:t xml:space="preserve"> per class of high risk work to which the application relates</w:t>
            </w:r>
          </w:p>
        </w:tc>
      </w:tr>
      <w:tr>
        <w:trPr>
          <w:cantSplit/>
        </w:trPr>
        <w:tc>
          <w:tcPr>
            <w:tcW w:w="708" w:type="dxa"/>
            <w:hideMark/>
          </w:tcPr>
          <w:p>
            <w:pPr>
              <w:pStyle w:val="yTableNAm"/>
            </w:pPr>
            <w:r>
              <w:t>3.</w:t>
            </w:r>
          </w:p>
        </w:tc>
        <w:tc>
          <w:tcPr>
            <w:tcW w:w="2835" w:type="dxa"/>
            <w:hideMark/>
          </w:tcPr>
          <w:p>
            <w:pPr>
              <w:pStyle w:val="yTableNAm"/>
            </w:pPr>
            <w:r>
              <w:t>Application for renewal of licence (r. 6.9)</w:t>
            </w:r>
          </w:p>
        </w:tc>
        <w:tc>
          <w:tcPr>
            <w:tcW w:w="1701" w:type="dxa"/>
            <w:vAlign w:val="bottom"/>
            <w:hideMark/>
          </w:tcPr>
          <w:p>
            <w:pPr>
              <w:pStyle w:val="yTableNAm"/>
              <w:jc w:val="right"/>
            </w:pPr>
            <w:r>
              <w:rPr>
                <w:szCs w:val="22"/>
              </w:rPr>
              <w:t>42.50</w:t>
            </w:r>
          </w:p>
        </w:tc>
        <w:tc>
          <w:tcPr>
            <w:tcW w:w="1701" w:type="dxa"/>
            <w:vAlign w:val="bottom"/>
            <w:hideMark/>
          </w:tcPr>
          <w:p>
            <w:pPr>
              <w:pStyle w:val="yTableNAm"/>
              <w:jc w:val="right"/>
            </w:pPr>
            <w:r>
              <w:rPr>
                <w:szCs w:val="22"/>
              </w:rPr>
              <w:t>53.00</w:t>
            </w:r>
          </w:p>
        </w:tc>
      </w:tr>
      <w:tr>
        <w:trPr>
          <w:cantSplit/>
        </w:trPr>
        <w:tc>
          <w:tcPr>
            <w:tcW w:w="708" w:type="dxa"/>
            <w:hideMark/>
          </w:tcPr>
          <w:p>
            <w:pPr>
              <w:pStyle w:val="yTableNAm"/>
            </w:pPr>
            <w:r>
              <w:t>4.</w:t>
            </w:r>
          </w:p>
        </w:tc>
        <w:tc>
          <w:tcPr>
            <w:tcW w:w="2835" w:type="dxa"/>
            <w:hideMark/>
          </w:tcPr>
          <w:p>
            <w:pPr>
              <w:pStyle w:val="yTableNAm"/>
            </w:pPr>
            <w:r>
              <w:t>Issue of duplicate licence document (r. 6.16)</w:t>
            </w:r>
          </w:p>
        </w:tc>
        <w:tc>
          <w:tcPr>
            <w:tcW w:w="1701" w:type="dxa"/>
            <w:vAlign w:val="center"/>
            <w:hideMark/>
          </w:tcPr>
          <w:p>
            <w:pPr>
              <w:pStyle w:val="yTableNAm"/>
              <w:jc w:val="center"/>
            </w:pPr>
            <w:r>
              <w:rPr>
                <w:szCs w:val="22"/>
              </w:rPr>
              <w:t>–</w:t>
            </w:r>
          </w:p>
        </w:tc>
        <w:tc>
          <w:tcPr>
            <w:tcW w:w="1701" w:type="dxa"/>
            <w:vAlign w:val="bottom"/>
            <w:hideMark/>
          </w:tcPr>
          <w:p>
            <w:pPr>
              <w:pStyle w:val="yTableNAm"/>
              <w:jc w:val="right"/>
            </w:pPr>
            <w:r>
              <w:rPr>
                <w:szCs w:val="22"/>
              </w:rPr>
              <w:t>66.00</w:t>
            </w:r>
          </w:p>
        </w:tc>
      </w:tr>
      <w:tr>
        <w:trPr>
          <w:cantSplit/>
        </w:trPr>
        <w:tc>
          <w:tcPr>
            <w:tcW w:w="708" w:type="dxa"/>
            <w:hideMark/>
          </w:tcPr>
          <w:p>
            <w:pPr>
              <w:pStyle w:val="yTableNAm"/>
            </w:pPr>
            <w:r>
              <w:t>5.</w:t>
            </w:r>
          </w:p>
        </w:tc>
        <w:tc>
          <w:tcPr>
            <w:tcW w:w="2835" w:type="dxa"/>
            <w:hideMark/>
          </w:tcPr>
          <w:p>
            <w:pPr>
              <w:pStyle w:val="yTableNAm"/>
            </w:pPr>
            <w:r>
              <w:t>Application for registration (r. 6.21)</w:t>
            </w:r>
          </w:p>
        </w:tc>
        <w:tc>
          <w:tcPr>
            <w:tcW w:w="1701" w:type="dxa"/>
            <w:vAlign w:val="bottom"/>
            <w:hideMark/>
          </w:tcPr>
          <w:p>
            <w:pPr>
              <w:pStyle w:val="yTableNAm"/>
              <w:jc w:val="right"/>
            </w:pPr>
            <w:r>
              <w:rPr>
                <w:szCs w:val="22"/>
              </w:rPr>
              <w:t>1 394.00</w:t>
            </w:r>
          </w:p>
        </w:tc>
        <w:tc>
          <w:tcPr>
            <w:tcW w:w="1701" w:type="dxa"/>
            <w:vAlign w:val="bottom"/>
            <w:hideMark/>
          </w:tcPr>
          <w:p>
            <w:pPr>
              <w:pStyle w:val="yTableNAm"/>
              <w:jc w:val="right"/>
            </w:pPr>
            <w:r>
              <w:rPr>
                <w:szCs w:val="22"/>
              </w:rPr>
              <w:t>2 091.00</w:t>
            </w:r>
          </w:p>
        </w:tc>
      </w:tr>
      <w:tr>
        <w:trPr>
          <w:cantSplit/>
        </w:trPr>
        <w:tc>
          <w:tcPr>
            <w:tcW w:w="708" w:type="dxa"/>
            <w:hideMark/>
          </w:tcPr>
          <w:p>
            <w:pPr>
              <w:pStyle w:val="yTableNAm"/>
            </w:pPr>
            <w:r>
              <w:t>6.</w:t>
            </w:r>
          </w:p>
        </w:tc>
        <w:tc>
          <w:tcPr>
            <w:tcW w:w="2835" w:type="dxa"/>
            <w:hideMark/>
          </w:tcPr>
          <w:p>
            <w:pPr>
              <w:pStyle w:val="yTableNAm"/>
            </w:pPr>
            <w:r>
              <w:t>Application for variation of registration (r. 6.23)</w:t>
            </w:r>
          </w:p>
        </w:tc>
        <w:tc>
          <w:tcPr>
            <w:tcW w:w="1701" w:type="dxa"/>
            <w:vAlign w:val="center"/>
            <w:hideMark/>
          </w:tcPr>
          <w:p>
            <w:pPr>
              <w:pStyle w:val="yTableNAm"/>
              <w:jc w:val="center"/>
            </w:pPr>
            <w:r>
              <w:rPr>
                <w:szCs w:val="22"/>
              </w:rPr>
              <w:t>–</w:t>
            </w:r>
          </w:p>
        </w:tc>
        <w:tc>
          <w:tcPr>
            <w:tcW w:w="1701" w:type="dxa"/>
            <w:vAlign w:val="bottom"/>
            <w:hideMark/>
          </w:tcPr>
          <w:p>
            <w:pPr>
              <w:pStyle w:val="yTableNAm"/>
              <w:jc w:val="right"/>
            </w:pPr>
            <w:r>
              <w:rPr>
                <w:szCs w:val="22"/>
              </w:rPr>
              <w:t>343.00</w:t>
            </w:r>
          </w:p>
        </w:tc>
      </w:tr>
      <w:tr>
        <w:trPr>
          <w:cantSplit/>
        </w:trPr>
        <w:tc>
          <w:tcPr>
            <w:tcW w:w="708" w:type="dxa"/>
            <w:hideMark/>
          </w:tcPr>
          <w:p>
            <w:pPr>
              <w:pStyle w:val="yTableNAm"/>
            </w:pPr>
            <w:r>
              <w:t>7.</w:t>
            </w:r>
          </w:p>
        </w:tc>
        <w:tc>
          <w:tcPr>
            <w:tcW w:w="2835" w:type="dxa"/>
            <w:hideMark/>
          </w:tcPr>
          <w:p>
            <w:pPr>
              <w:pStyle w:val="yTableNAm"/>
            </w:pPr>
            <w:r>
              <w:t>Application for renewal of registration (r. 6.25)</w:t>
            </w:r>
          </w:p>
        </w:tc>
        <w:tc>
          <w:tcPr>
            <w:tcW w:w="1701" w:type="dxa"/>
            <w:vAlign w:val="bottom"/>
            <w:hideMark/>
          </w:tcPr>
          <w:p>
            <w:pPr>
              <w:pStyle w:val="yTableNAm"/>
              <w:jc w:val="right"/>
            </w:pPr>
            <w:r>
              <w:rPr>
                <w:szCs w:val="22"/>
              </w:rPr>
              <w:t>368.00</w:t>
            </w:r>
          </w:p>
        </w:tc>
        <w:tc>
          <w:tcPr>
            <w:tcW w:w="1701" w:type="dxa"/>
            <w:vAlign w:val="bottom"/>
            <w:hideMark/>
          </w:tcPr>
          <w:p>
            <w:pPr>
              <w:pStyle w:val="yTableNAm"/>
              <w:jc w:val="right"/>
            </w:pPr>
            <w:r>
              <w:rPr>
                <w:szCs w:val="22"/>
              </w:rPr>
              <w:t>552.25</w:t>
            </w:r>
          </w:p>
        </w:tc>
      </w:tr>
      <w:tr>
        <w:trPr>
          <w:cantSplit/>
        </w:trPr>
        <w:tc>
          <w:tcPr>
            <w:tcW w:w="708" w:type="dxa"/>
            <w:tcBorders>
              <w:top w:val="nil"/>
              <w:left w:val="nil"/>
              <w:bottom w:val="single" w:sz="4" w:space="0" w:color="auto"/>
              <w:right w:val="nil"/>
            </w:tcBorders>
            <w:hideMark/>
          </w:tcPr>
          <w:p>
            <w:pPr>
              <w:pStyle w:val="yTableNAm"/>
              <w:spacing w:after="120"/>
            </w:pPr>
            <w:r>
              <w:t>8.</w:t>
            </w:r>
          </w:p>
        </w:tc>
        <w:tc>
          <w:tcPr>
            <w:tcW w:w="2835" w:type="dxa"/>
            <w:tcBorders>
              <w:top w:val="nil"/>
              <w:left w:val="nil"/>
              <w:bottom w:val="single" w:sz="4" w:space="0" w:color="auto"/>
              <w:right w:val="nil"/>
            </w:tcBorders>
            <w:hideMark/>
          </w:tcPr>
          <w:p>
            <w:pPr>
              <w:pStyle w:val="yTableNAm"/>
              <w:spacing w:after="120"/>
            </w:pPr>
            <w:r>
              <w:t>Issue of duplicate certificate of registration (r. 6.31)</w:t>
            </w:r>
          </w:p>
        </w:tc>
        <w:tc>
          <w:tcPr>
            <w:tcW w:w="1701" w:type="dxa"/>
            <w:tcBorders>
              <w:top w:val="nil"/>
              <w:left w:val="nil"/>
              <w:bottom w:val="single" w:sz="4" w:space="0" w:color="auto"/>
              <w:right w:val="nil"/>
            </w:tcBorders>
            <w:vAlign w:val="center"/>
            <w:hideMark/>
          </w:tcPr>
          <w:p>
            <w:pPr>
              <w:pStyle w:val="yTableNAm"/>
              <w:spacing w:after="120"/>
              <w:jc w:val="center"/>
            </w:pPr>
            <w:r>
              <w:rPr>
                <w:szCs w:val="22"/>
              </w:rPr>
              <w:t>–</w:t>
            </w:r>
          </w:p>
        </w:tc>
        <w:tc>
          <w:tcPr>
            <w:tcW w:w="1701" w:type="dxa"/>
            <w:tcBorders>
              <w:top w:val="nil"/>
              <w:left w:val="nil"/>
              <w:bottom w:val="single" w:sz="4" w:space="0" w:color="auto"/>
              <w:right w:val="nil"/>
            </w:tcBorders>
            <w:vAlign w:val="bottom"/>
            <w:hideMark/>
          </w:tcPr>
          <w:p>
            <w:pPr>
              <w:pStyle w:val="yTableNAm"/>
              <w:spacing w:after="120"/>
              <w:jc w:val="right"/>
            </w:pPr>
            <w:r>
              <w:rPr>
                <w:szCs w:val="22"/>
              </w:rPr>
              <w:t>117.00</w:t>
            </w:r>
          </w:p>
        </w:tc>
      </w:tr>
    </w:tbl>
    <w:p>
      <w:pPr>
        <w:pStyle w:val="yFootnotesection"/>
      </w:pPr>
      <w:r>
        <w:tab/>
        <w:t>[Schedule 6.4 inserted: SL 2020/198 r. 7.]</w:t>
      </w:r>
    </w:p>
    <w:bookmarkEnd w:id="1695"/>
    <w:p>
      <w:pPr>
        <w:jc w:val="center"/>
      </w:pPr>
      <w:r>
        <w:rPr>
          <w:noProof/>
          <w:lang w:val="en-US" w:eastAsia="en-US"/>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jc w:val="center"/>
        <w:sectPr>
          <w:headerReference w:type="even" r:id="rId33"/>
          <w:headerReference w:type="default" r:id="rId34"/>
          <w:pgSz w:w="11907" w:h="16840" w:code="9"/>
          <w:pgMar w:top="2381" w:right="2410" w:bottom="3544" w:left="2410" w:header="720" w:footer="3544" w:gutter="0"/>
          <w:cols w:space="720"/>
        </w:sectPr>
      </w:pPr>
    </w:p>
    <w:p>
      <w:pPr>
        <w:pStyle w:val="nHeading2"/>
      </w:pPr>
      <w:bookmarkStart w:id="1696" w:name="_Toc55897748"/>
      <w:bookmarkStart w:id="1697" w:name="_Toc55898252"/>
      <w:bookmarkStart w:id="1698" w:name="_Toc55901746"/>
      <w:bookmarkStart w:id="1699" w:name="_Toc55902251"/>
      <w:bookmarkStart w:id="1700" w:name="_Toc54274710"/>
      <w:bookmarkStart w:id="1701" w:name="_Toc54275857"/>
      <w:bookmarkStart w:id="1702" w:name="_Toc54276521"/>
      <w:bookmarkStart w:id="1703" w:name="_Toc54598855"/>
      <w:bookmarkStart w:id="1704" w:name="_Toc54603289"/>
      <w:bookmarkStart w:id="1705" w:name="_Toc54609088"/>
      <w:r>
        <w:t>Notes</w:t>
      </w:r>
      <w:bookmarkEnd w:id="1696"/>
      <w:bookmarkEnd w:id="1697"/>
      <w:bookmarkEnd w:id="1698"/>
      <w:bookmarkEnd w:id="1699"/>
      <w:bookmarkEnd w:id="1700"/>
      <w:bookmarkEnd w:id="1701"/>
      <w:bookmarkEnd w:id="1702"/>
      <w:bookmarkEnd w:id="1703"/>
      <w:bookmarkEnd w:id="1704"/>
      <w:bookmarkEnd w:id="1705"/>
    </w:p>
    <w:p>
      <w:pPr>
        <w:pStyle w:val="nStatement"/>
      </w:pPr>
      <w:r>
        <w:t xml:space="preserve">This is a compilation of the </w:t>
      </w:r>
      <w:r>
        <w:rPr>
          <w:i/>
          <w:noProof/>
        </w:rPr>
        <w:t>Occupational Safety and Health Regulations 1996</w:t>
      </w:r>
      <w:r>
        <w:t xml:space="preserve"> and includes amendments made by other written laws. For provisions that have come into operation, and for information about any reprints, see the compilation table.</w:t>
      </w:r>
      <w:ins w:id="1706" w:author="Master Repository Process" w:date="2021-09-11T21:48:00Z">
        <w:r>
          <w:t xml:space="preserve"> For provisions that have not yet come into operation see the uncommenced provisions table.</w:t>
        </w:r>
      </w:ins>
    </w:p>
    <w:p>
      <w:pPr>
        <w:pStyle w:val="nHeading3"/>
      </w:pPr>
      <w:bookmarkStart w:id="1707" w:name="_Toc55902252"/>
      <w:bookmarkStart w:id="1708" w:name="_Toc54609089"/>
      <w:r>
        <w:t>Compilation table</w:t>
      </w:r>
      <w:bookmarkEnd w:id="1707"/>
      <w:bookmarkEnd w:id="170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Occupational Safety and Health Regulations 1996</w:t>
            </w:r>
          </w:p>
        </w:tc>
        <w:tc>
          <w:tcPr>
            <w:tcW w:w="1276" w:type="dxa"/>
            <w:tcBorders>
              <w:top w:val="single" w:sz="8" w:space="0" w:color="auto"/>
            </w:tcBorders>
          </w:tcPr>
          <w:p>
            <w:pPr>
              <w:pStyle w:val="nTable"/>
              <w:spacing w:after="40"/>
            </w:pPr>
            <w:r>
              <w:t>27 Sep 1996 p. 4837</w:t>
            </w:r>
            <w:r>
              <w:noBreakHyphen/>
              <w:t>5080</w:t>
            </w:r>
          </w:p>
        </w:tc>
        <w:tc>
          <w:tcPr>
            <w:tcW w:w="2693" w:type="dxa"/>
            <w:tcBorders>
              <w:top w:val="single" w:sz="8" w:space="0" w:color="auto"/>
            </w:tcBorders>
          </w:tcPr>
          <w:p>
            <w:pPr>
              <w:pStyle w:val="nTable"/>
              <w:spacing w:after="40"/>
            </w:pPr>
            <w:r>
              <w:t>1 Oct 1996 (see r. 1.2)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1997</w:t>
            </w:r>
          </w:p>
        </w:tc>
        <w:tc>
          <w:tcPr>
            <w:tcW w:w="1276" w:type="dxa"/>
          </w:tcPr>
          <w:p>
            <w:pPr>
              <w:pStyle w:val="nTable"/>
              <w:spacing w:after="40"/>
            </w:pPr>
            <w:r>
              <w:t>10 Jun 1997 p. 2670</w:t>
            </w:r>
            <w:r>
              <w:noBreakHyphen/>
              <w:t>1</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1997</w:t>
            </w:r>
          </w:p>
        </w:tc>
        <w:tc>
          <w:tcPr>
            <w:tcW w:w="1276" w:type="dxa"/>
          </w:tcPr>
          <w:p>
            <w:pPr>
              <w:pStyle w:val="nTable"/>
              <w:spacing w:after="40"/>
            </w:pPr>
            <w:r>
              <w:t>22 Jul 1997 p. 3839</w:t>
            </w:r>
            <w:r>
              <w:noBreakHyphen/>
              <w:t>41</w:t>
            </w:r>
          </w:p>
        </w:tc>
        <w:tc>
          <w:tcPr>
            <w:tcW w:w="2693" w:type="dxa"/>
          </w:tcPr>
          <w:p>
            <w:pPr>
              <w:pStyle w:val="nTable"/>
              <w:spacing w:after="40"/>
            </w:pPr>
            <w:r>
              <w:t xml:space="preserve">29 Mar 1999 (see r. 2 and </w:t>
            </w:r>
            <w:r>
              <w:rPr>
                <w:i/>
              </w:rPr>
              <w:t>Gazette</w:t>
            </w:r>
            <w:r>
              <w:t xml:space="preserve"> 17 Jul 1998 p. 3804 and 31 Dec 1998 p. 7405)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(No. 3) 1997</w:t>
            </w:r>
          </w:p>
        </w:tc>
        <w:tc>
          <w:tcPr>
            <w:tcW w:w="1276" w:type="dxa"/>
          </w:tcPr>
          <w:p>
            <w:pPr>
              <w:pStyle w:val="nTable"/>
              <w:spacing w:after="40"/>
            </w:pPr>
            <w:r>
              <w:t>12 Sep 1997 p. 5176</w:t>
            </w:r>
            <w:r>
              <w:noBreakHyphen/>
              <w:t>8</w:t>
            </w:r>
          </w:p>
        </w:tc>
        <w:tc>
          <w:tcPr>
            <w:tcW w:w="2693" w:type="dxa"/>
          </w:tcPr>
          <w:p>
            <w:pPr>
              <w:pStyle w:val="nTable"/>
              <w:spacing w:after="40"/>
            </w:pPr>
            <w:r>
              <w:t>12 Sep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1998</w:t>
            </w:r>
          </w:p>
        </w:tc>
        <w:tc>
          <w:tcPr>
            <w:tcW w:w="1276" w:type="dxa"/>
          </w:tcPr>
          <w:p>
            <w:pPr>
              <w:pStyle w:val="nTable"/>
              <w:spacing w:after="40"/>
            </w:pPr>
            <w:r>
              <w:t>6 Feb 1998 p. 665</w:t>
            </w:r>
          </w:p>
        </w:tc>
        <w:tc>
          <w:tcPr>
            <w:tcW w:w="2693" w:type="dxa"/>
          </w:tcPr>
          <w:p>
            <w:pPr>
              <w:pStyle w:val="nTable"/>
              <w:spacing w:after="40"/>
            </w:pPr>
            <w:r>
              <w:t>6 Feb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(No. 3) 1998</w:t>
            </w:r>
          </w:p>
        </w:tc>
        <w:tc>
          <w:tcPr>
            <w:tcW w:w="1276" w:type="dxa"/>
          </w:tcPr>
          <w:p>
            <w:pPr>
              <w:pStyle w:val="nTable"/>
              <w:spacing w:after="40"/>
            </w:pPr>
            <w:r>
              <w:t>9 Jun 1998 p. 3144</w:t>
            </w:r>
            <w:r>
              <w:noBreakHyphen/>
              <w:t>5</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1999</w:t>
            </w:r>
          </w:p>
        </w:tc>
        <w:tc>
          <w:tcPr>
            <w:tcW w:w="1276" w:type="dxa"/>
          </w:tcPr>
          <w:p>
            <w:pPr>
              <w:pStyle w:val="nTable"/>
              <w:spacing w:after="40"/>
            </w:pPr>
            <w:r>
              <w:t>26 Mar 1999 p. 1281</w:t>
            </w:r>
            <w:r>
              <w:noBreakHyphen/>
              <w:t>4</w:t>
            </w:r>
          </w:p>
        </w:tc>
        <w:tc>
          <w:tcPr>
            <w:tcW w:w="2693" w:type="dxa"/>
          </w:tcPr>
          <w:p>
            <w:pPr>
              <w:pStyle w:val="nTable"/>
              <w:spacing w:after="40"/>
            </w:pPr>
            <w:r>
              <w:t xml:space="preserve">29 Mar 1999 (see r. 2 and </w:t>
            </w:r>
            <w:r>
              <w:rPr>
                <w:i/>
              </w:rPr>
              <w:t>Gazette</w:t>
            </w:r>
            <w:r>
              <w:t xml:space="preserve"> 31 Dec 1998 p. 7405)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1999</w:t>
            </w:r>
          </w:p>
        </w:tc>
        <w:tc>
          <w:tcPr>
            <w:tcW w:w="1276" w:type="dxa"/>
          </w:tcPr>
          <w:p>
            <w:pPr>
              <w:pStyle w:val="nTable"/>
              <w:spacing w:after="40"/>
            </w:pPr>
            <w:r>
              <w:t>8 Jun 1999 p. 2525</w:t>
            </w:r>
            <w:r>
              <w:noBreakHyphen/>
              <w:t>6</w:t>
            </w:r>
          </w:p>
        </w:tc>
        <w:tc>
          <w:tcPr>
            <w:tcW w:w="2693" w:type="dxa"/>
          </w:tcPr>
          <w:p>
            <w:pPr>
              <w:pStyle w:val="nTable"/>
              <w:spacing w:after="40"/>
            </w:pPr>
            <w:r>
              <w:t xml:space="preserve">9 Jun 1999 (see r. 2 and </w:t>
            </w:r>
            <w:r>
              <w:rPr>
                <w:i/>
              </w:rPr>
              <w:t>Gazette</w:t>
            </w:r>
            <w:r>
              <w:t xml:space="preserve"> 8 Jun 1999 p. 2469)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Occupational Safety and Health Regulations 1996 </w:t>
            </w:r>
            <w:r>
              <w:rPr>
                <w:b/>
              </w:rPr>
              <w:t>as at 15 Oct 1999</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3) 1999</w:t>
            </w:r>
          </w:p>
        </w:tc>
        <w:tc>
          <w:tcPr>
            <w:tcW w:w="1276" w:type="dxa"/>
          </w:tcPr>
          <w:p>
            <w:pPr>
              <w:pStyle w:val="nTable"/>
              <w:spacing w:after="40"/>
            </w:pPr>
            <w:r>
              <w:t>17 Dec 1999 p. 6228</w:t>
            </w:r>
            <w:r>
              <w:noBreakHyphen/>
              <w:t>44</w:t>
            </w:r>
          </w:p>
        </w:tc>
        <w:tc>
          <w:tcPr>
            <w:tcW w:w="2693" w:type="dxa"/>
          </w:tcPr>
          <w:p>
            <w:pPr>
              <w:pStyle w:val="nTable"/>
              <w:spacing w:after="40"/>
            </w:pPr>
            <w:r>
              <w:t>1 Jan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2000</w:t>
            </w:r>
          </w:p>
        </w:tc>
        <w:tc>
          <w:tcPr>
            <w:tcW w:w="1276" w:type="dxa"/>
          </w:tcPr>
          <w:p>
            <w:pPr>
              <w:pStyle w:val="nTable"/>
              <w:spacing w:after="40"/>
            </w:pPr>
            <w:r>
              <w:t>2 Jun 2000 p. 2676</w:t>
            </w:r>
            <w:r>
              <w:noBreakHyphen/>
              <w:t>7</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2001</w:t>
            </w:r>
          </w:p>
        </w:tc>
        <w:tc>
          <w:tcPr>
            <w:tcW w:w="1276" w:type="dxa"/>
          </w:tcPr>
          <w:p>
            <w:pPr>
              <w:pStyle w:val="nTable"/>
              <w:spacing w:after="40"/>
            </w:pPr>
            <w:r>
              <w:t>30 Mar 2001 p. 1767</w:t>
            </w:r>
            <w:r>
              <w:noBreakHyphen/>
              <w:t>83</w:t>
            </w:r>
          </w:p>
        </w:tc>
        <w:tc>
          <w:tcPr>
            <w:tcW w:w="2693" w:type="dxa"/>
          </w:tcPr>
          <w:p>
            <w:pPr>
              <w:pStyle w:val="nTable"/>
              <w:spacing w:after="40"/>
            </w:pPr>
            <w:r>
              <w:t>1 Jul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2001</w:t>
            </w:r>
          </w:p>
        </w:tc>
        <w:tc>
          <w:tcPr>
            <w:tcW w:w="1276" w:type="dxa"/>
          </w:tcPr>
          <w:p>
            <w:pPr>
              <w:pStyle w:val="nTable"/>
              <w:spacing w:after="40"/>
            </w:pPr>
            <w:r>
              <w:t>13 Jul 2001 p. 3476</w:t>
            </w:r>
            <w:r>
              <w:noBreakHyphen/>
              <w:t>7</w:t>
            </w:r>
          </w:p>
        </w:tc>
        <w:tc>
          <w:tcPr>
            <w:tcW w:w="2693" w:type="dxa"/>
          </w:tcPr>
          <w:p>
            <w:pPr>
              <w:pStyle w:val="nTable"/>
              <w:spacing w:after="40"/>
            </w:pPr>
            <w:r>
              <w:t>13 Jul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2002</w:t>
            </w:r>
          </w:p>
        </w:tc>
        <w:tc>
          <w:tcPr>
            <w:tcW w:w="1276" w:type="dxa"/>
          </w:tcPr>
          <w:p>
            <w:pPr>
              <w:pStyle w:val="nTable"/>
              <w:spacing w:after="40"/>
            </w:pPr>
            <w:r>
              <w:t>8 Mar 2002 p. 959</w:t>
            </w:r>
            <w:r>
              <w:noBreakHyphen/>
              <w:t>1003</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3) 2002</w:t>
            </w:r>
          </w:p>
        </w:tc>
        <w:tc>
          <w:tcPr>
            <w:tcW w:w="1276" w:type="dxa"/>
          </w:tcPr>
          <w:p>
            <w:pPr>
              <w:pStyle w:val="nTable"/>
              <w:spacing w:after="40"/>
            </w:pPr>
            <w:r>
              <w:t>21 May 2002 p. 2595</w:t>
            </w:r>
            <w:r>
              <w:noBreakHyphen/>
              <w:t>6</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2002</w:t>
            </w:r>
          </w:p>
        </w:tc>
        <w:tc>
          <w:tcPr>
            <w:tcW w:w="1276" w:type="dxa"/>
          </w:tcPr>
          <w:p>
            <w:pPr>
              <w:pStyle w:val="nTable"/>
              <w:spacing w:after="40"/>
            </w:pPr>
            <w:r>
              <w:t>7 Jun 2002 p. 2733</w:t>
            </w:r>
            <w:r>
              <w:noBreakHyphen/>
              <w:t>6</w:t>
            </w:r>
          </w:p>
        </w:tc>
        <w:tc>
          <w:tcPr>
            <w:tcW w:w="2693" w:type="dxa"/>
          </w:tcPr>
          <w:p>
            <w:pPr>
              <w:pStyle w:val="nTable"/>
              <w:spacing w:after="40"/>
            </w:pPr>
            <w:r>
              <w:t>7 Jun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4) 2002</w:t>
            </w:r>
          </w:p>
        </w:tc>
        <w:tc>
          <w:tcPr>
            <w:tcW w:w="1276" w:type="dxa"/>
          </w:tcPr>
          <w:p>
            <w:pPr>
              <w:pStyle w:val="nTable"/>
              <w:spacing w:after="40"/>
            </w:pPr>
            <w:r>
              <w:t>7 Jun 2002 p. 2736</w:t>
            </w:r>
            <w:r>
              <w:noBreakHyphen/>
              <w:t>8</w:t>
            </w:r>
          </w:p>
        </w:tc>
        <w:tc>
          <w:tcPr>
            <w:tcW w:w="2693" w:type="dxa"/>
          </w:tcPr>
          <w:p>
            <w:pPr>
              <w:pStyle w:val="nTable"/>
              <w:spacing w:after="40"/>
            </w:pPr>
            <w:r>
              <w:t xml:space="preserve">1 Jul 2002 (see r. 2 and </w:t>
            </w:r>
            <w:r>
              <w:rPr>
                <w:i/>
              </w:rPr>
              <w:t>Gazette</w:t>
            </w:r>
            <w:r>
              <w:t xml:space="preserve"> 8 Mar 2002 p. 961)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5) 2002</w:t>
            </w:r>
          </w:p>
        </w:tc>
        <w:tc>
          <w:tcPr>
            <w:tcW w:w="1276" w:type="dxa"/>
          </w:tcPr>
          <w:p>
            <w:pPr>
              <w:pStyle w:val="nTable"/>
              <w:spacing w:after="40"/>
            </w:pPr>
            <w:r>
              <w:t>28 Jun 2002 p. 3121</w:t>
            </w:r>
          </w:p>
        </w:tc>
        <w:tc>
          <w:tcPr>
            <w:tcW w:w="2693" w:type="dxa"/>
          </w:tcPr>
          <w:p>
            <w:pPr>
              <w:pStyle w:val="nTable"/>
              <w:spacing w:after="40"/>
            </w:pPr>
            <w:r>
              <w:t xml:space="preserve">1 Jul 2002 (see r. 2 and </w:t>
            </w:r>
            <w:r>
              <w:rPr>
                <w:i/>
              </w:rPr>
              <w:t>Gazette</w:t>
            </w:r>
            <w:r>
              <w:t xml:space="preserve"> 8 Mar 2002 p. 961)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b/>
              </w:rPr>
            </w:pPr>
            <w:r>
              <w:rPr>
                <w:b/>
              </w:rPr>
              <w:t xml:space="preserve">Reprint of the </w:t>
            </w:r>
            <w:r>
              <w:rPr>
                <w:b/>
                <w:i/>
              </w:rPr>
              <w:t>Occupational Safety and Health Regulations 1996</w:t>
            </w:r>
            <w:r>
              <w:rPr>
                <w:b/>
              </w:rPr>
              <w:t xml:space="preserve"> as at 19 Jul 2002</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7) 2002</w:t>
            </w:r>
          </w:p>
        </w:tc>
        <w:tc>
          <w:tcPr>
            <w:tcW w:w="1276" w:type="dxa"/>
          </w:tcPr>
          <w:p>
            <w:pPr>
              <w:pStyle w:val="nTable"/>
              <w:spacing w:after="40"/>
            </w:pPr>
            <w:r>
              <w:t>10 Jan 2003 p. 61</w:t>
            </w:r>
            <w:r>
              <w:noBreakHyphen/>
              <w:t>75</w:t>
            </w:r>
          </w:p>
        </w:tc>
        <w:tc>
          <w:tcPr>
            <w:tcW w:w="2693" w:type="dxa"/>
          </w:tcPr>
          <w:p>
            <w:pPr>
              <w:pStyle w:val="nTable"/>
              <w:spacing w:after="40"/>
            </w:pPr>
            <w:r>
              <w:t>10 Jan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(No. 3) 2003</w:t>
            </w:r>
          </w:p>
        </w:tc>
        <w:tc>
          <w:tcPr>
            <w:tcW w:w="1276" w:type="dxa"/>
          </w:tcPr>
          <w:p>
            <w:pPr>
              <w:pStyle w:val="nTable"/>
              <w:spacing w:after="40"/>
            </w:pPr>
            <w:r>
              <w:t>8 Apr 2003 p. 1108</w:t>
            </w:r>
            <w:r>
              <w:noBreakHyphen/>
              <w:t>12</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4) 2003</w:t>
            </w:r>
          </w:p>
        </w:tc>
        <w:tc>
          <w:tcPr>
            <w:tcW w:w="1276" w:type="dxa"/>
          </w:tcPr>
          <w:p>
            <w:pPr>
              <w:pStyle w:val="nTable"/>
              <w:spacing w:after="40"/>
            </w:pPr>
            <w:r>
              <w:t>27 Jun 2003 p. 2432</w:t>
            </w:r>
            <w:r>
              <w:noBreakHyphen/>
              <w:t>4</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Labour Relations Reform (Consequential Amendments) Regulations 2003</w:t>
            </w:r>
            <w:r>
              <w:t xml:space="preserve"> r. 10</w:t>
            </w:r>
          </w:p>
        </w:tc>
        <w:tc>
          <w:tcPr>
            <w:tcW w:w="1276" w:type="dxa"/>
          </w:tcPr>
          <w:p>
            <w:pPr>
              <w:pStyle w:val="nTable"/>
              <w:spacing w:after="40"/>
            </w:pPr>
            <w:r>
              <w:t>15 Aug 2003 p. 3685</w:t>
            </w:r>
            <w:r>
              <w:noBreakHyphen/>
              <w:t>92</w:t>
            </w:r>
          </w:p>
        </w:tc>
        <w:tc>
          <w:tcPr>
            <w:tcW w:w="2693" w:type="dxa"/>
          </w:tcPr>
          <w:p>
            <w:pPr>
              <w:pStyle w:val="nTable"/>
              <w:spacing w:after="40"/>
            </w:pPr>
            <w:r>
              <w:t>15 Sep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2003</w:t>
            </w:r>
          </w:p>
        </w:tc>
        <w:tc>
          <w:tcPr>
            <w:tcW w:w="1276" w:type="dxa"/>
          </w:tcPr>
          <w:p>
            <w:pPr>
              <w:pStyle w:val="nTable"/>
              <w:spacing w:after="40"/>
            </w:pPr>
            <w:r>
              <w:t>3 Oct 2003 p. 4356</w:t>
            </w:r>
            <w:r>
              <w:noBreakHyphen/>
              <w:t>8</w:t>
            </w:r>
          </w:p>
        </w:tc>
        <w:tc>
          <w:tcPr>
            <w:tcW w:w="2693" w:type="dxa"/>
          </w:tcPr>
          <w:p>
            <w:pPr>
              <w:pStyle w:val="nTable"/>
              <w:spacing w:after="40"/>
            </w:pPr>
            <w:r>
              <w:t>3 Apr 2004 (see r. 2)</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2) 2003</w:t>
            </w:r>
          </w:p>
        </w:tc>
        <w:tc>
          <w:tcPr>
            <w:tcW w:w="1276" w:type="dxa"/>
            <w:tcBorders>
              <w:top w:val="nil"/>
              <w:bottom w:val="nil"/>
            </w:tcBorders>
          </w:tcPr>
          <w:p>
            <w:pPr>
              <w:pStyle w:val="nTable"/>
              <w:spacing w:after="40"/>
            </w:pPr>
            <w:r>
              <w:t>3 Oct 2003 p. 4358</w:t>
            </w:r>
            <w:r>
              <w:noBreakHyphen/>
              <w:t>63</w:t>
            </w:r>
          </w:p>
        </w:tc>
        <w:tc>
          <w:tcPr>
            <w:tcW w:w="2693" w:type="dxa"/>
            <w:tcBorders>
              <w:top w:val="nil"/>
              <w:bottom w:val="nil"/>
            </w:tcBorders>
          </w:tcPr>
          <w:p>
            <w:pPr>
              <w:pStyle w:val="nTable"/>
              <w:spacing w:after="40"/>
            </w:pPr>
            <w:r>
              <w:t>3 Oct 2003 (see r. 2)</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6) 2003</w:t>
            </w:r>
          </w:p>
        </w:tc>
        <w:tc>
          <w:tcPr>
            <w:tcW w:w="1276" w:type="dxa"/>
            <w:tcBorders>
              <w:top w:val="nil"/>
              <w:bottom w:val="nil"/>
            </w:tcBorders>
          </w:tcPr>
          <w:p>
            <w:pPr>
              <w:pStyle w:val="nTable"/>
              <w:spacing w:after="40"/>
            </w:pPr>
            <w:r>
              <w:t>30 Dec 2003 p. 5737</w:t>
            </w:r>
            <w:r>
              <w:noBreakHyphen/>
              <w:t>43</w:t>
            </w:r>
          </w:p>
        </w:tc>
        <w:tc>
          <w:tcPr>
            <w:tcW w:w="2693" w:type="dxa"/>
            <w:tcBorders>
              <w:top w:val="nil"/>
              <w:bottom w:val="nil"/>
            </w:tcBorders>
          </w:tcPr>
          <w:p>
            <w:pPr>
              <w:pStyle w:val="nTable"/>
              <w:spacing w:after="40"/>
            </w:pPr>
            <w:r>
              <w:t>1 Jan 2004 (see r. 2)</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2004</w:t>
            </w:r>
          </w:p>
        </w:tc>
        <w:tc>
          <w:tcPr>
            <w:tcW w:w="1276" w:type="dxa"/>
            <w:tcBorders>
              <w:top w:val="nil"/>
              <w:bottom w:val="nil"/>
            </w:tcBorders>
          </w:tcPr>
          <w:p>
            <w:pPr>
              <w:pStyle w:val="nTable"/>
              <w:spacing w:after="40"/>
            </w:pPr>
            <w:r>
              <w:t>25 Jun 2004 p. 2291</w:t>
            </w:r>
            <w:r>
              <w:noBreakHyphen/>
              <w:t>3</w:t>
            </w:r>
          </w:p>
        </w:tc>
        <w:tc>
          <w:tcPr>
            <w:tcW w:w="2693" w:type="dxa"/>
            <w:tcBorders>
              <w:top w:val="nil"/>
              <w:bottom w:val="nil"/>
            </w:tcBorders>
          </w:tcPr>
          <w:p>
            <w:pPr>
              <w:pStyle w:val="nTable"/>
              <w:spacing w:after="40"/>
            </w:pPr>
            <w:r>
              <w:t>25 Jun 2004</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4) 2004</w:t>
            </w:r>
          </w:p>
        </w:tc>
        <w:tc>
          <w:tcPr>
            <w:tcW w:w="1276" w:type="dxa"/>
            <w:tcBorders>
              <w:top w:val="nil"/>
              <w:bottom w:val="nil"/>
            </w:tcBorders>
          </w:tcPr>
          <w:p>
            <w:pPr>
              <w:pStyle w:val="nTable"/>
              <w:spacing w:after="40"/>
            </w:pPr>
            <w:r>
              <w:t>25 Jun 2004 p. 2294</w:t>
            </w:r>
            <w:r>
              <w:noBreakHyphen/>
              <w:t>5</w:t>
            </w:r>
          </w:p>
        </w:tc>
        <w:tc>
          <w:tcPr>
            <w:tcW w:w="2693" w:type="dxa"/>
            <w:tcBorders>
              <w:top w:val="nil"/>
              <w:bottom w:val="nil"/>
            </w:tcBorders>
          </w:tcPr>
          <w:p>
            <w:pPr>
              <w:pStyle w:val="nTable"/>
              <w:spacing w:after="40"/>
            </w:pPr>
            <w:r>
              <w:t>1 Jul 2004 (see r. 2)</w:t>
            </w:r>
          </w:p>
        </w:tc>
      </w:tr>
      <w:tr>
        <w:tblPrEx>
          <w:tblBorders>
            <w:top w:val="single" w:sz="4" w:space="0" w:color="auto"/>
            <w:insideH w:val="single" w:sz="4" w:space="0" w:color="auto"/>
          </w:tblBorders>
        </w:tblPrEx>
        <w:trPr>
          <w:cantSplit/>
        </w:trPr>
        <w:tc>
          <w:tcPr>
            <w:tcW w:w="7088" w:type="dxa"/>
            <w:gridSpan w:val="3"/>
            <w:tcBorders>
              <w:top w:val="nil"/>
              <w:bottom w:val="nil"/>
            </w:tcBorders>
          </w:tcPr>
          <w:p>
            <w:pPr>
              <w:pStyle w:val="nTable"/>
              <w:spacing w:after="40"/>
            </w:pPr>
            <w:r>
              <w:rPr>
                <w:b/>
              </w:rPr>
              <w:t>Reprint 3:</w:t>
            </w:r>
            <w:r>
              <w:t xml:space="preserve"> </w:t>
            </w:r>
            <w:r>
              <w:rPr>
                <w:b/>
              </w:rPr>
              <w:t xml:space="preserve">The </w:t>
            </w:r>
            <w:r>
              <w:rPr>
                <w:b/>
                <w:i/>
              </w:rPr>
              <w:t>Occupational Safety and Health Regulations 1996</w:t>
            </w:r>
            <w:r>
              <w:rPr>
                <w:b/>
              </w:rPr>
              <w:t xml:space="preserve"> as at 9 Jul 2004</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(No. 3) 2004</w:t>
            </w:r>
            <w:r>
              <w:t xml:space="preserve"> </w:t>
            </w:r>
          </w:p>
        </w:tc>
        <w:tc>
          <w:tcPr>
            <w:tcW w:w="1276" w:type="dxa"/>
          </w:tcPr>
          <w:p>
            <w:pPr>
              <w:pStyle w:val="nTable"/>
              <w:spacing w:after="40"/>
            </w:pPr>
            <w:r>
              <w:t>22 Oct 2004 p. 4834</w:t>
            </w:r>
            <w:r>
              <w:noBreakHyphen/>
              <w:t>41</w:t>
            </w:r>
          </w:p>
        </w:tc>
        <w:tc>
          <w:tcPr>
            <w:tcW w:w="2693" w:type="dxa"/>
          </w:tcPr>
          <w:p>
            <w:pPr>
              <w:pStyle w:val="nTable"/>
              <w:spacing w:after="40"/>
            </w:pPr>
            <w:r>
              <w:t>1 Jan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(No. 6) 2004</w:t>
            </w:r>
            <w:r>
              <w:rPr>
                <w:vertAlign w:val="superscript"/>
              </w:rPr>
              <w:t>5</w:t>
            </w:r>
          </w:p>
        </w:tc>
        <w:tc>
          <w:tcPr>
            <w:tcW w:w="1276" w:type="dxa"/>
          </w:tcPr>
          <w:p>
            <w:pPr>
              <w:pStyle w:val="nTable"/>
              <w:spacing w:after="40"/>
            </w:pPr>
            <w:r>
              <w:t>14 Dec 2004 p. 6009</w:t>
            </w:r>
            <w:r>
              <w:noBreakHyphen/>
              <w:t>18</w:t>
            </w:r>
          </w:p>
        </w:tc>
        <w:tc>
          <w:tcPr>
            <w:tcW w:w="2693" w:type="dxa"/>
          </w:tcPr>
          <w:p>
            <w:pPr>
              <w:pStyle w:val="nTable"/>
              <w:spacing w:after="40"/>
            </w:pPr>
            <w:r>
              <w:t>1 Jan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2005</w:t>
            </w:r>
          </w:p>
        </w:tc>
        <w:tc>
          <w:tcPr>
            <w:tcW w:w="1276" w:type="dxa"/>
          </w:tcPr>
          <w:p>
            <w:pPr>
              <w:pStyle w:val="nTable"/>
              <w:spacing w:after="40"/>
            </w:pPr>
            <w:r>
              <w:t>7 Jan 2005 p. 76</w:t>
            </w:r>
            <w:r>
              <w:noBreakHyphen/>
              <w:t>7</w:t>
            </w:r>
          </w:p>
        </w:tc>
        <w:tc>
          <w:tcPr>
            <w:tcW w:w="2693" w:type="dxa"/>
          </w:tcPr>
          <w:p>
            <w:pPr>
              <w:pStyle w:val="nTable"/>
              <w:spacing w:after="40"/>
            </w:pPr>
            <w:r>
              <w:t>7 Jan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3) 2005</w:t>
            </w:r>
          </w:p>
        </w:tc>
        <w:tc>
          <w:tcPr>
            <w:tcW w:w="1276" w:type="dxa"/>
          </w:tcPr>
          <w:p>
            <w:pPr>
              <w:pStyle w:val="nTable"/>
              <w:spacing w:after="40"/>
            </w:pPr>
            <w:r>
              <w:t>4 Mar 2005 p. 881</w:t>
            </w:r>
            <w:r>
              <w:noBreakHyphen/>
              <w:t>3</w:t>
            </w:r>
          </w:p>
        </w:tc>
        <w:tc>
          <w:tcPr>
            <w:tcW w:w="2693" w:type="dxa"/>
          </w:tcPr>
          <w:p>
            <w:pPr>
              <w:pStyle w:val="nTable"/>
              <w:spacing w:after="40"/>
            </w:pPr>
            <w:r>
              <w:t>4 Mar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4) 2005</w:t>
            </w:r>
          </w:p>
        </w:tc>
        <w:tc>
          <w:tcPr>
            <w:tcW w:w="1276" w:type="dxa"/>
          </w:tcPr>
          <w:p>
            <w:pPr>
              <w:pStyle w:val="nTable"/>
              <w:spacing w:after="40"/>
            </w:pPr>
            <w:r>
              <w:t>1 Apr 2005 p. 1066</w:t>
            </w:r>
            <w:r>
              <w:noBreakHyphen/>
              <w:t>7</w:t>
            </w:r>
          </w:p>
        </w:tc>
        <w:tc>
          <w:tcPr>
            <w:tcW w:w="2693" w:type="dxa"/>
          </w:tcPr>
          <w:p>
            <w:pPr>
              <w:pStyle w:val="nTable"/>
              <w:spacing w:after="40"/>
            </w:pPr>
            <w:r>
              <w:t>4 Apr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8) 2005</w:t>
            </w:r>
          </w:p>
        </w:tc>
        <w:tc>
          <w:tcPr>
            <w:tcW w:w="1276" w:type="dxa"/>
          </w:tcPr>
          <w:p>
            <w:pPr>
              <w:pStyle w:val="nTable"/>
              <w:spacing w:after="40"/>
            </w:pPr>
            <w:r>
              <w:t>28 Jun 2005 p. 2912</w:t>
            </w:r>
            <w:r>
              <w:noBreakHyphen/>
              <w:t>13</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2005</w:t>
            </w:r>
          </w:p>
        </w:tc>
        <w:tc>
          <w:tcPr>
            <w:tcW w:w="1276" w:type="dxa"/>
          </w:tcPr>
          <w:p>
            <w:pPr>
              <w:pStyle w:val="nTable"/>
              <w:spacing w:after="40"/>
            </w:pPr>
            <w:r>
              <w:t>26 Jul 2005 p. 3403</w:t>
            </w:r>
            <w:r>
              <w:noBreakHyphen/>
              <w:t>5</w:t>
            </w:r>
          </w:p>
        </w:tc>
        <w:tc>
          <w:tcPr>
            <w:tcW w:w="2693" w:type="dxa"/>
          </w:tcPr>
          <w:p>
            <w:pPr>
              <w:pStyle w:val="nTable"/>
              <w:spacing w:after="40"/>
            </w:pPr>
            <w:r>
              <w:t>26 Jul 2005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Reprint 4:</w:t>
            </w:r>
            <w:r>
              <w:t xml:space="preserve"> </w:t>
            </w:r>
            <w:r>
              <w:rPr>
                <w:b/>
              </w:rPr>
              <w:t xml:space="preserve">The </w:t>
            </w:r>
            <w:r>
              <w:rPr>
                <w:b/>
                <w:i/>
              </w:rPr>
              <w:t>Occupational Safety and Health Regulations 1996</w:t>
            </w:r>
            <w:r>
              <w:rPr>
                <w:b/>
              </w:rPr>
              <w:t xml:space="preserve"> as at 2 Sep 2005</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5) 2005</w:t>
            </w:r>
          </w:p>
        </w:tc>
        <w:tc>
          <w:tcPr>
            <w:tcW w:w="1276" w:type="dxa"/>
          </w:tcPr>
          <w:p>
            <w:pPr>
              <w:pStyle w:val="nTable"/>
              <w:spacing w:after="40"/>
            </w:pPr>
            <w:r>
              <w:t>9 Sep 2005 p. 4158</w:t>
            </w:r>
            <w:r>
              <w:noBreakHyphen/>
              <w:t>9</w:t>
            </w:r>
          </w:p>
        </w:tc>
        <w:tc>
          <w:tcPr>
            <w:tcW w:w="2693" w:type="dxa"/>
          </w:tcPr>
          <w:p>
            <w:pPr>
              <w:pStyle w:val="nTable"/>
              <w:spacing w:after="40"/>
            </w:pPr>
            <w:r>
              <w:t>9 Sep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10) 2005</w:t>
            </w:r>
          </w:p>
        </w:tc>
        <w:tc>
          <w:tcPr>
            <w:tcW w:w="1276" w:type="dxa"/>
          </w:tcPr>
          <w:p>
            <w:pPr>
              <w:pStyle w:val="nTable"/>
              <w:spacing w:after="40"/>
            </w:pPr>
            <w:r>
              <w:t>18 Nov 2005 p. 5660</w:t>
            </w:r>
            <w:r>
              <w:noBreakHyphen/>
              <w:t>3</w:t>
            </w:r>
          </w:p>
        </w:tc>
        <w:tc>
          <w:tcPr>
            <w:tcW w:w="2693" w:type="dxa"/>
          </w:tcPr>
          <w:p>
            <w:pPr>
              <w:pStyle w:val="nTable"/>
              <w:spacing w:after="40"/>
            </w:pPr>
            <w:r>
              <w:t>1 Dec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11) 2005</w:t>
            </w:r>
          </w:p>
        </w:tc>
        <w:tc>
          <w:tcPr>
            <w:tcW w:w="1276" w:type="dxa"/>
          </w:tcPr>
          <w:p>
            <w:pPr>
              <w:pStyle w:val="nTable"/>
              <w:spacing w:after="40"/>
            </w:pPr>
            <w:r>
              <w:t>9 Dec 2005 p. 5897</w:t>
            </w:r>
            <w:r>
              <w:noBreakHyphen/>
              <w:t>8</w:t>
            </w:r>
          </w:p>
        </w:tc>
        <w:tc>
          <w:tcPr>
            <w:tcW w:w="2693" w:type="dxa"/>
          </w:tcPr>
          <w:p>
            <w:pPr>
              <w:pStyle w:val="nTable"/>
              <w:spacing w:after="40"/>
            </w:pPr>
            <w:r>
              <w:t>9 Dec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12) 2005</w:t>
            </w:r>
          </w:p>
        </w:tc>
        <w:tc>
          <w:tcPr>
            <w:tcW w:w="1276" w:type="dxa"/>
          </w:tcPr>
          <w:p>
            <w:pPr>
              <w:pStyle w:val="nTable"/>
              <w:spacing w:after="40"/>
            </w:pPr>
            <w:r>
              <w:t>23 Dec 2005 p. 6294</w:t>
            </w:r>
            <w:r>
              <w:noBreakHyphen/>
              <w:t>5</w:t>
            </w:r>
          </w:p>
        </w:tc>
        <w:tc>
          <w:tcPr>
            <w:tcW w:w="2693" w:type="dxa"/>
          </w:tcPr>
          <w:p>
            <w:pPr>
              <w:pStyle w:val="nTable"/>
              <w:spacing w:after="40"/>
            </w:pPr>
            <w:r>
              <w:t>23 Dec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6) 2005</w:t>
            </w:r>
          </w:p>
        </w:tc>
        <w:tc>
          <w:tcPr>
            <w:tcW w:w="1276" w:type="dxa"/>
          </w:tcPr>
          <w:p>
            <w:pPr>
              <w:pStyle w:val="nTable"/>
              <w:spacing w:after="40"/>
            </w:pPr>
            <w:r>
              <w:t>6 Jan 2006 p. 11</w:t>
            </w:r>
            <w:r>
              <w:noBreakHyphen/>
              <w:t>12</w:t>
            </w:r>
          </w:p>
        </w:tc>
        <w:tc>
          <w:tcPr>
            <w:tcW w:w="2693" w:type="dxa"/>
          </w:tcPr>
          <w:p>
            <w:pPr>
              <w:pStyle w:val="nTable"/>
              <w:spacing w:after="40"/>
            </w:pPr>
            <w:r>
              <w:t>6 Jan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Electricity Corporations (Consequential Amendments) Regulations 2006</w:t>
            </w:r>
            <w:r>
              <w:t xml:space="preserve"> r. 83</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Reprint 5:</w:t>
            </w:r>
            <w:r>
              <w:t xml:space="preserve"> </w:t>
            </w:r>
            <w:r>
              <w:rPr>
                <w:b/>
              </w:rPr>
              <w:t xml:space="preserve">The </w:t>
            </w:r>
            <w:r>
              <w:rPr>
                <w:b/>
                <w:i/>
              </w:rPr>
              <w:t>Occupational Safety and Health Regulations 1996</w:t>
            </w:r>
            <w:r>
              <w:rPr>
                <w:b/>
              </w:rPr>
              <w:t xml:space="preserve"> as at 2 Jun 2006</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2006</w:t>
            </w:r>
          </w:p>
        </w:tc>
        <w:tc>
          <w:tcPr>
            <w:tcW w:w="1276" w:type="dxa"/>
          </w:tcPr>
          <w:p>
            <w:pPr>
              <w:pStyle w:val="nTable"/>
              <w:spacing w:after="40"/>
            </w:pPr>
            <w:r>
              <w:t>27 Jun 2006 p. 2280</w:t>
            </w:r>
            <w:r>
              <w:noBreakHyphen/>
              <w:t>2</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2007</w:t>
            </w:r>
          </w:p>
        </w:tc>
        <w:tc>
          <w:tcPr>
            <w:tcW w:w="1276" w:type="dxa"/>
          </w:tcPr>
          <w:p>
            <w:pPr>
              <w:pStyle w:val="nTable"/>
              <w:spacing w:after="40"/>
            </w:pPr>
            <w:r>
              <w:t>27 Apr 2007 p. 1775</w:t>
            </w:r>
            <w:r>
              <w:noBreakHyphen/>
              <w:t>7</w:t>
            </w:r>
          </w:p>
        </w:tc>
        <w:tc>
          <w:tcPr>
            <w:tcW w:w="2693" w:type="dxa"/>
          </w:tcPr>
          <w:p>
            <w:pPr>
              <w:pStyle w:val="nTable"/>
              <w:spacing w:after="40"/>
            </w:pPr>
            <w:r>
              <w:t>27 Apr 2007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5) 2007</w:t>
            </w:r>
          </w:p>
        </w:tc>
        <w:tc>
          <w:tcPr>
            <w:tcW w:w="1276" w:type="dxa"/>
          </w:tcPr>
          <w:p>
            <w:pPr>
              <w:pStyle w:val="nTable"/>
              <w:spacing w:after="40"/>
            </w:pPr>
            <w:r>
              <w:t>15 Jun 2007 p. 2792</w:t>
            </w:r>
            <w:r>
              <w:noBreakHyphen/>
              <w:t>4</w:t>
            </w:r>
          </w:p>
        </w:tc>
        <w:tc>
          <w:tcPr>
            <w:tcW w:w="2693" w:type="dxa"/>
          </w:tcPr>
          <w:p>
            <w:pPr>
              <w:pStyle w:val="nTable"/>
              <w:spacing w:after="40"/>
            </w:pPr>
            <w:r>
              <w:t>r. 1 and 2: 15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2007</w:t>
            </w:r>
          </w:p>
        </w:tc>
        <w:tc>
          <w:tcPr>
            <w:tcW w:w="1276" w:type="dxa"/>
          </w:tcPr>
          <w:p>
            <w:pPr>
              <w:pStyle w:val="nTable"/>
              <w:spacing w:after="40"/>
            </w:pPr>
            <w:r>
              <w:t>3 Jul 2007 p. 3293</w:t>
            </w:r>
            <w:r>
              <w:noBreakHyphen/>
              <w:t>4</w:t>
            </w:r>
          </w:p>
        </w:tc>
        <w:tc>
          <w:tcPr>
            <w:tcW w:w="2693" w:type="dxa"/>
          </w:tcPr>
          <w:p>
            <w:pPr>
              <w:pStyle w:val="nTable"/>
              <w:spacing w:after="40"/>
            </w:pPr>
            <w:r>
              <w:t>3 Jul 2007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iCs/>
                <w:snapToGrid w:val="0"/>
              </w:rPr>
              <w:t>Occupational Safety and Health Amendment Regulations (No. 3) 2007</w:t>
            </w:r>
          </w:p>
        </w:tc>
        <w:tc>
          <w:tcPr>
            <w:tcW w:w="1276" w:type="dxa"/>
          </w:tcPr>
          <w:p>
            <w:pPr>
              <w:pStyle w:val="nTable"/>
              <w:spacing w:after="40"/>
            </w:pPr>
            <w:r>
              <w:t>24 Aug 2007 p. 4255</w:t>
            </w:r>
            <w:r>
              <w:noBreakHyphen/>
              <w:t>314</w:t>
            </w:r>
          </w:p>
        </w:tc>
        <w:tc>
          <w:tcPr>
            <w:tcW w:w="2693" w:type="dxa"/>
          </w:tcPr>
          <w:p>
            <w:pPr>
              <w:pStyle w:val="nTable"/>
              <w:spacing w:after="40"/>
            </w:pPr>
            <w:r>
              <w:rPr>
                <w:snapToGrid w:val="0"/>
              </w:rPr>
              <w:t>r. 1 and 2: 24 Aug 2007 (see r. 2(a));</w:t>
            </w:r>
            <w:r>
              <w:rPr>
                <w:snapToGrid w:val="0"/>
              </w:rPr>
              <w:br/>
              <w:t>Regulations other than r. 1 and 2: 1 Oct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iCs/>
                <w:snapToGrid w:val="0"/>
              </w:rPr>
              <w:t>Occupational Safety and Health Amendment Regulations (No. 4) 2007</w:t>
            </w:r>
          </w:p>
        </w:tc>
        <w:tc>
          <w:tcPr>
            <w:tcW w:w="1276" w:type="dxa"/>
          </w:tcPr>
          <w:p>
            <w:pPr>
              <w:pStyle w:val="nTable"/>
              <w:spacing w:after="40"/>
            </w:pPr>
            <w:r>
              <w:t>2 Oct 2007 p. 4978</w:t>
            </w:r>
            <w:r>
              <w:noBreakHyphen/>
              <w:t>85</w:t>
            </w:r>
          </w:p>
        </w:tc>
        <w:tc>
          <w:tcPr>
            <w:tcW w:w="2693" w:type="dxa"/>
          </w:tcPr>
          <w:p>
            <w:pPr>
              <w:pStyle w:val="nTable"/>
              <w:spacing w:after="40"/>
            </w:pPr>
            <w:r>
              <w:t>r. 1 and 2: 2 Oct 2007 (see r. 2(a));</w:t>
            </w:r>
            <w:r>
              <w:br/>
              <w:t>Regulations other than r. 1 and 2: 3 Jan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9) 2007</w:t>
            </w:r>
          </w:p>
        </w:tc>
        <w:tc>
          <w:tcPr>
            <w:tcW w:w="1276" w:type="dxa"/>
          </w:tcPr>
          <w:p>
            <w:pPr>
              <w:pStyle w:val="nTable"/>
              <w:spacing w:after="40"/>
            </w:pPr>
            <w:r>
              <w:t>4 Jan 2008 p. 15</w:t>
            </w:r>
            <w:r>
              <w:noBreakHyphen/>
              <w:t>16</w:t>
            </w:r>
          </w:p>
        </w:tc>
        <w:tc>
          <w:tcPr>
            <w:tcW w:w="2693" w:type="dxa"/>
          </w:tcPr>
          <w:p>
            <w:pPr>
              <w:pStyle w:val="nTable"/>
              <w:spacing w:after="40"/>
            </w:pPr>
            <w:r>
              <w:t>r. 1 and 2: 4 Jan 2008 (see r. 2(a));</w:t>
            </w:r>
            <w:r>
              <w:br/>
              <w:t>Regulations other than r. 1 and 2: 5 Jan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Reprint 6:</w:t>
            </w:r>
            <w:r>
              <w:t xml:space="preserve"> </w:t>
            </w:r>
            <w:r>
              <w:rPr>
                <w:b/>
              </w:rPr>
              <w:t xml:space="preserve">The </w:t>
            </w:r>
            <w:r>
              <w:rPr>
                <w:b/>
                <w:i/>
              </w:rPr>
              <w:t>Occupational Safety and Health Regulations 1996</w:t>
            </w:r>
            <w:r>
              <w:rPr>
                <w:b/>
              </w:rPr>
              <w:t xml:space="preserve"> as at 22 Feb 2008</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6) 2008</w:t>
            </w:r>
          </w:p>
        </w:tc>
        <w:tc>
          <w:tcPr>
            <w:tcW w:w="1276" w:type="dxa"/>
          </w:tcPr>
          <w:p>
            <w:pPr>
              <w:pStyle w:val="nTable"/>
              <w:spacing w:after="40"/>
            </w:pPr>
            <w:r>
              <w:t>4 Apr 2008 p. 1314</w:t>
            </w:r>
            <w:r>
              <w:noBreakHyphen/>
              <w:t>15</w:t>
            </w:r>
          </w:p>
        </w:tc>
        <w:tc>
          <w:tcPr>
            <w:tcW w:w="2693" w:type="dxa"/>
          </w:tcPr>
          <w:p>
            <w:pPr>
              <w:pStyle w:val="nTable"/>
              <w:spacing w:after="40"/>
            </w:pPr>
            <w:r>
              <w:t>r. 1 and 2: 4 Apr 2008 (see r. 2(a));</w:t>
            </w:r>
            <w:r>
              <w:br/>
              <w:t>Regulations other than r. 1 and 2: 5 Apr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7) 2008</w:t>
            </w:r>
          </w:p>
        </w:tc>
        <w:tc>
          <w:tcPr>
            <w:tcW w:w="1276" w:type="dxa"/>
          </w:tcPr>
          <w:p>
            <w:pPr>
              <w:pStyle w:val="nTable"/>
              <w:spacing w:after="40"/>
            </w:pPr>
            <w:r>
              <w:t>17 Jun 2008 p. 2573</w:t>
            </w:r>
            <w:r>
              <w:noBreakHyphen/>
              <w:t>5</w:t>
            </w:r>
          </w:p>
        </w:tc>
        <w:tc>
          <w:tcPr>
            <w:tcW w:w="2693"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4) 2008</w:t>
            </w:r>
          </w:p>
        </w:tc>
        <w:tc>
          <w:tcPr>
            <w:tcW w:w="1276" w:type="dxa"/>
          </w:tcPr>
          <w:p>
            <w:pPr>
              <w:pStyle w:val="nTable"/>
              <w:spacing w:after="40"/>
            </w:pPr>
            <w:r>
              <w:t>7 Nov 2008 p. 4822</w:t>
            </w:r>
            <w:r>
              <w:noBreakHyphen/>
              <w:t>5</w:t>
            </w:r>
          </w:p>
        </w:tc>
        <w:tc>
          <w:tcPr>
            <w:tcW w:w="2693" w:type="dxa"/>
          </w:tcPr>
          <w:p>
            <w:pPr>
              <w:pStyle w:val="nTable"/>
              <w:spacing w:after="40"/>
            </w:pPr>
            <w:r>
              <w:t>r. 1 and 2: 7 Nov 2008 (see r. 2(a));</w:t>
            </w:r>
            <w:r>
              <w:br/>
              <w:t>Regulations other than r. 1 and 2: 8 Nov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2008</w:t>
            </w:r>
          </w:p>
        </w:tc>
        <w:tc>
          <w:tcPr>
            <w:tcW w:w="1276" w:type="dxa"/>
          </w:tcPr>
          <w:p>
            <w:pPr>
              <w:pStyle w:val="nTable"/>
              <w:spacing w:after="40"/>
            </w:pPr>
            <w:r>
              <w:t>28 Nov 2008 p. 5030</w:t>
            </w:r>
            <w:r>
              <w:noBreakHyphen/>
              <w:t>41</w:t>
            </w:r>
          </w:p>
        </w:tc>
        <w:tc>
          <w:tcPr>
            <w:tcW w:w="2693" w:type="dxa"/>
          </w:tcPr>
          <w:p>
            <w:pPr>
              <w:pStyle w:val="nTable"/>
              <w:spacing w:after="40"/>
            </w:pPr>
            <w:r>
              <w:t>Pt. 1: 28 Nov 2008 (see r. 2(a));</w:t>
            </w:r>
            <w:r>
              <w:br/>
              <w:t>Pt. 2: 29 Nov 2008 (see r. 2(b));</w:t>
            </w:r>
            <w:r>
              <w:br/>
              <w:t>Pt. 3: 1 Jan 2009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2) 2009</w:t>
            </w:r>
          </w:p>
        </w:tc>
        <w:tc>
          <w:tcPr>
            <w:tcW w:w="1276" w:type="dxa"/>
          </w:tcPr>
          <w:p>
            <w:pPr>
              <w:pStyle w:val="nTable"/>
              <w:spacing w:after="40"/>
            </w:pPr>
            <w:r>
              <w:t>15 May 2009 p. 1643</w:t>
            </w:r>
            <w:r>
              <w:noBreakHyphen/>
              <w:t>4</w:t>
            </w:r>
          </w:p>
        </w:tc>
        <w:tc>
          <w:tcPr>
            <w:tcW w:w="2693" w:type="dxa"/>
          </w:tcPr>
          <w:p>
            <w:pPr>
              <w:pStyle w:val="nTable"/>
              <w:spacing w:after="40"/>
            </w:pPr>
            <w:r>
              <w:t>r. 1 and 2: 15 May 2009 (see r. 2(a));</w:t>
            </w:r>
            <w:r>
              <w:br/>
              <w:t>Regulations other than r. 1 and 2: 16 May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2009</w:t>
            </w:r>
          </w:p>
        </w:tc>
        <w:tc>
          <w:tcPr>
            <w:tcW w:w="1276" w:type="dxa"/>
          </w:tcPr>
          <w:p>
            <w:pPr>
              <w:pStyle w:val="nTable"/>
              <w:spacing w:after="40"/>
            </w:pPr>
            <w:r>
              <w:t>5 Jun 2009 p. 1878</w:t>
            </w:r>
            <w:r>
              <w:noBreakHyphen/>
              <w:t>81</w:t>
            </w:r>
          </w:p>
        </w:tc>
        <w:tc>
          <w:tcPr>
            <w:tcW w:w="2693" w:type="dxa"/>
          </w:tcPr>
          <w:p>
            <w:pPr>
              <w:pStyle w:val="nTable"/>
              <w:spacing w:after="40"/>
            </w:pPr>
            <w:r>
              <w:rPr>
                <w:snapToGrid w:val="0"/>
              </w:rPr>
              <w:t>r. 1 and 2: 5 Jun 2009 (see r. 2(a));</w:t>
            </w:r>
            <w:r>
              <w:rPr>
                <w:snapToGrid w:val="0"/>
              </w:rPr>
              <w:br/>
              <w:t>Regulations other than r. 1 and 2: 6 Jun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6) 2009</w:t>
            </w:r>
          </w:p>
        </w:tc>
        <w:tc>
          <w:tcPr>
            <w:tcW w:w="1276" w:type="dxa"/>
          </w:tcPr>
          <w:p>
            <w:pPr>
              <w:pStyle w:val="nTable"/>
              <w:spacing w:after="40"/>
            </w:pPr>
            <w:r>
              <w:t>23 Jun 2009 p. 2449</w:t>
            </w:r>
            <w:r>
              <w:noBreakHyphen/>
              <w:t>51</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4) 2009</w:t>
            </w:r>
          </w:p>
        </w:tc>
        <w:tc>
          <w:tcPr>
            <w:tcW w:w="1276" w:type="dxa"/>
          </w:tcPr>
          <w:p>
            <w:pPr>
              <w:pStyle w:val="nTable"/>
              <w:spacing w:after="40"/>
            </w:pPr>
            <w:r>
              <w:t>31 Jul 2009 p. 3032</w:t>
            </w:r>
            <w:r>
              <w:noBreakHyphen/>
              <w:t>4</w:t>
            </w:r>
          </w:p>
        </w:tc>
        <w:tc>
          <w:tcPr>
            <w:tcW w:w="2693" w:type="dxa"/>
          </w:tcPr>
          <w:p>
            <w:pPr>
              <w:pStyle w:val="nTable"/>
              <w:spacing w:after="40"/>
              <w:rPr>
                <w:snapToGrid w:val="0"/>
              </w:rPr>
            </w:pPr>
            <w:r>
              <w:rPr>
                <w:snapToGrid w:val="0"/>
              </w:rPr>
              <w:t>r. 1 and 2: 31 Jul 2009 (see r. 2(a));</w:t>
            </w:r>
            <w:r>
              <w:rPr>
                <w:snapToGrid w:val="0"/>
              </w:rPr>
              <w:br/>
              <w:t>Regulations other than r. 1 and 2: 1 Aug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Reprint 7:</w:t>
            </w:r>
            <w:r>
              <w:t xml:space="preserve"> </w:t>
            </w:r>
            <w:r>
              <w:rPr>
                <w:b/>
              </w:rPr>
              <w:t xml:space="preserve">The </w:t>
            </w:r>
            <w:r>
              <w:rPr>
                <w:b/>
                <w:i/>
              </w:rPr>
              <w:t>Occupational Safety and Health Regulations 1996</w:t>
            </w:r>
            <w:r>
              <w:rPr>
                <w:b/>
              </w:rPr>
              <w:t xml:space="preserve"> as at 3 Aug 2009</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5) 2009</w:t>
            </w:r>
          </w:p>
        </w:tc>
        <w:tc>
          <w:tcPr>
            <w:tcW w:w="1276" w:type="dxa"/>
          </w:tcPr>
          <w:p>
            <w:pPr>
              <w:pStyle w:val="nTable"/>
              <w:spacing w:after="40"/>
            </w:pPr>
            <w:r>
              <w:t>25 Aug 2009 p. 3312</w:t>
            </w:r>
            <w:r>
              <w:noBreakHyphen/>
              <w:t>13</w:t>
            </w:r>
          </w:p>
        </w:tc>
        <w:tc>
          <w:tcPr>
            <w:tcW w:w="2693" w:type="dxa"/>
          </w:tcPr>
          <w:p>
            <w:pPr>
              <w:pStyle w:val="nTable"/>
              <w:spacing w:after="40"/>
              <w:rPr>
                <w:snapToGrid w:val="0"/>
              </w:rPr>
            </w:pPr>
            <w:r>
              <w:rPr>
                <w:snapToGrid w:val="0"/>
              </w:rPr>
              <w:t>r. 1 and 2: 25 Aug 2009 (see r. 2(a));</w:t>
            </w:r>
            <w:r>
              <w:rPr>
                <w:snapToGrid w:val="0"/>
              </w:rPr>
              <w:br/>
              <w:t>Regulations other than r. 1 and 2: 26 Aug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vertAlign w:val="superscript"/>
              </w:rPr>
            </w:pPr>
            <w:r>
              <w:rPr>
                <w:i/>
              </w:rPr>
              <w:t>Occupational Safety and Health Amendment Regulations (No. 3) 2009 </w:t>
            </w:r>
            <w:r>
              <w:rPr>
                <w:iCs/>
                <w:vertAlign w:val="superscript"/>
              </w:rPr>
              <w:t>6</w:t>
            </w:r>
          </w:p>
        </w:tc>
        <w:tc>
          <w:tcPr>
            <w:tcW w:w="1276" w:type="dxa"/>
          </w:tcPr>
          <w:p>
            <w:pPr>
              <w:pStyle w:val="nTable"/>
              <w:spacing w:after="40"/>
            </w:pPr>
            <w:r>
              <w:t>22 Dec 2009 p. 5233</w:t>
            </w:r>
            <w:r>
              <w:noBreakHyphen/>
              <w:t>50</w:t>
            </w:r>
          </w:p>
        </w:tc>
        <w:tc>
          <w:tcPr>
            <w:tcW w:w="2693" w:type="dxa"/>
          </w:tcPr>
          <w:p>
            <w:pPr>
              <w:pStyle w:val="nTable"/>
              <w:spacing w:after="40"/>
              <w:rPr>
                <w:snapToGrid w:val="0"/>
              </w:rPr>
            </w:pPr>
            <w:r>
              <w:rPr>
                <w:snapToGrid w:val="0"/>
              </w:rPr>
              <w:t>r. 1 and 2: 22 Dec 2009 (see r. 2(a));</w:t>
            </w:r>
            <w:r>
              <w:rPr>
                <w:snapToGrid w:val="0"/>
              </w:rPr>
              <w:br/>
              <w:t>Regulations other than r. 1 and 2: 1 Mar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iCs/>
                <w:snapToGrid w:val="0"/>
              </w:rPr>
              <w:t>Occupational Safety and Health Amendment Regulations (No. 7) 2009</w:t>
            </w:r>
          </w:p>
        </w:tc>
        <w:tc>
          <w:tcPr>
            <w:tcW w:w="1276" w:type="dxa"/>
          </w:tcPr>
          <w:p>
            <w:pPr>
              <w:pStyle w:val="nTable"/>
              <w:spacing w:after="40"/>
            </w:pPr>
            <w:r>
              <w:t>15 Jan 2010 p. 74</w:t>
            </w:r>
            <w:r>
              <w:noBreakHyphen/>
              <w:t>5</w:t>
            </w:r>
          </w:p>
        </w:tc>
        <w:tc>
          <w:tcPr>
            <w:tcW w:w="2693" w:type="dxa"/>
          </w:tcPr>
          <w:p>
            <w:pPr>
              <w:pStyle w:val="nTable"/>
              <w:spacing w:after="40"/>
              <w:rPr>
                <w:snapToGrid w:val="0"/>
              </w:rPr>
            </w:pPr>
            <w:r>
              <w:rPr>
                <w:snapToGrid w:val="0"/>
              </w:rPr>
              <w:t>r. 1 and 2: 15 Jan 2010 (see r. 2(a));</w:t>
            </w:r>
            <w:r>
              <w:rPr>
                <w:snapToGrid w:val="0"/>
              </w:rPr>
              <w:br/>
              <w:t>Regulations other than r. 1 and 2: 16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2010</w:t>
            </w:r>
          </w:p>
        </w:tc>
        <w:tc>
          <w:tcPr>
            <w:tcW w:w="1276" w:type="dxa"/>
          </w:tcPr>
          <w:p>
            <w:pPr>
              <w:pStyle w:val="nTable"/>
              <w:spacing w:after="40"/>
            </w:pPr>
            <w:r>
              <w:t>25 May 2010 p. 2276</w:t>
            </w:r>
            <w:r>
              <w:noBreakHyphen/>
              <w:t>7</w:t>
            </w:r>
          </w:p>
        </w:tc>
        <w:tc>
          <w:tcPr>
            <w:tcW w:w="2693" w:type="dxa"/>
          </w:tcPr>
          <w:p>
            <w:pPr>
              <w:pStyle w:val="nTable"/>
              <w:spacing w:after="40"/>
              <w:rPr>
                <w:snapToGrid w:val="0"/>
              </w:rPr>
            </w:pPr>
            <w:r>
              <w:rPr>
                <w:snapToGrid w:val="0"/>
              </w:rPr>
              <w:t>r. 1 and 2: 25 May 2010 (see r. 2(a));</w:t>
            </w:r>
            <w:r>
              <w:rPr>
                <w:snapToGrid w:val="0"/>
              </w:rPr>
              <w:br/>
              <w:t>Regulations other than r. 1 and 2: 26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3) 2010</w:t>
            </w:r>
          </w:p>
        </w:tc>
        <w:tc>
          <w:tcPr>
            <w:tcW w:w="1276" w:type="dxa"/>
          </w:tcPr>
          <w:p>
            <w:pPr>
              <w:pStyle w:val="nTable"/>
              <w:spacing w:after="40"/>
            </w:pPr>
            <w:r>
              <w:t>25 Jun 2010 p. 2885</w:t>
            </w:r>
            <w:r>
              <w:noBreakHyphen/>
              <w:t>6</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2) 2010</w:t>
            </w:r>
          </w:p>
        </w:tc>
        <w:tc>
          <w:tcPr>
            <w:tcW w:w="1276" w:type="dxa"/>
          </w:tcPr>
          <w:p>
            <w:pPr>
              <w:pStyle w:val="nTable"/>
              <w:spacing w:after="40"/>
            </w:pPr>
            <w:r>
              <w:t>9 Jul 2010 p. 3246</w:t>
            </w:r>
            <w:r>
              <w:noBreakHyphen/>
              <w:t>7</w:t>
            </w:r>
          </w:p>
        </w:tc>
        <w:tc>
          <w:tcPr>
            <w:tcW w:w="2693" w:type="dxa"/>
          </w:tcPr>
          <w:p>
            <w:pPr>
              <w:pStyle w:val="nTable"/>
              <w:spacing w:after="40"/>
              <w:rPr>
                <w:snapToGrid w:val="0"/>
              </w:rPr>
            </w:pPr>
            <w:r>
              <w:rPr>
                <w:snapToGrid w:val="0"/>
              </w:rPr>
              <w:t>r. 1 and 2: 9 Jul 2010 (see r. 2(a));</w:t>
            </w:r>
            <w:r>
              <w:rPr>
                <w:snapToGrid w:val="0"/>
              </w:rPr>
              <w:br/>
              <w:t xml:space="preserve">Regulations other than r. 1 and 2: 14 Jul 2010 (see r. 2(b) and </w:t>
            </w:r>
            <w:r>
              <w:rPr>
                <w:i/>
                <w:iCs/>
                <w:snapToGrid w:val="0"/>
              </w:rPr>
              <w:t>Gazette</w:t>
            </w:r>
            <w:r>
              <w:rPr>
                <w:snapToGrid w:val="0"/>
              </w:rPr>
              <w:t xml:space="preserve"> 13 Jul 2010 p. 3291)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5) 2010</w:t>
            </w:r>
          </w:p>
        </w:tc>
        <w:tc>
          <w:tcPr>
            <w:tcW w:w="1276" w:type="dxa"/>
          </w:tcPr>
          <w:p>
            <w:pPr>
              <w:pStyle w:val="nTable"/>
              <w:spacing w:after="40"/>
            </w:pPr>
            <w:r>
              <w:t>14 Sep 2010 p. 4406</w:t>
            </w:r>
            <w:r>
              <w:noBreakHyphen/>
              <w:t>7</w:t>
            </w:r>
          </w:p>
        </w:tc>
        <w:tc>
          <w:tcPr>
            <w:tcW w:w="2693" w:type="dxa"/>
          </w:tcPr>
          <w:p>
            <w:pPr>
              <w:pStyle w:val="nTable"/>
              <w:spacing w:after="40"/>
              <w:rPr>
                <w:snapToGrid w:val="0"/>
              </w:rPr>
            </w:pPr>
            <w:r>
              <w:rPr>
                <w:snapToGrid w:val="0"/>
              </w:rPr>
              <w:t>r. 1 and 2: 14 Sep 2010 (see r. 2(a));</w:t>
            </w:r>
            <w:r>
              <w:rPr>
                <w:snapToGrid w:val="0"/>
              </w:rPr>
              <w:br/>
              <w:t>Regulations other than r. 1 and 2: 15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4) 2010</w:t>
            </w:r>
          </w:p>
        </w:tc>
        <w:tc>
          <w:tcPr>
            <w:tcW w:w="1276" w:type="dxa"/>
          </w:tcPr>
          <w:p>
            <w:pPr>
              <w:pStyle w:val="nTable"/>
              <w:spacing w:after="40"/>
            </w:pPr>
            <w:r>
              <w:t>2 Nov 2010 p. 5499</w:t>
            </w:r>
            <w:r>
              <w:noBreakHyphen/>
              <w:t>500</w:t>
            </w:r>
          </w:p>
        </w:tc>
        <w:tc>
          <w:tcPr>
            <w:tcW w:w="2693" w:type="dxa"/>
          </w:tcPr>
          <w:p>
            <w:pPr>
              <w:pStyle w:val="nTable"/>
              <w:spacing w:after="40"/>
              <w:rPr>
                <w:snapToGrid w:val="0"/>
              </w:rPr>
            </w:pPr>
            <w:r>
              <w:rPr>
                <w:snapToGrid w:val="0"/>
              </w:rPr>
              <w:t>r. 1 and 2: 2 Nov 2010 (see r. 2(a));</w:t>
            </w:r>
            <w:r>
              <w:rPr>
                <w:snapToGrid w:val="0"/>
              </w:rPr>
              <w:br/>
              <w:t>Regulations other than r. 1 and 2: 3 Nov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Reprint 8:</w:t>
            </w:r>
            <w:r>
              <w:t xml:space="preserve"> </w:t>
            </w:r>
            <w:r>
              <w:rPr>
                <w:b/>
              </w:rPr>
              <w:t xml:space="preserve">The </w:t>
            </w:r>
            <w:r>
              <w:rPr>
                <w:b/>
                <w:i/>
              </w:rPr>
              <w:t>Occupational Safety and Health Regulations 1996</w:t>
            </w:r>
            <w:r>
              <w:rPr>
                <w:b/>
              </w:rPr>
              <w:t xml:space="preserve"> as at 19 Nov 2010</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6) 2010</w:t>
            </w:r>
          </w:p>
        </w:tc>
        <w:tc>
          <w:tcPr>
            <w:tcW w:w="1276" w:type="dxa"/>
          </w:tcPr>
          <w:p>
            <w:pPr>
              <w:pStyle w:val="nTable"/>
              <w:spacing w:after="40"/>
            </w:pPr>
            <w:r>
              <w:t>10 Dec 2010 p. 6277</w:t>
            </w:r>
            <w:r>
              <w:noBreakHyphen/>
              <w:t>83</w:t>
            </w:r>
          </w:p>
        </w:tc>
        <w:tc>
          <w:tcPr>
            <w:tcW w:w="2693" w:type="dxa"/>
          </w:tcPr>
          <w:p>
            <w:pPr>
              <w:pStyle w:val="nTable"/>
              <w:spacing w:after="40"/>
              <w:rPr>
                <w:snapToGrid w:val="0"/>
              </w:rPr>
            </w:pPr>
            <w:r>
              <w:rPr>
                <w:snapToGrid w:val="0"/>
              </w:rPr>
              <w:t>r. 1 and 2: 10 Dec 2010 (see r. 2(a));</w:t>
            </w:r>
            <w:r>
              <w:rPr>
                <w:snapToGrid w:val="0"/>
              </w:rPr>
              <w:br/>
              <w:t>Regulations other than r. 1 and 2: 11 Dec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7) 2010</w:t>
            </w:r>
          </w:p>
        </w:tc>
        <w:tc>
          <w:tcPr>
            <w:tcW w:w="1276" w:type="dxa"/>
          </w:tcPr>
          <w:p>
            <w:pPr>
              <w:pStyle w:val="nTable"/>
              <w:spacing w:after="40"/>
            </w:pPr>
            <w:r>
              <w:t>7 Jan 2011 p. 53</w:t>
            </w:r>
            <w:r>
              <w:noBreakHyphen/>
              <w:t>4</w:t>
            </w:r>
          </w:p>
        </w:tc>
        <w:tc>
          <w:tcPr>
            <w:tcW w:w="2693" w:type="dxa"/>
          </w:tcPr>
          <w:p>
            <w:pPr>
              <w:pStyle w:val="nTable"/>
              <w:spacing w:after="40"/>
              <w:rPr>
                <w:snapToGrid w:val="0"/>
              </w:rPr>
            </w:pPr>
            <w:r>
              <w:rPr>
                <w:snapToGrid w:val="0"/>
              </w:rPr>
              <w:t>r. 1 and 2: 7 Jan 2011 (see r. 2(a));</w:t>
            </w:r>
            <w:r>
              <w:rPr>
                <w:snapToGrid w:val="0"/>
              </w:rPr>
              <w:br/>
              <w:t>Regulations other than r. 1 and 2: 8 Jan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3) 2011</w:t>
            </w:r>
          </w:p>
        </w:tc>
        <w:tc>
          <w:tcPr>
            <w:tcW w:w="1276" w:type="dxa"/>
          </w:tcPr>
          <w:p>
            <w:pPr>
              <w:pStyle w:val="nTable"/>
              <w:spacing w:after="40"/>
            </w:pPr>
            <w:r>
              <w:t>22 Jun 2011 p. 2317-20</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2011</w:t>
            </w:r>
          </w:p>
        </w:tc>
        <w:tc>
          <w:tcPr>
            <w:tcW w:w="1276" w:type="dxa"/>
          </w:tcPr>
          <w:p>
            <w:pPr>
              <w:pStyle w:val="nTable"/>
              <w:spacing w:after="40"/>
            </w:pPr>
            <w:r>
              <w:t>9 Sep 2011 p. 3686-7</w:t>
            </w:r>
          </w:p>
        </w:tc>
        <w:tc>
          <w:tcPr>
            <w:tcW w:w="2693" w:type="dxa"/>
          </w:tcPr>
          <w:p>
            <w:pPr>
              <w:pStyle w:val="nTable"/>
              <w:spacing w:after="40"/>
              <w:rPr>
                <w:snapToGrid w:val="0"/>
              </w:rPr>
            </w:pPr>
            <w:r>
              <w:rPr>
                <w:snapToGrid w:val="0"/>
              </w:rPr>
              <w:t>r. 1 and 2: 9 Sep 2011 (see r. 2(a));</w:t>
            </w:r>
            <w:r>
              <w:rPr>
                <w:snapToGrid w:val="0"/>
              </w:rPr>
              <w:br/>
              <w:t>Regulations other than r. 1 and 2: 10 Sep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3) 2012</w:t>
            </w:r>
          </w:p>
        </w:tc>
        <w:tc>
          <w:tcPr>
            <w:tcW w:w="1276" w:type="dxa"/>
          </w:tcPr>
          <w:p>
            <w:pPr>
              <w:pStyle w:val="nTable"/>
              <w:spacing w:after="40"/>
            </w:pPr>
            <w:r>
              <w:t>15 Jun 2012 p. 2625-8</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iCs/>
                <w:snapToGrid w:val="0"/>
              </w:rPr>
            </w:pPr>
            <w:r>
              <w:rPr>
                <w:i/>
              </w:rPr>
              <w:t>Occupational Safety and Health Amendment Regulations (No. 2) 2012</w:t>
            </w:r>
          </w:p>
        </w:tc>
        <w:tc>
          <w:tcPr>
            <w:tcW w:w="1276" w:type="dxa"/>
            <w:shd w:val="clear" w:color="auto" w:fill="auto"/>
          </w:tcPr>
          <w:p>
            <w:pPr>
              <w:pStyle w:val="nTable"/>
              <w:spacing w:after="40"/>
            </w:pPr>
            <w:r>
              <w:t>27 Jul 2012 p. 3666</w:t>
            </w:r>
            <w:r>
              <w:noBreakHyphen/>
              <w:t>7</w:t>
            </w:r>
          </w:p>
        </w:tc>
        <w:tc>
          <w:tcPr>
            <w:tcW w:w="2693" w:type="dxa"/>
            <w:shd w:val="clear" w:color="auto" w:fill="auto"/>
          </w:tcPr>
          <w:p>
            <w:pPr>
              <w:pStyle w:val="nTable"/>
              <w:spacing w:after="40"/>
              <w:rPr>
                <w:snapToGrid w:val="0"/>
              </w:rPr>
            </w:pPr>
            <w:r>
              <w:rPr>
                <w:snapToGrid w:val="0"/>
              </w:rPr>
              <w:t>r. 1 and 2: 27 Jul 2012 (see r. 2(a));</w:t>
            </w:r>
            <w:r>
              <w:rPr>
                <w:snapToGrid w:val="0"/>
              </w:rPr>
              <w:br/>
              <w:t>Regulations other than r. 1 and 2: 28 Jul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rPr>
              <w:t>Reprint 9:</w:t>
            </w:r>
            <w:r>
              <w:t xml:space="preserve"> </w:t>
            </w:r>
            <w:r>
              <w:rPr>
                <w:b/>
              </w:rPr>
              <w:t xml:space="preserve">The </w:t>
            </w:r>
            <w:r>
              <w:rPr>
                <w:b/>
                <w:i/>
              </w:rPr>
              <w:t>Occupational Safety and Health Regulations 1996</w:t>
            </w:r>
            <w:r>
              <w:rPr>
                <w:b/>
              </w:rPr>
              <w:t xml:space="preserve"> as at 4 Jan 2013</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iCs/>
                <w:snapToGrid w:val="0"/>
              </w:rPr>
            </w:pPr>
            <w:r>
              <w:rPr>
                <w:i/>
              </w:rPr>
              <w:t>Occupational Safety and Health Amendment Regulations (No. 2) 2013</w:t>
            </w:r>
          </w:p>
        </w:tc>
        <w:tc>
          <w:tcPr>
            <w:tcW w:w="1276" w:type="dxa"/>
            <w:shd w:val="clear" w:color="auto" w:fill="auto"/>
          </w:tcPr>
          <w:p>
            <w:pPr>
              <w:pStyle w:val="nTable"/>
              <w:spacing w:after="40"/>
              <w:rPr>
                <w:i/>
              </w:rPr>
            </w:pPr>
            <w:r>
              <w:t>14 Jun 2013 p. 2253-4</w:t>
            </w:r>
          </w:p>
        </w:tc>
        <w:tc>
          <w:tcPr>
            <w:tcW w:w="2693" w:type="dxa"/>
            <w:shd w:val="clear" w:color="auto" w:fill="auto"/>
          </w:tcPr>
          <w:p>
            <w:pPr>
              <w:pStyle w:val="nTable"/>
              <w:spacing w:after="40"/>
              <w:rPr>
                <w:i/>
                <w:snapToGrid w:val="0"/>
              </w:rPr>
            </w:pPr>
            <w:r>
              <w:rPr>
                <w:snapToGrid w:val="0"/>
              </w:rPr>
              <w:t>r. 1 and 2: 14 Jun 2013 (see r. 2(a));</w:t>
            </w:r>
            <w:r>
              <w:rPr>
                <w:snapToGrid w:val="0"/>
              </w:rPr>
              <w:br/>
              <w:t>Regulations other than r. 1 and 2: 15 Jun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Occupational Safety and Health Amendment Regulations (No. 3) 2013</w:t>
            </w:r>
          </w:p>
        </w:tc>
        <w:tc>
          <w:tcPr>
            <w:tcW w:w="1276" w:type="dxa"/>
            <w:shd w:val="clear" w:color="auto" w:fill="auto"/>
          </w:tcPr>
          <w:p>
            <w:pPr>
              <w:pStyle w:val="nTable"/>
              <w:spacing w:after="40"/>
            </w:pPr>
            <w:r>
              <w:t>27 Jun 2013 p. 2693-6</w:t>
            </w:r>
          </w:p>
        </w:tc>
        <w:tc>
          <w:tcPr>
            <w:tcW w:w="2693" w:type="dxa"/>
            <w:shd w:val="clear" w:color="auto" w:fill="auto"/>
          </w:tcPr>
          <w:p>
            <w:pPr>
              <w:pStyle w:val="nTable"/>
              <w:spacing w:after="40"/>
              <w:rPr>
                <w:i/>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Occupational Safety and Health Amendment Regulations (No. 4) 2013</w:t>
            </w:r>
          </w:p>
        </w:tc>
        <w:tc>
          <w:tcPr>
            <w:tcW w:w="1276" w:type="dxa"/>
            <w:shd w:val="clear" w:color="auto" w:fill="auto"/>
          </w:tcPr>
          <w:p>
            <w:pPr>
              <w:pStyle w:val="nTable"/>
              <w:spacing w:after="40"/>
            </w:pPr>
            <w:r>
              <w:t>21 Jan 2014 p. 84-5</w:t>
            </w:r>
          </w:p>
        </w:tc>
        <w:tc>
          <w:tcPr>
            <w:tcW w:w="2693" w:type="dxa"/>
            <w:shd w:val="clear" w:color="auto" w:fill="auto"/>
          </w:tcPr>
          <w:p>
            <w:pPr>
              <w:pStyle w:val="nTable"/>
              <w:spacing w:after="40"/>
              <w:rPr>
                <w:i/>
                <w:snapToGrid w:val="0"/>
              </w:rPr>
            </w:pPr>
            <w:r>
              <w:rPr>
                <w:snapToGrid w:val="0"/>
              </w:rPr>
              <w:t>r. 1 and 2: 21 Jan 2014 (see r. 2(a));</w:t>
            </w:r>
            <w:r>
              <w:rPr>
                <w:snapToGrid w:val="0"/>
              </w:rPr>
              <w:br/>
              <w:t>Regulations other than r. 1 and 2: 22 Jan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Occupational Safety and Health Amendment Regulations (No. 2) 2014</w:t>
            </w:r>
          </w:p>
        </w:tc>
        <w:tc>
          <w:tcPr>
            <w:tcW w:w="1276" w:type="dxa"/>
            <w:shd w:val="clear" w:color="auto" w:fill="auto"/>
          </w:tcPr>
          <w:p>
            <w:pPr>
              <w:pStyle w:val="nTable"/>
              <w:spacing w:after="40"/>
            </w:pPr>
            <w:r>
              <w:t>17 Jun 2014 p. 1973-5</w:t>
            </w:r>
          </w:p>
        </w:tc>
        <w:tc>
          <w:tcPr>
            <w:tcW w:w="2693" w:type="dxa"/>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Occupational Safety and Health Amendment Regulations 2014</w:t>
            </w:r>
          </w:p>
        </w:tc>
        <w:tc>
          <w:tcPr>
            <w:tcW w:w="1276" w:type="dxa"/>
            <w:shd w:val="clear" w:color="auto" w:fill="auto"/>
          </w:tcPr>
          <w:p>
            <w:pPr>
              <w:pStyle w:val="nTable"/>
              <w:spacing w:after="40"/>
            </w:pPr>
            <w:r>
              <w:t>8 Jan 2015 p. 101</w:t>
            </w:r>
            <w:r>
              <w:noBreakHyphen/>
              <w:t>2</w:t>
            </w:r>
          </w:p>
        </w:tc>
        <w:tc>
          <w:tcPr>
            <w:tcW w:w="2693" w:type="dxa"/>
            <w:shd w:val="clear" w:color="auto" w:fill="auto"/>
          </w:tcPr>
          <w:p>
            <w:pPr>
              <w:pStyle w:val="nTable"/>
              <w:spacing w:after="40"/>
              <w:rPr>
                <w:bCs/>
                <w:snapToGrid w:val="0"/>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Occupational Safety and Health Amendment Regulations 2015</w:t>
            </w:r>
          </w:p>
        </w:tc>
        <w:tc>
          <w:tcPr>
            <w:tcW w:w="1276" w:type="dxa"/>
            <w:shd w:val="clear" w:color="auto" w:fill="auto"/>
          </w:tcPr>
          <w:p>
            <w:pPr>
              <w:pStyle w:val="nTable"/>
              <w:spacing w:after="40"/>
            </w:pPr>
            <w:r>
              <w:t>23 Jun 2015 p. 2181</w:t>
            </w:r>
            <w:r>
              <w:noBreakHyphen/>
              <w:t>2</w:t>
            </w:r>
          </w:p>
        </w:tc>
        <w:tc>
          <w:tcPr>
            <w:tcW w:w="2693" w:type="dxa"/>
            <w:shd w:val="clear" w:color="auto" w:fill="auto"/>
          </w:tcPr>
          <w:p>
            <w:pPr>
              <w:pStyle w:val="nTable"/>
              <w:spacing w:after="40"/>
              <w:rPr>
                <w:bCs/>
                <w:snapToGrid w:val="0"/>
                <w:spacing w:val="-2"/>
              </w:rPr>
            </w:pPr>
            <w:r>
              <w:rPr>
                <w:bCs/>
                <w:snapToGrid w:val="0"/>
              </w:rPr>
              <w:t>r. 1 and 2: 23 Jun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 xml:space="preserve">Commerce Regulations Amendment (Fees and Charges) Regulations 2016 </w:t>
            </w:r>
            <w:r>
              <w:t>Pt. 14</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bCs/>
                <w:snapToGrid w:val="0"/>
              </w:rPr>
            </w:pPr>
            <w:r>
              <w:rPr>
                <w:bCs/>
                <w:snapToGrid w:val="0"/>
              </w:rPr>
              <w:t>1 Jul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Commerce Regulations Amendment (Public Health) Regulations 2016</w:t>
            </w:r>
            <w:r>
              <w:t xml:space="preserve"> Pt. 3</w:t>
            </w:r>
          </w:p>
        </w:tc>
        <w:tc>
          <w:tcPr>
            <w:tcW w:w="1276" w:type="dxa"/>
            <w:shd w:val="clear" w:color="auto" w:fill="auto"/>
          </w:tcPr>
          <w:p>
            <w:pPr>
              <w:pStyle w:val="nTable"/>
              <w:spacing w:after="40"/>
            </w:pPr>
            <w:r>
              <w:t>10 Jan 2017 p. 181-4</w:t>
            </w:r>
          </w:p>
        </w:tc>
        <w:tc>
          <w:tcPr>
            <w:tcW w:w="2693" w:type="dxa"/>
            <w:shd w:val="clear" w:color="auto" w:fill="auto"/>
          </w:tcPr>
          <w:p>
            <w:pPr>
              <w:pStyle w:val="nTable"/>
              <w:spacing w:after="40"/>
              <w:rPr>
                <w:bCs/>
                <w:snapToGrid w:val="0"/>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rPr>
            </w:pPr>
            <w:r>
              <w:rPr>
                <w:b/>
                <w:bCs/>
                <w:snapToGrid w:val="0"/>
              </w:rPr>
              <w:t xml:space="preserve">Reprint 10: The </w:t>
            </w:r>
            <w:r>
              <w:rPr>
                <w:b/>
                <w:bCs/>
                <w:i/>
                <w:noProof/>
                <w:snapToGrid w:val="0"/>
              </w:rPr>
              <w:t>Occupational Safety and Health Regulations 1996</w:t>
            </w:r>
            <w:r>
              <w:rPr>
                <w:b/>
                <w:bCs/>
                <w:snapToGrid w:val="0"/>
              </w:rPr>
              <w:t xml:space="preserve"> as at 17 Feb 2017</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noProof/>
                <w:snapToGrid w:val="0"/>
              </w:rPr>
            </w:pPr>
            <w:r>
              <w:rPr>
                <w:i/>
              </w:rPr>
              <w:t xml:space="preserve">Commerce Regulations Amendment (Fees and Charges) Regulations 2017 </w:t>
            </w:r>
            <w:r>
              <w:t>Pt. 16</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Occupational Safety and Health Amendment Regulations 2017</w:t>
            </w:r>
          </w:p>
        </w:tc>
        <w:tc>
          <w:tcPr>
            <w:tcW w:w="1276" w:type="dxa"/>
          </w:tcPr>
          <w:p>
            <w:pPr>
              <w:pStyle w:val="nTable"/>
              <w:spacing w:after="40"/>
            </w:pPr>
            <w:r>
              <w:t>14 Nov 2017 p. 5602</w:t>
            </w:r>
            <w:r>
              <w:noBreakHyphen/>
              <w:t>6</w:t>
            </w:r>
          </w:p>
        </w:tc>
        <w:tc>
          <w:tcPr>
            <w:tcW w:w="2693" w:type="dxa"/>
          </w:tcPr>
          <w:p>
            <w:pPr>
              <w:pStyle w:val="nTable"/>
              <w:spacing w:after="40"/>
            </w:pPr>
            <w:r>
              <w:t>r. 1 and 2: 14 Nov 2017 (see r. 2(a));</w:t>
            </w:r>
            <w:r>
              <w:br/>
              <w:t>Regulations other than r. 1 and 2: 14 May 2018 (see r. 2(b))</w:t>
            </w:r>
          </w:p>
        </w:tc>
      </w:tr>
      <w:t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16</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9" w:type="dxa"/>
            <w:tcBorders>
              <w:top w:val="nil"/>
              <w:bottom w:val="nil"/>
            </w:tcBorders>
          </w:tcPr>
          <w:p>
            <w:pPr>
              <w:pStyle w:val="nTable"/>
              <w:spacing w:after="40"/>
              <w:rPr>
                <w:i/>
              </w:rPr>
            </w:pPr>
            <w:r>
              <w:rPr>
                <w:i/>
              </w:rPr>
              <w:t>Occupational Safety and Health Amendment Regulations 2018</w:t>
            </w:r>
          </w:p>
        </w:tc>
        <w:tc>
          <w:tcPr>
            <w:tcW w:w="1276" w:type="dxa"/>
            <w:tcBorders>
              <w:top w:val="nil"/>
              <w:bottom w:val="nil"/>
            </w:tcBorders>
          </w:tcPr>
          <w:p>
            <w:pPr>
              <w:pStyle w:val="nTable"/>
              <w:spacing w:after="40"/>
            </w:pPr>
            <w:r>
              <w:t>19 Oct 2018 p. 4136</w:t>
            </w:r>
            <w:r>
              <w:noBreakHyphen/>
              <w:t>7</w:t>
            </w:r>
          </w:p>
        </w:tc>
        <w:tc>
          <w:tcPr>
            <w:tcW w:w="2693" w:type="dxa"/>
            <w:tcBorders>
              <w:top w:val="nil"/>
              <w:bottom w:val="nil"/>
            </w:tcBorders>
          </w:tcPr>
          <w:p>
            <w:pPr>
              <w:pStyle w:val="nTable"/>
              <w:spacing w:after="40"/>
              <w:rPr>
                <w:bCs/>
                <w:snapToGrid w:val="0"/>
                <w:spacing w:val="-2"/>
              </w:rPr>
            </w:pPr>
            <w:r>
              <w:t>r. 1 and 2: 19 Oct 2018 (see r. 2(a));</w:t>
            </w:r>
            <w:r>
              <w:br/>
              <w:t>Regulations other than r. 1 and 2: 20 Oct 2018 (see r. 2(b))</w:t>
            </w:r>
          </w:p>
        </w:tc>
      </w:tr>
      <w:tr>
        <w:tc>
          <w:tcPr>
            <w:tcW w:w="3119" w:type="dxa"/>
            <w:tcBorders>
              <w:top w:val="nil"/>
              <w:bottom w:val="nil"/>
            </w:tcBorders>
          </w:tcPr>
          <w:p>
            <w:pPr>
              <w:pStyle w:val="nTable"/>
              <w:spacing w:after="40"/>
              <w:rPr>
                <w:i/>
              </w:rPr>
            </w:pPr>
            <w:r>
              <w:rPr>
                <w:i/>
              </w:rPr>
              <w:t>Occupational Safety and Health Amendment Regulations 2019</w:t>
            </w:r>
          </w:p>
        </w:tc>
        <w:tc>
          <w:tcPr>
            <w:tcW w:w="1276" w:type="dxa"/>
            <w:tcBorders>
              <w:top w:val="nil"/>
              <w:bottom w:val="nil"/>
            </w:tcBorders>
          </w:tcPr>
          <w:p>
            <w:pPr>
              <w:pStyle w:val="nTable"/>
              <w:spacing w:after="40"/>
            </w:pPr>
            <w:r>
              <w:t>10 May 2019 p. 1401</w:t>
            </w:r>
          </w:p>
        </w:tc>
        <w:tc>
          <w:tcPr>
            <w:tcW w:w="2693" w:type="dxa"/>
            <w:tcBorders>
              <w:top w:val="nil"/>
              <w:bottom w:val="nil"/>
            </w:tcBorders>
          </w:tcPr>
          <w:p>
            <w:pPr>
              <w:pStyle w:val="nTable"/>
              <w:spacing w:after="40"/>
            </w:pPr>
            <w:r>
              <w:t>r. 1 and 2: 10 May 2019 (see r. 2(a));</w:t>
            </w:r>
            <w:r>
              <w:br/>
              <w:t>Regulations other than r. 1 and 2: 11 May 2019 (see r. 2(b))</w:t>
            </w:r>
          </w:p>
        </w:tc>
      </w:tr>
      <w:tr>
        <w:tc>
          <w:tcPr>
            <w:tcW w:w="3119" w:type="dxa"/>
            <w:tcBorders>
              <w:top w:val="nil"/>
              <w:bottom w:val="nil"/>
            </w:tcBorders>
          </w:tcPr>
          <w:p>
            <w:pPr>
              <w:pStyle w:val="nTable"/>
              <w:spacing w:after="40"/>
              <w:rPr>
                <w:i/>
              </w:rPr>
            </w:pPr>
            <w:r>
              <w:rPr>
                <w:i/>
              </w:rPr>
              <w:t>Occupational Safety and Health Amendment Regulations (No. 2) 2019</w:t>
            </w:r>
          </w:p>
        </w:tc>
        <w:tc>
          <w:tcPr>
            <w:tcW w:w="1276" w:type="dxa"/>
            <w:tcBorders>
              <w:top w:val="nil"/>
              <w:bottom w:val="nil"/>
            </w:tcBorders>
          </w:tcPr>
          <w:p>
            <w:pPr>
              <w:pStyle w:val="nTable"/>
              <w:spacing w:after="40"/>
            </w:pPr>
            <w:r>
              <w:t>18 Jun 2019 p. 2039</w:t>
            </w:r>
          </w:p>
        </w:tc>
        <w:tc>
          <w:tcPr>
            <w:tcW w:w="2693" w:type="dxa"/>
            <w:tcBorders>
              <w:top w:val="nil"/>
              <w:bottom w:val="nil"/>
            </w:tcBorders>
          </w:tcPr>
          <w:p>
            <w:pPr>
              <w:pStyle w:val="nTable"/>
              <w:spacing w:after="40"/>
            </w:pPr>
            <w:r>
              <w:t>r. 1 and 2: 18 Jun 2019 (see r. 2(a));</w:t>
            </w:r>
            <w:r>
              <w:br/>
              <w:t xml:space="preserve">Regulations other than r. 1 and 2: 2 Jul 2019 (see r. 2(b) and </w:t>
            </w:r>
            <w:r>
              <w:rPr>
                <w:i/>
              </w:rPr>
              <w:t>Gazette</w:t>
            </w:r>
            <w:r>
              <w:t xml:space="preserve"> 28 Jun 2019 p. 2473)</w:t>
            </w:r>
          </w:p>
        </w:tc>
      </w:tr>
      <w:tr>
        <w:tc>
          <w:tcPr>
            <w:tcW w:w="3119" w:type="dxa"/>
            <w:tcBorders>
              <w:top w:val="nil"/>
              <w:bottom w:val="nil"/>
            </w:tcBorders>
          </w:tcPr>
          <w:p>
            <w:pPr>
              <w:pStyle w:val="nTable"/>
              <w:spacing w:after="40"/>
            </w:pPr>
            <w:r>
              <w:rPr>
                <w:i/>
              </w:rPr>
              <w:t>Occupational Safety and Health Amendment Regulations (No. 3) 2019</w:t>
            </w:r>
          </w:p>
        </w:tc>
        <w:tc>
          <w:tcPr>
            <w:tcW w:w="1276" w:type="dxa"/>
            <w:tcBorders>
              <w:top w:val="nil"/>
              <w:bottom w:val="nil"/>
            </w:tcBorders>
          </w:tcPr>
          <w:p>
            <w:pPr>
              <w:pStyle w:val="nTable"/>
              <w:spacing w:after="40"/>
            </w:pPr>
            <w:r>
              <w:t>21 Jun 2019 p. 2136</w:t>
            </w:r>
            <w:r>
              <w:noBreakHyphen/>
              <w:t>7</w:t>
            </w:r>
          </w:p>
        </w:tc>
        <w:tc>
          <w:tcPr>
            <w:tcW w:w="2693" w:type="dxa"/>
            <w:tcBorders>
              <w:top w:val="nil"/>
              <w:bottom w:val="nil"/>
            </w:tcBorders>
          </w:tcPr>
          <w:p>
            <w:pPr>
              <w:pStyle w:val="nTable"/>
              <w:spacing w:after="40"/>
            </w:pPr>
            <w:r>
              <w:t>r. 1 and 2: 21 Jun 2019 (see r. 2(a));</w:t>
            </w:r>
            <w:r>
              <w:br/>
              <w:t>Regulations other than r. 1 and 2: 1 Jul 2019 (see r. 2(b))</w:t>
            </w:r>
          </w:p>
        </w:tc>
      </w:tr>
      <w:tr>
        <w:tc>
          <w:tcPr>
            <w:tcW w:w="3119" w:type="dxa"/>
            <w:tcBorders>
              <w:top w:val="nil"/>
              <w:bottom w:val="nil"/>
            </w:tcBorders>
          </w:tcPr>
          <w:p>
            <w:pPr>
              <w:pStyle w:val="nTable"/>
              <w:keepNext/>
              <w:spacing w:after="40"/>
              <w:rPr>
                <w:i/>
              </w:rPr>
            </w:pPr>
            <w:r>
              <w:rPr>
                <w:i/>
              </w:rPr>
              <w:t>Occupational Safety and Health Amendment (COVID</w:t>
            </w:r>
            <w:r>
              <w:rPr>
                <w:i/>
              </w:rPr>
              <w:noBreakHyphen/>
              <w:t>19 Response) Regulations 2020</w:t>
            </w:r>
          </w:p>
        </w:tc>
        <w:tc>
          <w:tcPr>
            <w:tcW w:w="1276" w:type="dxa"/>
            <w:tcBorders>
              <w:top w:val="nil"/>
              <w:bottom w:val="nil"/>
            </w:tcBorders>
          </w:tcPr>
          <w:p>
            <w:pPr>
              <w:pStyle w:val="nTable"/>
              <w:keepNext/>
              <w:spacing w:after="40"/>
            </w:pPr>
            <w:r>
              <w:t>SL 2020/105 29 Jun 2020</w:t>
            </w:r>
          </w:p>
        </w:tc>
        <w:tc>
          <w:tcPr>
            <w:tcW w:w="2693" w:type="dxa"/>
            <w:tcBorders>
              <w:top w:val="nil"/>
              <w:bottom w:val="nil"/>
            </w:tcBorders>
          </w:tcPr>
          <w:p>
            <w:pPr>
              <w:pStyle w:val="nTable"/>
              <w:keepNext/>
              <w:spacing w:after="40"/>
            </w:pPr>
            <w:r>
              <w:t>Repealed by SL 2020/106 r. 3 prior to commencement</w:t>
            </w:r>
          </w:p>
        </w:tc>
      </w:tr>
      <w:tr>
        <w:tc>
          <w:tcPr>
            <w:tcW w:w="3119" w:type="dxa"/>
            <w:tcBorders>
              <w:top w:val="nil"/>
              <w:bottom w:val="nil"/>
            </w:tcBorders>
          </w:tcPr>
          <w:p>
            <w:pPr>
              <w:pStyle w:val="nTable"/>
              <w:spacing w:after="40"/>
              <w:rPr>
                <w:i/>
              </w:rPr>
            </w:pPr>
            <w:r>
              <w:rPr>
                <w:i/>
              </w:rPr>
              <w:t>Occupational Safety and Health Amendment (COVID-19 Response) Repeal Regulations 2020</w:t>
            </w:r>
          </w:p>
        </w:tc>
        <w:tc>
          <w:tcPr>
            <w:tcW w:w="1276" w:type="dxa"/>
            <w:tcBorders>
              <w:top w:val="nil"/>
              <w:bottom w:val="nil"/>
            </w:tcBorders>
          </w:tcPr>
          <w:p>
            <w:pPr>
              <w:pStyle w:val="nTable"/>
              <w:spacing w:after="40"/>
            </w:pPr>
            <w:r>
              <w:t>SL 2020/106 29 Jun 2020</w:t>
            </w:r>
          </w:p>
        </w:tc>
        <w:tc>
          <w:tcPr>
            <w:tcW w:w="2693" w:type="dxa"/>
            <w:tcBorders>
              <w:top w:val="nil"/>
              <w:bottom w:val="nil"/>
            </w:tcBorders>
          </w:tcPr>
          <w:p>
            <w:pPr>
              <w:pStyle w:val="nTable"/>
              <w:spacing w:after="40"/>
            </w:pPr>
            <w:r>
              <w:t>29 Jun 2020 (see r. 2)</w:t>
            </w:r>
          </w:p>
        </w:tc>
      </w:tr>
      <w:tr>
        <w:tc>
          <w:tcPr>
            <w:tcW w:w="3119" w:type="dxa"/>
            <w:tcBorders>
              <w:top w:val="nil"/>
              <w:bottom w:val="nil"/>
            </w:tcBorders>
          </w:tcPr>
          <w:p>
            <w:pPr>
              <w:pStyle w:val="nTable"/>
              <w:spacing w:after="40"/>
              <w:rPr>
                <w:i/>
              </w:rPr>
            </w:pPr>
            <w:r>
              <w:rPr>
                <w:i/>
              </w:rPr>
              <w:t>Occupational Safety and Health Amendment Regulations 2020</w:t>
            </w:r>
          </w:p>
        </w:tc>
        <w:tc>
          <w:tcPr>
            <w:tcW w:w="1276" w:type="dxa"/>
            <w:tcBorders>
              <w:top w:val="nil"/>
              <w:bottom w:val="nil"/>
            </w:tcBorders>
          </w:tcPr>
          <w:p>
            <w:pPr>
              <w:pStyle w:val="nTable"/>
              <w:spacing w:after="40"/>
            </w:pPr>
            <w:r>
              <w:t>SL 2020/182 25 Sep 2020</w:t>
            </w:r>
          </w:p>
        </w:tc>
        <w:tc>
          <w:tcPr>
            <w:tcW w:w="2693" w:type="dxa"/>
            <w:tcBorders>
              <w:top w:val="nil"/>
              <w:bottom w:val="nil"/>
            </w:tcBorders>
          </w:tcPr>
          <w:p>
            <w:pPr>
              <w:pStyle w:val="nTable"/>
              <w:spacing w:after="40"/>
            </w:pPr>
            <w:r>
              <w:t>r. 1 and 2: 25 Sep 2020 (see r. 2(a));</w:t>
            </w:r>
            <w:r>
              <w:br/>
              <w:t>Regulations other than r. 1 and 2: 26 Sep 2020 (see r. 2(b))</w:t>
            </w:r>
          </w:p>
        </w:tc>
      </w:tr>
      <w:tr>
        <w:tc>
          <w:tcPr>
            <w:tcW w:w="3119" w:type="dxa"/>
            <w:tcBorders>
              <w:top w:val="nil"/>
              <w:bottom w:val="single" w:sz="4" w:space="0" w:color="auto"/>
            </w:tcBorders>
          </w:tcPr>
          <w:p>
            <w:pPr>
              <w:pStyle w:val="nTable"/>
              <w:spacing w:after="40"/>
              <w:rPr>
                <w:i/>
              </w:rPr>
            </w:pPr>
            <w:r>
              <w:rPr>
                <w:i/>
              </w:rPr>
              <w:t>Occupational Safety and Health Amendment (COVID</w:t>
            </w:r>
            <w:r>
              <w:rPr>
                <w:i/>
              </w:rPr>
              <w:noBreakHyphen/>
              <w:t>19 Response) Regulations (No. 2) 2020</w:t>
            </w:r>
          </w:p>
        </w:tc>
        <w:tc>
          <w:tcPr>
            <w:tcW w:w="1276" w:type="dxa"/>
            <w:tcBorders>
              <w:top w:val="nil"/>
              <w:bottom w:val="single" w:sz="4" w:space="0" w:color="auto"/>
            </w:tcBorders>
          </w:tcPr>
          <w:p>
            <w:pPr>
              <w:pStyle w:val="nTable"/>
              <w:spacing w:after="40"/>
            </w:pPr>
            <w:r>
              <w:t>SL 2020/198 27 Oct 2020</w:t>
            </w:r>
          </w:p>
        </w:tc>
        <w:tc>
          <w:tcPr>
            <w:tcW w:w="2693" w:type="dxa"/>
            <w:tcBorders>
              <w:top w:val="nil"/>
              <w:bottom w:val="single" w:sz="4" w:space="0" w:color="auto"/>
            </w:tcBorders>
          </w:tcPr>
          <w:p>
            <w:pPr>
              <w:pStyle w:val="nTable"/>
              <w:spacing w:after="40"/>
            </w:pPr>
            <w:r>
              <w:t>r. 1 and 2: 27 Oct 2020 (see r. 2(a));</w:t>
            </w:r>
            <w:r>
              <w:br/>
              <w:t>Regulations other than r. 1 and 2: 28 Oct 2020 (see r. 2(b))</w:t>
            </w:r>
          </w:p>
        </w:tc>
      </w:tr>
    </w:tbl>
    <w:p>
      <w:pPr>
        <w:pStyle w:val="nHeading3"/>
        <w:rPr>
          <w:ins w:id="1709" w:author="Master Repository Process" w:date="2021-09-11T21:48:00Z"/>
        </w:rPr>
      </w:pPr>
      <w:bookmarkStart w:id="1710" w:name="_Toc55902253"/>
      <w:ins w:id="1711" w:author="Master Repository Process" w:date="2021-09-11T21:48:00Z">
        <w:r>
          <w:t>Uncommenced provisions table</w:t>
        </w:r>
        <w:bookmarkEnd w:id="1710"/>
      </w:ins>
    </w:p>
    <w:p>
      <w:pPr>
        <w:pStyle w:val="nStatement"/>
        <w:keepNext/>
        <w:spacing w:after="240"/>
        <w:rPr>
          <w:ins w:id="1712" w:author="Master Repository Process" w:date="2021-09-11T21:48:00Z"/>
        </w:rPr>
      </w:pPr>
      <w:ins w:id="1713" w:author="Master Repository Process" w:date="2021-09-11T21:48: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714" w:author="Master Repository Process" w:date="2021-09-11T21:48:00Z"/>
        </w:trPr>
        <w:tc>
          <w:tcPr>
            <w:tcW w:w="3118" w:type="dxa"/>
          </w:tcPr>
          <w:p>
            <w:pPr>
              <w:pStyle w:val="nTable"/>
              <w:spacing w:after="40"/>
              <w:rPr>
                <w:ins w:id="1715" w:author="Master Repository Process" w:date="2021-09-11T21:48:00Z"/>
                <w:b/>
              </w:rPr>
            </w:pPr>
            <w:ins w:id="1716" w:author="Master Repository Process" w:date="2021-09-11T21:48:00Z">
              <w:r>
                <w:rPr>
                  <w:b/>
                </w:rPr>
                <w:t>Citation</w:t>
              </w:r>
            </w:ins>
          </w:p>
        </w:tc>
        <w:tc>
          <w:tcPr>
            <w:tcW w:w="1276" w:type="dxa"/>
          </w:tcPr>
          <w:p>
            <w:pPr>
              <w:pStyle w:val="nTable"/>
              <w:spacing w:after="40"/>
              <w:rPr>
                <w:ins w:id="1717" w:author="Master Repository Process" w:date="2021-09-11T21:48:00Z"/>
                <w:b/>
              </w:rPr>
            </w:pPr>
            <w:ins w:id="1718" w:author="Master Repository Process" w:date="2021-09-11T21:48:00Z">
              <w:r>
                <w:rPr>
                  <w:b/>
                </w:rPr>
                <w:t>Published</w:t>
              </w:r>
            </w:ins>
          </w:p>
        </w:tc>
        <w:tc>
          <w:tcPr>
            <w:tcW w:w="2693" w:type="dxa"/>
          </w:tcPr>
          <w:p>
            <w:pPr>
              <w:pStyle w:val="nTable"/>
              <w:spacing w:after="40"/>
              <w:rPr>
                <w:ins w:id="1719" w:author="Master Repository Process" w:date="2021-09-11T21:48:00Z"/>
                <w:b/>
              </w:rPr>
            </w:pPr>
            <w:ins w:id="1720" w:author="Master Repository Process" w:date="2021-09-11T21:48:00Z">
              <w:r>
                <w:rPr>
                  <w:b/>
                </w:rPr>
                <w:t>Commencement</w:t>
              </w:r>
            </w:ins>
          </w:p>
        </w:tc>
      </w:tr>
      <w:tr>
        <w:trPr>
          <w:ins w:id="1721" w:author="Master Repository Process" w:date="2021-09-11T21:48:00Z"/>
        </w:trPr>
        <w:tc>
          <w:tcPr>
            <w:tcW w:w="4394" w:type="dxa"/>
            <w:gridSpan w:val="2"/>
          </w:tcPr>
          <w:p>
            <w:pPr>
              <w:pStyle w:val="nTable"/>
              <w:spacing w:after="40"/>
              <w:rPr>
                <w:ins w:id="1722" w:author="Master Repository Process" w:date="2021-09-11T21:48:00Z"/>
              </w:rPr>
            </w:pPr>
            <w:ins w:id="1723" w:author="Master Repository Process" w:date="2021-09-11T21:48:00Z">
              <w:r>
                <w:rPr>
                  <w:i/>
                </w:rPr>
                <w:t>Work Health and Safety Act 2020</w:t>
              </w:r>
              <w:r>
                <w:t xml:space="preserve"> s. 279 assented to</w:t>
              </w:r>
            </w:ins>
          </w:p>
          <w:p>
            <w:pPr>
              <w:pStyle w:val="nTable"/>
              <w:spacing w:after="40"/>
              <w:rPr>
                <w:ins w:id="1724" w:author="Master Repository Process" w:date="2021-09-11T21:48:00Z"/>
              </w:rPr>
            </w:pPr>
            <w:ins w:id="1725" w:author="Master Repository Process" w:date="2021-09-11T21:48:00Z">
              <w:r>
                <w:t>10 Nov 2020</w:t>
              </w:r>
            </w:ins>
          </w:p>
        </w:tc>
        <w:tc>
          <w:tcPr>
            <w:tcW w:w="2693" w:type="dxa"/>
          </w:tcPr>
          <w:p>
            <w:pPr>
              <w:pStyle w:val="nTable"/>
              <w:spacing w:after="40"/>
              <w:rPr>
                <w:ins w:id="1726" w:author="Master Repository Process" w:date="2021-09-11T21:48:00Z"/>
              </w:rPr>
            </w:pPr>
            <w:ins w:id="1727" w:author="Master Repository Process" w:date="2021-09-11T21:48:00Z">
              <w:r>
                <w:rPr>
                  <w:snapToGrid w:val="0"/>
                </w:rPr>
                <w:t>To be proclaimed (see s. 2(1)(c))</w:t>
              </w:r>
            </w:ins>
          </w:p>
        </w:tc>
      </w:tr>
    </w:tbl>
    <w:p>
      <w:pPr>
        <w:pStyle w:val="nHeading3"/>
      </w:pPr>
      <w:bookmarkStart w:id="1728" w:name="_Toc55902254"/>
      <w:bookmarkStart w:id="1729" w:name="_Toc54609090"/>
      <w:r>
        <w:t>Other notes</w:t>
      </w:r>
      <w:bookmarkEnd w:id="1728"/>
      <w:bookmarkEnd w:id="1729"/>
    </w:p>
    <w:p>
      <w:pPr>
        <w:pStyle w:val="nNote"/>
        <w:spacing w:before="120"/>
      </w:pPr>
      <w:r>
        <w:rPr>
          <w:vertAlign w:val="superscript"/>
        </w:rPr>
        <w:t>1</w:t>
      </w:r>
      <w:r>
        <w:tab/>
        <w:t xml:space="preserve">The </w:t>
      </w:r>
      <w:r>
        <w:rPr>
          <w:i/>
        </w:rPr>
        <w:t>Industrial Relations Act 1988</w:t>
      </w:r>
      <w:r>
        <w:t xml:space="preserve"> (Cwlth) was renamed the </w:t>
      </w:r>
      <w:r>
        <w:rPr>
          <w:i/>
        </w:rPr>
        <w:t>Workplace Relations Act 1996</w:t>
      </w:r>
      <w:r>
        <w:t xml:space="preserve"> by the </w:t>
      </w:r>
      <w:r>
        <w:rPr>
          <w:i/>
        </w:rPr>
        <w:t>Workplace and Other Legislation Amendment Act 1996</w:t>
      </w:r>
      <w:r>
        <w:t xml:space="preserve"> Sch. 19. The </w:t>
      </w:r>
      <w:r>
        <w:rPr>
          <w:i/>
        </w:rPr>
        <w:t>Workplace Relations Act 1996</w:t>
      </w:r>
      <w:r>
        <w:t xml:space="preserve"> was then repealed by the </w:t>
      </w:r>
      <w:r>
        <w:rPr>
          <w:i/>
        </w:rPr>
        <w:t>Fair Work (Transitional Provisions and Consequential Amendments) Act 2009</w:t>
      </w:r>
      <w:r>
        <w:t>.</w:t>
      </w:r>
    </w:p>
    <w:p>
      <w:pPr>
        <w:pStyle w:val="nNote"/>
        <w:spacing w:before="120"/>
      </w:pPr>
      <w:r>
        <w:rPr>
          <w:vertAlign w:val="superscript"/>
        </w:rPr>
        <w:t>2</w:t>
      </w:r>
      <w:r>
        <w:tab/>
        <w:t xml:space="preserve">Repealed by the </w:t>
      </w:r>
      <w:r>
        <w:rPr>
          <w:i/>
        </w:rPr>
        <w:t>Building Act 2011</w:t>
      </w:r>
      <w:r>
        <w:t>.</w:t>
      </w:r>
    </w:p>
    <w:p>
      <w:pPr>
        <w:pStyle w:val="nNote"/>
        <w:spacing w:before="120"/>
      </w:pPr>
      <w:r>
        <w:rPr>
          <w:vertAlign w:val="superscript"/>
        </w:rPr>
        <w:t>3</w:t>
      </w:r>
      <w:r>
        <w:tab/>
        <w:t xml:space="preserve">Repealed by the </w:t>
      </w:r>
      <w:r>
        <w:rPr>
          <w:i/>
        </w:rPr>
        <w:t>Work Health and Safety (Transitional and Consequential Provisions) Act 2011</w:t>
      </w:r>
      <w:r>
        <w:t xml:space="preserve"> (Cwlth).</w:t>
      </w:r>
    </w:p>
    <w:p>
      <w:pPr>
        <w:pStyle w:val="nNote"/>
        <w:spacing w:before="120"/>
      </w:pPr>
      <w:r>
        <w:rPr>
          <w:vertAlign w:val="superscript"/>
        </w:rPr>
        <w:t>4</w:t>
      </w:r>
      <w:r>
        <w:tab/>
        <w:t xml:space="preserve">The regulations ceased to have effect on the commencement of the </w:t>
      </w:r>
      <w:r>
        <w:rPr>
          <w:i/>
        </w:rPr>
        <w:t>Acts Amendment (Occupational Health, Safety and Welfare) Act 1987</w:t>
      </w:r>
      <w:r>
        <w:t xml:space="preserve">, see s. 33(1) which repealed the </w:t>
      </w:r>
      <w:r>
        <w:rPr>
          <w:i/>
        </w:rPr>
        <w:t>Noise Abatement Act 1972</w:t>
      </w:r>
      <w:r>
        <w:t xml:space="preserve"> under which the regulations were made.</w:t>
      </w:r>
    </w:p>
    <w:p>
      <w:pPr>
        <w:pStyle w:val="nNote"/>
        <w:spacing w:before="120"/>
        <w:rPr>
          <w:rFonts w:ascii="Times" w:hAnsi="Times"/>
          <w:snapToGrid w:val="0"/>
        </w:rPr>
      </w:pPr>
      <w:r>
        <w:rPr>
          <w:vertAlign w:val="superscript"/>
        </w:rPr>
        <w:t>5</w:t>
      </w:r>
      <w:r>
        <w:tab/>
        <w:t xml:space="preserve">The amendment to r. 3.88 in the </w:t>
      </w:r>
      <w:r>
        <w:rPr>
          <w:i/>
        </w:rPr>
        <w:t xml:space="preserve">Occupational Safety and Health Amendment Regulations (No. 6) 2004 </w:t>
      </w:r>
      <w:r>
        <w:t xml:space="preserve">r. 24(5) is not included because it would conflict with the amendment in the </w:t>
      </w:r>
      <w:r>
        <w:rPr>
          <w:i/>
        </w:rPr>
        <w:t>Occupational Safety and Health Amendment Regulations (No. 3) 2004</w:t>
      </w:r>
      <w:r>
        <w:t xml:space="preserve"> r. 7.</w:t>
      </w:r>
    </w:p>
    <w:p>
      <w:pPr>
        <w:pStyle w:val="nNote"/>
        <w:keepNext/>
        <w:spacing w:before="120"/>
        <w:rPr>
          <w:snapToGrid w:val="0"/>
        </w:rPr>
      </w:pPr>
      <w:r>
        <w:rPr>
          <w:snapToGrid w:val="0"/>
          <w:vertAlign w:val="superscript"/>
        </w:rPr>
        <w:t>6</w:t>
      </w:r>
      <w:r>
        <w:rPr>
          <w:snapToGrid w:val="0"/>
        </w:rPr>
        <w:tab/>
        <w:t xml:space="preserve">The amendments to r. 5.46(1)(a) in the </w:t>
      </w:r>
      <w:r>
        <w:rPr>
          <w:i/>
          <w:snapToGrid w:val="0"/>
        </w:rPr>
        <w:t>Occupational Safety and Health Amendment Regulations (No. 3) 2009</w:t>
      </w:r>
      <w:r>
        <w:rPr>
          <w:snapToGrid w:val="0"/>
        </w:rPr>
        <w:t xml:space="preserve"> r. 10(b) is not included because it was unclear where the amendment was intended to be made. Regulation 5.46(1)(a) was replaced by the </w:t>
      </w:r>
      <w:r>
        <w:rPr>
          <w:i/>
          <w:snapToGrid w:val="0"/>
        </w:rPr>
        <w:t>Occupational Safety and Health Amendment Regulations 2010</w:t>
      </w:r>
      <w:r>
        <w:rPr>
          <w:snapToGrid w:val="0"/>
        </w:rPr>
        <w:t xml:space="preserve"> r. 5.</w:t>
      </w:r>
    </w:p>
    <w:p/>
    <w:p>
      <w:pPr>
        <w:sectPr>
          <w:headerReference w:type="even" r:id="rId35"/>
          <w:headerReference w:type="default" r:id="rId36"/>
          <w:pgSz w:w="11907" w:h="16840" w:code="9"/>
          <w:pgMar w:top="2376" w:right="2404" w:bottom="3544" w:left="2404"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10-n0-00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Australian Standards and Australian/New Zealand Standards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 relating to general provisions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vAlign w:val="bottom"/>
        </w:tcPr>
        <w:p>
          <w:pPr>
            <w:pStyle w:val="Header"/>
            <w:spacing w:before="40"/>
            <w:jc w:val="right"/>
          </w:pPr>
          <w:r>
            <w:fldChar w:fldCharType="begin"/>
          </w:r>
          <w:r>
            <w:instrText xml:space="preserve"> styleref CharSDivText </w:instrText>
          </w:r>
          <w:r>
            <w:fldChar w:fldCharType="separate"/>
          </w:r>
          <w:r>
            <w:t>Reference of prohibition notice for review</w:t>
          </w:r>
          <w:r>
            <w:fldChar w:fldCharType="end"/>
          </w:r>
        </w:p>
      </w:tc>
      <w:tc>
        <w:tcPr>
          <w:tcW w:w="1548" w:type="dxa"/>
        </w:tcPr>
        <w:p>
          <w:pPr>
            <w:pStyle w:val="Header"/>
            <w:spacing w:before="40"/>
            <w:ind w:right="17"/>
            <w:jc w:val="right"/>
          </w:pPr>
          <w:r>
            <w:rPr>
              <w:b/>
            </w:rPr>
            <w:fldChar w:fldCharType="begin"/>
          </w:r>
          <w:r>
            <w:rPr>
              <w:b/>
            </w:rPr>
            <w:instrText>STYLEREF CharSDivNo</w:instrText>
          </w:r>
          <w:r>
            <w:rPr>
              <w:b/>
            </w:rPr>
            <w:fldChar w:fldCharType="separate"/>
          </w:r>
          <w:r>
            <w:rPr>
              <w:b/>
            </w:rPr>
            <w:t>Form 5</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Guidelines and forms of guidance to be available for access by persons working at workplaces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Guidelines and forms of guidance to be available for access by persons working at workplaces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 under Part 4 Division 2</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 under Part 4 Division 2</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6.2A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 under Part 5 Division 4</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 under Part 5 Division 4</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6.2A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High risk work</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6</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Pressure equipment operation</w: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High risk work</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Pressure equipment operation</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6</w: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30" w:name="Compilation"/>
    <w:bookmarkEnd w:id="1730"/>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31" w:name="Coversheet"/>
    <w:bookmarkEnd w:id="173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372" w:name="Schedule"/>
    <w:bookmarkEnd w:id="137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Australian Standards and Australian/New Zealand Standards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9C42EB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20"/>
  </w:num>
  <w:num w:numId="3">
    <w:abstractNumId w:val="25"/>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1"/>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110103859"/>
    <w:docVar w:name="WAFER_20131219135103" w:val="RemoveTocBookmarks,RemoveUnusedBookmarks,RemoveLanguageTags,UsedStyles,ResetPageSize,UpdateArrangement"/>
    <w:docVar w:name="WAFER_20131219135103_GUID" w:val="e846c1df-5dc0-4aa7-a35d-e6852d8ccf04"/>
    <w:docVar w:name="WAFER_20140624122105" w:val="RemoveTocBookmarks,RemoveUnusedBookmarks,RemoveLanguageTags,UsedStyles,ResetPageSize,UpdateArrangement"/>
    <w:docVar w:name="WAFER_20140624122105_GUID" w:val="35f90130-7bcd-47c2-bcba-5c4713829e00"/>
    <w:docVar w:name="WAFER_20150108115814" w:val="RemoveTocBookmarks,RunningHeaders"/>
    <w:docVar w:name="WAFER_20150108115814_GUID" w:val="325b601e-05d9-493d-8df2-918cae5f3435"/>
    <w:docVar w:name="WAFER_20150416103056" w:val="ResetPageSize,UpdateArrangement,UpdateNTable"/>
    <w:docVar w:name="WAFER_20150416103056_GUID" w:val="83211e4c-ead6-4ab6-ab08-f652caab5adc"/>
    <w:docVar w:name="WAFER_20151126104720" w:val="UpdateStyles"/>
    <w:docVar w:name="WAFER_20151126104720_GUID" w:val="bc63114c-249b-402d-a9d3-6579f2c4ea2c"/>
    <w:docVar w:name="WAFER_20151126114443" w:val="UsedStyles"/>
    <w:docVar w:name="WAFER_20151126114443_GUID" w:val="c7502f2a-c74d-4fc0-9201-ae8b77cea74b"/>
    <w:docVar w:name="WAFER_20160630110224" w:val="RemoveTocBookmarks,RemoveUnusedBookmarks,RemoveLanguageTags,UsedStyles,ResetPageSize"/>
    <w:docVar w:name="WAFER_20160630110224_GUID" w:val="4d5fc3d3-4799-49d5-8315-ae4eacbfa947"/>
    <w:docVar w:name="WAFER_20160929152117" w:val="RemoveTocBookmarks,RemoveUnusedBookmarks,RemoveLanguageTags,UsedStyles,ResetPageSize,RemoveCustomizations"/>
    <w:docVar w:name="WAFER_20160929152117_GUID" w:val="1615c500-6ba6-4722-9daa-4edd4720e52a"/>
    <w:docVar w:name="WAFER_20190510135038" w:val="RemoveTocBookmarks,RemoveUnusedBookmarks,RemoveLanguageTags,ResetPageSize,RunningHeaders,UpdateStyles,UsedStyles"/>
    <w:docVar w:name="WAFER_20190510135038_GUID" w:val="e147d5b5-c301-4a7d-8cb0-9f0779569c4f"/>
    <w:docVar w:name="WAFER_202006291235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3509_GUID" w:val="bc279110-25e5-4151-acdd-8b42b21880a9"/>
    <w:docVar w:name="WAFER_202009230905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3090528_GUID" w:val="33095e56-ceda-46db-9b76-4551faa7fd73"/>
    <w:docVar w:name="WAFER_202010221549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2154905_GUID" w:val="b256805c-114f-4dc7-8066-f50a6439a715"/>
    <w:docVar w:name="WAFER_202011101038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0103859_GUID" w:val="4912a9f7-f32b-473b-8a95-7afac2e6d0a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161F454-2CA3-427A-B351-1FCBFAE6C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53137">
      <w:bodyDiv w:val="1"/>
      <w:marLeft w:val="0"/>
      <w:marRight w:val="0"/>
      <w:marTop w:val="0"/>
      <w:marBottom w:val="0"/>
      <w:divBdr>
        <w:top w:val="none" w:sz="0" w:space="0" w:color="auto"/>
        <w:left w:val="none" w:sz="0" w:space="0" w:color="auto"/>
        <w:bottom w:val="none" w:sz="0" w:space="0" w:color="auto"/>
        <w:right w:val="none" w:sz="0" w:space="0" w:color="auto"/>
      </w:divBdr>
    </w:div>
    <w:div w:id="540440204">
      <w:bodyDiv w:val="1"/>
      <w:marLeft w:val="0"/>
      <w:marRight w:val="0"/>
      <w:marTop w:val="0"/>
      <w:marBottom w:val="0"/>
      <w:divBdr>
        <w:top w:val="none" w:sz="0" w:space="0" w:color="auto"/>
        <w:left w:val="none" w:sz="0" w:space="0" w:color="auto"/>
        <w:bottom w:val="none" w:sz="0" w:space="0" w:color="auto"/>
        <w:right w:val="none" w:sz="0" w:space="0" w:color="auto"/>
      </w:divBdr>
    </w:div>
    <w:div w:id="1529953444">
      <w:bodyDiv w:val="1"/>
      <w:marLeft w:val="0"/>
      <w:marRight w:val="0"/>
      <w:marTop w:val="0"/>
      <w:marBottom w:val="0"/>
      <w:divBdr>
        <w:top w:val="none" w:sz="0" w:space="0" w:color="auto"/>
        <w:left w:val="none" w:sz="0" w:space="0" w:color="auto"/>
        <w:bottom w:val="none" w:sz="0" w:space="0" w:color="auto"/>
        <w:right w:val="none" w:sz="0" w:space="0" w:color="auto"/>
      </w:divBdr>
    </w:div>
    <w:div w:id="1907228685">
      <w:bodyDiv w:val="1"/>
      <w:marLeft w:val="0"/>
      <w:marRight w:val="0"/>
      <w:marTop w:val="0"/>
      <w:marBottom w:val="0"/>
      <w:divBdr>
        <w:top w:val="none" w:sz="0" w:space="0" w:color="auto"/>
        <w:left w:val="none" w:sz="0" w:space="0" w:color="auto"/>
        <w:bottom w:val="none" w:sz="0" w:space="0" w:color="auto"/>
        <w:right w:val="none" w:sz="0" w:space="0" w:color="auto"/>
      </w:divBdr>
    </w:div>
    <w:div w:id="213706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image" Target="media/image2.png"/><Relationship Id="rId37" Type="http://schemas.openxmlformats.org/officeDocument/2006/relationships/header" Target="header22.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20" Type="http://schemas.openxmlformats.org/officeDocument/2006/relationships/footer" Target="footer6.xml"/><Relationship Id="rId41"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AD810-345E-428B-A030-C8B979B9C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94595</Words>
  <Characters>459735</Characters>
  <Application>Microsoft Office Word</Application>
  <DocSecurity>0</DocSecurity>
  <Lines>13521</Lines>
  <Paragraphs>7106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10-m0-00 - 10-n0-00</dc:title>
  <dc:subject/>
  <dc:creator/>
  <cp:keywords/>
  <dc:description/>
  <cp:lastModifiedBy>Master Repository Process</cp:lastModifiedBy>
  <cp:revision>2</cp:revision>
  <cp:lastPrinted>2020-06-29T04:49:00Z</cp:lastPrinted>
  <dcterms:created xsi:type="dcterms:W3CDTF">2021-09-11T13:48:00Z</dcterms:created>
  <dcterms:modified xsi:type="dcterms:W3CDTF">2021-09-11T13:49:00Z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edAsAt">
    <vt:filetime>2017-02-16T16:00:00Z</vt:filetime>
  </property>
  <property fmtid="{D5CDD505-2E9C-101B-9397-08002B2CF9AE}" pid="6" name="ReprintNo">
    <vt:lpwstr>10</vt:lpwstr>
  </property>
  <property fmtid="{D5CDD505-2E9C-101B-9397-08002B2CF9AE}" pid="7" name="CommencementDate">
    <vt:lpwstr>20201110</vt:lpwstr>
  </property>
  <property fmtid="{D5CDD505-2E9C-101B-9397-08002B2CF9AE}" pid="8" name="FromSuffix">
    <vt:lpwstr>10-m0-00</vt:lpwstr>
  </property>
  <property fmtid="{D5CDD505-2E9C-101B-9397-08002B2CF9AE}" pid="9" name="FromAsAtDate">
    <vt:lpwstr>28 Oct 2020</vt:lpwstr>
  </property>
  <property fmtid="{D5CDD505-2E9C-101B-9397-08002B2CF9AE}" pid="10" name="ToSuffix">
    <vt:lpwstr>10-n0-00</vt:lpwstr>
  </property>
  <property fmtid="{D5CDD505-2E9C-101B-9397-08002B2CF9AE}" pid="11" name="ToAsAtDate">
    <vt:lpwstr>10 Nov 2020</vt:lpwstr>
  </property>
</Properties>
</file>