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Jun 2018</w:t>
      </w:r>
      <w:r>
        <w:fldChar w:fldCharType="end"/>
      </w:r>
      <w:r>
        <w:t xml:space="preserve">, </w:t>
      </w:r>
      <w:r>
        <w:fldChar w:fldCharType="begin"/>
      </w:r>
      <w:r>
        <w:instrText xml:space="preserve"> DocProperty FromSuffix </w:instrText>
      </w:r>
      <w:r>
        <w:fldChar w:fldCharType="separate"/>
      </w:r>
      <w:r>
        <w:t>05-a0-02</w:t>
      </w:r>
      <w:r>
        <w:fldChar w:fldCharType="end"/>
      </w:r>
      <w:r>
        <w:t>] and [</w:t>
      </w:r>
      <w:r>
        <w:fldChar w:fldCharType="begin"/>
      </w:r>
      <w:r>
        <w:instrText xml:space="preserve"> DocProperty ToAsAtDate</w:instrText>
      </w:r>
      <w:r>
        <w:fldChar w:fldCharType="separate"/>
      </w:r>
      <w:r>
        <w:t>10 Nov 2020</w:t>
      </w:r>
      <w:r>
        <w:fldChar w:fldCharType="end"/>
      </w:r>
      <w:r>
        <w:t xml:space="preserve">, </w:t>
      </w:r>
      <w:r>
        <w:fldChar w:fldCharType="begin"/>
      </w:r>
      <w:r>
        <w:instrText xml:space="preserve"> DocProperty ToSuffix</w:instrText>
      </w:r>
      <w:r>
        <w:fldChar w:fldCharType="separate"/>
      </w:r>
      <w:r>
        <w:t>05-b0-01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Petroleum (Submerged Lands) Act 1982</w:t>
      </w:r>
    </w:p>
    <w:p>
      <w:pPr>
        <w:pStyle w:val="LongTitle"/>
        <w:rPr>
          <w:snapToGrid w:val="0"/>
        </w:rPr>
      </w:pPr>
      <w:r>
        <w:rPr>
          <w:snapToGrid w:val="0"/>
        </w:rPr>
        <w:t>A</w:t>
      </w:r>
      <w:bookmarkStart w:id="1" w:name="_GoBack"/>
      <w:bookmarkEnd w:id="1"/>
      <w:r>
        <w:rPr>
          <w:snapToGrid w:val="0"/>
        </w:rPr>
        <w:t xml:space="preserve">n Act to make provision with respect to the exploration for and the exploitation of the petroleum resources, and certain other resources, of certain submerged lands adjacent to the coast of Western Australia, to repeal the </w:t>
      </w:r>
      <w:r>
        <w:rPr>
          <w:i/>
          <w:snapToGrid w:val="0"/>
        </w:rPr>
        <w:t>Petroleum (Submerged Lands) Act 1967</w:t>
      </w:r>
      <w:r>
        <w:rPr>
          <w:snapToGrid w:val="0"/>
        </w:rPr>
        <w:t>, and for incidental and other purposes.</w:t>
      </w:r>
    </w:p>
    <w:p>
      <w:pPr>
        <w:pStyle w:val="Preamble1"/>
        <w:spacing w:before="240"/>
        <w:rPr>
          <w:snapToGrid w:val="0"/>
        </w:rPr>
      </w:pPr>
      <w:r>
        <w:t>Preamble</w:t>
      </w:r>
    </w:p>
    <w:p>
      <w:pPr>
        <w:pStyle w:val="Preamble2"/>
        <w:rPr>
          <w:snapToGrid w:val="0"/>
        </w:rPr>
      </w:pPr>
      <w:r>
        <w:rPr>
          <w:snapToGrid w:val="0"/>
        </w:rPr>
        <w:t>Whereas in accordance with international law Australia as a coastal State has sovereign rights over the continental shelf beyond the limits of Australian territorial waters for the purpose of exploring it and exploiting its natur</w:t>
      </w:r>
      <w:r>
        <w:t>a</w:t>
      </w:r>
      <w:r>
        <w:rPr>
          <w:snapToGrid w:val="0"/>
        </w:rPr>
        <w:t>l resources:</w:t>
      </w:r>
    </w:p>
    <w:p>
      <w:pPr>
        <w:pStyle w:val="Preamble2"/>
        <w:rPr>
          <w:snapToGrid w:val="0"/>
        </w:rPr>
      </w:pPr>
      <w:r>
        <w:rPr>
          <w:snapToGrid w:val="0"/>
        </w:rPr>
        <w:t>And whereas Australia is a party to the Convention on the continental shelf signed at Geneva on 29 April 1958 in which those rights are defined:</w:t>
      </w:r>
    </w:p>
    <w:p>
      <w:pPr>
        <w:pStyle w:val="Preamble2"/>
        <w:rPr>
          <w:snapToGrid w:val="0"/>
        </w:rPr>
      </w:pPr>
      <w:r>
        <w:rPr>
          <w:snapToGrid w:val="0"/>
        </w:rPr>
        <w:t xml:space="preserve">And whereas by the </w:t>
      </w:r>
      <w:r>
        <w:rPr>
          <w:i/>
          <w:snapToGrid w:val="0"/>
        </w:rPr>
        <w:t>Seas and Submerged Lands Act 1973</w:t>
      </w:r>
      <w:r>
        <w:rPr>
          <w:snapToGrid w:val="0"/>
        </w:rPr>
        <w:t xml:space="preserve"> of the Commonwealth it is declared and enacted that the sovereignty in respect of the territorial sea of Australia and in respect of the airspace over it and in respect of its seabed and subsoil, and the sovereignty in respect of certain internal waters of Australia and in respect of the airspace over those waters and in respect of the seabed and subsoil beneath those waters, is vested in and exercisable by the Crown in right of the Commonwealth:</w:t>
      </w:r>
    </w:p>
    <w:p>
      <w:pPr>
        <w:pStyle w:val="Preamble2"/>
        <w:rPr>
          <w:snapToGrid w:val="0"/>
        </w:rPr>
      </w:pPr>
      <w:r>
        <w:rPr>
          <w:snapToGrid w:val="0"/>
        </w:rPr>
        <w:t>And whereas the Parliaments of the States and the Legislative Assembly of the Northern Territory have certain legislative powers in respect of the seabed and subsoil referred to in the last preceding recital and the Parliament of the Commonwealth has vested in the Crown in right of each of the States and the Crown in right of the Northern Territory certain proprietary rights in respect of that seabed and subsoil:</w:t>
      </w:r>
    </w:p>
    <w:p>
      <w:pPr>
        <w:pStyle w:val="Preamble2"/>
        <w:rPr>
          <w:snapToGrid w:val="0"/>
        </w:rPr>
      </w:pPr>
      <w:r>
        <w:rPr>
          <w:snapToGrid w:val="0"/>
        </w:rPr>
        <w:lastRenderedPageBreak/>
        <w:t>And whereas it has been agreed between the Commonwealth, the States and the Northern Territory that, in place of the scheme provided for by an Agreement between the Commonwealth and the States dated 16 October 1967 —</w:t>
      </w:r>
    </w:p>
    <w:p>
      <w:pPr>
        <w:pStyle w:val="Preamble3"/>
        <w:rPr>
          <w:snapToGrid w:val="0"/>
        </w:rPr>
      </w:pPr>
      <w:r>
        <w:rPr>
          <w:snapToGrid w:val="0"/>
        </w:rPr>
        <w:tab/>
        <w:t>(a)</w:t>
      </w:r>
      <w:r>
        <w:rPr>
          <w:snapToGrid w:val="0"/>
        </w:rPr>
        <w:tab/>
        <w:t>legislation of the Parliament of the Commonwealth in respect of the exploration for and the exploitation of the petroleum resources of submerged lands should be limited to the resources of lands beneath waters that are beyond the outer limits of the territorial sea adjacent to the States and the Northern Territory (being outer limits based, unless and until otherwise agreed, on the breadth of that sea being 3 nautical miles), and that the States and the Northern Territory should share in the administration of that legislation; and</w:t>
      </w:r>
    </w:p>
    <w:p>
      <w:pPr>
        <w:pStyle w:val="Preamble3"/>
        <w:rPr>
          <w:snapToGrid w:val="0"/>
        </w:rPr>
      </w:pPr>
      <w:r>
        <w:rPr>
          <w:snapToGrid w:val="0"/>
        </w:rPr>
        <w:tab/>
        <w:t>(b)</w:t>
      </w:r>
      <w:r>
        <w:rPr>
          <w:snapToGrid w:val="0"/>
        </w:rPr>
        <w:tab/>
        <w:t>legislation of the Parliament of each State should apply in respect of the exploration for and the exploitation of the petroleum resources of such part of the submerged lands in an area adjacent to the State as is on the landward side of the waters referred to in paragraph (a); and</w:t>
      </w:r>
    </w:p>
    <w:p>
      <w:pPr>
        <w:pStyle w:val="Preamble3"/>
        <w:rPr>
          <w:snapToGrid w:val="0"/>
        </w:rPr>
      </w:pPr>
      <w:r>
        <w:rPr>
          <w:snapToGrid w:val="0"/>
        </w:rPr>
        <w:tab/>
        <w:t>(c)</w:t>
      </w:r>
      <w:r>
        <w:rPr>
          <w:snapToGrid w:val="0"/>
        </w:rPr>
        <w:tab/>
        <w:t>legislation of the Legislative Assembly of the Northern Territory should apply in respect of the exploration for and the exploitation of the petroleum resources of such part of the submerged lands in an area adjacent to the Northern Territory as is on the landward side of the waters referred to in paragraph (a); and</w:t>
      </w:r>
    </w:p>
    <w:p>
      <w:pPr>
        <w:pStyle w:val="Preamble3"/>
        <w:rPr>
          <w:snapToGrid w:val="0"/>
          <w:spacing w:val="-2"/>
        </w:rPr>
      </w:pPr>
      <w:r>
        <w:rPr>
          <w:snapToGrid w:val="0"/>
          <w:spacing w:val="-2"/>
        </w:rPr>
        <w:tab/>
        <w:t>(d)</w:t>
      </w:r>
      <w:r>
        <w:rPr>
          <w:snapToGrid w:val="0"/>
          <w:spacing w:val="-2"/>
        </w:rPr>
        <w:tab/>
        <w:t xml:space="preserve">the </w:t>
      </w:r>
      <w:r>
        <w:rPr>
          <w:snapToGrid w:val="0"/>
        </w:rPr>
        <w:t>Commonwealth</w:t>
      </w:r>
      <w:r>
        <w:rPr>
          <w:snapToGrid w:val="0"/>
          <w:spacing w:val="-2"/>
        </w:rPr>
        <w:t>, the States and the Northern Territory should endeavour to maintain, as far as practicable, common principles, rules and practices in the regulation and control of the exploration for and the exploitation of the petroleum resources of all the submerged lands referred to above that are on the seaward side of the inner limits of the territorial sea of Australia:</w:t>
      </w:r>
    </w:p>
    <w:p>
      <w:pPr>
        <w:pStyle w:val="Footnotepreamble"/>
        <w:rPr>
          <w:spacing w:val="-2"/>
        </w:rPr>
      </w:pPr>
      <w:r>
        <w:tab/>
        <w:t>[Preamble amended: No. 19 of 2010 s. 50.]</w:t>
      </w:r>
    </w:p>
    <w:p>
      <w:pPr>
        <w:pStyle w:val="Enactment"/>
        <w:rPr>
          <w:snapToGrid w:val="0"/>
        </w:rPr>
      </w:pPr>
      <w:r>
        <w:rPr>
          <w:snapToGrid w:val="0"/>
        </w:rPr>
        <w:t xml:space="preserve">Be it therefore enacted by the Queen’s Most Excellent Majesty, by and with the advice and consent of the Legislative Council and the </w:t>
      </w:r>
      <w:r>
        <w:rPr>
          <w:snapToGrid w:val="0"/>
        </w:rPr>
        <w:lastRenderedPageBreak/>
        <w:t>Legislative Assembly of Western Australia, in this present Parliament assembled, and by the authority of the same, as follows: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Heading2"/>
      </w:pPr>
      <w:bookmarkStart w:id="2" w:name="_Toc97286330"/>
      <w:bookmarkStart w:id="3" w:name="_Toc97286673"/>
      <w:bookmarkStart w:id="4" w:name="_Toc97627948"/>
      <w:bookmarkStart w:id="5" w:name="_Toc513637750"/>
      <w:bookmarkStart w:id="6" w:name="_Toc518370017"/>
      <w:bookmarkStart w:id="7" w:name="_Toc518370358"/>
      <w:bookmarkStart w:id="8" w:name="_Toc518370699"/>
      <w:bookmarkStart w:id="9" w:name="_Toc518476520"/>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spacing w:before="180"/>
        <w:rPr>
          <w:snapToGrid w:val="0"/>
        </w:rPr>
      </w:pPr>
      <w:bookmarkStart w:id="10" w:name="_Toc97627949"/>
      <w:bookmarkStart w:id="11" w:name="_Toc518476521"/>
      <w:r>
        <w:rPr>
          <w:rStyle w:val="CharSectno"/>
        </w:rPr>
        <w:t>1</w:t>
      </w:r>
      <w:r>
        <w:rPr>
          <w:snapToGrid w:val="0"/>
        </w:rPr>
        <w:t>.</w:t>
      </w:r>
      <w:r>
        <w:rPr>
          <w:snapToGrid w:val="0"/>
        </w:rPr>
        <w:tab/>
        <w:t>Short title</w:t>
      </w:r>
      <w:bookmarkEnd w:id="10"/>
      <w:bookmarkEnd w:id="11"/>
    </w:p>
    <w:p>
      <w:pPr>
        <w:pStyle w:val="Subsection"/>
        <w:spacing w:before="140"/>
        <w:rPr>
          <w:snapToGrid w:val="0"/>
        </w:rPr>
      </w:pPr>
      <w:r>
        <w:rPr>
          <w:snapToGrid w:val="0"/>
        </w:rPr>
        <w:tab/>
      </w:r>
      <w:r>
        <w:rPr>
          <w:snapToGrid w:val="0"/>
        </w:rPr>
        <w:tab/>
        <w:t xml:space="preserve">This Act may be cited as the </w:t>
      </w:r>
      <w:r>
        <w:rPr>
          <w:i/>
          <w:snapToGrid w:val="0"/>
        </w:rPr>
        <w:t>Petroleum (Submerged Lands) Act 1982</w:t>
      </w:r>
      <w:del w:id="12" w:author="Master Repository Process" w:date="2022-03-11T14:37:00Z">
        <w:r>
          <w:rPr>
            <w:snapToGrid w:val="0"/>
          </w:rPr>
          <w:delText xml:space="preserve"> </w:delText>
        </w:r>
        <w:r>
          <w:rPr>
            <w:snapToGrid w:val="0"/>
            <w:vertAlign w:val="superscript"/>
          </w:rPr>
          <w:delText>1</w:delText>
        </w:r>
      </w:del>
      <w:r>
        <w:rPr>
          <w:snapToGrid w:val="0"/>
        </w:rPr>
        <w:t>.</w:t>
      </w:r>
    </w:p>
    <w:p>
      <w:pPr>
        <w:pStyle w:val="Heading5"/>
        <w:spacing w:before="200"/>
        <w:rPr>
          <w:snapToGrid w:val="0"/>
        </w:rPr>
      </w:pPr>
      <w:bookmarkStart w:id="13" w:name="_Toc97627950"/>
      <w:bookmarkStart w:id="14" w:name="_Toc518476522"/>
      <w:r>
        <w:rPr>
          <w:rStyle w:val="CharSectno"/>
        </w:rPr>
        <w:t>2</w:t>
      </w:r>
      <w:r>
        <w:rPr>
          <w:snapToGrid w:val="0"/>
        </w:rPr>
        <w:t>.</w:t>
      </w:r>
      <w:r>
        <w:rPr>
          <w:snapToGrid w:val="0"/>
        </w:rPr>
        <w:tab/>
        <w:t>Commencement</w:t>
      </w:r>
      <w:bookmarkEnd w:id="13"/>
      <w:bookmarkEnd w:id="14"/>
    </w:p>
    <w:p>
      <w:pPr>
        <w:pStyle w:val="Subsection"/>
        <w:spacing w:before="140"/>
        <w:rPr>
          <w:snapToGrid w:val="0"/>
        </w:rPr>
      </w:pPr>
      <w:r>
        <w:rPr>
          <w:snapToGrid w:val="0"/>
        </w:rPr>
        <w:tab/>
        <w:t>(1)</w:t>
      </w:r>
      <w:r>
        <w:rPr>
          <w:snapToGrid w:val="0"/>
        </w:rPr>
        <w:tab/>
        <w:t>This Act shall come into operation</w:t>
      </w:r>
      <w:del w:id="15" w:author="Master Repository Process" w:date="2022-03-11T14:37:00Z">
        <w:r>
          <w:rPr>
            <w:snapToGrid w:val="0"/>
            <w:vertAlign w:val="superscript"/>
          </w:rPr>
          <w:delText xml:space="preserve"> 1</w:delText>
        </w:r>
      </w:del>
      <w:r>
        <w:rPr>
          <w:snapToGrid w:val="0"/>
        </w:rPr>
        <w:t xml:space="preserve"> on the first day on which the following Acts of the Commonwealth, with or without amendments, are in operation, namely, the </w:t>
      </w:r>
      <w:r>
        <w:rPr>
          <w:i/>
          <w:snapToGrid w:val="0"/>
        </w:rPr>
        <w:t>Seas and Submerged Lands Amendment Act 1980</w:t>
      </w:r>
      <w:r>
        <w:rPr>
          <w:snapToGrid w:val="0"/>
        </w:rPr>
        <w:t xml:space="preserve">, the </w:t>
      </w:r>
      <w:r>
        <w:rPr>
          <w:i/>
          <w:snapToGrid w:val="0"/>
        </w:rPr>
        <w:t>Coastal Waters (State Powers) Act 1980</w:t>
      </w:r>
      <w:r>
        <w:rPr>
          <w:snapToGrid w:val="0"/>
        </w:rPr>
        <w:t xml:space="preserve">, the </w:t>
      </w:r>
      <w:r>
        <w:rPr>
          <w:i/>
          <w:snapToGrid w:val="0"/>
        </w:rPr>
        <w:t>Coastal Waters (State Title) Act 1980</w:t>
      </w:r>
      <w:r>
        <w:rPr>
          <w:snapToGrid w:val="0"/>
        </w:rPr>
        <w:t xml:space="preserve"> and the </w:t>
      </w:r>
      <w:r>
        <w:rPr>
          <w:i/>
          <w:snapToGrid w:val="0"/>
        </w:rPr>
        <w:t>Petroleum (Submerged Lands) Amendment Act 1980</w:t>
      </w:r>
      <w:r>
        <w:rPr>
          <w:snapToGrid w:val="0"/>
        </w:rPr>
        <w:t>.</w:t>
      </w:r>
    </w:p>
    <w:p>
      <w:pPr>
        <w:pStyle w:val="Subsection"/>
        <w:spacing w:before="140"/>
        <w:rPr>
          <w:snapToGrid w:val="0"/>
        </w:rPr>
      </w:pPr>
      <w:r>
        <w:rPr>
          <w:snapToGrid w:val="0"/>
        </w:rPr>
        <w:tab/>
        <w:t>(2)</w:t>
      </w:r>
      <w:r>
        <w:rPr>
          <w:snapToGrid w:val="0"/>
        </w:rPr>
        <w:tab/>
        <w:t xml:space="preserve">The Minister shall as soon as is practicable after the commencement of this Act cause notice of the commencement to be published in the </w:t>
      </w:r>
      <w:r>
        <w:rPr>
          <w:i/>
          <w:snapToGrid w:val="0"/>
        </w:rPr>
        <w:t>Gazette</w:t>
      </w:r>
      <w:r>
        <w:rPr>
          <w:snapToGrid w:val="0"/>
        </w:rPr>
        <w:t>.</w:t>
      </w:r>
    </w:p>
    <w:p>
      <w:pPr>
        <w:pStyle w:val="Heading5"/>
        <w:spacing w:before="200"/>
        <w:rPr>
          <w:snapToGrid w:val="0"/>
        </w:rPr>
      </w:pPr>
      <w:bookmarkStart w:id="16" w:name="_Toc97627951"/>
      <w:bookmarkStart w:id="17" w:name="_Toc518476523"/>
      <w:r>
        <w:rPr>
          <w:rStyle w:val="CharSectno"/>
        </w:rPr>
        <w:t>3</w:t>
      </w:r>
      <w:r>
        <w:rPr>
          <w:snapToGrid w:val="0"/>
        </w:rPr>
        <w:t>.</w:t>
      </w:r>
      <w:r>
        <w:rPr>
          <w:snapToGrid w:val="0"/>
        </w:rPr>
        <w:tab/>
      </w:r>
      <w:r>
        <w:rPr>
          <w:i/>
          <w:snapToGrid w:val="0"/>
        </w:rPr>
        <w:t>Petroleum (Submerged Lands) Act 1967</w:t>
      </w:r>
      <w:r>
        <w:rPr>
          <w:snapToGrid w:val="0"/>
        </w:rPr>
        <w:t xml:space="preserve"> repealed</w:t>
      </w:r>
      <w:bookmarkEnd w:id="16"/>
      <w:bookmarkEnd w:id="17"/>
    </w:p>
    <w:p>
      <w:pPr>
        <w:pStyle w:val="Subsection"/>
        <w:spacing w:before="140"/>
        <w:rPr>
          <w:snapToGrid w:val="0"/>
        </w:rPr>
      </w:pPr>
      <w:r>
        <w:rPr>
          <w:snapToGrid w:val="0"/>
        </w:rPr>
        <w:tab/>
        <w:t>(1)</w:t>
      </w:r>
      <w:r>
        <w:rPr>
          <w:snapToGrid w:val="0"/>
        </w:rPr>
        <w:tab/>
        <w:t xml:space="preserve">The </w:t>
      </w:r>
      <w:r>
        <w:rPr>
          <w:i/>
          <w:snapToGrid w:val="0"/>
        </w:rPr>
        <w:t>Petroleum (Submerged Lands) Act 1967</w:t>
      </w:r>
      <w:r>
        <w:rPr>
          <w:snapToGrid w:val="0"/>
        </w:rPr>
        <w:t xml:space="preserve"> is repealed.</w:t>
      </w:r>
    </w:p>
    <w:p>
      <w:pPr>
        <w:pStyle w:val="Ednotesubsection"/>
      </w:pPr>
      <w:r>
        <w:tab/>
        <w:t>[(2)</w:t>
      </w:r>
      <w:r>
        <w:tab/>
        <w:t>deleted]</w:t>
      </w:r>
    </w:p>
    <w:p>
      <w:pPr>
        <w:pStyle w:val="Footnotesection"/>
      </w:pPr>
      <w:r>
        <w:tab/>
        <w:t>[Section 3 amended: No. 42 of 2010 s. 64.]</w:t>
      </w:r>
    </w:p>
    <w:p>
      <w:pPr>
        <w:pStyle w:val="Heading5"/>
        <w:rPr>
          <w:snapToGrid w:val="0"/>
        </w:rPr>
      </w:pPr>
      <w:bookmarkStart w:id="18" w:name="_Toc97627952"/>
      <w:bookmarkStart w:id="19" w:name="_Toc518476524"/>
      <w:r>
        <w:rPr>
          <w:rStyle w:val="CharSectno"/>
        </w:rPr>
        <w:t>4</w:t>
      </w:r>
      <w:r>
        <w:rPr>
          <w:snapToGrid w:val="0"/>
        </w:rPr>
        <w:t>.</w:t>
      </w:r>
      <w:r>
        <w:rPr>
          <w:snapToGrid w:val="0"/>
        </w:rPr>
        <w:tab/>
        <w:t>Terms used</w:t>
      </w:r>
      <w:bookmarkEnd w:id="18"/>
      <w:bookmarkEnd w:id="19"/>
    </w:p>
    <w:p>
      <w:pPr>
        <w:pStyle w:val="Subsection"/>
        <w:rPr>
          <w:snapToGrid w:val="0"/>
        </w:rPr>
      </w:pPr>
      <w:r>
        <w:rPr>
          <w:snapToGrid w:val="0"/>
        </w:rPr>
        <w:tab/>
      </w:r>
      <w:r>
        <w:t>(1)</w:t>
      </w:r>
      <w:r>
        <w:tab/>
        <w:t>In</w:t>
      </w:r>
      <w:r>
        <w:rPr>
          <w:snapToGrid w:val="0"/>
        </w:rPr>
        <w:t xml:space="preserve"> this Act, unless the contrary intention appears —</w:t>
      </w:r>
    </w:p>
    <w:p>
      <w:pPr>
        <w:pStyle w:val="Defstart"/>
      </w:pPr>
      <w:r>
        <w:rPr>
          <w:b/>
        </w:rPr>
        <w:tab/>
      </w:r>
      <w:r>
        <w:rPr>
          <w:rStyle w:val="CharDefText"/>
        </w:rPr>
        <w:t>access authority</w:t>
      </w:r>
      <w:r>
        <w:t xml:space="preserve"> means an access authority under Part III;</w:t>
      </w:r>
    </w:p>
    <w:p>
      <w:pPr>
        <w:pStyle w:val="Defstart"/>
      </w:pPr>
      <w:r>
        <w:rPr>
          <w:b/>
        </w:rPr>
        <w:tab/>
      </w:r>
      <w:r>
        <w:rPr>
          <w:rStyle w:val="CharDefText"/>
        </w:rPr>
        <w:t>adjacent area</w:t>
      </w:r>
      <w:r>
        <w:t>, in relation to a pipeline or pipeline licence, has the meaning given in section 60K;</w:t>
      </w:r>
    </w:p>
    <w:p>
      <w:pPr>
        <w:pStyle w:val="Defstart"/>
      </w:pPr>
      <w:r>
        <w:rPr>
          <w:b/>
        </w:rPr>
        <w:tab/>
      </w:r>
      <w:r>
        <w:rPr>
          <w:rStyle w:val="CharDefText"/>
        </w:rPr>
        <w:t>adjacent area</w:t>
      </w:r>
      <w:r>
        <w:t>, other than in relation to a pipeline or pipeline licence, has the meaning given in section 5;</w:t>
      </w:r>
    </w:p>
    <w:p>
      <w:pPr>
        <w:pStyle w:val="Defstart"/>
      </w:pPr>
      <w:r>
        <w:rPr>
          <w:b/>
        </w:rPr>
        <w:tab/>
      </w:r>
      <w:r>
        <w:rPr>
          <w:rStyle w:val="CharDefText"/>
        </w:rPr>
        <w:t>application for a primary licence</w:t>
      </w:r>
      <w:r>
        <w:t xml:space="preserve"> means an application under section 40(1) or (2) or 40A(1) or (2);</w:t>
      </w:r>
    </w:p>
    <w:p>
      <w:pPr>
        <w:pStyle w:val="Defstart"/>
      </w:pPr>
      <w:r>
        <w:rPr>
          <w:b/>
        </w:rPr>
        <w:tab/>
      </w:r>
      <w:r>
        <w:rPr>
          <w:rStyle w:val="CharDefText"/>
        </w:rPr>
        <w:t>application for a secondary licence</w:t>
      </w:r>
      <w:r>
        <w:t xml:space="preserve"> means an application under section 40(3) or 40A(3);</w:t>
      </w:r>
    </w:p>
    <w:p>
      <w:pPr>
        <w:pStyle w:val="Defstart"/>
      </w:pPr>
      <w:r>
        <w:rPr>
          <w:b/>
        </w:rPr>
        <w:tab/>
      </w:r>
      <w:r>
        <w:rPr>
          <w:rStyle w:val="CharDefText"/>
        </w:rPr>
        <w:t>approved</w:t>
      </w:r>
      <w:r>
        <w:t xml:space="preserve"> means approved by the Minister;</w:t>
      </w:r>
    </w:p>
    <w:p>
      <w:pPr>
        <w:pStyle w:val="Defstart"/>
      </w:pPr>
      <w:r>
        <w:rPr>
          <w:b/>
        </w:rPr>
        <w:tab/>
      </w:r>
      <w:r>
        <w:rPr>
          <w:rStyle w:val="CharDefText"/>
        </w:rPr>
        <w:t>block</w:t>
      </w:r>
      <w:r>
        <w:t xml:space="preserve"> means a block constituted as provided by section 17;</w:t>
      </w:r>
    </w:p>
    <w:p>
      <w:pPr>
        <w:pStyle w:val="Defstart"/>
      </w:pPr>
      <w:r>
        <w:tab/>
      </w:r>
      <w:r>
        <w:rPr>
          <w:rStyle w:val="CharDefText"/>
        </w:rPr>
        <w:t>boundary-change permit</w:t>
      </w:r>
      <w:r>
        <w:t xml:space="preserve"> means a permit granted under section 27A;</w:t>
      </w:r>
    </w:p>
    <w:p>
      <w:pPr>
        <w:pStyle w:val="Defstart"/>
      </w:pPr>
      <w:r>
        <w:rPr>
          <w:b/>
        </w:rPr>
        <w:tab/>
      </w:r>
      <w:r>
        <w:rPr>
          <w:rStyle w:val="CharDefText"/>
        </w:rPr>
        <w:t>Commonwealth Act</w:t>
      </w:r>
      <w:r>
        <w:t xml:space="preserve"> means the </w:t>
      </w:r>
      <w:r>
        <w:rPr>
          <w:i/>
        </w:rPr>
        <w:t>Offshore Petroleum and Greenhouse Gas Storage Act 2006</w:t>
      </w:r>
      <w:r>
        <w:t xml:space="preserve"> (Commonwealth);</w:t>
      </w:r>
    </w:p>
    <w:p>
      <w:pPr>
        <w:pStyle w:val="Defstart"/>
      </w:pPr>
      <w:r>
        <w:tab/>
      </w:r>
      <w:r>
        <w:rPr>
          <w:rStyle w:val="CharDefText"/>
        </w:rPr>
        <w:t>Commonwealth lease</w:t>
      </w:r>
      <w:r>
        <w:t xml:space="preserve"> means a petroleum retention lease as defined in the Commonwealth Act section 7;</w:t>
      </w:r>
    </w:p>
    <w:p>
      <w:pPr>
        <w:pStyle w:val="Defstart"/>
      </w:pPr>
      <w:r>
        <w:tab/>
      </w:r>
      <w:r>
        <w:rPr>
          <w:rStyle w:val="CharDefText"/>
        </w:rPr>
        <w:t>Commonwealth licence</w:t>
      </w:r>
      <w:r>
        <w:t xml:space="preserve"> means a fixed</w:t>
      </w:r>
      <w:r>
        <w:noBreakHyphen/>
        <w:t>term petroleum production licence as defined in the Commonwealth Act section 7;</w:t>
      </w:r>
    </w:p>
    <w:p>
      <w:pPr>
        <w:pStyle w:val="Defstart"/>
      </w:pPr>
      <w:r>
        <w:rPr>
          <w:b/>
        </w:rPr>
        <w:tab/>
      </w:r>
      <w:r>
        <w:rPr>
          <w:rStyle w:val="CharDefText"/>
        </w:rPr>
        <w:t>Commonwealth Minister</w:t>
      </w:r>
      <w:r>
        <w:rPr>
          <w:b/>
        </w:rPr>
        <w:t xml:space="preserve"> </w:t>
      </w:r>
      <w:r>
        <w:rPr>
          <w:bCs/>
        </w:rPr>
        <w:t>means the Minister of the Crown in right of the Commonwealth for the time being administering the Commonwealth Act, and includes another Minister for the time being acting for and on behalf of that Minister;</w:t>
      </w:r>
    </w:p>
    <w:p>
      <w:pPr>
        <w:pStyle w:val="Defstart"/>
      </w:pPr>
      <w:r>
        <w:tab/>
      </w:r>
      <w:r>
        <w:rPr>
          <w:rStyle w:val="CharDefText"/>
        </w:rPr>
        <w:t>Commonwealth permit</w:t>
      </w:r>
      <w:r>
        <w:t xml:space="preserve"> means a petroleum exploration permit as defined in the Commonwealth Act section 7;</w:t>
      </w:r>
    </w:p>
    <w:p>
      <w:pPr>
        <w:pStyle w:val="Defstart"/>
      </w:pPr>
      <w:r>
        <w:rPr>
          <w:b/>
        </w:rPr>
        <w:tab/>
      </w:r>
      <w:r>
        <w:rPr>
          <w:rStyle w:val="CharDefText"/>
        </w:rPr>
        <w:t>construct</w:t>
      </w:r>
      <w:r>
        <w:t xml:space="preserve"> includes </w:t>
      </w:r>
      <w:r>
        <w:rPr>
          <w:rStyle w:val="CharDefText"/>
        </w:rPr>
        <w:t>place</w:t>
      </w:r>
      <w:r>
        <w:t xml:space="preserve"> and </w:t>
      </w:r>
      <w:r>
        <w:rPr>
          <w:rStyle w:val="CharDefText"/>
        </w:rPr>
        <w:t>construction</w:t>
      </w:r>
      <w:r>
        <w:t xml:space="preserve"> has a corresponding meaning;</w:t>
      </w:r>
    </w:p>
    <w:p>
      <w:pPr>
        <w:pStyle w:val="Defstart"/>
        <w:rPr>
          <w:spacing w:val="-2"/>
        </w:rPr>
      </w:pPr>
      <w:r>
        <w:rPr>
          <w:b/>
          <w:spacing w:val="-2"/>
        </w:rPr>
        <w:tab/>
      </w:r>
      <w:r>
        <w:rPr>
          <w:rStyle w:val="CharDefText"/>
          <w:spacing w:val="-2"/>
        </w:rPr>
        <w:t>corresponding law</w:t>
      </w:r>
      <w:r>
        <w:rPr>
          <w:spacing w:val="-2"/>
        </w:rPr>
        <w:t xml:space="preserve"> means an Act of another State or a law in force in a Territory of the Commonwealth giving effect to the agreement between the Commonwealth, the States and the Northern Territory referred to in the preamble to this Act;</w:t>
      </w:r>
    </w:p>
    <w:p>
      <w:pPr>
        <w:pStyle w:val="Defstart"/>
      </w:pPr>
      <w:r>
        <w:rPr>
          <w:b/>
        </w:rPr>
        <w:tab/>
      </w:r>
      <w:r>
        <w:rPr>
          <w:rStyle w:val="CharDefText"/>
        </w:rPr>
        <w:t>document</w:t>
      </w:r>
      <w:r>
        <w:t xml:space="preserve"> includes any map, book, record or writing;</w:t>
      </w:r>
    </w:p>
    <w:p>
      <w:pPr>
        <w:pStyle w:val="Defstart"/>
      </w:pPr>
      <w:r>
        <w:tab/>
      </w:r>
      <w:r>
        <w:rPr>
          <w:rStyle w:val="CharDefText"/>
        </w:rPr>
        <w:t>facility</w:t>
      </w:r>
      <w:r>
        <w:t xml:space="preserve"> has the same meaning as in Schedule 5;</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operations for the recovery of petroleum, as the case may be;</w:t>
      </w:r>
    </w:p>
    <w:p>
      <w:pPr>
        <w:pStyle w:val="Defstart"/>
      </w:pPr>
      <w:r>
        <w:rPr>
          <w:b/>
        </w:rPr>
        <w:tab/>
      </w:r>
      <w:r>
        <w:rPr>
          <w:rStyle w:val="CharDefText"/>
        </w:rPr>
        <w:t>good processing and transport practice</w:t>
      </w:r>
      <w:r>
        <w:t xml:space="preserve"> means all those things that are generally accepted as good and safe in the processing and storage of petroleum and the preparation of petroleum for transport;</w:t>
      </w:r>
    </w:p>
    <w:p>
      <w:pPr>
        <w:pStyle w:val="Defstart"/>
      </w:pPr>
      <w:r>
        <w:tab/>
      </w:r>
      <w:r>
        <w:rPr>
          <w:rStyle w:val="CharDefText"/>
        </w:rPr>
        <w:t>granted</w:t>
      </w:r>
      <w:r>
        <w:t>, in relation to a boundary-change permit, a lease under section 38CD or a licence under section 51A, means taken to have been granted;</w:t>
      </w:r>
    </w:p>
    <w:p>
      <w:pPr>
        <w:pStyle w:val="Defstart"/>
      </w:pPr>
      <w:r>
        <w:rPr>
          <w:b/>
        </w:rPr>
        <w:tab/>
      </w:r>
      <w:r>
        <w:rPr>
          <w:rStyle w:val="CharDefText"/>
        </w:rPr>
        <w:t>graticular section</w:t>
      </w:r>
      <w:r>
        <w:t xml:space="preserve"> means a section referred to in section 17;</w:t>
      </w:r>
    </w:p>
    <w:p>
      <w:pPr>
        <w:pStyle w:val="Defstart"/>
      </w:pPr>
      <w:r>
        <w:rPr>
          <w:b/>
        </w:rPr>
        <w:tab/>
      </w:r>
      <w:r>
        <w:rPr>
          <w:rStyle w:val="CharDefText"/>
        </w:rPr>
        <w:t>infrastructure facilities</w:t>
      </w:r>
      <w:r>
        <w:t xml:space="preserve"> has the meaning given in section 6B;</w:t>
      </w:r>
    </w:p>
    <w:p>
      <w:pPr>
        <w:pStyle w:val="Defstart"/>
      </w:pPr>
      <w:r>
        <w:rPr>
          <w:b/>
        </w:rPr>
        <w:tab/>
      </w:r>
      <w:r>
        <w:rPr>
          <w:rStyle w:val="CharDefText"/>
        </w:rPr>
        <w:t>infrastructure licence</w:t>
      </w:r>
      <w:r>
        <w:t xml:space="preserve"> means an infrastructure licence under Part III;</w:t>
      </w:r>
    </w:p>
    <w:p>
      <w:pPr>
        <w:pStyle w:val="Defstart"/>
      </w:pPr>
      <w:r>
        <w:rPr>
          <w:b/>
        </w:rPr>
        <w:tab/>
      </w:r>
      <w:r>
        <w:rPr>
          <w:rStyle w:val="CharDefText"/>
        </w:rPr>
        <w:t>infrastructure licence area</w:t>
      </w:r>
      <w:r>
        <w:t>, in relation to an infrastructure licence, means the place in respect of which the infrastructure licence is in force;</w:t>
      </w:r>
    </w:p>
    <w:p>
      <w:pPr>
        <w:pStyle w:val="Defstart"/>
      </w:pPr>
      <w:r>
        <w:rPr>
          <w:b/>
        </w:rPr>
        <w:tab/>
      </w:r>
      <w:r>
        <w:rPr>
          <w:rStyle w:val="CharDefText"/>
        </w:rPr>
        <w:t>infrastructure licensee</w:t>
      </w:r>
      <w:r>
        <w:t xml:space="preserve"> means the registered holder of an infrastructure licence;</w:t>
      </w:r>
    </w:p>
    <w:p>
      <w:pPr>
        <w:pStyle w:val="Defstart"/>
      </w:pPr>
      <w:r>
        <w:rPr>
          <w:b/>
        </w:rPr>
        <w:tab/>
      </w:r>
      <w:r>
        <w:rPr>
          <w:rStyle w:val="CharDefText"/>
        </w:rPr>
        <w:t>inspector</w:t>
      </w:r>
      <w:r>
        <w:t xml:space="preserve"> means a person appointed under section 125;</w:t>
      </w:r>
    </w:p>
    <w:p>
      <w:pPr>
        <w:pStyle w:val="Defstart"/>
      </w:pPr>
      <w:r>
        <w:rPr>
          <w:b/>
        </w:rPr>
        <w:tab/>
      </w:r>
      <w:r>
        <w:rPr>
          <w:rStyle w:val="CharDefText"/>
        </w:rPr>
        <w:t>Joint Authority</w:t>
      </w:r>
      <w:r>
        <w:t xml:space="preserve"> means the Commonwealth</w:t>
      </w:r>
      <w:r>
        <w:noBreakHyphen/>
        <w:t>Western Australia Offshore Petroleum Joint Authority established by the Commonwealth Act;</w:t>
      </w:r>
    </w:p>
    <w:p>
      <w:pPr>
        <w:pStyle w:val="Defstart"/>
      </w:pPr>
      <w:r>
        <w:rPr>
          <w:b/>
        </w:rPr>
        <w:tab/>
      </w:r>
      <w:r>
        <w:rPr>
          <w:rStyle w:val="CharDefText"/>
        </w:rPr>
        <w:t>lease</w:t>
      </w:r>
      <w:r>
        <w:t xml:space="preserve"> means a retention lease under Part III;</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a production licence for petroleum under Part III;</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pPr>
      <w:r>
        <w:tab/>
      </w:r>
      <w:r>
        <w:rPr>
          <w:rStyle w:val="CharDefText"/>
        </w:rPr>
        <w:t>listed OSH law</w:t>
      </w:r>
      <w:r>
        <w:t xml:space="preserve"> means — </w:t>
      </w:r>
    </w:p>
    <w:p>
      <w:pPr>
        <w:pStyle w:val="Defpara"/>
      </w:pPr>
      <w:r>
        <w:tab/>
        <w:t>(a)</w:t>
      </w:r>
      <w:r>
        <w:tab/>
        <w:t>section 124B, to the extent to which that section relates to —</w:t>
      </w:r>
    </w:p>
    <w:p>
      <w:pPr>
        <w:pStyle w:val="Defsubpara"/>
      </w:pPr>
      <w:r>
        <w:tab/>
        <w:t>(i)</w:t>
      </w:r>
      <w:r>
        <w:tab/>
        <w:t>damage to, or interference with, a facility; or</w:t>
      </w:r>
    </w:p>
    <w:p>
      <w:pPr>
        <w:pStyle w:val="Defsubpara"/>
      </w:pPr>
      <w:r>
        <w:tab/>
        <w:t>(ii)</w:t>
      </w:r>
      <w:r>
        <w:tab/>
        <w:t>interference with any operation or activity being carried out, or any works being executed, on, by means of, or in connection with, a facility;</w:t>
      </w:r>
    </w:p>
    <w:p>
      <w:pPr>
        <w:pStyle w:val="Defpara"/>
      </w:pPr>
      <w:r>
        <w:tab/>
      </w:r>
      <w:r>
        <w:tab/>
        <w:t>or</w:t>
      </w:r>
    </w:p>
    <w:p>
      <w:pPr>
        <w:pStyle w:val="Defpara"/>
      </w:pPr>
      <w:r>
        <w:tab/>
        <w:t>(b)</w:t>
      </w:r>
      <w:r>
        <w:tab/>
        <w:t>Schedule 5; or</w:t>
      </w:r>
    </w:p>
    <w:p>
      <w:pPr>
        <w:pStyle w:val="Defpara"/>
      </w:pPr>
      <w:r>
        <w:tab/>
        <w:t>(c)</w:t>
      </w:r>
      <w:r>
        <w:tab/>
        <w:t>a regulation made for the purposes of Schedule 5; or</w:t>
      </w:r>
    </w:p>
    <w:p>
      <w:pPr>
        <w:pStyle w:val="Defpara"/>
      </w:pPr>
      <w:r>
        <w:tab/>
        <w:t>(d)</w:t>
      </w:r>
      <w:r>
        <w:tab/>
        <w:t>a regulation made for the purposes of section 151D; or</w:t>
      </w:r>
    </w:p>
    <w:p>
      <w:pPr>
        <w:pStyle w:val="Defpara"/>
      </w:pPr>
      <w:r>
        <w:tab/>
        <w:t>(e)</w:t>
      </w:r>
      <w:r>
        <w:tab/>
        <w:t>any other written law relating to occupational safety and health matters that is prescribed for the purposes of this paragraph;</w:t>
      </w:r>
    </w:p>
    <w:p>
      <w:pPr>
        <w:pStyle w:val="Defstart"/>
      </w:pPr>
      <w:r>
        <w:rPr>
          <w:b/>
        </w:rPr>
        <w:tab/>
      </w:r>
      <w:r>
        <w:rPr>
          <w:rStyle w:val="CharDefText"/>
        </w:rPr>
        <w:t>location</w:t>
      </w:r>
      <w:r>
        <w:t xml:space="preserve"> means a block or blocks in respect of which a declaration under section 37 is in force;</w:t>
      </w:r>
    </w:p>
    <w:p>
      <w:pPr>
        <w:pStyle w:val="Defstart"/>
      </w:pPr>
      <w:r>
        <w:rPr>
          <w:b/>
        </w:rPr>
        <w:tab/>
      </w:r>
      <w:r>
        <w:rPr>
          <w:rStyle w:val="CharDefText"/>
        </w:rPr>
        <w:t>natural resources</w:t>
      </w:r>
      <w:r>
        <w:t xml:space="preserve"> has the same meaning as in paragraph 4 of Article 77 of the United Nations Convention on the Law of the Sea done at Montego Bay on 10 December 1982;</w:t>
      </w:r>
    </w:p>
    <w:p>
      <w:pPr>
        <w:pStyle w:val="PermNoteHeading"/>
      </w:pPr>
      <w:r>
        <w:tab/>
        <w:t>Note for this definition</w:t>
      </w:r>
    </w:p>
    <w:p>
      <w:pPr>
        <w:pStyle w:val="PermNoteText"/>
      </w:pPr>
      <w:r>
        <w:tab/>
      </w:r>
      <w:r>
        <w:tab/>
        <w:t>Paragraph 4 of Article 77 is as follows:</w:t>
      </w:r>
    </w:p>
    <w:p>
      <w:pPr>
        <w:pStyle w:val="PermNoteText"/>
      </w:pPr>
      <w:r>
        <w:tab/>
      </w:r>
      <w:r>
        <w:tab/>
        <w:t>The natural resources referred to in this Part consist of the mineral and other non</w:t>
      </w:r>
      <w:r>
        <w:noBreakHyphen/>
        <w:t>living resources of the seabed and subsoil together with living organisms belonging to sedentary species, that is to say, organisms which, at the harvestable stage, either are immobile on or under the seabed or are unable to move except in constant physical contact with the seabed or the subsoil.</w:t>
      </w:r>
    </w:p>
    <w:p>
      <w:pPr>
        <w:pStyle w:val="Defstart"/>
      </w:pPr>
      <w:r>
        <w:rPr>
          <w:b/>
        </w:rPr>
        <w:tab/>
      </w:r>
      <w:r>
        <w:rPr>
          <w:rStyle w:val="CharDefText"/>
        </w:rPr>
        <w:t>offshore area</w:t>
      </w:r>
      <w:r>
        <w:t xml:space="preserve"> means the offshore area of Western Australia within the meaning of the Commonwealth Act section 7;</w:t>
      </w:r>
    </w:p>
    <w:p>
      <w:pPr>
        <w:pStyle w:val="Defstart"/>
        <w:keepNext/>
      </w:pPr>
      <w:r>
        <w:tab/>
      </w:r>
      <w:r>
        <w:rPr>
          <w:rStyle w:val="CharDefText"/>
        </w:rPr>
        <w:t>offshore petroleum operation</w:t>
      </w:r>
      <w:r>
        <w:t xml:space="preserve"> means any operation (including a diving operation) that —</w:t>
      </w:r>
    </w:p>
    <w:p>
      <w:pPr>
        <w:pStyle w:val="Defpara"/>
      </w:pPr>
      <w:r>
        <w:tab/>
        <w:t>(a)</w:t>
      </w:r>
      <w:r>
        <w:tab/>
        <w:t>relates to —</w:t>
      </w:r>
    </w:p>
    <w:p>
      <w:pPr>
        <w:pStyle w:val="Defsubpara"/>
      </w:pPr>
      <w:r>
        <w:tab/>
        <w:t>(i)</w:t>
      </w:r>
      <w:r>
        <w:tab/>
        <w:t>the exploration for petroleum; or</w:t>
      </w:r>
    </w:p>
    <w:p>
      <w:pPr>
        <w:pStyle w:val="Defsubpara"/>
      </w:pPr>
      <w:r>
        <w:tab/>
        <w:t>(ii)</w:t>
      </w:r>
      <w:r>
        <w:tab/>
        <w:t>the recovery, processing, storage, offloading or piped conveyance of petroleum;</w:t>
      </w:r>
    </w:p>
    <w:p>
      <w:pPr>
        <w:pStyle w:val="Defpara"/>
      </w:pPr>
      <w:r>
        <w:tab/>
      </w:r>
      <w:r>
        <w:tab/>
        <w:t>and</w:t>
      </w:r>
    </w:p>
    <w:p>
      <w:pPr>
        <w:pStyle w:val="Defpara"/>
      </w:pPr>
      <w:r>
        <w:tab/>
        <w:t>(b)</w:t>
      </w:r>
      <w:r>
        <w:tab/>
        <w:t>if the operation is a diving operation, takes place in the adjacent area; and</w:t>
      </w:r>
    </w:p>
    <w:p>
      <w:pPr>
        <w:pStyle w:val="Defpara"/>
      </w:pPr>
      <w:r>
        <w:tab/>
        <w:t>(c)</w:t>
      </w:r>
      <w:r>
        <w:tab/>
        <w:t>if the operation is not a diving operation, takes place at a facility;</w:t>
      </w:r>
    </w:p>
    <w:p>
      <w:pPr>
        <w:pStyle w:val="Defstart"/>
        <w:keepNext/>
      </w:pPr>
      <w:r>
        <w:rPr>
          <w:b/>
        </w:rPr>
        <w:tab/>
      </w:r>
      <w:r>
        <w:rPr>
          <w:rStyle w:val="CharDefText"/>
        </w:rPr>
        <w:t>partly cancelled</w:t>
      </w:r>
      <w:r>
        <w:t xml:space="preserve"> means —</w:t>
      </w:r>
    </w:p>
    <w:p>
      <w:pPr>
        <w:pStyle w:val="Defpara"/>
      </w:pPr>
      <w:r>
        <w:tab/>
        <w:t>(a)</w:t>
      </w:r>
      <w:r>
        <w:tab/>
        <w:t>in relation to a permit or lease or licence, cancelled as to one or more but not all of the blocks the subject of the permit or lease or licence; and</w:t>
      </w:r>
    </w:p>
    <w:p>
      <w:pPr>
        <w:pStyle w:val="Defpara"/>
      </w:pPr>
      <w:r>
        <w:tab/>
        <w:t>(b)</w:t>
      </w:r>
      <w:r>
        <w:tab/>
        <w:t>in relation to a pipeline licence, cancelled as to a part of the pipeline the subject of the licence;</w:t>
      </w:r>
    </w:p>
    <w:p>
      <w:pPr>
        <w:pStyle w:val="Defstart"/>
      </w:pPr>
      <w:r>
        <w:rPr>
          <w:b/>
        </w:rPr>
        <w:tab/>
      </w:r>
      <w:r>
        <w:rPr>
          <w:rStyle w:val="CharDefText"/>
        </w:rPr>
        <w:t>partly determined</w:t>
      </w:r>
      <w:r>
        <w:t>, in relation to a permit or lease, means determined as to one or more but not all of the blocks the subject of the permit or lease;</w:t>
      </w:r>
    </w:p>
    <w:p>
      <w:pPr>
        <w:pStyle w:val="Defstart"/>
      </w:pPr>
      <w:r>
        <w:rPr>
          <w:b/>
        </w:rPr>
        <w:tab/>
      </w:r>
      <w:r>
        <w:rPr>
          <w:rStyle w:val="CharDefText"/>
        </w:rPr>
        <w:t>permit</w:t>
      </w:r>
      <w:r>
        <w:t xml:space="preserve"> means an exploration permit for petroleum under Part III, including a boundary-change permit;</w:t>
      </w:r>
    </w:p>
    <w:p>
      <w:pPr>
        <w:pStyle w:val="Defstart"/>
      </w:pPr>
      <w:r>
        <w:rPr>
          <w:b/>
        </w:rPr>
        <w:tab/>
      </w:r>
      <w:r>
        <w:rPr>
          <w:rStyle w:val="CharDefText"/>
        </w:rPr>
        <w:t>permit area</w:t>
      </w:r>
      <w:r>
        <w:t xml:space="preserve"> means the area constituted by the blocks that are the subject of a permit;</w:t>
      </w:r>
    </w:p>
    <w:p>
      <w:pPr>
        <w:pStyle w:val="Defstart"/>
      </w:pPr>
      <w:r>
        <w:rPr>
          <w:b/>
        </w:rPr>
        <w:tab/>
      </w:r>
      <w:r>
        <w:rPr>
          <w:rStyle w:val="CharDefText"/>
        </w:rPr>
        <w:t>permittee</w:t>
      </w:r>
      <w:r>
        <w:t xml:space="preserve"> means the registered holder of a permit;</w:t>
      </w:r>
    </w:p>
    <w:p>
      <w:pPr>
        <w:pStyle w:val="Defstar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w:t>
      </w:r>
      <w:r>
        <w:noBreakHyphen/>
        <w:t>dioxide,</w:t>
      </w:r>
    </w:p>
    <w:p>
      <w:pPr>
        <w:pStyle w:val="Defstart"/>
      </w:pPr>
      <w:r>
        <w:tab/>
        <w:t>and includes any petroleum as defined by paragraph (a), (b) or (c) that has been returned to a natural reservoir in the adjacent area;</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pipeline</w:t>
      </w:r>
      <w:r>
        <w:t xml:space="preserve"> means a pipe or system of pipes in the adjacent area within the meaning of section 60K for conveying petroleum but does not include a pipe or system of pipes —</w:t>
      </w:r>
    </w:p>
    <w:p>
      <w:pPr>
        <w:pStyle w:val="Defpara"/>
      </w:pPr>
      <w:r>
        <w:tab/>
        <w:t>(a)</w:t>
      </w:r>
      <w:r>
        <w:tab/>
        <w:t>for returning petroleum to a natural reservoir; or</w:t>
      </w:r>
    </w:p>
    <w:p>
      <w:pPr>
        <w:pStyle w:val="Defpara"/>
      </w:pPr>
      <w:r>
        <w:tab/>
        <w:t>(b)</w:t>
      </w:r>
      <w:r>
        <w:tab/>
        <w:t>for conveying petroleum for use for the purposes of petroleum exploration operations or operations for the recovery of petroleum; or</w:t>
      </w:r>
    </w:p>
    <w:p>
      <w:pPr>
        <w:pStyle w:val="Defpara"/>
      </w:pPr>
      <w:r>
        <w:tab/>
        <w:t>(c)</w:t>
      </w:r>
      <w:r>
        <w:tab/>
        <w:t>for conveying petroleum that is to be flared or vented; or</w:t>
      </w:r>
    </w:p>
    <w:p>
      <w:pPr>
        <w:pStyle w:val="Defpara"/>
      </w:pPr>
      <w:r>
        <w:tab/>
        <w:t>(d)</w:t>
      </w:r>
      <w:r>
        <w:tab/>
        <w:t>for conveying petroleum from a well to a terminal station without passing through another terminal station, whether the terminal station to which the petroleum is conveyed is in that adjacent area or not;</w:t>
      </w:r>
    </w:p>
    <w:p>
      <w:pPr>
        <w:pStyle w:val="Defstart"/>
      </w:pPr>
      <w:r>
        <w:rPr>
          <w:b/>
        </w:rPr>
        <w:tab/>
      </w:r>
      <w:r>
        <w:rPr>
          <w:rStyle w:val="CharDefText"/>
        </w:rPr>
        <w:t>pipeline licence</w:t>
      </w:r>
      <w:r>
        <w:t xml:space="preserve"> means a licence under Part III to construct and operate a pipeline;</w:t>
      </w:r>
    </w:p>
    <w:p>
      <w:pPr>
        <w:pStyle w:val="Defstart"/>
      </w:pPr>
      <w:r>
        <w:rPr>
          <w:b/>
        </w:rPr>
        <w:tab/>
      </w:r>
      <w:r>
        <w:rPr>
          <w:rStyle w:val="CharDefText"/>
        </w:rPr>
        <w:t>pipeline licensee</w:t>
      </w:r>
      <w:r>
        <w:t xml:space="preserve"> means the registered holder of a pipeline licence;</w:t>
      </w:r>
    </w:p>
    <w:p>
      <w:pPr>
        <w:pStyle w:val="Defstart"/>
      </w:pPr>
      <w:r>
        <w:rPr>
          <w:b/>
        </w:rPr>
        <w:tab/>
      </w:r>
      <w:r>
        <w:rPr>
          <w:rStyle w:val="CharDefText"/>
        </w:rPr>
        <w:t>primary entitlement</w:t>
      </w:r>
      <w:r>
        <w:t xml:space="preserve"> means —</w:t>
      </w:r>
    </w:p>
    <w:p>
      <w:pPr>
        <w:pStyle w:val="Defpara"/>
      </w:pPr>
      <w:r>
        <w:tab/>
        <w:t>(a)</w:t>
      </w:r>
      <w:r>
        <w:tab/>
        <w:t>in relation to a permittee, the number of blocks forming part of a location in the permit area in respect of which that permittee may make an application under section 40(1); and</w:t>
      </w:r>
    </w:p>
    <w:p>
      <w:pPr>
        <w:pStyle w:val="Defpara"/>
      </w:pPr>
      <w:r>
        <w:tab/>
        <w:t>(b)</w:t>
      </w:r>
      <w:r>
        <w:tab/>
        <w:t>in relation to a lessee, the number of blocks in the lease area in respect of which that lessee may make an application under section 40A(1);</w:t>
      </w:r>
    </w:p>
    <w:p>
      <w:pPr>
        <w:pStyle w:val="Defstart"/>
      </w:pPr>
      <w:r>
        <w:rPr>
          <w:b/>
        </w:rPr>
        <w:tab/>
      </w:r>
      <w:r>
        <w:rPr>
          <w:rStyle w:val="CharDefText"/>
        </w:rPr>
        <w:t>primary licence</w:t>
      </w:r>
      <w:r>
        <w:t xml:space="preserve"> means a licence granted on an application under section 40(1) or (2) or 40A(1) or (2);</w:t>
      </w:r>
    </w:p>
    <w:p>
      <w:pPr>
        <w:pStyle w:val="Defstart"/>
      </w:pPr>
      <w:r>
        <w:rPr>
          <w:b/>
        </w:rPr>
        <w:tab/>
      </w:r>
      <w:r>
        <w:rPr>
          <w:rStyle w:val="CharDefText"/>
        </w:rPr>
        <w:t>pumping station</w:t>
      </w:r>
      <w:r>
        <w:t xml:space="preserve"> means equipment for pumping petroleum or water and includes any structure associated with that equipment;</w:t>
      </w:r>
    </w:p>
    <w:p>
      <w:pPr>
        <w:pStyle w:val="Defstart"/>
      </w:pPr>
      <w:r>
        <w:rPr>
          <w:b/>
        </w:rPr>
        <w:tab/>
      </w:r>
      <w:r>
        <w:rPr>
          <w:rStyle w:val="CharDefText"/>
        </w:rPr>
        <w:t>register</w:t>
      </w:r>
      <w:r>
        <w:t xml:space="preserve"> means the register kept in pursuance of Division 5 of Part III;</w:t>
      </w:r>
    </w:p>
    <w:p>
      <w:pPr>
        <w:pStyle w:val="Defstart"/>
      </w:pPr>
      <w:r>
        <w:rPr>
          <w:b/>
        </w:rPr>
        <w:tab/>
      </w:r>
      <w:r>
        <w:rPr>
          <w:rStyle w:val="CharDefText"/>
        </w:rPr>
        <w:t>registered holder</w:t>
      </w:r>
      <w:r>
        <w:t>, in relation to a permit, lease, licence, infrastructure licence, pipeline licence, special prospecting authority or access authority, means the person whose name is for the time being shown in the register as being the holder of the permit, lease, licence, infrastructure licence, pipeline licence, special prospecting authority or access authority;</w:t>
      </w:r>
    </w:p>
    <w:p>
      <w:pPr>
        <w:pStyle w:val="Defstart"/>
      </w:pPr>
      <w:r>
        <w:rPr>
          <w:b/>
        </w:rPr>
        <w:tab/>
      </w:r>
      <w:r>
        <w:rPr>
          <w:rStyle w:val="CharDefText"/>
        </w:rPr>
        <w:t>Registration Fees Act</w:t>
      </w:r>
      <w:r>
        <w:t xml:space="preserve"> means the </w:t>
      </w:r>
      <w:r>
        <w:rPr>
          <w:i/>
        </w:rPr>
        <w:t>Petroleum (Submerged Lands) Registration Fees Act 1982</w:t>
      </w:r>
      <w:r>
        <w:t>;</w:t>
      </w:r>
    </w:p>
    <w:p>
      <w:pPr>
        <w:pStyle w:val="Defstart"/>
      </w:pPr>
      <w:r>
        <w:rPr>
          <w:b/>
        </w:rPr>
        <w:tab/>
      </w:r>
      <w:r>
        <w:rPr>
          <w:rStyle w:val="CharDefText"/>
        </w:rPr>
        <w:t>regulations</w:t>
      </w:r>
      <w:r>
        <w:t xml:space="preserve"> means regulations made under section 152;</w:t>
      </w:r>
    </w:p>
    <w:p>
      <w:pPr>
        <w:pStyle w:val="Defstart"/>
      </w:pPr>
      <w:r>
        <w:rPr>
          <w:b/>
        </w:rPr>
        <w:tab/>
      </w:r>
      <w:r>
        <w:rPr>
          <w:rStyle w:val="CharDefText"/>
        </w:rPr>
        <w:t>relinquished area</w:t>
      </w:r>
      <w:r>
        <w:t xml:space="preserve"> means —</w:t>
      </w:r>
    </w:p>
    <w:p>
      <w:pPr>
        <w:pStyle w:val="Defpara"/>
      </w:pPr>
      <w:r>
        <w:tab/>
        <w:t>(a)</w:t>
      </w:r>
      <w:r>
        <w:tab/>
        <w:t>in relation to a permit, lease or licence that has expired, the area constituted by the blocks in respect of which the permit, lease or licence was in force but has not been renewed; and</w:t>
      </w:r>
    </w:p>
    <w:p>
      <w:pPr>
        <w:pStyle w:val="Defpara"/>
      </w:pPr>
      <w:r>
        <w:tab/>
        <w:t>(b)</w:t>
      </w:r>
      <w:r>
        <w:tab/>
        <w:t>in relation to a permit or lease that has been wholly determined or partly determined, the area constituted by the blocks as to which the permit or lease was so determined; and</w:t>
      </w:r>
    </w:p>
    <w:p>
      <w:pPr>
        <w:pStyle w:val="Defpara"/>
      </w:pPr>
      <w:r>
        <w:tab/>
        <w:t>(c)</w:t>
      </w:r>
      <w:r>
        <w:tab/>
        <w:t>in relation to a permit or licence that has been wholly cancelled or partly cancelled, the area constituted by the blocks as to which the permit or licence was so cancelled; and</w:t>
      </w:r>
    </w:p>
    <w:p>
      <w:pPr>
        <w:pStyle w:val="Defpara"/>
      </w:pPr>
      <w:r>
        <w:tab/>
        <w:t>(ca)</w:t>
      </w:r>
      <w:r>
        <w:tab/>
        <w:t>in relation to a lease that has been wholly cancelled, the area constituted by the blocks in respect of which the lease was in force; and</w:t>
      </w:r>
    </w:p>
    <w:p>
      <w:pPr>
        <w:pStyle w:val="Defpara"/>
      </w:pPr>
      <w:r>
        <w:tab/>
        <w:t>(da)</w:t>
      </w:r>
      <w:r>
        <w:tab/>
        <w:t>in relation to an infrastructure licence that has been surrendered, cancelled or terminated, the place that constituted the infrastructure licence area; and</w:t>
      </w:r>
    </w:p>
    <w:p>
      <w:pPr>
        <w:pStyle w:val="Defpara"/>
      </w:pPr>
      <w:r>
        <w:tab/>
        <w:t>(d)</w:t>
      </w:r>
      <w:r>
        <w:tab/>
        <w:t>in relation to a pipeline licence that is no longer in force, the part of the adjacent area in which the pipeline was constructed; and</w:t>
      </w:r>
    </w:p>
    <w:p>
      <w:pPr>
        <w:pStyle w:val="Defpara"/>
      </w:pPr>
      <w:r>
        <w:tab/>
        <w:t>(e)</w:t>
      </w:r>
      <w:r>
        <w:tab/>
        <w:t>in relation to a pipeline licence that has been wholly cancelled or partly cancelled, the part of the adjacent area in which the pipeline or the part of the pipeline, as the case may be, was constructed; and</w:t>
      </w:r>
    </w:p>
    <w:p>
      <w:pPr>
        <w:pStyle w:val="Defpara"/>
      </w:pPr>
      <w:r>
        <w:tab/>
        <w:t>(f)</w:t>
      </w:r>
      <w:r>
        <w:tab/>
        <w:t>in relation to a special prospecting authority or access authority that has been surrendered or cancelled, or has expired, the area constituted by the blocks in respect of which that authority was in force;</w:t>
      </w:r>
    </w:p>
    <w:p>
      <w:pPr>
        <w:pStyle w:val="Defstart"/>
        <w:keepNext/>
      </w:pPr>
      <w:r>
        <w:rPr>
          <w:b/>
        </w:rPr>
        <w:tab/>
      </w:r>
      <w:r>
        <w:rPr>
          <w:rStyle w:val="CharDefText"/>
        </w:rPr>
        <w:t>royalty period</w:t>
      </w:r>
      <w:r>
        <w:t>, in relation to a permit or licence, means —</w:t>
      </w:r>
    </w:p>
    <w:p>
      <w:pPr>
        <w:pStyle w:val="Defpara"/>
      </w:pPr>
      <w:r>
        <w:tab/>
        <w:t>(a)</w:t>
      </w:r>
      <w:r>
        <w:tab/>
        <w:t>the period from and including the date from which the permit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145A(1) or (2);</w:t>
      </w:r>
    </w:p>
    <w:p>
      <w:pPr>
        <w:pStyle w:val="Defstart"/>
      </w:pPr>
      <w:r>
        <w:rPr>
          <w:b/>
        </w:rPr>
        <w:tab/>
      </w:r>
      <w:r>
        <w:rPr>
          <w:rStyle w:val="CharDefText"/>
        </w:rPr>
        <w:t>scheduled area</w:t>
      </w:r>
      <w:r>
        <w:t xml:space="preserve"> means the scheduled area for Western Australia described in Schedule 2;</w:t>
      </w:r>
    </w:p>
    <w:p>
      <w:pPr>
        <w:pStyle w:val="Defstart"/>
      </w:pPr>
      <w:r>
        <w:rPr>
          <w:b/>
        </w:rPr>
        <w:tab/>
      </w:r>
      <w:r>
        <w:rPr>
          <w:rStyle w:val="CharDefText"/>
        </w:rPr>
        <w:t>secondary licence</w:t>
      </w:r>
      <w:r>
        <w:t xml:space="preserve"> means a licence granted on an application under section 40(3) or 40A(3);</w:t>
      </w:r>
    </w:p>
    <w:p>
      <w:pPr>
        <w:pStyle w:val="Defstart"/>
      </w:pPr>
      <w:r>
        <w:rPr>
          <w:b/>
        </w:rPr>
        <w:tab/>
      </w:r>
      <w:r>
        <w:rPr>
          <w:rStyle w:val="CharDefText"/>
        </w:rPr>
        <w:t>secondary line</w:t>
      </w:r>
      <w:r>
        <w:t xml:space="preserve"> means a pipe or system of pipes for any purpose referred to in paragraphs (a), (b), (c) and (d) of the definition of </w:t>
      </w:r>
      <w:r>
        <w:rPr>
          <w:b/>
          <w:bCs/>
          <w:i/>
        </w:rPr>
        <w:t>pipeline</w:t>
      </w:r>
      <w:r>
        <w:t>;</w:t>
      </w:r>
    </w:p>
    <w:p>
      <w:pPr>
        <w:pStyle w:val="Defstart"/>
      </w:pPr>
      <w:r>
        <w:rPr>
          <w:b/>
        </w:rPr>
        <w:tab/>
      </w:r>
      <w:r>
        <w:rPr>
          <w:rStyle w:val="CharDefText"/>
        </w:rPr>
        <w:t>special prospecting authority</w:t>
      </w:r>
      <w:r>
        <w:t xml:space="preserve"> means a special prospecting authority under Part III;</w:t>
      </w:r>
    </w:p>
    <w:p>
      <w:pPr>
        <w:pStyle w:val="Defstart"/>
      </w:pPr>
      <w:r>
        <w:rPr>
          <w:b/>
        </w:rPr>
        <w:tab/>
      </w:r>
      <w:r>
        <w:rPr>
          <w:rStyle w:val="CharDefText"/>
        </w:rPr>
        <w:t>tank station</w:t>
      </w:r>
      <w:r>
        <w:t xml:space="preserve"> means a tank or system of tanks for holding or storing petroleum and includes any structure associated with that tank or system of tanks;</w:t>
      </w:r>
    </w:p>
    <w:p>
      <w:pPr>
        <w:pStyle w:val="Defstart"/>
      </w:pPr>
      <w:r>
        <w:rPr>
          <w:b/>
        </w:rPr>
        <w:tab/>
      </w:r>
      <w:r>
        <w:rPr>
          <w:rStyle w:val="CharDefText"/>
        </w:rPr>
        <w:t>terminal station</w:t>
      </w:r>
      <w:r>
        <w:t xml:space="preserve"> means a pumping station, a tank station or a valve station declared to be a terminal station under section 63 or under the Commonwealth Act or a corresponding law;</w:t>
      </w:r>
    </w:p>
    <w:p>
      <w:pPr>
        <w:pStyle w:val="Defstart"/>
      </w:pPr>
      <w:r>
        <w:rPr>
          <w:b/>
        </w:rPr>
        <w:tab/>
      </w:r>
      <w:r>
        <w:rPr>
          <w:rStyle w:val="CharDefText"/>
        </w:rPr>
        <w:t>territorial sea</w:t>
      </w:r>
      <w:r>
        <w:t xml:space="preserve"> means the territorial sea of Australia and includes the territorial sea adjacent to any island forming part of Western Australia;</w:t>
      </w:r>
    </w:p>
    <w:p>
      <w:pPr>
        <w:pStyle w:val="Defstart"/>
      </w:pPr>
      <w:r>
        <w:rPr>
          <w:b/>
        </w:rPr>
        <w:tab/>
      </w:r>
      <w:r>
        <w:rPr>
          <w:rStyle w:val="CharDefText"/>
        </w:rPr>
        <w:t>valve station</w:t>
      </w:r>
      <w:r>
        <w:t xml:space="preserve"> means equipment for regulating the flow of petroleum and includes any structure associated with that equipment;</w:t>
      </w:r>
    </w:p>
    <w:p>
      <w:pPr>
        <w:pStyle w:val="Defstart"/>
      </w:pPr>
      <w:r>
        <w:rPr>
          <w:b/>
        </w:rPr>
        <w:tab/>
      </w:r>
      <w:r>
        <w:rPr>
          <w:rStyle w:val="CharDefText"/>
        </w:rPr>
        <w:t>vessel</w:t>
      </w:r>
      <w:r>
        <w:t xml:space="preserve"> means a vessel used in navigation, other than air navigation, and includes a barge, lighter or other floating vessel;</w:t>
      </w:r>
    </w:p>
    <w:p>
      <w:pPr>
        <w:pStyle w:val="Defstart"/>
      </w:pPr>
      <w:r>
        <w:rPr>
          <w:b/>
        </w:rPr>
        <w:tab/>
      </w:r>
      <w:r>
        <w:rPr>
          <w:rStyle w:val="CharDefText"/>
        </w:rPr>
        <w:t>water line</w:t>
      </w:r>
      <w:r>
        <w:t xml:space="preserve"> means a pipe or system of pipes for conveying water in connection with petroleum exploration operations or operations for the recovery of petroleum;</w:t>
      </w:r>
    </w:p>
    <w:p>
      <w:pPr>
        <w:pStyle w:val="Defstart"/>
      </w:pPr>
      <w:r>
        <w:rPr>
          <w:b/>
        </w:rPr>
        <w:tab/>
      </w:r>
      <w:r>
        <w:rPr>
          <w:rStyle w:val="CharDefText"/>
        </w:rPr>
        <w:t>well</w:t>
      </w:r>
      <w:r>
        <w:t xml:space="preserve"> means a hole in the seabed or subsoil made by drilling, boring or any other means in connection with exploration for petroleum or operations for the recovery of petroleum, but does not include a seismic shot hole;</w:t>
      </w:r>
    </w:p>
    <w:p>
      <w:pPr>
        <w:pStyle w:val="Defstart"/>
      </w:pPr>
      <w:r>
        <w:rPr>
          <w:b/>
        </w:rPr>
        <w:tab/>
      </w:r>
      <w:r>
        <w:rPr>
          <w:rStyle w:val="CharDefText"/>
        </w:rPr>
        <w:t>wholly cancelled</w:t>
      </w:r>
      <w:r>
        <w:t>, in relation to a permit, lease, licence or pipeline licence, means cancelled as to all the blocks, or as to the whole of the pipeline, the subject of the permit, lease, licence or pipeline licence;</w:t>
      </w:r>
    </w:p>
    <w:p>
      <w:pPr>
        <w:pStyle w:val="Defstart"/>
      </w:pPr>
      <w:r>
        <w:rPr>
          <w:b/>
        </w:rPr>
        <w:tab/>
      </w:r>
      <w:r>
        <w:rPr>
          <w:rStyle w:val="CharDefText"/>
        </w:rPr>
        <w:t>wholly determined</w:t>
      </w:r>
      <w:r>
        <w:t>, in relation to a permit or lease, means determined as to all the blocks the subject of the permit or lease.</w:t>
      </w:r>
    </w:p>
    <w:p>
      <w:pPr>
        <w:pStyle w:val="Subsection"/>
      </w:pPr>
      <w:r>
        <w:tab/>
        <w:t>(2)</w:t>
      </w:r>
      <w:r>
        <w:tab/>
        <w:t>Notes in this Act are provided to assist understanding and do not form part of the Act.</w:t>
      </w:r>
    </w:p>
    <w:p>
      <w:pPr>
        <w:pStyle w:val="Footnotesection"/>
      </w:pPr>
      <w:r>
        <w:tab/>
        <w:t>[Section 4 amended: No. 12 of 1990 s. 160; No. 11 of 1994 s. 8; No. 13 of 2005 s. 34; No. 42 of 2010 s. 65; No. 57 of 2011 s. 4; No. 7 of 2017 s. 26.]</w:t>
      </w:r>
    </w:p>
    <w:p>
      <w:pPr>
        <w:pStyle w:val="Heading5"/>
        <w:rPr>
          <w:snapToGrid w:val="0"/>
        </w:rPr>
      </w:pPr>
      <w:bookmarkStart w:id="20" w:name="_Toc97627953"/>
      <w:bookmarkStart w:id="21" w:name="_Toc518476525"/>
      <w:r>
        <w:rPr>
          <w:rStyle w:val="CharSectno"/>
        </w:rPr>
        <w:t>5</w:t>
      </w:r>
      <w:r>
        <w:rPr>
          <w:snapToGrid w:val="0"/>
        </w:rPr>
        <w:t>.</w:t>
      </w:r>
      <w:r>
        <w:rPr>
          <w:snapToGrid w:val="0"/>
        </w:rPr>
        <w:tab/>
        <w:t>Further provisions as to adjacent area</w:t>
      </w:r>
      <w:bookmarkEnd w:id="20"/>
      <w:bookmarkEnd w:id="21"/>
    </w:p>
    <w:p>
      <w:pPr>
        <w:pStyle w:val="Subsection"/>
      </w:pPr>
      <w:r>
        <w:tab/>
        <w:t>(1)</w:t>
      </w:r>
      <w:r>
        <w:tab/>
        <w:t>For the purposes of subsection (2A), assume that the breadth of the territorial sea had never been determined or declared to be greater than 3 nautical miles, but had continued to be 3 nautical miles.</w:t>
      </w:r>
    </w:p>
    <w:p>
      <w:pPr>
        <w:pStyle w:val="Subsection"/>
        <w:keepNext/>
      </w:pPr>
      <w:r>
        <w:tab/>
        <w:t>(2A)</w:t>
      </w:r>
      <w:r>
        <w:tab/>
        <w:t xml:space="preserve">In this Act, unless the contrary intention appears — </w:t>
      </w:r>
    </w:p>
    <w:p>
      <w:pPr>
        <w:pStyle w:val="Defstart"/>
      </w:pPr>
      <w:r>
        <w:tab/>
      </w:r>
      <w:r>
        <w:rPr>
          <w:rStyle w:val="CharDefText"/>
        </w:rPr>
        <w:t>adjacent area</w:t>
      </w:r>
      <w:r>
        <w:t xml:space="preserve"> means — </w:t>
      </w:r>
    </w:p>
    <w:p>
      <w:pPr>
        <w:pStyle w:val="Defpara"/>
      </w:pPr>
      <w:r>
        <w:tab/>
        <w:t>(a)</w:t>
      </w:r>
      <w:r>
        <w:tab/>
        <w:t>so much of the scheduled area as consists of the territorial sea; and</w:t>
      </w:r>
    </w:p>
    <w:p>
      <w:pPr>
        <w:pStyle w:val="Defpara"/>
      </w:pPr>
      <w:r>
        <w:tab/>
        <w:t>(b)</w:t>
      </w:r>
      <w:r>
        <w:tab/>
        <w:t xml:space="preserve">subject to subsection (2), any area that — </w:t>
      </w:r>
    </w:p>
    <w:p>
      <w:pPr>
        <w:pStyle w:val="Defsubpara"/>
      </w:pPr>
      <w:r>
        <w:tab/>
        <w:t>(i)</w:t>
      </w:r>
      <w:r>
        <w:tab/>
        <w:t>is within the scheduled area; and</w:t>
      </w:r>
    </w:p>
    <w:p>
      <w:pPr>
        <w:pStyle w:val="Defsubpara"/>
      </w:pPr>
      <w:r>
        <w:tab/>
        <w:t>(ii)</w:t>
      </w:r>
      <w:r>
        <w:tab/>
        <w:t>is on the landward side of the territorial sea and not within the limits of Western Australia; and</w:t>
      </w:r>
    </w:p>
    <w:p>
      <w:pPr>
        <w:pStyle w:val="Defsubpara"/>
      </w:pPr>
      <w:r>
        <w:tab/>
        <w:t>(iii)</w:t>
      </w:r>
      <w:r>
        <w:tab/>
        <w:t xml:space="preserve">was, immediately before 14 February 1983, the subject of an exploration permit for petroleum subsisting under the </w:t>
      </w:r>
      <w:r>
        <w:rPr>
          <w:i/>
          <w:iCs/>
        </w:rPr>
        <w:t>Petroleum (Submerged Lands) Act 1967</w:t>
      </w:r>
      <w:r>
        <w:t xml:space="preserve"> (Commonwealth).</w:t>
      </w:r>
    </w:p>
    <w:p>
      <w:pPr>
        <w:pStyle w:val="Subsection"/>
        <w:rPr>
          <w:snapToGrid w:val="0"/>
        </w:rPr>
      </w:pPr>
      <w:r>
        <w:rPr>
          <w:snapToGrid w:val="0"/>
        </w:rPr>
        <w:tab/>
        <w:t>(2)</w:t>
      </w:r>
      <w:r>
        <w:rPr>
          <w:snapToGrid w:val="0"/>
        </w:rPr>
        <w:tab/>
        <w:t xml:space="preserve">Upon an area described in </w:t>
      </w:r>
      <w:r>
        <w:t xml:space="preserve">paragraph (b) of the definition of </w:t>
      </w:r>
      <w:r>
        <w:rPr>
          <w:b/>
          <w:bCs/>
          <w:i/>
          <w:iCs/>
        </w:rPr>
        <w:t>adjacent area</w:t>
      </w:r>
      <w:r>
        <w:t xml:space="preserve"> in subsection (2A) </w:t>
      </w:r>
      <w:r>
        <w:rPr>
          <w:snapToGrid w:val="0"/>
        </w:rPr>
        <w:t>becoming an area which is —</w:t>
      </w:r>
    </w:p>
    <w:p>
      <w:pPr>
        <w:pStyle w:val="Indenta"/>
        <w:rPr>
          <w:snapToGrid w:val="0"/>
        </w:rPr>
      </w:pPr>
      <w:r>
        <w:rPr>
          <w:snapToGrid w:val="0"/>
        </w:rPr>
        <w:tab/>
        <w:t>(a)</w:t>
      </w:r>
      <w:r>
        <w:rPr>
          <w:snapToGrid w:val="0"/>
        </w:rPr>
        <w:tab/>
        <w:t>not the subject of a permit; and</w:t>
      </w:r>
    </w:p>
    <w:p>
      <w:pPr>
        <w:pStyle w:val="Indenta"/>
        <w:rPr>
          <w:snapToGrid w:val="0"/>
        </w:rPr>
      </w:pPr>
      <w:r>
        <w:rPr>
          <w:snapToGrid w:val="0"/>
        </w:rPr>
        <w:tab/>
        <w:t>(aa)</w:t>
      </w:r>
      <w:r>
        <w:rPr>
          <w:snapToGrid w:val="0"/>
        </w:rPr>
        <w:tab/>
        <w:t>not the subject of a lease; and</w:t>
      </w:r>
    </w:p>
    <w:p>
      <w:pPr>
        <w:pStyle w:val="Indenta"/>
        <w:rPr>
          <w:snapToGrid w:val="0"/>
        </w:rPr>
      </w:pPr>
      <w:r>
        <w:rPr>
          <w:snapToGrid w:val="0"/>
        </w:rPr>
        <w:tab/>
        <w:t>(b)</w:t>
      </w:r>
      <w:r>
        <w:rPr>
          <w:snapToGrid w:val="0"/>
        </w:rPr>
        <w:tab/>
        <w:t>not the subject of a licence; and</w:t>
      </w:r>
    </w:p>
    <w:p>
      <w:pPr>
        <w:pStyle w:val="Indenta"/>
        <w:rPr>
          <w:snapToGrid w:val="0"/>
        </w:rPr>
      </w:pPr>
      <w:r>
        <w:rPr>
          <w:snapToGrid w:val="0"/>
        </w:rPr>
        <w:tab/>
        <w:t>(c)</w:t>
      </w:r>
      <w:r>
        <w:rPr>
          <w:snapToGrid w:val="0"/>
        </w:rPr>
        <w:tab/>
        <w:t>not the subject of an application for a lease or licence,</w:t>
      </w:r>
    </w:p>
    <w:p>
      <w:pPr>
        <w:pStyle w:val="Subsection"/>
        <w:rPr>
          <w:snapToGrid w:val="0"/>
        </w:rPr>
      </w:pPr>
      <w:r>
        <w:rPr>
          <w:snapToGrid w:val="0"/>
        </w:rPr>
        <w:tab/>
      </w:r>
      <w:r>
        <w:rPr>
          <w:snapToGrid w:val="0"/>
        </w:rPr>
        <w:tab/>
        <w:t>the area ceases to be part of the adjacent area.</w:t>
      </w:r>
    </w:p>
    <w:p>
      <w:pPr>
        <w:pStyle w:val="Footnotesection"/>
        <w:rPr>
          <w:spacing w:val="-6"/>
        </w:rPr>
      </w:pPr>
      <w:r>
        <w:tab/>
      </w:r>
      <w:r>
        <w:rPr>
          <w:spacing w:val="-6"/>
        </w:rPr>
        <w:t>[Section 5 amended: No. 12 of 1990 s. 161; No. 42 of 2010 s. 66.]</w:t>
      </w:r>
    </w:p>
    <w:p>
      <w:pPr>
        <w:pStyle w:val="Heading5"/>
      </w:pPr>
      <w:bookmarkStart w:id="22" w:name="_Toc97627954"/>
      <w:bookmarkStart w:id="23" w:name="_Toc518476526"/>
      <w:r>
        <w:rPr>
          <w:rStyle w:val="CharSectno"/>
        </w:rPr>
        <w:t>6A</w:t>
      </w:r>
      <w:r>
        <w:t>.</w:t>
      </w:r>
      <w:r>
        <w:tab/>
        <w:t>Effect of alteration of adjacent area</w:t>
      </w:r>
      <w:bookmarkEnd w:id="22"/>
      <w:bookmarkEnd w:id="23"/>
    </w:p>
    <w:p>
      <w:pPr>
        <w:pStyle w:val="Subsection"/>
      </w:pPr>
      <w:r>
        <w:tab/>
        <w:t>(1)</w:t>
      </w:r>
      <w:r>
        <w:tab/>
        <w:t xml:space="preserve">In this section — </w:t>
      </w:r>
    </w:p>
    <w:p>
      <w:pPr>
        <w:pStyle w:val="Defstart"/>
      </w:pPr>
      <w:r>
        <w:rPr>
          <w:b/>
        </w:rPr>
        <w:tab/>
      </w:r>
      <w:r>
        <w:rPr>
          <w:rStyle w:val="CharDefText"/>
        </w:rPr>
        <w:t>Commonwealth instrument</w:t>
      </w:r>
      <w:r>
        <w:t xml:space="preserve"> means an instrument under the Commonwealth Act that confers, in relation to the offshore area, some or all of the rights that a petroleum mining instrument confers in relation to the adjacent area;</w:t>
      </w:r>
    </w:p>
    <w:p>
      <w:pPr>
        <w:pStyle w:val="Defstart"/>
      </w:pPr>
      <w:r>
        <w:rPr>
          <w:b/>
        </w:rPr>
        <w:tab/>
      </w:r>
      <w:r>
        <w:rPr>
          <w:rStyle w:val="CharDefText"/>
        </w:rPr>
        <w:t>petroleum mining instrument</w:t>
      </w:r>
      <w:r>
        <w:t xml:space="preserve"> means a permit, lease, licence, infrastructure licence or pipeline licence.</w:t>
      </w:r>
    </w:p>
    <w:p>
      <w:pPr>
        <w:pStyle w:val="Subsection"/>
      </w:pPr>
      <w:r>
        <w:tab/>
        <w:t>(2)</w:t>
      </w:r>
      <w:r>
        <w:tab/>
        <w:t xml:space="preserve">This section applies to a change to the boundary of the adjacent area whether occurring before, on or after the day on which the </w:t>
      </w:r>
      <w:r>
        <w:rPr>
          <w:i/>
          <w:snapToGrid w:val="0"/>
        </w:rPr>
        <w:t>Petroleum and Energy Legislation Amendment Act 2010</w:t>
      </w:r>
      <w:r>
        <w:rPr>
          <w:snapToGrid w:val="0"/>
        </w:rPr>
        <w:t xml:space="preserve"> </w:t>
      </w:r>
      <w:r>
        <w:t>section 67 comes into operation.</w:t>
      </w:r>
    </w:p>
    <w:p>
      <w:pPr>
        <w:pStyle w:val="Subsection"/>
      </w:pPr>
      <w:r>
        <w:tab/>
        <w:t>(3)</w:t>
      </w:r>
      <w:r>
        <w:tab/>
        <w:t xml:space="preserve">If — </w:t>
      </w:r>
    </w:p>
    <w:p>
      <w:pPr>
        <w:pStyle w:val="Indenta"/>
      </w:pPr>
      <w:r>
        <w:tab/>
        <w:t>(a)</w:t>
      </w:r>
      <w:r>
        <w:tab/>
        <w:t xml:space="preserve">a petroleum mining instrument has been granted on the basis that an area (the </w:t>
      </w:r>
      <w:r>
        <w:rPr>
          <w:rStyle w:val="CharDefText"/>
        </w:rPr>
        <w:t>first area</w:t>
      </w:r>
      <w:r>
        <w:t>) is within the adjacent area; and</w:t>
      </w:r>
    </w:p>
    <w:p>
      <w:pPr>
        <w:pStyle w:val="Indenta"/>
      </w:pPr>
      <w:r>
        <w:tab/>
        <w:t>(b)</w:t>
      </w:r>
      <w:r>
        <w:tab/>
        <w:t xml:space="preserve">as a result of a change to the boundary of the adjacent area the first area — </w:t>
      </w:r>
    </w:p>
    <w:p>
      <w:pPr>
        <w:pStyle w:val="Indenti"/>
      </w:pPr>
      <w:r>
        <w:tab/>
        <w:t>(i)</w:t>
      </w:r>
      <w:r>
        <w:tab/>
        <w:t>ceases to be within the adjacent area; and</w:t>
      </w:r>
    </w:p>
    <w:p>
      <w:pPr>
        <w:pStyle w:val="Indenti"/>
      </w:pPr>
      <w:r>
        <w:tab/>
        <w:t>(ii)</w:t>
      </w:r>
      <w:r>
        <w:tab/>
        <w:t>falls within the offshore area,</w:t>
      </w:r>
    </w:p>
    <w:p>
      <w:pPr>
        <w:pStyle w:val="Subsection"/>
      </w:pPr>
      <w:r>
        <w:tab/>
      </w:r>
      <w:r>
        <w:tab/>
        <w:t>this Act applies in relation to the petroleum mining instrument as if the first area were still within the adjacent area.</w:t>
      </w:r>
    </w:p>
    <w:p>
      <w:pPr>
        <w:pStyle w:val="Subsection"/>
      </w:pPr>
      <w:r>
        <w:tab/>
        <w:t>(4)</w:t>
      </w:r>
      <w:r>
        <w:tab/>
        <w:t>Subsection (3) continues to apply to the first area only while the petroleum mining instrument remains in force.</w:t>
      </w:r>
    </w:p>
    <w:p>
      <w:pPr>
        <w:pStyle w:val="Subsection"/>
      </w:pPr>
      <w:r>
        <w:tab/>
        <w:t>(5)</w:t>
      </w:r>
      <w:r>
        <w:tab/>
        <w:t xml:space="preserve">If — </w:t>
      </w:r>
    </w:p>
    <w:p>
      <w:pPr>
        <w:pStyle w:val="Indenta"/>
      </w:pPr>
      <w:r>
        <w:tab/>
        <w:t>(a)</w:t>
      </w:r>
      <w:r>
        <w:tab/>
        <w:t xml:space="preserve">a Commonwealth instrument has been granted on the basis that an area (the </w:t>
      </w:r>
      <w:r>
        <w:rPr>
          <w:rStyle w:val="CharDefText"/>
        </w:rPr>
        <w:t>second area</w:t>
      </w:r>
      <w:r>
        <w:t>) is within the offshore area; and</w:t>
      </w:r>
    </w:p>
    <w:p>
      <w:pPr>
        <w:pStyle w:val="Indenta"/>
      </w:pPr>
      <w:r>
        <w:tab/>
        <w:t>(b)</w:t>
      </w:r>
      <w:r>
        <w:tab/>
        <w:t xml:space="preserve">as a result of a change to the boundary of the adjacent area the second area — </w:t>
      </w:r>
    </w:p>
    <w:p>
      <w:pPr>
        <w:pStyle w:val="Indenti"/>
      </w:pPr>
      <w:r>
        <w:tab/>
        <w:t>(i)</w:t>
      </w:r>
      <w:r>
        <w:tab/>
        <w:t>ceases to be within the offshore area; and</w:t>
      </w:r>
    </w:p>
    <w:p>
      <w:pPr>
        <w:pStyle w:val="Indenti"/>
      </w:pPr>
      <w:r>
        <w:tab/>
        <w:t>(ii)</w:t>
      </w:r>
      <w:r>
        <w:tab/>
        <w:t>falls within the adjacent area,</w:t>
      </w:r>
    </w:p>
    <w:p>
      <w:pPr>
        <w:pStyle w:val="Subsection"/>
      </w:pPr>
      <w:r>
        <w:tab/>
      </w:r>
      <w:r>
        <w:tab/>
        <w:t>then, so far as the Commonwealth instrument is concerned, this Act does not apply to the second area.</w:t>
      </w:r>
    </w:p>
    <w:p>
      <w:pPr>
        <w:pStyle w:val="Subsection"/>
      </w:pPr>
      <w:r>
        <w:tab/>
        <w:t>(6)</w:t>
      </w:r>
      <w:r>
        <w:tab/>
        <w:t>Subsection (5) continues to apply to the second area only while the Commonwealth instrument remains in force.</w:t>
      </w:r>
    </w:p>
    <w:p>
      <w:pPr>
        <w:pStyle w:val="Footnotesection"/>
      </w:pPr>
      <w:r>
        <w:tab/>
        <w:t>[Section 6A inserted No. 42 of 2010 s. 67; amended: No. 7 of 2017 s. 27.]</w:t>
      </w:r>
    </w:p>
    <w:p>
      <w:pPr>
        <w:pStyle w:val="Heading5"/>
      </w:pPr>
      <w:bookmarkStart w:id="24" w:name="_Toc97627955"/>
      <w:bookmarkStart w:id="25" w:name="_Toc518476527"/>
      <w:r>
        <w:rPr>
          <w:rStyle w:val="CharSectno"/>
        </w:rPr>
        <w:t>6B</w:t>
      </w:r>
      <w:r>
        <w:t>.</w:t>
      </w:r>
      <w:r>
        <w:tab/>
        <w:t>Infrastructure facilities</w:t>
      </w:r>
      <w:bookmarkEnd w:id="24"/>
      <w:bookmarkEnd w:id="25"/>
    </w:p>
    <w:p>
      <w:pPr>
        <w:pStyle w:val="Subsection"/>
      </w:pPr>
      <w:r>
        <w:tab/>
        <w:t>(1)</w:t>
      </w:r>
      <w:r>
        <w:tab/>
        <w:t xml:space="preserve">In this Act — </w:t>
      </w:r>
    </w:p>
    <w:p>
      <w:pPr>
        <w:pStyle w:val="Defstart"/>
      </w:pPr>
      <w:r>
        <w:rPr>
          <w:b/>
        </w:rPr>
        <w:tab/>
      </w:r>
      <w:r>
        <w:rPr>
          <w:rStyle w:val="CharDefText"/>
        </w:rPr>
        <w:t>infrastructure facilities</w:t>
      </w:r>
      <w:r>
        <w:t xml:space="preserve"> means facilities for engaging in any of the activities mentioned in subsection (2), being — </w:t>
      </w:r>
    </w:p>
    <w:p>
      <w:pPr>
        <w:pStyle w:val="Defpara"/>
      </w:pPr>
      <w:r>
        <w:tab/>
        <w:t>(a)</w:t>
      </w:r>
      <w:r>
        <w:tab/>
        <w:t>facilities that are resting on the seabed; or</w:t>
      </w:r>
    </w:p>
    <w:p>
      <w:pPr>
        <w:pStyle w:val="Defpara"/>
      </w:pPr>
      <w:r>
        <w:tab/>
        <w:t>(b)</w:t>
      </w:r>
      <w:r>
        <w:tab/>
        <w:t>facilities (including facilities that are floating) that are fixed or connected to the seabed; or</w:t>
      </w:r>
    </w:p>
    <w:p>
      <w:pPr>
        <w:pStyle w:val="Defpara"/>
      </w:pPr>
      <w:r>
        <w:tab/>
        <w:t>(c)</w:t>
      </w:r>
      <w:r>
        <w:tab/>
        <w:t>facilities that are attached or tethered to facilities referred to in paragraph (a) or (b).</w:t>
      </w:r>
    </w:p>
    <w:p>
      <w:pPr>
        <w:pStyle w:val="Subsection"/>
      </w:pPr>
      <w:r>
        <w:tab/>
        <w:t>(2)</w:t>
      </w:r>
      <w:r>
        <w:tab/>
        <w:t xml:space="preserve">The activities referred to in subsection (1) are the following — </w:t>
      </w:r>
    </w:p>
    <w:p>
      <w:pPr>
        <w:pStyle w:val="Indenta"/>
      </w:pPr>
      <w:r>
        <w:tab/>
        <w:t>(a)</w:t>
      </w:r>
      <w:r>
        <w:tab/>
        <w:t>remote control of facilities used for the recovery of petroleum in a licence area;</w:t>
      </w:r>
    </w:p>
    <w:p>
      <w:pPr>
        <w:pStyle w:val="Indenta"/>
      </w:pPr>
      <w:r>
        <w:tab/>
        <w:t>(b)</w:t>
      </w:r>
      <w:r>
        <w:tab/>
        <w:t xml:space="preserve">processing petroleum recovered in any place, including — </w:t>
      </w:r>
    </w:p>
    <w:p>
      <w:pPr>
        <w:pStyle w:val="Indenti"/>
      </w:pPr>
      <w:r>
        <w:tab/>
        <w:t>(i)</w:t>
      </w:r>
      <w:r>
        <w:tab/>
        <w:t>converting petroleum into another form by physical or chemical means or both (for example, converting it into liquefied natural gas or methanol); and</w:t>
      </w:r>
    </w:p>
    <w:p>
      <w:pPr>
        <w:pStyle w:val="Indenti"/>
      </w:pPr>
      <w:r>
        <w:tab/>
        <w:t>(ii)</w:t>
      </w:r>
      <w:r>
        <w:tab/>
        <w:t>partial processing of petroleum (for example, by the removal of water);</w:t>
      </w:r>
    </w:p>
    <w:p>
      <w:pPr>
        <w:pStyle w:val="Indenta"/>
      </w:pPr>
      <w:r>
        <w:tab/>
        <w:t>(c)</w:t>
      </w:r>
      <w:r>
        <w:tab/>
        <w:t>storing petroleum before it is transported to another place;</w:t>
      </w:r>
    </w:p>
    <w:p>
      <w:pPr>
        <w:pStyle w:val="Indenta"/>
      </w:pPr>
      <w:r>
        <w:tab/>
        <w:t>(d)</w:t>
      </w:r>
      <w:r>
        <w:tab/>
        <w:t>preparing petroleum (for example, by operations such as pumping or compressing) for transport to another place;</w:t>
      </w:r>
    </w:p>
    <w:p>
      <w:pPr>
        <w:pStyle w:val="Indenta"/>
      </w:pPr>
      <w:r>
        <w:tab/>
        <w:t>(e)</w:t>
      </w:r>
      <w:r>
        <w:tab/>
        <w:t>activities related to any of the above,</w:t>
      </w:r>
    </w:p>
    <w:p>
      <w:pPr>
        <w:pStyle w:val="Subsection"/>
      </w:pPr>
      <w:r>
        <w:tab/>
      </w:r>
      <w:r>
        <w:tab/>
        <w:t>but, except as mentioned in paragraph (a), do not include engaging in the exploration for, or recovery of, petroleum.</w:t>
      </w:r>
    </w:p>
    <w:p>
      <w:pPr>
        <w:pStyle w:val="Footnotesection"/>
      </w:pPr>
      <w:r>
        <w:tab/>
        <w:t>[Section 6B inserted No. 42 of 2010 s. 67.]</w:t>
      </w:r>
    </w:p>
    <w:p>
      <w:pPr>
        <w:pStyle w:val="Heading5"/>
        <w:rPr>
          <w:snapToGrid w:val="0"/>
        </w:rPr>
      </w:pPr>
      <w:bookmarkStart w:id="26" w:name="_Toc97627956"/>
      <w:bookmarkStart w:id="27" w:name="_Toc518476528"/>
      <w:r>
        <w:rPr>
          <w:rStyle w:val="CharSectno"/>
        </w:rPr>
        <w:t>6</w:t>
      </w:r>
      <w:r>
        <w:rPr>
          <w:snapToGrid w:val="0"/>
        </w:rPr>
        <w:t>.</w:t>
      </w:r>
      <w:r>
        <w:rPr>
          <w:snapToGrid w:val="0"/>
        </w:rPr>
        <w:tab/>
        <w:t>Meaning of certain references in Act</w:t>
      </w:r>
      <w:bookmarkEnd w:id="26"/>
      <w:bookmarkEnd w:id="27"/>
    </w:p>
    <w:p>
      <w:pPr>
        <w:pStyle w:val="Subsection"/>
        <w:rPr>
          <w:snapToGrid w:val="0"/>
        </w:rPr>
      </w:pPr>
      <w:r>
        <w:rPr>
          <w:snapToGrid w:val="0"/>
        </w:rPr>
        <w:tab/>
        <w:t>(1)</w:t>
      </w:r>
      <w:r>
        <w:rPr>
          <w:snapToGrid w:val="0"/>
        </w:rPr>
        <w:tab/>
        <w:t xml:space="preserve">In this Act, a reference to the term of a permit, lease, licence, </w:t>
      </w:r>
      <w:r>
        <w:t xml:space="preserve">infrastructure licence, </w:t>
      </w:r>
      <w:r>
        <w:rPr>
          <w:snapToGrid w:val="0"/>
        </w:rPr>
        <w:t xml:space="preserve">pipeline licence, special prospecting authority or access authority is a reference to the period during which the permit, lease, licence, </w:t>
      </w:r>
      <w:r>
        <w:t xml:space="preserve">infrastructure licence, </w:t>
      </w:r>
      <w:r>
        <w:rPr>
          <w:snapToGrid w:val="0"/>
        </w:rPr>
        <w:t>pipeline licence, special prospecting authority or access authority remains in force and a reference to the date of expiration of a permit, lease, licence, special prospecting authority or access authority is a reference to the day on which the permit, lease, licence, special prospecting authority or access authority ceases to be in force.</w:t>
      </w:r>
    </w:p>
    <w:p>
      <w:pPr>
        <w:pStyle w:val="Subsection"/>
        <w:rPr>
          <w:snapToGrid w:val="0"/>
        </w:rPr>
      </w:pPr>
      <w:r>
        <w:rPr>
          <w:snapToGrid w:val="0"/>
        </w:rPr>
        <w:tab/>
        <w:t>(2)</w:t>
      </w:r>
      <w:r>
        <w:rPr>
          <w:snapToGrid w:val="0"/>
        </w:rPr>
        <w:tab/>
        <w:t xml:space="preserve">In this Act, a reference to a year of the term of a permit, lease, </w:t>
      </w:r>
      <w:r>
        <w:t>licence, infrastructure licence or</w:t>
      </w:r>
      <w:r>
        <w:rPr>
          <w:snapToGrid w:val="0"/>
        </w:rPr>
        <w:t xml:space="preserve"> pipeline licence is a reference to a period of one year commencing on the day on which the permit, lease, </w:t>
      </w:r>
      <w:r>
        <w:t>licence, infrastructure licence or</w:t>
      </w:r>
      <w:r>
        <w:rPr>
          <w:snapToGrid w:val="0"/>
        </w:rPr>
        <w:t xml:space="preserve"> pipeline licence, as the case may be, comes into force or on any anniversary of that day.</w:t>
      </w:r>
    </w:p>
    <w:p>
      <w:pPr>
        <w:pStyle w:val="Subsection"/>
        <w:rPr>
          <w:snapToGrid w:val="0"/>
        </w:rPr>
      </w:pPr>
      <w:r>
        <w:rPr>
          <w:snapToGrid w:val="0"/>
        </w:rPr>
        <w:tab/>
        <w:t>(3)</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(3a)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(4)</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Ednotesubsection"/>
      </w:pPr>
      <w:r>
        <w:tab/>
        <w:t>[(5)</w:t>
      </w:r>
      <w:r>
        <w:tab/>
        <w:t>deleted]</w:t>
      </w:r>
    </w:p>
    <w:p>
      <w:pPr>
        <w:pStyle w:val="Subsection"/>
        <w:rPr>
          <w:snapToGrid w:val="0"/>
        </w:rPr>
      </w:pPr>
      <w:r>
        <w:rPr>
          <w:snapToGrid w:val="0"/>
        </w:rPr>
        <w:tab/>
        <w:t>(6)</w:t>
      </w:r>
      <w:r>
        <w:rPr>
          <w:snapToGrid w:val="0"/>
        </w:rPr>
        <w:tab/>
        <w:t>In this Act, a reference to a pipeline includes a reference to a part of a pipeline.</w:t>
      </w:r>
    </w:p>
    <w:p>
      <w:pPr>
        <w:pStyle w:val="Subsection"/>
        <w:rPr>
          <w:snapToGrid w:val="0"/>
        </w:rPr>
      </w:pPr>
      <w:r>
        <w:rPr>
          <w:snapToGrid w:val="0"/>
        </w:rPr>
        <w:tab/>
        <w:t>(7)</w:t>
      </w:r>
      <w:r>
        <w:rPr>
          <w:snapToGrid w:val="0"/>
        </w:rPr>
        <w:tab/>
        <w:t xml:space="preserve">In this Act, a reference to a permit, lease, licence, </w:t>
      </w:r>
      <w:r>
        <w:t xml:space="preserve">infrastructure licence, </w:t>
      </w:r>
      <w:r>
        <w:rPr>
          <w:snapToGrid w:val="0"/>
        </w:rPr>
        <w:t xml:space="preserve">pipeline licence or access authority is a reference to the permit, lease, licence, </w:t>
      </w:r>
      <w:r>
        <w:t xml:space="preserve">infrastructure licence, </w:t>
      </w:r>
      <w:r>
        <w:rPr>
          <w:snapToGrid w:val="0"/>
        </w:rPr>
        <w:t>pipeline licence or access authority as varied for the time being under this Act.</w:t>
      </w:r>
    </w:p>
    <w:p>
      <w:pPr>
        <w:pStyle w:val="Subsection"/>
        <w:keepNext/>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6 amended: No. 12 of 1990 s. 162; No. 42 of 2010 s. 68.]</w:t>
      </w:r>
    </w:p>
    <w:p>
      <w:pPr>
        <w:pStyle w:val="Heading5"/>
        <w:rPr>
          <w:snapToGrid w:val="0"/>
        </w:rPr>
      </w:pPr>
      <w:bookmarkStart w:id="28" w:name="_Toc97627957"/>
      <w:bookmarkStart w:id="29" w:name="_Toc518476529"/>
      <w:r>
        <w:rPr>
          <w:rStyle w:val="CharSectno"/>
        </w:rPr>
        <w:t>7</w:t>
      </w:r>
      <w:r>
        <w:rPr>
          <w:snapToGrid w:val="0"/>
        </w:rPr>
        <w:t>.</w:t>
      </w:r>
      <w:r>
        <w:rPr>
          <w:snapToGrid w:val="0"/>
        </w:rPr>
        <w:tab/>
        <w:t>Space above and below adjacent area</w:t>
      </w:r>
      <w:bookmarkEnd w:id="28"/>
      <w:bookmarkEnd w:id="29"/>
    </w:p>
    <w:p>
      <w:pPr>
        <w:pStyle w:val="Subsection"/>
        <w:rPr>
          <w:snapToGrid w:val="0"/>
        </w:rPr>
      </w:pPr>
      <w:r>
        <w:rPr>
          <w:snapToGrid w:val="0"/>
        </w:rPr>
        <w:tab/>
      </w:r>
      <w:r>
        <w:rPr>
          <w:snapToGrid w:val="0"/>
        </w:rPr>
        <w:tab/>
        <w:t>For the purposes of this Act —</w:t>
      </w:r>
    </w:p>
    <w:p>
      <w:pPr>
        <w:pStyle w:val="Indenta"/>
        <w:rPr>
          <w:snapToGrid w:val="0"/>
        </w:rPr>
      </w:pPr>
      <w:r>
        <w:rPr>
          <w:snapToGrid w:val="0"/>
        </w:rPr>
        <w:tab/>
        <w:t>(a)</w:t>
      </w:r>
      <w:r>
        <w:rPr>
          <w:snapToGrid w:val="0"/>
        </w:rPr>
        <w:tab/>
        <w:t>the space above or below the adjacent area shall be deemed to be in that area; and</w:t>
      </w:r>
    </w:p>
    <w:p>
      <w:pPr>
        <w:pStyle w:val="Indenta"/>
        <w:rPr>
          <w:snapToGrid w:val="0"/>
        </w:rPr>
      </w:pPr>
      <w:r>
        <w:rPr>
          <w:snapToGrid w:val="0"/>
        </w:rPr>
        <w:tab/>
        <w:t>(b)</w:t>
      </w:r>
      <w:r>
        <w:rPr>
          <w:snapToGrid w:val="0"/>
        </w:rPr>
        <w:tab/>
        <w:t>the space above or below an area that is part of the adjacent area shall be deemed to be in that part.</w:t>
      </w:r>
    </w:p>
    <w:p>
      <w:pPr>
        <w:pStyle w:val="Footnotesection"/>
      </w:pPr>
      <w:r>
        <w:tab/>
        <w:t>[Section 7 amended: No. 13 of 2005 s. 46(1).]</w:t>
      </w:r>
    </w:p>
    <w:p>
      <w:pPr>
        <w:pStyle w:val="Heading5"/>
        <w:rPr>
          <w:snapToGrid w:val="0"/>
        </w:rPr>
      </w:pPr>
      <w:bookmarkStart w:id="30" w:name="_Toc97627958"/>
      <w:bookmarkStart w:id="31" w:name="_Toc518476530"/>
      <w:r>
        <w:rPr>
          <w:rStyle w:val="CharSectno"/>
        </w:rPr>
        <w:t>8</w:t>
      </w:r>
      <w:r>
        <w:rPr>
          <w:snapToGrid w:val="0"/>
        </w:rPr>
        <w:t>.</w:t>
      </w:r>
      <w:r>
        <w:rPr>
          <w:snapToGrid w:val="0"/>
        </w:rPr>
        <w:tab/>
        <w:t>Application of Act</w:t>
      </w:r>
      <w:bookmarkEnd w:id="30"/>
      <w:bookmarkEnd w:id="31"/>
    </w:p>
    <w:p>
      <w:pPr>
        <w:pStyle w:val="Subsection"/>
        <w:rPr>
          <w:snapToGrid w:val="0"/>
        </w:rPr>
      </w:pPr>
      <w:r>
        <w:rPr>
          <w:snapToGrid w:val="0"/>
        </w:rPr>
        <w:tab/>
      </w:r>
      <w:r>
        <w:rPr>
          <w:snapToGrid w:val="0"/>
        </w:rPr>
        <w:tab/>
        <w:t>This Act applies to all natural persons, whether Australian citizens or not and whether resident in Western Australia or not, and to all corporations, whether incorporated or carrying on business in Western Australia or not.</w:t>
      </w:r>
    </w:p>
    <w:p>
      <w:pPr>
        <w:pStyle w:val="Heading5"/>
        <w:rPr>
          <w:snapToGrid w:val="0"/>
        </w:rPr>
      </w:pPr>
      <w:bookmarkStart w:id="32" w:name="_Toc97627959"/>
      <w:bookmarkStart w:id="33" w:name="_Toc518476531"/>
      <w:r>
        <w:rPr>
          <w:rStyle w:val="CharSectno"/>
        </w:rPr>
        <w:t>9</w:t>
      </w:r>
      <w:r>
        <w:rPr>
          <w:snapToGrid w:val="0"/>
        </w:rPr>
        <w:t>.</w:t>
      </w:r>
      <w:r>
        <w:rPr>
          <w:snapToGrid w:val="0"/>
        </w:rPr>
        <w:tab/>
        <w:t>Petroleum pool extending into 2 licence areas or other areas</w:t>
      </w:r>
      <w:bookmarkEnd w:id="32"/>
      <w:bookmarkEnd w:id="33"/>
    </w:p>
    <w:p>
      <w:pPr>
        <w:pStyle w:val="Subsection"/>
      </w:pPr>
      <w:r>
        <w:tab/>
        <w:t>(1A)</w:t>
      </w:r>
      <w:r>
        <w:tab/>
        <w:t xml:space="preserve">In this section — </w:t>
      </w:r>
    </w:p>
    <w:p>
      <w:pPr>
        <w:pStyle w:val="Defstart"/>
      </w:pPr>
      <w:r>
        <w:tab/>
      </w:r>
      <w:r>
        <w:rPr>
          <w:rStyle w:val="CharDefText"/>
        </w:rPr>
        <w:t>Joint Authority</w:t>
      </w:r>
      <w:r>
        <w:t xml:space="preserve"> has the meaning given in the Commonwealth Act section 7.</w:t>
      </w:r>
    </w:p>
    <w:p>
      <w:pPr>
        <w:pStyle w:val="Subsection"/>
        <w:rPr>
          <w:snapToGrid w:val="0"/>
        </w:rPr>
      </w:pPr>
      <w:r>
        <w:rPr>
          <w:snapToGrid w:val="0"/>
        </w:rPr>
        <w:tab/>
        <w:t>(1)</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 being a pool that does not extend to that licence area or access authority area, at a place within an adjoining licence area of the same licensee or registered holder of the access authority, any petroleum recovered through that well shall be deemed to have been recovered in that adjoining licence area under the licence in respect of that area.</w:t>
      </w:r>
    </w:p>
    <w:p>
      <w:pPr>
        <w:pStyle w:val="Subsection"/>
        <w:rPr>
          <w:snapToGrid w:val="0"/>
        </w:rPr>
      </w:pPr>
      <w:r>
        <w:rPr>
          <w:snapToGrid w:val="0"/>
        </w:rPr>
        <w:tab/>
        <w:t>(2)</w:t>
      </w:r>
      <w:r>
        <w:rPr>
          <w:snapToGrid w:val="0"/>
        </w:rPr>
        <w:tab/>
        <w:t>Where a petroleum pool is partly in one licence area and partly in an adjoining licence area of the same licensee and petroleum is recovered from that pool through a well or wells in one or both of the licence areas, there shall be deemed to have been recovered in each of the licence areas, under the licence in respect of that area, such proportion of all petroleum so recovered as may reasonably be treated as being derived from that area, having regard to the nature and probable extent of the pool, and the respective proportions shall be determined in accordance with subsection (3).</w:t>
      </w:r>
    </w:p>
    <w:p>
      <w:pPr>
        <w:pStyle w:val="Subsection"/>
        <w:rPr>
          <w:snapToGrid w:val="0"/>
        </w:rPr>
      </w:pPr>
      <w:r>
        <w:rPr>
          <w:snapToGrid w:val="0"/>
        </w:rPr>
        <w:tab/>
        <w:t>(3)</w:t>
      </w:r>
      <w:r>
        <w:rPr>
          <w:snapToGrid w:val="0"/>
        </w:rPr>
        <w:tab/>
        <w:t>The proportions to be determined for the purposes of subsection (2)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(4)</w:t>
      </w:r>
      <w:r>
        <w:rPr>
          <w:snapToGrid w:val="0"/>
        </w:rPr>
        <w:tab/>
        <w:t xml:space="preserve">Where a petroleum pool is partly in a licence area and partly in an area (in this subsection referred to as </w:t>
      </w:r>
      <w:r>
        <w:t xml:space="preserve">the </w:t>
      </w:r>
      <w:r>
        <w:rPr>
          <w:rStyle w:val="CharDefText"/>
        </w:rPr>
        <w:t>Commonwealth licence area</w:t>
      </w:r>
      <w:r>
        <w:rPr>
          <w:snapToGrid w:val="0"/>
        </w:rPr>
        <w:t>) in which the licensee has authority under the Commonwealth Act to explore for, or recover, petroleum, and petroleum is recovered from that pool through a well or wells in the licence area, the Commonwealth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(5).</w:t>
      </w:r>
    </w:p>
    <w:p>
      <w:pPr>
        <w:pStyle w:val="Subsection"/>
        <w:rPr>
          <w:snapToGrid w:val="0"/>
        </w:rPr>
      </w:pPr>
      <w:r>
        <w:rPr>
          <w:snapToGrid w:val="0"/>
        </w:rPr>
        <w:tab/>
        <w:t>(5)</w:t>
      </w:r>
      <w:r>
        <w:rPr>
          <w:snapToGrid w:val="0"/>
        </w:rPr>
        <w:tab/>
        <w:t>The proportion to be determined for the purposes of subsection (4) may be determined by agreement between the licensee, the Joint Authority and the Minister or, in the absence of agreement, may be determined by the Supreme Court on the application of the licensee, the Joint Authority or the Minister.</w:t>
      </w:r>
    </w:p>
    <w:p>
      <w:pPr>
        <w:pStyle w:val="Subsection"/>
        <w:rPr>
          <w:snapToGrid w:val="0"/>
        </w:rPr>
      </w:pPr>
      <w:r>
        <w:rPr>
          <w:snapToGrid w:val="0"/>
        </w:rPr>
        <w:tab/>
        <w:t>(6)</w:t>
      </w:r>
      <w:r>
        <w:rPr>
          <w:snapToGrid w:val="0"/>
        </w:rPr>
        <w:tab/>
        <w:t xml:space="preserve">Where a petroleum pool is partly in a licence area and partly in an area (in this subsection called </w:t>
      </w:r>
      <w:r>
        <w:t xml:space="preserve">the </w:t>
      </w:r>
      <w:r>
        <w:rPr>
          <w:rStyle w:val="CharDefText"/>
        </w:rPr>
        <w:t>other licence area</w:t>
      </w:r>
      <w:r>
        <w:rPr>
          <w:snapToGrid w:val="0"/>
        </w:rPr>
        <w:t>) in which the licensee has authority, under a corresponding law, to explore for or recover petroleum, and petroleum is recovered from that pool through a well or wells in the licence area, the other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(7).</w:t>
      </w:r>
    </w:p>
    <w:p>
      <w:pPr>
        <w:pStyle w:val="Subsection"/>
        <w:rPr>
          <w:snapToGrid w:val="0"/>
        </w:rPr>
      </w:pPr>
      <w:r>
        <w:rPr>
          <w:snapToGrid w:val="0"/>
        </w:rPr>
        <w:tab/>
        <w:t>(7)</w:t>
      </w:r>
      <w:r>
        <w:rPr>
          <w:snapToGrid w:val="0"/>
        </w:rPr>
        <w:tab/>
        <w:t>The proportion to be determined for the purposes of subsection (6) may be determined by agreement between the licensee, the Minister and the Minister administering the corresponding law or, in the absence of agreement, may be determined by the Supreme Court on the application of any of those persons.</w:t>
      </w:r>
    </w:p>
    <w:p>
      <w:pPr>
        <w:pStyle w:val="Subsection"/>
      </w:pPr>
      <w:r>
        <w:tab/>
        <w:t>(7A)</w:t>
      </w:r>
      <w:r>
        <w:tab/>
        <w:t xml:space="preserve">If a petroleum pool is partly in a licence area and partly in another area (in this subsection called the </w:t>
      </w:r>
      <w:r>
        <w:rPr>
          <w:rStyle w:val="CharDefText"/>
        </w:rPr>
        <w:t>other area</w:t>
      </w:r>
      <w:r>
        <w:t>) in which the licensee has authority, under another written law, to explore for or recover petroleum, and petroleum is recovered from that pool through a well or wells in the licence area, the other area or both, there is taken to have been recovered in the licence area such proportion of all petroleum so recovered as may reasonably be treated as being derived from that area, having regard to the nature and probable extent of the pool, and that proportion is to be determined in accordance with subsection (7B).</w:t>
      </w:r>
    </w:p>
    <w:p>
      <w:pPr>
        <w:pStyle w:val="Subsection"/>
      </w:pPr>
      <w:r>
        <w:tab/>
        <w:t>(7B)</w:t>
      </w:r>
      <w:r>
        <w:tab/>
        <w:t>The proportion to be determined for the purposes of subsection (7A) may be determined by agreement between the licensee, the Minister and, if the other written law is administered by a Minister of the Crown other than the Minister, that Minister of the Crown or, in the absence of agreement, may be determined by the Supreme Court on the application of any of those persons.</w:t>
      </w:r>
    </w:p>
    <w:p>
      <w:pPr>
        <w:pStyle w:val="Subsection"/>
        <w:keepNext/>
        <w:rPr>
          <w:snapToGrid w:val="0"/>
        </w:rPr>
      </w:pPr>
      <w:r>
        <w:rPr>
          <w:snapToGrid w:val="0"/>
        </w:rPr>
        <w:tab/>
        <w:t>(8)</w:t>
      </w:r>
      <w:r>
        <w:rPr>
          <w:snapToGrid w:val="0"/>
        </w:rPr>
        <w:tab/>
        <w:t>Where —</w:t>
      </w:r>
    </w:p>
    <w:p>
      <w:pPr>
        <w:pStyle w:val="Indenta"/>
        <w:rPr>
          <w:snapToGrid w:val="0"/>
        </w:rPr>
      </w:pPr>
      <w:r>
        <w:rPr>
          <w:snapToGrid w:val="0"/>
        </w:rPr>
        <w:tab/>
        <w:t>(a)</w:t>
      </w:r>
      <w:r>
        <w:rPr>
          <w:snapToGrid w:val="0"/>
        </w:rPr>
        <w:tab/>
        <w:t>a petroleum pool is partly in a licence area and partly in another area, being an area which is outside the adjacent area and in which the licensee has, under the Commonwealth Act or a corresponding law, authority to explore for, or recover, petroleum; and</w:t>
      </w:r>
    </w:p>
    <w:p>
      <w:pPr>
        <w:pStyle w:val="Indenta"/>
        <w:rPr>
          <w:snapToGrid w:val="0"/>
        </w:rPr>
      </w:pPr>
      <w:r>
        <w:rPr>
          <w:snapToGrid w:val="0"/>
        </w:rPr>
        <w:tab/>
        <w:t>(b)</w:t>
      </w:r>
      <w:r>
        <w:rPr>
          <w:snapToGrid w:val="0"/>
        </w:rPr>
        <w:tab/>
        <w:t>petroleum is recovered from that pool; and</w:t>
      </w:r>
    </w:p>
    <w:p>
      <w:pPr>
        <w:pStyle w:val="Indenta"/>
        <w:rPr>
          <w:snapToGrid w:val="0"/>
        </w:rPr>
      </w:pPr>
      <w:r>
        <w:rPr>
          <w:snapToGrid w:val="0"/>
        </w:rPr>
        <w:tab/>
        <w:t>(c)</w:t>
      </w:r>
      <w:r>
        <w:rPr>
          <w:snapToGrid w:val="0"/>
        </w:rPr>
        <w:tab/>
        <w:t>the Supreme Court of another State or of the Northern Territory makes a determination, under the Commonwealth Act or a corresponding law, of the proportion of the petroleum recovered from that pool that is, for the purposes of the Commonwealth Act or the corresponding law, to be deemed to have been recovered from the other area,</w:t>
      </w:r>
    </w:p>
    <w:p>
      <w:pPr>
        <w:pStyle w:val="Subsection"/>
        <w:rPr>
          <w:snapToGrid w:val="0"/>
        </w:rPr>
      </w:pPr>
      <w:r>
        <w:rPr>
          <w:snapToGrid w:val="0"/>
        </w:rPr>
        <w:tab/>
      </w:r>
      <w:r>
        <w:rPr>
          <w:snapToGrid w:val="0"/>
        </w:rPr>
        <w:tab/>
        <w:t>the Supreme Court shall not make a determination under this section that is inconsistent with the determination of the Supreme Court of the other State or of the Northern Territory.</w:t>
      </w:r>
    </w:p>
    <w:p>
      <w:pPr>
        <w:pStyle w:val="Subsection"/>
      </w:pPr>
      <w:r>
        <w:tab/>
        <w:t>(8A)</w:t>
      </w:r>
      <w:r>
        <w:tab/>
        <w:t xml:space="preserve">If — </w:t>
      </w:r>
    </w:p>
    <w:p>
      <w:pPr>
        <w:pStyle w:val="Indenta"/>
      </w:pPr>
      <w:r>
        <w:tab/>
        <w:t>(a)</w:t>
      </w:r>
      <w:r>
        <w:tab/>
        <w:t xml:space="preserve">an agreement is in force to explore for, or recover, petroleum between — </w:t>
      </w:r>
    </w:p>
    <w:p>
      <w:pPr>
        <w:pStyle w:val="Indenti"/>
      </w:pPr>
      <w:r>
        <w:tab/>
        <w:t>(i)</w:t>
      </w:r>
      <w:r>
        <w:tab/>
        <w:t xml:space="preserve">a licensee, the Joint Authority and the Minister in relation to a petroleum pool that is partly in the licence area and partly in another area (the </w:t>
      </w:r>
      <w:r>
        <w:rPr>
          <w:rStyle w:val="CharDefText"/>
        </w:rPr>
        <w:t>other area</w:t>
      </w:r>
      <w:r>
        <w:t>) in which the licensee has authority under the Commonwealth Act; or</w:t>
      </w:r>
    </w:p>
    <w:p>
      <w:pPr>
        <w:pStyle w:val="Indenti"/>
      </w:pPr>
      <w:r>
        <w:tab/>
        <w:t>(ii)</w:t>
      </w:r>
      <w:r>
        <w:tab/>
        <w:t xml:space="preserve">a licensee, the Minister and the Minister administering a corresponding law in relation to a petroleum pool that is partly in the licence area and partly in another area (the </w:t>
      </w:r>
      <w:r>
        <w:rPr>
          <w:rStyle w:val="CharDefText"/>
        </w:rPr>
        <w:t>other area</w:t>
      </w:r>
      <w:r>
        <w:t>) in which the licensee has authority under the corresponding law; or</w:t>
      </w:r>
    </w:p>
    <w:p>
      <w:pPr>
        <w:pStyle w:val="Indenti"/>
      </w:pPr>
      <w:r>
        <w:tab/>
        <w:t>(iii)</w:t>
      </w:r>
      <w:r>
        <w:tab/>
        <w:t xml:space="preserve">a licensee, the Minister and, if the other written law mentioned in this subparagraph is administered by a Minister of the Crown other than the Minister, that Minister of the Crown in relation to a petroleum pool that is partly in the licence area and partly in another area (the </w:t>
      </w:r>
      <w:r>
        <w:rPr>
          <w:rStyle w:val="CharDefText"/>
        </w:rPr>
        <w:t>other area</w:t>
      </w:r>
      <w:r>
        <w:t>) in which the licensee has authority under another written law;</w:t>
      </w:r>
    </w:p>
    <w:p>
      <w:pPr>
        <w:pStyle w:val="Indenta"/>
      </w:pPr>
      <w:r>
        <w:tab/>
      </w:r>
      <w:r>
        <w:tab/>
        <w:t>and</w:t>
      </w:r>
    </w:p>
    <w:p>
      <w:pPr>
        <w:pStyle w:val="Indenta"/>
      </w:pPr>
      <w:r>
        <w:tab/>
        <w:t>(b)</w:t>
      </w:r>
      <w:r>
        <w:tab/>
        <w:t xml:space="preserve">the agreement contains a provision (the </w:t>
      </w:r>
      <w:r>
        <w:rPr>
          <w:rStyle w:val="CharDefText"/>
        </w:rPr>
        <w:t>apportionment provision</w:t>
      </w:r>
      <w:r>
        <w:t>) that provides that, for the purposes of this section, there is taken to be recovered in the licence area a specified proportion of all of the petroleum recovered from the petroleum pool; and</w:t>
      </w:r>
    </w:p>
    <w:p>
      <w:pPr>
        <w:pStyle w:val="Indenta"/>
      </w:pPr>
      <w:r>
        <w:tab/>
        <w:t>(c)</w:t>
      </w:r>
      <w:r>
        <w:tab/>
        <w:t>assuming that petroleum were recovered from the part of the seabed that is within the areal and vertical extents specified in the agreement, the specified proportion would be consistent with such proportion of all petroleum so recovered as may reasonably be treated as being derived from the licence area, having regard to the nature and probable extent of the petroleum in that part of the seabed; and</w:t>
      </w:r>
    </w:p>
    <w:p>
      <w:pPr>
        <w:pStyle w:val="Indenta"/>
      </w:pPr>
      <w:r>
        <w:tab/>
        <w:t>(d)</w:t>
      </w:r>
      <w:r>
        <w:tab/>
        <w:t>the agreement contains a provision to the effect that if it becomes apparent that the areal and vertical extents of the petroleum pool, as specified in the agreement, comprise or are likely to comprise more than one petroleum pool, the apportionment set out in the apportionment provision will apply to the petroleum recovered from any or all of those petroleum pools, regardless of their location but within those areal and vertical extents; and</w:t>
      </w:r>
    </w:p>
    <w:p>
      <w:pPr>
        <w:pStyle w:val="Indenta"/>
      </w:pPr>
      <w:r>
        <w:tab/>
        <w:t>(e)</w:t>
      </w:r>
      <w:r>
        <w:tab/>
        <w:t>after the time of the making of the agreement, it becomes apparent that the areal and vertical extents of the petroleum pool, as specified in the agreement, comprise, or are likely to comprise, 2 or more petroleum pools; and</w:t>
      </w:r>
    </w:p>
    <w:p>
      <w:pPr>
        <w:pStyle w:val="Indenta"/>
      </w:pPr>
      <w:r>
        <w:tab/>
        <w:t>(f)</w:t>
      </w:r>
      <w:r>
        <w:tab/>
        <w:t>petroleum is recovered from any of those petroleum pools through a well or wells in the licence area, the other area or both,</w:t>
      </w:r>
    </w:p>
    <w:p>
      <w:pPr>
        <w:pStyle w:val="Subsection"/>
      </w:pPr>
      <w:r>
        <w:tab/>
      </w:r>
      <w:r>
        <w:tab/>
        <w:t xml:space="preserve">then — </w:t>
      </w:r>
    </w:p>
    <w:p>
      <w:pPr>
        <w:pStyle w:val="Indenta"/>
      </w:pPr>
      <w:r>
        <w:tab/>
        <w:t>(g)</w:t>
      </w:r>
      <w:r>
        <w:tab/>
        <w:t>for the purposes of this Act, there is taken to have been recovered in the licence area such proportion of all petroleum so recovered as is specified in the apportionment provision; and</w:t>
      </w:r>
    </w:p>
    <w:p>
      <w:pPr>
        <w:pStyle w:val="Indenta"/>
      </w:pPr>
      <w:r>
        <w:tab/>
        <w:t>(h)</w:t>
      </w:r>
      <w:r>
        <w:tab/>
        <w:t>subsection (4), (6) or (7A), as the case requires, does not apply to any of those petroleum pools.</w:t>
      </w:r>
    </w:p>
    <w:p>
      <w:pPr>
        <w:pStyle w:val="Subsection"/>
      </w:pPr>
      <w:r>
        <w:tab/>
        <w:t>(8B)</w:t>
      </w:r>
      <w:r>
        <w:tab/>
        <w:t>The question of whether there is or was a petroleum pool covered by subsection (8A)(a) is to be determined on the basis of information known at the time of the making of the relevant agreement referred to in that provision.</w:t>
      </w:r>
    </w:p>
    <w:p>
      <w:pPr>
        <w:pStyle w:val="Subsection"/>
      </w:pPr>
      <w:r>
        <w:tab/>
        <w:t>(8C)</w:t>
      </w:r>
      <w:r>
        <w:tab/>
        <w:t>The question of whether subsection (8A)(c) applies is to be determined on the basis of information known at the time of the commencement of the apportionment provision.</w:t>
      </w:r>
    </w:p>
    <w:p>
      <w:pPr>
        <w:pStyle w:val="Subsection"/>
      </w:pPr>
      <w:r>
        <w:tab/>
        <w:t>(8D)</w:t>
      </w:r>
      <w:r>
        <w:tab/>
        <w:t>The location of any of the 2 or more petroleum pools mentioned in subsection (8A)(e) is immaterial.</w:t>
      </w:r>
    </w:p>
    <w:p>
      <w:pPr>
        <w:pStyle w:val="Subsection"/>
      </w:pPr>
      <w:r>
        <w:tab/>
        <w:t>(8E)</w:t>
      </w:r>
      <w:r>
        <w:tab/>
        <w:t xml:space="preserve">If  — </w:t>
      </w:r>
    </w:p>
    <w:p>
      <w:pPr>
        <w:pStyle w:val="Indenta"/>
      </w:pPr>
      <w:r>
        <w:tab/>
        <w:t>(a)</w:t>
      </w:r>
      <w:r>
        <w:tab/>
        <w:t xml:space="preserve">at a particular time after the commencement day, a petroleum pool is partly in a licence area and partly in another area (the </w:t>
      </w:r>
      <w:r>
        <w:rPr>
          <w:rStyle w:val="CharDefText"/>
        </w:rPr>
        <w:t>other area</w:t>
      </w:r>
      <w:r>
        <w:t>) in which the licensee has authority under the Commonwealth Act, a corresponding law or another written law to explore for, or recover, petroleum; and</w:t>
      </w:r>
    </w:p>
    <w:p>
      <w:pPr>
        <w:pStyle w:val="Indenta"/>
      </w:pPr>
      <w:r>
        <w:tab/>
        <w:t>(b)</w:t>
      </w:r>
      <w:r>
        <w:tab/>
        <w:t xml:space="preserve">at that time, an agreement is made between — </w:t>
      </w:r>
    </w:p>
    <w:p>
      <w:pPr>
        <w:pStyle w:val="Indenti"/>
      </w:pPr>
      <w:r>
        <w:tab/>
        <w:t>(i)</w:t>
      </w:r>
      <w:r>
        <w:tab/>
        <w:t>if the licensee has authority under the Commonwealth Act — the licensee, the Joint Authority and the Minister; or</w:t>
      </w:r>
    </w:p>
    <w:p>
      <w:pPr>
        <w:pStyle w:val="Indenti"/>
      </w:pPr>
      <w:r>
        <w:tab/>
        <w:t>(ii)</w:t>
      </w:r>
      <w:r>
        <w:tab/>
        <w:t>if the licensee has authority under a corresponding law — the licensee, the Minister and the Minister administering the corresponding law; or</w:t>
      </w:r>
    </w:p>
    <w:p>
      <w:pPr>
        <w:pStyle w:val="Indenti"/>
      </w:pPr>
      <w:r>
        <w:tab/>
        <w:t>(iii)</w:t>
      </w:r>
      <w:r>
        <w:tab/>
        <w:t>if the licensee has authority under another written law — the licensee, the Minister and, if the other written law is administered by a Minister of the Crown other than the Minister, that Minister of the Crown;</w:t>
      </w:r>
    </w:p>
    <w:p>
      <w:pPr>
        <w:pStyle w:val="Indenta"/>
      </w:pPr>
      <w:r>
        <w:tab/>
      </w:r>
      <w:r>
        <w:tab/>
        <w:t>and</w:t>
      </w:r>
    </w:p>
    <w:p>
      <w:pPr>
        <w:pStyle w:val="Indenta"/>
      </w:pPr>
      <w:r>
        <w:tab/>
        <w:t>(c)</w:t>
      </w:r>
      <w:r>
        <w:tab/>
        <w:t>the agreement specifies a part of the seabed by reference to its areal and vertical extents; and</w:t>
      </w:r>
    </w:p>
    <w:p>
      <w:pPr>
        <w:pStyle w:val="Indenta"/>
      </w:pPr>
      <w:r>
        <w:tab/>
        <w:t>(d)</w:t>
      </w:r>
      <w:r>
        <w:tab/>
        <w:t xml:space="preserve">the areal and vertical extents of the specified part consist of — </w:t>
      </w:r>
    </w:p>
    <w:p>
      <w:pPr>
        <w:pStyle w:val="Indenti"/>
      </w:pPr>
      <w:r>
        <w:tab/>
        <w:t>(i)</w:t>
      </w:r>
      <w:r>
        <w:tab/>
        <w:t>the whole or a part of the licence area; and</w:t>
      </w:r>
    </w:p>
    <w:p>
      <w:pPr>
        <w:pStyle w:val="Indenti"/>
      </w:pPr>
      <w:r>
        <w:tab/>
        <w:t>(ii)</w:t>
      </w:r>
      <w:r>
        <w:tab/>
        <w:t>the whole or a part of the other area;</w:t>
      </w:r>
    </w:p>
    <w:p>
      <w:pPr>
        <w:pStyle w:val="Indenta"/>
      </w:pPr>
      <w:r>
        <w:tab/>
      </w:r>
      <w:r>
        <w:tab/>
        <w:t>and</w:t>
      </w:r>
    </w:p>
    <w:p>
      <w:pPr>
        <w:pStyle w:val="Indenta"/>
      </w:pPr>
      <w:r>
        <w:tab/>
        <w:t>(e)</w:t>
      </w:r>
      <w:r>
        <w:tab/>
        <w:t>the areal and vertical extents of the specified part include the petroleum pool; and</w:t>
      </w:r>
    </w:p>
    <w:p>
      <w:pPr>
        <w:pStyle w:val="Indenta"/>
      </w:pPr>
      <w:r>
        <w:tab/>
        <w:t>(f)</w:t>
      </w:r>
      <w:r>
        <w:tab/>
        <w:t xml:space="preserve">the agreement contains a provision (the </w:t>
      </w:r>
      <w:r>
        <w:rPr>
          <w:rStyle w:val="CharDefText"/>
        </w:rPr>
        <w:t>apportionment provision</w:t>
      </w:r>
      <w:r>
        <w:t>) that provides that, for the purposes of this section, there is taken to be recovered in the licence area a specified proportion of all of the petroleum recovered from the specified part; and</w:t>
      </w:r>
    </w:p>
    <w:p>
      <w:pPr>
        <w:pStyle w:val="Indenta"/>
      </w:pPr>
      <w:r>
        <w:tab/>
        <w:t>(g)</w:t>
      </w:r>
      <w:r>
        <w:tab/>
        <w:t>assuming that petroleum were recovered from the specified part, the specified proportion would be consistent with such proportion of all petroleum so recovered as may reasonably be treated as being derived from the licence area, having regard to the nature and probable extent of the petroleum in the specified part; and</w:t>
      </w:r>
    </w:p>
    <w:p>
      <w:pPr>
        <w:pStyle w:val="Indenta"/>
        <w:keepNext/>
      </w:pPr>
      <w:r>
        <w:tab/>
        <w:t>(h)</w:t>
      </w:r>
      <w:r>
        <w:tab/>
        <w:t>petroleum is recovered from the specified part through a well or wells in the licence area, the other area or both,</w:t>
      </w:r>
    </w:p>
    <w:p>
      <w:pPr>
        <w:pStyle w:val="Subsection"/>
        <w:keepNext/>
      </w:pPr>
      <w:r>
        <w:tab/>
      </w:r>
      <w:r>
        <w:tab/>
        <w:t xml:space="preserve">then — </w:t>
      </w:r>
    </w:p>
    <w:p>
      <w:pPr>
        <w:pStyle w:val="Indenta"/>
      </w:pPr>
      <w:r>
        <w:tab/>
        <w:t>(i)</w:t>
      </w:r>
      <w:r>
        <w:tab/>
        <w:t>for the purposes of this Act, there is taken to have been recovered in the licence area such proportion of all petroleum so recovered as is specified in the apportionment provision; and</w:t>
      </w:r>
    </w:p>
    <w:p>
      <w:pPr>
        <w:pStyle w:val="Indenta"/>
      </w:pPr>
      <w:r>
        <w:tab/>
        <w:t>(j)</w:t>
      </w:r>
      <w:r>
        <w:tab/>
        <w:t>subsection (4), (6) or (7A), as the case requires, does not apply to a petroleum pool located in the specified part.</w:t>
      </w:r>
    </w:p>
    <w:p>
      <w:pPr>
        <w:pStyle w:val="Subsection"/>
      </w:pPr>
      <w:r>
        <w:tab/>
        <w:t>(8F)</w:t>
      </w:r>
      <w:r>
        <w:tab/>
        <w:t>The question of whether there is or was a petroleum pool covered by subsection (8E)(a) at a particular time is to be determined on the basis of information known at that time.</w:t>
      </w:r>
    </w:p>
    <w:p>
      <w:pPr>
        <w:pStyle w:val="Subsection"/>
      </w:pPr>
      <w:r>
        <w:tab/>
        <w:t>(8G)</w:t>
      </w:r>
      <w:r>
        <w:tab/>
        <w:t>The question of whether subsection (8E)(g) applies is to be determined on the basis of information known at the time of the commencement of the apportionment provision.</w:t>
      </w:r>
    </w:p>
    <w:p>
      <w:pPr>
        <w:pStyle w:val="Subsection"/>
      </w:pPr>
      <w:r>
        <w:tab/>
        <w:t>(8H)</w:t>
      </w:r>
      <w:r>
        <w:tab/>
        <w:t xml:space="preserve">In subsection (8E)(a) — </w:t>
      </w:r>
    </w:p>
    <w:p>
      <w:pPr>
        <w:pStyle w:val="Defstart"/>
      </w:pPr>
      <w:r>
        <w:tab/>
      </w:r>
      <w:r>
        <w:rPr>
          <w:rStyle w:val="CharDefText"/>
        </w:rPr>
        <w:t>commencement day</w:t>
      </w:r>
      <w:r>
        <w:t xml:space="preserve"> means the day on which the </w:t>
      </w:r>
      <w:r>
        <w:rPr>
          <w:i/>
        </w:rPr>
        <w:t>Petroleum Legislation Amendment Act 2017</w:t>
      </w:r>
      <w:r>
        <w:t xml:space="preserve"> section 28 comes into operation.</w:t>
      </w:r>
    </w:p>
    <w:p>
      <w:pPr>
        <w:pStyle w:val="Subsection"/>
        <w:spacing w:before="180"/>
        <w:rPr>
          <w:snapToGrid w:val="0"/>
        </w:rPr>
      </w:pPr>
      <w:r>
        <w:rPr>
          <w:snapToGrid w:val="0"/>
        </w:rPr>
        <w:tab/>
        <w:t>(9)</w:t>
      </w:r>
      <w:r>
        <w:rPr>
          <w:snapToGrid w:val="0"/>
        </w:rPr>
        <w:tab/>
        <w:t>Where —</w:t>
      </w:r>
    </w:p>
    <w:p>
      <w:pPr>
        <w:pStyle w:val="Indenta"/>
        <w:rPr>
          <w:snapToGrid w:val="0"/>
        </w:rPr>
      </w:pPr>
      <w:r>
        <w:rPr>
          <w:snapToGrid w:val="0"/>
        </w:rPr>
        <w:tab/>
        <w:t>(a)</w:t>
      </w:r>
      <w:r>
        <w:rPr>
          <w:snapToGrid w:val="0"/>
        </w:rPr>
        <w:tab/>
        <w:t xml:space="preserve">a petroleum pool is partly in a licence area and partly in another area, whether in the adjacent area or not, in respect of which another person has authority, whether under this Act, </w:t>
      </w:r>
      <w:r>
        <w:t xml:space="preserve">another written law, </w:t>
      </w:r>
      <w:r>
        <w:rPr>
          <w:snapToGrid w:val="0"/>
        </w:rPr>
        <w:t>the Commonwealth Act or a corresponding law, to explore for or recover petroleum; and</w:t>
      </w:r>
    </w:p>
    <w:p>
      <w:pPr>
        <w:pStyle w:val="Indenta"/>
        <w:rPr>
          <w:snapToGrid w:val="0"/>
        </w:rPr>
      </w:pPr>
      <w:r>
        <w:rPr>
          <w:snapToGrid w:val="0"/>
        </w:rPr>
        <w:tab/>
        <w:t>(b)</w:t>
      </w:r>
      <w:r>
        <w:rPr>
          <w:snapToGrid w:val="0"/>
        </w:rPr>
        <w:tab/>
        <w:t>a unit development agreement in accordance with section 59 is in force between the licensee and that other person; and</w:t>
      </w:r>
    </w:p>
    <w:p>
      <w:pPr>
        <w:pStyle w:val="Indenta"/>
        <w:keepNext/>
        <w:rPr>
          <w:snapToGrid w:val="0"/>
        </w:rPr>
      </w:pPr>
      <w:r>
        <w:rPr>
          <w:snapToGrid w:val="0"/>
        </w:rPr>
        <w:tab/>
        <w:t>(c)</w:t>
      </w:r>
      <w:r>
        <w:rPr>
          <w:snapToGrid w:val="0"/>
        </w:rPr>
        <w:tab/>
        <w:t>petroleum is recovered from that pool through a well or wells in the licence area, the other area or both,</w:t>
      </w:r>
    </w:p>
    <w:p>
      <w:pPr>
        <w:pStyle w:val="Subsection"/>
        <w:spacing w:before="180"/>
        <w:rPr>
          <w:snapToGrid w:val="0"/>
        </w:rPr>
      </w:pPr>
      <w:r>
        <w:rPr>
          <w:snapToGrid w:val="0"/>
        </w:rPr>
        <w:tab/>
      </w:r>
      <w:r>
        <w:rPr>
          <w:snapToGrid w:val="0"/>
        </w:rPr>
        <w:tab/>
        <w:t>there shall be deemed to have been recovered in the licence area such proportion of all petroleum so recovered as is specified in, or determined in accordance with, the agreement.</w:t>
      </w:r>
    </w:p>
    <w:p>
      <w:pPr>
        <w:pStyle w:val="Subsection"/>
        <w:spacing w:before="180"/>
        <w:rPr>
          <w:snapToGrid w:val="0"/>
        </w:rPr>
      </w:pPr>
      <w:r>
        <w:rPr>
          <w:snapToGrid w:val="0"/>
        </w:rPr>
        <w:tab/>
        <w:t>(10)</w:t>
      </w:r>
      <w:r>
        <w:rPr>
          <w:snapToGrid w:val="0"/>
        </w:rPr>
        <w:tab/>
        <w:t>In this section a reference to a licence, a licensee or a licence area shall be read as including a reference to a permit and a lease, a permittee and a lessee or a permit area and a lease area.</w:t>
      </w:r>
    </w:p>
    <w:p>
      <w:pPr>
        <w:pStyle w:val="Footnotesection"/>
      </w:pPr>
      <w:r>
        <w:tab/>
        <w:t>[Section 9 amended: No. 12 of 1990 s. 163; No. 7 of 2017 s. 28.]</w:t>
      </w:r>
    </w:p>
    <w:p>
      <w:pPr>
        <w:pStyle w:val="Heading5"/>
      </w:pPr>
      <w:bookmarkStart w:id="34" w:name="_Toc97627960"/>
      <w:bookmarkStart w:id="35" w:name="_Toc518476532"/>
      <w:r>
        <w:rPr>
          <w:rStyle w:val="CharSectno"/>
        </w:rPr>
        <w:t>10</w:t>
      </w:r>
      <w:r>
        <w:t>.</w:t>
      </w:r>
      <w:r>
        <w:tab/>
        <w:t>Position on Earth’s surface</w:t>
      </w:r>
      <w:bookmarkEnd w:id="34"/>
      <w:bookmarkEnd w:id="35"/>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leases, licences, pipeline licences, special prospecting authorities or access authorities granted before the regulations take effect; or</w:t>
      </w:r>
    </w:p>
    <w:p>
      <w:pPr>
        <w:pStyle w:val="Indenta"/>
      </w:pPr>
      <w:r>
        <w:tab/>
        <w:t>(b)</w:t>
      </w:r>
      <w:r>
        <w:tab/>
        <w:t>in relation to applications for permits, leases, licences, pipeline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Subsection"/>
      </w:pPr>
      <w:r>
        <w:tab/>
        <w:t>(5)</w:t>
      </w:r>
      <w:r>
        <w:tab/>
        <w:t>Without limiting subsection (2), a datum is to be prescribed by regulations referred to in this section for the purposes of the determination of the position on the surface of the Earth of the boundary of the area described in Schedule 2.</w:t>
      </w:r>
    </w:p>
    <w:p>
      <w:pPr>
        <w:pStyle w:val="Footnotesection"/>
      </w:pPr>
      <w:r>
        <w:tab/>
        <w:t>[Section 10 inserted: No. 54 of 2000 s. 8(2); amended: No. 13 of 2005 s. 46(2).]</w:t>
      </w:r>
    </w:p>
    <w:p>
      <w:pPr>
        <w:pStyle w:val="Heading2"/>
      </w:pPr>
      <w:bookmarkStart w:id="36" w:name="_Toc97286343"/>
      <w:bookmarkStart w:id="37" w:name="_Toc97286686"/>
      <w:bookmarkStart w:id="38" w:name="_Toc97627961"/>
      <w:bookmarkStart w:id="39" w:name="_Toc513637763"/>
      <w:bookmarkStart w:id="40" w:name="_Toc518370030"/>
      <w:bookmarkStart w:id="41" w:name="_Toc518370371"/>
      <w:bookmarkStart w:id="42" w:name="_Toc518370712"/>
      <w:bookmarkStart w:id="43" w:name="_Toc518476533"/>
      <w:r>
        <w:rPr>
          <w:rStyle w:val="CharPartNo"/>
        </w:rPr>
        <w:t>Part II</w:t>
      </w:r>
      <w:r>
        <w:rPr>
          <w:rStyle w:val="CharDivNo"/>
        </w:rPr>
        <w:t> </w:t>
      </w:r>
      <w:r>
        <w:t>—</w:t>
      </w:r>
      <w:r>
        <w:rPr>
          <w:rStyle w:val="CharDivText"/>
        </w:rPr>
        <w:t> </w:t>
      </w:r>
      <w:r>
        <w:rPr>
          <w:rStyle w:val="CharPartText"/>
        </w:rPr>
        <w:t>Administration of the offshore area</w:t>
      </w:r>
      <w:bookmarkEnd w:id="36"/>
      <w:bookmarkEnd w:id="37"/>
      <w:bookmarkEnd w:id="38"/>
      <w:bookmarkEnd w:id="39"/>
      <w:bookmarkEnd w:id="40"/>
      <w:bookmarkEnd w:id="41"/>
      <w:bookmarkEnd w:id="42"/>
      <w:bookmarkEnd w:id="43"/>
    </w:p>
    <w:p>
      <w:pPr>
        <w:pStyle w:val="Footnoteheading"/>
      </w:pPr>
      <w:r>
        <w:tab/>
        <w:t>[Heading amended: No. 42 of 2010 s. 69.]</w:t>
      </w:r>
    </w:p>
    <w:p>
      <w:pPr>
        <w:pStyle w:val="Heading5"/>
      </w:pPr>
      <w:bookmarkStart w:id="44" w:name="_Toc97627962"/>
      <w:bookmarkStart w:id="45" w:name="_Toc518476534"/>
      <w:r>
        <w:rPr>
          <w:rStyle w:val="CharSectno"/>
        </w:rPr>
        <w:t>11</w:t>
      </w:r>
      <w:r>
        <w:t>.</w:t>
      </w:r>
      <w:r>
        <w:tab/>
        <w:t>Term used: Commonwealth Act</w:t>
      </w:r>
      <w:bookmarkEnd w:id="44"/>
      <w:bookmarkEnd w:id="45"/>
    </w:p>
    <w:p>
      <w:pPr>
        <w:pStyle w:val="Subsection"/>
      </w:pPr>
      <w:r>
        <w:tab/>
      </w:r>
      <w:r>
        <w:tab/>
        <w:t xml:space="preserve">In this Part — </w:t>
      </w:r>
    </w:p>
    <w:p>
      <w:pPr>
        <w:pStyle w:val="Defstart"/>
      </w:pPr>
      <w:r>
        <w:tab/>
      </w:r>
      <w:r>
        <w:rPr>
          <w:rStyle w:val="CharDefText"/>
        </w:rPr>
        <w:t>Commonwealth Act</w:t>
      </w:r>
      <w:r>
        <w:t xml:space="preserve"> means — </w:t>
      </w:r>
    </w:p>
    <w:p>
      <w:pPr>
        <w:pStyle w:val="Defpara"/>
      </w:pPr>
      <w:r>
        <w:tab/>
        <w:t>(a)</w:t>
      </w:r>
      <w:r>
        <w:tab/>
        <w:t xml:space="preserve">the </w:t>
      </w:r>
      <w:r>
        <w:rPr>
          <w:i/>
          <w:iCs/>
        </w:rPr>
        <w:t>Offshore Petroleum and Greenhouse Gas Storage Act 2006</w:t>
      </w:r>
      <w:r>
        <w:t xml:space="preserve"> (Commonwealth); or</w:t>
      </w:r>
    </w:p>
    <w:p>
      <w:pPr>
        <w:pStyle w:val="Defpara"/>
      </w:pPr>
      <w:r>
        <w:tab/>
        <w:t>(b)</w:t>
      </w:r>
      <w:r>
        <w:tab/>
        <w:t xml:space="preserve">the </w:t>
      </w:r>
      <w:r>
        <w:rPr>
          <w:i/>
          <w:iCs/>
        </w:rPr>
        <w:t>Offshore Petroleum and Greenhouse Gas Storage (Registration Fees) Act 2006 </w:t>
      </w:r>
      <w:r>
        <w:rPr>
          <w:iCs/>
          <w:vertAlign w:val="superscript"/>
        </w:rPr>
        <w:t>2</w:t>
      </w:r>
      <w:r>
        <w:t xml:space="preserve"> (Commonwealth); or</w:t>
      </w:r>
    </w:p>
    <w:p>
      <w:pPr>
        <w:pStyle w:val="Defpara"/>
      </w:pPr>
      <w:r>
        <w:tab/>
        <w:t>(c)</w:t>
      </w:r>
      <w:r>
        <w:tab/>
        <w:t xml:space="preserve">the </w:t>
      </w:r>
      <w:r>
        <w:rPr>
          <w:i/>
          <w:iCs/>
        </w:rPr>
        <w:t>Offshore Petroleum and Greenhouse Gas Storage (Safety Levies) Act 2006 </w:t>
      </w:r>
      <w:r>
        <w:rPr>
          <w:iCs/>
          <w:vertAlign w:val="superscript"/>
        </w:rPr>
        <w:t>3</w:t>
      </w:r>
      <w:r>
        <w:t xml:space="preserve"> (Commonwealth); or</w:t>
      </w:r>
    </w:p>
    <w:p>
      <w:pPr>
        <w:pStyle w:val="Defpara"/>
      </w:pPr>
      <w:r>
        <w:tab/>
        <w:t>(d)</w:t>
      </w:r>
      <w:r>
        <w:tab/>
        <w:t xml:space="preserve">the </w:t>
      </w:r>
      <w:r>
        <w:rPr>
          <w:i/>
          <w:iCs/>
        </w:rPr>
        <w:t>Offshore Petroleum (Royalty) Act 2006</w:t>
      </w:r>
      <w:r>
        <w:t xml:space="preserve"> (Commonwealth).</w:t>
      </w:r>
    </w:p>
    <w:p>
      <w:pPr>
        <w:pStyle w:val="Footnotesection"/>
      </w:pPr>
      <w:r>
        <w:tab/>
        <w:t>[Section 11 inserted: No. 42 of 2010 s. 70; amended: No. 7 of 2017 s. 29.]</w:t>
      </w:r>
    </w:p>
    <w:p>
      <w:pPr>
        <w:pStyle w:val="Heading5"/>
        <w:rPr>
          <w:snapToGrid w:val="0"/>
        </w:rPr>
      </w:pPr>
      <w:bookmarkStart w:id="46" w:name="_Toc97627963"/>
      <w:bookmarkStart w:id="47" w:name="_Toc518476535"/>
      <w:r>
        <w:rPr>
          <w:rStyle w:val="CharSectno"/>
        </w:rPr>
        <w:t>12</w:t>
      </w:r>
      <w:r>
        <w:rPr>
          <w:snapToGrid w:val="0"/>
        </w:rPr>
        <w:t>.</w:t>
      </w:r>
      <w:r>
        <w:rPr>
          <w:snapToGrid w:val="0"/>
        </w:rPr>
        <w:tab/>
        <w:t>Minister as member of Joint Authority</w:t>
      </w:r>
      <w:bookmarkEnd w:id="46"/>
      <w:bookmarkEnd w:id="47"/>
    </w:p>
    <w:p>
      <w:pPr>
        <w:pStyle w:val="Subsection"/>
        <w:rPr>
          <w:snapToGrid w:val="0"/>
        </w:rPr>
      </w:pPr>
      <w:r>
        <w:rPr>
          <w:snapToGrid w:val="0"/>
        </w:rPr>
        <w:tab/>
        <w:t>(1)</w:t>
      </w:r>
      <w:r>
        <w:rPr>
          <w:snapToGrid w:val="0"/>
        </w:rPr>
        <w:tab/>
        <w:t xml:space="preserve">The Minister may exercise any power </w:t>
      </w:r>
      <w:r>
        <w:t>which a</w:t>
      </w:r>
      <w:r>
        <w:rPr>
          <w:snapToGrid w:val="0"/>
        </w:rPr>
        <w:t xml:space="preserve"> Commonwealth Act is expressed to authorise him to exercise as a member of the Joint Authority.</w:t>
      </w:r>
    </w:p>
    <w:p>
      <w:pPr>
        <w:pStyle w:val="Subsection"/>
        <w:rPr>
          <w:snapToGrid w:val="0"/>
        </w:rPr>
      </w:pPr>
      <w:r>
        <w:rPr>
          <w:snapToGrid w:val="0"/>
        </w:rPr>
        <w:tab/>
        <w:t>(2)</w:t>
      </w:r>
      <w:r>
        <w:rPr>
          <w:snapToGrid w:val="0"/>
        </w:rPr>
        <w:tab/>
        <w:t xml:space="preserve">The Minister shall perform any function or duty </w:t>
      </w:r>
      <w:r>
        <w:t>which a</w:t>
      </w:r>
      <w:r>
        <w:rPr>
          <w:snapToGrid w:val="0"/>
        </w:rPr>
        <w:t xml:space="preserve"> Commonwealth Act is expressed to require him to perform as a member of the Joint Authority.</w:t>
      </w:r>
    </w:p>
    <w:p>
      <w:pPr>
        <w:pStyle w:val="Footnotesection"/>
      </w:pPr>
      <w:r>
        <w:tab/>
        <w:t>[Section 12 amended: No. 42 of 2010 s. 71.]</w:t>
      </w:r>
    </w:p>
    <w:p>
      <w:pPr>
        <w:pStyle w:val="Ednotesection"/>
      </w:pPr>
      <w:r>
        <w:t>[</w:t>
      </w:r>
      <w:r>
        <w:rPr>
          <w:b/>
        </w:rPr>
        <w:t>13, 14.</w:t>
      </w:r>
      <w:r>
        <w:tab/>
        <w:t>Deleted: No. 7 of 2017 s. 30.]</w:t>
      </w:r>
    </w:p>
    <w:p>
      <w:pPr>
        <w:pStyle w:val="Heading5"/>
        <w:pageBreakBefore/>
        <w:spacing w:before="0"/>
      </w:pPr>
      <w:bookmarkStart w:id="48" w:name="_Toc97627964"/>
      <w:bookmarkStart w:id="49" w:name="_Toc518476536"/>
      <w:r>
        <w:rPr>
          <w:rStyle w:val="CharSectno"/>
        </w:rPr>
        <w:t>15</w:t>
      </w:r>
      <w:r>
        <w:t>.</w:t>
      </w:r>
      <w:r>
        <w:tab/>
        <w:t>Public service officers performing functions under Commonwealth Act</w:t>
      </w:r>
      <w:bookmarkEnd w:id="48"/>
      <w:bookmarkEnd w:id="49"/>
    </w:p>
    <w:p>
      <w:pPr>
        <w:pStyle w:val="Subsection"/>
      </w:pPr>
      <w:r>
        <w:tab/>
        <w:t>(1)</w:t>
      </w:r>
      <w:r>
        <w:tab/>
        <w:t xml:space="preserve">In this section — </w:t>
      </w:r>
    </w:p>
    <w:p>
      <w:pPr>
        <w:pStyle w:val="Defstart"/>
      </w:pPr>
      <w:r>
        <w:tab/>
      </w:r>
      <w:r>
        <w:rPr>
          <w:rStyle w:val="CharDefText"/>
        </w:rPr>
        <w:t>officer</w:t>
      </w:r>
      <w:r>
        <w:t xml:space="preserve"> means a public service officer employed in the department of the Public Service principally assisting the Minister in the administration of this Act.</w:t>
      </w:r>
    </w:p>
    <w:p>
      <w:pPr>
        <w:pStyle w:val="Subsection"/>
      </w:pPr>
      <w:r>
        <w:tab/>
        <w:t>(2)</w:t>
      </w:r>
      <w:r>
        <w:tab/>
        <w:t>An officer is to perform any function or duty that the Minister, as a member of the Joint Authority, requires the officer to perform in relation to a Commonwealth Act.</w:t>
      </w:r>
    </w:p>
    <w:p>
      <w:pPr>
        <w:pStyle w:val="Footnotesection"/>
      </w:pPr>
      <w:r>
        <w:tab/>
        <w:t>[Section 15 inserted: No. 7 of 2017 s. 31.]</w:t>
      </w:r>
    </w:p>
    <w:p>
      <w:pPr>
        <w:pStyle w:val="Heading2"/>
      </w:pPr>
      <w:bookmarkStart w:id="50" w:name="_Toc97286347"/>
      <w:bookmarkStart w:id="51" w:name="_Toc97286690"/>
      <w:bookmarkStart w:id="52" w:name="_Toc97627965"/>
      <w:bookmarkStart w:id="53" w:name="_Toc513637767"/>
      <w:bookmarkStart w:id="54" w:name="_Toc518370034"/>
      <w:bookmarkStart w:id="55" w:name="_Toc518370375"/>
      <w:bookmarkStart w:id="56" w:name="_Toc518370716"/>
      <w:bookmarkStart w:id="57" w:name="_Toc518476537"/>
      <w:r>
        <w:rPr>
          <w:rStyle w:val="CharPartNo"/>
        </w:rPr>
        <w:t>Part IIA</w:t>
      </w:r>
      <w:r>
        <w:rPr>
          <w:rStyle w:val="CharDivNo"/>
        </w:rPr>
        <w:t> </w:t>
      </w:r>
      <w:r>
        <w:t>—</w:t>
      </w:r>
      <w:r>
        <w:rPr>
          <w:rStyle w:val="CharDivText"/>
        </w:rPr>
        <w:t> </w:t>
      </w:r>
      <w:r>
        <w:rPr>
          <w:rStyle w:val="CharPartText"/>
        </w:rPr>
        <w:t>Application of laws</w:t>
      </w:r>
      <w:bookmarkEnd w:id="50"/>
      <w:bookmarkEnd w:id="51"/>
      <w:bookmarkEnd w:id="52"/>
      <w:bookmarkEnd w:id="53"/>
      <w:bookmarkEnd w:id="54"/>
      <w:bookmarkEnd w:id="55"/>
      <w:bookmarkEnd w:id="56"/>
      <w:bookmarkEnd w:id="57"/>
    </w:p>
    <w:p>
      <w:pPr>
        <w:pStyle w:val="Footnoteheading"/>
      </w:pPr>
      <w:r>
        <w:tab/>
        <w:t>[Heading inserted: No. 13 of 2005 s. 36.]</w:t>
      </w:r>
    </w:p>
    <w:p>
      <w:pPr>
        <w:pStyle w:val="Heading5"/>
      </w:pPr>
      <w:bookmarkStart w:id="58" w:name="_Toc97627966"/>
      <w:bookmarkStart w:id="59" w:name="_Toc518476538"/>
      <w:r>
        <w:rPr>
          <w:rStyle w:val="CharSectno"/>
        </w:rPr>
        <w:t>15A</w:t>
      </w:r>
      <w:r>
        <w:t>.</w:t>
      </w:r>
      <w:r>
        <w:tab/>
        <w:t>Disapplication of State occupational safety and health laws</w:t>
      </w:r>
      <w:bookmarkEnd w:id="58"/>
      <w:bookmarkEnd w:id="59"/>
    </w:p>
    <w:p>
      <w:pPr>
        <w:pStyle w:val="Subsection"/>
      </w:pPr>
      <w:r>
        <w:tab/>
        <w:t>(1)</w:t>
      </w:r>
      <w:r>
        <w:tab/>
        <w:t>The prescribed occupational safety and health laws do not apply in relation to —</w:t>
      </w:r>
    </w:p>
    <w:p>
      <w:pPr>
        <w:pStyle w:val="Indenta"/>
      </w:pPr>
      <w:r>
        <w:tab/>
        <w:t>(a)</w:t>
      </w:r>
      <w:r>
        <w:tab/>
        <w:t>a facility; or</w:t>
      </w:r>
    </w:p>
    <w:p>
      <w:pPr>
        <w:pStyle w:val="Indenta"/>
      </w:pPr>
      <w:r>
        <w:tab/>
        <w:t>(b)</w:t>
      </w:r>
      <w:r>
        <w:tab/>
        <w:t>a person at a facility; or</w:t>
      </w:r>
    </w:p>
    <w:p>
      <w:pPr>
        <w:pStyle w:val="Indenta"/>
      </w:pPr>
      <w:r>
        <w:tab/>
        <w:t>(c)</w:t>
      </w:r>
      <w:r>
        <w:tab/>
        <w:t>a person near a facility, to the extent to which the person is affected by —</w:t>
      </w:r>
    </w:p>
    <w:p>
      <w:pPr>
        <w:pStyle w:val="Indenti"/>
      </w:pPr>
      <w:r>
        <w:tab/>
        <w:t>(i)</w:t>
      </w:r>
      <w:r>
        <w:tab/>
        <w:t>a facility; or</w:t>
      </w:r>
    </w:p>
    <w:p>
      <w:pPr>
        <w:pStyle w:val="Indenti"/>
      </w:pPr>
      <w:r>
        <w:tab/>
        <w:t>(ii)</w:t>
      </w:r>
      <w:r>
        <w:tab/>
        <w:t>activities that take place at a facility;</w:t>
      </w:r>
    </w:p>
    <w:p>
      <w:pPr>
        <w:pStyle w:val="Indenta"/>
      </w:pPr>
      <w:r>
        <w:tab/>
      </w:r>
      <w:r>
        <w:tab/>
        <w:t>or</w:t>
      </w:r>
    </w:p>
    <w:p>
      <w:pPr>
        <w:pStyle w:val="Indenta"/>
      </w:pPr>
      <w:r>
        <w:tab/>
        <w:t>(d)</w:t>
      </w:r>
      <w:r>
        <w:tab/>
        <w:t>activities that take place at a facility.</w:t>
      </w:r>
    </w:p>
    <w:p>
      <w:pPr>
        <w:pStyle w:val="Subsection"/>
      </w:pPr>
      <w:r>
        <w:tab/>
        <w:t>(2)</w:t>
      </w:r>
      <w:r>
        <w:tab/>
        <w:t xml:space="preserve">A reference in subsection (1) to the prescribed occupational safety and health laws is a reference to such of the provisions of those laws that, but for subsection (1), would apply in the adjacent area under the </w:t>
      </w:r>
      <w:r>
        <w:rPr>
          <w:i/>
        </w:rPr>
        <w:t>Off</w:t>
      </w:r>
      <w:r>
        <w:rPr>
          <w:i/>
        </w:rPr>
        <w:noBreakHyphen/>
        <w:t>shore (Application of Laws) Act </w:t>
      </w:r>
      <w:r>
        <w:rPr>
          <w:i/>
          <w:iCs/>
        </w:rPr>
        <w:t>1982</w:t>
      </w:r>
      <w:r>
        <w:t xml:space="preserve"> or the cooperative scheme as defined by section 3 of the </w:t>
      </w:r>
      <w:r>
        <w:rPr>
          <w:i/>
        </w:rPr>
        <w:t>Crimes at Sea Act 2000</w:t>
      </w:r>
      <w:r>
        <w:rPr>
          <w:i/>
          <w:iCs/>
        </w:rPr>
        <w:t>.</w:t>
      </w:r>
    </w:p>
    <w:p>
      <w:pPr>
        <w:pStyle w:val="Subsection"/>
      </w:pPr>
      <w:r>
        <w:tab/>
        <w:t>(3)</w:t>
      </w:r>
      <w:r>
        <w:tab/>
        <w:t>In this section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Subsection"/>
        <w:rPr>
          <w:i/>
          <w:iCs/>
        </w:rPr>
      </w:pPr>
      <w:r>
        <w:tab/>
        <w:t>(4)</w:t>
      </w:r>
      <w:r>
        <w:tab/>
        <w:t xml:space="preserve">This section applies despite anything to the contrary in the </w:t>
      </w:r>
      <w:r>
        <w:rPr>
          <w:i/>
        </w:rPr>
        <w:t>Off</w:t>
      </w:r>
      <w:r>
        <w:rPr>
          <w:i/>
        </w:rPr>
        <w:noBreakHyphen/>
        <w:t>shore (Application of Laws) Act </w:t>
      </w:r>
      <w:r>
        <w:rPr>
          <w:i/>
          <w:iCs/>
        </w:rPr>
        <w:t>1982</w:t>
      </w:r>
      <w:r>
        <w:t xml:space="preserve"> or the </w:t>
      </w:r>
      <w:r>
        <w:rPr>
          <w:i/>
        </w:rPr>
        <w:t>Crimes at Sea Act 2000</w:t>
      </w:r>
      <w:r>
        <w:rPr>
          <w:i/>
          <w:iCs/>
        </w:rPr>
        <w:t>.</w:t>
      </w:r>
    </w:p>
    <w:p>
      <w:pPr>
        <w:pStyle w:val="Footnotesection"/>
      </w:pPr>
      <w:r>
        <w:tab/>
        <w:t>[Section 15A inserted: No. 13 of 2005 s. 36.]</w:t>
      </w:r>
    </w:p>
    <w:p>
      <w:pPr>
        <w:pStyle w:val="Heading2"/>
      </w:pPr>
      <w:bookmarkStart w:id="60" w:name="_Toc97286349"/>
      <w:bookmarkStart w:id="61" w:name="_Toc97286692"/>
      <w:bookmarkStart w:id="62" w:name="_Toc97627967"/>
      <w:bookmarkStart w:id="63" w:name="_Toc513637769"/>
      <w:bookmarkStart w:id="64" w:name="_Toc518370036"/>
      <w:bookmarkStart w:id="65" w:name="_Toc518370377"/>
      <w:bookmarkStart w:id="66" w:name="_Toc518370718"/>
      <w:bookmarkStart w:id="67" w:name="_Toc518476539"/>
      <w:r>
        <w:rPr>
          <w:rStyle w:val="CharPartNo"/>
        </w:rPr>
        <w:t>Part III</w:t>
      </w:r>
      <w:r>
        <w:t> — </w:t>
      </w:r>
      <w:r>
        <w:rPr>
          <w:rStyle w:val="CharPartText"/>
        </w:rPr>
        <w:t>Mining for petroleum</w:t>
      </w:r>
      <w:bookmarkEnd w:id="60"/>
      <w:bookmarkEnd w:id="61"/>
      <w:bookmarkEnd w:id="62"/>
      <w:bookmarkEnd w:id="63"/>
      <w:bookmarkEnd w:id="64"/>
      <w:bookmarkEnd w:id="65"/>
      <w:bookmarkEnd w:id="66"/>
      <w:bookmarkEnd w:id="67"/>
    </w:p>
    <w:p>
      <w:pPr>
        <w:pStyle w:val="Heading3"/>
        <w:spacing w:before="360"/>
      </w:pPr>
      <w:bookmarkStart w:id="68" w:name="_Toc97286350"/>
      <w:bookmarkStart w:id="69" w:name="_Toc97286693"/>
      <w:bookmarkStart w:id="70" w:name="_Toc97627968"/>
      <w:bookmarkStart w:id="71" w:name="_Toc513637770"/>
      <w:bookmarkStart w:id="72" w:name="_Toc518370037"/>
      <w:bookmarkStart w:id="73" w:name="_Toc518370378"/>
      <w:bookmarkStart w:id="74" w:name="_Toc518370719"/>
      <w:bookmarkStart w:id="75" w:name="_Toc518476540"/>
      <w:r>
        <w:rPr>
          <w:rStyle w:val="CharDivNo"/>
        </w:rPr>
        <w:t>Division 1</w:t>
      </w:r>
      <w:r>
        <w:rPr>
          <w:snapToGrid w:val="0"/>
        </w:rPr>
        <w:t> — </w:t>
      </w:r>
      <w:r>
        <w:rPr>
          <w:rStyle w:val="CharDivText"/>
        </w:rPr>
        <w:t>Preliminary</w:t>
      </w:r>
      <w:bookmarkEnd w:id="68"/>
      <w:bookmarkEnd w:id="69"/>
      <w:bookmarkEnd w:id="70"/>
      <w:bookmarkEnd w:id="71"/>
      <w:bookmarkEnd w:id="72"/>
      <w:bookmarkEnd w:id="73"/>
      <w:bookmarkEnd w:id="74"/>
      <w:bookmarkEnd w:id="75"/>
    </w:p>
    <w:p>
      <w:pPr>
        <w:pStyle w:val="Heading5"/>
        <w:spacing w:before="260"/>
        <w:rPr>
          <w:snapToGrid w:val="0"/>
        </w:rPr>
      </w:pPr>
      <w:bookmarkStart w:id="76" w:name="_Toc97627969"/>
      <w:bookmarkStart w:id="77" w:name="_Toc518476541"/>
      <w:r>
        <w:rPr>
          <w:rStyle w:val="CharSectno"/>
        </w:rPr>
        <w:t>16</w:t>
      </w:r>
      <w:r>
        <w:rPr>
          <w:snapToGrid w:val="0"/>
        </w:rPr>
        <w:t>.</w:t>
      </w:r>
      <w:r>
        <w:rPr>
          <w:snapToGrid w:val="0"/>
        </w:rPr>
        <w:tab/>
        <w:t>Delegation</w:t>
      </w:r>
      <w:bookmarkEnd w:id="76"/>
      <w:bookmarkEnd w:id="77"/>
    </w:p>
    <w:p>
      <w:pPr>
        <w:pStyle w:val="Subsection"/>
        <w:spacing w:before="180"/>
        <w:rPr>
          <w:snapToGrid w:val="0"/>
        </w:rPr>
      </w:pPr>
      <w:r>
        <w:rPr>
          <w:snapToGrid w:val="0"/>
        </w:rPr>
        <w:tab/>
        <w:t>(1)</w:t>
      </w:r>
      <w:r>
        <w:rPr>
          <w:snapToGrid w:val="0"/>
        </w:rPr>
        <w:tab/>
        <w:t>The Minister may, either generally or as otherwise provided by the instrument of delegation, by writing signed by him delegate to a person any of his powers, functions or duties under this Act, other than this power of delegation.</w:t>
      </w:r>
    </w:p>
    <w:p>
      <w:pPr>
        <w:pStyle w:val="Subsection"/>
        <w:spacing w:before="180"/>
        <w:rPr>
          <w:snapToGrid w:val="0"/>
        </w:rPr>
      </w:pPr>
      <w:r>
        <w:rPr>
          <w:snapToGrid w:val="0"/>
        </w:rPr>
        <w:tab/>
        <w:t>(2)</w:t>
      </w:r>
      <w:r>
        <w:rPr>
          <w:snapToGrid w:val="0"/>
        </w:rPr>
        <w:tab/>
        <w:t>A power, function or duty so delegated, when exercised or performed by the delegate, shall, for the purposes of this Act, be deemed to have been exercised or performed by the Minister.</w:t>
      </w:r>
    </w:p>
    <w:p>
      <w:pPr>
        <w:pStyle w:val="Subsection"/>
        <w:spacing w:before="180"/>
        <w:rPr>
          <w:snapToGrid w:val="0"/>
        </w:rPr>
      </w:pPr>
      <w:r>
        <w:rPr>
          <w:snapToGrid w:val="0"/>
        </w:rPr>
        <w:tab/>
        <w:t>(3)</w:t>
      </w:r>
      <w:r>
        <w:rPr>
          <w:snapToGrid w:val="0"/>
        </w:rPr>
        <w:tab/>
        <w:t>A delegation under this section may be expressed as a delegation to the person for the time being holding, or performing the duties of, a specified office under the Commonwealth, a State or a Territory.</w:t>
      </w:r>
    </w:p>
    <w:p>
      <w:pPr>
        <w:pStyle w:val="Subsection"/>
        <w:spacing w:before="180"/>
        <w:rPr>
          <w:snapToGrid w:val="0"/>
        </w:rPr>
      </w:pPr>
      <w:r>
        <w:rPr>
          <w:snapToGrid w:val="0"/>
        </w:rPr>
        <w:tab/>
        <w:t>(4)</w:t>
      </w:r>
      <w:r>
        <w:rPr>
          <w:snapToGrid w:val="0"/>
        </w:rPr>
        <w:tab/>
        <w:t>A delegation under this section made at any time by a person who is at that time the Minister continues in force notwithstanding that at some subsequent time a different person is the Minister or there is no person who is the Minister, but such a delegation may be revoked or varied by any person who is for the time being the Minister.</w:t>
      </w:r>
    </w:p>
    <w:p>
      <w:pPr>
        <w:pStyle w:val="Subsection"/>
        <w:spacing w:before="180"/>
        <w:rPr>
          <w:snapToGrid w:val="0"/>
        </w:rPr>
      </w:pPr>
      <w:r>
        <w:rPr>
          <w:snapToGrid w:val="0"/>
        </w:rPr>
        <w:tab/>
        <w:t>(5)</w:t>
      </w:r>
      <w:r>
        <w:rPr>
          <w:snapToGrid w:val="0"/>
        </w:rPr>
        <w:tab/>
        <w:t>A delegation under this section of a power, function or duty does not prevent the exercise of the power or performance of the function or duty by the Minister.</w:t>
      </w:r>
    </w:p>
    <w:p>
      <w:pPr>
        <w:pStyle w:val="Subsection"/>
        <w:spacing w:before="180"/>
        <w:rPr>
          <w:snapToGrid w:val="0"/>
        </w:rPr>
      </w:pPr>
      <w:r>
        <w:rPr>
          <w:snapToGrid w:val="0"/>
        </w:rPr>
        <w:tab/>
        <w:t>(6)</w:t>
      </w:r>
      <w:r>
        <w:rPr>
          <w:snapToGrid w:val="0"/>
        </w:rPr>
        <w:tab/>
        <w:t xml:space="preserve">A copy of each instrument making, varying or revoking a delegation shall be published in the </w:t>
      </w:r>
      <w:r>
        <w:rPr>
          <w:i/>
          <w:snapToGrid w:val="0"/>
        </w:rPr>
        <w:t>Gazette</w:t>
      </w:r>
      <w:r>
        <w:rPr>
          <w:snapToGrid w:val="0"/>
        </w:rPr>
        <w:t>.</w:t>
      </w:r>
    </w:p>
    <w:p>
      <w:pPr>
        <w:pStyle w:val="Footnotesection"/>
      </w:pPr>
      <w:r>
        <w:tab/>
        <w:t>[Section 16 amended: No. 13 of 2005 s. 46(2).]</w:t>
      </w:r>
    </w:p>
    <w:p>
      <w:pPr>
        <w:pStyle w:val="Heading5"/>
        <w:rPr>
          <w:snapToGrid w:val="0"/>
        </w:rPr>
      </w:pPr>
      <w:bookmarkStart w:id="78" w:name="_Toc97627970"/>
      <w:bookmarkStart w:id="79" w:name="_Toc518476542"/>
      <w:r>
        <w:rPr>
          <w:rStyle w:val="CharSectno"/>
        </w:rPr>
        <w:t>17</w:t>
      </w:r>
      <w:r>
        <w:rPr>
          <w:snapToGrid w:val="0"/>
        </w:rPr>
        <w:t>.</w:t>
      </w:r>
      <w:r>
        <w:rPr>
          <w:snapToGrid w:val="0"/>
        </w:rPr>
        <w:tab/>
        <w:t>Graticulation of Earth’s surface</w:t>
      </w:r>
      <w:bookmarkEnd w:id="78"/>
      <w:bookmarkEnd w:id="79"/>
    </w:p>
    <w:p>
      <w:pPr>
        <w:pStyle w:val="Subsection"/>
        <w:keepNext/>
        <w:spacing w:before="180"/>
        <w:rPr>
          <w:snapToGrid w:val="0"/>
        </w:rPr>
      </w:pPr>
      <w:r>
        <w:rPr>
          <w:snapToGrid w:val="0"/>
        </w:rPr>
        <w:tab/>
        <w:t>(1)</w:t>
      </w:r>
      <w:r>
        <w:rPr>
          <w:snapToGrid w:val="0"/>
        </w:rPr>
        <w:tab/>
        <w:t>For the purposes of this Act, the surface of the earth shall be deemed to be divided —</w:t>
      </w:r>
    </w:p>
    <w:p>
      <w:pPr>
        <w:pStyle w:val="Indenta"/>
        <w:spacing w:before="100"/>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spacing w:before="100"/>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spacing w:before="180"/>
        <w:rPr>
          <w:snapToGrid w:val="0"/>
        </w:rPr>
      </w:pPr>
      <w:r>
        <w:rPr>
          <w:snapToGrid w:val="0"/>
        </w:rPr>
        <w:tab/>
      </w:r>
      <w:r>
        <w:rPr>
          <w:snapToGrid w:val="0"/>
        </w:rPr>
        <w:tab/>
        <w:t>into sections, each of which is bounded —</w:t>
      </w:r>
    </w:p>
    <w:p>
      <w:pPr>
        <w:pStyle w:val="Indenta"/>
        <w:spacing w:before="100"/>
        <w:rPr>
          <w:snapToGrid w:val="0"/>
        </w:rPr>
      </w:pPr>
      <w:r>
        <w:rPr>
          <w:snapToGrid w:val="0"/>
        </w:rPr>
        <w:tab/>
        <w:t>(c)</w:t>
      </w:r>
      <w:r>
        <w:rPr>
          <w:snapToGrid w:val="0"/>
        </w:rPr>
        <w:tab/>
        <w:t>by portions of 2 of those meridians that are at a distance from each other of 5 minutes of longitude; and</w:t>
      </w:r>
    </w:p>
    <w:p>
      <w:pPr>
        <w:pStyle w:val="Indenta"/>
        <w:spacing w:before="100"/>
        <w:rPr>
          <w:snapToGrid w:val="0"/>
        </w:rPr>
      </w:pPr>
      <w:r>
        <w:rPr>
          <w:snapToGrid w:val="0"/>
        </w:rPr>
        <w:tab/>
        <w:t>(d)</w:t>
      </w:r>
      <w:r>
        <w:rPr>
          <w:snapToGrid w:val="0"/>
        </w:rPr>
        <w:tab/>
        <w:t>by portions of 2 of those parallels of latitude that are at a distance from each other of 5 minutes of latitude.</w:t>
      </w:r>
    </w:p>
    <w:p>
      <w:pPr>
        <w:pStyle w:val="Subsection"/>
        <w:spacing w:before="180"/>
        <w:rPr>
          <w:snapToGrid w:val="0"/>
        </w:rPr>
      </w:pPr>
      <w:r>
        <w:rPr>
          <w:snapToGrid w:val="0"/>
        </w:rPr>
        <w:tab/>
        <w:t>(2)</w:t>
      </w:r>
      <w:r>
        <w:rPr>
          <w:snapToGrid w:val="0"/>
        </w:rPr>
        <w:tab/>
        <w:t>For the purposes of this Act —</w:t>
      </w:r>
    </w:p>
    <w:p>
      <w:pPr>
        <w:pStyle w:val="Indenta"/>
        <w:spacing w:before="100"/>
        <w:rPr>
          <w:snapToGrid w:val="0"/>
        </w:rPr>
      </w:pPr>
      <w:r>
        <w:rPr>
          <w:snapToGrid w:val="0"/>
        </w:rPr>
        <w:tab/>
        <w:t>(a)</w:t>
      </w:r>
      <w:r>
        <w:rPr>
          <w:snapToGrid w:val="0"/>
        </w:rPr>
        <w:tab/>
        <w:t>a graticular section that is wholly within the adjacent area constitutes a block; and</w:t>
      </w:r>
    </w:p>
    <w:p>
      <w:pPr>
        <w:pStyle w:val="Indenta"/>
        <w:spacing w:before="100"/>
        <w:rPr>
          <w:snapToGrid w:val="0"/>
        </w:rPr>
      </w:pPr>
      <w:r>
        <w:rPr>
          <w:snapToGrid w:val="0"/>
        </w:rPr>
        <w:tab/>
        <w:t>(b)</w:t>
      </w:r>
      <w:r>
        <w:rPr>
          <w:snapToGrid w:val="0"/>
        </w:rPr>
        <w:tab/>
        <w:t>if a part only of a graticular section is, or parts only of a graticular section are, within the adjacent area, the area of that part, or of those parts, constitutes a block.</w:t>
      </w:r>
    </w:p>
    <w:p>
      <w:pPr>
        <w:pStyle w:val="Subsection"/>
        <w:spacing w:before="180"/>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keepNext/>
        <w:keepLines/>
      </w:pPr>
      <w:r>
        <w:rPr>
          <w:snapToGrid w:val="0"/>
        </w:rPr>
        <w:tab/>
      </w:r>
      <w:r>
        <w:t>(4)</w:t>
      </w:r>
      <w:r>
        <w:tab/>
        <w:t>Without limiting subsection (2) of section 10, a datum is to be prescribed by regulations referred to in that section for the purposes of the determination of the position on the surface of the Earth of a graticular section or a block.</w:t>
      </w:r>
    </w:p>
    <w:p>
      <w:pPr>
        <w:pStyle w:val="Footnotesection"/>
        <w:spacing w:before="100"/>
        <w:ind w:left="890" w:hanging="890"/>
      </w:pPr>
      <w:r>
        <w:tab/>
        <w:t>[Section 17 amended: No. 54 of 2000 s. 8(3).]</w:t>
      </w:r>
    </w:p>
    <w:p>
      <w:pPr>
        <w:pStyle w:val="Heading5"/>
        <w:rPr>
          <w:snapToGrid w:val="0"/>
        </w:rPr>
      </w:pPr>
      <w:bookmarkStart w:id="80" w:name="_Toc97627971"/>
      <w:bookmarkStart w:id="81" w:name="_Toc518476543"/>
      <w:r>
        <w:rPr>
          <w:rStyle w:val="CharSectno"/>
        </w:rPr>
        <w:t>18</w:t>
      </w:r>
      <w:r>
        <w:rPr>
          <w:snapToGrid w:val="0"/>
        </w:rPr>
        <w:t>.</w:t>
      </w:r>
      <w:r>
        <w:rPr>
          <w:snapToGrid w:val="0"/>
        </w:rPr>
        <w:tab/>
        <w:t>Reservation of blocks</w:t>
      </w:r>
      <w:bookmarkEnd w:id="80"/>
      <w:bookmarkEnd w:id="81"/>
    </w:p>
    <w:p>
      <w:pPr>
        <w:pStyle w:val="Subsection"/>
        <w:spacing w:before="140"/>
      </w:pPr>
      <w:r>
        <w:tab/>
        <w:t>(1)</w:t>
      </w:r>
      <w:r>
        <w:tab/>
        <w:t xml:space="preserve">The Minister may, by instrument published in the </w:t>
      </w:r>
      <w:r>
        <w:rPr>
          <w:i/>
          <w:iCs/>
        </w:rPr>
        <w:t>Gazette</w:t>
      </w:r>
      <w:r>
        <w:t>, declare that a permit, lease, licence, infrastructure licence, special prospecting authority or access authority shall not be granted in respect of a block specified in the instrument and that a pipeline licence shall not be granted in respect of a pipeline over or in that block.</w:t>
      </w:r>
    </w:p>
    <w:p>
      <w:pPr>
        <w:pStyle w:val="Subsection"/>
        <w:spacing w:before="140"/>
      </w:pPr>
      <w:r>
        <w:tab/>
        <w:t>(2A)</w:t>
      </w:r>
      <w:r>
        <w:tab/>
        <w:t>A declaration cannot be made under subsection (1) in respect of a block in respect of which a permit, lease, licence or infrastructure licence is in force or over or in which there is a pipeline.</w:t>
      </w:r>
    </w:p>
    <w:p>
      <w:pPr>
        <w:pStyle w:val="Subsection"/>
        <w:spacing w:before="140"/>
        <w:rPr>
          <w:snapToGrid w:val="0"/>
        </w:rPr>
      </w:pPr>
      <w:r>
        <w:rPr>
          <w:snapToGrid w:val="0"/>
        </w:rPr>
        <w:tab/>
        <w:t>(2)</w:t>
      </w:r>
      <w:r>
        <w:rPr>
          <w:snapToGrid w:val="0"/>
        </w:rPr>
        <w:tab/>
        <w:t xml:space="preserve">While a declaration under subsection (1) remains in force in respect of a block, a permit, lease, licence, </w:t>
      </w:r>
      <w:r>
        <w:t xml:space="preserve">infrastructure licence, </w:t>
      </w:r>
      <w:r>
        <w:rPr>
          <w:snapToGrid w:val="0"/>
        </w:rPr>
        <w:t>special prospecting authority or access authority shall not be granted in respect of that block and a pipeline licence shall not be granted in respect of a pipeline over or in that block.</w:t>
      </w:r>
    </w:p>
    <w:p>
      <w:pPr>
        <w:pStyle w:val="Footnotesection"/>
        <w:spacing w:before="100"/>
        <w:ind w:left="890" w:hanging="890"/>
      </w:pPr>
      <w:r>
        <w:tab/>
        <w:t>[Section 18 amended: No. 12 of 1990 s. 164; No. 42 of 2010 s. 75.]</w:t>
      </w:r>
    </w:p>
    <w:p>
      <w:pPr>
        <w:pStyle w:val="Heading5"/>
        <w:rPr>
          <w:snapToGrid w:val="0"/>
        </w:rPr>
      </w:pPr>
      <w:bookmarkStart w:id="82" w:name="_Toc97627972"/>
      <w:bookmarkStart w:id="83" w:name="_Toc518476544"/>
      <w:r>
        <w:rPr>
          <w:rStyle w:val="CharSectno"/>
        </w:rPr>
        <w:t>18A</w:t>
      </w:r>
      <w:r>
        <w:rPr>
          <w:snapToGrid w:val="0"/>
        </w:rPr>
        <w:t>.</w:t>
      </w:r>
      <w:r>
        <w:rPr>
          <w:snapToGrid w:val="0"/>
        </w:rPr>
        <w:tab/>
        <w:t>Issue of permits etc. in marine reserves</w:t>
      </w:r>
      <w:bookmarkEnd w:id="82"/>
      <w:bookmarkEnd w:id="83"/>
    </w:p>
    <w:p>
      <w:pPr>
        <w:pStyle w:val="Subsection"/>
        <w:spacing w:before="140"/>
        <w:rPr>
          <w:snapToGrid w:val="0"/>
        </w:rPr>
      </w:pPr>
      <w:r>
        <w:rPr>
          <w:snapToGrid w:val="0"/>
        </w:rPr>
        <w:tab/>
        <w:t>(1)</w:t>
      </w:r>
      <w:r>
        <w:rPr>
          <w:snapToGrid w:val="0"/>
        </w:rPr>
        <w:tab/>
        <w:t xml:space="preserve">Before granting or renewing a permit,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Subsection"/>
        <w:keepNext/>
        <w:spacing w:before="140"/>
        <w:rPr>
          <w:snapToGrid w:val="0"/>
        </w:rPr>
      </w:pPr>
      <w:r>
        <w:rPr>
          <w:snapToGrid w:val="0"/>
        </w:rPr>
        <w:tab/>
        <w:t>(2)</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18A inserted: No. 5 of 1997 s. 44.]</w:t>
      </w:r>
    </w:p>
    <w:p>
      <w:pPr>
        <w:pStyle w:val="Heading3"/>
      </w:pPr>
      <w:bookmarkStart w:id="84" w:name="_Toc97286355"/>
      <w:bookmarkStart w:id="85" w:name="_Toc97286698"/>
      <w:bookmarkStart w:id="86" w:name="_Toc97627973"/>
      <w:bookmarkStart w:id="87" w:name="_Toc513637775"/>
      <w:bookmarkStart w:id="88" w:name="_Toc518370042"/>
      <w:bookmarkStart w:id="89" w:name="_Toc518370383"/>
      <w:bookmarkStart w:id="90" w:name="_Toc518370724"/>
      <w:bookmarkStart w:id="91" w:name="_Toc518476545"/>
      <w:r>
        <w:rPr>
          <w:rStyle w:val="CharDivNo"/>
        </w:rPr>
        <w:t>Division 2</w:t>
      </w:r>
      <w:r>
        <w:rPr>
          <w:snapToGrid w:val="0"/>
        </w:rPr>
        <w:t> — </w:t>
      </w:r>
      <w:r>
        <w:rPr>
          <w:rStyle w:val="CharDivText"/>
        </w:rPr>
        <w:t>Exploration permits for petroleum</w:t>
      </w:r>
      <w:bookmarkEnd w:id="84"/>
      <w:bookmarkEnd w:id="85"/>
      <w:bookmarkEnd w:id="86"/>
      <w:bookmarkEnd w:id="87"/>
      <w:bookmarkEnd w:id="88"/>
      <w:bookmarkEnd w:id="89"/>
      <w:bookmarkEnd w:id="90"/>
      <w:bookmarkEnd w:id="91"/>
    </w:p>
    <w:p>
      <w:pPr>
        <w:pStyle w:val="Heading5"/>
        <w:rPr>
          <w:snapToGrid w:val="0"/>
        </w:rPr>
      </w:pPr>
      <w:bookmarkStart w:id="92" w:name="_Toc97627974"/>
      <w:bookmarkStart w:id="93" w:name="_Toc518476546"/>
      <w:r>
        <w:rPr>
          <w:rStyle w:val="CharSectno"/>
        </w:rPr>
        <w:t>19</w:t>
      </w:r>
      <w:r>
        <w:rPr>
          <w:snapToGrid w:val="0"/>
        </w:rPr>
        <w:t>.</w:t>
      </w:r>
      <w:r>
        <w:rPr>
          <w:snapToGrid w:val="0"/>
        </w:rPr>
        <w:tab/>
        <w:t>Exploration for petroleum</w:t>
      </w:r>
      <w:bookmarkEnd w:id="92"/>
      <w:bookmarkEnd w:id="93"/>
    </w:p>
    <w:p>
      <w:pPr>
        <w:pStyle w:val="Subsection"/>
        <w:rPr>
          <w:snapToGrid w:val="0"/>
        </w:rPr>
      </w:pPr>
      <w:r>
        <w:rPr>
          <w:snapToGrid w:val="0"/>
        </w:rPr>
        <w:tab/>
        <w:t>(1)</w:t>
      </w:r>
      <w:r>
        <w:rPr>
          <w:snapToGrid w:val="0"/>
        </w:rPr>
        <w:tab/>
        <w:t>A person shall not explore for petroleum in the adjacent area except —</w:t>
      </w:r>
    </w:p>
    <w:p>
      <w:pPr>
        <w:pStyle w:val="Indenta"/>
        <w:rPr>
          <w:snapToGrid w:val="0"/>
        </w:rPr>
      </w:pPr>
      <w:r>
        <w:rPr>
          <w:snapToGrid w:val="0"/>
        </w:rPr>
        <w:tab/>
        <w:t>(a)</w:t>
      </w:r>
      <w:r>
        <w:rPr>
          <w:snapToGrid w:val="0"/>
        </w:rPr>
        <w:tab/>
        <w:t>under and in accordance with a permit;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(2)</w:t>
      </w:r>
      <w:r>
        <w:rPr>
          <w:snapToGrid w:val="0"/>
        </w:rPr>
        <w:tab/>
        <w:t xml:space="preserve">In subsection (1) to </w:t>
      </w:r>
      <w:r>
        <w:rPr>
          <w:rStyle w:val="CharDefText"/>
        </w:rPr>
        <w:t>explore for petroleum</w:t>
      </w:r>
      <w:r>
        <w:rPr>
          <w:snapToGrid w:val="0"/>
        </w:rPr>
        <w:t xml:space="preserve"> includes to conduct any geophysical survey, the data from which is intended for use in the search for petroleum.</w:t>
      </w:r>
    </w:p>
    <w:p>
      <w:pPr>
        <w:pStyle w:val="Footnotesection"/>
      </w:pPr>
      <w:r>
        <w:tab/>
        <w:t>[Section 19 amended: No. 28 of 1994 s. 80; No. 42 of 2010 s. 171.]</w:t>
      </w:r>
    </w:p>
    <w:p>
      <w:pPr>
        <w:pStyle w:val="Heading5"/>
        <w:rPr>
          <w:snapToGrid w:val="0"/>
        </w:rPr>
      </w:pPr>
      <w:bookmarkStart w:id="94" w:name="_Toc97627975"/>
      <w:bookmarkStart w:id="95" w:name="_Toc518476547"/>
      <w:r>
        <w:rPr>
          <w:rStyle w:val="CharSectno"/>
        </w:rPr>
        <w:t>20</w:t>
      </w:r>
      <w:r>
        <w:rPr>
          <w:snapToGrid w:val="0"/>
        </w:rPr>
        <w:t>.</w:t>
      </w:r>
      <w:r>
        <w:rPr>
          <w:snapToGrid w:val="0"/>
        </w:rPr>
        <w:tab/>
        <w:t>Advertisement of blocks</w:t>
      </w:r>
      <w:bookmarkEnd w:id="94"/>
      <w:bookmarkEnd w:id="95"/>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section 21(2) or (3) does not apply, or that both of those subsections do not apply, to or in relation to the applications.</w:t>
      </w:r>
    </w:p>
    <w:p>
      <w:pPr>
        <w:pStyle w:val="Footnotesection"/>
      </w:pPr>
      <w:r>
        <w:tab/>
        <w:t>[Section 20 amended: No. 12 of 1990 s. 165.]</w:t>
      </w:r>
    </w:p>
    <w:p>
      <w:pPr>
        <w:pStyle w:val="Heading5"/>
        <w:rPr>
          <w:snapToGrid w:val="0"/>
        </w:rPr>
      </w:pPr>
      <w:bookmarkStart w:id="96" w:name="_Toc97627976"/>
      <w:bookmarkStart w:id="97" w:name="_Toc518476548"/>
      <w:r>
        <w:rPr>
          <w:rStyle w:val="CharSectno"/>
        </w:rPr>
        <w:t>21</w:t>
      </w:r>
      <w:r>
        <w:rPr>
          <w:snapToGrid w:val="0"/>
        </w:rPr>
        <w:t>.</w:t>
      </w:r>
      <w:r>
        <w:rPr>
          <w:snapToGrid w:val="0"/>
        </w:rPr>
        <w:tab/>
        <w:t>Application for permits</w:t>
      </w:r>
      <w:bookmarkEnd w:id="96"/>
      <w:bookmarkEnd w:id="97"/>
    </w:p>
    <w:p>
      <w:pPr>
        <w:pStyle w:val="Subsection"/>
        <w:rPr>
          <w:snapToGrid w:val="0"/>
        </w:rPr>
      </w:pPr>
      <w:r>
        <w:rPr>
          <w:snapToGrid w:val="0"/>
        </w:rPr>
        <w:tab/>
        <w:t>(1)</w:t>
      </w:r>
      <w:r>
        <w:rPr>
          <w:snapToGrid w:val="0"/>
        </w:rPr>
        <w:tab/>
        <w:t>An application under section 20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in respect of not more than 400 blocks; and</w:t>
      </w:r>
    </w:p>
    <w:p>
      <w:pPr>
        <w:pStyle w:val="Indenta"/>
        <w:keepNext/>
        <w:keepLines/>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 and</w:t>
      </w:r>
    </w:p>
    <w:p>
      <w:pPr>
        <w:pStyle w:val="Indenti"/>
        <w:rPr>
          <w:snapToGrid w:val="0"/>
        </w:rPr>
      </w:pPr>
      <w:r>
        <w:rPr>
          <w:snapToGrid w:val="0"/>
        </w:rPr>
        <w:tab/>
        <w:t>(ii)</w:t>
      </w:r>
      <w:r>
        <w:rPr>
          <w:snapToGrid w:val="0"/>
        </w:rPr>
        <w:tab/>
        <w:t>the technical qualifications of the applicant and of his employees;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shall not be less than 16; or</w:t>
      </w:r>
    </w:p>
    <w:p>
      <w:pPr>
        <w:pStyle w:val="Indenta"/>
        <w:rPr>
          <w:snapToGrid w:val="0"/>
        </w:rPr>
      </w:pPr>
      <w:r>
        <w:rPr>
          <w:snapToGrid w:val="0"/>
        </w:rPr>
        <w:tab/>
        <w:t>(b)</w:t>
      </w:r>
      <w:r>
        <w:rPr>
          <w:snapToGrid w:val="0"/>
        </w:rPr>
        <w:tab/>
        <w:t>if less than 16 blocks are available,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21 amended: No. 12 of 1990 s. 166; No. 42 of 2010 s. 76.]</w:t>
      </w:r>
    </w:p>
    <w:p>
      <w:pPr>
        <w:pStyle w:val="Heading5"/>
      </w:pPr>
      <w:bookmarkStart w:id="98" w:name="_Toc97627977"/>
      <w:bookmarkStart w:id="99" w:name="_Toc518476549"/>
      <w:r>
        <w:rPr>
          <w:rStyle w:val="CharSectno"/>
        </w:rPr>
        <w:t>22A</w:t>
      </w:r>
      <w:r>
        <w:t>.</w:t>
      </w:r>
      <w:r>
        <w:tab/>
        <w:t>Competing applications for same block</w:t>
      </w:r>
      <w:bookmarkEnd w:id="98"/>
      <w:bookmarkEnd w:id="99"/>
    </w:p>
    <w:p>
      <w:pPr>
        <w:pStyle w:val="Subsection"/>
      </w:pPr>
      <w:r>
        <w:tab/>
        <w:t>(1)</w:t>
      </w:r>
      <w:r>
        <w:tab/>
        <w:t>This section applies if 2 or more applications have been made under section 20 for the grant of a permit in respect of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a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whichever of the applicants is most deserving of the grant of the permit.</w:t>
      </w:r>
    </w:p>
    <w:p>
      <w:pPr>
        <w:pStyle w:val="Footnotesection"/>
      </w:pPr>
      <w:r>
        <w:tab/>
        <w:t>[Section 22A inserted: No. 42 of 2010 s. 77.]</w:t>
      </w:r>
    </w:p>
    <w:p>
      <w:pPr>
        <w:pStyle w:val="Heading5"/>
        <w:rPr>
          <w:snapToGrid w:val="0"/>
        </w:rPr>
      </w:pPr>
      <w:bookmarkStart w:id="100" w:name="_Toc97627978"/>
      <w:bookmarkStart w:id="101" w:name="_Toc518476550"/>
      <w:r>
        <w:rPr>
          <w:rStyle w:val="CharSectno"/>
        </w:rPr>
        <w:t>22</w:t>
      </w:r>
      <w:r>
        <w:rPr>
          <w:snapToGrid w:val="0"/>
        </w:rPr>
        <w:t>.</w:t>
      </w:r>
      <w:r>
        <w:rPr>
          <w:snapToGrid w:val="0"/>
        </w:rPr>
        <w:tab/>
        <w:t>Grant or refusal of permit in relation to application</w:t>
      </w:r>
      <w:bookmarkEnd w:id="100"/>
      <w:bookmarkEnd w:id="101"/>
    </w:p>
    <w:p>
      <w:pPr>
        <w:pStyle w:val="Subsection"/>
        <w:keepNext/>
        <w:keepLines/>
        <w:rPr>
          <w:snapToGrid w:val="0"/>
        </w:rPr>
      </w:pPr>
      <w:r>
        <w:rPr>
          <w:snapToGrid w:val="0"/>
        </w:rPr>
        <w:tab/>
        <w:t>(1)</w:t>
      </w:r>
      <w:r>
        <w:rPr>
          <w:snapToGrid w:val="0"/>
        </w:rPr>
        <w:tab/>
        <w:t>Where an application has been made under section 20,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keepNext/>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spacing w:val="-2"/>
        </w:rPr>
      </w:pPr>
      <w:r>
        <w:rPr>
          <w:snapToGrid w:val="0"/>
          <w:spacing w:val="-2"/>
        </w:rPr>
        <w:tab/>
        <w:t>(3)</w:t>
      </w:r>
      <w:r>
        <w:rPr>
          <w:snapToGrid w:val="0"/>
          <w:spacing w:val="-2"/>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spacing w:val="-2"/>
        </w:rPr>
        <w:noBreakHyphen/>
        <w:t>mentioned period of one month, allows, by instrument in writing served on the Minister, request the Minister to grant to the applicant the permit referred to in the first</w:t>
      </w:r>
      <w:r>
        <w:rPr>
          <w:snapToGrid w:val="0"/>
          <w:spacing w:val="-2"/>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him an exploration permit for petroleum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22 amended: No. 28 of 1994 s. 81.]</w:t>
      </w:r>
    </w:p>
    <w:p>
      <w:pPr>
        <w:pStyle w:val="Heading5"/>
      </w:pPr>
      <w:bookmarkStart w:id="102" w:name="_Toc97627979"/>
      <w:bookmarkStart w:id="103" w:name="_Toc518476551"/>
      <w:r>
        <w:rPr>
          <w:rStyle w:val="CharSectno"/>
        </w:rPr>
        <w:t>23A</w:t>
      </w:r>
      <w:r>
        <w:t>.</w:t>
      </w:r>
      <w:r>
        <w:tab/>
        <w:t>Withdrawal of application</w:t>
      </w:r>
      <w:bookmarkEnd w:id="102"/>
      <w:bookmarkEnd w:id="103"/>
    </w:p>
    <w:p>
      <w:pPr>
        <w:pStyle w:val="Subsection"/>
      </w:pPr>
      <w:r>
        <w:tab/>
      </w:r>
      <w:r>
        <w:tab/>
        <w:t>The person who has made, or all the persons who have jointly made, an application under section 20 for the grant of a permit may, by written notice served on the Minister, withdraw the application at any time before a permit is granted in respect of the application.</w:t>
      </w:r>
    </w:p>
    <w:p>
      <w:pPr>
        <w:pStyle w:val="Footnotesection"/>
      </w:pPr>
      <w:r>
        <w:tab/>
        <w:t>[Section 23A inserted: No. 42 of 2010 s. 78.]</w:t>
      </w:r>
    </w:p>
    <w:p>
      <w:pPr>
        <w:pStyle w:val="Heading5"/>
      </w:pPr>
      <w:bookmarkStart w:id="104" w:name="_Toc97627980"/>
      <w:bookmarkStart w:id="105" w:name="_Toc518476552"/>
      <w:r>
        <w:rPr>
          <w:rStyle w:val="CharSectno"/>
        </w:rPr>
        <w:t>23B</w:t>
      </w:r>
      <w:r>
        <w:t>.</w:t>
      </w:r>
      <w:r>
        <w:tab/>
        <w:t>Application continued after withdrawal of joint applicant</w:t>
      </w:r>
      <w:bookmarkEnd w:id="104"/>
      <w:bookmarkEnd w:id="105"/>
    </w:p>
    <w:p>
      <w:pPr>
        <w:pStyle w:val="Subsection"/>
      </w:pPr>
      <w:r>
        <w:tab/>
      </w:r>
      <w:r>
        <w:tab/>
        <w:t xml:space="preserve">If — </w:t>
      </w:r>
    </w:p>
    <w:p>
      <w:pPr>
        <w:pStyle w:val="Indenta"/>
      </w:pPr>
      <w:r>
        <w:tab/>
        <w:t>(a)</w:t>
      </w:r>
      <w:r>
        <w:tab/>
        <w:t>an application made under section 20 for the grant of a permit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that the Minister was prepared to grant to the applicants a permit in respect of the block or blocks to which the application relates — the Minister is taken not to have so informed the applicants.</w:t>
      </w:r>
    </w:p>
    <w:p>
      <w:pPr>
        <w:pStyle w:val="Footnotesection"/>
      </w:pPr>
      <w:r>
        <w:tab/>
        <w:t>[Section 23B inserted: No. 42 of 2010 s. 78.]</w:t>
      </w:r>
    </w:p>
    <w:p>
      <w:pPr>
        <w:pStyle w:val="Heading5"/>
      </w:pPr>
      <w:bookmarkStart w:id="106" w:name="_Toc97627981"/>
      <w:bookmarkStart w:id="107" w:name="_Toc518476553"/>
      <w:r>
        <w:rPr>
          <w:rStyle w:val="CharSectno"/>
        </w:rPr>
        <w:t>23C</w:t>
      </w:r>
      <w:r>
        <w:t>.</w:t>
      </w:r>
      <w:r>
        <w:tab/>
        <w:t>Effect of withdrawal or lapse of application</w:t>
      </w:r>
      <w:bookmarkEnd w:id="106"/>
      <w:bookmarkEnd w:id="107"/>
    </w:p>
    <w:p>
      <w:pPr>
        <w:pStyle w:val="Subsection"/>
      </w:pPr>
      <w:r>
        <w:tab/>
      </w:r>
      <w:r>
        <w:tab/>
        <w:t xml:space="preserve">If — </w:t>
      </w:r>
    </w:p>
    <w:p>
      <w:pPr>
        <w:pStyle w:val="Indenta"/>
      </w:pPr>
      <w:r>
        <w:tab/>
        <w:t>(a)</w:t>
      </w:r>
      <w:r>
        <w:tab/>
        <w:t>2 or more applications have been made under section 20 for the grant of a permit in respect of the same block or blocks; and</w:t>
      </w:r>
    </w:p>
    <w:p>
      <w:pPr>
        <w:pStyle w:val="Indenta"/>
        <w:keepNext/>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 or applications are taken not to have been made;</w:t>
      </w:r>
    </w:p>
    <w:p>
      <w:pPr>
        <w:pStyle w:val="Indenta"/>
      </w:pPr>
      <w:r>
        <w:tab/>
        <w:t>(d)</w:t>
      </w:r>
      <w:r>
        <w:tab/>
        <w:t>if the Minister had informed the applicant or one of the applicants whose application had been withdrawn or had lapsed that the Minister was prepared to grant to that applicant a permit in respect of the block or blocks — the Minister is taken not to have so informed the applicant concerned;</w:t>
      </w:r>
    </w:p>
    <w:p>
      <w:pPr>
        <w:pStyle w:val="Indenta"/>
      </w:pPr>
      <w:r>
        <w:tab/>
        <w:t>(e)</w:t>
      </w:r>
      <w:r>
        <w:tab/>
        <w:t>if the applicant or one of the applicants whose application had been withdrawn had requested the Minister under section 22(3) to grant a permit to the applicant concerned — the request is taken not to have been made;</w:t>
      </w:r>
    </w:p>
    <w:p>
      <w:pPr>
        <w:pStyle w:val="Indenta"/>
      </w:pPr>
      <w:r>
        <w:tab/>
        <w:t>(f)</w:t>
      </w:r>
      <w:r>
        <w:tab/>
        <w:t>if the Minister had refused to grant a permit to the remaining applicant or any of the remaining applicants — the refusal or refusals are taken not to have occurred.</w:t>
      </w:r>
    </w:p>
    <w:p>
      <w:pPr>
        <w:pStyle w:val="Footnotesection"/>
      </w:pPr>
      <w:r>
        <w:tab/>
        <w:t>[Section 23C inserted: No. 42 of 2010 s. 78.]</w:t>
      </w:r>
    </w:p>
    <w:p>
      <w:pPr>
        <w:pStyle w:val="Heading5"/>
        <w:rPr>
          <w:snapToGrid w:val="0"/>
        </w:rPr>
      </w:pPr>
      <w:bookmarkStart w:id="108" w:name="_Toc97627982"/>
      <w:bookmarkStart w:id="109" w:name="_Toc518476554"/>
      <w:r>
        <w:rPr>
          <w:rStyle w:val="CharSectno"/>
        </w:rPr>
        <w:t>23</w:t>
      </w:r>
      <w:r>
        <w:rPr>
          <w:snapToGrid w:val="0"/>
        </w:rPr>
        <w:t>.</w:t>
      </w:r>
      <w:r>
        <w:rPr>
          <w:snapToGrid w:val="0"/>
        </w:rPr>
        <w:tab/>
        <w:t>Application for permit in respect of surrendered etc. blocks</w:t>
      </w:r>
      <w:bookmarkEnd w:id="108"/>
      <w:bookmarkEnd w:id="109"/>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lease is surrendered, cancelled or determined as to a block or blocks; or</w:t>
      </w:r>
    </w:p>
    <w:p>
      <w:pPr>
        <w:pStyle w:val="Indenta"/>
        <w:rPr>
          <w:snapToGrid w:val="0"/>
        </w:rPr>
      </w:pPr>
      <w:r>
        <w:rPr>
          <w:snapToGrid w:val="0"/>
        </w:rPr>
        <w:tab/>
        <w:t>(aa)</w:t>
      </w:r>
      <w:r>
        <w:rPr>
          <w:snapToGrid w:val="0"/>
        </w:rPr>
        <w:tab/>
        <w:t>a licence is surrendered or cancelled as to a block or blocks; or</w:t>
      </w:r>
    </w:p>
    <w:p>
      <w:pPr>
        <w:pStyle w:val="Indenta"/>
        <w:rPr>
          <w:snapToGrid w:val="0"/>
        </w:rPr>
      </w:pPr>
      <w:r>
        <w:rPr>
          <w:snapToGrid w:val="0"/>
        </w:rPr>
        <w:tab/>
        <w:t>(b)</w:t>
      </w:r>
      <w:r>
        <w:rPr>
          <w:snapToGrid w:val="0"/>
        </w:rPr>
        <w:tab/>
        <w:t>a 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invite applications for the grant of a permit in respect of that block or such of those blocks as are specified in the instrument and specify a period within which applications may be made.</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the particulars referred to in section 21(1)(d); and</w:t>
      </w:r>
    </w:p>
    <w:p>
      <w:pPr>
        <w:pStyle w:val="Indenta"/>
        <w:spacing w:before="60"/>
        <w:rPr>
          <w:snapToGrid w:val="0"/>
        </w:rPr>
      </w:pPr>
      <w:r>
        <w:rPr>
          <w:snapToGrid w:val="0"/>
        </w:rPr>
        <w:tab/>
        <w:t>(d)</w:t>
      </w:r>
      <w:r>
        <w:rPr>
          <w:snapToGrid w:val="0"/>
        </w:rPr>
        <w:tab/>
        <w:t>shall specify an amount that the applicant is prepared to pay to the Minister, in addition to the fee referred to in section 24(1)(a), in respect of the grant of a permit to him on the application; and</w:t>
      </w:r>
    </w:p>
    <w:p>
      <w:pPr>
        <w:pStyle w:val="Indenta"/>
        <w:spacing w:before="60"/>
        <w:rPr>
          <w:snapToGrid w:val="0"/>
        </w:rPr>
      </w:pPr>
      <w:r>
        <w:rPr>
          <w:snapToGrid w:val="0"/>
        </w:rPr>
        <w:tab/>
        <w:t>(e)</w:t>
      </w:r>
      <w:r>
        <w:rPr>
          <w:snapToGrid w:val="0"/>
        </w:rPr>
        <w:tab/>
        <w:t>may set out any other matters that the applicant wishes the Minister to consider.</w:t>
      </w:r>
    </w:p>
    <w:p>
      <w:pPr>
        <w:pStyle w:val="Subsection"/>
        <w:keepNext/>
        <w:keepLines/>
        <w:spacing w:before="120"/>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23 amended: No. 12 of 1990 s. 167; No. 28 of 1994 s. 82; No. 42 of 2010 s. 79.]</w:t>
      </w:r>
    </w:p>
    <w:p>
      <w:pPr>
        <w:pStyle w:val="Heading5"/>
        <w:spacing w:before="180"/>
        <w:rPr>
          <w:snapToGrid w:val="0"/>
        </w:rPr>
      </w:pPr>
      <w:bookmarkStart w:id="110" w:name="_Toc97627983"/>
      <w:bookmarkStart w:id="111" w:name="_Toc518476555"/>
      <w:r>
        <w:rPr>
          <w:rStyle w:val="CharSectno"/>
        </w:rPr>
        <w:t>24</w:t>
      </w:r>
      <w:r>
        <w:rPr>
          <w:snapToGrid w:val="0"/>
        </w:rPr>
        <w:t>.</w:t>
      </w:r>
      <w:r>
        <w:rPr>
          <w:snapToGrid w:val="0"/>
        </w:rPr>
        <w:tab/>
        <w:t>Application fee etc.</w:t>
      </w:r>
      <w:bookmarkEnd w:id="110"/>
      <w:bookmarkEnd w:id="111"/>
    </w:p>
    <w:p>
      <w:pPr>
        <w:pStyle w:val="Subsection"/>
        <w:spacing w:before="120"/>
        <w:rPr>
          <w:snapToGrid w:val="0"/>
        </w:rPr>
      </w:pPr>
      <w:r>
        <w:rPr>
          <w:snapToGrid w:val="0"/>
        </w:rPr>
        <w:tab/>
        <w:t>(1)</w:t>
      </w:r>
      <w:r>
        <w:rPr>
          <w:snapToGrid w:val="0"/>
        </w:rPr>
        <w:tab/>
        <w:t>An application under section 23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of 10% of the amount specified in the application under section 23(4)(d).</w:t>
      </w:r>
    </w:p>
    <w:p>
      <w:pPr>
        <w:pStyle w:val="Subsection"/>
        <w:spacing w:before="120"/>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t xml:space="preserve">Where an applicant on whom there has been served an instrument under section 25 does not request the Minister in accordance with section 26 to grant to him the permit referred to in the instrument, the deposit </w:t>
      </w:r>
      <w:r>
        <w:t>shall not</w:t>
      </w:r>
      <w:r>
        <w:rPr>
          <w:snapToGrid w:val="0"/>
        </w:rPr>
        <w:t xml:space="preserve"> be refunded to the applicant.</w:t>
      </w:r>
    </w:p>
    <w:p>
      <w:pPr>
        <w:pStyle w:val="Footnotesection"/>
        <w:ind w:left="890" w:hanging="890"/>
      </w:pPr>
      <w:r>
        <w:tab/>
        <w:t>[Section 24 amended: No. 12 of 1990 s. 168; No. 42 of 2010 s. 80.]</w:t>
      </w:r>
    </w:p>
    <w:p>
      <w:pPr>
        <w:pStyle w:val="Heading5"/>
        <w:spacing w:before="180"/>
      </w:pPr>
      <w:bookmarkStart w:id="112" w:name="_Toc97627984"/>
      <w:bookmarkStart w:id="113" w:name="_Toc518476556"/>
      <w:r>
        <w:rPr>
          <w:rStyle w:val="CharSectno"/>
        </w:rPr>
        <w:t>25</w:t>
      </w:r>
      <w:r>
        <w:t>.</w:t>
      </w:r>
      <w:r>
        <w:tab/>
        <w:t>Consideration of applications</w:t>
      </w:r>
      <w:bookmarkEnd w:id="112"/>
      <w:bookmarkEnd w:id="113"/>
    </w:p>
    <w:p>
      <w:pPr>
        <w:pStyle w:val="Subsection"/>
        <w:spacing w:before="120"/>
        <w:rPr>
          <w:snapToGrid w:val="0"/>
        </w:rPr>
      </w:pPr>
      <w:r>
        <w:rPr>
          <w:snapToGrid w:val="0"/>
        </w:rPr>
        <w:tab/>
        <w:t>(1)</w:t>
      </w:r>
      <w:r>
        <w:rPr>
          <w:snapToGrid w:val="0"/>
        </w:rPr>
        <w:tab/>
        <w:t>Where, at the expiration of the period specified in an instrument under section 23(1),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20"/>
        <w:rPr>
          <w:snapToGrid w:val="0"/>
          <w:spacing w:val="-3"/>
        </w:rPr>
      </w:pPr>
      <w:r>
        <w:rPr>
          <w:snapToGrid w:val="0"/>
          <w:spacing w:val="-3"/>
        </w:rPr>
        <w:tab/>
        <w:t>(2)</w:t>
      </w:r>
      <w:r>
        <w:rPr>
          <w:snapToGrid w:val="0"/>
          <w:spacing w:val="-3"/>
        </w:rPr>
        <w:tab/>
      </w:r>
      <w:r>
        <w:rPr>
          <w:snapToGrid w:val="0"/>
        </w:rPr>
        <w:t>Where</w:t>
      </w:r>
      <w:r>
        <w:rPr>
          <w:snapToGrid w:val="0"/>
          <w:spacing w:val="-3"/>
        </w:rPr>
        <w:t>, at the expiration of the period specified in an instrument under section 23(1), 2 or more applications have been made under that subsection in respect of the block or blocks specified in the instrument, the Minister may reject any or all of the applications and, if he does not reject all of the applications, may —</w:t>
      </w:r>
    </w:p>
    <w:p>
      <w:pPr>
        <w:pStyle w:val="Indenta"/>
        <w:spacing w:before="60"/>
        <w:rPr>
          <w:snapToGrid w:val="0"/>
        </w:rPr>
      </w:pPr>
      <w:r>
        <w:rPr>
          <w:snapToGrid w:val="0"/>
        </w:rPr>
        <w:tab/>
        <w:t>(a)</w:t>
      </w:r>
      <w:r>
        <w:rPr>
          <w:snapToGrid w:val="0"/>
        </w:rPr>
        <w:tab/>
        <w:t xml:space="preserve">if </w:t>
      </w:r>
      <w:r>
        <w:rPr>
          <w:snapToGrid w:val="0"/>
          <w:spacing w:val="-2"/>
        </w:rPr>
        <w:t>only</w:t>
      </w:r>
      <w:r>
        <w:rPr>
          <w:snapToGrid w:val="0"/>
        </w:rPr>
        <w:t xml:space="preserve"> </w:t>
      </w:r>
      <w:r>
        <w:rPr>
          <w:snapToGrid w:val="0"/>
          <w:spacing w:val="-2"/>
        </w:rPr>
        <w:t>one</w:t>
      </w:r>
      <w:r>
        <w:rPr>
          <w:snapToGrid w:val="0"/>
        </w:rPr>
        <w:t xml:space="preserve"> application remains unrejected, by instrument in writing served on the applicant; or</w:t>
      </w:r>
    </w:p>
    <w:p>
      <w:pPr>
        <w:pStyle w:val="Indenta"/>
        <w:rPr>
          <w:snapToGrid w:val="0"/>
          <w:spacing w:val="-2"/>
        </w:rPr>
      </w:pPr>
      <w:r>
        <w:rPr>
          <w:snapToGrid w:val="0"/>
          <w:spacing w:val="-2"/>
        </w:rPr>
        <w:tab/>
        <w:t>(b)</w:t>
      </w:r>
      <w:r>
        <w:rPr>
          <w:snapToGrid w:val="0"/>
          <w:spacing w:val="-2"/>
        </w:rPr>
        <w:tab/>
        <w:t>if 2 or more applications remain unrejected,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keepNext/>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26(1); and</w:t>
      </w:r>
    </w:p>
    <w:p>
      <w:pPr>
        <w:pStyle w:val="Indenti"/>
        <w:rPr>
          <w:snapToGrid w:val="0"/>
        </w:rPr>
      </w:pPr>
      <w:r>
        <w:rPr>
          <w:snapToGrid w:val="0"/>
        </w:rPr>
        <w:tab/>
        <w:t>(ii)</w:t>
      </w:r>
      <w:r>
        <w:rPr>
          <w:snapToGrid w:val="0"/>
        </w:rPr>
        <w:tab/>
        <w:t>pay the balance of the amount to be paid in respect of the grant of the permit to</w:t>
      </w:r>
      <w:r>
        <w:t xml:space="preserve"> the applicant.</w:t>
      </w:r>
    </w:p>
    <w:p>
      <w:pPr>
        <w:pStyle w:val="Footnotesection"/>
        <w:ind w:left="890" w:hanging="890"/>
      </w:pPr>
      <w:r>
        <w:tab/>
        <w:t>[Section 25 amended: No. 12 of 1990 s. 169; No. 28 of 1994 s. 83; No. 42 of 2010 s. 81.]</w:t>
      </w:r>
    </w:p>
    <w:p>
      <w:pPr>
        <w:pStyle w:val="Heading5"/>
        <w:spacing w:before="180"/>
        <w:rPr>
          <w:snapToGrid w:val="0"/>
        </w:rPr>
      </w:pPr>
      <w:bookmarkStart w:id="114" w:name="_Toc97627985"/>
      <w:bookmarkStart w:id="115" w:name="_Toc518476557"/>
      <w:r>
        <w:rPr>
          <w:rStyle w:val="CharSectno"/>
        </w:rPr>
        <w:t>26</w:t>
      </w:r>
      <w:r>
        <w:rPr>
          <w:snapToGrid w:val="0"/>
        </w:rPr>
        <w:t>.</w:t>
      </w:r>
      <w:r>
        <w:rPr>
          <w:snapToGrid w:val="0"/>
        </w:rPr>
        <w:tab/>
        <w:t>Request by applicant for grant of permit in respect of advertised blocks</w:t>
      </w:r>
      <w:bookmarkEnd w:id="114"/>
      <w:bookmarkEnd w:id="115"/>
    </w:p>
    <w:p>
      <w:pPr>
        <w:pStyle w:val="Subsection"/>
        <w:rPr>
          <w:snapToGrid w:val="0"/>
        </w:rPr>
      </w:pPr>
      <w:r>
        <w:rPr>
          <w:snapToGrid w:val="0"/>
        </w:rPr>
        <w:tab/>
        <w:t>(1)</w:t>
      </w:r>
      <w:r>
        <w:rPr>
          <w:snapToGrid w:val="0"/>
        </w:rPr>
        <w:tab/>
        <w:t>An applicant on whom there has been served an instrument under section 25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60"/>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spacing w:before="60"/>
        <w:rPr>
          <w:snapToGrid w:val="0"/>
        </w:rPr>
      </w:pPr>
      <w:r>
        <w:rPr>
          <w:snapToGrid w:val="0"/>
        </w:rPr>
        <w:tab/>
        <w:t>(b)</w:t>
      </w:r>
      <w:r>
        <w:rPr>
          <w:snapToGrid w:val="0"/>
        </w:rPr>
        <w:tab/>
        <w:t>pay the balance of the amount to be paid in respect of the grant of the permit to</w:t>
      </w:r>
      <w:r>
        <w:t xml:space="preserve"> the applicant.</w:t>
      </w:r>
    </w:p>
    <w:p>
      <w:pPr>
        <w:pStyle w:val="Subsection"/>
        <w:keepNext/>
        <w:spacing w:before="120"/>
        <w:rPr>
          <w:snapToGrid w:val="0"/>
        </w:rPr>
      </w:pPr>
      <w:r>
        <w:rPr>
          <w:snapToGrid w:val="0"/>
        </w:rPr>
        <w:tab/>
        <w:t>(2)</w:t>
      </w:r>
      <w:r>
        <w:rPr>
          <w:snapToGrid w:val="0"/>
        </w:rPr>
        <w:tab/>
        <w:t>Where an applicant on whom there has been served an instrument under section 25 —</w:t>
      </w:r>
    </w:p>
    <w:p>
      <w:pPr>
        <w:pStyle w:val="Indenta"/>
        <w:spacing w:before="60"/>
        <w:rPr>
          <w:snapToGrid w:val="0"/>
        </w:rPr>
      </w:pPr>
      <w:r>
        <w:rPr>
          <w:snapToGrid w:val="0"/>
        </w:rPr>
        <w:tab/>
        <w:t>(a)</w:t>
      </w:r>
      <w:r>
        <w:rPr>
          <w:snapToGrid w:val="0"/>
        </w:rPr>
        <w:tab/>
        <w:t>has not made a request under subsection (1); or</w:t>
      </w:r>
    </w:p>
    <w:p>
      <w:pPr>
        <w:pStyle w:val="Indenta"/>
        <w:spacing w:before="60"/>
        <w:rPr>
          <w:snapToGrid w:val="0"/>
        </w:rPr>
      </w:pPr>
      <w:r>
        <w:rPr>
          <w:snapToGrid w:val="0"/>
        </w:rPr>
        <w:tab/>
        <w:t>(b)</w:t>
      </w:r>
      <w:r>
        <w:rPr>
          <w:snapToGrid w:val="0"/>
        </w:rPr>
        <w:tab/>
        <w:t>has not paid the balance of the amount to be paid in respect of the grant of the permit to</w:t>
      </w:r>
      <w:r>
        <w:t xml:space="preserve"> the applicant,</w:t>
      </w:r>
    </w:p>
    <w:p>
      <w:pPr>
        <w:pStyle w:val="Subsection"/>
        <w:spacing w:before="120"/>
        <w:rPr>
          <w:snapToGrid w:val="0"/>
        </w:rPr>
      </w:pPr>
      <w:r>
        <w:rPr>
          <w:snapToGrid w:val="0"/>
        </w:rPr>
        <w:tab/>
      </w:r>
      <w:r>
        <w:rPr>
          <w:snapToGrid w:val="0"/>
        </w:rPr>
        <w:tab/>
        <w:t>within the period applicable under subsection (1) the application lapses upon the expiration of that period.</w:t>
      </w:r>
    </w:p>
    <w:p>
      <w:pPr>
        <w:pStyle w:val="Subsection"/>
        <w:spacing w:before="120"/>
        <w:rPr>
          <w:snapToGrid w:val="0"/>
        </w:rPr>
      </w:pPr>
      <w:r>
        <w:rPr>
          <w:snapToGrid w:val="0"/>
        </w:rPr>
        <w:tab/>
        <w:t>(3)</w:t>
      </w:r>
      <w:r>
        <w:rPr>
          <w:snapToGrid w:val="0"/>
        </w:rPr>
        <w:tab/>
        <w:t>Where the application of an applicant on whom there has been served an instrument under section 25(2) lapses as provided by subsection (2), section 25(2) applies in respect of the application or applications, if any, then remaining unrejected.</w:t>
      </w:r>
    </w:p>
    <w:p>
      <w:pPr>
        <w:pStyle w:val="Footnotesection"/>
        <w:spacing w:before="80"/>
        <w:ind w:left="890" w:hanging="890"/>
      </w:pPr>
      <w:r>
        <w:tab/>
        <w:t>[Section 26 amended: No. 28 of 1994 s. 84; No. 42 of 2010 s. 82.]</w:t>
      </w:r>
    </w:p>
    <w:p>
      <w:pPr>
        <w:pStyle w:val="Heading5"/>
        <w:spacing w:before="180"/>
        <w:rPr>
          <w:snapToGrid w:val="0"/>
        </w:rPr>
      </w:pPr>
      <w:bookmarkStart w:id="116" w:name="_Toc97627986"/>
      <w:bookmarkStart w:id="117" w:name="_Toc518476558"/>
      <w:r>
        <w:rPr>
          <w:rStyle w:val="CharSectno"/>
        </w:rPr>
        <w:t>27</w:t>
      </w:r>
      <w:r>
        <w:rPr>
          <w:snapToGrid w:val="0"/>
        </w:rPr>
        <w:t>.</w:t>
      </w:r>
      <w:r>
        <w:rPr>
          <w:snapToGrid w:val="0"/>
        </w:rPr>
        <w:tab/>
        <w:t>Grant of permit on request</w:t>
      </w:r>
      <w:bookmarkEnd w:id="116"/>
      <w:bookmarkEnd w:id="117"/>
    </w:p>
    <w:p>
      <w:pPr>
        <w:pStyle w:val="Subsection"/>
        <w:spacing w:before="120"/>
        <w:rPr>
          <w:snapToGrid w:val="0"/>
        </w:rPr>
      </w:pPr>
      <w:r>
        <w:rPr>
          <w:snapToGrid w:val="0"/>
        </w:rPr>
        <w:tab/>
      </w:r>
      <w:r>
        <w:rPr>
          <w:snapToGrid w:val="0"/>
        </w:rPr>
        <w:tab/>
        <w:t>Where a person on whom there has been served an instrument under section 25 —</w:t>
      </w:r>
    </w:p>
    <w:p>
      <w:pPr>
        <w:pStyle w:val="Indenta"/>
        <w:spacing w:before="60"/>
        <w:rPr>
          <w:snapToGrid w:val="0"/>
        </w:rPr>
      </w:pPr>
      <w:r>
        <w:rPr>
          <w:snapToGrid w:val="0"/>
        </w:rPr>
        <w:tab/>
        <w:t>(a)</w:t>
      </w:r>
      <w:r>
        <w:rPr>
          <w:snapToGrid w:val="0"/>
        </w:rPr>
        <w:tab/>
        <w:t>has made a request under section 26(1); and</w:t>
      </w:r>
    </w:p>
    <w:p>
      <w:pPr>
        <w:pStyle w:val="Indenta"/>
        <w:spacing w:before="60"/>
        <w:rPr>
          <w:snapToGrid w:val="0"/>
        </w:rPr>
      </w:pPr>
      <w:r>
        <w:rPr>
          <w:snapToGrid w:val="0"/>
        </w:rPr>
        <w:tab/>
        <w:t>(b)</w:t>
      </w:r>
      <w:r>
        <w:rPr>
          <w:snapToGrid w:val="0"/>
        </w:rPr>
        <w:tab/>
        <w:t>has paid the balance of the amount to be paid in respect of the grant of a permit to</w:t>
      </w:r>
      <w:r>
        <w:t xml:space="preserve"> the applicant,</w:t>
      </w:r>
    </w:p>
    <w:p>
      <w:pPr>
        <w:pStyle w:val="Subsection"/>
        <w:spacing w:before="120"/>
        <w:rPr>
          <w:snapToGrid w:val="0"/>
        </w:rPr>
      </w:pPr>
      <w:r>
        <w:rPr>
          <w:snapToGrid w:val="0"/>
        </w:rPr>
        <w:tab/>
      </w:r>
      <w:r>
        <w:rPr>
          <w:snapToGrid w:val="0"/>
        </w:rPr>
        <w:tab/>
        <w:t>within the period applicable under section 25(1), the Minister shall grant to that person an exploration permit for petroleum in respect of the block or blocks specified in the instrument.</w:t>
      </w:r>
    </w:p>
    <w:p>
      <w:pPr>
        <w:pStyle w:val="Footnotesection"/>
        <w:keepLines w:val="0"/>
        <w:spacing w:before="60"/>
        <w:ind w:left="890" w:hanging="890"/>
      </w:pPr>
      <w:r>
        <w:tab/>
        <w:t>[Section 27 amended: No. 28 of 1994 s. 85; No. 42 of 2010 s. 83.]</w:t>
      </w:r>
    </w:p>
    <w:p>
      <w:pPr>
        <w:pStyle w:val="Heading5"/>
      </w:pPr>
      <w:bookmarkStart w:id="118" w:name="_Toc97627987"/>
      <w:bookmarkStart w:id="119" w:name="_Toc518476559"/>
      <w:r>
        <w:rPr>
          <w:rStyle w:val="CharSectno"/>
        </w:rPr>
        <w:t>27A</w:t>
      </w:r>
      <w:r>
        <w:t>.</w:t>
      </w:r>
      <w:r>
        <w:tab/>
        <w:t>Grant of boundary</w:t>
      </w:r>
      <w:r>
        <w:noBreakHyphen/>
        <w:t>change permit</w:t>
      </w:r>
      <w:bookmarkEnd w:id="118"/>
      <w:bookmarkEnd w:id="119"/>
    </w:p>
    <w:p>
      <w:pPr>
        <w:pStyle w:val="Subsection"/>
      </w:pPr>
      <w:r>
        <w:tab/>
        <w:t>(1)</w:t>
      </w:r>
      <w:r>
        <w:tab/>
        <w:t xml:space="preserve">In this section — </w:t>
      </w:r>
    </w:p>
    <w:p>
      <w:pPr>
        <w:pStyle w:val="Defstart"/>
      </w:pPr>
      <w:r>
        <w:tab/>
      </w:r>
      <w:r>
        <w:rPr>
          <w:rStyle w:val="CharDefText"/>
        </w:rPr>
        <w:t>section 17 block</w:t>
      </w:r>
      <w:r>
        <w:t xml:space="preserve"> means — </w:t>
      </w:r>
    </w:p>
    <w:p>
      <w:pPr>
        <w:pStyle w:val="Defpara"/>
      </w:pPr>
      <w:r>
        <w:tab/>
        <w:t>(a)</w:t>
      </w:r>
      <w:r>
        <w:tab/>
        <w:t>a block constituted as provided by section 17; or</w:t>
      </w:r>
    </w:p>
    <w:p>
      <w:pPr>
        <w:pStyle w:val="Defpara"/>
      </w:pPr>
      <w:r>
        <w:tab/>
        <w:t>(b)</w:t>
      </w:r>
      <w:r>
        <w:tab/>
        <w:t>if a graticular section is wholly within the area that was covered by the Commonwealth permit concerned — the graticular section; or</w:t>
      </w:r>
    </w:p>
    <w:p>
      <w:pPr>
        <w:pStyle w:val="Defpara"/>
      </w:pPr>
      <w:r>
        <w:tab/>
        <w:t>(c)</w:t>
      </w:r>
      <w:r>
        <w:tab/>
        <w:t>if a part only of a graticular section is within the area that was covered by the Commonwealth permit concerned — that part of the graticular section.</w:t>
      </w:r>
    </w:p>
    <w:p>
      <w:pPr>
        <w:pStyle w:val="PermNoteHeading"/>
      </w:pPr>
      <w:r>
        <w:tab/>
        <w:t>Note for this definition:</w:t>
      </w:r>
    </w:p>
    <w:p>
      <w:pPr>
        <w:pStyle w:val="PermNoteText"/>
      </w:pPr>
      <w:r>
        <w:tab/>
      </w:r>
      <w:r>
        <w:tab/>
        <w:t>See also subsection (8).</w:t>
      </w:r>
    </w:p>
    <w:p>
      <w:pPr>
        <w:pStyle w:val="Subsection"/>
      </w:pPr>
      <w:r>
        <w:tab/>
        <w:t>(2)</w:t>
      </w:r>
      <w:r>
        <w:tab/>
        <w:t xml:space="preserve">This section applies if — </w:t>
      </w:r>
    </w:p>
    <w:p>
      <w:pPr>
        <w:pStyle w:val="Indenta"/>
      </w:pPr>
      <w:r>
        <w:tab/>
        <w:t>(a)</w:t>
      </w:r>
      <w:r>
        <w:tab/>
        <w:t xml:space="preserve">a Commonwealth permit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adjacent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Subsection"/>
      </w:pPr>
      <w:r>
        <w:tab/>
        <w:t>(3)</w:t>
      </w:r>
      <w:r>
        <w:tab/>
        <w:t xml:space="preserve">The conditions mentioned in subsection (2)(c)(i) are — </w:t>
      </w:r>
    </w:p>
    <w:p>
      <w:pPr>
        <w:pStyle w:val="Indenta"/>
      </w:pPr>
      <w:r>
        <w:tab/>
        <w:t>(a)</w:t>
      </w:r>
      <w:r>
        <w:tab/>
        <w:t>one or more, but not all, of the section 17 blocks that were covered by the Commonwealth permit immediately before the change are in the relevant area; and</w:t>
      </w:r>
    </w:p>
    <w:p>
      <w:pPr>
        <w:pStyle w:val="Indenta"/>
      </w:pPr>
      <w:r>
        <w:tab/>
        <w:t>(b)</w:t>
      </w:r>
      <w:r>
        <w:tab/>
        <w:t xml:space="preserve">the Commonwealth permit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permit immediately before the change and that are in the offshore area; and</w:t>
      </w:r>
    </w:p>
    <w:p>
      <w:pPr>
        <w:pStyle w:val="Indenti"/>
      </w:pPr>
      <w:r>
        <w:tab/>
        <w:t>(ii)</w:t>
      </w:r>
      <w:r>
        <w:tab/>
        <w:t>otherwise than as the result of the cancellation or surrender of the Commonwealth permit.</w:t>
      </w:r>
    </w:p>
    <w:p>
      <w:pPr>
        <w:pStyle w:val="Subsection"/>
        <w:keepNext/>
      </w:pPr>
      <w:r>
        <w:tab/>
        <w:t>(4)</w:t>
      </w:r>
      <w:r>
        <w:tab/>
        <w:t xml:space="preserve">The conditions mentioned in subsection (2)(c)(ii) are — </w:t>
      </w:r>
    </w:p>
    <w:p>
      <w:pPr>
        <w:pStyle w:val="Indenta"/>
      </w:pPr>
      <w:r>
        <w:tab/>
        <w:t>(a)</w:t>
      </w:r>
      <w:r>
        <w:tab/>
        <w:t>all of the section 17 blocks that were covered by the Commonwealth permit immediately before the change are in the relevant area; and</w:t>
      </w:r>
    </w:p>
    <w:p>
      <w:pPr>
        <w:pStyle w:val="Indenta"/>
      </w:pPr>
      <w:r>
        <w:tab/>
        <w:t>(b)</w:t>
      </w:r>
      <w:r>
        <w:tab/>
        <w:t xml:space="preserve">the Commonwealth permit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permit immediately before the change; and</w:t>
      </w:r>
    </w:p>
    <w:p>
      <w:pPr>
        <w:pStyle w:val="Indenti"/>
      </w:pPr>
      <w:r>
        <w:tab/>
        <w:t>(ii)</w:t>
      </w:r>
      <w:r>
        <w:tab/>
        <w:t>otherwise than as the result of the cancellation or surrender of the Commonwealth permit.</w:t>
      </w:r>
    </w:p>
    <w:p>
      <w:pPr>
        <w:pStyle w:val="Subsection"/>
      </w:pPr>
      <w:r>
        <w:tab/>
        <w:t>(5)</w:t>
      </w:r>
      <w:r>
        <w:tab/>
        <w:t xml:space="preserve">If — </w:t>
      </w:r>
    </w:p>
    <w:p>
      <w:pPr>
        <w:pStyle w:val="Indenta"/>
      </w:pPr>
      <w:r>
        <w:tab/>
        <w:t>(a)</w:t>
      </w:r>
      <w:r>
        <w:tab/>
        <w:t xml:space="preserve">assuming that — </w:t>
      </w:r>
    </w:p>
    <w:p>
      <w:pPr>
        <w:pStyle w:val="Indenti"/>
      </w:pPr>
      <w:r>
        <w:tab/>
        <w:t>(i)</w:t>
      </w:r>
      <w:r>
        <w:tab/>
        <w:t>the change to the boundary of the offshore area had not occurred; and</w:t>
      </w:r>
    </w:p>
    <w:p>
      <w:pPr>
        <w:pStyle w:val="Indenti"/>
      </w:pPr>
      <w:r>
        <w:tab/>
        <w:t>(ii)</w:t>
      </w:r>
      <w:r>
        <w:tab/>
        <w:t>the relevant area had remained in the offshore area,</w:t>
      </w:r>
    </w:p>
    <w:p>
      <w:pPr>
        <w:pStyle w:val="Indenta"/>
      </w:pPr>
      <w:r>
        <w:tab/>
      </w:r>
      <w:r>
        <w:tab/>
        <w:t xml:space="preserve">the holder of the Commonwealth permit would have been entitled to apply under the Commonwealth Act for the renewal of the Commonwealth permit in relation to all of the section 17 blocks that are — </w:t>
      </w:r>
    </w:p>
    <w:p>
      <w:pPr>
        <w:pStyle w:val="Indenti"/>
      </w:pPr>
      <w:r>
        <w:tab/>
        <w:t>(iii)</w:t>
      </w:r>
      <w:r>
        <w:tab/>
        <w:t>covered by the Commonwealth permit; and</w:t>
      </w:r>
    </w:p>
    <w:p>
      <w:pPr>
        <w:pStyle w:val="Indenti"/>
      </w:pPr>
      <w:r>
        <w:tab/>
        <w:t>(iv)</w:t>
      </w:r>
      <w:r>
        <w:tab/>
        <w:t>in the relevant area;</w:t>
      </w:r>
    </w:p>
    <w:p>
      <w:pPr>
        <w:pStyle w:val="Indenta"/>
      </w:pPr>
      <w:r>
        <w:tab/>
      </w:r>
      <w:r>
        <w:tab/>
        <w:t>and</w:t>
      </w:r>
    </w:p>
    <w:p>
      <w:pPr>
        <w:pStyle w:val="Indenta"/>
      </w:pPr>
      <w:r>
        <w:tab/>
        <w:t>(b)</w:t>
      </w:r>
      <w:r>
        <w:tab/>
        <w:t xml:space="preserve">there are one or more section 17 blocks (the </w:t>
      </w:r>
      <w:r>
        <w:rPr>
          <w:rStyle w:val="CharDefText"/>
        </w:rPr>
        <w:t>relevant section 17 blocks</w:t>
      </w:r>
      <w:r>
        <w:t xml:space="preserve">) that — </w:t>
      </w:r>
    </w:p>
    <w:p>
      <w:pPr>
        <w:pStyle w:val="Indenti"/>
      </w:pPr>
      <w:r>
        <w:tab/>
        <w:t>(i)</w:t>
      </w:r>
      <w:r>
        <w:tab/>
        <w:t>correspond to the section 17 blocks covered by paragraph (a); and</w:t>
      </w:r>
    </w:p>
    <w:p>
      <w:pPr>
        <w:pStyle w:val="Indenti"/>
      </w:pPr>
      <w:r>
        <w:tab/>
        <w:t>(ii)</w:t>
      </w:r>
      <w:r>
        <w:tab/>
        <w:t>are in the adjacent area; and</w:t>
      </w:r>
    </w:p>
    <w:p>
      <w:pPr>
        <w:pStyle w:val="Indenti"/>
        <w:keepNext/>
      </w:pPr>
      <w:r>
        <w:tab/>
        <w:t>(iii)</w:t>
      </w:r>
      <w:r>
        <w:tab/>
        <w:t>are not the subject of a variation under section 103A,</w:t>
      </w:r>
    </w:p>
    <w:p>
      <w:pPr>
        <w:pStyle w:val="Subsection"/>
        <w:keepNext/>
      </w:pPr>
      <w:r>
        <w:tab/>
      </w:r>
      <w:r>
        <w:tab/>
        <w:t xml:space="preserve">the Minister is taken — </w:t>
      </w:r>
    </w:p>
    <w:p>
      <w:pPr>
        <w:pStyle w:val="Indenta"/>
      </w:pPr>
      <w:r>
        <w:tab/>
        <w:t>(c)</w:t>
      </w:r>
      <w:r>
        <w:tab/>
        <w:t>to have granted the holder of the Commonwealth permit a permit over those relevant section 17 blocks; and</w:t>
      </w:r>
    </w:p>
    <w:p>
      <w:pPr>
        <w:pStyle w:val="Indenta"/>
      </w:pPr>
      <w:r>
        <w:tab/>
        <w:t>(d)</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permit, see section 29(1A).</w:t>
      </w:r>
    </w:p>
    <w:p>
      <w:pPr>
        <w:pStyle w:val="Subsection"/>
      </w:pPr>
      <w:r>
        <w:tab/>
        <w:t>(6)</w:t>
      </w:r>
      <w:r>
        <w:tab/>
        <w:t xml:space="preserve">If — </w:t>
      </w:r>
    </w:p>
    <w:p>
      <w:pPr>
        <w:pStyle w:val="Indenta"/>
      </w:pPr>
      <w:r>
        <w:tab/>
        <w:t>(a)</w:t>
      </w:r>
      <w:r>
        <w:tab/>
        <w:t xml:space="preserve">assuming that — </w:t>
      </w:r>
    </w:p>
    <w:p>
      <w:pPr>
        <w:pStyle w:val="Indenti"/>
      </w:pPr>
      <w:r>
        <w:tab/>
        <w:t>(i)</w:t>
      </w:r>
      <w:r>
        <w:tab/>
        <w:t>the change to the boundary of the offshore area had not occurred; and</w:t>
      </w:r>
    </w:p>
    <w:p>
      <w:pPr>
        <w:pStyle w:val="Indenti"/>
      </w:pPr>
      <w:r>
        <w:tab/>
        <w:t>(ii)</w:t>
      </w:r>
      <w:r>
        <w:tab/>
        <w:t>the relevant area had remained in the offshore area,</w:t>
      </w:r>
    </w:p>
    <w:p>
      <w:pPr>
        <w:pStyle w:val="Indenta"/>
      </w:pPr>
      <w:r>
        <w:tab/>
      </w:r>
      <w:r>
        <w:tab/>
        <w:t xml:space="preserve">the holder of the Commonwealth permit would not have been entitled to apply under the Commonwealth Act for the renewal of the Commonwealth permit in relation to all of the section 17 blocks that are — </w:t>
      </w:r>
    </w:p>
    <w:p>
      <w:pPr>
        <w:pStyle w:val="Indenti"/>
      </w:pPr>
      <w:r>
        <w:tab/>
        <w:t>(iii)</w:t>
      </w:r>
      <w:r>
        <w:tab/>
        <w:t>covered by the Commonwealth permit; and</w:t>
      </w:r>
    </w:p>
    <w:p>
      <w:pPr>
        <w:pStyle w:val="Indenti"/>
      </w:pPr>
      <w:r>
        <w:tab/>
        <w:t>(iv)</w:t>
      </w:r>
      <w:r>
        <w:tab/>
        <w:t>in the relevant area;</w:t>
      </w:r>
    </w:p>
    <w:p>
      <w:pPr>
        <w:pStyle w:val="Indenta"/>
      </w:pPr>
      <w:r>
        <w:tab/>
      </w:r>
      <w:r>
        <w:tab/>
        <w:t>and</w:t>
      </w:r>
    </w:p>
    <w:p>
      <w:pPr>
        <w:pStyle w:val="Indenta"/>
      </w:pPr>
      <w:r>
        <w:tab/>
        <w:t>(b)</w:t>
      </w:r>
      <w:r>
        <w:tab/>
        <w:t xml:space="preserve">there are one or more section 17 blocks (the </w:t>
      </w:r>
      <w:r>
        <w:rPr>
          <w:rStyle w:val="CharDefText"/>
        </w:rPr>
        <w:t>relevant section 17 blocks</w:t>
      </w:r>
      <w:r>
        <w:t xml:space="preserve">) that — </w:t>
      </w:r>
    </w:p>
    <w:p>
      <w:pPr>
        <w:pStyle w:val="Indenti"/>
      </w:pPr>
      <w:r>
        <w:tab/>
        <w:t>(i)</w:t>
      </w:r>
      <w:r>
        <w:tab/>
        <w:t>correspond to the section 17 blocks that were covered by the Commonwealth permit immediately before the change; and</w:t>
      </w:r>
    </w:p>
    <w:p>
      <w:pPr>
        <w:pStyle w:val="Indenti"/>
      </w:pPr>
      <w:r>
        <w:tab/>
        <w:t>(ii)</w:t>
      </w:r>
      <w:r>
        <w:tab/>
        <w:t>are in the adjacent area; and</w:t>
      </w:r>
    </w:p>
    <w:p>
      <w:pPr>
        <w:pStyle w:val="Indenti"/>
        <w:keepNext/>
      </w:pPr>
      <w:r>
        <w:tab/>
        <w:t>(iii)</w:t>
      </w:r>
      <w:r>
        <w:tab/>
        <w:t>are not the subject of a variation under section 103A,</w:t>
      </w:r>
    </w:p>
    <w:p>
      <w:pPr>
        <w:pStyle w:val="Subsection"/>
        <w:keepNext/>
      </w:pPr>
      <w:r>
        <w:tab/>
      </w:r>
      <w:r>
        <w:tab/>
        <w:t xml:space="preserve">the Minister is taken — </w:t>
      </w:r>
    </w:p>
    <w:p>
      <w:pPr>
        <w:pStyle w:val="Indenta"/>
      </w:pPr>
      <w:r>
        <w:tab/>
        <w:t>(c)</w:t>
      </w:r>
      <w:r>
        <w:tab/>
        <w:t>to have granted the holder of the Commonwealth permit a permit over those relevant section 17 blocks; and</w:t>
      </w:r>
    </w:p>
    <w:p>
      <w:pPr>
        <w:pStyle w:val="Indenta"/>
      </w:pPr>
      <w:r>
        <w:tab/>
        <w:t>(d)</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permit, see section 29(1B).</w:t>
      </w:r>
    </w:p>
    <w:p>
      <w:pPr>
        <w:pStyle w:val="Subsection"/>
      </w:pPr>
      <w:r>
        <w:tab/>
        <w:t>(7)</w:t>
      </w:r>
      <w:r>
        <w:tab/>
        <w:t xml:space="preserve">For the purposes of subsections (5) and (6), the following provisions of the Commonwealth Act are to be disregarded — </w:t>
      </w:r>
    </w:p>
    <w:p>
      <w:pPr>
        <w:pStyle w:val="Indenta"/>
      </w:pPr>
      <w:r>
        <w:tab/>
        <w:t>(a)</w:t>
      </w:r>
      <w:r>
        <w:tab/>
        <w:t>the standard halving rules in section 123 of that Act;</w:t>
      </w:r>
    </w:p>
    <w:p>
      <w:pPr>
        <w:pStyle w:val="Indenta"/>
      </w:pPr>
      <w:r>
        <w:tab/>
        <w:t>(b)</w:t>
      </w:r>
      <w:r>
        <w:tab/>
        <w:t>the modified halving rules in section 124 of that Act;</w:t>
      </w:r>
    </w:p>
    <w:p>
      <w:pPr>
        <w:pStyle w:val="Indenta"/>
      </w:pPr>
      <w:r>
        <w:tab/>
        <w:t>(c)</w:t>
      </w:r>
      <w:r>
        <w:tab/>
        <w:t>a provision of a kind specified in the regulations.</w:t>
      </w:r>
    </w:p>
    <w:p>
      <w:pPr>
        <w:pStyle w:val="Subsection"/>
      </w:pPr>
      <w:r>
        <w:tab/>
        <w:t>(8)</w:t>
      </w:r>
      <w:r>
        <w:tab/>
        <w:t xml:space="preserve">If, after the change to the boundary of the offshore area — </w:t>
      </w:r>
    </w:p>
    <w:p>
      <w:pPr>
        <w:pStyle w:val="Indenta"/>
      </w:pPr>
      <w:r>
        <w:tab/>
        <w:t>(a)</w:t>
      </w:r>
      <w:r>
        <w:tab/>
        <w:t>a part of a section 17 block that was covered by the Commonwealth permit immediately before the change is in the offshore area; and</w:t>
      </w:r>
    </w:p>
    <w:p>
      <w:pPr>
        <w:pStyle w:val="Indenta"/>
      </w:pPr>
      <w:r>
        <w:tab/>
        <w:t>(b)</w:t>
      </w:r>
      <w:r>
        <w:tab/>
        <w:t>the remaining part of the section 17 block is in the adjacent area,</w:t>
      </w:r>
    </w:p>
    <w:p>
      <w:pPr>
        <w:pStyle w:val="Subsection"/>
      </w:pPr>
      <w:r>
        <w:tab/>
      </w:r>
      <w:r>
        <w:tab/>
        <w:t>then, for the purposes of this section (other than this subsection), each of those parts is taken to constitute, and to have always constituted, a section 17 block.</w:t>
      </w:r>
    </w:p>
    <w:p>
      <w:pPr>
        <w:pStyle w:val="Subsection"/>
      </w:pPr>
      <w:r>
        <w:tab/>
        <w:t>(9)</w:t>
      </w:r>
      <w:r>
        <w:tab/>
        <w:t>An assumption in subsection (5)(a) or (6)(a) does not affect subsection (8).</w:t>
      </w:r>
    </w:p>
    <w:p>
      <w:pPr>
        <w:pStyle w:val="Footnotesection"/>
      </w:pPr>
      <w:r>
        <w:tab/>
        <w:t>[Section 27A inserted: No. 7 of 2017 s. 32.]</w:t>
      </w:r>
    </w:p>
    <w:p>
      <w:pPr>
        <w:pStyle w:val="Heading5"/>
        <w:rPr>
          <w:snapToGrid w:val="0"/>
        </w:rPr>
      </w:pPr>
      <w:bookmarkStart w:id="120" w:name="_Toc97627988"/>
      <w:bookmarkStart w:id="121" w:name="_Toc518476560"/>
      <w:r>
        <w:rPr>
          <w:rStyle w:val="CharSectno"/>
        </w:rPr>
        <w:t>28</w:t>
      </w:r>
      <w:r>
        <w:rPr>
          <w:snapToGrid w:val="0"/>
        </w:rPr>
        <w:t>.</w:t>
      </w:r>
      <w:r>
        <w:rPr>
          <w:snapToGrid w:val="0"/>
        </w:rPr>
        <w:tab/>
        <w:t>Rights conferred by permit</w:t>
      </w:r>
      <w:bookmarkEnd w:id="120"/>
      <w:bookmarkEnd w:id="121"/>
    </w:p>
    <w:p>
      <w:pPr>
        <w:pStyle w:val="Subsection"/>
        <w:rPr>
          <w:snapToGrid w:val="0"/>
        </w:rPr>
      </w:pPr>
      <w:r>
        <w:rPr>
          <w:snapToGrid w:val="0"/>
        </w:rPr>
        <w:tab/>
      </w:r>
      <w:r>
        <w:rPr>
          <w:snapToGrid w:val="0"/>
        </w:rPr>
        <w:tab/>
        <w:t>A 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Footnotesection"/>
      </w:pPr>
      <w:r>
        <w:tab/>
        <w:t>[Section 28 amended: No. 13 of 2005 s. 46(1).]</w:t>
      </w:r>
    </w:p>
    <w:p>
      <w:pPr>
        <w:pStyle w:val="Heading5"/>
        <w:rPr>
          <w:snapToGrid w:val="0"/>
        </w:rPr>
      </w:pPr>
      <w:bookmarkStart w:id="122" w:name="_Toc97627989"/>
      <w:bookmarkStart w:id="123" w:name="_Toc518476561"/>
      <w:r>
        <w:rPr>
          <w:rStyle w:val="CharSectno"/>
        </w:rPr>
        <w:t>29</w:t>
      </w:r>
      <w:r>
        <w:rPr>
          <w:snapToGrid w:val="0"/>
        </w:rPr>
        <w:t>.</w:t>
      </w:r>
      <w:r>
        <w:rPr>
          <w:snapToGrid w:val="0"/>
        </w:rPr>
        <w:tab/>
        <w:t>Term of permit</w:t>
      </w:r>
      <w:bookmarkEnd w:id="122"/>
      <w:bookmarkEnd w:id="123"/>
    </w:p>
    <w:p>
      <w:pPr>
        <w:pStyle w:val="Subsection"/>
        <w:keepNext/>
        <w:rPr>
          <w:snapToGrid w:val="0"/>
        </w:rPr>
      </w:pPr>
      <w:r>
        <w:rPr>
          <w:snapToGrid w:val="0"/>
        </w:rPr>
        <w:tab/>
        <w:t>(1)</w:t>
      </w:r>
      <w:r>
        <w:rPr>
          <w:snapToGrid w:val="0"/>
        </w:rPr>
        <w:tab/>
        <w:t>Subject to this Part, a permit remains in force —</w:t>
      </w:r>
    </w:p>
    <w:p>
      <w:pPr>
        <w:pStyle w:val="Indenta"/>
        <w:spacing w:before="60"/>
        <w:rPr>
          <w:snapToGrid w:val="0"/>
        </w:rPr>
      </w:pPr>
      <w:r>
        <w:rPr>
          <w:snapToGrid w:val="0"/>
        </w:rPr>
        <w:tab/>
        <w:t>(a)</w:t>
      </w:r>
      <w:r>
        <w:rPr>
          <w:snapToGrid w:val="0"/>
        </w:rPr>
        <w:tab/>
        <w:t>in the case of a permit granted otherwise than by way of the renewal of a permit, for a period of 6 years commencing on the day on which the permit is granted or, if a later day is specified in the permit as being the day on which the permit is to come into force, on that later day; and</w:t>
      </w:r>
    </w:p>
    <w:p>
      <w:pPr>
        <w:pStyle w:val="Indenta"/>
        <w:spacing w:before="60"/>
        <w:rPr>
          <w:snapToGrid w:val="0"/>
        </w:rPr>
      </w:pPr>
      <w:r>
        <w:rPr>
          <w:snapToGrid w:val="0"/>
        </w:rPr>
        <w:tab/>
        <w:t>(b)</w:t>
      </w:r>
      <w:r>
        <w:rPr>
          <w:snapToGrid w:val="0"/>
        </w:rPr>
        <w:tab/>
        <w:t>in the case of a permit granted by way of the renewal of a permit, for a period of 5 years commencing on the day on which the permit is granted or, if a later day is specified in the permit as being the day on which the permit is to come into force, on that later day.</w:t>
      </w:r>
    </w:p>
    <w:p>
      <w:pPr>
        <w:pStyle w:val="Subsection"/>
      </w:pPr>
      <w:r>
        <w:tab/>
        <w:t>(1A)</w:t>
      </w:r>
      <w:r>
        <w:tab/>
        <w:t>Subject to this Part, a boundary</w:t>
      </w:r>
      <w:r>
        <w:noBreakHyphen/>
        <w:t>change permit granted under section 27A(5) remains in force for a period of 5 years commencing on the day on which the permit is granted.</w:t>
      </w:r>
    </w:p>
    <w:p>
      <w:pPr>
        <w:pStyle w:val="Subsection"/>
      </w:pPr>
      <w:r>
        <w:tab/>
        <w:t>(1B)</w:t>
      </w:r>
      <w:r>
        <w:tab/>
        <w:t>Subject to this Part, a boundary</w:t>
      </w:r>
      <w:r>
        <w:noBreakHyphen/>
        <w:t>change permit granted under section 27A(6) remains in force for a period of 12 months commencing on the day on which the permit is granted.</w:t>
      </w:r>
    </w:p>
    <w:p>
      <w:pPr>
        <w:pStyle w:val="Subsection"/>
      </w:pPr>
      <w:r>
        <w:tab/>
        <w:t>(2)</w:t>
      </w:r>
      <w:r>
        <w:tab/>
        <w:t xml:space="preserve">If — </w:t>
      </w:r>
    </w:p>
    <w:p>
      <w:pPr>
        <w:pStyle w:val="Indenta"/>
      </w:pPr>
      <w:r>
        <w:tab/>
        <w:t>(a)</w:t>
      </w:r>
      <w:r>
        <w:tab/>
        <w:t>a permit in respect of a block or blocks cannot be renewed or further renewed; and</w:t>
      </w:r>
    </w:p>
    <w:p>
      <w:pPr>
        <w:pStyle w:val="Indenta"/>
        <w:keepNext/>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38B(2) or (3A) of the instrument or notice refusing to grant the lease; or</w:t>
      </w:r>
    </w:p>
    <w:p>
      <w:pPr>
        <w:pStyle w:val="Indenta"/>
      </w:pPr>
      <w:r>
        <w:tab/>
        <w:t>(e)</w:t>
      </w:r>
      <w:r>
        <w:tab/>
        <w:t>if the Minister decides not to grant to the permittee such a licence — notice of the decision is served on the permittee.</w:t>
      </w:r>
    </w:p>
    <w:p>
      <w:pPr>
        <w:pStyle w:val="Footnotesection"/>
        <w:spacing w:before="80"/>
        <w:ind w:left="890" w:hanging="890"/>
      </w:pPr>
      <w:r>
        <w:tab/>
        <w:t>[Section 29 amended: No. 12 of 1990 s. 170; No. 42 of 2010 s. 84; No. 7 of 2017 s. 33.]</w:t>
      </w:r>
    </w:p>
    <w:p>
      <w:pPr>
        <w:pStyle w:val="Heading5"/>
        <w:rPr>
          <w:snapToGrid w:val="0"/>
        </w:rPr>
      </w:pPr>
      <w:bookmarkStart w:id="124" w:name="_Toc97627990"/>
      <w:bookmarkStart w:id="125" w:name="_Toc518476562"/>
      <w:r>
        <w:rPr>
          <w:rStyle w:val="CharSectno"/>
        </w:rPr>
        <w:t>30</w:t>
      </w:r>
      <w:r>
        <w:rPr>
          <w:snapToGrid w:val="0"/>
        </w:rPr>
        <w:t>.</w:t>
      </w:r>
      <w:r>
        <w:rPr>
          <w:snapToGrid w:val="0"/>
        </w:rPr>
        <w:tab/>
        <w:t>Application for renewal of permit</w:t>
      </w:r>
      <w:bookmarkEnd w:id="124"/>
      <w:bookmarkEnd w:id="125"/>
    </w:p>
    <w:p>
      <w:pPr>
        <w:pStyle w:val="Subsection"/>
        <w:rPr>
          <w:snapToGrid w:val="0"/>
        </w:rPr>
      </w:pPr>
      <w:r>
        <w:rPr>
          <w:snapToGrid w:val="0"/>
        </w:rPr>
        <w:tab/>
        <w:t>(1)</w:t>
      </w:r>
      <w:r>
        <w:rPr>
          <w:snapToGrid w:val="0"/>
        </w:rPr>
        <w:tab/>
        <w:t xml:space="preserve">Subject to </w:t>
      </w:r>
      <w:r>
        <w:t xml:space="preserve">sections 31, 32A and 32B, </w:t>
      </w:r>
      <w:r>
        <w:rPr>
          <w:snapToGrid w:val="0"/>
        </w:rPr>
        <w:t>a permittee may, from time to time, make an application to the Minister for the renewal of the permit in respect of such of the blocks the subject of the permit as are specified in the application.</w:t>
      </w:r>
    </w:p>
    <w:p>
      <w:pPr>
        <w:pStyle w:val="Subsection"/>
        <w:rPr>
          <w:snapToGrid w:val="0"/>
        </w:rPr>
      </w:pPr>
      <w:r>
        <w:rPr>
          <w:snapToGrid w:val="0"/>
        </w:rPr>
        <w:tab/>
        <w:t>(2)</w:t>
      </w:r>
      <w:r>
        <w:rPr>
          <w:snapToGrid w:val="0"/>
        </w:rPr>
        <w:tab/>
        <w:t>An application for the renewal of the permit —</w:t>
      </w:r>
    </w:p>
    <w:p>
      <w:pPr>
        <w:pStyle w:val="Ednotepara"/>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spacing w:val="-4"/>
        </w:rPr>
      </w:pPr>
      <w:r>
        <w:rPr>
          <w:snapToGrid w:val="0"/>
          <w:spacing w:val="-4"/>
        </w:rPr>
        <w:tab/>
        <w:t>(3)</w:t>
      </w:r>
      <w:r>
        <w:rPr>
          <w:snapToGrid w:val="0"/>
          <w:spacing w:val="-4"/>
        </w:rPr>
        <w:tab/>
        <w:t>The Minister may, for reasons that he thinks sufficient, receive an application for the renewal of the permit less than 3 months before, but not in any case after, the date of expiration of the permit.</w:t>
      </w:r>
    </w:p>
    <w:p>
      <w:pPr>
        <w:pStyle w:val="Footnotesection"/>
      </w:pPr>
      <w:r>
        <w:tab/>
        <w:t>[Section 30 amended: No. 12 of 1990 s. 171; No. 42 of 2010 s. 85; No. 7 of 2017 s. 34.]</w:t>
      </w:r>
    </w:p>
    <w:p>
      <w:pPr>
        <w:pStyle w:val="Heading5"/>
        <w:rPr>
          <w:snapToGrid w:val="0"/>
        </w:rPr>
      </w:pPr>
      <w:bookmarkStart w:id="126" w:name="_Toc97627991"/>
      <w:bookmarkStart w:id="127" w:name="_Toc518476563"/>
      <w:r>
        <w:rPr>
          <w:rStyle w:val="CharSectno"/>
        </w:rPr>
        <w:t>31</w:t>
      </w:r>
      <w:r>
        <w:rPr>
          <w:snapToGrid w:val="0"/>
        </w:rPr>
        <w:t>.</w:t>
      </w:r>
      <w:r>
        <w:rPr>
          <w:snapToGrid w:val="0"/>
        </w:rPr>
        <w:tab/>
        <w:t>Application for renewal of permit to be in respect of reduced area</w:t>
      </w:r>
      <w:bookmarkEnd w:id="126"/>
      <w:bookmarkEnd w:id="127"/>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one</w:t>
      </w:r>
      <w:r>
        <w:rPr>
          <w:snapToGrid w:val="0"/>
        </w:rPr>
        <w:noBreakHyphen/>
        <w:t>half of that number; or</w:t>
      </w:r>
    </w:p>
    <w:p>
      <w:pPr>
        <w:pStyle w:val="Indenta"/>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one</w:t>
      </w:r>
      <w:r>
        <w:rPr>
          <w:snapToGrid w:val="0"/>
        </w:rPr>
        <w:noBreakHyphen/>
        <w:t>half of that last</w:t>
      </w:r>
      <w:r>
        <w:rPr>
          <w:snapToGrid w:val="0"/>
        </w:rPr>
        <w:noBreakHyphen/>
        <w:t>mentioned number.</w:t>
      </w:r>
    </w:p>
    <w:p>
      <w:pPr>
        <w:pStyle w:val="Subsection"/>
        <w:rPr>
          <w:snapToGrid w:val="0"/>
        </w:rPr>
      </w:pPr>
      <w:r>
        <w:rPr>
          <w:snapToGrid w:val="0"/>
        </w:rPr>
        <w:tab/>
        <w:t>(2)</w:t>
      </w:r>
      <w:r>
        <w:rPr>
          <w:snapToGrid w:val="0"/>
        </w:rPr>
        <w:tab/>
        <w:t>A block that is, or is included in, a location and in respect of which the permit is in force shall not be regarded as a block in respect of which the permit is in force for the purpose of making a calculation under subsection (1).</w:t>
      </w:r>
    </w:p>
    <w:p>
      <w:pPr>
        <w:pStyle w:val="Subsection"/>
      </w:pPr>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spacing w:before="70"/>
      </w:pPr>
      <w:r>
        <w:tab/>
        <w:t>(a)</w:t>
      </w:r>
      <w:r>
        <w:tab/>
        <w:t xml:space="preserve">if a permit is in force in respect of 4 blocks, an application may be made for the renewal of the permit in respect of one, 2, 3 or all of those blocks; </w:t>
      </w:r>
    </w:p>
    <w:p>
      <w:pPr>
        <w:pStyle w:val="Indenta"/>
        <w:spacing w:before="70"/>
      </w:pPr>
      <w:r>
        <w:tab/>
        <w:t>(b)</w:t>
      </w:r>
      <w:r>
        <w:tab/>
        <w:t>if a permit is in force in respect of 3 blocks, an application may be made for the renewal of the permit in respect of one, 2 or all of those blocks;</w:t>
      </w:r>
    </w:p>
    <w:p>
      <w:pPr>
        <w:pStyle w:val="Indenta"/>
        <w:spacing w:before="70"/>
      </w:pPr>
      <w:r>
        <w:tab/>
        <w:t>(c)</w:t>
      </w:r>
      <w:r>
        <w:tab/>
        <w:t>if a permit is in force in respect of 2 blocks, an application may be made for the renewal of the permit in respect of either or both of those blocks;</w:t>
      </w:r>
    </w:p>
    <w:p>
      <w:pPr>
        <w:pStyle w:val="Indenta"/>
        <w:spacing w:before="70"/>
      </w:pPr>
      <w:r>
        <w:tab/>
        <w:t>(d)</w:t>
      </w:r>
      <w:r>
        <w:tab/>
        <w:t>an application may be made for the renewal of a permit that is in force in respect of one block.</w:t>
      </w:r>
    </w:p>
    <w:p>
      <w:pPr>
        <w:pStyle w:val="Subsection"/>
      </w:pPr>
      <w:r>
        <w:tab/>
        <w:t>(6)</w:t>
      </w:r>
      <w:r>
        <w:tab/>
        <w:t xml:space="preserve">Despite sections 30(1) and 32, if a permit has been renewed as a result of an application referred to in subsection (5) — </w:t>
      </w:r>
    </w:p>
    <w:p>
      <w:pPr>
        <w:pStyle w:val="Indenta"/>
        <w:spacing w:before="70"/>
      </w:pPr>
      <w:r>
        <w:tab/>
        <w:t>(a)</w:t>
      </w:r>
      <w:r>
        <w:tab/>
        <w:t>the permittee is not entitled to apply for a further renewal of the permit; and</w:t>
      </w:r>
    </w:p>
    <w:p>
      <w:pPr>
        <w:pStyle w:val="Indenta"/>
        <w:spacing w:before="70"/>
      </w:pPr>
      <w:r>
        <w:tab/>
        <w:t>(b)</w:t>
      </w:r>
      <w:r>
        <w:tab/>
        <w:t>the Minister cannot grant a further renewal of the permit.</w:t>
      </w:r>
    </w:p>
    <w:p>
      <w:pPr>
        <w:pStyle w:val="Subsection"/>
      </w:pPr>
      <w:r>
        <w:tab/>
        <w:t>(7)</w:t>
      </w:r>
      <w:r>
        <w:tab/>
        <w:t xml:space="preserve">Subsections (1) to (5) do not apply to an application for the renewal of a permit if — </w:t>
      </w:r>
    </w:p>
    <w:p>
      <w:pPr>
        <w:pStyle w:val="Indenta"/>
      </w:pPr>
      <w:r>
        <w:tab/>
        <w:t>(a)</w:t>
      </w:r>
      <w:r>
        <w:tab/>
        <w:t xml:space="preserve">the permit was granted on the basis that an area (the </w:t>
      </w:r>
      <w:r>
        <w:rPr>
          <w:rStyle w:val="CharDefText"/>
        </w:rPr>
        <w:t>relevant area</w:t>
      </w:r>
      <w:r>
        <w:t>) was within the adjacent area; and</w:t>
      </w:r>
    </w:p>
    <w:p>
      <w:pPr>
        <w:pStyle w:val="Indenta"/>
      </w:pPr>
      <w:r>
        <w:tab/>
        <w:t>(b)</w:t>
      </w:r>
      <w:r>
        <w:tab/>
        <w:t xml:space="preserve">as a result of a change to the boundary of the offshore area, the relevant area — </w:t>
      </w:r>
    </w:p>
    <w:p>
      <w:pPr>
        <w:pStyle w:val="Indenti"/>
      </w:pPr>
      <w:r>
        <w:tab/>
        <w:t>(i)</w:t>
      </w:r>
      <w:r>
        <w:tab/>
        <w:t>ceased to be within the adjacent area; and</w:t>
      </w:r>
    </w:p>
    <w:p>
      <w:pPr>
        <w:pStyle w:val="Indenti"/>
      </w:pPr>
      <w:r>
        <w:tab/>
        <w:t>(ii)</w:t>
      </w:r>
      <w:r>
        <w:tab/>
        <w:t>fell within the offshore area;</w:t>
      </w:r>
    </w:p>
    <w:p>
      <w:pPr>
        <w:pStyle w:val="Indenta"/>
      </w:pPr>
      <w:r>
        <w:tab/>
      </w:r>
      <w:r>
        <w:tab/>
        <w:t>and</w:t>
      </w:r>
    </w:p>
    <w:p>
      <w:pPr>
        <w:pStyle w:val="Indenta"/>
      </w:pPr>
      <w:r>
        <w:tab/>
        <w:t>(c)</w:t>
      </w:r>
      <w:r>
        <w:tab/>
        <w:t>immediately before the change, the relevant area was a part of the permit area.</w:t>
      </w:r>
    </w:p>
    <w:p>
      <w:pPr>
        <w:pStyle w:val="Subsection"/>
      </w:pPr>
      <w:r>
        <w:tab/>
        <w:t>(8)</w:t>
      </w:r>
      <w:r>
        <w:tab/>
        <w:t xml:space="preserve">For the purposes of subsection (7) — </w:t>
      </w:r>
    </w:p>
    <w:p>
      <w:pPr>
        <w:pStyle w:val="Indenta"/>
      </w:pPr>
      <w:r>
        <w:tab/>
        <w:t>(a)</w:t>
      </w:r>
      <w:r>
        <w:tab/>
        <w:t>section 6A is to be disregarded; and</w:t>
      </w:r>
    </w:p>
    <w:p>
      <w:pPr>
        <w:pStyle w:val="Indenta"/>
      </w:pPr>
      <w:r>
        <w:tab/>
        <w:t>(b)</w:t>
      </w:r>
      <w:r>
        <w:tab/>
        <w:t>it is immaterial whether the change occurred before, at or after the commencement day.</w:t>
      </w:r>
    </w:p>
    <w:p>
      <w:pPr>
        <w:pStyle w:val="Subsection"/>
        <w:keepNext/>
      </w:pPr>
      <w:r>
        <w:tab/>
        <w:t>(9)</w:t>
      </w:r>
      <w:r>
        <w:tab/>
        <w:t xml:space="preserve">In subsection (8)(b) — </w:t>
      </w:r>
    </w:p>
    <w:p>
      <w:pPr>
        <w:pStyle w:val="Defstart"/>
      </w:pPr>
      <w:r>
        <w:tab/>
      </w:r>
      <w:r>
        <w:rPr>
          <w:rStyle w:val="CharDefText"/>
        </w:rPr>
        <w:t>commencement day</w:t>
      </w:r>
      <w:r>
        <w:t xml:space="preserve"> means the day on which the </w:t>
      </w:r>
      <w:r>
        <w:rPr>
          <w:i/>
        </w:rPr>
        <w:t>Petroleum Legislation Amendment Act 2017</w:t>
      </w:r>
      <w:r>
        <w:t xml:space="preserve"> section 35 comes into operation.</w:t>
      </w:r>
    </w:p>
    <w:p>
      <w:pPr>
        <w:pStyle w:val="Footnotesection"/>
      </w:pPr>
      <w:r>
        <w:tab/>
        <w:t>[Section 31 amended: No. 42 of 2010 s. 86; No. 7 of 2017 s. 35.]</w:t>
      </w:r>
    </w:p>
    <w:p>
      <w:pPr>
        <w:pStyle w:val="Heading5"/>
      </w:pPr>
      <w:bookmarkStart w:id="128" w:name="_Toc97627992"/>
      <w:bookmarkStart w:id="129" w:name="_Toc518476564"/>
      <w:r>
        <w:rPr>
          <w:rStyle w:val="CharSectno"/>
        </w:rPr>
        <w:t>32A</w:t>
      </w:r>
      <w:r>
        <w:t>.</w:t>
      </w:r>
      <w:r>
        <w:tab/>
        <w:t>Certain permits cannot be renewed more than twice</w:t>
      </w:r>
      <w:bookmarkEnd w:id="128"/>
      <w:bookmarkEnd w:id="129"/>
    </w:p>
    <w:p>
      <w:pPr>
        <w:pStyle w:val="Subsection"/>
        <w:keepNext/>
      </w:pPr>
      <w:r>
        <w:tab/>
        <w:t>(1)</w:t>
      </w:r>
      <w:r>
        <w:tab/>
        <w:t xml:space="preserve">This section applies to a permit if — </w:t>
      </w:r>
    </w:p>
    <w:p>
      <w:pPr>
        <w:pStyle w:val="Indenta"/>
        <w:spacing w:before="70"/>
      </w:pPr>
      <w:r>
        <w:tab/>
        <w:t>(a)</w:t>
      </w:r>
      <w:r>
        <w:tab/>
        <w:t xml:space="preserve">the permit was granted under section 22 — </w:t>
      </w:r>
    </w:p>
    <w:p>
      <w:pPr>
        <w:pStyle w:val="Indenti"/>
        <w:spacing w:before="70"/>
      </w:pPr>
      <w:r>
        <w:tab/>
        <w:t>(i)</w:t>
      </w:r>
      <w:r>
        <w:tab/>
        <w:t xml:space="preserve">on or after the day of the coming into operation of </w:t>
      </w:r>
      <w:r>
        <w:rPr>
          <w:snapToGrid w:val="0"/>
        </w:rPr>
        <w:t>the</w:t>
      </w:r>
      <w:r>
        <w:rPr>
          <w:i/>
          <w:snapToGrid w:val="0"/>
        </w:rPr>
        <w:t xml:space="preserve"> Petroleum and Energy Legislation Amendment Act 2010 </w:t>
      </w:r>
      <w:r>
        <w:t xml:space="preserve">section 87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20(1) on or after the commencement day; </w:t>
      </w:r>
    </w:p>
    <w:p>
      <w:pPr>
        <w:pStyle w:val="Indenta"/>
      </w:pPr>
      <w:r>
        <w:tab/>
      </w:r>
      <w:r>
        <w:tab/>
        <w:t>or</w:t>
      </w:r>
    </w:p>
    <w:p>
      <w:pPr>
        <w:pStyle w:val="Indenta"/>
      </w:pPr>
      <w:r>
        <w:tab/>
        <w:t>(b)</w:t>
      </w:r>
      <w:r>
        <w:tab/>
        <w:t>the permit was granted under section 27 on or after the commencement day.</w:t>
      </w:r>
    </w:p>
    <w:p>
      <w:pPr>
        <w:pStyle w:val="Subsection"/>
      </w:pPr>
      <w:r>
        <w:tab/>
        <w:t>(2)</w:t>
      </w:r>
      <w:r>
        <w:tab/>
        <w:t xml:space="preserve">Despite sections 30(1) and 32,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32A inserted: No. 42 of 2010 s. 87.]</w:t>
      </w:r>
    </w:p>
    <w:p>
      <w:pPr>
        <w:pStyle w:val="Heading5"/>
      </w:pPr>
      <w:bookmarkStart w:id="130" w:name="_Toc97627993"/>
      <w:bookmarkStart w:id="131" w:name="_Toc518476565"/>
      <w:r>
        <w:rPr>
          <w:rStyle w:val="CharSectno"/>
        </w:rPr>
        <w:t>32B</w:t>
      </w:r>
      <w:r>
        <w:t>.</w:t>
      </w:r>
      <w:r>
        <w:tab/>
        <w:t>Limits on renewal of boundary</w:t>
      </w:r>
      <w:r>
        <w:noBreakHyphen/>
        <w:t>change permits</w:t>
      </w:r>
      <w:bookmarkEnd w:id="130"/>
      <w:bookmarkEnd w:id="131"/>
    </w:p>
    <w:p>
      <w:pPr>
        <w:pStyle w:val="Subsection"/>
      </w:pPr>
      <w:r>
        <w:tab/>
        <w:t>(1)</w:t>
      </w:r>
      <w:r>
        <w:tab/>
        <w:t xml:space="preserve">If — </w:t>
      </w:r>
    </w:p>
    <w:p>
      <w:pPr>
        <w:pStyle w:val="Indenta"/>
      </w:pPr>
      <w:r>
        <w:tab/>
        <w:t>(a)</w:t>
      </w:r>
      <w:r>
        <w:tab/>
        <w:t>a boundary</w:t>
      </w:r>
      <w:r>
        <w:noBreakHyphen/>
        <w:t>change permit is granted under section 27A(5); and</w:t>
      </w:r>
    </w:p>
    <w:p>
      <w:pPr>
        <w:pStyle w:val="Indenta"/>
      </w:pPr>
      <w:r>
        <w:tab/>
        <w:t>(b)</w:t>
      </w:r>
      <w:r>
        <w:tab/>
        <w:t>the relevant Commonwealth permit that ceases to be in force, as mentioned in section 27A(3)(b) or (4)(b), was granted otherwise than by way of renewal,</w:t>
      </w:r>
    </w:p>
    <w:p>
      <w:pPr>
        <w:pStyle w:val="Subsection"/>
      </w:pPr>
      <w:r>
        <w:tab/>
      </w:r>
      <w:r>
        <w:tab/>
        <w:t xml:space="preserve">then — </w:t>
      </w:r>
    </w:p>
    <w:p>
      <w:pPr>
        <w:pStyle w:val="Indenta"/>
      </w:pPr>
      <w:r>
        <w:tab/>
        <w:t>(c)</w:t>
      </w:r>
      <w:r>
        <w:tab/>
        <w:t>section 31 applies to an application for the renewal of the boundary</w:t>
      </w:r>
      <w:r>
        <w:noBreakHyphen/>
        <w:t>change permit; and</w:t>
      </w:r>
    </w:p>
    <w:p>
      <w:pPr>
        <w:pStyle w:val="Indenta"/>
      </w:pPr>
      <w:r>
        <w:tab/>
        <w:t>(d)</w:t>
      </w:r>
      <w:r>
        <w:tab/>
        <w:t>an application must not be made for the renewal of the boundary</w:t>
      </w:r>
      <w:r>
        <w:noBreakHyphen/>
        <w:t>change permit if the Minister has previously granted a renewal of the permit.</w:t>
      </w:r>
    </w:p>
    <w:p>
      <w:pPr>
        <w:pStyle w:val="Subsection"/>
      </w:pPr>
      <w:r>
        <w:tab/>
        <w:t>(2)</w:t>
      </w:r>
      <w:r>
        <w:tab/>
        <w:t xml:space="preserve">If — </w:t>
      </w:r>
    </w:p>
    <w:p>
      <w:pPr>
        <w:pStyle w:val="Indenta"/>
      </w:pPr>
      <w:r>
        <w:tab/>
        <w:t>(a)</w:t>
      </w:r>
      <w:r>
        <w:tab/>
        <w:t>a boundary</w:t>
      </w:r>
      <w:r>
        <w:noBreakHyphen/>
        <w:t>change permit is granted under section 27A(5); and</w:t>
      </w:r>
    </w:p>
    <w:p>
      <w:pPr>
        <w:pStyle w:val="Indenta"/>
      </w:pPr>
      <w:r>
        <w:tab/>
        <w:t>(b)</w:t>
      </w:r>
      <w:r>
        <w:tab/>
        <w:t>the relevant Commonwealth permit that ceases to be in force, as mentioned in section 27A(3)(b) or (4)(b), was granted by way of renewal,</w:t>
      </w:r>
    </w:p>
    <w:p>
      <w:pPr>
        <w:pStyle w:val="Subsection"/>
      </w:pPr>
      <w:r>
        <w:tab/>
      </w:r>
      <w:r>
        <w:tab/>
        <w:t>an application must not be made for the renewal of the boundary</w:t>
      </w:r>
      <w:r>
        <w:noBreakHyphen/>
        <w:t>change permit.</w:t>
      </w:r>
    </w:p>
    <w:p>
      <w:pPr>
        <w:pStyle w:val="Subsection"/>
      </w:pPr>
      <w:r>
        <w:tab/>
        <w:t>(3)</w:t>
      </w:r>
      <w:r>
        <w:tab/>
        <w:t>If a boundary</w:t>
      </w:r>
      <w:r>
        <w:noBreakHyphen/>
        <w:t>change permit is granted under section 27A(6), an application must not be made for the renewal of the permit.</w:t>
      </w:r>
    </w:p>
    <w:p>
      <w:pPr>
        <w:pStyle w:val="Footnotesection"/>
      </w:pPr>
      <w:r>
        <w:tab/>
        <w:t>[Section 32B inserted: No. 7 of 2017 s. 36.]</w:t>
      </w:r>
    </w:p>
    <w:p>
      <w:pPr>
        <w:pStyle w:val="Heading5"/>
        <w:rPr>
          <w:snapToGrid w:val="0"/>
        </w:rPr>
      </w:pPr>
      <w:bookmarkStart w:id="132" w:name="_Toc97627994"/>
      <w:bookmarkStart w:id="133" w:name="_Toc518476566"/>
      <w:r>
        <w:rPr>
          <w:rStyle w:val="CharSectno"/>
        </w:rPr>
        <w:t>32</w:t>
      </w:r>
      <w:r>
        <w:rPr>
          <w:snapToGrid w:val="0"/>
        </w:rPr>
        <w:t>.</w:t>
      </w:r>
      <w:r>
        <w:rPr>
          <w:snapToGrid w:val="0"/>
        </w:rPr>
        <w:tab/>
        <w:t>Grant or refusal of renewal of permit</w:t>
      </w:r>
      <w:bookmarkEnd w:id="132"/>
      <w:bookmarkEnd w:id="133"/>
    </w:p>
    <w:p>
      <w:pPr>
        <w:pStyle w:val="Subsection"/>
        <w:rPr>
          <w:snapToGrid w:val="0"/>
        </w:rPr>
      </w:pPr>
      <w:r>
        <w:rPr>
          <w:snapToGrid w:val="0"/>
        </w:rPr>
        <w:tab/>
        <w:t>(1)</w:t>
      </w:r>
      <w:r>
        <w:rPr>
          <w:snapToGrid w:val="0"/>
        </w:rPr>
        <w:tab/>
        <w:t>Where an application has been made under section 30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that person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the renewal of the permit.</w:t>
      </w:r>
    </w:p>
    <w:p>
      <w:pPr>
        <w:pStyle w:val="Subsection"/>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keepNext/>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him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keepNext/>
        <w:rPr>
          <w:snapToGrid w:val="0"/>
        </w:rPr>
      </w:pPr>
      <w:r>
        <w:rPr>
          <w:snapToGrid w:val="0"/>
        </w:rPr>
        <w:tab/>
        <w:t>(ii)</w:t>
      </w:r>
      <w:r>
        <w:rPr>
          <w:snapToGrid w:val="0"/>
        </w:rPr>
        <w:tab/>
        <w:t>before the application lapses as provided by subsection (7),</w:t>
      </w:r>
    </w:p>
    <w:p>
      <w:pPr>
        <w:pStyle w:val="Subsection"/>
        <w:keepNext/>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keepNext/>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32 amended: No. 28 of 1994 s. 86.]</w:t>
      </w:r>
    </w:p>
    <w:p>
      <w:pPr>
        <w:pStyle w:val="Heading5"/>
        <w:rPr>
          <w:snapToGrid w:val="0"/>
        </w:rPr>
      </w:pPr>
      <w:bookmarkStart w:id="134" w:name="_Toc97627995"/>
      <w:bookmarkStart w:id="135" w:name="_Toc518476567"/>
      <w:r>
        <w:rPr>
          <w:rStyle w:val="CharSectno"/>
        </w:rPr>
        <w:t>33</w:t>
      </w:r>
      <w:r>
        <w:rPr>
          <w:snapToGrid w:val="0"/>
        </w:rPr>
        <w:t>.</w:t>
      </w:r>
      <w:r>
        <w:rPr>
          <w:snapToGrid w:val="0"/>
        </w:rPr>
        <w:tab/>
        <w:t>Conditions of permit</w:t>
      </w:r>
      <w:bookmarkEnd w:id="134"/>
      <w:bookmarkEnd w:id="135"/>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pPr>
      <w:r>
        <w:tab/>
        <w:t>(1A)</w:t>
      </w:r>
      <w:r>
        <w:tab/>
        <w:t>Subsection (1) does not apply to a boundary</w:t>
      </w:r>
      <w:r>
        <w:noBreakHyphen/>
        <w:t>change permit.</w:t>
      </w:r>
    </w:p>
    <w:p>
      <w:pPr>
        <w:pStyle w:val="Subsection"/>
        <w:rPr>
          <w:snapToGrid w:val="0"/>
        </w:rPr>
      </w:pPr>
      <w:r>
        <w:rPr>
          <w:snapToGrid w:val="0"/>
        </w:rPr>
        <w:tab/>
        <w:t>(2)</w:t>
      </w:r>
      <w:r>
        <w:rPr>
          <w:snapToGrid w:val="0"/>
        </w:rPr>
        <w:tab/>
        <w:t>The conditions referred to in subsection (1) may include conditions with respect to —</w:t>
      </w:r>
    </w:p>
    <w:p>
      <w:pPr>
        <w:pStyle w:val="Indenta"/>
        <w:rPr>
          <w:snapToGrid w:val="0"/>
        </w:rPr>
      </w:pPr>
      <w:r>
        <w:rPr>
          <w:snapToGrid w:val="0"/>
        </w:rPr>
        <w:tab/>
        <w:t>(a)</w:t>
      </w:r>
      <w:r>
        <w:rPr>
          <w:snapToGrid w:val="0"/>
        </w:rPr>
        <w:tab/>
        <w:t>work to be carried out by the permittee in or in relation to the permit area during the term of the permit; or</w:t>
      </w:r>
    </w:p>
    <w:p>
      <w:pPr>
        <w:pStyle w:val="Indenta"/>
        <w:rPr>
          <w:snapToGrid w:val="0"/>
        </w:rPr>
      </w:pPr>
      <w:r>
        <w:rPr>
          <w:snapToGrid w:val="0"/>
        </w:rPr>
        <w:tab/>
        <w:t>(b)</w:t>
      </w:r>
      <w:r>
        <w:rPr>
          <w:snapToGrid w:val="0"/>
        </w:rPr>
        <w:tab/>
        <w:t>amounts to be expended by the permittee in the carrying out of such work; or</w:t>
      </w:r>
    </w:p>
    <w:p>
      <w:pPr>
        <w:pStyle w:val="Indenta"/>
        <w:rPr>
          <w:snapToGrid w:val="0"/>
        </w:rPr>
      </w:pPr>
      <w:r>
        <w:rPr>
          <w:snapToGrid w:val="0"/>
        </w:rPr>
        <w:tab/>
        <w:t>(c)</w:t>
      </w:r>
      <w:r>
        <w:rPr>
          <w:snapToGrid w:val="0"/>
        </w:rPr>
        <w:tab/>
        <w:t>both those matters,</w:t>
      </w:r>
    </w:p>
    <w:p>
      <w:pPr>
        <w:pStyle w:val="Subsection"/>
        <w:spacing w:before="120"/>
        <w:rPr>
          <w:snapToGrid w:val="0"/>
        </w:rPr>
      </w:pPr>
      <w:r>
        <w:rPr>
          <w:snapToGrid w:val="0"/>
        </w:rPr>
        <w:tab/>
      </w:r>
      <w:r>
        <w:rPr>
          <w:snapToGrid w:val="0"/>
        </w:rPr>
        <w:tab/>
        <w:t>and the conditions may require the permittee to comply with directions given in accordance with the permit concerning the matters referred to in paragraphs (a) and (b).</w:t>
      </w:r>
    </w:p>
    <w:p>
      <w:pPr>
        <w:pStyle w:val="Subsection"/>
      </w:pPr>
      <w:r>
        <w:tab/>
        <w:t>(3)</w:t>
      </w:r>
      <w:r>
        <w:tab/>
        <w:t>The Minister may, by written notice given to the permittee, vary a boundary</w:t>
      </w:r>
      <w:r>
        <w:noBreakHyphen/>
        <w:t>change permit by imposing one or more conditions to which the permit is subject.</w:t>
      </w:r>
    </w:p>
    <w:p>
      <w:pPr>
        <w:pStyle w:val="Subsection"/>
      </w:pPr>
      <w:r>
        <w:tab/>
        <w:t>(4)</w:t>
      </w:r>
      <w:r>
        <w:tab/>
        <w:t>A notice under subsection (3) may only be given within 14 days after the grant of the boundary</w:t>
      </w:r>
      <w:r>
        <w:noBreakHyphen/>
        <w:t>change permit.</w:t>
      </w:r>
    </w:p>
    <w:p>
      <w:pPr>
        <w:pStyle w:val="Subsection"/>
      </w:pPr>
      <w:r>
        <w:tab/>
        <w:t>(5)</w:t>
      </w:r>
      <w:r>
        <w:tab/>
        <w:t>A variation under subsection (3) takes effect on the day on which notice of the variation is given to the permittee.</w:t>
      </w:r>
    </w:p>
    <w:p>
      <w:pPr>
        <w:pStyle w:val="Subsection"/>
      </w:pPr>
      <w:r>
        <w:tab/>
        <w:t>(6)</w:t>
      </w:r>
      <w:r>
        <w:tab/>
        <w:t xml:space="preserve">If — </w:t>
      </w:r>
    </w:p>
    <w:p>
      <w:pPr>
        <w:pStyle w:val="Indenta"/>
      </w:pPr>
      <w:r>
        <w:tab/>
        <w:t>(a)</w:t>
      </w:r>
      <w:r>
        <w:tab/>
        <w:t>a boundary</w:t>
      </w:r>
      <w:r>
        <w:noBreakHyphen/>
        <w:t>change permit is granted; and</w:t>
      </w:r>
    </w:p>
    <w:p>
      <w:pPr>
        <w:pStyle w:val="Indenta"/>
      </w:pPr>
      <w:r>
        <w:tab/>
        <w:t>(b)</w:t>
      </w:r>
      <w:r>
        <w:tab/>
        <w:t>the relevant Commonwealth permit that ceases to be in force, as mentioned in section 27A(3)(b) or (4)(b), is of a kind that corresponds to a permit granted under section 22(4) or 27,</w:t>
      </w:r>
    </w:p>
    <w:p>
      <w:pPr>
        <w:pStyle w:val="Subsection"/>
      </w:pPr>
      <w:r>
        <w:tab/>
      </w:r>
      <w:r>
        <w:tab/>
        <w:t xml:space="preserve">any or all of the conditions mentioned in subsection (7) may be specified in — </w:t>
      </w:r>
    </w:p>
    <w:p>
      <w:pPr>
        <w:pStyle w:val="Indenta"/>
      </w:pPr>
      <w:r>
        <w:tab/>
        <w:t>(c)</w:t>
      </w:r>
      <w:r>
        <w:tab/>
        <w:t>the boundary</w:t>
      </w:r>
      <w:r>
        <w:noBreakHyphen/>
        <w:t>change permit; or</w:t>
      </w:r>
    </w:p>
    <w:p>
      <w:pPr>
        <w:pStyle w:val="Indenta"/>
      </w:pPr>
      <w:r>
        <w:tab/>
        <w:t>(d)</w:t>
      </w:r>
      <w:r>
        <w:tab/>
        <w:t>a permit granted by way of the renewal of the boundary</w:t>
      </w:r>
      <w:r>
        <w:noBreakHyphen/>
        <w:t>change permit.</w:t>
      </w:r>
    </w:p>
    <w:p>
      <w:pPr>
        <w:pStyle w:val="Subsection"/>
      </w:pPr>
      <w:r>
        <w:tab/>
        <w:t>(7)</w:t>
      </w:r>
      <w:r>
        <w:tab/>
        <w:t xml:space="preserve">The following conditions are specified for the purposes of subsection (6) — </w:t>
      </w:r>
    </w:p>
    <w:p>
      <w:pPr>
        <w:pStyle w:val="Indenta"/>
      </w:pPr>
      <w:r>
        <w:tab/>
        <w:t>(a)</w:t>
      </w:r>
      <w:r>
        <w:tab/>
        <w:t>conditions requiring the permittee to carry out work in, or in relation to, the permit area (including conditions requiring the permittee to carry out the work during a period of 12 months or longer, or during periods each of which is 12 months or longer);</w:t>
      </w:r>
    </w:p>
    <w:p>
      <w:pPr>
        <w:pStyle w:val="Indenta"/>
      </w:pPr>
      <w:r>
        <w:tab/>
        <w:t>(b)</w:t>
      </w:r>
      <w:r>
        <w:tab/>
        <w:t>conditions relating to the amounts that the permittee must spend in carrying out such work;</w:t>
      </w:r>
    </w:p>
    <w:p>
      <w:pPr>
        <w:pStyle w:val="Indenta"/>
      </w:pPr>
      <w:r>
        <w:tab/>
        <w:t>(c)</w:t>
      </w:r>
      <w:r>
        <w:tab/>
        <w:t xml:space="preserve">conditions requiring the permittee to comply with directions that — </w:t>
      </w:r>
    </w:p>
    <w:p>
      <w:pPr>
        <w:pStyle w:val="Indenti"/>
      </w:pPr>
      <w:r>
        <w:tab/>
        <w:t>(i)</w:t>
      </w:r>
      <w:r>
        <w:tab/>
        <w:t>relate to the matters covered by paragraphs (a) and (b); and</w:t>
      </w:r>
    </w:p>
    <w:p>
      <w:pPr>
        <w:pStyle w:val="Indenti"/>
      </w:pPr>
      <w:r>
        <w:tab/>
        <w:t>(ii)</w:t>
      </w:r>
      <w:r>
        <w:tab/>
        <w:t>are given in accordance with the permit.</w:t>
      </w:r>
    </w:p>
    <w:p>
      <w:pPr>
        <w:pStyle w:val="Subsection"/>
      </w:pPr>
      <w:r>
        <w:tab/>
        <w:t>(8)</w:t>
      </w:r>
      <w:r>
        <w:tab/>
        <w:t>Subsection (6) does not limit subsection (3).</w:t>
      </w:r>
    </w:p>
    <w:p>
      <w:pPr>
        <w:pStyle w:val="Subsection"/>
      </w:pPr>
      <w:r>
        <w:tab/>
        <w:t>(9)</w:t>
      </w:r>
      <w:r>
        <w:tab/>
        <w:t xml:space="preserve">If — </w:t>
      </w:r>
    </w:p>
    <w:p>
      <w:pPr>
        <w:pStyle w:val="Indenta"/>
      </w:pPr>
      <w:r>
        <w:tab/>
        <w:t>(a)</w:t>
      </w:r>
      <w:r>
        <w:tab/>
        <w:t>a boundary</w:t>
      </w:r>
      <w:r>
        <w:noBreakHyphen/>
        <w:t>change permit is granted; and</w:t>
      </w:r>
    </w:p>
    <w:p>
      <w:pPr>
        <w:pStyle w:val="Indenta"/>
        <w:keepNext/>
      </w:pPr>
      <w:r>
        <w:tab/>
        <w:t>(b)</w:t>
      </w:r>
      <w:r>
        <w:tab/>
        <w:t>the relevant Commonwealth permit that ceases to be in force, as mentioned in section 27A(3)(b) or (4)(b), is a cash</w:t>
      </w:r>
      <w:r>
        <w:noBreakHyphen/>
        <w:t>bid petroleum exploration permit, as defined in the Commonwealth Act section 7,</w:t>
      </w:r>
    </w:p>
    <w:p>
      <w:pPr>
        <w:pStyle w:val="Subsection"/>
      </w:pPr>
      <w:r>
        <w:tab/>
      </w:r>
      <w:r>
        <w:tab/>
        <w:t xml:space="preserve">the conditions mentioned in subsection (10) must not be specified in — </w:t>
      </w:r>
    </w:p>
    <w:p>
      <w:pPr>
        <w:pStyle w:val="Indenta"/>
      </w:pPr>
      <w:r>
        <w:tab/>
        <w:t>(c)</w:t>
      </w:r>
      <w:r>
        <w:tab/>
        <w:t>the boundary</w:t>
      </w:r>
      <w:r>
        <w:noBreakHyphen/>
        <w:t>change permit; or</w:t>
      </w:r>
    </w:p>
    <w:p>
      <w:pPr>
        <w:pStyle w:val="Indenta"/>
      </w:pPr>
      <w:r>
        <w:tab/>
        <w:t>(d)</w:t>
      </w:r>
      <w:r>
        <w:tab/>
        <w:t>a permit granted by way of the renewal of the boundary</w:t>
      </w:r>
      <w:r>
        <w:noBreakHyphen/>
        <w:t>change permit.</w:t>
      </w:r>
    </w:p>
    <w:p>
      <w:pPr>
        <w:pStyle w:val="Subsection"/>
      </w:pPr>
      <w:r>
        <w:tab/>
        <w:t>(10)</w:t>
      </w:r>
      <w:r>
        <w:tab/>
        <w:t xml:space="preserve">The following conditions are specified for the purposes of subsection (9) — </w:t>
      </w:r>
    </w:p>
    <w:p>
      <w:pPr>
        <w:pStyle w:val="Indenta"/>
      </w:pPr>
      <w:r>
        <w:tab/>
        <w:t>(a)</w:t>
      </w:r>
      <w:r>
        <w:tab/>
        <w:t>conditions requiring the permittee to carry out work in, or in relation to, the permit area;</w:t>
      </w:r>
    </w:p>
    <w:p>
      <w:pPr>
        <w:pStyle w:val="Indenta"/>
      </w:pPr>
      <w:r>
        <w:tab/>
        <w:t>(b)</w:t>
      </w:r>
      <w:r>
        <w:tab/>
        <w:t>conditions requiring the permittee to spend particular amounts on the carrying out of work in, or in relation to, the permit area.</w:t>
      </w:r>
    </w:p>
    <w:p>
      <w:pPr>
        <w:pStyle w:val="Footnotesection"/>
      </w:pPr>
      <w:r>
        <w:tab/>
        <w:t>[Section 33 amended: No. 7 of 2017 s. 37.]</w:t>
      </w:r>
    </w:p>
    <w:p>
      <w:pPr>
        <w:pStyle w:val="Heading5"/>
        <w:rPr>
          <w:snapToGrid w:val="0"/>
        </w:rPr>
      </w:pPr>
      <w:bookmarkStart w:id="136" w:name="_Toc97627996"/>
      <w:bookmarkStart w:id="137" w:name="_Toc518476568"/>
      <w:r>
        <w:rPr>
          <w:rStyle w:val="CharSectno"/>
        </w:rPr>
        <w:t>34</w:t>
      </w:r>
      <w:r>
        <w:rPr>
          <w:snapToGrid w:val="0"/>
        </w:rPr>
        <w:t>.</w:t>
      </w:r>
      <w:r>
        <w:rPr>
          <w:snapToGrid w:val="0"/>
        </w:rPr>
        <w:tab/>
        <w:t xml:space="preserve">Discovery of </w:t>
      </w:r>
      <w:r>
        <w:t>petroleum</w:t>
      </w:r>
      <w:r>
        <w:rPr>
          <w:snapToGrid w:val="0"/>
        </w:rPr>
        <w:t xml:space="preserve"> to be notified</w:t>
      </w:r>
      <w:bookmarkEnd w:id="136"/>
      <w:bookmarkEnd w:id="137"/>
    </w:p>
    <w:p>
      <w:pPr>
        <w:pStyle w:val="Subsection"/>
        <w:rPr>
          <w:snapToGrid w:val="0"/>
        </w:rPr>
      </w:pPr>
      <w:r>
        <w:rPr>
          <w:snapToGrid w:val="0"/>
        </w:rPr>
        <w:tab/>
      </w:r>
      <w:r>
        <w:rPr>
          <w:snapToGrid w:val="0"/>
        </w:rPr>
        <w:tab/>
        <w:t>Where petroleum is discovered in a permit area, the permittee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34 inserted: No. 42 of 2010 s. 88.]</w:t>
      </w:r>
    </w:p>
    <w:p>
      <w:pPr>
        <w:pStyle w:val="Ednotesection"/>
      </w:pPr>
      <w:r>
        <w:t>[</w:t>
      </w:r>
      <w:r>
        <w:rPr>
          <w:b/>
        </w:rPr>
        <w:t>35.</w:t>
      </w:r>
      <w:r>
        <w:tab/>
        <w:t>Deleted: No. 42 of 2010 s. 89.]</w:t>
      </w:r>
    </w:p>
    <w:p>
      <w:pPr>
        <w:pStyle w:val="Heading5"/>
        <w:spacing w:before="240"/>
        <w:rPr>
          <w:snapToGrid w:val="0"/>
        </w:rPr>
      </w:pPr>
      <w:bookmarkStart w:id="138" w:name="_Toc97627997"/>
      <w:bookmarkStart w:id="139" w:name="_Toc518476569"/>
      <w:r>
        <w:rPr>
          <w:rStyle w:val="CharSectno"/>
        </w:rPr>
        <w:t>36</w:t>
      </w:r>
      <w:r>
        <w:rPr>
          <w:snapToGrid w:val="0"/>
        </w:rPr>
        <w:t>.</w:t>
      </w:r>
      <w:r>
        <w:rPr>
          <w:snapToGrid w:val="0"/>
        </w:rPr>
        <w:tab/>
        <w:t>Nomination of blocks as location</w:t>
      </w:r>
      <w:bookmarkEnd w:id="138"/>
      <w:bookmarkEnd w:id="139"/>
    </w:p>
    <w:p>
      <w:pPr>
        <w:pStyle w:val="Subsection"/>
        <w:spacing w:before="180"/>
        <w:rPr>
          <w:snapToGrid w:val="0"/>
        </w:rPr>
      </w:pPr>
      <w:r>
        <w:rPr>
          <w:snapToGrid w:val="0"/>
        </w:rPr>
        <w:tab/>
        <w:t>(1)</w:t>
      </w:r>
      <w:r>
        <w:rPr>
          <w:snapToGrid w:val="0"/>
        </w:rPr>
        <w:tab/>
        <w:t>Where a petroleum pool is identified in a permit area, the permittee may nominate the block in which the pool is situated, or the blocks (being blocks within the permit area) to which the pool extends, for declaration as a location.</w:t>
      </w:r>
    </w:p>
    <w:p>
      <w:pPr>
        <w:pStyle w:val="Subsection"/>
        <w:spacing w:before="180"/>
        <w:rPr>
          <w:snapToGrid w:val="0"/>
        </w:rPr>
      </w:pPr>
      <w:r>
        <w:rPr>
          <w:snapToGrid w:val="0"/>
        </w:rPr>
        <w:tab/>
        <w:t>(2)</w:t>
      </w:r>
      <w:r>
        <w:rPr>
          <w:snapToGrid w:val="0"/>
        </w:rPr>
        <w:tab/>
        <w:t>Where 2 or more petroleum pools are identified in a permit area, the permittee may, instead of making a nomination under subsection (1) in relation to each pool, nominate all of the blocks to which the pools extend, or to which any 2 or more of the pools extend, for declaration as a single location.</w:t>
      </w:r>
    </w:p>
    <w:p>
      <w:pPr>
        <w:pStyle w:val="Subsection"/>
        <w:spacing w:before="180"/>
        <w:rPr>
          <w:snapToGrid w:val="0"/>
        </w:rPr>
      </w:pPr>
      <w:r>
        <w:rPr>
          <w:snapToGrid w:val="0"/>
        </w:rPr>
        <w:tab/>
        <w:t>(3)</w:t>
      </w:r>
      <w:r>
        <w:rPr>
          <w:snapToGrid w:val="0"/>
        </w:rPr>
        <w:tab/>
        <w:t>A nomination may not be made under subsection (2) unless, in the case of each of the pools to which the nomination relates, at least one of the blocks to which the pool extends immediately adjoins a block to which the other, or another, of those pools extends.</w:t>
      </w:r>
    </w:p>
    <w:p>
      <w:pPr>
        <w:pStyle w:val="Subsection"/>
        <w:spacing w:before="180"/>
        <w:rPr>
          <w:snapToGrid w:val="0"/>
        </w:rPr>
      </w:pPr>
      <w:r>
        <w:rPr>
          <w:snapToGrid w:val="0"/>
        </w:rPr>
        <w:tab/>
        <w:t>(4)</w:t>
      </w:r>
      <w:r>
        <w:rPr>
          <w:snapToGrid w:val="0"/>
        </w:rPr>
        <w:tab/>
        <w:t>A nomination by a permittee shall be in writing and served on the Minister.</w:t>
      </w:r>
    </w:p>
    <w:p>
      <w:pPr>
        <w:pStyle w:val="Subsection"/>
        <w:spacing w:before="180"/>
        <w:rPr>
          <w:snapToGrid w:val="0"/>
        </w:rPr>
      </w:pPr>
      <w:r>
        <w:rPr>
          <w:snapToGrid w:val="0"/>
        </w:rPr>
        <w:tab/>
        <w:t>(5)</w:t>
      </w:r>
      <w:r>
        <w:rPr>
          <w:snapToGrid w:val="0"/>
        </w:rPr>
        <w:tab/>
        <w:t>A nomination may not be made by a permittee unless the permittee or another person has, whether within or outside the permit area, recovered petroleum from the petroleum pool to which the nomination relates or, if the nomination relates to more than one pool, from each of those pools.</w:t>
      </w:r>
    </w:p>
    <w:p>
      <w:pPr>
        <w:pStyle w:val="Subsection"/>
        <w:keepNext/>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is entitled to nominate a block or blocks under subsection (1) or (2); and</w:t>
      </w:r>
    </w:p>
    <w:p>
      <w:pPr>
        <w:pStyle w:val="Indenta"/>
        <w:rPr>
          <w:snapToGrid w:val="0"/>
        </w:rPr>
      </w:pPr>
      <w:r>
        <w:rPr>
          <w:snapToGrid w:val="0"/>
        </w:rPr>
        <w:tab/>
        <w:t>(b)</w:t>
      </w:r>
      <w:r>
        <w:rPr>
          <w:snapToGrid w:val="0"/>
        </w:rPr>
        <w:tab/>
        <w:t>the permittee has not done so,</w:t>
      </w:r>
    </w:p>
    <w:p>
      <w:pPr>
        <w:pStyle w:val="Subsection"/>
        <w:rPr>
          <w:snapToGrid w:val="0"/>
        </w:rPr>
      </w:pPr>
      <w:r>
        <w:rPr>
          <w:snapToGrid w:val="0"/>
        </w:rPr>
        <w:tab/>
      </w:r>
      <w:r>
        <w:rPr>
          <w:snapToGrid w:val="0"/>
        </w:rPr>
        <w:tab/>
        <w:t>the Minister may require the permittee to exercise the permittee’s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w:t>
      </w:r>
    </w:p>
    <w:p>
      <w:pPr>
        <w:pStyle w:val="Subsection"/>
        <w:rPr>
          <w:snapToGrid w:val="0"/>
        </w:rPr>
      </w:pPr>
      <w:r>
        <w:rPr>
          <w:snapToGrid w:val="0"/>
        </w:rPr>
        <w:tab/>
        <w:t>(8)</w:t>
      </w:r>
      <w:r>
        <w:rPr>
          <w:snapToGrid w:val="0"/>
        </w:rPr>
        <w:tab/>
        <w:t>On written request by a permittee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fails to comply with a requirement under subsection (6), the Minister may, by written notice served on the permittee, nominate the block or blocks for declaration as a location.</w:t>
      </w:r>
    </w:p>
    <w:p>
      <w:pPr>
        <w:pStyle w:val="Footnotesection"/>
      </w:pPr>
      <w:r>
        <w:tab/>
        <w:t>[Section 36 inserted: No. 12 of 1990 s. 172.]</w:t>
      </w:r>
    </w:p>
    <w:p>
      <w:pPr>
        <w:pStyle w:val="Heading5"/>
        <w:rPr>
          <w:snapToGrid w:val="0"/>
        </w:rPr>
      </w:pPr>
      <w:bookmarkStart w:id="140" w:name="_Toc97627998"/>
      <w:bookmarkStart w:id="141" w:name="_Toc518476570"/>
      <w:r>
        <w:rPr>
          <w:rStyle w:val="CharSectno"/>
        </w:rPr>
        <w:t>37</w:t>
      </w:r>
      <w:r>
        <w:rPr>
          <w:snapToGrid w:val="0"/>
        </w:rPr>
        <w:t>.</w:t>
      </w:r>
      <w:r>
        <w:rPr>
          <w:snapToGrid w:val="0"/>
        </w:rPr>
        <w:tab/>
        <w:t>Declaration of location</w:t>
      </w:r>
      <w:bookmarkEnd w:id="140"/>
      <w:bookmarkEnd w:id="141"/>
    </w:p>
    <w:p>
      <w:pPr>
        <w:pStyle w:val="Subsection"/>
      </w:pPr>
      <w:r>
        <w:tab/>
        <w:t>(1A)</w:t>
      </w:r>
      <w:r>
        <w:tab/>
        <w:t xml:space="preserve">In this section — </w:t>
      </w:r>
    </w:p>
    <w:p>
      <w:pPr>
        <w:pStyle w:val="Defstart"/>
      </w:pPr>
      <w:r>
        <w:tab/>
      </w:r>
      <w:r>
        <w:rPr>
          <w:rStyle w:val="CharDefText"/>
        </w:rPr>
        <w:t>declaration</w:t>
      </w:r>
      <w:r>
        <w:t xml:space="preserve"> includes a declaration that is taken to have been made under subsection (2A) or (2B);</w:t>
      </w:r>
    </w:p>
    <w:p>
      <w:pPr>
        <w:pStyle w:val="Defstart"/>
      </w:pPr>
      <w:r>
        <w:tab/>
      </w:r>
      <w:r>
        <w:rPr>
          <w:rStyle w:val="CharDefText"/>
        </w:rPr>
        <w:t>section 17 block</w:t>
      </w:r>
      <w:r>
        <w:t xml:space="preserve"> means — </w:t>
      </w:r>
    </w:p>
    <w:p>
      <w:pPr>
        <w:pStyle w:val="Defpara"/>
      </w:pPr>
      <w:r>
        <w:tab/>
        <w:t>(a)</w:t>
      </w:r>
      <w:r>
        <w:tab/>
        <w:t>a block constituted as provided by section 17; or</w:t>
      </w:r>
    </w:p>
    <w:p>
      <w:pPr>
        <w:pStyle w:val="Defpara"/>
      </w:pPr>
      <w:r>
        <w:tab/>
        <w:t>(b)</w:t>
      </w:r>
      <w:r>
        <w:tab/>
        <w:t>if a graticular section is wholly within the area that was covered by the Commonwealth permit concerned — the graticular section; or</w:t>
      </w:r>
    </w:p>
    <w:p>
      <w:pPr>
        <w:pStyle w:val="Defpara"/>
      </w:pPr>
      <w:r>
        <w:tab/>
        <w:t>(c)</w:t>
      </w:r>
      <w:r>
        <w:tab/>
        <w:t>if a part only of a graticular section is within the area that was covered by the Commonwealth permit concerned — that part of the graticular section.</w:t>
      </w:r>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has made a nomination under section 36; and</w:t>
      </w:r>
    </w:p>
    <w:p>
      <w:pPr>
        <w:pStyle w:val="Indenta"/>
        <w:rPr>
          <w:snapToGrid w:val="0"/>
        </w:rPr>
      </w:pPr>
      <w:r>
        <w:rPr>
          <w:snapToGrid w:val="0"/>
        </w:rPr>
        <w:tab/>
        <w:t>(b)</w:t>
      </w:r>
      <w:r>
        <w:rPr>
          <w:snapToGrid w:val="0"/>
        </w:rPr>
        <w:tab/>
        <w:t>the Minister is of the opinion that the permittee is entitled under that section to nominate the block or blocks specified in the nomination,</w:t>
      </w:r>
    </w:p>
    <w:p>
      <w:pPr>
        <w:pStyle w:val="Subsection"/>
        <w:spacing w:before="120"/>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spacing w:val="-2"/>
        </w:rPr>
      </w:pPr>
      <w:r>
        <w:rPr>
          <w:snapToGrid w:val="0"/>
          <w:spacing w:val="-2"/>
        </w:rPr>
        <w:tab/>
        <w:t>(2)</w:t>
      </w:r>
      <w:r>
        <w:rPr>
          <w:snapToGrid w:val="0"/>
          <w:spacing w:val="-2"/>
        </w:rPr>
        <w:tab/>
        <w:t xml:space="preserve">Where the Minister has made a nomination under section 36(9), the Minister shall, by notice published in the </w:t>
      </w:r>
      <w:r>
        <w:rPr>
          <w:i/>
          <w:snapToGrid w:val="0"/>
          <w:spacing w:val="-2"/>
        </w:rPr>
        <w:t>Gazette</w:t>
      </w:r>
      <w:r>
        <w:rPr>
          <w:snapToGrid w:val="0"/>
          <w:spacing w:val="-2"/>
        </w:rPr>
        <w:t>, declare the block or blocks to which the nomination relates to be a location.</w:t>
      </w:r>
    </w:p>
    <w:p>
      <w:pPr>
        <w:pStyle w:val="Subsection"/>
      </w:pPr>
      <w:r>
        <w:tab/>
        <w:t>(2A)</w:t>
      </w:r>
      <w:r>
        <w:tab/>
        <w:t xml:space="preserve">If — </w:t>
      </w:r>
    </w:p>
    <w:p>
      <w:pPr>
        <w:pStyle w:val="Indenta"/>
      </w:pPr>
      <w:r>
        <w:tab/>
        <w:t>(a)</w:t>
      </w:r>
      <w:r>
        <w:tab/>
        <w:t>a boundary</w:t>
      </w:r>
      <w:r>
        <w:noBreakHyphen/>
        <w:t>change permit is granted over one or more section 17 blocks; and</w:t>
      </w:r>
    </w:p>
    <w:p>
      <w:pPr>
        <w:pStyle w:val="Indenta"/>
      </w:pPr>
      <w:r>
        <w:tab/>
        <w:t>(b)</w:t>
      </w:r>
      <w:r>
        <w:tab/>
        <w:t>immediately before the grant, those section 17 blocks were, or were part of, a location as defined in the Commonwealth Act section 7; and</w:t>
      </w:r>
    </w:p>
    <w:p>
      <w:pPr>
        <w:pStyle w:val="Indenta"/>
      </w:pPr>
      <w:r>
        <w:tab/>
        <w:t>(c)</w:t>
      </w:r>
      <w:r>
        <w:tab/>
        <w:t>apart from this subsection, those section 17 blocks are not, and are not part of, a location as defined in section 4 of this Act,</w:t>
      </w:r>
    </w:p>
    <w:p>
      <w:pPr>
        <w:pStyle w:val="Subsection"/>
      </w:pPr>
      <w:r>
        <w:tab/>
      </w:r>
      <w:r>
        <w:tab/>
        <w:t xml:space="preserve">the Minister is taken — </w:t>
      </w:r>
    </w:p>
    <w:p>
      <w:pPr>
        <w:pStyle w:val="Indenta"/>
      </w:pPr>
      <w:r>
        <w:tab/>
        <w:t>(d)</w:t>
      </w:r>
      <w:r>
        <w:tab/>
        <w:t>to have declared those section 17 blocks to be a location; and</w:t>
      </w:r>
    </w:p>
    <w:p>
      <w:pPr>
        <w:pStyle w:val="Indenta"/>
      </w:pPr>
      <w:r>
        <w:tab/>
        <w:t>(e)</w:t>
      </w:r>
      <w:r>
        <w:tab/>
        <w:t>to have done so immediately after the grant.</w:t>
      </w:r>
    </w:p>
    <w:p>
      <w:pPr>
        <w:pStyle w:val="Subsection"/>
      </w:pPr>
      <w:r>
        <w:tab/>
        <w:t>(2B)</w:t>
      </w:r>
      <w:r>
        <w:tab/>
        <w:t xml:space="preserve">If — </w:t>
      </w:r>
    </w:p>
    <w:p>
      <w:pPr>
        <w:pStyle w:val="Indenta"/>
      </w:pPr>
      <w:r>
        <w:tab/>
        <w:t>(a)</w:t>
      </w:r>
      <w:r>
        <w:tab/>
        <w:t>a permit is varied under section 103A so as to include in the permit area one or more section 17 blocks; and</w:t>
      </w:r>
    </w:p>
    <w:p>
      <w:pPr>
        <w:pStyle w:val="Indenta"/>
      </w:pPr>
      <w:r>
        <w:tab/>
        <w:t>(b)</w:t>
      </w:r>
      <w:r>
        <w:tab/>
        <w:t>immediately before the variation, those section 17 blocks were, or were part of, a location as defined in the Commonwealth Act section 7; and</w:t>
      </w:r>
    </w:p>
    <w:p>
      <w:pPr>
        <w:pStyle w:val="Indenta"/>
      </w:pPr>
      <w:r>
        <w:tab/>
        <w:t>(c)</w:t>
      </w:r>
      <w:r>
        <w:tab/>
        <w:t>apart from this subsection, those section 17 blocks are not, and are not part of, a location as defined in section 4 of this Act,</w:t>
      </w:r>
    </w:p>
    <w:p>
      <w:pPr>
        <w:pStyle w:val="Subsection"/>
      </w:pPr>
      <w:r>
        <w:tab/>
      </w:r>
      <w:r>
        <w:tab/>
        <w:t xml:space="preserve">the Minister is taken — </w:t>
      </w:r>
    </w:p>
    <w:p>
      <w:pPr>
        <w:pStyle w:val="Indenta"/>
      </w:pPr>
      <w:r>
        <w:tab/>
        <w:t>(d)</w:t>
      </w:r>
      <w:r>
        <w:tab/>
        <w:t>to have declared those section 17 blocks to be a location; and</w:t>
      </w:r>
    </w:p>
    <w:p>
      <w:pPr>
        <w:pStyle w:val="Indenta"/>
      </w:pPr>
      <w:r>
        <w:tab/>
        <w:t>(e)</w:t>
      </w:r>
      <w:r>
        <w:tab/>
        <w:t>to have done so immediately after the variation.</w:t>
      </w:r>
    </w:p>
    <w:p>
      <w:pPr>
        <w:pStyle w:val="Subsection"/>
        <w:rPr>
          <w:snapToGrid w:val="0"/>
        </w:rPr>
      </w:pPr>
      <w:r>
        <w:rPr>
          <w:snapToGrid w:val="0"/>
        </w:rPr>
        <w:tab/>
        <w:t>(3)</w:t>
      </w:r>
      <w:r>
        <w:rPr>
          <w:snapToGrid w:val="0"/>
        </w:rPr>
        <w:tab/>
        <w:t>The Minister may, at the request of the permittee, revoke a declaration.</w:t>
      </w:r>
    </w:p>
    <w:p>
      <w:pPr>
        <w:pStyle w:val="Subsection"/>
        <w:rPr>
          <w:snapToGrid w:val="0"/>
        </w:rPr>
      </w:pPr>
      <w:r>
        <w:rPr>
          <w:snapToGrid w:val="0"/>
        </w:rPr>
        <w:tab/>
        <w:t>(4)</w:t>
      </w:r>
      <w:r>
        <w:rPr>
          <w:snapToGrid w:val="0"/>
        </w:rPr>
        <w:tab/>
        <w:t>The Minister may vary a declaration by —</w:t>
      </w:r>
    </w:p>
    <w:p>
      <w:pPr>
        <w:pStyle w:val="Indenta"/>
        <w:rPr>
          <w:snapToGrid w:val="0"/>
        </w:rPr>
      </w:pPr>
      <w:r>
        <w:rPr>
          <w:snapToGrid w:val="0"/>
        </w:rPr>
        <w:tab/>
        <w:t>(a)</w:t>
      </w:r>
      <w:r>
        <w:rPr>
          <w:snapToGrid w:val="0"/>
        </w:rPr>
        <w:tab/>
        <w:t>adding to the location a block in the permit area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keepNext/>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in relation to the proposed variation.</w:t>
      </w:r>
    </w:p>
    <w:p>
      <w:pPr>
        <w:pStyle w:val="Subsection"/>
        <w:rPr>
          <w:snapToGrid w:val="0"/>
        </w:rPr>
      </w:pPr>
      <w:r>
        <w:rPr>
          <w:snapToGrid w:val="0"/>
        </w:rPr>
        <w:tab/>
        <w:t>(6)</w:t>
      </w:r>
      <w:r>
        <w:rPr>
          <w:snapToGrid w:val="0"/>
        </w:rPr>
        <w:tab/>
        <w:t>Subsection (5) does not apply where a variation is made at the request of the permittee.</w:t>
      </w:r>
    </w:p>
    <w:p>
      <w:pPr>
        <w:pStyle w:val="Subsection"/>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Footnotesection"/>
      </w:pPr>
      <w:r>
        <w:tab/>
        <w:t>[Section 37 inserted: No. 12 of 1990 s. 172; amended: No. 42 of 2010 s. 90; No. 7 of 2017 s. 38.]</w:t>
      </w:r>
    </w:p>
    <w:p>
      <w:pPr>
        <w:pStyle w:val="Heading5"/>
        <w:rPr>
          <w:snapToGrid w:val="0"/>
        </w:rPr>
      </w:pPr>
      <w:bookmarkStart w:id="142" w:name="_Toc97627999"/>
      <w:bookmarkStart w:id="143" w:name="_Toc518476571"/>
      <w:r>
        <w:rPr>
          <w:rStyle w:val="CharSectno"/>
        </w:rPr>
        <w:t>38</w:t>
      </w:r>
      <w:r>
        <w:rPr>
          <w:snapToGrid w:val="0"/>
        </w:rPr>
        <w:t>.</w:t>
      </w:r>
      <w:r>
        <w:rPr>
          <w:snapToGrid w:val="0"/>
        </w:rPr>
        <w:tab/>
        <w:t>Immediately adjoining blocks</w:t>
      </w:r>
      <w:bookmarkEnd w:id="142"/>
      <w:bookmarkEnd w:id="143"/>
    </w:p>
    <w:p>
      <w:pPr>
        <w:pStyle w:val="Subsection"/>
        <w:rPr>
          <w:snapToGrid w:val="0"/>
        </w:rPr>
      </w:pPr>
      <w:r>
        <w:rPr>
          <w:snapToGrid w:val="0"/>
        </w:rPr>
        <w:tab/>
      </w:r>
      <w:r>
        <w:rPr>
          <w:snapToGrid w:val="0"/>
        </w:rPr>
        <w:tab/>
        <w:t>For the purposes of section 36,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keepNext/>
        <w:rPr>
          <w:snapToGrid w:val="0"/>
        </w:rPr>
      </w:pPr>
      <w:r>
        <w:rPr>
          <w:snapToGrid w:val="0"/>
        </w:rPr>
        <w:tab/>
        <w:t>(b)</w:t>
      </w:r>
      <w:r>
        <w:rPr>
          <w:snapToGrid w:val="0"/>
        </w:rPr>
        <w:tab/>
        <w:t>are joined together at one point only.</w:t>
      </w:r>
    </w:p>
    <w:p>
      <w:pPr>
        <w:pStyle w:val="Footnotesection"/>
      </w:pPr>
      <w:r>
        <w:tab/>
        <w:t>[Section 38 amended: No. 12 of 1990 s. 173.]</w:t>
      </w:r>
    </w:p>
    <w:p>
      <w:pPr>
        <w:pStyle w:val="Heading3"/>
      </w:pPr>
      <w:bookmarkStart w:id="144" w:name="_Toc97286382"/>
      <w:bookmarkStart w:id="145" w:name="_Toc97286725"/>
      <w:bookmarkStart w:id="146" w:name="_Toc97628000"/>
      <w:bookmarkStart w:id="147" w:name="_Toc513637802"/>
      <w:bookmarkStart w:id="148" w:name="_Toc518370069"/>
      <w:bookmarkStart w:id="149" w:name="_Toc518370410"/>
      <w:bookmarkStart w:id="150" w:name="_Toc518370751"/>
      <w:bookmarkStart w:id="151" w:name="_Toc518476572"/>
      <w:r>
        <w:rPr>
          <w:rStyle w:val="CharDivNo"/>
        </w:rPr>
        <w:t>Division 2A</w:t>
      </w:r>
      <w:r>
        <w:rPr>
          <w:snapToGrid w:val="0"/>
        </w:rPr>
        <w:t> — </w:t>
      </w:r>
      <w:r>
        <w:rPr>
          <w:rStyle w:val="CharDivText"/>
        </w:rPr>
        <w:t>Retention leases for petroleum</w:t>
      </w:r>
      <w:bookmarkEnd w:id="144"/>
      <w:bookmarkEnd w:id="145"/>
      <w:bookmarkEnd w:id="146"/>
      <w:bookmarkEnd w:id="147"/>
      <w:bookmarkEnd w:id="148"/>
      <w:bookmarkEnd w:id="149"/>
      <w:bookmarkEnd w:id="150"/>
      <w:bookmarkEnd w:id="151"/>
    </w:p>
    <w:p>
      <w:pPr>
        <w:pStyle w:val="Footnoteheading"/>
        <w:keepNext/>
        <w:rPr>
          <w:snapToGrid w:val="0"/>
        </w:rPr>
      </w:pPr>
      <w:r>
        <w:rPr>
          <w:snapToGrid w:val="0"/>
        </w:rPr>
        <w:tab/>
        <w:t>[Heading inserted: No. 12 of 1990 s. 174.]</w:t>
      </w:r>
    </w:p>
    <w:p>
      <w:pPr>
        <w:pStyle w:val="Heading5"/>
        <w:rPr>
          <w:snapToGrid w:val="0"/>
        </w:rPr>
      </w:pPr>
      <w:bookmarkStart w:id="152" w:name="_Toc97628001"/>
      <w:bookmarkStart w:id="153" w:name="_Toc518476573"/>
      <w:r>
        <w:rPr>
          <w:rStyle w:val="CharSectno"/>
        </w:rPr>
        <w:t>38A</w:t>
      </w:r>
      <w:r>
        <w:rPr>
          <w:snapToGrid w:val="0"/>
        </w:rPr>
        <w:t>.</w:t>
      </w:r>
      <w:r>
        <w:rPr>
          <w:snapToGrid w:val="0"/>
        </w:rPr>
        <w:tab/>
        <w:t>Application by permittee for lease</w:t>
      </w:r>
      <w:bookmarkEnd w:id="152"/>
      <w:bookmarkEnd w:id="153"/>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lease in respect of that block, or in respect of one or more of those blocks, as the case may be.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 from the area comprised in the blocks specified in the application at the time of the application, and particulars of the possible future commercial viability of the recovery of petroleum from that area;</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may set out any other matters that the applicant wishes to be considered; and</w:t>
      </w:r>
    </w:p>
    <w:p>
      <w:pPr>
        <w:pStyle w:val="Indenta"/>
        <w:spacing w:before="60"/>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keepNext/>
        <w:rPr>
          <w:snapToGrid w:val="0"/>
        </w:rPr>
      </w:pPr>
      <w:r>
        <w:rPr>
          <w:snapToGrid w:val="0"/>
        </w:rPr>
        <w:tab/>
        <w:t>(4)</w:t>
      </w:r>
      <w:r>
        <w:rPr>
          <w:snapToGrid w:val="0"/>
        </w:rPr>
        <w:tab/>
        <w:t>The application period in respect of an application under this section by a permittee is —</w:t>
      </w:r>
    </w:p>
    <w:p>
      <w:pPr>
        <w:pStyle w:val="Indenta"/>
        <w:spacing w:before="6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60"/>
        <w:rPr>
          <w:snapToGrid w:val="0"/>
        </w:rPr>
      </w:pPr>
      <w:r>
        <w:rPr>
          <w:snapToGrid w:val="0"/>
        </w:rPr>
        <w:tab/>
        <w:t>(b)</w:t>
      </w:r>
      <w:r>
        <w:rPr>
          <w:snapToGrid w:val="0"/>
        </w:rPr>
        <w:tab/>
        <w:t>such other period, not less than 2 years or more than 4 years after that date, as the Minister, on application in writing by the permittee, served on the Minister before the end of the first</w:t>
      </w:r>
      <w:r>
        <w:rPr>
          <w:snapToGrid w:val="0"/>
        </w:rPr>
        <w:noBreakHyphen/>
        <w:t>mentioned period of 2 years, allows.</w:t>
      </w:r>
    </w:p>
    <w:p>
      <w:pPr>
        <w:pStyle w:val="Footnotesection"/>
        <w:spacing w:before="80"/>
        <w:ind w:left="890" w:hanging="890"/>
      </w:pPr>
      <w:r>
        <w:tab/>
        <w:t>[Section 38A inserted: No. 12 of 1990 s. 174; amended: No. 42 of 2010 s. 91.]</w:t>
      </w:r>
    </w:p>
    <w:p>
      <w:pPr>
        <w:pStyle w:val="Heading5"/>
        <w:rPr>
          <w:snapToGrid w:val="0"/>
        </w:rPr>
      </w:pPr>
      <w:bookmarkStart w:id="154" w:name="_Toc97628002"/>
      <w:bookmarkStart w:id="155" w:name="_Toc518476574"/>
      <w:r>
        <w:rPr>
          <w:rStyle w:val="CharSectno"/>
        </w:rPr>
        <w:t>38B</w:t>
      </w:r>
      <w:r>
        <w:rPr>
          <w:snapToGrid w:val="0"/>
        </w:rPr>
        <w:t>.</w:t>
      </w:r>
      <w:r>
        <w:rPr>
          <w:snapToGrid w:val="0"/>
        </w:rPr>
        <w:tab/>
        <w:t>Grant or refusal of lease in relation to application</w:t>
      </w:r>
      <w:bookmarkEnd w:id="154"/>
      <w:bookmarkEnd w:id="155"/>
    </w:p>
    <w:p>
      <w:pPr>
        <w:pStyle w:val="Subsection"/>
      </w:pPr>
      <w:r>
        <w:tab/>
        <w:t>(1)</w:t>
      </w:r>
      <w:r>
        <w:tab/>
        <w:t xml:space="preserve">If — </w:t>
      </w:r>
    </w:p>
    <w:p>
      <w:pPr>
        <w:pStyle w:val="Indenta"/>
      </w:pPr>
      <w:r>
        <w:tab/>
        <w:t>(a)</w:t>
      </w:r>
      <w:r>
        <w:tab/>
        <w:t>an application has been made under section 38A; and</w:t>
      </w:r>
    </w:p>
    <w:p>
      <w:pPr>
        <w:pStyle w:val="Indenta"/>
      </w:pPr>
      <w:r>
        <w:tab/>
        <w:t>(b)</w:t>
      </w:r>
      <w:r>
        <w:tab/>
        <w:t>the applicant has furnished any further information as and when required by the Minister under section 38A(3);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lease in respect of the block or blocks as to which the Minister is satisfied as mentioned in paragraph (c).</w:t>
      </w:r>
    </w:p>
    <w:p>
      <w:pPr>
        <w:pStyle w:val="Subsection"/>
        <w:keepNext/>
        <w:rPr>
          <w:snapToGrid w:val="0"/>
        </w:rPr>
      </w:pPr>
      <w:r>
        <w:rPr>
          <w:snapToGrid w:val="0"/>
        </w:rPr>
        <w:tab/>
        <w:t>(2)</w:t>
      </w:r>
      <w:r>
        <w:rPr>
          <w:snapToGrid w:val="0"/>
        </w:rPr>
        <w:tab/>
        <w:t>Where an application has been made under section 38A and —</w:t>
      </w:r>
    </w:p>
    <w:p>
      <w:pPr>
        <w:pStyle w:val="Indenta"/>
        <w:spacing w:before="60"/>
        <w:rPr>
          <w:snapToGrid w:val="0"/>
        </w:rPr>
      </w:pPr>
      <w:r>
        <w:rPr>
          <w:snapToGrid w:val="0"/>
        </w:rPr>
        <w:tab/>
        <w:t>(a)</w:t>
      </w:r>
      <w:r>
        <w:rPr>
          <w:snapToGrid w:val="0"/>
        </w:rPr>
        <w:tab/>
        <w:t>the applicant has not furnished any further information as and when required by the Minister under section 38A(3); or</w:t>
      </w:r>
    </w:p>
    <w:p>
      <w:pPr>
        <w:pStyle w:val="Indenta"/>
        <w:spacing w:before="60"/>
        <w:rPr>
          <w:snapToGrid w:val="0"/>
        </w:rPr>
      </w:pPr>
      <w:r>
        <w:rPr>
          <w:snapToGrid w:val="0"/>
        </w:rPr>
        <w:tab/>
        <w:t>(b)</w:t>
      </w:r>
      <w:r>
        <w:rPr>
          <w:snapToGrid w:val="0"/>
        </w:rPr>
        <w:tab/>
        <w:t xml:space="preserve">the Minister is not satisfied as to the matters referred to in subsection (1)(c) in relation to </w:t>
      </w:r>
      <w:r>
        <w:t xml:space="preserve">the block, or all the blocks, </w:t>
      </w:r>
      <w:r>
        <w:rPr>
          <w:snapToGrid w:val="0"/>
        </w:rPr>
        <w:t>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38A specifying 2 or more blocks; and</w:t>
      </w:r>
    </w:p>
    <w:p>
      <w:pPr>
        <w:pStyle w:val="Indenta"/>
      </w:pPr>
      <w:r>
        <w:tab/>
        <w:t>(b)</w:t>
      </w:r>
      <w:r>
        <w:tab/>
        <w:t>the Minister is not satisfied as mentioned in subsection (1)(c) in relation to one or more, but not all, of the blocks,</w:t>
      </w:r>
    </w:p>
    <w:p>
      <w:pPr>
        <w:pStyle w:val="Subsection"/>
        <w:spacing w:before="120"/>
      </w:pPr>
      <w:r>
        <w:tab/>
      </w:r>
      <w:r>
        <w:tab/>
        <w:t>the Minister shall, by notice in writing served on the applicant, refuse to grant a lease to the applicant in respect of the block or blocks as to which the Minister is not satisfied as mentioned in subsection (1)(c).</w:t>
      </w:r>
    </w:p>
    <w:p>
      <w:pPr>
        <w:pStyle w:val="Subsection"/>
        <w:spacing w:before="140"/>
        <w:rPr>
          <w:snapToGrid w:val="0"/>
        </w:rPr>
      </w:pPr>
      <w:r>
        <w:rPr>
          <w:snapToGrid w:val="0"/>
        </w:rPr>
        <w:tab/>
        <w:t>(3)</w:t>
      </w:r>
      <w:r>
        <w:rPr>
          <w:snapToGrid w:val="0"/>
        </w:rPr>
        <w:tab/>
        <w:t>An instrument under subsection (1) shall contain —</w:t>
      </w:r>
    </w:p>
    <w:p>
      <w:pPr>
        <w:pStyle w:val="Indenta"/>
        <w:spacing w:before="60"/>
        <w:rPr>
          <w:snapToGrid w:val="0"/>
        </w:rPr>
      </w:pPr>
      <w:r>
        <w:rPr>
          <w:snapToGrid w:val="0"/>
        </w:rPr>
        <w:tab/>
        <w:t>(a)</w:t>
      </w:r>
      <w:r>
        <w:rPr>
          <w:snapToGrid w:val="0"/>
        </w:rPr>
        <w:tab/>
        <w:t>a summary of the conditions subject to which the lease is to be granted; and</w:t>
      </w:r>
    </w:p>
    <w:p>
      <w:pPr>
        <w:pStyle w:val="Indenta"/>
        <w:spacing w:before="60"/>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30"/>
        <w:rPr>
          <w:snapToGrid w:val="0"/>
          <w:spacing w:val="-3"/>
        </w:rPr>
      </w:pPr>
      <w:r>
        <w:rPr>
          <w:snapToGrid w:val="0"/>
          <w:spacing w:val="-3"/>
        </w:rPr>
        <w:tab/>
        <w:t>(4)</w:t>
      </w:r>
      <w:r>
        <w:rPr>
          <w:snapToGrid w:val="0"/>
          <w:spacing w:val="-3"/>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spacing w:val="-3"/>
        </w:rPr>
        <w:noBreakHyphen/>
        <w:t>mentioned period of one month, allows, by instrument in writing served on the Minister, request the Minister to grant to the applicant the lease.</w:t>
      </w:r>
    </w:p>
    <w:p>
      <w:pPr>
        <w:pStyle w:val="Subsection"/>
        <w:spacing w:before="130"/>
        <w:rPr>
          <w:snapToGrid w:val="0"/>
        </w:rPr>
      </w:pPr>
      <w:r>
        <w:rPr>
          <w:snapToGrid w:val="0"/>
        </w:rPr>
        <w:tab/>
        <w:t>(5)</w:t>
      </w:r>
      <w:r>
        <w:rPr>
          <w:snapToGrid w:val="0"/>
        </w:rPr>
        <w:tab/>
        <w:t>Where an applicant on whom there has been served an instrument under subsection (1) has made a request under subsection (4) within the period applicable under subsection (4), the Minister shall grant to the applicant a retention lease in respect of the block or blocks specified in the instrument.</w:t>
      </w:r>
    </w:p>
    <w:p>
      <w:pPr>
        <w:pStyle w:val="Subsection"/>
        <w:spacing w:before="130"/>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spacing w:before="130"/>
        <w:rPr>
          <w:snapToGrid w:val="0"/>
          <w:spacing w:val="-2"/>
        </w:rPr>
      </w:pPr>
      <w:r>
        <w:rPr>
          <w:snapToGrid w:val="0"/>
          <w:spacing w:val="-2"/>
        </w:rPr>
        <w:tab/>
        <w:t>(7)</w:t>
      </w:r>
      <w:r>
        <w:rPr>
          <w:snapToGrid w:val="0"/>
          <w:spacing w:val="-2"/>
        </w:rPr>
        <w:tab/>
        <w:t>On the day on which a lease granted under this section in respect of a block or blocks comes into force, the permit in respect of the block or blocks ceases to be in force in respect of those blocks.</w:t>
      </w:r>
    </w:p>
    <w:p>
      <w:pPr>
        <w:pStyle w:val="Footnotesection"/>
        <w:spacing w:before="80"/>
        <w:ind w:left="890" w:hanging="890"/>
      </w:pPr>
      <w:r>
        <w:tab/>
        <w:t>[Section 38B inserted: No. 12 of 1990 s. 174; amended: No. 28 of 1994 s. 87; No. 42 of 2010 s. 92.]</w:t>
      </w:r>
    </w:p>
    <w:p>
      <w:pPr>
        <w:pStyle w:val="Heading5"/>
        <w:rPr>
          <w:snapToGrid w:val="0"/>
        </w:rPr>
      </w:pPr>
      <w:bookmarkStart w:id="156" w:name="_Toc97628003"/>
      <w:bookmarkStart w:id="157" w:name="_Toc518476575"/>
      <w:r>
        <w:rPr>
          <w:rStyle w:val="CharSectno"/>
        </w:rPr>
        <w:t>38BA</w:t>
      </w:r>
      <w:r>
        <w:rPr>
          <w:snapToGrid w:val="0"/>
        </w:rPr>
        <w:t>.</w:t>
      </w:r>
      <w:r>
        <w:rPr>
          <w:snapToGrid w:val="0"/>
        </w:rPr>
        <w:tab/>
        <w:t>Application of s. 38A and 38B where permit is transferred</w:t>
      </w:r>
      <w:bookmarkEnd w:id="156"/>
      <w:bookmarkEnd w:id="157"/>
    </w:p>
    <w:p>
      <w:pPr>
        <w:pStyle w:val="Subsection"/>
        <w:keepNext/>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after an application has been made under section 38A(1)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38B(1) or (2) in relation to the application,</w:t>
      </w:r>
    </w:p>
    <w:p>
      <w:pPr>
        <w:pStyle w:val="Subsection"/>
        <w:rPr>
          <w:snapToGrid w:val="0"/>
        </w:rPr>
      </w:pPr>
      <w:r>
        <w:rPr>
          <w:snapToGrid w:val="0"/>
        </w:rPr>
        <w:tab/>
      </w:r>
      <w:r>
        <w:rPr>
          <w:snapToGrid w:val="0"/>
        </w:rPr>
        <w:tab/>
        <w:t>a transfer of the permit is registered under section 78, sections 38A and 38B have effect, after the time of the transfer, as if any reference in those sections to the applicant were a reference to the transferee.</w:t>
      </w:r>
    </w:p>
    <w:p>
      <w:pPr>
        <w:pStyle w:val="Footnotesection"/>
      </w:pPr>
      <w:r>
        <w:tab/>
        <w:t>[Section 38BA inserted: No. 28 of 1994 s. 88.]</w:t>
      </w:r>
    </w:p>
    <w:p>
      <w:pPr>
        <w:pStyle w:val="Heading5"/>
      </w:pPr>
      <w:bookmarkStart w:id="158" w:name="_Toc97628004"/>
      <w:bookmarkStart w:id="159" w:name="_Toc518476576"/>
      <w:r>
        <w:rPr>
          <w:rStyle w:val="CharSectno"/>
        </w:rPr>
        <w:t>38CA</w:t>
      </w:r>
      <w:r>
        <w:t>.</w:t>
      </w:r>
      <w:r>
        <w:tab/>
        <w:t>Application by licensee for lease</w:t>
      </w:r>
      <w:bookmarkEnd w:id="158"/>
      <w:bookmarkEnd w:id="159"/>
    </w:p>
    <w:p>
      <w:pPr>
        <w:pStyle w:val="Subsection"/>
      </w:pPr>
      <w:r>
        <w:tab/>
        <w:t>(1)</w:t>
      </w:r>
      <w:r>
        <w:tab/>
        <w:t xml:space="preserve">If — </w:t>
      </w:r>
    </w:p>
    <w:p>
      <w:pPr>
        <w:pStyle w:val="Indenta"/>
      </w:pPr>
      <w:r>
        <w:tab/>
        <w:t>(a)</w:t>
      </w:r>
      <w:r>
        <w:tab/>
        <w:t>a licence is in force under section 53(1)(c)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petroleum has been found to exist,</w:t>
      </w:r>
    </w:p>
    <w:p>
      <w:pPr>
        <w:pStyle w:val="Subsection"/>
      </w:pPr>
      <w:r>
        <w:tab/>
      </w:r>
      <w:r>
        <w:tab/>
        <w:t>the licensee may, within the application period, apply to the Minister for the grant of a lease in respect of the unused area.</w:t>
      </w:r>
    </w:p>
    <w:p>
      <w:pPr>
        <w:pStyle w:val="Subsection"/>
      </w:pPr>
      <w:r>
        <w:tab/>
        <w:t>(2)</w:t>
      </w:r>
      <w:r>
        <w:tab/>
        <w:t xml:space="preserve">An application under subsection (1) — </w:t>
      </w:r>
    </w:p>
    <w:p>
      <w:pPr>
        <w:pStyle w:val="Indenta"/>
      </w:pPr>
      <w:r>
        <w:tab/>
        <w:t>(a)</w:t>
      </w:r>
      <w:r>
        <w:tab/>
        <w:t>is to be made in an approved manner; and</w:t>
      </w:r>
    </w:p>
    <w:p>
      <w:pPr>
        <w:pStyle w:val="Indenta"/>
      </w:pPr>
      <w:r>
        <w:tab/>
        <w:t>(b)</w:t>
      </w:r>
      <w:r>
        <w:tab/>
        <w:t xml:space="preserve">is to be accompanied by particulars of — </w:t>
      </w:r>
    </w:p>
    <w:p>
      <w:pPr>
        <w:pStyle w:val="Indenti"/>
      </w:pPr>
      <w:r>
        <w:tab/>
        <w:t>(i)</w:t>
      </w:r>
      <w:r>
        <w:tab/>
        <w:t>the proposals of the applicant for work and expenditure in respect of the unused area; and</w:t>
      </w:r>
    </w:p>
    <w:p>
      <w:pPr>
        <w:pStyle w:val="Indenti"/>
      </w:pPr>
      <w:r>
        <w:tab/>
        <w:t>(ii)</w:t>
      </w:r>
      <w:r>
        <w:tab/>
        <w:t>the commercial viability of the recovery of petroleum from the unused area at the time of the application, and particulars of the possible future commercial viability of the recovery of petroleum from that area;</w:t>
      </w:r>
    </w:p>
    <w:p>
      <w:pPr>
        <w:pStyle w:val="Indenta"/>
      </w:pPr>
      <w:r>
        <w:tab/>
      </w:r>
      <w:r>
        <w:tab/>
        <w:t>and</w:t>
      </w:r>
    </w:p>
    <w:p>
      <w:pPr>
        <w:pStyle w:val="Indenta"/>
      </w:pPr>
      <w:r>
        <w:tab/>
        <w:t>(c)</w:t>
      </w:r>
      <w:r>
        <w:tab/>
        <w:t>may set out any other matters that the applicant wishes to be considered; and</w:t>
      </w:r>
    </w:p>
    <w:p>
      <w:pPr>
        <w:pStyle w:val="Indenta"/>
      </w:pPr>
      <w:r>
        <w:tab/>
        <w:t>(d)</w:t>
      </w:r>
      <w:r>
        <w:tab/>
        <w:t>is to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Subsection"/>
      </w:pPr>
      <w:r>
        <w:tab/>
        <w:t>(4)</w:t>
      </w:r>
      <w:r>
        <w:tab/>
        <w:t xml:space="preserve">The application period in respect of an application under this section by a licensee is the period of 5 years that began on — </w:t>
      </w:r>
    </w:p>
    <w:p>
      <w:pPr>
        <w:pStyle w:val="Indenta"/>
      </w:pPr>
      <w:r>
        <w:tab/>
        <w:t>(a)</w:t>
      </w:r>
      <w:r>
        <w:tab/>
        <w:t>the day on which the licence was granted; or</w:t>
      </w:r>
    </w:p>
    <w:p>
      <w:pPr>
        <w:pStyle w:val="Indenta"/>
      </w:pPr>
      <w:r>
        <w:tab/>
        <w:t>(b)</w:t>
      </w:r>
      <w:r>
        <w:tab/>
        <w:t>if any operations for the recovery of petroleum have been carried on under the licence in respect of the unused area — the last day on which any such operations were carried on.</w:t>
      </w:r>
    </w:p>
    <w:p>
      <w:pPr>
        <w:pStyle w:val="Footnotesection"/>
      </w:pPr>
      <w:r>
        <w:tab/>
        <w:t>[Section 38CA inserted: No. 42 of 2010 s. 93.]</w:t>
      </w:r>
    </w:p>
    <w:p>
      <w:pPr>
        <w:pStyle w:val="Heading5"/>
      </w:pPr>
      <w:bookmarkStart w:id="160" w:name="_Toc97628005"/>
      <w:bookmarkStart w:id="161" w:name="_Toc518476577"/>
      <w:r>
        <w:rPr>
          <w:rStyle w:val="CharSectno"/>
        </w:rPr>
        <w:t>38CB</w:t>
      </w:r>
      <w:r>
        <w:t>.</w:t>
      </w:r>
      <w:r>
        <w:tab/>
        <w:t>Grant or refusal of lease in relation to application by licensee</w:t>
      </w:r>
      <w:bookmarkEnd w:id="160"/>
      <w:bookmarkEnd w:id="161"/>
    </w:p>
    <w:p>
      <w:pPr>
        <w:pStyle w:val="Subsection"/>
      </w:pPr>
      <w:r>
        <w:tab/>
        <w:t>(1)</w:t>
      </w:r>
      <w:r>
        <w:tab/>
        <w:t xml:space="preserve">If — </w:t>
      </w:r>
    </w:p>
    <w:p>
      <w:pPr>
        <w:pStyle w:val="Indenta"/>
      </w:pPr>
      <w:r>
        <w:tab/>
        <w:t>(a)</w:t>
      </w:r>
      <w:r>
        <w:tab/>
        <w:t>an application has been made under section 38CA; and</w:t>
      </w:r>
    </w:p>
    <w:p>
      <w:pPr>
        <w:pStyle w:val="Indenta"/>
      </w:pPr>
      <w:r>
        <w:tab/>
        <w:t>(b)</w:t>
      </w:r>
      <w:r>
        <w:tab/>
        <w:t>the applicant has given any further information as and when required by the Minister under section 38CA(3); and</w:t>
      </w:r>
    </w:p>
    <w:p>
      <w:pPr>
        <w:pStyle w:val="Indenta"/>
      </w:pPr>
      <w:r>
        <w:tab/>
        <w:t>(c)</w:t>
      </w:r>
      <w:r>
        <w:tab/>
        <w:t xml:space="preserve">the Minister is satisfied that recovery of petroleum from the unused area — </w:t>
      </w:r>
    </w:p>
    <w:p>
      <w:pPr>
        <w:pStyle w:val="Indenti"/>
      </w:pPr>
      <w:r>
        <w:tab/>
        <w:t>(i)</w:t>
      </w:r>
      <w:r>
        <w:tab/>
        <w:t>is not, at the time of the application, commercially viable; and</w:t>
      </w:r>
    </w:p>
    <w:p>
      <w:pPr>
        <w:pStyle w:val="Indenti"/>
      </w:pPr>
      <w:r>
        <w:tab/>
        <w:t>(ii)</w:t>
      </w:r>
      <w:r>
        <w:tab/>
        <w:t>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lease in respect of the unused area.</w:t>
      </w:r>
    </w:p>
    <w:p>
      <w:pPr>
        <w:pStyle w:val="Subsection"/>
      </w:pPr>
      <w:r>
        <w:tab/>
        <w:t>(2)</w:t>
      </w:r>
      <w:r>
        <w:tab/>
        <w:t xml:space="preserve">If an application has been made under section 38CA and — </w:t>
      </w:r>
    </w:p>
    <w:p>
      <w:pPr>
        <w:pStyle w:val="Indenta"/>
      </w:pPr>
      <w:r>
        <w:tab/>
        <w:t>(a)</w:t>
      </w:r>
      <w:r>
        <w:tab/>
        <w:t>the applicant has not given further information as and when required by the Minister under section 38CA(3); or</w:t>
      </w:r>
    </w:p>
    <w:p>
      <w:pPr>
        <w:pStyle w:val="Indenta"/>
      </w:pPr>
      <w:r>
        <w:tab/>
        <w:t>(b)</w:t>
      </w:r>
      <w:r>
        <w:tab/>
        <w:t>the Minister is not satisfied as mentioned in subsection (1)(c) in relation to the unused area,</w:t>
      </w:r>
    </w:p>
    <w:p>
      <w:pPr>
        <w:pStyle w:val="Subsection"/>
        <w:spacing w:before="120"/>
      </w:pPr>
      <w:r>
        <w:tab/>
      </w:r>
      <w:r>
        <w:tab/>
        <w:t>the Minister shall, by written notice served on the applicant, refuse to grant a lease to the applicant.</w:t>
      </w:r>
    </w:p>
    <w:p>
      <w:pPr>
        <w:pStyle w:val="Subsection"/>
      </w:pPr>
      <w:r>
        <w:tab/>
        <w:t>(3)</w:t>
      </w:r>
      <w:r>
        <w:tab/>
        <w:t xml:space="preserve">A notice under subsection (1)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(4) in respect of the grant of the lease.</w:t>
      </w:r>
    </w:p>
    <w:p>
      <w:pPr>
        <w:pStyle w:val="Subsection"/>
      </w:pPr>
      <w:r>
        <w:tab/>
        <w:t>(4)</w:t>
      </w:r>
      <w:r>
        <w:tab/>
        <w:t>An applicant on whom a notice is served under subsection (1) may request the Minister to grant the lease to the applicant.</w:t>
      </w:r>
    </w:p>
    <w:p>
      <w:pPr>
        <w:pStyle w:val="Subsection"/>
      </w:pPr>
      <w:r>
        <w:tab/>
        <w:t>(5)</w:t>
      </w:r>
      <w:r>
        <w:tab/>
        <w:t xml:space="preserve">The request must be in writing and must be made — </w:t>
      </w:r>
    </w:p>
    <w:p>
      <w:pPr>
        <w:pStyle w:val="Indenta"/>
      </w:pPr>
      <w:r>
        <w:tab/>
        <w:t>(a)</w:t>
      </w:r>
      <w:r>
        <w:tab/>
        <w:t>before the end of the period of one month after the date of service of the notice on the applicant under subsection (1);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pPr>
      <w:r>
        <w:tab/>
        <w:t>(6)</w:t>
      </w:r>
      <w:r>
        <w:tab/>
        <w:t>If the applicant makes the request within the period applicable under subsection (5), the Minister shall grant to the applicant a retention lease in respect of the unused area.</w:t>
      </w:r>
    </w:p>
    <w:p>
      <w:pPr>
        <w:pStyle w:val="Subsection"/>
      </w:pPr>
      <w:r>
        <w:tab/>
        <w:t>(7)</w:t>
      </w:r>
      <w:r>
        <w:tab/>
        <w:t>If the applicant does not make the request within the period applicable under subsection (5), the application lapses at the end of that period.</w:t>
      </w:r>
    </w:p>
    <w:p>
      <w:pPr>
        <w:pStyle w:val="Subsection"/>
      </w:pPr>
      <w:r>
        <w:tab/>
        <w:t>(8)</w:t>
      </w:r>
      <w:r>
        <w:tab/>
        <w:t>On the day on which a lease granted under this section in respect of an unused area comes into force, the licence in respect of the block or blocks of which the area consists or in which the area is included ceases to be in force in respect of the area.</w:t>
      </w:r>
    </w:p>
    <w:p>
      <w:pPr>
        <w:pStyle w:val="Footnotesection"/>
      </w:pPr>
      <w:r>
        <w:tab/>
        <w:t>[Section 38CB inserted: No. 42 of 2010 s. 93.]</w:t>
      </w:r>
    </w:p>
    <w:p>
      <w:pPr>
        <w:pStyle w:val="Heading5"/>
      </w:pPr>
      <w:bookmarkStart w:id="162" w:name="_Toc97628006"/>
      <w:bookmarkStart w:id="163" w:name="_Toc518476578"/>
      <w:r>
        <w:rPr>
          <w:rStyle w:val="CharSectno"/>
        </w:rPr>
        <w:t>38CC</w:t>
      </w:r>
      <w:r>
        <w:t>.</w:t>
      </w:r>
      <w:r>
        <w:tab/>
        <w:t>Application of s. 38CA and 38CB if licence is transferred</w:t>
      </w:r>
      <w:bookmarkEnd w:id="162"/>
      <w:bookmarkEnd w:id="163"/>
    </w:p>
    <w:p>
      <w:pPr>
        <w:pStyle w:val="Subsection"/>
      </w:pPr>
      <w:r>
        <w:tab/>
      </w:r>
      <w:r>
        <w:tab/>
        <w:t xml:space="preserve">If — </w:t>
      </w:r>
    </w:p>
    <w:p>
      <w:pPr>
        <w:pStyle w:val="Indenta"/>
      </w:pPr>
      <w:r>
        <w:tab/>
        <w:t>(a)</w:t>
      </w:r>
      <w:r>
        <w:tab/>
        <w:t>after an application has been made under section 38CA(1) in relation to an area consisting of or included in a block or blocks in respect of which a licence is in force; and</w:t>
      </w:r>
    </w:p>
    <w:p>
      <w:pPr>
        <w:pStyle w:val="Indenta"/>
      </w:pPr>
      <w:r>
        <w:tab/>
        <w:t>(b)</w:t>
      </w:r>
      <w:r>
        <w:tab/>
        <w:t>before a decision has been made by the Minister under section 38CB(1) or (2) in relation to the application,</w:t>
      </w:r>
    </w:p>
    <w:p>
      <w:pPr>
        <w:pStyle w:val="Subsection"/>
      </w:pPr>
      <w:r>
        <w:tab/>
      </w:r>
      <w:r>
        <w:tab/>
        <w:t>a transfer of the licence is registered under section 78, sections 38CA and 38CB have effect, after the time of the transfer, as if any reference in those sections to the applicant were a reference to the transferee.</w:t>
      </w:r>
    </w:p>
    <w:p>
      <w:pPr>
        <w:pStyle w:val="Footnotesection"/>
        <w:spacing w:before="80"/>
        <w:ind w:left="890" w:hanging="890"/>
      </w:pPr>
      <w:r>
        <w:tab/>
        <w:t>[Section 38CC inserted: No. 42 of 2010 s. 93.]</w:t>
      </w:r>
    </w:p>
    <w:p>
      <w:pPr>
        <w:pStyle w:val="Heading5"/>
        <w:spacing w:before="120"/>
      </w:pPr>
      <w:bookmarkStart w:id="164" w:name="_Toc97628007"/>
      <w:bookmarkStart w:id="165" w:name="_Toc518476579"/>
      <w:r>
        <w:rPr>
          <w:rStyle w:val="CharSectno"/>
        </w:rPr>
        <w:t>38CD</w:t>
      </w:r>
      <w:r>
        <w:t>.</w:t>
      </w:r>
      <w:r>
        <w:tab/>
        <w:t>Grant of lease as result of change to boundary of offshore area</w:t>
      </w:r>
      <w:bookmarkEnd w:id="164"/>
      <w:bookmarkEnd w:id="165"/>
    </w:p>
    <w:p>
      <w:pPr>
        <w:pStyle w:val="Subsection"/>
        <w:spacing w:before="100"/>
      </w:pPr>
      <w:r>
        <w:tab/>
        <w:t>(1)</w:t>
      </w:r>
      <w:r>
        <w:tab/>
        <w:t xml:space="preserve">In this section — </w:t>
      </w:r>
    </w:p>
    <w:p>
      <w:pPr>
        <w:pStyle w:val="Defstart"/>
      </w:pPr>
      <w:r>
        <w:tab/>
      </w:r>
      <w:r>
        <w:rPr>
          <w:rStyle w:val="CharDefText"/>
        </w:rPr>
        <w:t>section 17 block</w:t>
      </w:r>
      <w:r>
        <w:t xml:space="preserve"> means — </w:t>
      </w:r>
    </w:p>
    <w:p>
      <w:pPr>
        <w:pStyle w:val="Defpara"/>
      </w:pPr>
      <w:r>
        <w:tab/>
        <w:t>(a)</w:t>
      </w:r>
      <w:r>
        <w:tab/>
        <w:t>a block constituted as provided by section 17; or</w:t>
      </w:r>
    </w:p>
    <w:p>
      <w:pPr>
        <w:pStyle w:val="Defpara"/>
      </w:pPr>
      <w:r>
        <w:tab/>
        <w:t>(b)</w:t>
      </w:r>
      <w:r>
        <w:tab/>
        <w:t>if a graticular section is wholly within the area that was covered by the Commonwealth lease concerned — the graticular section; or</w:t>
      </w:r>
    </w:p>
    <w:p>
      <w:pPr>
        <w:pStyle w:val="Defpara"/>
      </w:pPr>
      <w:r>
        <w:tab/>
        <w:t>(c)</w:t>
      </w:r>
      <w:r>
        <w:tab/>
        <w:t>if a part only of a graticular section is within the area that was covered by the Commonwealth lease concerned — that part of the graticular section.</w:t>
      </w:r>
    </w:p>
    <w:p>
      <w:pPr>
        <w:pStyle w:val="PermNoteHeading"/>
      </w:pPr>
      <w:r>
        <w:tab/>
        <w:t>Note for this definition:</w:t>
      </w:r>
    </w:p>
    <w:p>
      <w:pPr>
        <w:pStyle w:val="PermNoteText"/>
      </w:pPr>
      <w:r>
        <w:tab/>
      </w:r>
      <w:r>
        <w:tab/>
        <w:t>See also subsection (6).</w:t>
      </w:r>
    </w:p>
    <w:p>
      <w:pPr>
        <w:pStyle w:val="Subsection"/>
        <w:spacing w:before="100"/>
      </w:pPr>
      <w:r>
        <w:tab/>
        <w:t>(2)</w:t>
      </w:r>
      <w:r>
        <w:tab/>
        <w:t xml:space="preserve">This section applies if — </w:t>
      </w:r>
    </w:p>
    <w:p>
      <w:pPr>
        <w:pStyle w:val="Indenta"/>
      </w:pPr>
      <w:r>
        <w:tab/>
        <w:t>(a)</w:t>
      </w:r>
      <w:r>
        <w:tab/>
        <w:t xml:space="preserve">a Commonwealth lease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adjacent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Indenta"/>
      </w:pPr>
      <w:r>
        <w:tab/>
      </w:r>
      <w:r>
        <w:tab/>
        <w:t>and</w:t>
      </w:r>
    </w:p>
    <w:p>
      <w:pPr>
        <w:pStyle w:val="Indenta"/>
      </w:pPr>
      <w:r>
        <w:tab/>
        <w:t>(d)</w:t>
      </w:r>
      <w:r>
        <w:tab/>
        <w:t xml:space="preserve">there are one or more section 17 blocks (the </w:t>
      </w:r>
      <w:r>
        <w:rPr>
          <w:rStyle w:val="CharDefText"/>
        </w:rPr>
        <w:t>relevant section 17 blocks</w:t>
      </w:r>
      <w:r>
        <w:t xml:space="preserve">) that — </w:t>
      </w:r>
    </w:p>
    <w:p>
      <w:pPr>
        <w:pStyle w:val="Indenti"/>
      </w:pPr>
      <w:r>
        <w:tab/>
        <w:t>(i)</w:t>
      </w:r>
      <w:r>
        <w:tab/>
        <w:t>correspond to the section 17 blocks that were covered by the Commonwealth lease immediately before the change; and</w:t>
      </w:r>
    </w:p>
    <w:p>
      <w:pPr>
        <w:pStyle w:val="Indenti"/>
      </w:pPr>
      <w:r>
        <w:tab/>
        <w:t>(ii)</w:t>
      </w:r>
      <w:r>
        <w:tab/>
        <w:t>are in the adjacent area; and</w:t>
      </w:r>
    </w:p>
    <w:p>
      <w:pPr>
        <w:pStyle w:val="Indenti"/>
      </w:pPr>
      <w:r>
        <w:tab/>
        <w:t>(iii)</w:t>
      </w:r>
      <w:r>
        <w:tab/>
        <w:t>are not the subject of a variation under section 103A.</w:t>
      </w:r>
    </w:p>
    <w:p>
      <w:pPr>
        <w:pStyle w:val="Subsection"/>
      </w:pPr>
      <w:r>
        <w:tab/>
        <w:t>(3)</w:t>
      </w:r>
      <w:r>
        <w:tab/>
        <w:t xml:space="preserve">The conditions mentioned in subsection (2)(c)(i) are — </w:t>
      </w:r>
    </w:p>
    <w:p>
      <w:pPr>
        <w:pStyle w:val="Indenta"/>
      </w:pPr>
      <w:r>
        <w:tab/>
        <w:t>(a)</w:t>
      </w:r>
      <w:r>
        <w:tab/>
        <w:t>one or more, but not all, of the section 17 blocks that were covered by the Commonwealth lease immediately before the change are in the relevant area; and</w:t>
      </w:r>
    </w:p>
    <w:p>
      <w:pPr>
        <w:pStyle w:val="Indenta"/>
      </w:pPr>
      <w:r>
        <w:tab/>
        <w:t>(b)</w:t>
      </w:r>
      <w:r>
        <w:tab/>
        <w:t xml:space="preserve">the Commonwealth lease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lease immediately before the change and that are in the offshore area; and</w:t>
      </w:r>
    </w:p>
    <w:p>
      <w:pPr>
        <w:pStyle w:val="Indenti"/>
      </w:pPr>
      <w:r>
        <w:tab/>
        <w:t>(ii)</w:t>
      </w:r>
      <w:r>
        <w:tab/>
        <w:t>otherwise than as the result of the cancellation or surrender of the Commonwealth lease.</w:t>
      </w:r>
    </w:p>
    <w:p>
      <w:pPr>
        <w:pStyle w:val="Subsection"/>
      </w:pPr>
      <w:r>
        <w:tab/>
        <w:t>(4)</w:t>
      </w:r>
      <w:r>
        <w:tab/>
        <w:t xml:space="preserve">The conditions mentioned in subsection (2)(c)(ii) are — </w:t>
      </w:r>
    </w:p>
    <w:p>
      <w:pPr>
        <w:pStyle w:val="Indenta"/>
      </w:pPr>
      <w:r>
        <w:tab/>
        <w:t>(a)</w:t>
      </w:r>
      <w:r>
        <w:tab/>
        <w:t>all of the section 17 blocks that were covered by the Commonwealth lease immediately before the change are in the relevant area; and</w:t>
      </w:r>
    </w:p>
    <w:p>
      <w:pPr>
        <w:pStyle w:val="Indenta"/>
        <w:keepNext/>
      </w:pPr>
      <w:r>
        <w:tab/>
        <w:t>(b)</w:t>
      </w:r>
      <w:r>
        <w:tab/>
        <w:t xml:space="preserve">the Commonwealth lease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lease immediately before the change; and</w:t>
      </w:r>
    </w:p>
    <w:p>
      <w:pPr>
        <w:pStyle w:val="Indenti"/>
      </w:pPr>
      <w:r>
        <w:tab/>
        <w:t>(ii)</w:t>
      </w:r>
      <w:r>
        <w:tab/>
        <w:t>otherwise than as the result of the cancellation or surrender of the Commonwealth lease.</w:t>
      </w:r>
    </w:p>
    <w:p>
      <w:pPr>
        <w:pStyle w:val="Subsection"/>
      </w:pPr>
      <w:r>
        <w:tab/>
        <w:t>(5)</w:t>
      </w:r>
      <w:r>
        <w:tab/>
        <w:t xml:space="preserve">The Minister is taken — </w:t>
      </w:r>
    </w:p>
    <w:p>
      <w:pPr>
        <w:pStyle w:val="Indenta"/>
      </w:pPr>
      <w:r>
        <w:tab/>
        <w:t>(a)</w:t>
      </w:r>
      <w:r>
        <w:tab/>
        <w:t>to have granted the holder of the Commonwealth lease a lease over the relevant section 17 blocks; and</w:t>
      </w:r>
    </w:p>
    <w:p>
      <w:pPr>
        <w:pStyle w:val="Indenta"/>
      </w:pPr>
      <w:r>
        <w:tab/>
        <w:t>(b)</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lease, see section 38D(2).</w:t>
      </w:r>
    </w:p>
    <w:p>
      <w:pPr>
        <w:pStyle w:val="Subsection"/>
      </w:pPr>
      <w:r>
        <w:tab/>
        <w:t>(6)</w:t>
      </w:r>
      <w:r>
        <w:tab/>
        <w:t xml:space="preserve">If, after the change to the boundary of the offshore area — </w:t>
      </w:r>
    </w:p>
    <w:p>
      <w:pPr>
        <w:pStyle w:val="Indenta"/>
      </w:pPr>
      <w:r>
        <w:tab/>
        <w:t>(a)</w:t>
      </w:r>
      <w:r>
        <w:tab/>
        <w:t>a part of a section 17 block that was covered by the Commonwealth lease immediately before the change is in the offshore area; and</w:t>
      </w:r>
    </w:p>
    <w:p>
      <w:pPr>
        <w:pStyle w:val="Indenta"/>
      </w:pPr>
      <w:r>
        <w:tab/>
        <w:t>(b)</w:t>
      </w:r>
      <w:r>
        <w:tab/>
        <w:t>the remaining part of the section 17 block is in the adjacent area,</w:t>
      </w:r>
    </w:p>
    <w:p>
      <w:pPr>
        <w:pStyle w:val="Subsection"/>
      </w:pPr>
      <w:r>
        <w:tab/>
      </w:r>
      <w:r>
        <w:tab/>
        <w:t>then, for the purposes of this section (other than this subsection), each of those parts is taken to constitute, and to have always constituted, a section 17 block.</w:t>
      </w:r>
    </w:p>
    <w:p>
      <w:pPr>
        <w:pStyle w:val="Footnotesection"/>
      </w:pPr>
      <w:r>
        <w:tab/>
        <w:t>[Section 38CD inserted: No. 7 of 2017 s. 39.]</w:t>
      </w:r>
    </w:p>
    <w:p>
      <w:pPr>
        <w:pStyle w:val="Heading5"/>
        <w:rPr>
          <w:snapToGrid w:val="0"/>
        </w:rPr>
      </w:pPr>
      <w:bookmarkStart w:id="166" w:name="_Toc97628008"/>
      <w:bookmarkStart w:id="167" w:name="_Toc518476580"/>
      <w:r>
        <w:rPr>
          <w:rStyle w:val="CharSectno"/>
        </w:rPr>
        <w:t>38C</w:t>
      </w:r>
      <w:r>
        <w:rPr>
          <w:snapToGrid w:val="0"/>
        </w:rPr>
        <w:t>.</w:t>
      </w:r>
      <w:r>
        <w:rPr>
          <w:snapToGrid w:val="0"/>
        </w:rPr>
        <w:tab/>
        <w:t>Rights conferred by lease</w:t>
      </w:r>
      <w:bookmarkEnd w:id="166"/>
      <w:bookmarkEnd w:id="167"/>
    </w:p>
    <w:p>
      <w:pPr>
        <w:pStyle w:val="Subsection"/>
        <w:rPr>
          <w:snapToGrid w:val="0"/>
        </w:rPr>
      </w:pPr>
      <w:r>
        <w:rPr>
          <w:snapToGrid w:val="0"/>
        </w:rPr>
        <w:tab/>
      </w:r>
      <w:r>
        <w:rPr>
          <w:snapToGrid w:val="0"/>
        </w:rPr>
        <w:tab/>
        <w:t>A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Footnotesection"/>
      </w:pPr>
      <w:r>
        <w:tab/>
        <w:t>[Section 38C inserted: No. 12 of 1990 s. 174; amended: No. 13 of 2005 s. 46(1).]</w:t>
      </w:r>
    </w:p>
    <w:p>
      <w:pPr>
        <w:pStyle w:val="Heading5"/>
        <w:rPr>
          <w:snapToGrid w:val="0"/>
        </w:rPr>
      </w:pPr>
      <w:bookmarkStart w:id="168" w:name="_Toc97628009"/>
      <w:bookmarkStart w:id="169" w:name="_Toc518476581"/>
      <w:r>
        <w:rPr>
          <w:rStyle w:val="CharSectno"/>
        </w:rPr>
        <w:t>38D</w:t>
      </w:r>
      <w:r>
        <w:rPr>
          <w:snapToGrid w:val="0"/>
        </w:rPr>
        <w:t>.</w:t>
      </w:r>
      <w:r>
        <w:rPr>
          <w:snapToGrid w:val="0"/>
        </w:rPr>
        <w:tab/>
        <w:t>Term of lease</w:t>
      </w:r>
      <w:bookmarkEnd w:id="168"/>
      <w:bookmarkEnd w:id="169"/>
    </w:p>
    <w:p>
      <w:pPr>
        <w:pStyle w:val="Subsection"/>
        <w:rPr>
          <w:snapToGrid w:val="0"/>
        </w:rPr>
      </w:pPr>
      <w:r>
        <w:rPr>
          <w:snapToGrid w:val="0"/>
        </w:rPr>
        <w:tab/>
      </w:r>
      <w:r>
        <w:t>(1)</w:t>
      </w:r>
      <w:r>
        <w:tab/>
        <w:t>Subject</w:t>
      </w:r>
      <w:r>
        <w:rPr>
          <w:snapToGrid w:val="0"/>
        </w:rPr>
        <w:t xml:space="preserve"> to this Part, a lease (whether granted by way of renewal of a lease or </w:t>
      </w:r>
      <w:r>
        <w:t xml:space="preserve">otherwise and other than a lease granted under section 38CD) </w:t>
      </w:r>
      <w:r>
        <w:rPr>
          <w:snapToGrid w:val="0"/>
        </w:rPr>
        <w:t>remains in force for a period of 5 years commencing on the day on which the lease was granted or, if a later day is specified in the lease as being the day on which the lease is to come into force, on that later day.</w:t>
      </w:r>
    </w:p>
    <w:p>
      <w:pPr>
        <w:pStyle w:val="Subsection"/>
      </w:pPr>
      <w:r>
        <w:tab/>
        <w:t>(2)</w:t>
      </w:r>
      <w:r>
        <w:tab/>
        <w:t>Subject to this Part, a lease granted under section 38CD remains in force for a period of 5 years commencing on the day on which the lease is granted.</w:t>
      </w:r>
    </w:p>
    <w:p>
      <w:pPr>
        <w:pStyle w:val="Footnotesection"/>
      </w:pPr>
      <w:r>
        <w:tab/>
        <w:t>[Section 38D inserted: No. 12 of 1990 s. 174; amended: No. 7 of 2017 s. 40.]</w:t>
      </w:r>
    </w:p>
    <w:p>
      <w:pPr>
        <w:pStyle w:val="Heading5"/>
        <w:rPr>
          <w:snapToGrid w:val="0"/>
        </w:rPr>
      </w:pPr>
      <w:bookmarkStart w:id="170" w:name="_Toc97628010"/>
      <w:bookmarkStart w:id="171" w:name="_Toc518476582"/>
      <w:r>
        <w:rPr>
          <w:rStyle w:val="CharSectno"/>
        </w:rPr>
        <w:t>38E</w:t>
      </w:r>
      <w:r>
        <w:rPr>
          <w:snapToGrid w:val="0"/>
        </w:rPr>
        <w:t>.</w:t>
      </w:r>
      <w:r>
        <w:rPr>
          <w:snapToGrid w:val="0"/>
        </w:rPr>
        <w:tab/>
        <w:t>Notice of intention to cancel lease</w:t>
      </w:r>
      <w:bookmarkEnd w:id="170"/>
      <w:bookmarkEnd w:id="17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38H(3)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evaluation referred to in paragraph (a) and such other matters as the Minister thinks fit, the Minister is of the opinion that recovery of petroleum from the lease area 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or the other person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the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spacing w:before="120"/>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38E inserted: No. 12 of 1990 s. 174.]</w:t>
      </w:r>
    </w:p>
    <w:p>
      <w:pPr>
        <w:pStyle w:val="Heading5"/>
        <w:rPr>
          <w:snapToGrid w:val="0"/>
        </w:rPr>
      </w:pPr>
      <w:bookmarkStart w:id="172" w:name="_Toc97628011"/>
      <w:bookmarkStart w:id="173" w:name="_Toc518476583"/>
      <w:r>
        <w:rPr>
          <w:rStyle w:val="CharSectno"/>
        </w:rPr>
        <w:t>38F</w:t>
      </w:r>
      <w:r>
        <w:rPr>
          <w:snapToGrid w:val="0"/>
        </w:rPr>
        <w:t>.</w:t>
      </w:r>
      <w:r>
        <w:rPr>
          <w:snapToGrid w:val="0"/>
        </w:rPr>
        <w:tab/>
        <w:t>Application for renewal of lease</w:t>
      </w:r>
      <w:bookmarkEnd w:id="172"/>
      <w:bookmarkEnd w:id="173"/>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the commercial viability of recovery of petroleum from the lease area at the time of the application and particulars of the possible future commercial viability of recovery of petroleum from the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160"/>
        <w:ind w:left="890" w:hanging="890"/>
      </w:pPr>
      <w:r>
        <w:tab/>
        <w:t>[Section 38F inserted: No. 12 of 1990 s. 174; amended: No. 28 of 1994 s. 89; No. 42 of 2010 s. 94.]</w:t>
      </w:r>
    </w:p>
    <w:p>
      <w:pPr>
        <w:pStyle w:val="Heading5"/>
        <w:spacing w:before="240"/>
        <w:rPr>
          <w:snapToGrid w:val="0"/>
        </w:rPr>
      </w:pPr>
      <w:bookmarkStart w:id="174" w:name="_Toc97628012"/>
      <w:bookmarkStart w:id="175" w:name="_Toc518476584"/>
      <w:r>
        <w:rPr>
          <w:rStyle w:val="CharSectno"/>
        </w:rPr>
        <w:t>38G</w:t>
      </w:r>
      <w:r>
        <w:rPr>
          <w:snapToGrid w:val="0"/>
        </w:rPr>
        <w:t>.</w:t>
      </w:r>
      <w:r>
        <w:rPr>
          <w:snapToGrid w:val="0"/>
        </w:rPr>
        <w:tab/>
        <w:t>Grant or refusal of renewal of lease</w:t>
      </w:r>
      <w:bookmarkEnd w:id="174"/>
      <w:bookmarkEnd w:id="175"/>
    </w:p>
    <w:p>
      <w:pPr>
        <w:pStyle w:val="Subsection"/>
        <w:spacing w:before="180"/>
        <w:rPr>
          <w:snapToGrid w:val="0"/>
        </w:rPr>
      </w:pPr>
      <w:r>
        <w:rPr>
          <w:snapToGrid w:val="0"/>
        </w:rPr>
        <w:tab/>
        <w:t>(1)</w:t>
      </w:r>
      <w:r>
        <w:rPr>
          <w:snapToGrid w:val="0"/>
        </w:rPr>
        <w:tab/>
        <w:t>Where —</w:t>
      </w:r>
    </w:p>
    <w:p>
      <w:pPr>
        <w:pStyle w:val="Indenta"/>
        <w:spacing w:before="100"/>
        <w:rPr>
          <w:snapToGrid w:val="0"/>
        </w:rPr>
      </w:pPr>
      <w:r>
        <w:rPr>
          <w:snapToGrid w:val="0"/>
        </w:rPr>
        <w:tab/>
        <w:t>(a)</w:t>
      </w:r>
      <w:r>
        <w:rPr>
          <w:snapToGrid w:val="0"/>
        </w:rPr>
        <w:tab/>
        <w:t>an application for the renewal of a lease has been made under section 38F; and</w:t>
      </w:r>
    </w:p>
    <w:p>
      <w:pPr>
        <w:pStyle w:val="Indenta"/>
        <w:spacing w:before="100"/>
        <w:rPr>
          <w:snapToGrid w:val="0"/>
        </w:rPr>
      </w:pPr>
      <w:r>
        <w:rPr>
          <w:snapToGrid w:val="0"/>
        </w:rPr>
        <w:tab/>
        <w:t>(b)</w:t>
      </w:r>
      <w:r>
        <w:rPr>
          <w:snapToGrid w:val="0"/>
        </w:rPr>
        <w:tab/>
        <w:t>any further information required by the Minister under subsection (4) of section 38F has been furnished in accordance with that subsection; and</w:t>
      </w:r>
    </w:p>
    <w:p>
      <w:pPr>
        <w:pStyle w:val="Indenta"/>
        <w:spacing w:before="100"/>
        <w:rPr>
          <w:snapToGrid w:val="0"/>
        </w:rPr>
      </w:pPr>
      <w:r>
        <w:rPr>
          <w:snapToGrid w:val="0"/>
        </w:rPr>
        <w:tab/>
        <w:t>(c)</w:t>
      </w:r>
      <w:r>
        <w:rPr>
          <w:snapToGrid w:val="0"/>
        </w:rPr>
        <w:tab/>
        <w:t>the Minister is satisfied that recovery of petroleum from the lease area —</w:t>
      </w:r>
    </w:p>
    <w:p>
      <w:pPr>
        <w:pStyle w:val="Indenti"/>
        <w:spacing w:before="100"/>
        <w:rPr>
          <w:snapToGrid w:val="0"/>
        </w:rPr>
      </w:pPr>
      <w:r>
        <w:rPr>
          <w:snapToGrid w:val="0"/>
        </w:rPr>
        <w:tab/>
        <w:t>(i)</w:t>
      </w:r>
      <w:r>
        <w:rPr>
          <w:snapToGrid w:val="0"/>
        </w:rPr>
        <w:tab/>
        <w:t>is not, at the time of the application, commercially viable; and</w:t>
      </w:r>
    </w:p>
    <w:p>
      <w:pPr>
        <w:pStyle w:val="Indenti"/>
        <w:spacing w:before="100"/>
        <w:rPr>
          <w:snapToGrid w:val="0"/>
        </w:rPr>
      </w:pPr>
      <w:r>
        <w:rPr>
          <w:snapToGrid w:val="0"/>
        </w:rPr>
        <w:tab/>
        <w:t>(ii)</w:t>
      </w:r>
      <w:r>
        <w:rPr>
          <w:snapToGrid w:val="0"/>
        </w:rPr>
        <w:tab/>
        <w:t>is likely to become commercially viable within the period of 15 years after that time,</w:t>
      </w:r>
    </w:p>
    <w:p>
      <w:pPr>
        <w:pStyle w:val="Subsection"/>
        <w:spacing w:before="180"/>
        <w:rPr>
          <w:snapToGrid w:val="0"/>
        </w:rPr>
      </w:pPr>
      <w:r>
        <w:rPr>
          <w:snapToGrid w:val="0"/>
        </w:rPr>
        <w:tab/>
      </w:r>
      <w:r>
        <w:rPr>
          <w:snapToGrid w:val="0"/>
        </w:rPr>
        <w:tab/>
        <w:t>the Minister —</w:t>
      </w:r>
    </w:p>
    <w:p>
      <w:pPr>
        <w:pStyle w:val="Indenta"/>
        <w:spacing w:before="100"/>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spacing w:before="100"/>
        <w:rPr>
          <w:snapToGrid w:val="0"/>
        </w:rPr>
      </w:pPr>
      <w:r>
        <w:rPr>
          <w:snapToGrid w:val="0"/>
        </w:rPr>
        <w:tab/>
        <w:t>(e)</w:t>
      </w:r>
      <w:r>
        <w:rPr>
          <w:snapToGrid w:val="0"/>
        </w:rPr>
        <w:tab/>
        <w:t>may, if —</w:t>
      </w:r>
    </w:p>
    <w:p>
      <w:pPr>
        <w:pStyle w:val="Indenti"/>
        <w:spacing w:before="100"/>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lease,</w:t>
      </w:r>
    </w:p>
    <w:p>
      <w:pPr>
        <w:pStyle w:val="Subsection"/>
        <w:spacing w:before="180"/>
        <w:rPr>
          <w:snapToGrid w:val="0"/>
        </w:rPr>
      </w:pPr>
      <w:r>
        <w:rPr>
          <w:snapToGrid w:val="0"/>
        </w:rPr>
        <w:tab/>
      </w:r>
      <w:r>
        <w:rPr>
          <w:snapToGrid w:val="0"/>
        </w:rPr>
        <w:tab/>
        <w:t>by instrument in writing served on the person who is then the lessee, inform that person that the Minister is prepared to grant to the person the renewal of the lease.</w:t>
      </w:r>
    </w:p>
    <w:p>
      <w:pPr>
        <w:pStyle w:val="Subsection"/>
        <w:keepNext/>
        <w:spacing w:before="180"/>
        <w:rPr>
          <w:snapToGrid w:val="0"/>
        </w:rPr>
      </w:pPr>
      <w:r>
        <w:rPr>
          <w:snapToGrid w:val="0"/>
        </w:rPr>
        <w:tab/>
        <w:t>(2)</w:t>
      </w:r>
      <w:r>
        <w:rPr>
          <w:snapToGrid w:val="0"/>
        </w:rPr>
        <w:tab/>
        <w:t>Subject to subsection (3), where an application for the renewal of a lease has been made under section 38F and —</w:t>
      </w:r>
    </w:p>
    <w:p>
      <w:pPr>
        <w:pStyle w:val="Indenta"/>
        <w:rPr>
          <w:snapToGrid w:val="0"/>
        </w:rPr>
      </w:pPr>
      <w:r>
        <w:rPr>
          <w:snapToGrid w:val="0"/>
        </w:rPr>
        <w:tab/>
        <w:t>(a)</w:t>
      </w:r>
      <w:r>
        <w:rPr>
          <w:snapToGrid w:val="0"/>
        </w:rPr>
        <w:tab/>
        <w:t>any further information required by the Minister under subsection (4) of section 38F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8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80"/>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spacing w:before="180"/>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keepNext/>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20"/>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20"/>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[Section 38G inserted: No. 12 of 1990 s. 174; amended: No. 28 of 1994 s. 90.]</w:t>
      </w:r>
    </w:p>
    <w:p>
      <w:pPr>
        <w:pStyle w:val="Heading5"/>
        <w:rPr>
          <w:snapToGrid w:val="0"/>
        </w:rPr>
      </w:pPr>
      <w:bookmarkStart w:id="176" w:name="_Toc97628013"/>
      <w:bookmarkStart w:id="177" w:name="_Toc518476585"/>
      <w:r>
        <w:rPr>
          <w:rStyle w:val="CharSectno"/>
        </w:rPr>
        <w:t>38H</w:t>
      </w:r>
      <w:r>
        <w:rPr>
          <w:snapToGrid w:val="0"/>
        </w:rPr>
        <w:t>.</w:t>
      </w:r>
      <w:r>
        <w:rPr>
          <w:snapToGrid w:val="0"/>
        </w:rPr>
        <w:tab/>
        <w:t>Conditions of lease</w:t>
      </w:r>
      <w:bookmarkEnd w:id="176"/>
      <w:bookmarkEnd w:id="177"/>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pPr>
      <w:r>
        <w:tab/>
        <w:t>(1A)</w:t>
      </w:r>
      <w:r>
        <w:tab/>
        <w:t>Subsection (1) does not apply to a lease granted under section 38CD.</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 petroleum production in the lease area (otherwise than by the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Subsection"/>
      </w:pPr>
      <w:r>
        <w:tab/>
        <w:t>(5)</w:t>
      </w:r>
      <w:r>
        <w:tab/>
        <w:t>The Minister may, by written notice given to the lessee, vary a lease granted under section 38CD by imposing one or more conditions to which the lease is subject.</w:t>
      </w:r>
    </w:p>
    <w:p>
      <w:pPr>
        <w:pStyle w:val="Subsection"/>
      </w:pPr>
      <w:r>
        <w:tab/>
        <w:t>(6)</w:t>
      </w:r>
      <w:r>
        <w:tab/>
        <w:t>A notice under subsection (5) may only be given within 14 days after the grant of the lease.</w:t>
      </w:r>
    </w:p>
    <w:p>
      <w:pPr>
        <w:pStyle w:val="Subsection"/>
      </w:pPr>
      <w:r>
        <w:tab/>
        <w:t>(7)</w:t>
      </w:r>
      <w:r>
        <w:tab/>
        <w:t>A variation under subsection (5) takes effect on the day on which notice of the variation is given to the lessee.</w:t>
      </w:r>
    </w:p>
    <w:p>
      <w:pPr>
        <w:pStyle w:val="Footnotesection"/>
        <w:spacing w:before="100"/>
        <w:ind w:left="890" w:hanging="890"/>
      </w:pPr>
      <w:r>
        <w:tab/>
        <w:t>[Section 38H inserted: No. 12 of 1990 s. 174; amended: No. 7 of 2017 s. 41.]</w:t>
      </w:r>
    </w:p>
    <w:p>
      <w:pPr>
        <w:pStyle w:val="Heading5"/>
        <w:rPr>
          <w:snapToGrid w:val="0"/>
        </w:rPr>
      </w:pPr>
      <w:bookmarkStart w:id="178" w:name="_Toc97628014"/>
      <w:bookmarkStart w:id="179" w:name="_Toc518476586"/>
      <w:r>
        <w:rPr>
          <w:rStyle w:val="CharSectno"/>
        </w:rPr>
        <w:t>38J</w:t>
      </w:r>
      <w:r>
        <w:rPr>
          <w:snapToGrid w:val="0"/>
        </w:rPr>
        <w:t>.</w:t>
      </w:r>
      <w:r>
        <w:rPr>
          <w:snapToGrid w:val="0"/>
        </w:rPr>
        <w:tab/>
        <w:t xml:space="preserve">Discovery of </w:t>
      </w:r>
      <w:r>
        <w:t>petroleum</w:t>
      </w:r>
      <w:r>
        <w:rPr>
          <w:snapToGrid w:val="0"/>
        </w:rPr>
        <w:t xml:space="preserve"> to be notified</w:t>
      </w:r>
      <w:bookmarkEnd w:id="178"/>
      <w:bookmarkEnd w:id="179"/>
    </w:p>
    <w:p>
      <w:pPr>
        <w:pStyle w:val="Subsection"/>
        <w:keepNext/>
        <w:rPr>
          <w:snapToGrid w:val="0"/>
        </w:rPr>
      </w:pPr>
      <w:r>
        <w:rPr>
          <w:snapToGrid w:val="0"/>
        </w:rPr>
        <w:tab/>
      </w:r>
      <w:r>
        <w:rPr>
          <w:snapToGrid w:val="0"/>
        </w:rPr>
        <w:tab/>
        <w:t>Where petroleum is discovered in a lease area, the lessee — </w:t>
      </w:r>
    </w:p>
    <w:p>
      <w:pPr>
        <w:pStyle w:val="Indenta"/>
        <w:spacing w:before="60"/>
      </w:pPr>
      <w:r>
        <w:tab/>
        <w:t>(a)</w:t>
      </w:r>
      <w:r>
        <w:tab/>
        <w:t>shall forthwith inform the Minister of the discovery; and</w:t>
      </w:r>
    </w:p>
    <w:p>
      <w:pPr>
        <w:pStyle w:val="Indenta"/>
        <w:spacing w:before="60"/>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38J inserted: No. 42 of 2010 s. 95.]</w:t>
      </w:r>
    </w:p>
    <w:p>
      <w:pPr>
        <w:pStyle w:val="Ednotesection"/>
      </w:pPr>
      <w:r>
        <w:t>[</w:t>
      </w:r>
      <w:r>
        <w:rPr>
          <w:b/>
        </w:rPr>
        <w:t>38K.</w:t>
      </w:r>
      <w:r>
        <w:tab/>
        <w:t>Deleted: No. 42 of 2010 s. 96.]</w:t>
      </w:r>
    </w:p>
    <w:p>
      <w:pPr>
        <w:pStyle w:val="Heading3"/>
      </w:pPr>
      <w:bookmarkStart w:id="180" w:name="_Toc97286397"/>
      <w:bookmarkStart w:id="181" w:name="_Toc97286740"/>
      <w:bookmarkStart w:id="182" w:name="_Toc97628015"/>
      <w:bookmarkStart w:id="183" w:name="_Toc513637817"/>
      <w:bookmarkStart w:id="184" w:name="_Toc518370084"/>
      <w:bookmarkStart w:id="185" w:name="_Toc518370425"/>
      <w:bookmarkStart w:id="186" w:name="_Toc518370766"/>
      <w:bookmarkStart w:id="187" w:name="_Toc518476587"/>
      <w:r>
        <w:rPr>
          <w:rStyle w:val="CharDivNo"/>
        </w:rPr>
        <w:t>Division 3</w:t>
      </w:r>
      <w:r>
        <w:rPr>
          <w:snapToGrid w:val="0"/>
        </w:rPr>
        <w:t> — </w:t>
      </w:r>
      <w:r>
        <w:rPr>
          <w:rStyle w:val="CharDivText"/>
        </w:rPr>
        <w:t>Production licences for petroleum</w:t>
      </w:r>
      <w:bookmarkEnd w:id="180"/>
      <w:bookmarkEnd w:id="181"/>
      <w:bookmarkEnd w:id="182"/>
      <w:bookmarkEnd w:id="183"/>
      <w:bookmarkEnd w:id="184"/>
      <w:bookmarkEnd w:id="185"/>
      <w:bookmarkEnd w:id="186"/>
      <w:bookmarkEnd w:id="187"/>
    </w:p>
    <w:p>
      <w:pPr>
        <w:pStyle w:val="Heading5"/>
        <w:spacing w:before="120"/>
        <w:rPr>
          <w:snapToGrid w:val="0"/>
        </w:rPr>
      </w:pPr>
      <w:bookmarkStart w:id="188" w:name="_Toc97628016"/>
      <w:bookmarkStart w:id="189" w:name="_Toc518476588"/>
      <w:r>
        <w:rPr>
          <w:rStyle w:val="CharSectno"/>
        </w:rPr>
        <w:t>39</w:t>
      </w:r>
      <w:r>
        <w:rPr>
          <w:snapToGrid w:val="0"/>
        </w:rPr>
        <w:t>.</w:t>
      </w:r>
      <w:r>
        <w:rPr>
          <w:snapToGrid w:val="0"/>
        </w:rPr>
        <w:tab/>
        <w:t>Recovery of petroleum in adjacent area</w:t>
      </w:r>
      <w:bookmarkEnd w:id="188"/>
      <w:bookmarkEnd w:id="189"/>
    </w:p>
    <w:p>
      <w:pPr>
        <w:pStyle w:val="Subsection"/>
        <w:spacing w:before="120"/>
        <w:rPr>
          <w:snapToGrid w:val="0"/>
        </w:rPr>
      </w:pPr>
      <w:r>
        <w:rPr>
          <w:snapToGrid w:val="0"/>
        </w:rPr>
        <w:tab/>
      </w:r>
      <w:r>
        <w:rPr>
          <w:snapToGrid w:val="0"/>
        </w:rPr>
        <w:tab/>
        <w:t>A person shall not carry on operations for the recovery of petroleum in the adjacent area except —</w:t>
      </w:r>
    </w:p>
    <w:p>
      <w:pPr>
        <w:pStyle w:val="Indenta"/>
        <w:spacing w:before="60"/>
        <w:rPr>
          <w:snapToGrid w:val="0"/>
        </w:rPr>
      </w:pPr>
      <w:r>
        <w:rPr>
          <w:snapToGrid w:val="0"/>
        </w:rPr>
        <w:tab/>
        <w:t>(a)</w:t>
      </w:r>
      <w:r>
        <w:rPr>
          <w:snapToGrid w:val="0"/>
        </w:rPr>
        <w:tab/>
        <w:t>under and in accordance with a licence; or</w:t>
      </w:r>
    </w:p>
    <w:p>
      <w:pPr>
        <w:pStyle w:val="Indenta"/>
        <w:spacing w:before="60"/>
        <w:rPr>
          <w:snapToGrid w:val="0"/>
        </w:rPr>
      </w:pPr>
      <w:r>
        <w:rPr>
          <w:snapToGrid w:val="0"/>
        </w:rPr>
        <w:tab/>
        <w:t>(b)</w:t>
      </w:r>
      <w:r>
        <w:rPr>
          <w:snapToGrid w:val="0"/>
        </w:rPr>
        <w:tab/>
        <w:t>as otherwise permitted by this Part.</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Footnotesection"/>
      </w:pPr>
      <w:r>
        <w:tab/>
        <w:t>[Section 39 amended: No. 42 of 2010 s. 171.]</w:t>
      </w:r>
    </w:p>
    <w:p>
      <w:pPr>
        <w:pStyle w:val="Heading5"/>
        <w:spacing w:before="120"/>
        <w:rPr>
          <w:snapToGrid w:val="0"/>
        </w:rPr>
      </w:pPr>
      <w:bookmarkStart w:id="190" w:name="_Toc97628017"/>
      <w:bookmarkStart w:id="191" w:name="_Toc518476589"/>
      <w:r>
        <w:rPr>
          <w:rStyle w:val="CharSectno"/>
        </w:rPr>
        <w:t>40</w:t>
      </w:r>
      <w:r>
        <w:rPr>
          <w:snapToGrid w:val="0"/>
        </w:rPr>
        <w:t>.</w:t>
      </w:r>
      <w:r>
        <w:rPr>
          <w:snapToGrid w:val="0"/>
        </w:rPr>
        <w:tab/>
        <w:t>Application by permittee for licence</w:t>
      </w:r>
      <w:bookmarkEnd w:id="190"/>
      <w:bookmarkEnd w:id="191"/>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licence —</w:t>
      </w:r>
    </w:p>
    <w:p>
      <w:pPr>
        <w:pStyle w:val="Indenta"/>
        <w:spacing w:before="60"/>
        <w:rPr>
          <w:snapToGrid w:val="0"/>
        </w:rPr>
      </w:pPr>
      <w:r>
        <w:rPr>
          <w:snapToGrid w:val="0"/>
        </w:rPr>
        <w:tab/>
        <w:t>(a)</w:t>
      </w:r>
      <w:r>
        <w:rPr>
          <w:snapToGrid w:val="0"/>
        </w:rPr>
        <w:tab/>
        <w:t>where 9 or more blocks constitute the location concerned,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rPr>
          <w:snapToGrid w:val="0"/>
        </w:rPr>
      </w:pPr>
      <w:r>
        <w:rPr>
          <w:snapToGrid w:val="0"/>
        </w:rPr>
        <w:tab/>
        <w:t>(e)</w:t>
      </w:r>
      <w:r>
        <w:rPr>
          <w:snapToGrid w:val="0"/>
        </w:rPr>
        <w:tab/>
        <w:t>where 2 blocks constitute the location concerned, in respect of one of those blocks; or</w:t>
      </w:r>
    </w:p>
    <w:p>
      <w:pPr>
        <w:pStyle w:val="Indenta"/>
        <w:rPr>
          <w:snapToGrid w:val="0"/>
        </w:rPr>
      </w:pPr>
      <w:r>
        <w:rPr>
          <w:snapToGrid w:val="0"/>
        </w:rPr>
        <w:tab/>
        <w:t>(f)</w:t>
      </w:r>
      <w:r>
        <w:rPr>
          <w:snapToGrid w:val="0"/>
        </w:rPr>
        <w:tab/>
        <w:t>where one block constitutes the location concerned, in respect of that block.</w:t>
      </w:r>
    </w:p>
    <w:p>
      <w:pPr>
        <w:pStyle w:val="Subsection"/>
        <w:rPr>
          <w:snapToGrid w:val="0"/>
        </w:rPr>
      </w:pPr>
      <w:r>
        <w:rPr>
          <w:snapToGrid w:val="0"/>
        </w:rPr>
        <w:tab/>
        <w:t>(2)</w:t>
      </w:r>
      <w:r>
        <w:rPr>
          <w:snapToGrid w:val="0"/>
        </w:rPr>
        <w:tab/>
        <w:t>A permittee whose permit is in force in respect of blocks that constitute a location —</w:t>
      </w:r>
    </w:p>
    <w:p>
      <w:pPr>
        <w:pStyle w:val="Indenta"/>
        <w:rPr>
          <w:snapToGrid w:val="0"/>
        </w:rPr>
      </w:pPr>
      <w:r>
        <w:rPr>
          <w:snapToGrid w:val="0"/>
        </w:rPr>
        <w:tab/>
        <w:t>(a)</w:t>
      </w:r>
      <w:r>
        <w:rPr>
          <w:snapToGrid w:val="0"/>
        </w:rPr>
        <w:tab/>
        <w:t>instead of making an application under subsection (1)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permittee makes an application under subsection (1) in respect of his primary entitlement; or</w:t>
      </w:r>
    </w:p>
    <w:p>
      <w:pPr>
        <w:pStyle w:val="Indenta"/>
        <w:rPr>
          <w:snapToGrid w:val="0"/>
        </w:rPr>
      </w:pPr>
      <w:r>
        <w:rPr>
          <w:snapToGrid w:val="0"/>
        </w:rPr>
        <w:tab/>
        <w:t>(b)</w:t>
      </w:r>
      <w:r>
        <w:rPr>
          <w:snapToGrid w:val="0"/>
        </w:rPr>
        <w:tab/>
        <w:t>a permittee who is the holder of a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in writing, served on the Minister before the expiration of the period of 2 years referred to in paragraph (a), allows.</w:t>
      </w:r>
    </w:p>
    <w:p>
      <w:pPr>
        <w:pStyle w:val="Subsection"/>
        <w:spacing w:before="180"/>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applies for the grant by the Minister of a licence in respect of a block or blocks in respect of which the permittee has applied for a lease under section 38A; and</w:t>
      </w:r>
    </w:p>
    <w:p>
      <w:pPr>
        <w:pStyle w:val="Indenta"/>
        <w:rPr>
          <w:snapToGrid w:val="0"/>
        </w:rPr>
      </w:pPr>
      <w:r>
        <w:rPr>
          <w:snapToGrid w:val="0"/>
        </w:rPr>
        <w:tab/>
        <w:t>(b)</w:t>
      </w:r>
      <w:r>
        <w:rPr>
          <w:snapToGrid w:val="0"/>
        </w:rPr>
        <w:tab/>
        <w:t>an instrument refusing to grant the lease is served on the permittee under section 38B(2),</w:t>
      </w:r>
    </w:p>
    <w:p>
      <w:pPr>
        <w:pStyle w:val="Subsection"/>
        <w:spacing w:before="180"/>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rPr>
          <w:snapToGrid w:val="0"/>
        </w:rPr>
      </w:pPr>
      <w:r>
        <w:rPr>
          <w:snapToGrid w:val="0"/>
        </w:rPr>
        <w:tab/>
        <w:t>(d)</w:t>
      </w:r>
      <w:r>
        <w:rPr>
          <w:snapToGrid w:val="0"/>
        </w:rPr>
        <w:tab/>
        <w:t>the period of 12 months after the day of service of the instrument.</w:t>
      </w:r>
    </w:p>
    <w:p>
      <w:pPr>
        <w:pStyle w:val="Footnotesection"/>
        <w:spacing w:before="140"/>
        <w:ind w:left="890" w:hanging="890"/>
      </w:pPr>
      <w:r>
        <w:tab/>
        <w:t>[Section 40 amended: No. 12 of 1990 s. 175; No. 28 of 1994 s. 91.]</w:t>
      </w:r>
    </w:p>
    <w:p>
      <w:pPr>
        <w:pStyle w:val="Heading5"/>
        <w:spacing w:before="240"/>
        <w:rPr>
          <w:snapToGrid w:val="0"/>
        </w:rPr>
      </w:pPr>
      <w:bookmarkStart w:id="192" w:name="_Toc97628018"/>
      <w:bookmarkStart w:id="193" w:name="_Toc518476590"/>
      <w:r>
        <w:rPr>
          <w:rStyle w:val="CharSectno"/>
        </w:rPr>
        <w:t>40A</w:t>
      </w:r>
      <w:r>
        <w:rPr>
          <w:snapToGrid w:val="0"/>
        </w:rPr>
        <w:t>.</w:t>
      </w:r>
      <w:r>
        <w:rPr>
          <w:snapToGrid w:val="0"/>
        </w:rPr>
        <w:tab/>
        <w:t>Application for licence by holder of lease</w:t>
      </w:r>
      <w:bookmarkEnd w:id="192"/>
      <w:bookmarkEnd w:id="193"/>
    </w:p>
    <w:p>
      <w:pPr>
        <w:pStyle w:val="Subsection"/>
        <w:keepNext/>
        <w:spacing w:before="180"/>
        <w:rPr>
          <w:snapToGrid w:val="0"/>
        </w:rPr>
      </w:pPr>
      <w:r>
        <w:rPr>
          <w:snapToGrid w:val="0"/>
        </w:rPr>
        <w:tab/>
        <w:t>(1)</w:t>
      </w:r>
      <w:r>
        <w:rPr>
          <w:snapToGrid w:val="0"/>
        </w:rPr>
        <w:tab/>
        <w:t>A lessee whose lease is in force may make an application to the Minister for the grant of a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40A inserted: No. 12 of 1990 s. 176.]</w:t>
      </w:r>
    </w:p>
    <w:p>
      <w:pPr>
        <w:pStyle w:val="Heading5"/>
        <w:rPr>
          <w:snapToGrid w:val="0"/>
        </w:rPr>
      </w:pPr>
      <w:bookmarkStart w:id="194" w:name="_Toc97628019"/>
      <w:bookmarkStart w:id="195" w:name="_Toc518476591"/>
      <w:r>
        <w:rPr>
          <w:rStyle w:val="CharSectno"/>
        </w:rPr>
        <w:t>41</w:t>
      </w:r>
      <w:r>
        <w:rPr>
          <w:snapToGrid w:val="0"/>
        </w:rPr>
        <w:t>.</w:t>
      </w:r>
      <w:r>
        <w:rPr>
          <w:snapToGrid w:val="0"/>
        </w:rPr>
        <w:tab/>
        <w:t>Application for licence</w:t>
      </w:r>
      <w:bookmarkEnd w:id="194"/>
      <w:bookmarkEnd w:id="195"/>
    </w:p>
    <w:p>
      <w:pPr>
        <w:pStyle w:val="Subsection"/>
        <w:rPr>
          <w:snapToGrid w:val="0"/>
        </w:rPr>
      </w:pPr>
      <w:r>
        <w:rPr>
          <w:snapToGrid w:val="0"/>
        </w:rPr>
        <w:tab/>
        <w:t>(1)</w:t>
      </w:r>
      <w:r>
        <w:rPr>
          <w:snapToGrid w:val="0"/>
        </w:rPr>
        <w:tab/>
        <w:t>An application under section 40 or 40A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spacing w:before="60"/>
        <w:rPr>
          <w:snapToGrid w:val="0"/>
        </w:rPr>
      </w:pPr>
      <w:r>
        <w:rPr>
          <w:snapToGrid w:val="0"/>
        </w:rPr>
        <w:tab/>
        <w:t>(d)</w:t>
      </w:r>
      <w:r>
        <w:rPr>
          <w:snapToGrid w:val="0"/>
        </w:rPr>
        <w:tab/>
        <w:t>may set out any other matters that the applicant wishes the Minister to consider; and</w:t>
      </w:r>
    </w:p>
    <w:p>
      <w:pPr>
        <w:pStyle w:val="Indenta"/>
        <w:spacing w:before="60"/>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spacing w:before="100"/>
        <w:ind w:left="890" w:hanging="890"/>
      </w:pPr>
      <w:r>
        <w:tab/>
        <w:t>[Section 41 amended: No. 12 of 1990 s. 177; No. 42 of 2010 s. 97.]</w:t>
      </w:r>
    </w:p>
    <w:p>
      <w:pPr>
        <w:pStyle w:val="Heading5"/>
        <w:rPr>
          <w:snapToGrid w:val="0"/>
        </w:rPr>
      </w:pPr>
      <w:bookmarkStart w:id="196" w:name="_Toc97628020"/>
      <w:bookmarkStart w:id="197" w:name="_Toc518476592"/>
      <w:r>
        <w:rPr>
          <w:rStyle w:val="CharSectno"/>
        </w:rPr>
        <w:t>42</w:t>
      </w:r>
      <w:r>
        <w:rPr>
          <w:snapToGrid w:val="0"/>
        </w:rPr>
        <w:t>.</w:t>
      </w:r>
      <w:r>
        <w:rPr>
          <w:snapToGrid w:val="0"/>
        </w:rPr>
        <w:tab/>
        <w:t>Determination of rate of royalty</w:t>
      </w:r>
      <w:bookmarkEnd w:id="196"/>
      <w:bookmarkEnd w:id="197"/>
    </w:p>
    <w:p>
      <w:pPr>
        <w:pStyle w:val="Subsection"/>
        <w:spacing w:before="140"/>
        <w:rPr>
          <w:snapToGrid w:val="0"/>
        </w:rPr>
      </w:pPr>
      <w:r>
        <w:rPr>
          <w:snapToGrid w:val="0"/>
        </w:rPr>
        <w:tab/>
        <w:t>(1)</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primary licence or under the secondary licence, being a rate that is not less than 11% or more than 12½ % of the royalty value of that petroleum.</w:t>
      </w:r>
    </w:p>
    <w:p>
      <w:pPr>
        <w:pStyle w:val="Subsection"/>
        <w:spacing w:before="140"/>
        <w:rPr>
          <w:snapToGrid w:val="0"/>
        </w:rPr>
      </w:pPr>
      <w:r>
        <w:rPr>
          <w:snapToGrid w:val="0"/>
        </w:rPr>
        <w:tab/>
        <w:t>(2)</w:t>
      </w:r>
      <w:r>
        <w:rPr>
          <w:snapToGrid w:val="0"/>
        </w:rPr>
        <w:tab/>
        <w:t>The Minister shall not, under subsection (1), determine the rate at which royalty is to be payable unless he has given to the applicant an opportunity to confer with him concerning that rate.</w:t>
      </w:r>
    </w:p>
    <w:p>
      <w:pPr>
        <w:pStyle w:val="Footnotesection"/>
        <w:spacing w:before="100"/>
        <w:ind w:left="890" w:hanging="890"/>
      </w:pPr>
      <w:r>
        <w:tab/>
        <w:t>[Section 42 amended: No. 11 of 1994 s. 9.]</w:t>
      </w:r>
    </w:p>
    <w:p>
      <w:pPr>
        <w:pStyle w:val="Heading5"/>
        <w:rPr>
          <w:snapToGrid w:val="0"/>
        </w:rPr>
      </w:pPr>
      <w:bookmarkStart w:id="198" w:name="_Toc97628021"/>
      <w:bookmarkStart w:id="199" w:name="_Toc518476593"/>
      <w:r>
        <w:rPr>
          <w:rStyle w:val="CharSectno"/>
        </w:rPr>
        <w:t>43</w:t>
      </w:r>
      <w:r>
        <w:rPr>
          <w:snapToGrid w:val="0"/>
        </w:rPr>
        <w:t>.</w:t>
      </w:r>
      <w:r>
        <w:rPr>
          <w:snapToGrid w:val="0"/>
        </w:rPr>
        <w:tab/>
        <w:t>Notification as to grant of licence</w:t>
      </w:r>
      <w:bookmarkEnd w:id="198"/>
      <w:bookmarkEnd w:id="199"/>
    </w:p>
    <w:p>
      <w:pPr>
        <w:pStyle w:val="Subsection"/>
        <w:spacing w:before="140"/>
      </w:pPr>
      <w:r>
        <w:tab/>
        <w:t>(1)</w:t>
      </w:r>
      <w:r>
        <w:tab/>
        <w:t>This section applies if an application for the grant of a licence has been made under section 40 or 40A.</w:t>
      </w:r>
    </w:p>
    <w:p>
      <w:pPr>
        <w:pStyle w:val="Subsection"/>
        <w:keepNext/>
        <w:spacing w:before="140"/>
      </w:pPr>
      <w:r>
        <w:tab/>
        <w:t>(2A)</w:t>
      </w:r>
      <w:r>
        <w:tab/>
        <w:t xml:space="preserve">If — </w:t>
      </w:r>
    </w:p>
    <w:p>
      <w:pPr>
        <w:pStyle w:val="Indenta"/>
        <w:spacing w:before="60"/>
      </w:pPr>
      <w:r>
        <w:tab/>
        <w:t>(a)</w:t>
      </w:r>
      <w:r>
        <w:tab/>
        <w:t>the applicant has given any further information as and when required by the Minister under section 41(2); and</w:t>
      </w:r>
    </w:p>
    <w:p>
      <w:pPr>
        <w:pStyle w:val="Indenta"/>
      </w:pPr>
      <w:r>
        <w:tab/>
        <w:t>(b)</w:t>
      </w:r>
      <w:r>
        <w:tab/>
        <w:t>the Minister is satisfied that the area comprised in the block, or any one or more of the blocks, specified in the application contains petroleum,</w:t>
      </w:r>
    </w:p>
    <w:p>
      <w:pPr>
        <w:pStyle w:val="Subsection"/>
      </w:pPr>
      <w:r>
        <w:tab/>
      </w:r>
      <w:r>
        <w:tab/>
        <w:t>the Minister shall, by written notice served on the applicant, inform the applicant that the Minister is prepared to grant to the applicant a licence in respect of the block or blocks as to which the Minister is satisfied as mentioned in paragraph (b).</w:t>
      </w:r>
    </w:p>
    <w:p>
      <w:pPr>
        <w:pStyle w:val="Subsection"/>
        <w:rPr>
          <w:snapToGrid w:val="0"/>
        </w:rPr>
      </w:pPr>
      <w:r>
        <w:rPr>
          <w:snapToGrid w:val="0"/>
        </w:rPr>
        <w:tab/>
        <w:t>(2)</w:t>
      </w:r>
      <w:r>
        <w:rPr>
          <w:snapToGrid w:val="0"/>
        </w:rPr>
        <w:tab/>
      </w:r>
      <w:r>
        <w:t xml:space="preserve">A notice under subsection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t xml:space="preserve">if the </w:t>
      </w:r>
      <w:r>
        <w:t>notice</w:t>
      </w:r>
      <w:r>
        <w:rPr>
          <w:snapToGrid w:val="0"/>
        </w:rPr>
        <w:t xml:space="preserve"> relates to an application for a secondary licence, specify the rate of royalty determined by the Minister in pursuance of section 42(1); and</w:t>
      </w:r>
    </w:p>
    <w:p>
      <w:pPr>
        <w:pStyle w:val="Indenta"/>
        <w:rPr>
          <w:snapToGrid w:val="0"/>
        </w:rPr>
      </w:pPr>
      <w:r>
        <w:rPr>
          <w:snapToGrid w:val="0"/>
        </w:rPr>
        <w:tab/>
        <w:t>(c)</w:t>
      </w:r>
      <w:r>
        <w:rPr>
          <w:snapToGrid w:val="0"/>
        </w:rPr>
        <w:tab/>
        <w:t>contain a statement to the effect that the application will lapse if the applicant does not make a request under section 44(1) in respect of the grant of the licence.</w:t>
      </w:r>
    </w:p>
    <w:p>
      <w:pPr>
        <w:pStyle w:val="Subsection"/>
      </w:pPr>
      <w:r>
        <w:tab/>
        <w:t>(3)</w:t>
      </w:r>
      <w:r>
        <w:tab/>
        <w:t xml:space="preserve">If the Minister decides not to grant to the applicant a licence in respect of the block, or any of the blocks, specified in the application because — </w:t>
      </w:r>
    </w:p>
    <w:p>
      <w:pPr>
        <w:pStyle w:val="Indenta"/>
      </w:pPr>
      <w:r>
        <w:tab/>
        <w:t>(a)</w:t>
      </w:r>
      <w:r>
        <w:tab/>
        <w:t>the applicant has failed to comply with a requirement made by the Minister under section 41(2); or</w:t>
      </w:r>
    </w:p>
    <w:p>
      <w:pPr>
        <w:pStyle w:val="Indenta"/>
      </w:pPr>
      <w:r>
        <w:tab/>
        <w:t>(b)</w:t>
      </w:r>
      <w:r>
        <w:tab/>
        <w:t>the Minister is not satisfied that the area comprised in the block, or any of the blocks, contains petroleum,</w:t>
      </w:r>
    </w:p>
    <w:p>
      <w:pPr>
        <w:pStyle w:val="Subsection"/>
      </w:pPr>
      <w:r>
        <w:tab/>
      </w:r>
      <w:r>
        <w:tab/>
        <w:t>the Minister shall, by written notice served on the applicant, inform the applicant of the Minister’s decision and the reasons for the decision.</w:t>
      </w:r>
    </w:p>
    <w:p>
      <w:pPr>
        <w:pStyle w:val="Footnotesection"/>
      </w:pPr>
      <w:r>
        <w:tab/>
        <w:t>[Section 43 amended: No. 12 of 1990 s. 178; No. 28 of 1994 s. 92; No. 42 of 2010 s. 98.]</w:t>
      </w:r>
    </w:p>
    <w:p>
      <w:pPr>
        <w:pStyle w:val="Heading5"/>
        <w:rPr>
          <w:snapToGrid w:val="0"/>
        </w:rPr>
      </w:pPr>
      <w:bookmarkStart w:id="200" w:name="_Toc97628022"/>
      <w:bookmarkStart w:id="201" w:name="_Toc518476594"/>
      <w:r>
        <w:rPr>
          <w:rStyle w:val="CharSectno"/>
        </w:rPr>
        <w:t>44</w:t>
      </w:r>
      <w:r>
        <w:rPr>
          <w:snapToGrid w:val="0"/>
        </w:rPr>
        <w:t>.</w:t>
      </w:r>
      <w:r>
        <w:rPr>
          <w:snapToGrid w:val="0"/>
        </w:rPr>
        <w:tab/>
        <w:t>Grant of licence</w:t>
      </w:r>
      <w:bookmarkEnd w:id="200"/>
      <w:bookmarkEnd w:id="201"/>
    </w:p>
    <w:p>
      <w:pPr>
        <w:pStyle w:val="Subsection"/>
        <w:rPr>
          <w:snapToGrid w:val="0"/>
        </w:rPr>
      </w:pPr>
      <w:r>
        <w:rPr>
          <w:snapToGrid w:val="0"/>
        </w:rPr>
        <w:tab/>
        <w:t>(1)</w:t>
      </w:r>
      <w:r>
        <w:rPr>
          <w:snapToGrid w:val="0"/>
        </w:rPr>
        <w:tab/>
        <w:t xml:space="preserve">An applicant on whom there has been served </w:t>
      </w:r>
      <w:r>
        <w:t xml:space="preserve">a notice under section 43(2A) </w:t>
      </w:r>
      <w:r>
        <w:rPr>
          <w:snapToGrid w:val="0"/>
        </w:rPr>
        <w:t xml:space="preserve">may, within a period of 3 months after the date of service </w:t>
      </w:r>
      <w:r>
        <w:t>of the notice</w:t>
      </w:r>
      <w:r>
        <w:rPr>
          <w:snapToGrid w:val="0"/>
        </w:rPr>
        <w:t xml:space="preserve">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w:t>
      </w:r>
      <w:r>
        <w:t xml:space="preserve"> notice.</w:t>
      </w:r>
    </w:p>
    <w:p>
      <w:pPr>
        <w:pStyle w:val="Subsection"/>
        <w:rPr>
          <w:snapToGrid w:val="0"/>
          <w:spacing w:val="2"/>
        </w:rPr>
      </w:pPr>
      <w:r>
        <w:rPr>
          <w:snapToGrid w:val="0"/>
          <w:spacing w:val="2"/>
        </w:rPr>
        <w:tab/>
        <w:t>(2)</w:t>
      </w:r>
      <w:r>
        <w:rPr>
          <w:snapToGrid w:val="0"/>
          <w:spacing w:val="2"/>
        </w:rPr>
        <w:tab/>
        <w:t xml:space="preserve">Where an applicant on whom there has been served </w:t>
      </w:r>
      <w:r>
        <w:t xml:space="preserve">a notice under section 43(2A) </w:t>
      </w:r>
      <w:r>
        <w:rPr>
          <w:snapToGrid w:val="0"/>
          <w:spacing w:val="2"/>
        </w:rPr>
        <w:t>has made a request under subsection (1) within the period applicable under subsection (1), the Minister shall grant to the applicant a production licence for petroleum in respect of the</w:t>
      </w:r>
      <w:r>
        <w:t xml:space="preserve"> block or blocks as to which the Minister is satisfied as mentioned in section 43(2A)(b).</w:t>
      </w:r>
    </w:p>
    <w:p>
      <w:pPr>
        <w:pStyle w:val="Subsection"/>
        <w:rPr>
          <w:snapToGrid w:val="0"/>
        </w:rPr>
      </w:pPr>
      <w:r>
        <w:rPr>
          <w:snapToGrid w:val="0"/>
        </w:rPr>
        <w:tab/>
        <w:t>(3)</w:t>
      </w:r>
      <w:r>
        <w:rPr>
          <w:snapToGrid w:val="0"/>
        </w:rPr>
        <w:tab/>
        <w:t>A secondary licence shall not be granted to a permittee or lessee in respect of any one or more of the blocks that constitute a location unless —</w:t>
      </w:r>
    </w:p>
    <w:p>
      <w:pPr>
        <w:pStyle w:val="Indenta"/>
        <w:spacing w:before="100"/>
        <w:rPr>
          <w:snapToGrid w:val="0"/>
        </w:rPr>
      </w:pPr>
      <w:r>
        <w:rPr>
          <w:snapToGrid w:val="0"/>
        </w:rPr>
        <w:tab/>
        <w:t>(a)</w:t>
      </w:r>
      <w:r>
        <w:rPr>
          <w:snapToGrid w:val="0"/>
        </w:rPr>
        <w:tab/>
        <w:t>a primary licence has been granted in respect of a block or blocks forming part of that location; and</w:t>
      </w:r>
    </w:p>
    <w:p>
      <w:pPr>
        <w:pStyle w:val="Indenta"/>
        <w:spacing w:before="100"/>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45, is the permittee’s or lessee’s primary entitlement.</w:t>
      </w:r>
    </w:p>
    <w:p>
      <w:pPr>
        <w:pStyle w:val="Subsection"/>
        <w:spacing w:before="180"/>
        <w:rPr>
          <w:snapToGrid w:val="0"/>
        </w:rPr>
      </w:pPr>
      <w:r>
        <w:rPr>
          <w:snapToGrid w:val="0"/>
        </w:rPr>
        <w:tab/>
        <w:t>(4)</w:t>
      </w:r>
      <w:r>
        <w:rPr>
          <w:snapToGrid w:val="0"/>
        </w:rPr>
        <w:tab/>
        <w:t xml:space="preserve">Where an applicant on whom there has been served </w:t>
      </w:r>
      <w:r>
        <w:t xml:space="preserve">a notice under section 43(2A) </w:t>
      </w:r>
      <w:r>
        <w:rPr>
          <w:snapToGrid w:val="0"/>
        </w:rPr>
        <w:t>has not made a request under subsection (1) within the period applicable under subsection (1), the application lapses upon the expiration of that period.</w:t>
      </w:r>
    </w:p>
    <w:p>
      <w:pPr>
        <w:pStyle w:val="Subsection"/>
        <w:keepNext/>
        <w:spacing w:before="180"/>
        <w:rPr>
          <w:snapToGrid w:val="0"/>
        </w:rPr>
      </w:pPr>
      <w:r>
        <w:rPr>
          <w:snapToGrid w:val="0"/>
        </w:rPr>
        <w:tab/>
        <w:t>(5)</w:t>
      </w:r>
      <w:r>
        <w:rPr>
          <w:snapToGrid w:val="0"/>
        </w:rPr>
        <w:tab/>
        <w:t>On the day on which a licence granted under this section comes into force, the permit or lease in respect of the blocks in respect of which the licence was granted ceases to be in force in respect of those blocks.</w:t>
      </w:r>
    </w:p>
    <w:p>
      <w:pPr>
        <w:pStyle w:val="Footnotesection"/>
        <w:spacing w:before="140"/>
        <w:ind w:left="890" w:hanging="890"/>
      </w:pPr>
      <w:r>
        <w:tab/>
        <w:t>[Section 44 amended: No. 12 of 1990 s. 179; No. 28 of 1994 s. 93; No. 42 of 2010 s. 99.]</w:t>
      </w:r>
    </w:p>
    <w:p>
      <w:pPr>
        <w:pStyle w:val="Heading5"/>
        <w:rPr>
          <w:snapToGrid w:val="0"/>
        </w:rPr>
      </w:pPr>
      <w:bookmarkStart w:id="202" w:name="_Toc97628023"/>
      <w:bookmarkStart w:id="203" w:name="_Toc518476595"/>
      <w:r>
        <w:rPr>
          <w:rStyle w:val="CharSectno"/>
        </w:rPr>
        <w:t>44A</w:t>
      </w:r>
      <w:r>
        <w:rPr>
          <w:snapToGrid w:val="0"/>
        </w:rPr>
        <w:t>.</w:t>
      </w:r>
      <w:r>
        <w:rPr>
          <w:snapToGrid w:val="0"/>
        </w:rPr>
        <w:tab/>
        <w:t>Application of s. 41 to 44 where permit etc. transferred</w:t>
      </w:r>
      <w:bookmarkEnd w:id="202"/>
      <w:bookmarkEnd w:id="203"/>
    </w:p>
    <w:p>
      <w:pPr>
        <w:pStyle w:val="Subsection"/>
        <w:keepNext/>
        <w:rPr>
          <w:snapToGrid w:val="0"/>
        </w:rPr>
      </w:pPr>
      <w:r>
        <w:rPr>
          <w:snapToGrid w:val="0"/>
        </w:rPr>
        <w:tab/>
      </w:r>
      <w:r>
        <w:rPr>
          <w:snapToGrid w:val="0"/>
        </w:rPr>
        <w:tab/>
        <w:t>Where —</w:t>
      </w:r>
    </w:p>
    <w:p>
      <w:pPr>
        <w:pStyle w:val="Indenta"/>
      </w:pPr>
      <w:r>
        <w:tab/>
        <w:t>(a)</w:t>
      </w:r>
      <w:r>
        <w:tab/>
        <w:t>after an application has been made —</w:t>
      </w:r>
    </w:p>
    <w:p>
      <w:pPr>
        <w:pStyle w:val="Indenti"/>
        <w:rPr>
          <w:snapToGrid w:val="0"/>
        </w:rPr>
      </w:pPr>
      <w:r>
        <w:rPr>
          <w:snapToGrid w:val="0"/>
        </w:rPr>
        <w:tab/>
        <w:t>(i)</w:t>
      </w:r>
      <w:r>
        <w:rPr>
          <w:snapToGrid w:val="0"/>
        </w:rPr>
        <w:tab/>
        <w:t>under section 40 for the grant of a licence in respect of a block or blocks in respect of which a permit is in force; or</w:t>
      </w:r>
    </w:p>
    <w:p>
      <w:pPr>
        <w:pStyle w:val="Indenti"/>
        <w:rPr>
          <w:snapToGrid w:val="0"/>
        </w:rPr>
      </w:pPr>
      <w:r>
        <w:rPr>
          <w:snapToGrid w:val="0"/>
        </w:rPr>
        <w:tab/>
        <w:t>(ii)</w:t>
      </w:r>
      <w:r>
        <w:rPr>
          <w:snapToGrid w:val="0"/>
        </w:rPr>
        <w:tab/>
        <w:t>under section 40A for the grant of a licence in respect of a block or blocks in respect of which a lease is in force;</w:t>
      </w:r>
    </w:p>
    <w:p>
      <w:pPr>
        <w:pStyle w:val="Indenta"/>
        <w:rPr>
          <w:snapToGrid w:val="0"/>
        </w:rPr>
      </w:pPr>
      <w:r>
        <w:rPr>
          <w:snapToGrid w:val="0"/>
        </w:rPr>
        <w:tab/>
      </w:r>
      <w:r>
        <w:rPr>
          <w:snapToGrid w:val="0"/>
        </w:rPr>
        <w:tab/>
        <w:t>and</w:t>
      </w:r>
    </w:p>
    <w:p>
      <w:pPr>
        <w:pStyle w:val="Indenta"/>
      </w:pPr>
      <w:r>
        <w:tab/>
        <w:t>(b)</w:t>
      </w:r>
      <w:r>
        <w:tab/>
        <w:t>before a decision has been made by the Minister under section 43(2A) in relation to the application,</w:t>
      </w:r>
    </w:p>
    <w:p>
      <w:pPr>
        <w:pStyle w:val="Subsection"/>
        <w:rPr>
          <w:snapToGrid w:val="0"/>
        </w:rPr>
      </w:pPr>
      <w:r>
        <w:rPr>
          <w:snapToGrid w:val="0"/>
        </w:rPr>
        <w:tab/>
      </w:r>
      <w:r>
        <w:rPr>
          <w:snapToGrid w:val="0"/>
        </w:rPr>
        <w:tab/>
        <w:t>a transfer of the permit or lease, as the case may be, is registered under section 78, then, after the time of the transfer sections 41 to 44 have effect in relation to the application as if any reference in those sections to the applicant were a reference to the transferee.</w:t>
      </w:r>
    </w:p>
    <w:p>
      <w:pPr>
        <w:pStyle w:val="Footnotesection"/>
      </w:pPr>
      <w:r>
        <w:tab/>
        <w:t>[Section 44A inserted: No. 28 of 1994 s. 94; amended: No. 42 of 2010 s. 100.]</w:t>
      </w:r>
    </w:p>
    <w:p>
      <w:pPr>
        <w:pStyle w:val="Heading5"/>
        <w:rPr>
          <w:snapToGrid w:val="0"/>
        </w:rPr>
      </w:pPr>
      <w:bookmarkStart w:id="204" w:name="_Toc97628024"/>
      <w:bookmarkStart w:id="205" w:name="_Toc518476596"/>
      <w:r>
        <w:rPr>
          <w:rStyle w:val="CharSectno"/>
        </w:rPr>
        <w:t>45</w:t>
      </w:r>
      <w:r>
        <w:rPr>
          <w:snapToGrid w:val="0"/>
        </w:rPr>
        <w:t>.</w:t>
      </w:r>
      <w:r>
        <w:rPr>
          <w:snapToGrid w:val="0"/>
        </w:rPr>
        <w:tab/>
        <w:t>Variation of licence area</w:t>
      </w:r>
      <w:bookmarkEnd w:id="204"/>
      <w:bookmarkEnd w:id="205"/>
    </w:p>
    <w:p>
      <w:pPr>
        <w:pStyle w:val="Subsection"/>
        <w:rPr>
          <w:snapToGrid w:val="0"/>
        </w:rPr>
      </w:pPr>
      <w:r>
        <w:rPr>
          <w:snapToGrid w:val="0"/>
        </w:rPr>
        <w:tab/>
        <w:t>(1)</w:t>
      </w:r>
      <w:r>
        <w:rPr>
          <w:snapToGrid w:val="0"/>
        </w:rPr>
        <w:tab/>
        <w:t>Where an application is made under section 40(2)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43(2A)(b).</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spacing w:before="80"/>
        <w:ind w:left="890" w:hanging="890"/>
      </w:pPr>
      <w:r>
        <w:tab/>
        <w:t>[Section 45 amended: No. 12 of 1990 s. 180; No. 42 of 2010 s. 101.]</w:t>
      </w:r>
    </w:p>
    <w:p>
      <w:pPr>
        <w:pStyle w:val="Heading5"/>
        <w:pageBreakBefore/>
        <w:spacing w:before="0"/>
        <w:rPr>
          <w:snapToGrid w:val="0"/>
        </w:rPr>
      </w:pPr>
      <w:bookmarkStart w:id="206" w:name="_Toc97628025"/>
      <w:bookmarkStart w:id="207" w:name="_Toc518476597"/>
      <w:r>
        <w:rPr>
          <w:rStyle w:val="CharSectno"/>
        </w:rPr>
        <w:t>46</w:t>
      </w:r>
      <w:r>
        <w:rPr>
          <w:snapToGrid w:val="0"/>
        </w:rPr>
        <w:t>.</w:t>
      </w:r>
      <w:r>
        <w:rPr>
          <w:snapToGrid w:val="0"/>
        </w:rPr>
        <w:tab/>
        <w:t>Determination of permit as to block not taken up by licensee</w:t>
      </w:r>
      <w:bookmarkEnd w:id="206"/>
      <w:bookmarkEnd w:id="207"/>
    </w:p>
    <w:p>
      <w:pPr>
        <w:pStyle w:val="Subsection"/>
        <w:spacing w:before="120"/>
        <w:rPr>
          <w:snapToGrid w:val="0"/>
        </w:rPr>
      </w:pPr>
      <w:r>
        <w:rPr>
          <w:snapToGrid w:val="0"/>
        </w:rPr>
        <w:tab/>
        <w:t>(1)</w:t>
      </w:r>
      <w:r>
        <w:rPr>
          <w:snapToGrid w:val="0"/>
        </w:rPr>
        <w:tab/>
        <w:t>Subject to subsection (2), where —</w:t>
      </w:r>
    </w:p>
    <w:p>
      <w:pPr>
        <w:pStyle w:val="Indenta"/>
        <w:spacing w:before="60"/>
        <w:rPr>
          <w:snapToGrid w:val="0"/>
        </w:rPr>
      </w:pPr>
      <w:r>
        <w:rPr>
          <w:snapToGrid w:val="0"/>
        </w:rPr>
        <w:tab/>
        <w:t>(a)</w:t>
      </w:r>
      <w:r>
        <w:rPr>
          <w:snapToGrid w:val="0"/>
        </w:rPr>
        <w:tab/>
        <w:t>a permittee who may make an application under section 40 in respect of a block does not, within the application period, make the application; or</w:t>
      </w:r>
    </w:p>
    <w:p>
      <w:pPr>
        <w:pStyle w:val="Indenta"/>
        <w:spacing w:before="60"/>
        <w:rPr>
          <w:snapToGrid w:val="0"/>
        </w:rPr>
      </w:pPr>
      <w:r>
        <w:rPr>
          <w:snapToGrid w:val="0"/>
        </w:rPr>
        <w:tab/>
        <w:t>(b)</w:t>
      </w:r>
      <w:r>
        <w:rPr>
          <w:snapToGrid w:val="0"/>
        </w:rPr>
        <w:tab/>
        <w:t>all applications made by a permittee under that section in respect of a block have lapsed,</w:t>
      </w:r>
    </w:p>
    <w:p>
      <w:pPr>
        <w:pStyle w:val="Subsection"/>
        <w:spacing w:before="100"/>
        <w:rPr>
          <w:snapToGrid w:val="0"/>
        </w:rPr>
      </w:pPr>
      <w:r>
        <w:rPr>
          <w:snapToGrid w:val="0"/>
        </w:rPr>
        <w:tab/>
      </w:r>
      <w:r>
        <w:rPr>
          <w:snapToGrid w:val="0"/>
        </w:rPr>
        <w:tab/>
        <w:t>the permit is determined as to that block and the determination has effect —</w:t>
      </w:r>
    </w:p>
    <w:p>
      <w:pPr>
        <w:pStyle w:val="Indenta"/>
        <w:spacing w:before="60"/>
        <w:rPr>
          <w:snapToGrid w:val="0"/>
        </w:rPr>
      </w:pPr>
      <w:r>
        <w:rPr>
          <w:snapToGrid w:val="0"/>
        </w:rPr>
        <w:tab/>
        <w:t>(c)</w:t>
      </w:r>
      <w:r>
        <w:rPr>
          <w:snapToGrid w:val="0"/>
        </w:rPr>
        <w:tab/>
        <w:t>in a case referred to in paragraph (a), upon the expiration of the application period; and</w:t>
      </w:r>
    </w:p>
    <w:p>
      <w:pPr>
        <w:pStyle w:val="Indenta"/>
        <w:spacing w:before="60"/>
        <w:rPr>
          <w:snapToGrid w:val="0"/>
        </w:rPr>
      </w:pPr>
      <w:r>
        <w:rPr>
          <w:snapToGrid w:val="0"/>
        </w:rPr>
        <w:tab/>
        <w:t>(d)</w:t>
      </w:r>
      <w:r>
        <w:rPr>
          <w:snapToGrid w:val="0"/>
        </w:rPr>
        <w:tab/>
        <w:t>in a case referred to in paragraph (b) —</w:t>
      </w:r>
    </w:p>
    <w:p>
      <w:pPr>
        <w:pStyle w:val="Indenti"/>
        <w:spacing w:before="60"/>
        <w:rPr>
          <w:snapToGrid w:val="0"/>
        </w:rPr>
      </w:pPr>
      <w:r>
        <w:rPr>
          <w:snapToGrid w:val="0"/>
        </w:rPr>
        <w:tab/>
        <w:t>(i)</w:t>
      </w:r>
      <w:r>
        <w:rPr>
          <w:snapToGrid w:val="0"/>
        </w:rPr>
        <w:tab/>
        <w:t>upon the expiration of the application period; or</w:t>
      </w:r>
    </w:p>
    <w:p>
      <w:pPr>
        <w:pStyle w:val="Indenti"/>
        <w:spacing w:before="60"/>
        <w:rPr>
          <w:snapToGrid w:val="0"/>
        </w:rPr>
      </w:pPr>
      <w:r>
        <w:rPr>
          <w:snapToGrid w:val="0"/>
        </w:rPr>
        <w:tab/>
        <w:t>(ii)</w:t>
      </w:r>
      <w:r>
        <w:rPr>
          <w:snapToGrid w:val="0"/>
        </w:rPr>
        <w:tab/>
        <w:t>upon the lapsing of the last of the applications referred to in that paragraph,</w:t>
      </w:r>
    </w:p>
    <w:p>
      <w:pPr>
        <w:pStyle w:val="Indenta"/>
        <w:spacing w:before="60"/>
        <w:rPr>
          <w:snapToGrid w:val="0"/>
        </w:rPr>
      </w:pPr>
      <w:r>
        <w:rPr>
          <w:snapToGrid w:val="0"/>
        </w:rPr>
        <w:tab/>
      </w:r>
      <w:r>
        <w:rPr>
          <w:snapToGrid w:val="0"/>
        </w:rPr>
        <w:tab/>
        <w:t>whichever is the later.</w:t>
      </w:r>
    </w:p>
    <w:p>
      <w:pPr>
        <w:pStyle w:val="Subsection"/>
        <w:spacing w:before="120"/>
        <w:rPr>
          <w:snapToGrid w:val="0"/>
        </w:rPr>
      </w:pPr>
      <w:r>
        <w:rPr>
          <w:snapToGrid w:val="0"/>
        </w:rPr>
        <w:tab/>
        <w:t>(1a)</w:t>
      </w:r>
      <w:r>
        <w:rPr>
          <w:snapToGrid w:val="0"/>
        </w:rPr>
        <w:tab/>
        <w:t>Subject to subsection (2), where all applications made by a lessee under section 40A in respect of a block have lapsed, the lease is determined as to that block and the determination has effect upon the lapsing of the last of those applications.</w:t>
      </w:r>
    </w:p>
    <w:p>
      <w:pPr>
        <w:pStyle w:val="Subsection"/>
        <w:spacing w:before="120"/>
        <w:rPr>
          <w:snapToGrid w:val="0"/>
        </w:rPr>
      </w:pPr>
      <w:r>
        <w:rPr>
          <w:snapToGrid w:val="0"/>
        </w:rPr>
        <w:tab/>
        <w:t>(2)</w:t>
      </w:r>
      <w:r>
        <w:rPr>
          <w:snapToGrid w:val="0"/>
        </w:rPr>
        <w:tab/>
        <w:t>Where a permittee or lessee makes an application for a secondary licence —</w:t>
      </w:r>
    </w:p>
    <w:p>
      <w:pPr>
        <w:pStyle w:val="Indenta"/>
        <w:spacing w:before="60"/>
        <w:rPr>
          <w:snapToGrid w:val="0"/>
        </w:rPr>
      </w:pPr>
      <w:r>
        <w:rPr>
          <w:snapToGrid w:val="0"/>
        </w:rPr>
        <w:tab/>
        <w:t>(a)</w:t>
      </w:r>
      <w:r>
        <w:rPr>
          <w:snapToGrid w:val="0"/>
        </w:rPr>
        <w:tab/>
        <w:t>the permit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keepNext/>
        <w:rPr>
          <w:snapToGrid w:val="0"/>
        </w:rPr>
      </w:pPr>
      <w:r>
        <w:rPr>
          <w:snapToGrid w:val="0"/>
        </w:rPr>
        <w:tab/>
        <w:t>(3)</w:t>
      </w:r>
      <w:r>
        <w:rPr>
          <w:snapToGrid w:val="0"/>
        </w:rPr>
        <w:tab/>
        <w:t xml:space="preserve">Subject to subsection (4), where a block or blocks constituting or forming part of a location is or are no longer the subject of a permit or lease, the Minister shall, by instrument published in the </w:t>
      </w:r>
      <w:r>
        <w:rPr>
          <w:i/>
          <w:snapToGrid w:val="0"/>
        </w:rPr>
        <w:t>Gazette </w:t>
      </w:r>
      <w:r>
        <w:rPr>
          <w:snapToGrid w:val="0"/>
        </w:rPr>
        <w:t>—</w:t>
      </w:r>
    </w:p>
    <w:p>
      <w:pPr>
        <w:pStyle w:val="Indenta"/>
        <w:rPr>
          <w:snapToGrid w:val="0"/>
        </w:rPr>
      </w:pPr>
      <w:r>
        <w:rPr>
          <w:snapToGrid w:val="0"/>
        </w:rPr>
        <w:tab/>
        <w:t>(a)</w:t>
      </w:r>
      <w:r>
        <w:rPr>
          <w:snapToGrid w:val="0"/>
        </w:rPr>
        <w:tab/>
        <w:t>in a case where that block or those blocks constitutes or constitute that location, revoke the declaration made under section 37 in respect of that location; or</w:t>
      </w:r>
    </w:p>
    <w:p>
      <w:pPr>
        <w:pStyle w:val="Indenta"/>
        <w:rPr>
          <w:snapToGrid w:val="0"/>
        </w:rPr>
      </w:pPr>
      <w:r>
        <w:rPr>
          <w:snapToGrid w:val="0"/>
        </w:rPr>
        <w:tab/>
        <w:t>(b)</w:t>
      </w:r>
      <w:r>
        <w:rPr>
          <w:snapToGrid w:val="0"/>
        </w:rPr>
        <w:tab/>
        <w:t>in a case where that block or those blocks forms or form part of that location, revoke the declaration made under section 37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37 to the extent that it relates to the block or blocks that is or are not within the lease area.</w:t>
      </w:r>
    </w:p>
    <w:p>
      <w:pPr>
        <w:pStyle w:val="Subsection"/>
        <w:keepNext/>
        <w:keepLines/>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refuses to grant a lease in respect of a block or blocks constituting or forming part of a location; and</w:t>
      </w:r>
    </w:p>
    <w:p>
      <w:pPr>
        <w:pStyle w:val="Indenta"/>
        <w:rPr>
          <w:snapToGrid w:val="0"/>
        </w:rPr>
      </w:pPr>
      <w:r>
        <w:rPr>
          <w:snapToGrid w:val="0"/>
        </w:rPr>
        <w:tab/>
        <w:t>(b)</w:t>
      </w:r>
      <w:r>
        <w:rPr>
          <w:snapToGrid w:val="0"/>
        </w:rPr>
        <w:tab/>
        <w:t>the reason, or one of the reasons, for the refusal is that the Minister is not satisfied as to the matter referred to in section 38B(1)(c)(ii),</w:t>
      </w:r>
    </w:p>
    <w:p>
      <w:pPr>
        <w:pStyle w:val="Subsection"/>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37 in respect of that location.</w:t>
      </w:r>
    </w:p>
    <w:p>
      <w:pPr>
        <w:pStyle w:val="Subsection"/>
        <w:keepNext/>
      </w:pPr>
      <w:r>
        <w:tab/>
        <w:t>(7)</w:t>
      </w:r>
      <w:r>
        <w:tab/>
        <w:t xml:space="preserve">This section does not apply in relation to a permit if — </w:t>
      </w:r>
    </w:p>
    <w:p>
      <w:pPr>
        <w:pStyle w:val="Indenta"/>
      </w:pPr>
      <w:r>
        <w:tab/>
        <w:t>(a)</w:t>
      </w:r>
      <w:r>
        <w:tab/>
        <w:t xml:space="preserve">the permit has been granted on the basis that an area (the </w:t>
      </w:r>
      <w:r>
        <w:rPr>
          <w:rStyle w:val="CharDefText"/>
        </w:rPr>
        <w:t>relevant area</w:t>
      </w:r>
      <w:r>
        <w:t>) is within the adjacent area; and</w:t>
      </w:r>
    </w:p>
    <w:p>
      <w:pPr>
        <w:pStyle w:val="Indenta"/>
      </w:pPr>
      <w:r>
        <w:tab/>
        <w:t>(b)</w:t>
      </w:r>
      <w:r>
        <w:tab/>
        <w:t xml:space="preserve">as a result of a change to the boundary of the offshore area, the relevant area — </w:t>
      </w:r>
    </w:p>
    <w:p>
      <w:pPr>
        <w:pStyle w:val="Indenti"/>
      </w:pPr>
      <w:r>
        <w:tab/>
        <w:t>(i)</w:t>
      </w:r>
      <w:r>
        <w:tab/>
        <w:t>ceases to be within the adjacent area; and</w:t>
      </w:r>
    </w:p>
    <w:p>
      <w:pPr>
        <w:pStyle w:val="Indenti"/>
      </w:pPr>
      <w:r>
        <w:tab/>
        <w:t>(ii)</w:t>
      </w:r>
      <w:r>
        <w:tab/>
        <w:t>falls within the offshore area;</w:t>
      </w:r>
    </w:p>
    <w:p>
      <w:pPr>
        <w:pStyle w:val="Indenta"/>
      </w:pPr>
      <w:r>
        <w:tab/>
      </w:r>
      <w:r>
        <w:tab/>
        <w:t>and</w:t>
      </w:r>
    </w:p>
    <w:p>
      <w:pPr>
        <w:pStyle w:val="Indenta"/>
      </w:pPr>
      <w:r>
        <w:tab/>
        <w:t>(c)</w:t>
      </w:r>
      <w:r>
        <w:tab/>
        <w:t>immediately before the change, the relevant area was a part of the permit area.</w:t>
      </w:r>
    </w:p>
    <w:p>
      <w:pPr>
        <w:pStyle w:val="Subsection"/>
      </w:pPr>
      <w:r>
        <w:tab/>
        <w:t>(8)</w:t>
      </w:r>
      <w:r>
        <w:tab/>
        <w:t xml:space="preserve">For the purposes of subsection (7) — </w:t>
      </w:r>
    </w:p>
    <w:p>
      <w:pPr>
        <w:pStyle w:val="Indenta"/>
      </w:pPr>
      <w:r>
        <w:tab/>
        <w:t>(a)</w:t>
      </w:r>
      <w:r>
        <w:tab/>
        <w:t>section 6A is to be disregarded; and</w:t>
      </w:r>
    </w:p>
    <w:p>
      <w:pPr>
        <w:pStyle w:val="Indenta"/>
      </w:pPr>
      <w:r>
        <w:tab/>
        <w:t>(b)</w:t>
      </w:r>
      <w:r>
        <w:tab/>
        <w:t>it is immaterial whether the change occurred before, at or after the commencement day.</w:t>
      </w:r>
    </w:p>
    <w:p>
      <w:pPr>
        <w:pStyle w:val="Subsection"/>
      </w:pPr>
      <w:r>
        <w:tab/>
        <w:t>(9)</w:t>
      </w:r>
      <w:r>
        <w:tab/>
        <w:t xml:space="preserve">In subsection (8)(b) — </w:t>
      </w:r>
    </w:p>
    <w:p>
      <w:pPr>
        <w:pStyle w:val="Defstart"/>
      </w:pPr>
      <w:r>
        <w:tab/>
      </w:r>
      <w:r>
        <w:rPr>
          <w:rStyle w:val="CharDefText"/>
        </w:rPr>
        <w:t>commencement day</w:t>
      </w:r>
      <w:r>
        <w:t xml:space="preserve"> means the day on which the </w:t>
      </w:r>
      <w:r>
        <w:rPr>
          <w:i/>
        </w:rPr>
        <w:t>Petroleum Legislation Amendment Act 2017</w:t>
      </w:r>
      <w:r>
        <w:t xml:space="preserve"> section 42 comes into operation.</w:t>
      </w:r>
    </w:p>
    <w:p>
      <w:pPr>
        <w:pStyle w:val="Footnotesection"/>
        <w:rPr>
          <w:spacing w:val="-6"/>
        </w:rPr>
      </w:pPr>
      <w:r>
        <w:tab/>
      </w:r>
      <w:r>
        <w:rPr>
          <w:spacing w:val="-6"/>
        </w:rPr>
        <w:t>[Section 46 amended: No. 12 of 1990 s. 181; No. 7 of 2017 s. 42.]</w:t>
      </w:r>
    </w:p>
    <w:p>
      <w:pPr>
        <w:pStyle w:val="Heading5"/>
        <w:rPr>
          <w:snapToGrid w:val="0"/>
        </w:rPr>
      </w:pPr>
      <w:bookmarkStart w:id="208" w:name="_Toc97628026"/>
      <w:bookmarkStart w:id="209" w:name="_Toc518476598"/>
      <w:r>
        <w:rPr>
          <w:rStyle w:val="CharSectno"/>
        </w:rPr>
        <w:t>47</w:t>
      </w:r>
      <w:r>
        <w:rPr>
          <w:snapToGrid w:val="0"/>
        </w:rPr>
        <w:t>.</w:t>
      </w:r>
      <w:r>
        <w:rPr>
          <w:snapToGrid w:val="0"/>
        </w:rPr>
        <w:tab/>
        <w:t>Application for licence in respect of surrendered etc. blocks</w:t>
      </w:r>
      <w:bookmarkEnd w:id="208"/>
      <w:bookmarkEnd w:id="20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licence is surrendered or cancelled as to a block; or</w:t>
      </w:r>
    </w:p>
    <w:p>
      <w:pPr>
        <w:pStyle w:val="Indenta"/>
        <w:rPr>
          <w:snapToGrid w:val="0"/>
        </w:rPr>
      </w:pPr>
      <w:r>
        <w:rPr>
          <w:snapToGrid w:val="0"/>
        </w:rPr>
        <w:tab/>
        <w:t>(b)</w:t>
      </w:r>
      <w:r>
        <w:rPr>
          <w:snapToGrid w:val="0"/>
        </w:rPr>
        <w:tab/>
        <w:t>a permit or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a petroleum pool from which the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 </w:t>
      </w:r>
      <w:r>
        <w:rPr>
          <w:snapToGrid w:val="0"/>
        </w:rPr>
        <w:t>—</w:t>
      </w:r>
    </w:p>
    <w:p>
      <w:pPr>
        <w:pStyle w:val="Indenta"/>
        <w:rPr>
          <w:snapToGrid w:val="0"/>
        </w:rPr>
      </w:pPr>
      <w:r>
        <w:rPr>
          <w:snapToGrid w:val="0"/>
        </w:rPr>
        <w:tab/>
        <w:t>(c)</w:t>
      </w:r>
      <w:r>
        <w:rPr>
          <w:snapToGrid w:val="0"/>
        </w:rPr>
        <w:tab/>
        <w:t>invite applications for the grant of a 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keepNext/>
        <w:keepLines/>
        <w:rPr>
          <w:snapToGrid w:val="0"/>
        </w:rPr>
      </w:pPr>
      <w:r>
        <w:rPr>
          <w:snapToGrid w:val="0"/>
        </w:rPr>
        <w:tab/>
        <w:t>(2)</w:t>
      </w:r>
      <w:r>
        <w:rPr>
          <w:snapToGrid w:val="0"/>
        </w:rPr>
        <w:tab/>
        <w:t>The Minister shall, in an instrument under subsection (1), state —</w:t>
      </w:r>
    </w:p>
    <w:p>
      <w:pPr>
        <w:pStyle w:val="Indenta"/>
        <w:rPr>
          <w:snapToGrid w:val="0"/>
        </w:rPr>
      </w:pPr>
      <w:r>
        <w:rPr>
          <w:snapToGrid w:val="0"/>
        </w:rPr>
        <w:tab/>
        <w:t>(a)</w:t>
      </w:r>
      <w:r>
        <w:rPr>
          <w:snapToGrid w:val="0"/>
        </w:rPr>
        <w:tab/>
        <w:t>that an applicant is required to specify an amount that he would be prepared to pay in respect of the grant of a licence to him on his application; or</w:t>
      </w:r>
    </w:p>
    <w:p>
      <w:pPr>
        <w:pStyle w:val="Indenta"/>
        <w:rPr>
          <w:snapToGrid w:val="0"/>
        </w:rPr>
      </w:pPr>
      <w:r>
        <w:rPr>
          <w:snapToGrid w:val="0"/>
        </w:rPr>
        <w:tab/>
        <w:t>(b)</w:t>
      </w:r>
      <w:r>
        <w:rPr>
          <w:snapToGrid w:val="0"/>
        </w:rPr>
        <w:tab/>
        <w:t>that an applicant is required to specify a rate of royalty that he would be prepared to pay, if a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Where the Minister, in an instrument under subsection (1), states that an applicant is required to specify a rate of royalty as mentioned in subsection (2)(b), the Minister may, in that instrument, state that an applicant on whose application he is prepared to grant a licence will also be required to pay to him, in respect of the grant of the licence to the applicant, the amount specified in that behalf in that instrument.</w:t>
      </w:r>
    </w:p>
    <w:p>
      <w:pPr>
        <w:pStyle w:val="Ednotesubsection"/>
      </w:pPr>
      <w:r>
        <w:tab/>
        <w:t>[(4), (5)</w:t>
      </w:r>
      <w:r>
        <w:tab/>
        <w:t>deleted]</w:t>
      </w:r>
    </w:p>
    <w:p>
      <w:pPr>
        <w:pStyle w:val="Subsection"/>
        <w:rPr>
          <w:snapToGrid w:val="0"/>
        </w:rPr>
      </w:pPr>
      <w:r>
        <w:rPr>
          <w:snapToGrid w:val="0"/>
        </w:rPr>
        <w:tab/>
        <w:t>(6)</w:t>
      </w:r>
      <w:r>
        <w:rPr>
          <w:snapToGrid w:val="0"/>
        </w:rPr>
        <w:tab/>
        <w:t>An application under this section —</w:t>
      </w:r>
    </w:p>
    <w:p>
      <w:pPr>
        <w:pStyle w:val="Ednotepara"/>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the particulars referred to in section 41(1)(c); and</w:t>
      </w:r>
    </w:p>
    <w:p>
      <w:pPr>
        <w:pStyle w:val="Indenta"/>
        <w:spacing w:before="60"/>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Ednotepara"/>
        <w:spacing w:before="80"/>
        <w:ind w:left="1610" w:hanging="1610"/>
        <w:rPr>
          <w:snapToGrid w:val="0"/>
        </w:rPr>
      </w:pPr>
      <w:r>
        <w:rPr>
          <w:snapToGrid w:val="0"/>
        </w:rPr>
        <w:tab/>
        <w:t>[(e)</w:t>
      </w:r>
      <w:r>
        <w:rPr>
          <w:i w:val="0"/>
          <w:snapToGrid w:val="0"/>
        </w:rPr>
        <w:tab/>
      </w:r>
      <w:r>
        <w:rPr>
          <w:snapToGrid w:val="0"/>
        </w:rPr>
        <w:t>deleted]</w:t>
      </w:r>
    </w:p>
    <w:p>
      <w:pPr>
        <w:pStyle w:val="Indenta"/>
        <w:spacing w:before="60"/>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00"/>
        <w:ind w:left="890" w:hanging="890"/>
      </w:pPr>
      <w:r>
        <w:tab/>
        <w:t>[Section 47 amended: No. 12 of 1990 s. 182; No. 11 of 1994 s. 9; No. 28 of 1994 s. 95; No. 42 of 2010 s. 102.]</w:t>
      </w:r>
    </w:p>
    <w:p>
      <w:pPr>
        <w:pStyle w:val="Heading5"/>
        <w:rPr>
          <w:snapToGrid w:val="0"/>
        </w:rPr>
      </w:pPr>
      <w:bookmarkStart w:id="210" w:name="_Toc97628027"/>
      <w:bookmarkStart w:id="211" w:name="_Toc518476599"/>
      <w:r>
        <w:rPr>
          <w:rStyle w:val="CharSectno"/>
        </w:rPr>
        <w:t>48</w:t>
      </w:r>
      <w:r>
        <w:rPr>
          <w:snapToGrid w:val="0"/>
        </w:rPr>
        <w:t>.</w:t>
      </w:r>
      <w:r>
        <w:rPr>
          <w:snapToGrid w:val="0"/>
        </w:rPr>
        <w:tab/>
        <w:t>Application fee etc.</w:t>
      </w:r>
      <w:bookmarkEnd w:id="210"/>
      <w:bookmarkEnd w:id="211"/>
    </w:p>
    <w:p>
      <w:pPr>
        <w:pStyle w:val="Subsection"/>
        <w:rPr>
          <w:snapToGrid w:val="0"/>
        </w:rPr>
      </w:pPr>
      <w:r>
        <w:rPr>
          <w:snapToGrid w:val="0"/>
        </w:rPr>
        <w:tab/>
        <w:t>(1)</w:t>
      </w:r>
      <w:r>
        <w:rPr>
          <w:snapToGrid w:val="0"/>
        </w:rPr>
        <w:tab/>
        <w:t>An application under section 47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w:t>
      </w:r>
    </w:p>
    <w:p>
      <w:pPr>
        <w:pStyle w:val="Indenti"/>
        <w:spacing w:before="60"/>
        <w:rPr>
          <w:snapToGrid w:val="0"/>
        </w:rPr>
      </w:pPr>
      <w:r>
        <w:rPr>
          <w:snapToGrid w:val="0"/>
        </w:rPr>
        <w:tab/>
        <w:t>(i)</w:t>
      </w:r>
      <w:r>
        <w:rPr>
          <w:snapToGrid w:val="0"/>
        </w:rPr>
        <w:tab/>
        <w:t>if the applicant has specified an amount that he would be prepared to pay in respect of the grant of a licence to him on the application,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49(1) does not request the Minister, under section 49(6), to grant to him the licence referred to in the instrument, the deposit </w:t>
      </w:r>
      <w:r>
        <w:t>shall not</w:t>
      </w:r>
      <w:r>
        <w:rPr>
          <w:snapToGrid w:val="0"/>
        </w:rPr>
        <w:t xml:space="preserve"> be refunded to the applicant.</w:t>
      </w:r>
    </w:p>
    <w:p>
      <w:pPr>
        <w:pStyle w:val="Footnotesection"/>
      </w:pPr>
      <w:r>
        <w:tab/>
        <w:t>[Section 48 amended: No. 12 of 1990 s. 183; No. 42 of 2010 s. 103.]</w:t>
      </w:r>
    </w:p>
    <w:p>
      <w:pPr>
        <w:pStyle w:val="Heading5"/>
        <w:rPr>
          <w:snapToGrid w:val="0"/>
        </w:rPr>
      </w:pPr>
      <w:bookmarkStart w:id="212" w:name="_Toc97628028"/>
      <w:bookmarkStart w:id="213" w:name="_Toc518476600"/>
      <w:r>
        <w:rPr>
          <w:rStyle w:val="CharSectno"/>
        </w:rPr>
        <w:t>49</w:t>
      </w:r>
      <w:r>
        <w:rPr>
          <w:snapToGrid w:val="0"/>
        </w:rPr>
        <w:t>.</w:t>
      </w:r>
      <w:r>
        <w:rPr>
          <w:snapToGrid w:val="0"/>
        </w:rPr>
        <w:tab/>
        <w:t>Request by applicant for grant of licence</w:t>
      </w:r>
      <w:bookmarkEnd w:id="212"/>
      <w:bookmarkEnd w:id="213"/>
    </w:p>
    <w:p>
      <w:pPr>
        <w:pStyle w:val="Subsection"/>
        <w:rPr>
          <w:snapToGrid w:val="0"/>
        </w:rPr>
      </w:pPr>
      <w:r>
        <w:rPr>
          <w:snapToGrid w:val="0"/>
        </w:rPr>
        <w:tab/>
        <w:t>(1)</w:t>
      </w:r>
      <w:r>
        <w:rPr>
          <w:snapToGrid w:val="0"/>
        </w:rPr>
        <w:tab/>
        <w:t>Where, at the expiration of the period specified in an instrument under section 47(1), only one application has been made under that subsection in respect of the block specified in the instrument, the Minister may reject the application or may, by instrument in writing served on the applicant, inform him that he is prepared to grant him a licence in respect of that block.</w:t>
      </w:r>
    </w:p>
    <w:p>
      <w:pPr>
        <w:pStyle w:val="Subsection"/>
        <w:rPr>
          <w:snapToGrid w:val="0"/>
        </w:rPr>
      </w:pPr>
      <w:r>
        <w:rPr>
          <w:snapToGrid w:val="0"/>
        </w:rPr>
        <w:tab/>
        <w:t>(2)</w:t>
      </w:r>
      <w:r>
        <w:rPr>
          <w:snapToGrid w:val="0"/>
        </w:rPr>
        <w:tab/>
        <w:t>Where, at the expiration of the period specified in an instrument under section 47(1),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by instrument in writing served on the applicant; or</w:t>
      </w:r>
    </w:p>
    <w:p>
      <w:pPr>
        <w:pStyle w:val="Indenta"/>
        <w:rPr>
          <w:snapToGrid w:val="0"/>
        </w:rPr>
      </w:pPr>
      <w:r>
        <w:rPr>
          <w:snapToGrid w:val="0"/>
        </w:rPr>
        <w:tab/>
        <w:t>(b)</w:t>
      </w:r>
      <w:r>
        <w:rPr>
          <w:snapToGrid w:val="0"/>
        </w:rPr>
        <w:tab/>
        <w:t>if 2 or more applications remain unrejected, by instrument in writing served on the applicant, or on one of the applicants, whose application has not been rejected and who has specified in his application an amount, or a rate of royalty, that he would be prepared to pay that is not less than the amount, or the rate of royalty, specified in the application of any other applicant whose application has not been rejected,</w:t>
      </w:r>
    </w:p>
    <w:p>
      <w:pPr>
        <w:pStyle w:val="Subsection"/>
        <w:spacing w:before="120"/>
        <w:rPr>
          <w:snapToGrid w:val="0"/>
        </w:rPr>
      </w:pPr>
      <w:r>
        <w:rPr>
          <w:snapToGrid w:val="0"/>
        </w:rPr>
        <w:tab/>
      </w:r>
      <w:r>
        <w:rPr>
          <w:snapToGrid w:val="0"/>
        </w:rPr>
        <w:tab/>
        <w:t>inform the applicant —</w:t>
      </w:r>
    </w:p>
    <w:p>
      <w:pPr>
        <w:pStyle w:val="Indenta"/>
        <w:rPr>
          <w:snapToGrid w:val="0"/>
        </w:rPr>
      </w:pPr>
      <w:r>
        <w:rPr>
          <w:snapToGrid w:val="0"/>
        </w:rPr>
        <w:tab/>
        <w:t>(c)</w:t>
      </w:r>
      <w:r>
        <w:rPr>
          <w:snapToGrid w:val="0"/>
        </w:rPr>
        <w:tab/>
        <w:t>that the Minister is prepared to grant to the applicant a licence in respect of that block; and</w:t>
      </w:r>
    </w:p>
    <w:p>
      <w:pPr>
        <w:pStyle w:val="Indenta"/>
        <w:rPr>
          <w:snapToGrid w:val="0"/>
        </w:rPr>
      </w:pPr>
      <w:r>
        <w:rPr>
          <w:snapToGrid w:val="0"/>
        </w:rPr>
        <w:tab/>
        <w:t>(d)</w:t>
      </w:r>
      <w:r>
        <w:rPr>
          <w:snapToGrid w:val="0"/>
        </w:rPr>
        <w:tab/>
        <w:t>that the applicant will be required to pay —</w:t>
      </w:r>
    </w:p>
    <w:p>
      <w:pPr>
        <w:pStyle w:val="Indenti"/>
        <w:rPr>
          <w:snapToGrid w:val="0"/>
        </w:rPr>
      </w:pPr>
      <w:r>
        <w:rPr>
          <w:snapToGrid w:val="0"/>
        </w:rPr>
        <w:tab/>
        <w:t>(i)</w:t>
      </w:r>
      <w:r>
        <w:rPr>
          <w:snapToGrid w:val="0"/>
        </w:rPr>
        <w:tab/>
        <w:t>the amount specified in the application; or</w:t>
      </w:r>
    </w:p>
    <w:p>
      <w:pPr>
        <w:pStyle w:val="Indenti"/>
        <w:rPr>
          <w:snapToGrid w:val="0"/>
        </w:rPr>
      </w:pPr>
      <w:r>
        <w:rPr>
          <w:snapToGrid w:val="0"/>
        </w:rPr>
        <w:tab/>
        <w:t>(ii)</w:t>
      </w:r>
      <w:r>
        <w:rPr>
          <w:snapToGrid w:val="0"/>
        </w:rPr>
        <w:tab/>
        <w:t>royalty at the rate specified in the application; or</w:t>
      </w:r>
    </w:p>
    <w:p>
      <w:pPr>
        <w:pStyle w:val="Indenti"/>
        <w:rPr>
          <w:snapToGrid w:val="0"/>
        </w:rPr>
      </w:pPr>
      <w:r>
        <w:rPr>
          <w:snapToGrid w:val="0"/>
        </w:rPr>
        <w:tab/>
        <w:t>(iii)</w:t>
      </w:r>
      <w:r>
        <w:rPr>
          <w:snapToGrid w:val="0"/>
        </w:rPr>
        <w:tab/>
        <w:t>royalty at the rate specified in the application and the amount specified in the instrument under section 47(1),</w:t>
      </w:r>
    </w:p>
    <w:p>
      <w:pPr>
        <w:pStyle w:val="Indenta"/>
        <w:rPr>
          <w:snapToGrid w:val="0"/>
        </w:rPr>
      </w:pPr>
      <w:r>
        <w:rPr>
          <w:snapToGrid w:val="0"/>
        </w:rPr>
        <w:tab/>
      </w:r>
      <w:r>
        <w:rPr>
          <w:snapToGrid w:val="0"/>
        </w:rPr>
        <w:tab/>
        <w:t>as the case may be.</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spacing w:before="60"/>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spacing w:val="-3"/>
        </w:rPr>
      </w:pPr>
      <w:r>
        <w:rPr>
          <w:snapToGrid w:val="0"/>
          <w:spacing w:val="-3"/>
        </w:rPr>
        <w:tab/>
        <w:t>(ii)</w:t>
      </w:r>
      <w:r>
        <w:rPr>
          <w:snapToGrid w:val="0"/>
          <w:spacing w:val="-3"/>
        </w:rPr>
        <w:tab/>
        <w:t>in a case where the instrument contains a statement referred to in paragraph (b), if the applicant does not pay the balance of the amount referred to in that</w:t>
      </w:r>
      <w:r>
        <w:t xml:space="preserve"> statement.</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w:t>
      </w:r>
      <w:r>
        <w:t xml:space="preserve"> the applicant, pay</w:t>
      </w:r>
      <w:r>
        <w:rPr>
          <w:snapToGrid w:val="0"/>
        </w:rPr>
        <w:t xml:space="preserve"> that balance.</w:t>
      </w:r>
    </w:p>
    <w:p>
      <w:pPr>
        <w:pStyle w:val="Subsection"/>
        <w:spacing w:before="120"/>
        <w:rPr>
          <w:snapToGrid w:val="0"/>
        </w:rPr>
      </w:pPr>
      <w:r>
        <w:rPr>
          <w:snapToGrid w:val="0"/>
        </w:rPr>
        <w:tab/>
        <w:t>(7)</w:t>
      </w:r>
      <w:r>
        <w:rPr>
          <w:snapToGrid w:val="0"/>
        </w:rPr>
        <w:tab/>
        <w:t>Where an applicant on whom there has been served an instrument under subsection (1) or (2) —</w:t>
      </w:r>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has not paid</w:t>
      </w:r>
      <w:r>
        <w:rPr>
          <w:snapToGrid w:val="0"/>
        </w:rPr>
        <w:t xml:space="preserve"> that balance,</w:t>
      </w:r>
    </w:p>
    <w:p>
      <w:pPr>
        <w:pStyle w:val="Subsection"/>
        <w:spacing w:before="120"/>
        <w:rPr>
          <w:snapToGrid w:val="0"/>
        </w:rPr>
      </w:pPr>
      <w:r>
        <w:rPr>
          <w:snapToGrid w:val="0"/>
        </w:rPr>
        <w:tab/>
      </w:r>
      <w:r>
        <w:rPr>
          <w:snapToGrid w:val="0"/>
        </w:rPr>
        <w:tab/>
        <w:t>within the period applicable under subsection (6), the application lapses upon the expiration of that period.</w:t>
      </w:r>
    </w:p>
    <w:p>
      <w:pPr>
        <w:pStyle w:val="Subsection"/>
        <w:spacing w:before="120"/>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49 amended: No. 12 of 1990 s. 184; No. 28 of 1994 s. 96; No. 42 of 2010 s. 104.]</w:t>
      </w:r>
    </w:p>
    <w:p>
      <w:pPr>
        <w:pStyle w:val="Heading5"/>
        <w:rPr>
          <w:snapToGrid w:val="0"/>
        </w:rPr>
      </w:pPr>
      <w:bookmarkStart w:id="214" w:name="_Toc97628029"/>
      <w:bookmarkStart w:id="215" w:name="_Toc518476601"/>
      <w:r>
        <w:rPr>
          <w:rStyle w:val="CharSectno"/>
        </w:rPr>
        <w:t>50</w:t>
      </w:r>
      <w:r>
        <w:rPr>
          <w:snapToGrid w:val="0"/>
        </w:rPr>
        <w:t>.</w:t>
      </w:r>
      <w:r>
        <w:rPr>
          <w:snapToGrid w:val="0"/>
        </w:rPr>
        <w:tab/>
        <w:t>Grant of licence on request</w:t>
      </w:r>
      <w:bookmarkEnd w:id="214"/>
      <w:bookmarkEnd w:id="215"/>
    </w:p>
    <w:p>
      <w:pPr>
        <w:pStyle w:val="Subsection"/>
        <w:rPr>
          <w:snapToGrid w:val="0"/>
        </w:rPr>
      </w:pPr>
      <w:r>
        <w:rPr>
          <w:snapToGrid w:val="0"/>
        </w:rPr>
        <w:tab/>
      </w:r>
      <w:r>
        <w:rPr>
          <w:snapToGrid w:val="0"/>
        </w:rPr>
        <w:tab/>
        <w:t>Where an applicant on whom there has been served an instrument under section 49 —</w:t>
      </w:r>
    </w:p>
    <w:p>
      <w:pPr>
        <w:pStyle w:val="Indenta"/>
        <w:rPr>
          <w:snapToGrid w:val="0"/>
        </w:rPr>
      </w:pPr>
      <w:r>
        <w:rPr>
          <w:snapToGrid w:val="0"/>
        </w:rPr>
        <w:tab/>
        <w:t>(a)</w:t>
      </w:r>
      <w:r>
        <w:rPr>
          <w:snapToGrid w:val="0"/>
        </w:rPr>
        <w:tab/>
        <w:t>has made a request under section 49(6);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has paid</w:t>
      </w:r>
      <w:r>
        <w:rPr>
          <w:snapToGrid w:val="0"/>
        </w:rPr>
        <w:t xml:space="preserve"> that balance,</w:t>
      </w:r>
    </w:p>
    <w:p>
      <w:pPr>
        <w:pStyle w:val="Subsection"/>
        <w:rPr>
          <w:snapToGrid w:val="0"/>
        </w:rPr>
      </w:pPr>
      <w:r>
        <w:rPr>
          <w:snapToGrid w:val="0"/>
        </w:rPr>
        <w:tab/>
      </w:r>
      <w:r>
        <w:rPr>
          <w:snapToGrid w:val="0"/>
        </w:rPr>
        <w:tab/>
        <w:t>within the period applicable under section 49(6), the Minister shall grant to him a production licence for petroleum in respect of the block specified in the instrument.</w:t>
      </w:r>
    </w:p>
    <w:p>
      <w:pPr>
        <w:pStyle w:val="Footnotesection"/>
      </w:pPr>
      <w:r>
        <w:tab/>
        <w:t>[Section 50 amended: No. 28 of 1994 s. 97; No. 42 of 2010 s. 105.]</w:t>
      </w:r>
    </w:p>
    <w:p>
      <w:pPr>
        <w:pStyle w:val="Heading5"/>
        <w:rPr>
          <w:snapToGrid w:val="0"/>
        </w:rPr>
      </w:pPr>
      <w:bookmarkStart w:id="216" w:name="_Toc97628030"/>
      <w:bookmarkStart w:id="217" w:name="_Toc518476602"/>
      <w:r>
        <w:rPr>
          <w:rStyle w:val="CharSectno"/>
        </w:rPr>
        <w:t>51</w:t>
      </w:r>
      <w:r>
        <w:rPr>
          <w:snapToGrid w:val="0"/>
        </w:rPr>
        <w:t>.</w:t>
      </w:r>
      <w:r>
        <w:rPr>
          <w:snapToGrid w:val="0"/>
        </w:rPr>
        <w:tab/>
        <w:t>Grant of licences in respect of individual blocks</w:t>
      </w:r>
      <w:bookmarkEnd w:id="216"/>
      <w:bookmarkEnd w:id="217"/>
    </w:p>
    <w:p>
      <w:pPr>
        <w:pStyle w:val="Subsection"/>
        <w:rPr>
          <w:snapToGrid w:val="0"/>
        </w:rPr>
      </w:pPr>
      <w:r>
        <w:rPr>
          <w:snapToGrid w:val="0"/>
        </w:rPr>
        <w:tab/>
        <w:t>(1)</w:t>
      </w:r>
      <w:r>
        <w:rPr>
          <w:snapToGrid w:val="0"/>
        </w:rPr>
        <w:tab/>
        <w:t xml:space="preserve">Where a licence (in this section called </w:t>
      </w:r>
      <w:r>
        <w:t xml:space="preserve">the </w:t>
      </w:r>
      <w:r>
        <w:rPr>
          <w:rStyle w:val="CharDefText"/>
        </w:rPr>
        <w:t>original licence</w:t>
      </w:r>
      <w:r>
        <w:rPr>
          <w:snapToGrid w:val="0"/>
        </w:rPr>
        <w:t>) is in force in respect of 2 or more blocks (not being blocks that form, or form part of, a location), the licensee may make an application to the Minister for the grant to him of 2 or more licences 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Where a licensee has made an application under this section, the Minister shall grant to the licensee production licences for petroleum 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53,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Subsection"/>
        <w:rPr>
          <w:snapToGrid w:val="0"/>
        </w:rPr>
      </w:pPr>
      <w:r>
        <w:rPr>
          <w:snapToGrid w:val="0"/>
        </w:rPr>
        <w:tab/>
        <w:t>(6)</w:t>
      </w:r>
      <w:r>
        <w:rPr>
          <w:snapToGrid w:val="0"/>
        </w:rPr>
        <w:tab/>
        <w:t>Where licences are granted on an application under this section —</w:t>
      </w:r>
    </w:p>
    <w:p>
      <w:pPr>
        <w:pStyle w:val="Indenta"/>
        <w:spacing w:before="70"/>
        <w:rPr>
          <w:snapToGrid w:val="0"/>
        </w:rPr>
      </w:pPr>
      <w:r>
        <w:rPr>
          <w:snapToGrid w:val="0"/>
        </w:rPr>
        <w:tab/>
        <w:t>(a)</w:t>
      </w:r>
      <w:r>
        <w:rPr>
          <w:snapToGrid w:val="0"/>
        </w:rPr>
        <w:tab/>
        <w:t>the original licence is, by force of this subsection, determined; and</w:t>
      </w:r>
    </w:p>
    <w:p>
      <w:pPr>
        <w:pStyle w:val="Indenta"/>
        <w:spacing w:before="70"/>
        <w:rPr>
          <w:snapToGrid w:val="0"/>
        </w:rPr>
      </w:pPr>
      <w:r>
        <w:rPr>
          <w:snapToGrid w:val="0"/>
        </w:rPr>
        <w:tab/>
        <w:t>(b)</w:t>
      </w:r>
      <w:r>
        <w:rPr>
          <w:snapToGrid w:val="0"/>
        </w:rPr>
        <w:tab/>
        <w:t>the determination has effect on and from the day on which those licences come into force.</w:t>
      </w:r>
    </w:p>
    <w:p>
      <w:pPr>
        <w:pStyle w:val="Footnotesection"/>
      </w:pPr>
      <w:r>
        <w:tab/>
        <w:t>[Section 51 amended: No. 12 of 1990 s. 185; No. 28 of 1994 s. 98; No. 42 of 2010 s. 106.]</w:t>
      </w:r>
    </w:p>
    <w:p>
      <w:pPr>
        <w:pStyle w:val="Heading5"/>
      </w:pPr>
      <w:bookmarkStart w:id="218" w:name="_Toc97628031"/>
      <w:bookmarkStart w:id="219" w:name="_Toc518476603"/>
      <w:r>
        <w:rPr>
          <w:rStyle w:val="CharSectno"/>
        </w:rPr>
        <w:t>51A</w:t>
      </w:r>
      <w:r>
        <w:t>.</w:t>
      </w:r>
      <w:r>
        <w:tab/>
        <w:t>Grant of licence as result of change to boundary of offshore area</w:t>
      </w:r>
      <w:bookmarkEnd w:id="218"/>
      <w:bookmarkEnd w:id="219"/>
    </w:p>
    <w:p>
      <w:pPr>
        <w:pStyle w:val="Subsection"/>
      </w:pPr>
      <w:r>
        <w:tab/>
        <w:t>(1)</w:t>
      </w:r>
      <w:r>
        <w:tab/>
        <w:t xml:space="preserve">In this section — </w:t>
      </w:r>
    </w:p>
    <w:p>
      <w:pPr>
        <w:pStyle w:val="Defstart"/>
      </w:pPr>
      <w:r>
        <w:tab/>
      </w:r>
      <w:r>
        <w:rPr>
          <w:rStyle w:val="CharDefText"/>
        </w:rPr>
        <w:t>section 17 block</w:t>
      </w:r>
      <w:r>
        <w:t xml:space="preserve"> means — </w:t>
      </w:r>
    </w:p>
    <w:p>
      <w:pPr>
        <w:pStyle w:val="Defpara"/>
      </w:pPr>
      <w:r>
        <w:tab/>
        <w:t>(a)</w:t>
      </w:r>
      <w:r>
        <w:tab/>
        <w:t>a block constituted as provided by section 17; or</w:t>
      </w:r>
    </w:p>
    <w:p>
      <w:pPr>
        <w:pStyle w:val="Defpara"/>
      </w:pPr>
      <w:r>
        <w:tab/>
        <w:t>(b)</w:t>
      </w:r>
      <w:r>
        <w:tab/>
        <w:t>if a graticular section is wholly within the area that was covered by the Commonwealth licence concerned — the graticular section; or</w:t>
      </w:r>
    </w:p>
    <w:p>
      <w:pPr>
        <w:pStyle w:val="Defpara"/>
      </w:pPr>
      <w:r>
        <w:tab/>
        <w:t>(c)</w:t>
      </w:r>
      <w:r>
        <w:tab/>
        <w:t>if a part only of a graticular section is within the area that was covered by the Commonwealth licence concerned — that part of the graticular section.</w:t>
      </w:r>
    </w:p>
    <w:p>
      <w:pPr>
        <w:pStyle w:val="PermNoteHeading"/>
      </w:pPr>
      <w:r>
        <w:tab/>
        <w:t>Note for this definition:</w:t>
      </w:r>
    </w:p>
    <w:p>
      <w:pPr>
        <w:pStyle w:val="PermNoteText"/>
      </w:pPr>
      <w:r>
        <w:tab/>
      </w:r>
      <w:r>
        <w:tab/>
        <w:t>See also subsection (6).</w:t>
      </w:r>
    </w:p>
    <w:p>
      <w:pPr>
        <w:pStyle w:val="Subsection"/>
      </w:pPr>
      <w:r>
        <w:tab/>
        <w:t>(2)</w:t>
      </w:r>
      <w:r>
        <w:tab/>
        <w:t xml:space="preserve">This section applies if — </w:t>
      </w:r>
    </w:p>
    <w:p>
      <w:pPr>
        <w:pStyle w:val="Indenta"/>
      </w:pPr>
      <w:r>
        <w:tab/>
        <w:t>(a)</w:t>
      </w:r>
      <w:r>
        <w:tab/>
        <w:t xml:space="preserve">a Commonwealth licence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adjacent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Indenta"/>
      </w:pPr>
      <w:r>
        <w:tab/>
      </w:r>
      <w:r>
        <w:tab/>
        <w:t>and</w:t>
      </w:r>
    </w:p>
    <w:p>
      <w:pPr>
        <w:pStyle w:val="Indenta"/>
        <w:keepNext/>
      </w:pPr>
      <w:r>
        <w:tab/>
        <w:t>(d)</w:t>
      </w:r>
      <w:r>
        <w:tab/>
        <w:t xml:space="preserve">there are one or more section 17 blocks (the </w:t>
      </w:r>
      <w:r>
        <w:rPr>
          <w:rStyle w:val="CharDefText"/>
        </w:rPr>
        <w:t>relevant section 17 blocks</w:t>
      </w:r>
      <w:r>
        <w:t xml:space="preserve">) that — </w:t>
      </w:r>
    </w:p>
    <w:p>
      <w:pPr>
        <w:pStyle w:val="Indenti"/>
      </w:pPr>
      <w:r>
        <w:tab/>
        <w:t>(i)</w:t>
      </w:r>
      <w:r>
        <w:tab/>
        <w:t>correspond to the section 17 blocks that were covered by the Commonwealth licence immediately before the change; and</w:t>
      </w:r>
    </w:p>
    <w:p>
      <w:pPr>
        <w:pStyle w:val="Indenti"/>
      </w:pPr>
      <w:r>
        <w:tab/>
        <w:t>(ii)</w:t>
      </w:r>
      <w:r>
        <w:tab/>
        <w:t>are in the adjacent area; and</w:t>
      </w:r>
    </w:p>
    <w:p>
      <w:pPr>
        <w:pStyle w:val="Indenti"/>
      </w:pPr>
      <w:r>
        <w:tab/>
        <w:t>(iii)</w:t>
      </w:r>
      <w:r>
        <w:tab/>
        <w:t>are not the subject of a variation under section 103A.</w:t>
      </w:r>
    </w:p>
    <w:p>
      <w:pPr>
        <w:pStyle w:val="Subsection"/>
      </w:pPr>
      <w:r>
        <w:tab/>
        <w:t>(3)</w:t>
      </w:r>
      <w:r>
        <w:tab/>
        <w:t xml:space="preserve">The conditions mentioned in subsection (2)(c)(i) are — </w:t>
      </w:r>
    </w:p>
    <w:p>
      <w:pPr>
        <w:pStyle w:val="Indenta"/>
      </w:pPr>
      <w:r>
        <w:tab/>
        <w:t>(a)</w:t>
      </w:r>
      <w:r>
        <w:tab/>
        <w:t>one or more, but not all, of the section 17 blocks that were covered by the Commonwealth licence immediately before the change are in the relevant area; and</w:t>
      </w:r>
    </w:p>
    <w:p>
      <w:pPr>
        <w:pStyle w:val="Indenta"/>
      </w:pPr>
      <w:r>
        <w:tab/>
        <w:t>(b)</w:t>
      </w:r>
      <w:r>
        <w:tab/>
        <w:t xml:space="preserve">the Commonwealth licence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licence immediately before the change and that are in the offshore area; and</w:t>
      </w:r>
    </w:p>
    <w:p>
      <w:pPr>
        <w:pStyle w:val="Indenti"/>
      </w:pPr>
      <w:r>
        <w:tab/>
        <w:t>(ii)</w:t>
      </w:r>
      <w:r>
        <w:tab/>
        <w:t>otherwise than as the result of the cancellation or surrender of the Commonwealth licence.</w:t>
      </w:r>
    </w:p>
    <w:p>
      <w:pPr>
        <w:pStyle w:val="Subsection"/>
        <w:keepNext/>
      </w:pPr>
      <w:r>
        <w:tab/>
        <w:t>(4)</w:t>
      </w:r>
      <w:r>
        <w:tab/>
        <w:t xml:space="preserve">The conditions mentioned in subsection (2)(c)(ii) are — </w:t>
      </w:r>
    </w:p>
    <w:p>
      <w:pPr>
        <w:pStyle w:val="Indenta"/>
      </w:pPr>
      <w:r>
        <w:tab/>
        <w:t>(a)</w:t>
      </w:r>
      <w:r>
        <w:tab/>
        <w:t>all of the section 17 blocks that were covered by the Commonwealth licence immediately before the change are in the relevant area; and</w:t>
      </w:r>
    </w:p>
    <w:p>
      <w:pPr>
        <w:pStyle w:val="Indenta"/>
      </w:pPr>
      <w:r>
        <w:tab/>
        <w:t>(b)</w:t>
      </w:r>
      <w:r>
        <w:tab/>
        <w:t xml:space="preserve">the Commonwealth licence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licence immediately before the change; and</w:t>
      </w:r>
    </w:p>
    <w:p>
      <w:pPr>
        <w:pStyle w:val="Indenti"/>
      </w:pPr>
      <w:r>
        <w:tab/>
        <w:t>(ii)</w:t>
      </w:r>
      <w:r>
        <w:tab/>
        <w:t>otherwise than as the result of the cancellation or surrender of the Commonwealth licence.</w:t>
      </w:r>
    </w:p>
    <w:p>
      <w:pPr>
        <w:pStyle w:val="Subsection"/>
      </w:pPr>
      <w:r>
        <w:tab/>
        <w:t>(5)</w:t>
      </w:r>
      <w:r>
        <w:tab/>
        <w:t xml:space="preserve">The Minister is taken — </w:t>
      </w:r>
    </w:p>
    <w:p>
      <w:pPr>
        <w:pStyle w:val="Indenta"/>
      </w:pPr>
      <w:r>
        <w:tab/>
        <w:t>(a)</w:t>
      </w:r>
      <w:r>
        <w:tab/>
        <w:t>to have granted the holder of the Commonwealth licence a licence over the relevant section 17 blocks; and</w:t>
      </w:r>
    </w:p>
    <w:p>
      <w:pPr>
        <w:pStyle w:val="Indenta"/>
      </w:pPr>
      <w:r>
        <w:tab/>
        <w:t>(b)</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licence, see section 53(3).</w:t>
      </w:r>
    </w:p>
    <w:p>
      <w:pPr>
        <w:pStyle w:val="Subsection"/>
      </w:pPr>
      <w:r>
        <w:tab/>
        <w:t>(6)</w:t>
      </w:r>
      <w:r>
        <w:tab/>
        <w:t xml:space="preserve">If, after the change to the boundary of the offshore area — </w:t>
      </w:r>
    </w:p>
    <w:p>
      <w:pPr>
        <w:pStyle w:val="Indenta"/>
      </w:pPr>
      <w:r>
        <w:tab/>
        <w:t>(a)</w:t>
      </w:r>
      <w:r>
        <w:tab/>
        <w:t>a part of a section 17 block that was covered by the Commonwealth licence immediately before the change is in the offshore area; and</w:t>
      </w:r>
    </w:p>
    <w:p>
      <w:pPr>
        <w:pStyle w:val="Indenta"/>
      </w:pPr>
      <w:r>
        <w:tab/>
        <w:t>(b)</w:t>
      </w:r>
      <w:r>
        <w:tab/>
        <w:t>the remaining part of the section 17 block is in the adjacent area,</w:t>
      </w:r>
    </w:p>
    <w:p>
      <w:pPr>
        <w:pStyle w:val="Subsection"/>
      </w:pPr>
      <w:r>
        <w:tab/>
      </w:r>
      <w:r>
        <w:tab/>
        <w:t>then, for the purposes of this section (other than this subsection), each of those parts is taken to constitute, and to have always constituted, a section 17 block.</w:t>
      </w:r>
    </w:p>
    <w:p>
      <w:pPr>
        <w:pStyle w:val="Footnotesection"/>
      </w:pPr>
      <w:r>
        <w:tab/>
        <w:t>[Section 51A inserted: No. 7 of 2017 s. 43.]</w:t>
      </w:r>
    </w:p>
    <w:p>
      <w:pPr>
        <w:pStyle w:val="Heading5"/>
        <w:rPr>
          <w:snapToGrid w:val="0"/>
        </w:rPr>
      </w:pPr>
      <w:bookmarkStart w:id="220" w:name="_Toc97628032"/>
      <w:bookmarkStart w:id="221" w:name="_Toc518476604"/>
      <w:r>
        <w:rPr>
          <w:rStyle w:val="CharSectno"/>
        </w:rPr>
        <w:t>52</w:t>
      </w:r>
      <w:r>
        <w:rPr>
          <w:snapToGrid w:val="0"/>
        </w:rPr>
        <w:t>.</w:t>
      </w:r>
      <w:r>
        <w:rPr>
          <w:snapToGrid w:val="0"/>
        </w:rPr>
        <w:tab/>
        <w:t>Rights conferred by licence</w:t>
      </w:r>
      <w:bookmarkEnd w:id="220"/>
      <w:bookmarkEnd w:id="221"/>
    </w:p>
    <w:p>
      <w:pPr>
        <w:pStyle w:val="Subsection"/>
        <w:rPr>
          <w:snapToGrid w:val="0"/>
        </w:rPr>
      </w:pPr>
      <w:r>
        <w:rPr>
          <w:snapToGrid w:val="0"/>
        </w:rPr>
        <w:tab/>
      </w:r>
      <w:r>
        <w:rPr>
          <w:snapToGrid w:val="0"/>
        </w:rPr>
        <w:tab/>
        <w:t>A licence, while it remains in force, authorises the licensee, subject to this Act and in accordance with the conditions to which the licence is subject —</w:t>
      </w:r>
    </w:p>
    <w:p>
      <w:pPr>
        <w:pStyle w:val="Indenta"/>
        <w:spacing w:before="70"/>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spacing w:before="70"/>
        <w:rPr>
          <w:snapToGrid w:val="0"/>
        </w:rPr>
      </w:pPr>
      <w:r>
        <w:rPr>
          <w:snapToGrid w:val="0"/>
        </w:rPr>
        <w:tab/>
        <w:t>(b)</w:t>
      </w:r>
      <w:r>
        <w:rPr>
          <w:snapToGrid w:val="0"/>
        </w:rPr>
        <w:tab/>
        <w:t>to explore for petroleum in the licence area; and</w:t>
      </w:r>
    </w:p>
    <w:p>
      <w:pPr>
        <w:pStyle w:val="Indenta"/>
        <w:spacing w:before="70"/>
        <w:rPr>
          <w:snapToGrid w:val="0"/>
        </w:rPr>
      </w:pPr>
      <w:r>
        <w:rPr>
          <w:snapToGrid w:val="0"/>
        </w:rPr>
        <w:tab/>
        <w:t>(c)</w:t>
      </w:r>
      <w:r>
        <w:rPr>
          <w:snapToGrid w:val="0"/>
        </w:rPr>
        <w:tab/>
        <w:t>to carry on such operations and execute such works in the licence area as are necessary for those purposes.</w:t>
      </w:r>
    </w:p>
    <w:p>
      <w:pPr>
        <w:pStyle w:val="Footnotesection"/>
      </w:pPr>
      <w:r>
        <w:tab/>
        <w:t>[Section 52 amended: No. 13 of 2005 s. 46(1).]</w:t>
      </w:r>
    </w:p>
    <w:p>
      <w:pPr>
        <w:pStyle w:val="Ednotesection"/>
      </w:pPr>
      <w:r>
        <w:t>[</w:t>
      </w:r>
      <w:r>
        <w:rPr>
          <w:b/>
        </w:rPr>
        <w:t>52A</w:t>
      </w:r>
      <w:r>
        <w:t>.</w:t>
      </w:r>
      <w:r>
        <w:tab/>
        <w:t>Deleted: No. 52 of 1995 s. 39.]</w:t>
      </w:r>
    </w:p>
    <w:p>
      <w:pPr>
        <w:pStyle w:val="Heading5"/>
        <w:rPr>
          <w:snapToGrid w:val="0"/>
        </w:rPr>
      </w:pPr>
      <w:bookmarkStart w:id="222" w:name="_Toc97628033"/>
      <w:bookmarkStart w:id="223" w:name="_Toc518476605"/>
      <w:r>
        <w:rPr>
          <w:rStyle w:val="CharSectno"/>
        </w:rPr>
        <w:t>53</w:t>
      </w:r>
      <w:r>
        <w:rPr>
          <w:snapToGrid w:val="0"/>
        </w:rPr>
        <w:t>.</w:t>
      </w:r>
      <w:r>
        <w:rPr>
          <w:snapToGrid w:val="0"/>
        </w:rPr>
        <w:tab/>
        <w:t>Term of licence</w:t>
      </w:r>
      <w:bookmarkEnd w:id="222"/>
      <w:bookmarkEnd w:id="223"/>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xml:space="preserve"> 107(3) </w:t>
      </w:r>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the period of 21 years commencing on the day on which the licence is granted or, if a later day is specified in the licence as being the day on which the licence is to come into force, on the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date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rPr>
          <w:iCs/>
          <w:snapToGrid w:val="0"/>
        </w:rPr>
        <w:t xml:space="preserve"> </w:t>
      </w:r>
      <w:r>
        <w:t>section 107(3), other than a licence granted under section 51A, remains in force indefinitely.</w:t>
      </w:r>
    </w:p>
    <w:p>
      <w:pPr>
        <w:pStyle w:val="Subsection"/>
      </w:pPr>
      <w:r>
        <w:tab/>
        <w:t>(3)</w:t>
      </w:r>
      <w:r>
        <w:tab/>
        <w:t>Subject to this Part, a licence granted under section 51A remains in force for the period of 21 years commencing on the day on which the licence is granted.</w:t>
      </w:r>
    </w:p>
    <w:p>
      <w:pPr>
        <w:pStyle w:val="Footnotesection"/>
      </w:pPr>
      <w:r>
        <w:tab/>
        <w:t>[Section 53 amended: No. 12 of 1990 s. 186; No. 42 of 2010 s. 107; No. 7 of 2017 s. 44.]</w:t>
      </w:r>
    </w:p>
    <w:p>
      <w:pPr>
        <w:pStyle w:val="Heading5"/>
      </w:pPr>
      <w:bookmarkStart w:id="224" w:name="_Toc97628034"/>
      <w:bookmarkStart w:id="225" w:name="_Toc518476606"/>
      <w:r>
        <w:rPr>
          <w:rStyle w:val="CharSectno"/>
        </w:rPr>
        <w:t>54A</w:t>
      </w:r>
      <w:r>
        <w:t>.</w:t>
      </w:r>
      <w:r>
        <w:tab/>
        <w:t>Termination of licence if no operations for 5 years</w:t>
      </w:r>
      <w:bookmarkEnd w:id="224"/>
      <w:bookmarkEnd w:id="225"/>
    </w:p>
    <w:p>
      <w:pPr>
        <w:pStyle w:val="Subsection"/>
      </w:pPr>
      <w:r>
        <w:tab/>
        <w:t>(1)</w:t>
      </w:r>
      <w:r>
        <w:tab/>
        <w:t>If a licence is in force under section 53(1)(c) or (2) and the licensee has not carried on any operations for the recovery of petroleum under the licence at any time during a continuous period of at least 5 years, 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pPr>
      <w:r>
        <w:tab/>
        <w:t>(3)</w:t>
      </w:r>
      <w:r>
        <w:tab/>
        <w:t>In working out for the purposes of subsection (1) the duration of the period in which no operations for the recovery of petroleum were carried on under a licence, any period in which no such operations were carried on because of circumstances beyond the licensee’s control is to be disregarded.</w:t>
      </w:r>
    </w:p>
    <w:p>
      <w:pPr>
        <w:pStyle w:val="Footnotesection"/>
      </w:pPr>
      <w:r>
        <w:tab/>
        <w:t>[Section 54A inserted: No. 42 of 2010 s. 108.]</w:t>
      </w:r>
    </w:p>
    <w:p>
      <w:pPr>
        <w:pStyle w:val="Heading5"/>
        <w:rPr>
          <w:snapToGrid w:val="0"/>
        </w:rPr>
      </w:pPr>
      <w:bookmarkStart w:id="226" w:name="_Toc97628035"/>
      <w:bookmarkStart w:id="227" w:name="_Toc518476607"/>
      <w:r>
        <w:rPr>
          <w:rStyle w:val="CharSectno"/>
        </w:rPr>
        <w:t>54</w:t>
      </w:r>
      <w:r>
        <w:rPr>
          <w:snapToGrid w:val="0"/>
        </w:rPr>
        <w:t>.</w:t>
      </w:r>
      <w:r>
        <w:rPr>
          <w:snapToGrid w:val="0"/>
        </w:rPr>
        <w:tab/>
        <w:t>Application for renewal of licence</w:t>
      </w:r>
      <w:bookmarkEnd w:id="226"/>
      <w:bookmarkEnd w:id="227"/>
    </w:p>
    <w:p>
      <w:pPr>
        <w:pStyle w:val="Subsection"/>
      </w:pPr>
      <w:r>
        <w:tab/>
        <w:t>(1)</w:t>
      </w:r>
      <w:r>
        <w:tab/>
        <w:t>Subject to this section, a licensee under a licence to which section 53(1)(a) or (b) or (3) applies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Subsection"/>
        <w:keepNext/>
      </w:pPr>
      <w:r>
        <w:tab/>
        <w:t>(4)</w:t>
      </w:r>
      <w:r>
        <w:tab/>
        <w:t xml:space="preserve">If — </w:t>
      </w:r>
    </w:p>
    <w:p>
      <w:pPr>
        <w:pStyle w:val="Indenta"/>
      </w:pPr>
      <w:r>
        <w:tab/>
        <w:t>(a)</w:t>
      </w:r>
      <w:r>
        <w:tab/>
        <w:t xml:space="preserve">a licence under section 51A (the </w:t>
      </w:r>
      <w:r>
        <w:rPr>
          <w:rStyle w:val="CharDefText"/>
        </w:rPr>
        <w:t>relevant licence</w:t>
      </w:r>
      <w:r>
        <w:t>) is granted; and</w:t>
      </w:r>
    </w:p>
    <w:p>
      <w:pPr>
        <w:pStyle w:val="Indenta"/>
      </w:pPr>
      <w:r>
        <w:tab/>
        <w:t>(b)</w:t>
      </w:r>
      <w:r>
        <w:tab/>
        <w:t>the Commonwealth licence that ceases to be in force, as mentioned in section 51A(3)(b) or (4)(b), was granted otherwise than by way of renewal,</w:t>
      </w:r>
    </w:p>
    <w:p>
      <w:pPr>
        <w:pStyle w:val="Subsection"/>
      </w:pPr>
      <w:r>
        <w:tab/>
      </w:r>
      <w:r>
        <w:tab/>
        <w:t>an application must not be made for the renewal of the relevant licence if the Minister has previously granted a renewal of the licence.</w:t>
      </w:r>
    </w:p>
    <w:p>
      <w:pPr>
        <w:pStyle w:val="Subsection"/>
      </w:pPr>
      <w:r>
        <w:tab/>
        <w:t>(5)</w:t>
      </w:r>
      <w:r>
        <w:tab/>
        <w:t xml:space="preserve">If — </w:t>
      </w:r>
    </w:p>
    <w:p>
      <w:pPr>
        <w:pStyle w:val="Indenta"/>
      </w:pPr>
      <w:r>
        <w:tab/>
        <w:t>(a)</w:t>
      </w:r>
      <w:r>
        <w:tab/>
        <w:t xml:space="preserve">a licence under section 51A (the </w:t>
      </w:r>
      <w:r>
        <w:rPr>
          <w:rStyle w:val="CharDefText"/>
        </w:rPr>
        <w:t>relevant licence</w:t>
      </w:r>
      <w:r>
        <w:t>) is granted; and</w:t>
      </w:r>
    </w:p>
    <w:p>
      <w:pPr>
        <w:pStyle w:val="Indenta"/>
      </w:pPr>
      <w:r>
        <w:tab/>
        <w:t>(b)</w:t>
      </w:r>
      <w:r>
        <w:tab/>
        <w:t>the Commonwealth licence that ceases to be in force, as mentioned in section 51A(3)(b) or (4)(b), was granted by way of renewal,</w:t>
      </w:r>
    </w:p>
    <w:p>
      <w:pPr>
        <w:pStyle w:val="Subsection"/>
      </w:pPr>
      <w:r>
        <w:tab/>
      </w:r>
      <w:r>
        <w:tab/>
        <w:t>an application must not be made for the renewal of the relevant licence.</w:t>
      </w:r>
    </w:p>
    <w:p>
      <w:pPr>
        <w:pStyle w:val="Footnotesection"/>
      </w:pPr>
      <w:r>
        <w:tab/>
        <w:t>[Section 54 amended: No. 12 of 1990 s. 187; No. 42 of 2010 s. 109; No. 7 of 2017 s. 45.]</w:t>
      </w:r>
    </w:p>
    <w:p>
      <w:pPr>
        <w:pStyle w:val="Heading5"/>
        <w:rPr>
          <w:snapToGrid w:val="0"/>
        </w:rPr>
      </w:pPr>
      <w:bookmarkStart w:id="228" w:name="_Toc97628036"/>
      <w:bookmarkStart w:id="229" w:name="_Toc518476608"/>
      <w:r>
        <w:rPr>
          <w:rStyle w:val="CharSectno"/>
        </w:rPr>
        <w:t>55</w:t>
      </w:r>
      <w:r>
        <w:rPr>
          <w:snapToGrid w:val="0"/>
        </w:rPr>
        <w:t>.</w:t>
      </w:r>
      <w:r>
        <w:rPr>
          <w:snapToGrid w:val="0"/>
        </w:rPr>
        <w:tab/>
        <w:t>Grant or refusal of renewal of licence</w:t>
      </w:r>
      <w:bookmarkEnd w:id="228"/>
      <w:bookmarkEnd w:id="22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rPr>
          <w:snapToGrid w:val="0"/>
        </w:rPr>
      </w:pPr>
      <w:r>
        <w:rPr>
          <w:snapToGrid w:val="0"/>
        </w:rPr>
        <w:tab/>
      </w:r>
      <w:r>
        <w:rPr>
          <w:snapToGrid w:val="0"/>
        </w:rPr>
        <w:tab/>
        <w:t>the Minister —</w:t>
      </w:r>
    </w:p>
    <w:p>
      <w:pPr>
        <w:pStyle w:val="Indenta"/>
      </w:pPr>
      <w:r>
        <w:tab/>
        <w:t>(c)</w:t>
      </w:r>
      <w:r>
        <w:tab/>
        <w:t xml:space="preserve">shall if — </w:t>
      </w:r>
    </w:p>
    <w:p>
      <w:pPr>
        <w:pStyle w:val="Indenti"/>
      </w:pPr>
      <w:r>
        <w:tab/>
        <w:t>(i)</w:t>
      </w:r>
      <w:r>
        <w:tab/>
        <w:t>the application is in respect of the first renewal of the licence; or</w:t>
      </w:r>
    </w:p>
    <w:p>
      <w:pPr>
        <w:pStyle w:val="Indenti"/>
      </w:pPr>
      <w:r>
        <w:tab/>
        <w:t>(ii)</w:t>
      </w:r>
      <w:r>
        <w:tab/>
        <w:t xml:space="preserve">the application is in respect of a renewal of the licence other than the first renewal and operations for the recovery of petroleum have been carried on in the licence area before the end of the period of 5 years before the application for the renewal was made; </w:t>
      </w:r>
    </w:p>
    <w:p>
      <w:pPr>
        <w:pStyle w:val="Indenta"/>
      </w:pPr>
      <w:r>
        <w:tab/>
      </w:r>
      <w:r>
        <w:tab/>
        <w:t>or</w:t>
      </w:r>
    </w:p>
    <w:p>
      <w:pPr>
        <w:pStyle w:val="Indenta"/>
      </w:pPr>
      <w:r>
        <w:tab/>
        <w:t>(d)</w:t>
      </w:r>
      <w:r>
        <w:tab/>
        <w:t>may in any other case,</w:t>
      </w:r>
    </w:p>
    <w:p>
      <w:pPr>
        <w:pStyle w:val="Subsection"/>
        <w:rPr>
          <w:snapToGrid w:val="0"/>
        </w:rPr>
      </w:pPr>
      <w:r>
        <w:rPr>
          <w:snapToGrid w:val="0"/>
        </w:rPr>
        <w:tab/>
      </w:r>
      <w:r>
        <w:rPr>
          <w:snapToGrid w:val="0"/>
        </w:rPr>
        <w:tab/>
        <w:t>by instrument in writing served on the person who is then the licensee, inform that person that the Minister is prepared to grant to that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that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keepNext/>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54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54;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55 amended: No. 28 of 1994 s. 99; No. 42 of 2010 s. 110.]</w:t>
      </w:r>
    </w:p>
    <w:p>
      <w:pPr>
        <w:pStyle w:val="Heading5"/>
        <w:rPr>
          <w:snapToGrid w:val="0"/>
        </w:rPr>
      </w:pPr>
      <w:bookmarkStart w:id="230" w:name="_Toc97628037"/>
      <w:bookmarkStart w:id="231" w:name="_Toc518476609"/>
      <w:r>
        <w:rPr>
          <w:rStyle w:val="CharSectno"/>
        </w:rPr>
        <w:t>56</w:t>
      </w:r>
      <w:r>
        <w:rPr>
          <w:snapToGrid w:val="0"/>
        </w:rPr>
        <w:t>.</w:t>
      </w:r>
      <w:r>
        <w:rPr>
          <w:snapToGrid w:val="0"/>
        </w:rPr>
        <w:tab/>
        <w:t>Conditions of licence</w:t>
      </w:r>
      <w:bookmarkEnd w:id="230"/>
      <w:bookmarkEnd w:id="231"/>
    </w:p>
    <w:p>
      <w:pPr>
        <w:pStyle w:val="Subsection"/>
        <w:spacing w:before="140"/>
        <w:rPr>
          <w:snapToGrid w:val="0"/>
        </w:rPr>
      </w:pPr>
      <w:r>
        <w:rPr>
          <w:snapToGrid w:val="0"/>
        </w:rPr>
        <w:tab/>
      </w:r>
      <w:r>
        <w:t>(1)</w:t>
      </w:r>
      <w:r>
        <w:tab/>
        <w:t>A licence</w:t>
      </w:r>
      <w:r>
        <w:rPr>
          <w:snapToGrid w:val="0"/>
        </w:rPr>
        <w:t xml:space="preserve"> may be granted subject to such conditions as the Minister thinks fit and specifies in the licence.</w:t>
      </w:r>
    </w:p>
    <w:p>
      <w:pPr>
        <w:pStyle w:val="Subsection"/>
      </w:pPr>
      <w:r>
        <w:tab/>
        <w:t>(2)</w:t>
      </w:r>
      <w:r>
        <w:tab/>
        <w:t>Subsection (1) does not apply to a licence granted under section 51A.</w:t>
      </w:r>
    </w:p>
    <w:p>
      <w:pPr>
        <w:pStyle w:val="Subsection"/>
      </w:pPr>
      <w:r>
        <w:tab/>
        <w:t>(3)</w:t>
      </w:r>
      <w:r>
        <w:tab/>
        <w:t>The Minister may, by written notice given to the licensee, vary a licence granted under section 51A by imposing one or more conditions to which the licence is subject.</w:t>
      </w:r>
    </w:p>
    <w:p>
      <w:pPr>
        <w:pStyle w:val="Subsection"/>
      </w:pPr>
      <w:r>
        <w:tab/>
        <w:t>(4)</w:t>
      </w:r>
      <w:r>
        <w:tab/>
        <w:t>A notice under subsection (3) may only be given within 14 days after the grant of the licence.</w:t>
      </w:r>
    </w:p>
    <w:p>
      <w:pPr>
        <w:pStyle w:val="Subsection"/>
      </w:pPr>
      <w:r>
        <w:tab/>
        <w:t>(5)</w:t>
      </w:r>
      <w:r>
        <w:tab/>
        <w:t>A variation under subsection (3) takes effect on the day on which notice of the variation is given to the licensee.</w:t>
      </w:r>
    </w:p>
    <w:p>
      <w:pPr>
        <w:pStyle w:val="Footnotesection"/>
      </w:pPr>
      <w:r>
        <w:tab/>
        <w:t>[Section 56 amended: No. 7 of 2017 s. 46.]</w:t>
      </w:r>
    </w:p>
    <w:p>
      <w:pPr>
        <w:pStyle w:val="Ednotesection"/>
        <w:spacing w:before="200"/>
      </w:pPr>
      <w:r>
        <w:t>[</w:t>
      </w:r>
      <w:r>
        <w:rPr>
          <w:b/>
        </w:rPr>
        <w:t>57.</w:t>
      </w:r>
      <w:r>
        <w:tab/>
        <w:t>Deleted: No. 12 of 1990 s. 188(1).]</w:t>
      </w:r>
    </w:p>
    <w:p>
      <w:pPr>
        <w:pStyle w:val="Heading5"/>
        <w:spacing w:before="200"/>
        <w:rPr>
          <w:snapToGrid w:val="0"/>
        </w:rPr>
      </w:pPr>
      <w:bookmarkStart w:id="232" w:name="_Toc97628038"/>
      <w:bookmarkStart w:id="233" w:name="_Toc518476610"/>
      <w:r>
        <w:rPr>
          <w:rStyle w:val="CharSectno"/>
        </w:rPr>
        <w:t>58</w:t>
      </w:r>
      <w:r>
        <w:rPr>
          <w:snapToGrid w:val="0"/>
        </w:rPr>
        <w:t>.</w:t>
      </w:r>
      <w:r>
        <w:rPr>
          <w:snapToGrid w:val="0"/>
        </w:rPr>
        <w:tab/>
        <w:t>Directions as to recovery of petroleum</w:t>
      </w:r>
      <w:bookmarkEnd w:id="232"/>
      <w:bookmarkEnd w:id="233"/>
    </w:p>
    <w:p>
      <w:pPr>
        <w:pStyle w:val="Subsection"/>
        <w:spacing w:before="140"/>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spacing w:before="140"/>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spacing w:before="140"/>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spacing w:before="140"/>
        <w:rPr>
          <w:snapToGrid w:val="0"/>
          <w:spacing w:val="2"/>
        </w:rPr>
      </w:pPr>
      <w:r>
        <w:rPr>
          <w:snapToGrid w:val="0"/>
          <w:spacing w:val="2"/>
        </w:rPr>
        <w:tab/>
        <w:t>(4)</w:t>
      </w:r>
      <w:r>
        <w:rPr>
          <w:snapToGrid w:val="0"/>
          <w:spacing w:val="2"/>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spacing w:before="140"/>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spacing w:before="140"/>
        <w:ind w:left="890" w:hanging="890"/>
      </w:pPr>
      <w:r>
        <w:tab/>
        <w:t>[Section 58 amended: No. 12 of 1990 s. 189.]</w:t>
      </w:r>
    </w:p>
    <w:p>
      <w:pPr>
        <w:pStyle w:val="Heading5"/>
        <w:spacing w:before="240"/>
        <w:rPr>
          <w:snapToGrid w:val="0"/>
        </w:rPr>
      </w:pPr>
      <w:bookmarkStart w:id="234" w:name="_Toc97628039"/>
      <w:bookmarkStart w:id="235" w:name="_Toc518476611"/>
      <w:r>
        <w:rPr>
          <w:rStyle w:val="CharSectno"/>
        </w:rPr>
        <w:t>59</w:t>
      </w:r>
      <w:r>
        <w:rPr>
          <w:snapToGrid w:val="0"/>
        </w:rPr>
        <w:t>.</w:t>
      </w:r>
      <w:r>
        <w:rPr>
          <w:snapToGrid w:val="0"/>
        </w:rPr>
        <w:tab/>
        <w:t>Unit development</w:t>
      </w:r>
      <w:bookmarkEnd w:id="234"/>
      <w:bookmarkEnd w:id="235"/>
    </w:p>
    <w:p>
      <w:pPr>
        <w:pStyle w:val="Subsection"/>
        <w:keepNext/>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spacing w:before="60"/>
        <w:rPr>
          <w:snapToGrid w:val="0"/>
        </w:rPr>
      </w:pPr>
      <w:r>
        <w:rPr>
          <w:snapToGrid w:val="0"/>
        </w:rPr>
        <w:tab/>
        <w:t>(a)</w:t>
      </w:r>
      <w:r>
        <w:rPr>
          <w:snapToGrid w:val="0"/>
        </w:rPr>
        <w:tab/>
        <w:t>applies in relation to a petroleum pool that is partly in a particular licence area of a licensee and partly in a licence area of another licensee or in an area that is not within the adjacent area but in which a person other than the first</w:t>
      </w:r>
      <w:r>
        <w:rPr>
          <w:snapToGrid w:val="0"/>
        </w:rPr>
        <w:noBreakHyphen/>
        <w:t>mentioned licensee is lawfully entitled to carry on operations for the recovery of petroleum from the pool; and</w:t>
      </w:r>
    </w:p>
    <w:p>
      <w:pPr>
        <w:pStyle w:val="Indenta"/>
        <w:spacing w:before="60"/>
        <w:rPr>
          <w:snapToGrid w:val="0"/>
        </w:rPr>
      </w:pPr>
      <w:r>
        <w:rPr>
          <w:snapToGrid w:val="0"/>
        </w:rPr>
        <w:tab/>
        <w:t>(b)</w:t>
      </w:r>
      <w:r>
        <w:rPr>
          <w:snapToGrid w:val="0"/>
        </w:rPr>
        <w:tab/>
        <w:t>means the carrying on of operations for the recovery of petroleum from that pool 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 but nothing in this subsection derogates from the operation of section 81(2).</w:t>
      </w:r>
    </w:p>
    <w:p>
      <w:pPr>
        <w:pStyle w:val="Subsection"/>
        <w:rPr>
          <w:snapToGrid w:val="0"/>
        </w:rPr>
      </w:pPr>
      <w:r>
        <w:rPr>
          <w:snapToGrid w:val="0"/>
        </w:rPr>
        <w:tab/>
        <w:t>(3)</w:t>
      </w:r>
      <w:r>
        <w:rPr>
          <w:snapToGrid w:val="0"/>
        </w:rPr>
        <w:tab/>
        <w:t>The Minister of his own motion or on application made to him in writing by —</w:t>
      </w:r>
    </w:p>
    <w:p>
      <w:pPr>
        <w:pStyle w:val="Indenta"/>
        <w:spacing w:before="60"/>
        <w:rPr>
          <w:snapToGrid w:val="0"/>
        </w:rPr>
      </w:pPr>
      <w:r>
        <w:rPr>
          <w:snapToGrid w:val="0"/>
        </w:rPr>
        <w:tab/>
        <w:t>(a)</w:t>
      </w:r>
      <w:r>
        <w:rPr>
          <w:snapToGrid w:val="0"/>
        </w:rPr>
        <w:tab/>
        <w:t>a licensee in whose licence area there is a part of a particular petroleum pool; or</w:t>
      </w:r>
    </w:p>
    <w:p>
      <w:pPr>
        <w:pStyle w:val="Indenta"/>
        <w:spacing w:before="60"/>
        <w:rPr>
          <w:snapToGrid w:val="0"/>
        </w:rPr>
      </w:pPr>
      <w:r>
        <w:rPr>
          <w:snapToGrid w:val="0"/>
        </w:rPr>
        <w:tab/>
        <w:t>(b)</w:t>
      </w:r>
      <w:r>
        <w:rPr>
          <w:snapToGrid w:val="0"/>
        </w:rPr>
        <w:tab/>
        <w:t>a person who is lawfully entitled to carry on operations for the recovery of petroleum in an area outside the adjacent area that includes part of a particular petroleum pool that extends into the adjacent area,</w:t>
      </w:r>
    </w:p>
    <w:p>
      <w:pPr>
        <w:pStyle w:val="Subsection"/>
        <w:spacing w:before="120"/>
        <w:rPr>
          <w:snapToGrid w:val="0"/>
        </w:rPr>
      </w:pPr>
      <w:r>
        <w:rPr>
          <w:snapToGrid w:val="0"/>
        </w:rPr>
        <w:tab/>
      </w:r>
      <w:r>
        <w:rPr>
          <w:snapToGrid w:val="0"/>
        </w:rPr>
        <w:tab/>
        <w:t>may, for the purpose of securing the more effective recovery of petroleum, from the petroleum pool, direct any licensee whose licence area includes part of the petroleum pool, by instrument in writing served on the licensee, to enter into an agreement in writing, within the period specified in the instrument, for or in relation to the unit development of the petroleum pool and to lodge an application in accordance with section 81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licensee who is directed, under subsection (3), to enter into an agreement for or in relation to the unit development of a petroleum pool 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81,</w:t>
      </w:r>
    </w:p>
    <w:p>
      <w:pPr>
        <w:pStyle w:val="Subsection"/>
        <w:rPr>
          <w:snapToGrid w:val="0"/>
        </w:rPr>
      </w:pPr>
      <w:r>
        <w:rPr>
          <w:snapToGrid w:val="0"/>
        </w:rPr>
        <w:tab/>
      </w:r>
      <w:r>
        <w:rPr>
          <w:snapToGrid w:val="0"/>
        </w:rPr>
        <w:tab/>
        <w:t>the Minister may, by instrument in writing served on the licensee, direct the licensee to submit to him, within the period specified in the instrument, a scheme for or in relation to the unit development of the petroleum pool.</w:t>
      </w:r>
    </w:p>
    <w:p>
      <w:pPr>
        <w:pStyle w:val="Subsection"/>
        <w:rPr>
          <w:snapToGrid w:val="0"/>
        </w:rPr>
      </w:pPr>
      <w:r>
        <w:rPr>
          <w:snapToGrid w:val="0"/>
        </w:rPr>
        <w:tab/>
        <w:t>(5)</w:t>
      </w:r>
      <w:r>
        <w:rPr>
          <w:snapToGrid w:val="0"/>
        </w:rPr>
        <w:tab/>
        <w:t>At any time after the expiration of the period within which a scheme for or in relation to the unit development of a petroleum pool is to be submitted by a licensee under subsection (4),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(6)</w:t>
      </w:r>
      <w:r>
        <w:rPr>
          <w:snapToGrid w:val="0"/>
        </w:rPr>
        <w:tab/>
        <w:t>Where a person is the licensee in respect of 2 or more licence areas in each of which there is part of a particular petroleum pool,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(7)</w:t>
      </w:r>
      <w:r>
        <w:rPr>
          <w:snapToGrid w:val="0"/>
        </w:rPr>
        <w:tab/>
        <w:t>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pool.</w:t>
      </w:r>
    </w:p>
    <w:p>
      <w:pPr>
        <w:pStyle w:val="Subsection"/>
        <w:rPr>
          <w:snapToGrid w:val="0"/>
        </w:rPr>
      </w:pPr>
      <w:r>
        <w:rPr>
          <w:snapToGrid w:val="0"/>
        </w:rPr>
        <w:tab/>
        <w:t>(8)</w:t>
      </w:r>
      <w:r>
        <w:rPr>
          <w:snapToGrid w:val="0"/>
        </w:rPr>
        <w:tab/>
        <w:t>The Minister shall not give a direction under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Directions under subsection (5), (6) or (7) may include directions as to the rate at which petroleum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81 applies.</w:t>
      </w:r>
    </w:p>
    <w:p>
      <w:pPr>
        <w:pStyle w:val="Subsection"/>
        <w:rPr>
          <w:snapToGrid w:val="0"/>
        </w:rPr>
      </w:pPr>
      <w:r>
        <w:rPr>
          <w:snapToGrid w:val="0"/>
        </w:rPr>
        <w:tab/>
        <w:t>(11)</w:t>
      </w:r>
      <w:r>
        <w:rPr>
          <w:snapToGrid w:val="0"/>
        </w:rPr>
        <w:tab/>
        <w:t>The Minister shall —</w:t>
      </w:r>
    </w:p>
    <w:p>
      <w:pPr>
        <w:pStyle w:val="Indenta"/>
      </w:pPr>
      <w:r>
        <w:tab/>
        <w:t>(aa)</w:t>
      </w:r>
      <w:r>
        <w:tab/>
        <w:t>if a petroleum pool extends, or is reasonably believed by the Minister to extend, from the adjacent area into an area to which another written law relating to the exploitation of petroleum resources applies, consult with any other Minister concerned; or</w:t>
      </w:r>
    </w:p>
    <w:p>
      <w:pPr>
        <w:pStyle w:val="Indenta"/>
        <w:rPr>
          <w:snapToGrid w:val="0"/>
        </w:rPr>
      </w:pPr>
      <w:r>
        <w:rPr>
          <w:snapToGrid w:val="0"/>
        </w:rPr>
        <w:tab/>
        <w:t>(a)</w:t>
      </w:r>
      <w:r>
        <w:rPr>
          <w:snapToGrid w:val="0"/>
        </w:rPr>
        <w:tab/>
        <w:t xml:space="preserve">if a petroleum pool extends, or is reasonably believed by him to extend, from the adjacent area into lands to which the laws of another State or the Northern Territory relating to the exploitation of petroleum resources apply, </w:t>
      </w:r>
      <w:r>
        <w:t xml:space="preserve">or into the adjacent area of an adjoining State or the Northern Territory, </w:t>
      </w:r>
      <w:r>
        <w:rPr>
          <w:snapToGrid w:val="0"/>
        </w:rPr>
        <w:t>consult with the appropriate authority of that State or the Northern Territory concerning the exploitation of the petroleum pool; or</w:t>
      </w:r>
    </w:p>
    <w:p>
      <w:pPr>
        <w:pStyle w:val="Indenta"/>
      </w:pPr>
      <w:r>
        <w:tab/>
        <w:t>(b)</w:t>
      </w:r>
      <w:r>
        <w:tab/>
        <w:t>if a petroleum pool extends, or is reasonably believed by the Minister to extend, from the adjacent area into the offshore area of a State (other than Western Australia) within the meaning of the Commonwealth Act, or the offshore area of the Northern Territory, within the meaning of that Act, consult with the Joint Authority, as defined in the Commonwealth Act section 7, in respect of that State or the Northern Territory concerning the exploitation of the petroleum pool; or</w:t>
      </w:r>
    </w:p>
    <w:p>
      <w:pPr>
        <w:pStyle w:val="Indenta"/>
      </w:pPr>
      <w:r>
        <w:tab/>
        <w:t>(c)</w:t>
      </w:r>
      <w:r>
        <w:tab/>
        <w:t>if a petroleum pool extends, or is reasonably believed by the Minister to extend, from the adjacent area into the offshore area of Western Australia, consult with the Joint Authority concerning the exploitation of the petroleum pool; or</w:t>
      </w:r>
    </w:p>
    <w:p>
      <w:pPr>
        <w:pStyle w:val="Indenta"/>
      </w:pPr>
      <w:r>
        <w:tab/>
        <w:t>(d)</w:t>
      </w:r>
      <w:r>
        <w:tab/>
        <w:t>if 2 or more of paragraphs (aa), (a), (b) and (c) apply, comply with each of those applicable paragraphs.</w:t>
      </w:r>
    </w:p>
    <w:p>
      <w:pPr>
        <w:pStyle w:val="Subsection"/>
        <w:rPr>
          <w:snapToGrid w:val="0"/>
        </w:rPr>
      </w:pPr>
      <w:r>
        <w:rPr>
          <w:snapToGrid w:val="0"/>
        </w:rPr>
        <w:tab/>
        <w:t>(12)</w:t>
      </w:r>
      <w:r>
        <w:rPr>
          <w:snapToGrid w:val="0"/>
        </w:rPr>
        <w:tab/>
        <w:t xml:space="preserve">Where subsection (11) applies in relation to a petroleum pool, the Minister shall not approve an agreement under this section, or give a direction under this section, in relation to that petroleum pool except with the approval of any other </w:t>
      </w:r>
      <w:r>
        <w:t>Minister, authority or Joint</w:t>
      </w:r>
      <w:r>
        <w:rPr>
          <w:snapToGrid w:val="0"/>
        </w:rPr>
        <w:t xml:space="preserve"> Authority required by that subsection to be consulted.</w:t>
      </w:r>
    </w:p>
    <w:p>
      <w:pPr>
        <w:pStyle w:val="Footnotesection"/>
      </w:pPr>
      <w:r>
        <w:tab/>
        <w:t>[Section 59 amended: No. 12 of 1990 s. 190; No. 42 of 2010 s. 111; No. 7 of 2017 s. 47.]</w:t>
      </w:r>
    </w:p>
    <w:p>
      <w:pPr>
        <w:pStyle w:val="Ednotesection"/>
      </w:pPr>
      <w:r>
        <w:t>[</w:t>
      </w:r>
      <w:r>
        <w:rPr>
          <w:b/>
        </w:rPr>
        <w:t>59A, 59B.</w:t>
      </w:r>
      <w:r>
        <w:tab/>
        <w:t>Deleted: No. 42 of 2010 s. 113.]</w:t>
      </w:r>
    </w:p>
    <w:p>
      <w:pPr>
        <w:pStyle w:val="Heading3"/>
      </w:pPr>
      <w:bookmarkStart w:id="236" w:name="_Toc97286422"/>
      <w:bookmarkStart w:id="237" w:name="_Toc97286765"/>
      <w:bookmarkStart w:id="238" w:name="_Toc97628040"/>
      <w:bookmarkStart w:id="239" w:name="_Toc513637842"/>
      <w:bookmarkStart w:id="240" w:name="_Toc518370109"/>
      <w:bookmarkStart w:id="241" w:name="_Toc518370450"/>
      <w:bookmarkStart w:id="242" w:name="_Toc518370791"/>
      <w:bookmarkStart w:id="243" w:name="_Toc518476612"/>
      <w:r>
        <w:rPr>
          <w:rStyle w:val="CharDivNo"/>
        </w:rPr>
        <w:t>Division 4A</w:t>
      </w:r>
      <w:r>
        <w:t> — </w:t>
      </w:r>
      <w:r>
        <w:rPr>
          <w:rStyle w:val="CharDivText"/>
        </w:rPr>
        <w:t>Infrastructure licences</w:t>
      </w:r>
      <w:bookmarkEnd w:id="236"/>
      <w:bookmarkEnd w:id="237"/>
      <w:bookmarkEnd w:id="238"/>
      <w:bookmarkEnd w:id="239"/>
      <w:bookmarkEnd w:id="240"/>
      <w:bookmarkEnd w:id="241"/>
      <w:bookmarkEnd w:id="242"/>
      <w:bookmarkEnd w:id="243"/>
    </w:p>
    <w:p>
      <w:pPr>
        <w:pStyle w:val="Footnoteheading"/>
      </w:pPr>
      <w:r>
        <w:tab/>
        <w:t>[Heading inserted: No. 42 of 2010 s. 112.]</w:t>
      </w:r>
    </w:p>
    <w:p>
      <w:pPr>
        <w:pStyle w:val="Heading5"/>
      </w:pPr>
      <w:bookmarkStart w:id="244" w:name="_Toc97628041"/>
      <w:bookmarkStart w:id="245" w:name="_Toc518476613"/>
      <w:r>
        <w:rPr>
          <w:rStyle w:val="CharSectno"/>
        </w:rPr>
        <w:t>60A</w:t>
      </w:r>
      <w:r>
        <w:t>.</w:t>
      </w:r>
      <w:r>
        <w:tab/>
        <w:t>Construction etc. of infrastructure facilities</w:t>
      </w:r>
      <w:bookmarkEnd w:id="244"/>
      <w:bookmarkEnd w:id="245"/>
    </w:p>
    <w:p>
      <w:pPr>
        <w:pStyle w:val="Subsection"/>
      </w:pPr>
      <w:r>
        <w:tab/>
      </w:r>
      <w:r>
        <w:tab/>
        <w:t xml:space="preserve">A person shall not, in the adjacent area — </w:t>
      </w:r>
    </w:p>
    <w:p>
      <w:pPr>
        <w:pStyle w:val="Indenta"/>
      </w:pPr>
      <w:r>
        <w:tab/>
        <w:t>(a)</w:t>
      </w:r>
      <w:r>
        <w:tab/>
        <w:t>begin or continue the construction, or the alteration or reconstruction, of any infrastructure facilities; or</w:t>
      </w:r>
    </w:p>
    <w:p>
      <w:pPr>
        <w:pStyle w:val="Indenta"/>
      </w:pPr>
      <w:r>
        <w:tab/>
        <w:t>(b)</w:t>
      </w:r>
      <w:r>
        <w:tab/>
        <w:t>operate any infrastructure facilities,</w:t>
      </w:r>
    </w:p>
    <w:p>
      <w:pPr>
        <w:pStyle w:val="Subsection"/>
      </w:pPr>
      <w:r>
        <w:tab/>
      </w:r>
      <w:r>
        <w:tab/>
        <w:t xml:space="preserve">except — </w:t>
      </w:r>
    </w:p>
    <w:p>
      <w:pPr>
        <w:pStyle w:val="Indenta"/>
      </w:pPr>
      <w:r>
        <w:tab/>
        <w:t>(c)</w:t>
      </w:r>
      <w:r>
        <w:tab/>
        <w:t>under and in accordance with an infrastructure licence; or</w:t>
      </w:r>
    </w:p>
    <w:p>
      <w:pPr>
        <w:pStyle w:val="Indenta"/>
      </w:pPr>
      <w:r>
        <w:tab/>
        <w:t>(d)</w:t>
      </w:r>
      <w:r>
        <w:tab/>
        <w:t>as otherwise permitted by this Part.</w:t>
      </w:r>
    </w:p>
    <w:p>
      <w:pPr>
        <w:pStyle w:val="Penstart"/>
      </w:pPr>
      <w:r>
        <w:tab/>
        <w:t>Penalty: a fine of $50 000 or imprisonment for 5 years, or both.</w:t>
      </w:r>
    </w:p>
    <w:p>
      <w:pPr>
        <w:pStyle w:val="Footnotesection"/>
      </w:pPr>
      <w:r>
        <w:tab/>
        <w:t>[Section 60A inserted: No. 42 of 2010 s. 112.]</w:t>
      </w:r>
    </w:p>
    <w:p>
      <w:pPr>
        <w:pStyle w:val="Heading5"/>
      </w:pPr>
      <w:bookmarkStart w:id="246" w:name="_Toc97628042"/>
      <w:bookmarkStart w:id="247" w:name="_Toc518476614"/>
      <w:r>
        <w:rPr>
          <w:rStyle w:val="CharSectno"/>
        </w:rPr>
        <w:t>60B</w:t>
      </w:r>
      <w:r>
        <w:t>.</w:t>
      </w:r>
      <w:r>
        <w:tab/>
        <w:t>Application for infrastructure licence</w:t>
      </w:r>
      <w:bookmarkEnd w:id="246"/>
      <w:bookmarkEnd w:id="247"/>
    </w:p>
    <w:p>
      <w:pPr>
        <w:pStyle w:val="Subsection"/>
      </w:pPr>
      <w:r>
        <w:tab/>
        <w:t>(1)</w:t>
      </w:r>
      <w:r>
        <w:tab/>
        <w:t>A person may apply to the Minister for the grant of an infrastructure licence.</w:t>
      </w:r>
    </w:p>
    <w:p>
      <w:pPr>
        <w:pStyle w:val="Subsection"/>
        <w:keepNext/>
      </w:pPr>
      <w:r>
        <w:tab/>
        <w:t>(2)</w:t>
      </w:r>
      <w:r>
        <w:tab/>
        <w:t xml:space="preserve">The application — </w:t>
      </w:r>
    </w:p>
    <w:p>
      <w:pPr>
        <w:pStyle w:val="Indenta"/>
      </w:pPr>
      <w:r>
        <w:tab/>
        <w:t>(a)</w:t>
      </w:r>
      <w:r>
        <w:tab/>
        <w:t>shall be made in an approved manner; and</w:t>
      </w:r>
    </w:p>
    <w:p>
      <w:pPr>
        <w:pStyle w:val="Indenta"/>
      </w:pPr>
      <w:r>
        <w:tab/>
        <w:t>(b)</w:t>
      </w:r>
      <w:r>
        <w:tab/>
        <w:t>shall be accompanied by particulars of the proposals of the applicant for the construction and operation of facilities at a place in the adjacent area, being a place described in the application; and</w:t>
      </w:r>
    </w:p>
    <w:p>
      <w:pPr>
        <w:pStyle w:val="Indenta"/>
      </w:pPr>
      <w:r>
        <w:tab/>
        <w:t>(c)</w:t>
      </w:r>
      <w:r>
        <w:tab/>
        <w:t>may set out any other matters that the applicant wishes to be considered; and</w:t>
      </w:r>
    </w:p>
    <w:p>
      <w:pPr>
        <w:pStyle w:val="Indenta"/>
      </w:pPr>
      <w:r>
        <w:tab/>
        <w:t>(d)</w:t>
      </w:r>
      <w:r>
        <w:tab/>
        <w:t>shall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Footnotesection"/>
      </w:pPr>
      <w:r>
        <w:tab/>
        <w:t>[Section 60B inserted: No. 42 of 2010 s. 112.]</w:t>
      </w:r>
    </w:p>
    <w:p>
      <w:pPr>
        <w:pStyle w:val="Heading5"/>
      </w:pPr>
      <w:bookmarkStart w:id="248" w:name="_Toc97628043"/>
      <w:bookmarkStart w:id="249" w:name="_Toc518476615"/>
      <w:r>
        <w:rPr>
          <w:rStyle w:val="CharSectno"/>
        </w:rPr>
        <w:t>60C</w:t>
      </w:r>
      <w:r>
        <w:t>.</w:t>
      </w:r>
      <w:r>
        <w:tab/>
        <w:t>Notification as to grant of infrastructure licence</w:t>
      </w:r>
      <w:bookmarkEnd w:id="248"/>
      <w:bookmarkEnd w:id="249"/>
    </w:p>
    <w:p>
      <w:pPr>
        <w:pStyle w:val="Subsection"/>
      </w:pPr>
      <w:r>
        <w:tab/>
        <w:t>(1)</w:t>
      </w:r>
      <w:r>
        <w:tab/>
        <w:t>If an application for the grant of an infrastructure licence has been made under section 60B and the applicant has given any further information as and when required by the Minister under section 60B(3), then, subject to section 60D, the Minister, by written notice served on the applicant, may inform the applicant that the Minister is prepared to grant to the applicant an infrastructure licence in respect of the place described in the application.</w:t>
      </w:r>
    </w:p>
    <w:p>
      <w:pPr>
        <w:pStyle w:val="Subsection"/>
      </w:pPr>
      <w:r>
        <w:tab/>
        <w:t>(2)</w:t>
      </w:r>
      <w:r>
        <w:tab/>
        <w:t xml:space="preserve">A notice under subsection (1) shall — </w:t>
      </w:r>
    </w:p>
    <w:p>
      <w:pPr>
        <w:pStyle w:val="Indenta"/>
      </w:pPr>
      <w:r>
        <w:tab/>
        <w:t>(a)</w:t>
      </w:r>
      <w:r>
        <w:tab/>
        <w:t>contain a summary of the conditions subject to which the infrastructure licence is to be granted; and</w:t>
      </w:r>
    </w:p>
    <w:p>
      <w:pPr>
        <w:pStyle w:val="Indenta"/>
      </w:pPr>
      <w:r>
        <w:tab/>
        <w:t>(b)</w:t>
      </w:r>
      <w:r>
        <w:tab/>
        <w:t>contain a statement to the effect that the application will lapse if the applicant does not make a request under section 60E(1) in respect of the infrastructure licence.</w:t>
      </w:r>
    </w:p>
    <w:p>
      <w:pPr>
        <w:pStyle w:val="Footnotesection"/>
      </w:pPr>
      <w:r>
        <w:tab/>
        <w:t>[Section 60C inserted: No. 42 of 2010 s. 112.]</w:t>
      </w:r>
    </w:p>
    <w:p>
      <w:pPr>
        <w:pStyle w:val="Heading5"/>
      </w:pPr>
      <w:bookmarkStart w:id="250" w:name="_Toc97628044"/>
      <w:bookmarkStart w:id="251" w:name="_Toc518476616"/>
      <w:r>
        <w:rPr>
          <w:rStyle w:val="CharSectno"/>
        </w:rPr>
        <w:t>60D</w:t>
      </w:r>
      <w:r>
        <w:t>.</w:t>
      </w:r>
      <w:r>
        <w:tab/>
        <w:t>Notices to be given by Minister</w:t>
      </w:r>
      <w:bookmarkEnd w:id="250"/>
      <w:bookmarkEnd w:id="251"/>
    </w:p>
    <w:p>
      <w:pPr>
        <w:pStyle w:val="Subsection"/>
      </w:pPr>
      <w:r>
        <w:tab/>
        <w:t>(1)</w:t>
      </w:r>
      <w:r>
        <w:tab/>
        <w:t xml:space="preserve">This section applies if the Minister is prepared to grant an infrastructure licence (the </w:t>
      </w:r>
      <w:r>
        <w:rPr>
          <w:rStyle w:val="CharDefText"/>
        </w:rPr>
        <w:t>proposed infrastructure licence</w:t>
      </w:r>
      <w:r>
        <w:t xml:space="preserve">) in respect of a place in a block that — </w:t>
      </w:r>
    </w:p>
    <w:p>
      <w:pPr>
        <w:pStyle w:val="Indenta"/>
      </w:pPr>
      <w:r>
        <w:tab/>
        <w:t>(a)</w:t>
      </w:r>
      <w:r>
        <w:tab/>
        <w:t>is the subject of a permit, lease, licence, infrastructure licence, special prospecting authority or access authority; or</w:t>
      </w:r>
    </w:p>
    <w:p>
      <w:pPr>
        <w:pStyle w:val="Indenta"/>
      </w:pPr>
      <w:r>
        <w:tab/>
        <w:t>(b)</w:t>
      </w:r>
      <w:r>
        <w:tab/>
        <w:t>is, or is proposed to be, transected by a pipeline in accordance with the provisions of a pipeline licence,</w:t>
      </w:r>
    </w:p>
    <w:p>
      <w:pPr>
        <w:pStyle w:val="Subsection"/>
      </w:pPr>
      <w:r>
        <w:tab/>
      </w:r>
      <w:r>
        <w:tab/>
        <w:t>of which the registered holder is a person other than the applicant.</w:t>
      </w:r>
    </w:p>
    <w:p>
      <w:pPr>
        <w:pStyle w:val="Subsection"/>
      </w:pPr>
      <w:r>
        <w:tab/>
        <w:t>(2)</w:t>
      </w:r>
      <w:r>
        <w:tab/>
        <w:t xml:space="preserve">The Minister shall not inform the applicant under section 60C that the Minister is prepared to grant the proposed infrastructure licence unless the Minister — </w:t>
      </w:r>
    </w:p>
    <w:p>
      <w:pPr>
        <w:pStyle w:val="Indenta"/>
      </w:pPr>
      <w:r>
        <w:tab/>
        <w:t>(a)</w:t>
      </w:r>
      <w:r>
        <w:tab/>
        <w:t>has, by written notice served on the registered holder referred to in subsection (1), given not less than one month’s notice that the Minister is prepared to grant the proposed infrastructure licence; and</w:t>
      </w:r>
    </w:p>
    <w:p>
      <w:pPr>
        <w:pStyle w:val="Indenta"/>
      </w:pPr>
      <w:r>
        <w:tab/>
        <w:t>(b)</w:t>
      </w:r>
      <w:r>
        <w:tab/>
        <w:t>has served a copy of the notice on such other persons (if any) as the Minister thinks fit; and</w:t>
      </w:r>
    </w:p>
    <w:p>
      <w:pPr>
        <w:pStyle w:val="Indenta"/>
      </w:pPr>
      <w:r>
        <w:tab/>
        <w:t>(c)</w:t>
      </w:r>
      <w:r>
        <w:tab/>
        <w:t xml:space="preserve">has, in the notice — </w:t>
      </w:r>
    </w:p>
    <w:p>
      <w:pPr>
        <w:pStyle w:val="Indenti"/>
      </w:pPr>
      <w:r>
        <w:tab/>
        <w:t>(i)</w:t>
      </w:r>
      <w:r>
        <w:tab/>
        <w:t>given particulars of the proposed infrastructure licence; and</w:t>
      </w:r>
    </w:p>
    <w:p>
      <w:pPr>
        <w:pStyle w:val="Indenti"/>
      </w:pPr>
      <w:r>
        <w:tab/>
        <w:t>(ii)</w:t>
      </w:r>
      <w:r>
        <w:tab/>
        <w:t xml:space="preserve">specified a date, on or before which a person on whom the notice, or a copy of the notice, is served may, by writing served on the Minister, submit any matters that the person wishes the Minister to consider; </w:t>
      </w:r>
    </w:p>
    <w:p>
      <w:pPr>
        <w:pStyle w:val="Indenta"/>
      </w:pPr>
      <w:r>
        <w:tab/>
      </w:r>
      <w:r>
        <w:tab/>
        <w:t>and</w:t>
      </w:r>
    </w:p>
    <w:p>
      <w:pPr>
        <w:pStyle w:val="Indenta"/>
      </w:pPr>
      <w:r>
        <w:tab/>
        <w:t>(d)</w:t>
      </w:r>
      <w:r>
        <w:tab/>
        <w:t>has taken into account any matters so submitted on or before the specified date by a person on whom the first</w:t>
      </w:r>
      <w:r>
        <w:noBreakHyphen/>
        <w:t>mentioned notice, or a copy of it, has been served.</w:t>
      </w:r>
    </w:p>
    <w:p>
      <w:pPr>
        <w:pStyle w:val="Subsection"/>
      </w:pPr>
      <w:r>
        <w:tab/>
        <w:t>(3)</w:t>
      </w:r>
      <w:r>
        <w:tab/>
        <w:t xml:space="preserve">Subsection (2) does not apply — </w:t>
      </w:r>
    </w:p>
    <w:p>
      <w:pPr>
        <w:pStyle w:val="Indenta"/>
      </w:pPr>
      <w:r>
        <w:tab/>
        <w:t>(a)</w:t>
      </w:r>
      <w:r>
        <w:tab/>
        <w:t>in respect of the registered holder of a permit, lease, licence, infrastructure licence or pipeline licence if the registered holder has consented in writing to the grant of the proposed infrastructure licence; or</w:t>
      </w:r>
    </w:p>
    <w:p>
      <w:pPr>
        <w:pStyle w:val="Indenta"/>
      </w:pPr>
      <w:r>
        <w:tab/>
        <w:t>(b)</w:t>
      </w:r>
      <w:r>
        <w:tab/>
        <w:t xml:space="preserve">in respect of the registered holder of a special prospecting authority or an access authority if — </w:t>
      </w:r>
    </w:p>
    <w:p>
      <w:pPr>
        <w:pStyle w:val="Indenti"/>
      </w:pPr>
      <w:r>
        <w:tab/>
        <w:t>(i)</w:t>
      </w:r>
      <w:r>
        <w:tab/>
        <w:t>the registered holder has consented in writing to the grant of the proposed infrastructure licence; or</w:t>
      </w:r>
    </w:p>
    <w:p>
      <w:pPr>
        <w:pStyle w:val="Indenti"/>
      </w:pPr>
      <w:r>
        <w:tab/>
        <w:t>(ii)</w:t>
      </w:r>
      <w:r>
        <w:tab/>
        <w:t>the special prospecting authority or access authority will expire before any construction or operation of facilities under the proposed infrastructure licence would occur.</w:t>
      </w:r>
    </w:p>
    <w:p>
      <w:pPr>
        <w:pStyle w:val="Footnotesection"/>
      </w:pPr>
      <w:r>
        <w:tab/>
        <w:t>[Section 60D inserted: No. 42 of 2010 s. 112.]</w:t>
      </w:r>
    </w:p>
    <w:p>
      <w:pPr>
        <w:pStyle w:val="Heading5"/>
      </w:pPr>
      <w:bookmarkStart w:id="252" w:name="_Toc97628045"/>
      <w:bookmarkStart w:id="253" w:name="_Toc518476617"/>
      <w:r>
        <w:rPr>
          <w:rStyle w:val="CharSectno"/>
        </w:rPr>
        <w:t>60E</w:t>
      </w:r>
      <w:r>
        <w:t>.</w:t>
      </w:r>
      <w:r>
        <w:tab/>
        <w:t>Grant of infrastructure licence</w:t>
      </w:r>
      <w:bookmarkEnd w:id="252"/>
      <w:bookmarkEnd w:id="253"/>
    </w:p>
    <w:p>
      <w:pPr>
        <w:pStyle w:val="Subsection"/>
      </w:pPr>
      <w:r>
        <w:tab/>
        <w:t>(1)</w:t>
      </w:r>
      <w:r>
        <w:tab/>
        <w:t>An applicant on whom a notice has been served under section 60C(1) may, by written notice served on the Minister, request the Minister to grant to the applicant the infrastructure licence referred to in the first</w:t>
      </w:r>
      <w:r>
        <w:noBreakHyphen/>
        <w:t>mentioned notice.</w:t>
      </w:r>
    </w:p>
    <w:p>
      <w:pPr>
        <w:pStyle w:val="Subsection"/>
      </w:pPr>
      <w:r>
        <w:tab/>
        <w:t>(2)</w:t>
      </w:r>
      <w:r>
        <w:tab/>
        <w:t xml:space="preserve">The request must be made — </w:t>
      </w:r>
    </w:p>
    <w:p>
      <w:pPr>
        <w:pStyle w:val="Indenta"/>
      </w:pPr>
      <w:r>
        <w:tab/>
        <w:t>(a)</w:t>
      </w:r>
      <w:r>
        <w:tab/>
        <w:t>before the end of the period of 3 months after the date of service of the notice on the applicant under section 60C(1); or</w:t>
      </w:r>
    </w:p>
    <w:p>
      <w:pPr>
        <w:pStyle w:val="Indenta"/>
      </w:pPr>
      <w:r>
        <w:tab/>
        <w:t>(b)</w:t>
      </w:r>
      <w:r>
        <w:tab/>
        <w:t>if the Minister, on application in writing made to the Minister before the end of that period, allows a further period of not more than 3 months for the making of the request — before the end of that further period.</w:t>
      </w:r>
    </w:p>
    <w:p>
      <w:pPr>
        <w:pStyle w:val="Subsection"/>
      </w:pPr>
      <w:r>
        <w:tab/>
        <w:t>(3)</w:t>
      </w:r>
      <w:r>
        <w:tab/>
        <w:t>If the applicant makes the request within the period applicable under subsection (2), the Minister shall grant to the applicant an infrastructure licence in respect of the place described in the application.</w:t>
      </w:r>
    </w:p>
    <w:p>
      <w:pPr>
        <w:pStyle w:val="Subsection"/>
      </w:pPr>
      <w:r>
        <w:tab/>
        <w:t>(4)</w:t>
      </w:r>
      <w:r>
        <w:tab/>
        <w:t>If the applicant does not make the request within the period applicable under subsection (2), the application lapses at the end of that period.</w:t>
      </w:r>
    </w:p>
    <w:p>
      <w:pPr>
        <w:pStyle w:val="Footnotesection"/>
      </w:pPr>
      <w:r>
        <w:tab/>
        <w:t>[Section 60E inserted: No. 42 of 2010 s. 112.]</w:t>
      </w:r>
    </w:p>
    <w:p>
      <w:pPr>
        <w:pStyle w:val="Heading5"/>
      </w:pPr>
      <w:bookmarkStart w:id="254" w:name="_Toc97628046"/>
      <w:bookmarkStart w:id="255" w:name="_Toc518476618"/>
      <w:r>
        <w:rPr>
          <w:rStyle w:val="CharSectno"/>
        </w:rPr>
        <w:t>60F</w:t>
      </w:r>
      <w:r>
        <w:t>.</w:t>
      </w:r>
      <w:r>
        <w:tab/>
        <w:t>Rights conferred by infrastructure licence</w:t>
      </w:r>
      <w:bookmarkEnd w:id="254"/>
      <w:bookmarkEnd w:id="255"/>
    </w:p>
    <w:p>
      <w:pPr>
        <w:pStyle w:val="Subsection"/>
      </w:pPr>
      <w:r>
        <w:tab/>
        <w:t>(1)</w:t>
      </w:r>
      <w:r>
        <w:tab/>
        <w:t>An infrastructure licence, while it remains in force, authorises the infrastructure licensee, subject to this Act and in accordance with the conditions to which the infrastructure licence is subject, to construct and operate infrastructure facilities in the infrastructure area.</w:t>
      </w:r>
    </w:p>
    <w:p>
      <w:pPr>
        <w:pStyle w:val="Subsection"/>
      </w:pPr>
      <w:r>
        <w:tab/>
        <w:t>(2)</w:t>
      </w:r>
      <w:r>
        <w:tab/>
        <w:t>To avoid doubt, the grant of an infrastructure licence is not a prerequisite to doing any thing that could be authorised to be done by a permit, lease, licence or pipeline licence.</w:t>
      </w:r>
    </w:p>
    <w:p>
      <w:pPr>
        <w:pStyle w:val="Footnotesection"/>
      </w:pPr>
      <w:r>
        <w:tab/>
        <w:t>[Section 60F inserted: No. 42 of 2010 s. 112.]</w:t>
      </w:r>
    </w:p>
    <w:p>
      <w:pPr>
        <w:pStyle w:val="Heading5"/>
      </w:pPr>
      <w:bookmarkStart w:id="256" w:name="_Toc97628047"/>
      <w:bookmarkStart w:id="257" w:name="_Toc518476619"/>
      <w:r>
        <w:rPr>
          <w:rStyle w:val="CharSectno"/>
        </w:rPr>
        <w:t>60G</w:t>
      </w:r>
      <w:r>
        <w:t>.</w:t>
      </w:r>
      <w:r>
        <w:tab/>
        <w:t>Term of infrastructure licence</w:t>
      </w:r>
      <w:bookmarkEnd w:id="256"/>
      <w:bookmarkEnd w:id="257"/>
    </w:p>
    <w:p>
      <w:pPr>
        <w:pStyle w:val="Subsection"/>
      </w:pPr>
      <w:r>
        <w:tab/>
      </w:r>
      <w:r>
        <w:tab/>
        <w:t>Subject to this Part, an infrastructure licence remains in force indefinitely.</w:t>
      </w:r>
    </w:p>
    <w:p>
      <w:pPr>
        <w:pStyle w:val="Footnotesection"/>
      </w:pPr>
      <w:r>
        <w:tab/>
        <w:t>[Section 60G inserted: No. 42 of 2010 s. 112.]</w:t>
      </w:r>
    </w:p>
    <w:p>
      <w:pPr>
        <w:pStyle w:val="Heading5"/>
      </w:pPr>
      <w:bookmarkStart w:id="258" w:name="_Toc97628048"/>
      <w:bookmarkStart w:id="259" w:name="_Toc518476620"/>
      <w:r>
        <w:rPr>
          <w:rStyle w:val="CharSectno"/>
        </w:rPr>
        <w:t>60H</w:t>
      </w:r>
      <w:r>
        <w:t>.</w:t>
      </w:r>
      <w:r>
        <w:tab/>
        <w:t>Termination of infrastructure licence if no operations for 5 years</w:t>
      </w:r>
      <w:bookmarkEnd w:id="258"/>
      <w:bookmarkEnd w:id="259"/>
    </w:p>
    <w:p>
      <w:pPr>
        <w:pStyle w:val="Subsection"/>
      </w:pPr>
      <w:r>
        <w:tab/>
        <w:t>(1)</w:t>
      </w:r>
      <w:r>
        <w:tab/>
        <w:t xml:space="preserve">If an infrastructure licensee — </w:t>
      </w:r>
    </w:p>
    <w:p>
      <w:pPr>
        <w:pStyle w:val="Indenta"/>
      </w:pPr>
      <w:r>
        <w:tab/>
        <w:t>(a)</w:t>
      </w:r>
      <w:r>
        <w:tab/>
        <w:t>has not carried out any construction work under the infrastructure licence at any time during a continuous period of 5 years; and</w:t>
      </w:r>
    </w:p>
    <w:p>
      <w:pPr>
        <w:pStyle w:val="Indenta"/>
      </w:pPr>
      <w:r>
        <w:tab/>
        <w:t>(b)</w:t>
      </w:r>
      <w:r>
        <w:tab/>
        <w:t>has not used the infrastructure facilities constructed under the infrastructure licence at any time during a continuous period of 5 years,</w:t>
      </w:r>
    </w:p>
    <w:p>
      <w:pPr>
        <w:pStyle w:val="Subsection"/>
      </w:pPr>
      <w:r>
        <w:tab/>
      </w:r>
      <w:r>
        <w:tab/>
        <w:t>the Minister may, by written notice served on the infrastructure licensee, inform the infrastructure licensee that the Minister proposes to terminate the infrastructure licence after the end of the period of one month after the notice is served.</w:t>
      </w:r>
    </w:p>
    <w:p>
      <w:pPr>
        <w:pStyle w:val="Subsection"/>
      </w:pPr>
      <w:r>
        <w:tab/>
        <w:t>(2)</w:t>
      </w:r>
      <w:r>
        <w:tab/>
        <w:t>At any time after the end of the period of one month after the notice referred to in subsection (1) is served on the infrastructure licensee, the Minister may, by written notice served on the infrastructure licensee, terminate the infrastructure licence.</w:t>
      </w:r>
    </w:p>
    <w:p>
      <w:pPr>
        <w:pStyle w:val="Subsection"/>
      </w:pPr>
      <w:r>
        <w:tab/>
        <w:t>(3)</w:t>
      </w:r>
      <w:r>
        <w:tab/>
        <w:t>In working out, for the purposes of subsection (1), the duration of the period in which an infrastructure licensee did not carry out any construction work under the infrastructure licence or did not use the infrastructure facilities constructed under the infrastructure licence, any period in which construction work was not carried out, or the infrastructure facilities were not used, because of circumstances beyond the infrastructure licensee’s control is to be disregarded.</w:t>
      </w:r>
    </w:p>
    <w:p>
      <w:pPr>
        <w:pStyle w:val="Footnotesection"/>
      </w:pPr>
      <w:r>
        <w:tab/>
        <w:t>[Section 60H inserted: No. 42 of 2010 s. 112.]</w:t>
      </w:r>
    </w:p>
    <w:p>
      <w:pPr>
        <w:pStyle w:val="Heading5"/>
      </w:pPr>
      <w:bookmarkStart w:id="260" w:name="_Toc97628049"/>
      <w:bookmarkStart w:id="261" w:name="_Toc518476621"/>
      <w:r>
        <w:rPr>
          <w:rStyle w:val="CharSectno"/>
        </w:rPr>
        <w:t>60I</w:t>
      </w:r>
      <w:r>
        <w:t>.</w:t>
      </w:r>
      <w:r>
        <w:tab/>
        <w:t>Conditions of infrastructure licence</w:t>
      </w:r>
      <w:bookmarkEnd w:id="260"/>
      <w:bookmarkEnd w:id="261"/>
    </w:p>
    <w:p>
      <w:pPr>
        <w:pStyle w:val="Subsection"/>
      </w:pPr>
      <w:r>
        <w:tab/>
      </w:r>
      <w:r>
        <w:tab/>
        <w:t>An infrastructure licence may be granted subject to such conditions as the Minister thinks fit and are specified in the infrastructure licence.</w:t>
      </w:r>
    </w:p>
    <w:p>
      <w:pPr>
        <w:pStyle w:val="Footnotesection"/>
      </w:pPr>
      <w:r>
        <w:tab/>
        <w:t>[Section 60I inserted: No. 42 of 2010 s. 112.]</w:t>
      </w:r>
    </w:p>
    <w:p>
      <w:pPr>
        <w:pStyle w:val="Heading5"/>
      </w:pPr>
      <w:bookmarkStart w:id="262" w:name="_Toc97628050"/>
      <w:bookmarkStart w:id="263" w:name="_Toc518476622"/>
      <w:r>
        <w:rPr>
          <w:rStyle w:val="CharSectno"/>
        </w:rPr>
        <w:t>60J</w:t>
      </w:r>
      <w:r>
        <w:t>.</w:t>
      </w:r>
      <w:r>
        <w:tab/>
        <w:t>Variation of infrastructure licence</w:t>
      </w:r>
      <w:bookmarkEnd w:id="262"/>
      <w:bookmarkEnd w:id="263"/>
    </w:p>
    <w:p>
      <w:pPr>
        <w:pStyle w:val="Subsection"/>
      </w:pPr>
      <w:r>
        <w:tab/>
        <w:t>(1)</w:t>
      </w:r>
      <w:r>
        <w:tab/>
        <w:t>An infrastructure licensee may, at any time, make an application to the Minister for the variation of the infrastructure licence.</w:t>
      </w:r>
    </w:p>
    <w:p>
      <w:pPr>
        <w:pStyle w:val="Subsection"/>
      </w:pPr>
      <w:r>
        <w:tab/>
        <w:t>(2)</w:t>
      </w:r>
      <w:r>
        <w:tab/>
        <w:t xml:space="preserve">An application under this section — </w:t>
      </w:r>
    </w:p>
    <w:p>
      <w:pPr>
        <w:pStyle w:val="Indenta"/>
      </w:pPr>
      <w:r>
        <w:tab/>
        <w:t>(a)</w:t>
      </w:r>
      <w:r>
        <w:tab/>
        <w:t>shall be made in the approved manner; and</w:t>
      </w:r>
    </w:p>
    <w:p>
      <w:pPr>
        <w:pStyle w:val="Indenta"/>
      </w:pPr>
      <w:r>
        <w:tab/>
        <w:t>(b)</w:t>
      </w:r>
      <w:r>
        <w:tab/>
        <w:t>shall be accompanied by particulars of the proposed variation; and</w:t>
      </w:r>
    </w:p>
    <w:p>
      <w:pPr>
        <w:pStyle w:val="Indenta"/>
      </w:pPr>
      <w:r>
        <w:tab/>
        <w:t>(c)</w:t>
      </w:r>
      <w:r>
        <w:tab/>
        <w:t>shall set out the reasons for the proposed variation; and</w:t>
      </w:r>
    </w:p>
    <w:p>
      <w:pPr>
        <w:pStyle w:val="Indenta"/>
      </w:pPr>
      <w:r>
        <w:tab/>
        <w:t>(d)</w:t>
      </w:r>
      <w:r>
        <w:tab/>
        <w:t>shall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Subsection"/>
      </w:pPr>
      <w:r>
        <w:tab/>
        <w:t>(4)</w:t>
      </w:r>
      <w:r>
        <w:tab/>
        <w:t xml:space="preserve">If the infrastructure licence was granted in respect of a place in a block that — </w:t>
      </w:r>
    </w:p>
    <w:p>
      <w:pPr>
        <w:pStyle w:val="Indenta"/>
      </w:pPr>
      <w:r>
        <w:tab/>
        <w:t>(a)</w:t>
      </w:r>
      <w:r>
        <w:tab/>
        <w:t xml:space="preserve">is the subject of a permit, lease, licence, infrastructure licence, special prospecting authority or access authority; or </w:t>
      </w:r>
    </w:p>
    <w:p>
      <w:pPr>
        <w:pStyle w:val="Indenta"/>
        <w:keepNext/>
        <w:keepLines/>
      </w:pPr>
      <w:r>
        <w:tab/>
        <w:t>(b)</w:t>
      </w:r>
      <w:r>
        <w:tab/>
        <w:t>is, or is proposed to be, transected by a pipeline in accordance with the provisions of a pipeline licence,</w:t>
      </w:r>
    </w:p>
    <w:p>
      <w:pPr>
        <w:pStyle w:val="Subsection"/>
      </w:pPr>
      <w:r>
        <w:tab/>
      </w:r>
      <w:r>
        <w:tab/>
        <w:t xml:space="preserve">of which the registered holder is a person other than the applicant, the Minister shall not vary the infrastructure licence pursuant to the application unless the Minister — </w:t>
      </w:r>
    </w:p>
    <w:p>
      <w:pPr>
        <w:pStyle w:val="Indenta"/>
      </w:pPr>
      <w:r>
        <w:tab/>
        <w:t>(c)</w:t>
      </w:r>
      <w:r>
        <w:tab/>
        <w:t>has, by written notice served on the registered holder, given not less than one month’s notice that the Minister is considering the application; and</w:t>
      </w:r>
    </w:p>
    <w:p>
      <w:pPr>
        <w:pStyle w:val="Indenta"/>
      </w:pPr>
      <w:r>
        <w:tab/>
        <w:t>(d)</w:t>
      </w:r>
      <w:r>
        <w:tab/>
        <w:t>has served a copy of the notice on such other persons (if any) as the Minister thinks fit; and</w:t>
      </w:r>
    </w:p>
    <w:p>
      <w:pPr>
        <w:pStyle w:val="Indenta"/>
      </w:pPr>
      <w:r>
        <w:tab/>
        <w:t>(e)</w:t>
      </w:r>
      <w:r>
        <w:tab/>
        <w:t xml:space="preserve">has, in the notice — </w:t>
      </w:r>
    </w:p>
    <w:p>
      <w:pPr>
        <w:pStyle w:val="Indenti"/>
      </w:pPr>
      <w:r>
        <w:tab/>
        <w:t>(i)</w:t>
      </w:r>
      <w:r>
        <w:tab/>
        <w:t>given particulars of the proposed variation; and</w:t>
      </w:r>
    </w:p>
    <w:p>
      <w:pPr>
        <w:pStyle w:val="Indenti"/>
      </w:pPr>
      <w:r>
        <w:tab/>
        <w:t>(ii)</w:t>
      </w:r>
      <w:r>
        <w:tab/>
        <w:t>specified a date on or before which a person on whom the notice or a copy of the notice, is served may, by writing served on the Minister, submit any matters that the person wishes the Minister to consider.</w:t>
      </w:r>
    </w:p>
    <w:p>
      <w:pPr>
        <w:pStyle w:val="Subsection"/>
        <w:keepNext/>
      </w:pPr>
      <w:r>
        <w:tab/>
        <w:t>(5)</w:t>
      </w:r>
      <w:r>
        <w:tab/>
        <w:t xml:space="preserve">Subsection (4) does not apply — </w:t>
      </w:r>
    </w:p>
    <w:p>
      <w:pPr>
        <w:pStyle w:val="Indenta"/>
      </w:pPr>
      <w:r>
        <w:tab/>
        <w:t>(a)</w:t>
      </w:r>
      <w:r>
        <w:tab/>
        <w:t>in respect of the registered holder of a permit, lease, licence, infrastructure licence or pipeline licence if the registered holder has consented in writing to the variation of the infrastructure licence; or</w:t>
      </w:r>
    </w:p>
    <w:p>
      <w:pPr>
        <w:pStyle w:val="Indenta"/>
        <w:keepNext/>
      </w:pPr>
      <w:r>
        <w:tab/>
        <w:t>(b)</w:t>
      </w:r>
      <w:r>
        <w:tab/>
        <w:t xml:space="preserve">in respect of the registered holder of a special prospecting authority or an access authority if — </w:t>
      </w:r>
    </w:p>
    <w:p>
      <w:pPr>
        <w:pStyle w:val="Indenti"/>
        <w:spacing w:before="60"/>
      </w:pPr>
      <w:r>
        <w:tab/>
        <w:t>(i)</w:t>
      </w:r>
      <w:r>
        <w:tab/>
        <w:t>the registered holder has consented in writing to the variation of the infrastructure licence; or</w:t>
      </w:r>
    </w:p>
    <w:p>
      <w:pPr>
        <w:pStyle w:val="Indenti"/>
        <w:spacing w:before="60"/>
      </w:pPr>
      <w:r>
        <w:tab/>
        <w:t>(ii)</w:t>
      </w:r>
      <w:r>
        <w:tab/>
        <w:t>the special prospecting authority or access authority will expire before any construction or operation of facilities under the infrastructure licence as proposed to be varied would occur.</w:t>
      </w:r>
    </w:p>
    <w:p>
      <w:pPr>
        <w:pStyle w:val="Subsection"/>
        <w:keepNext/>
      </w:pPr>
      <w:r>
        <w:tab/>
        <w:t>(6)</w:t>
      </w:r>
      <w:r>
        <w:tab/>
        <w:t xml:space="preserve">After considering any matters submitted to the Minister under subsection (4) on or before the date specified in the notice served under that subsection by a person to whom the notice, or a copy of the notice, has been served, the Minister may — </w:t>
      </w:r>
    </w:p>
    <w:p>
      <w:pPr>
        <w:pStyle w:val="Indenta"/>
        <w:spacing w:before="60"/>
      </w:pPr>
      <w:r>
        <w:tab/>
        <w:t>(a)</w:t>
      </w:r>
      <w:r>
        <w:tab/>
        <w:t>by written notice served on the applicant, vary the infrastructure licence to such extent as the Minister thinks necessary; or</w:t>
      </w:r>
    </w:p>
    <w:p>
      <w:pPr>
        <w:pStyle w:val="Indenta"/>
        <w:spacing w:before="60"/>
      </w:pPr>
      <w:r>
        <w:tab/>
        <w:t>(b)</w:t>
      </w:r>
      <w:r>
        <w:tab/>
        <w:t>refuse to vary the infrastructure licence.</w:t>
      </w:r>
    </w:p>
    <w:p>
      <w:pPr>
        <w:pStyle w:val="Footnotesection"/>
      </w:pPr>
      <w:r>
        <w:tab/>
        <w:t>[Section 60J inserted: No. 42 of 2010 s. 112.]</w:t>
      </w:r>
    </w:p>
    <w:p>
      <w:pPr>
        <w:pStyle w:val="Heading3"/>
      </w:pPr>
      <w:bookmarkStart w:id="264" w:name="_Toc97286433"/>
      <w:bookmarkStart w:id="265" w:name="_Toc97286776"/>
      <w:bookmarkStart w:id="266" w:name="_Toc97628051"/>
      <w:bookmarkStart w:id="267" w:name="_Toc513637853"/>
      <w:bookmarkStart w:id="268" w:name="_Toc518370120"/>
      <w:bookmarkStart w:id="269" w:name="_Toc518370461"/>
      <w:bookmarkStart w:id="270" w:name="_Toc518370802"/>
      <w:bookmarkStart w:id="271" w:name="_Toc518476623"/>
      <w:r>
        <w:rPr>
          <w:rStyle w:val="CharDivNo"/>
        </w:rPr>
        <w:t>Division 4</w:t>
      </w:r>
      <w:r>
        <w:rPr>
          <w:snapToGrid w:val="0"/>
        </w:rPr>
        <w:t> — </w:t>
      </w:r>
      <w:r>
        <w:rPr>
          <w:rStyle w:val="CharDivText"/>
        </w:rPr>
        <w:t>Pipeline licences</w:t>
      </w:r>
      <w:bookmarkEnd w:id="264"/>
      <w:bookmarkEnd w:id="265"/>
      <w:bookmarkEnd w:id="266"/>
      <w:bookmarkEnd w:id="267"/>
      <w:bookmarkEnd w:id="268"/>
      <w:bookmarkEnd w:id="269"/>
      <w:bookmarkEnd w:id="270"/>
      <w:bookmarkEnd w:id="271"/>
    </w:p>
    <w:p>
      <w:pPr>
        <w:pStyle w:val="Heading5"/>
      </w:pPr>
      <w:bookmarkStart w:id="272" w:name="_Toc97628052"/>
      <w:bookmarkStart w:id="273" w:name="_Toc518476624"/>
      <w:r>
        <w:rPr>
          <w:rStyle w:val="CharSectno"/>
        </w:rPr>
        <w:t>60K</w:t>
      </w:r>
      <w:r>
        <w:t>.</w:t>
      </w:r>
      <w:r>
        <w:tab/>
        <w:t>Term used: adjacent area</w:t>
      </w:r>
      <w:bookmarkEnd w:id="272"/>
      <w:bookmarkEnd w:id="273"/>
    </w:p>
    <w:p>
      <w:pPr>
        <w:pStyle w:val="Subsection"/>
      </w:pPr>
      <w:r>
        <w:tab/>
        <w:t>(1)</w:t>
      </w:r>
      <w:r>
        <w:tab/>
        <w:t>For the purposes of subsection (2), assume that the breadth of the territorial sea had never been determined or declared to be greater than 3 nautical miles, but had continued to be 3 nautical miles.</w:t>
      </w:r>
    </w:p>
    <w:p>
      <w:pPr>
        <w:pStyle w:val="Subsection"/>
        <w:keepNext/>
      </w:pPr>
      <w:r>
        <w:tab/>
        <w:t>(2)</w:t>
      </w:r>
      <w:r>
        <w:tab/>
        <w:t xml:space="preserve">In this Division — </w:t>
      </w:r>
    </w:p>
    <w:p>
      <w:pPr>
        <w:pStyle w:val="Defstart"/>
        <w:keepNext/>
      </w:pPr>
      <w:r>
        <w:tab/>
      </w:r>
      <w:r>
        <w:rPr>
          <w:rStyle w:val="CharDefText"/>
        </w:rPr>
        <w:t>adjacent area</w:t>
      </w:r>
      <w:r>
        <w:t xml:space="preserve"> means so much of the scheduled area as consists of — </w:t>
      </w:r>
    </w:p>
    <w:p>
      <w:pPr>
        <w:pStyle w:val="Defpara"/>
        <w:spacing w:before="60"/>
      </w:pPr>
      <w:r>
        <w:tab/>
        <w:t>(a)</w:t>
      </w:r>
      <w:r>
        <w:tab/>
        <w:t>the territorial sea; and</w:t>
      </w:r>
    </w:p>
    <w:p>
      <w:pPr>
        <w:pStyle w:val="Defpara"/>
        <w:spacing w:before="60"/>
      </w:pPr>
      <w:r>
        <w:tab/>
        <w:t>(b)</w:t>
      </w:r>
      <w:r>
        <w:tab/>
        <w:t xml:space="preserve">any area that is — </w:t>
      </w:r>
    </w:p>
    <w:p>
      <w:pPr>
        <w:pStyle w:val="Defsubpara"/>
        <w:spacing w:before="60"/>
      </w:pPr>
      <w:r>
        <w:tab/>
        <w:t>(i)</w:t>
      </w:r>
      <w:r>
        <w:tab/>
        <w:t>on the landward side of the territorial sea; and</w:t>
      </w:r>
    </w:p>
    <w:p>
      <w:pPr>
        <w:pStyle w:val="Defsubpara"/>
        <w:spacing w:before="60"/>
      </w:pPr>
      <w:r>
        <w:tab/>
        <w:t>(ii)</w:t>
      </w:r>
      <w:r>
        <w:tab/>
        <w:t>not within the limits of Western Australia.</w:t>
      </w:r>
    </w:p>
    <w:p>
      <w:pPr>
        <w:pStyle w:val="Footnotesection"/>
      </w:pPr>
      <w:r>
        <w:tab/>
        <w:t>[Section 60K inserted: No. 42 of 2010 s. 113.]</w:t>
      </w:r>
    </w:p>
    <w:p>
      <w:pPr>
        <w:pStyle w:val="Heading5"/>
        <w:rPr>
          <w:snapToGrid w:val="0"/>
        </w:rPr>
      </w:pPr>
      <w:bookmarkStart w:id="274" w:name="_Toc97628053"/>
      <w:bookmarkStart w:id="275" w:name="_Toc518476625"/>
      <w:r>
        <w:rPr>
          <w:rStyle w:val="CharSectno"/>
        </w:rPr>
        <w:t>60</w:t>
      </w:r>
      <w:r>
        <w:rPr>
          <w:snapToGrid w:val="0"/>
        </w:rPr>
        <w:t>.</w:t>
      </w:r>
      <w:r>
        <w:rPr>
          <w:snapToGrid w:val="0"/>
        </w:rPr>
        <w:tab/>
        <w:t>Construction etc. of pipeline etc.</w:t>
      </w:r>
      <w:bookmarkEnd w:id="274"/>
      <w:bookmarkEnd w:id="275"/>
    </w:p>
    <w:p>
      <w:pPr>
        <w:pStyle w:val="Subsection"/>
        <w:rPr>
          <w:snapToGrid w:val="0"/>
        </w:rPr>
      </w:pPr>
      <w:r>
        <w:rPr>
          <w:snapToGrid w:val="0"/>
        </w:rPr>
        <w:tab/>
        <w:t>(1)</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pipeline; or</w:t>
      </w:r>
    </w:p>
    <w:p>
      <w:pPr>
        <w:pStyle w:val="Indenta"/>
        <w:rPr>
          <w:snapToGrid w:val="0"/>
        </w:rPr>
      </w:pPr>
      <w:r>
        <w:rPr>
          <w:snapToGrid w:val="0"/>
        </w:rPr>
        <w:tab/>
        <w:t>(b)</w:t>
      </w:r>
      <w:r>
        <w:rPr>
          <w:snapToGrid w:val="0"/>
        </w:rPr>
        <w:tab/>
        <w:t>operate a pipeline,</w:t>
      </w:r>
    </w:p>
    <w:p>
      <w:pPr>
        <w:pStyle w:val="Subsection"/>
        <w:rPr>
          <w:snapToGrid w:val="0"/>
        </w:rPr>
      </w:pPr>
      <w:r>
        <w:rPr>
          <w:snapToGrid w:val="0"/>
        </w:rPr>
        <w:tab/>
      </w:r>
      <w:r>
        <w:rPr>
          <w:snapToGrid w:val="0"/>
        </w:rPr>
        <w:tab/>
        <w:t>except under and in accordance with a pipeline licence.</w:t>
      </w:r>
    </w:p>
    <w:p>
      <w:pPr>
        <w:pStyle w:val="Ednotesubsection"/>
      </w:pPr>
      <w:r>
        <w:tab/>
        <w:t>[(2), (3)</w:t>
      </w:r>
      <w:r>
        <w:tab/>
        <w:t>deleted]</w:t>
      </w:r>
    </w:p>
    <w:p>
      <w:pPr>
        <w:pStyle w:val="Subsection"/>
      </w:pPr>
      <w:r>
        <w:tab/>
        <w:t>(4)</w:t>
      </w:r>
      <w:r>
        <w:tab/>
        <w:t xml:space="preserve">A person shall not, in the adjacent area, commence to operate a pipeline unless — </w:t>
      </w:r>
    </w:p>
    <w:p>
      <w:pPr>
        <w:pStyle w:val="Indenta"/>
      </w:pPr>
      <w:r>
        <w:tab/>
        <w:t>(a)</w:t>
      </w:r>
      <w:r>
        <w:tab/>
        <w:t>it has been constructed and tested in accordance with a pipeline licence; and</w:t>
      </w:r>
    </w:p>
    <w:p>
      <w:pPr>
        <w:pStyle w:val="Indenta"/>
      </w:pPr>
      <w:r>
        <w:tab/>
        <w:t>(b)</w:t>
      </w:r>
      <w:r>
        <w:tab/>
        <w:t>the Minister has certified in writing that he or she is satisfied that the pipeline has been so constructed and tested and is fit to be operated.</w:t>
      </w:r>
    </w:p>
    <w:p>
      <w:pPr>
        <w:pStyle w:val="Subsection"/>
        <w:rPr>
          <w:snapToGrid w:val="0"/>
        </w:rPr>
      </w:pPr>
      <w:r>
        <w:rPr>
          <w:snapToGrid w:val="0"/>
        </w:rPr>
        <w:tab/>
        <w:t>(5)</w:t>
      </w:r>
      <w:r>
        <w:rPr>
          <w:snapToGrid w:val="0"/>
        </w:rPr>
        <w:tab/>
        <w:t>A person shall not, in the adjacent area, recommence to operate a pipeline, the previous operation of which was discontinued, except with, and in accordance with, a consent in writing of the Minister.</w:t>
      </w:r>
    </w:p>
    <w:p>
      <w:pPr>
        <w:pStyle w:val="Subsection"/>
        <w:rPr>
          <w:snapToGrid w:val="0"/>
        </w:rPr>
      </w:pPr>
      <w:r>
        <w:rPr>
          <w:snapToGrid w:val="0"/>
        </w:rPr>
        <w:tab/>
        <w:t>(6)</w:t>
      </w:r>
      <w:r>
        <w:rPr>
          <w:snapToGrid w:val="0"/>
        </w:rPr>
        <w:tab/>
        <w:t>The Minister may, for reasons that he thinks sufficient, refuse to give a consent or certificate for the purposes of this section and, where he gives a consent, may attach conditions to it.</w:t>
      </w:r>
    </w:p>
    <w:p>
      <w:pPr>
        <w:pStyle w:val="Penstart"/>
      </w:pPr>
      <w:r>
        <w:tab/>
        <w:t>Penalty for an offence under subsection (1), (4) or (5): a fine of $50 000 or imprisonment for 5 years, or both.</w:t>
      </w:r>
    </w:p>
    <w:p>
      <w:pPr>
        <w:pStyle w:val="Footnotesection"/>
      </w:pPr>
      <w:r>
        <w:tab/>
        <w:t>[Section 60 amended: No. 42 of 2010 s. 114.]</w:t>
      </w:r>
    </w:p>
    <w:p>
      <w:pPr>
        <w:pStyle w:val="Heading5"/>
        <w:rPr>
          <w:snapToGrid w:val="0"/>
        </w:rPr>
      </w:pPr>
      <w:bookmarkStart w:id="276" w:name="_Toc97628054"/>
      <w:bookmarkStart w:id="277" w:name="_Toc518476626"/>
      <w:r>
        <w:rPr>
          <w:rStyle w:val="CharSectno"/>
        </w:rPr>
        <w:t>61</w:t>
      </w:r>
      <w:r>
        <w:rPr>
          <w:snapToGrid w:val="0"/>
        </w:rPr>
        <w:t>.</w:t>
      </w:r>
      <w:r>
        <w:rPr>
          <w:snapToGrid w:val="0"/>
        </w:rPr>
        <w:tab/>
        <w:t>Acts done in an emergency etc.</w:t>
      </w:r>
      <w:bookmarkEnd w:id="276"/>
      <w:bookmarkEnd w:id="277"/>
    </w:p>
    <w:p>
      <w:pPr>
        <w:pStyle w:val="Subsection"/>
        <w:rPr>
          <w:snapToGrid w:val="0"/>
        </w:rPr>
      </w:pPr>
      <w:r>
        <w:rPr>
          <w:snapToGrid w:val="0"/>
        </w:rPr>
        <w:tab/>
      </w:r>
      <w:r>
        <w:rPr>
          <w:snapToGrid w:val="0"/>
        </w:rPr>
        <w:tab/>
        <w:t>It is not an offence against section 60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or repair, a person does an act to avoid the loss or injury or to maintain the pipeline in good order and repair and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complies with any directions given to him by the Minister;</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a person does an act in compliance with a direction under this Act.</w:t>
      </w:r>
    </w:p>
    <w:p>
      <w:pPr>
        <w:pStyle w:val="Footnotesection"/>
        <w:ind w:left="890" w:hanging="890"/>
        <w:rPr>
          <w:spacing w:val="-4"/>
        </w:rPr>
      </w:pPr>
      <w:r>
        <w:tab/>
      </w:r>
      <w:r>
        <w:rPr>
          <w:spacing w:val="-4"/>
        </w:rPr>
        <w:t xml:space="preserve">[Section 61 </w:t>
      </w:r>
      <w:r>
        <w:rPr>
          <w:spacing w:val="-6"/>
        </w:rPr>
        <w:t>amended</w:t>
      </w:r>
      <w:r>
        <w:rPr>
          <w:spacing w:val="-4"/>
        </w:rPr>
        <w:t>: No. 13 of 2005 s. 46(2); No. 42 of 2010 s. 115.]</w:t>
      </w:r>
    </w:p>
    <w:p>
      <w:pPr>
        <w:pStyle w:val="Heading5"/>
        <w:rPr>
          <w:snapToGrid w:val="0"/>
        </w:rPr>
      </w:pPr>
      <w:bookmarkStart w:id="278" w:name="_Toc97628055"/>
      <w:bookmarkStart w:id="279" w:name="_Toc518476627"/>
      <w:r>
        <w:rPr>
          <w:rStyle w:val="CharSectno"/>
        </w:rPr>
        <w:t>62</w:t>
      </w:r>
      <w:r>
        <w:rPr>
          <w:snapToGrid w:val="0"/>
        </w:rPr>
        <w:t>.</w:t>
      </w:r>
      <w:r>
        <w:rPr>
          <w:snapToGrid w:val="0"/>
        </w:rPr>
        <w:tab/>
        <w:t>Removal of pipeline etc. constructed in contravention of Act</w:t>
      </w:r>
      <w:bookmarkEnd w:id="278"/>
      <w:bookmarkEnd w:id="279"/>
    </w:p>
    <w:p>
      <w:pPr>
        <w:pStyle w:val="Subsection"/>
        <w:spacing w:before="180"/>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the construction of a </w:t>
      </w:r>
      <w:r>
        <w:t>pipeline</w:t>
      </w:r>
      <w:r>
        <w:rPr>
          <w:snapToGrid w:val="0"/>
        </w:rPr>
        <w:t xml:space="preserve"> is commenced, continued or completed in contravention of this Act; or</w:t>
      </w:r>
    </w:p>
    <w:p>
      <w:pPr>
        <w:pStyle w:val="Indenta"/>
        <w:rPr>
          <w:snapToGrid w:val="0"/>
        </w:rPr>
      </w:pPr>
      <w:r>
        <w:rPr>
          <w:snapToGrid w:val="0"/>
        </w:rPr>
        <w:tab/>
        <w:t>(b)</w:t>
      </w:r>
      <w:r>
        <w:rPr>
          <w:snapToGrid w:val="0"/>
        </w:rPr>
        <w:tab/>
        <w:t xml:space="preserve">a </w:t>
      </w:r>
      <w:r>
        <w:t>pipeline</w:t>
      </w:r>
      <w:r>
        <w:rPr>
          <w:snapToGrid w:val="0"/>
        </w:rPr>
        <w:t xml:space="preserve"> is altered or reconstructed in contravention of this Act,</w:t>
      </w:r>
    </w:p>
    <w:p>
      <w:pPr>
        <w:pStyle w:val="Subsection"/>
        <w:spacing w:before="180"/>
        <w:rPr>
          <w:snapToGrid w:val="0"/>
        </w:rPr>
      </w:pPr>
      <w:r>
        <w:rPr>
          <w:snapToGrid w:val="0"/>
        </w:rPr>
        <w:tab/>
      </w:r>
      <w:r>
        <w:rPr>
          <w:snapToGrid w:val="0"/>
        </w:rPr>
        <w:tab/>
        <w:t>the Minister may, by instrument in writing served on the appropriate person, direct him —</w:t>
      </w:r>
    </w:p>
    <w:p>
      <w:pPr>
        <w:pStyle w:val="Indenta"/>
        <w:rPr>
          <w:snapToGrid w:val="0"/>
        </w:rPr>
      </w:pPr>
      <w:r>
        <w:rPr>
          <w:snapToGrid w:val="0"/>
        </w:rPr>
        <w:tab/>
        <w:t>(c)</w:t>
      </w:r>
      <w:r>
        <w:rPr>
          <w:snapToGrid w:val="0"/>
        </w:rPr>
        <w:tab/>
        <w:t xml:space="preserve">to make such alterations to the </w:t>
      </w:r>
      <w:r>
        <w:t>pipeline</w:t>
      </w:r>
      <w:r>
        <w:rPr>
          <w:snapToGrid w:val="0"/>
        </w:rPr>
        <w:t xml:space="preserve"> as are specified in the instrument; or</w:t>
      </w:r>
    </w:p>
    <w:p>
      <w:pPr>
        <w:pStyle w:val="Indenta"/>
        <w:rPr>
          <w:snapToGrid w:val="0"/>
        </w:rPr>
      </w:pPr>
      <w:r>
        <w:rPr>
          <w:snapToGrid w:val="0"/>
        </w:rPr>
        <w:tab/>
        <w:t>(d)</w:t>
      </w:r>
      <w:r>
        <w:rPr>
          <w:snapToGrid w:val="0"/>
        </w:rPr>
        <w:tab/>
        <w:t xml:space="preserve">to move the </w:t>
      </w:r>
      <w:r>
        <w:t>pipeline</w:t>
      </w:r>
      <w:r>
        <w:rPr>
          <w:snapToGrid w:val="0"/>
        </w:rPr>
        <w:t xml:space="preserve"> to a specified place in, or to remove it from, the adjacent area,</w:t>
      </w:r>
    </w:p>
    <w:p>
      <w:pPr>
        <w:pStyle w:val="Subsection"/>
        <w:rPr>
          <w:snapToGrid w:val="0"/>
        </w:rPr>
      </w:pPr>
      <w:r>
        <w:rPr>
          <w:snapToGrid w:val="0"/>
        </w:rPr>
        <w:tab/>
      </w:r>
      <w:r>
        <w:rPr>
          <w:snapToGrid w:val="0"/>
        </w:rPr>
        <w:tab/>
        <w:t>within the period specified in the instrument.</w:t>
      </w:r>
    </w:p>
    <w:p>
      <w:pPr>
        <w:pStyle w:val="Subsection"/>
        <w:keepNext/>
        <w:rPr>
          <w:snapToGrid w:val="0"/>
        </w:rPr>
      </w:pPr>
      <w:r>
        <w:rPr>
          <w:snapToGrid w:val="0"/>
        </w:rPr>
        <w:tab/>
        <w:t>(2)</w:t>
      </w:r>
      <w:r>
        <w:rPr>
          <w:snapToGrid w:val="0"/>
        </w:rPr>
        <w:tab/>
        <w:t>For the purpose of subsection (1), the appropriate person is —</w:t>
      </w:r>
    </w:p>
    <w:p>
      <w:pPr>
        <w:pStyle w:val="Indenta"/>
        <w:rPr>
          <w:snapToGrid w:val="0"/>
        </w:rPr>
      </w:pPr>
      <w:r>
        <w:rPr>
          <w:snapToGrid w:val="0"/>
        </w:rPr>
        <w:tab/>
        <w:t>(a)</w:t>
      </w:r>
      <w:r>
        <w:rPr>
          <w:snapToGrid w:val="0"/>
        </w:rPr>
        <w:tab/>
        <w:t>if the construction of the pipeline has been completed, the owner of the pipeline; or</w:t>
      </w:r>
    </w:p>
    <w:p>
      <w:pPr>
        <w:pStyle w:val="Indenta"/>
        <w:rPr>
          <w:snapToGrid w:val="0"/>
        </w:rPr>
      </w:pPr>
      <w:r>
        <w:rPr>
          <w:snapToGrid w:val="0"/>
        </w:rPr>
        <w:tab/>
        <w:t>(b)</w:t>
      </w:r>
      <w:r>
        <w:rPr>
          <w:snapToGrid w:val="0"/>
        </w:rPr>
        <w:tab/>
        <w:t>if the construction of the pipeline has not been completed, the person for whom the pipeline is being constructed.</w:t>
      </w:r>
    </w:p>
    <w:p>
      <w:pPr>
        <w:pStyle w:val="Subsection"/>
        <w:rPr>
          <w:snapToGrid w:val="0"/>
        </w:rPr>
      </w:pPr>
      <w:r>
        <w:rPr>
          <w:snapToGrid w:val="0"/>
        </w:rPr>
        <w:tab/>
        <w:t>(3)</w:t>
      </w:r>
      <w:r>
        <w:rPr>
          <w:snapToGrid w:val="0"/>
        </w:rPr>
        <w:tab/>
        <w:t>Where a person on whom there has been served an instrument under subsection (1) does not, within the period specified in the instrument or within such further period, if any, as the Minister, on application in writing served on him before the expiration of the first</w:t>
      </w:r>
      <w:r>
        <w:rPr>
          <w:snapToGrid w:val="0"/>
        </w:rPr>
        <w:noBreakHyphen/>
        <w:t>mentioned period, allows, comply with the direction, the Minister may do all or any of the things required by the direction to be done.</w:t>
      </w:r>
    </w:p>
    <w:p>
      <w:pPr>
        <w:pStyle w:val="Subsection"/>
        <w:rPr>
          <w:snapToGrid w:val="0"/>
          <w:spacing w:val="-3"/>
        </w:rPr>
      </w:pPr>
      <w:r>
        <w:rPr>
          <w:snapToGrid w:val="0"/>
          <w:spacing w:val="-3"/>
        </w:rPr>
        <w:tab/>
        <w:t>(4)</w:t>
      </w:r>
      <w:r>
        <w:rPr>
          <w:snapToGrid w:val="0"/>
          <w:spacing w:val="-3"/>
        </w:rPr>
        <w:tab/>
        <w:t>Costs and expenses incurred by the Minister under subsection (3) are a debt due by the person referred to in that subsection to the State and are recoverable in a court of competent jurisdiction.</w:t>
      </w:r>
    </w:p>
    <w:p>
      <w:pPr>
        <w:pStyle w:val="Footnotesection"/>
      </w:pPr>
      <w:r>
        <w:tab/>
        <w:t>[Section 62 amended: No. 42 of 2010 s. 116.]</w:t>
      </w:r>
    </w:p>
    <w:p>
      <w:pPr>
        <w:pStyle w:val="Heading5"/>
        <w:rPr>
          <w:snapToGrid w:val="0"/>
        </w:rPr>
      </w:pPr>
      <w:bookmarkStart w:id="280" w:name="_Toc97628056"/>
      <w:bookmarkStart w:id="281" w:name="_Toc518476628"/>
      <w:r>
        <w:rPr>
          <w:rStyle w:val="CharSectno"/>
        </w:rPr>
        <w:t>63</w:t>
      </w:r>
      <w:r>
        <w:rPr>
          <w:snapToGrid w:val="0"/>
        </w:rPr>
        <w:t>.</w:t>
      </w:r>
      <w:r>
        <w:rPr>
          <w:snapToGrid w:val="0"/>
        </w:rPr>
        <w:tab/>
        <w:t>Terminal station</w:t>
      </w:r>
      <w:bookmarkEnd w:id="280"/>
      <w:bookmarkEnd w:id="281"/>
    </w:p>
    <w:p>
      <w:pPr>
        <w:pStyle w:val="Subsection"/>
        <w:rPr>
          <w:snapToGrid w:val="0"/>
        </w:rPr>
      </w:pPr>
      <w:r>
        <w:rPr>
          <w:snapToGrid w:val="0"/>
        </w:rPr>
        <w:tab/>
      </w:r>
      <w:r>
        <w:rPr>
          <w:snapToGrid w:val="0"/>
        </w:rPr>
        <w:tab/>
        <w:t xml:space="preserve">The Minister may, by instrument published in the </w:t>
      </w:r>
      <w:r>
        <w:rPr>
          <w:i/>
          <w:snapToGrid w:val="0"/>
        </w:rPr>
        <w:t>Gazette</w:t>
      </w:r>
      <w:r>
        <w:rPr>
          <w:snapToGrid w:val="0"/>
        </w:rPr>
        <w:t>, declare a pumping station, a tank station or a valve station in the adjacent area to be a terminal station.</w:t>
      </w:r>
    </w:p>
    <w:p>
      <w:pPr>
        <w:pStyle w:val="Heading5"/>
        <w:rPr>
          <w:snapToGrid w:val="0"/>
        </w:rPr>
      </w:pPr>
      <w:bookmarkStart w:id="282" w:name="_Toc97628057"/>
      <w:bookmarkStart w:id="283" w:name="_Toc518476629"/>
      <w:r>
        <w:rPr>
          <w:rStyle w:val="CharSectno"/>
        </w:rPr>
        <w:t>64</w:t>
      </w:r>
      <w:r>
        <w:rPr>
          <w:snapToGrid w:val="0"/>
        </w:rPr>
        <w:t>.</w:t>
      </w:r>
      <w:r>
        <w:rPr>
          <w:snapToGrid w:val="0"/>
        </w:rPr>
        <w:tab/>
        <w:t>Applications for pipeline licence</w:t>
      </w:r>
      <w:bookmarkEnd w:id="282"/>
      <w:bookmarkEnd w:id="283"/>
    </w:p>
    <w:p>
      <w:pPr>
        <w:pStyle w:val="Subsection"/>
        <w:rPr>
          <w:snapToGrid w:val="0"/>
        </w:rPr>
      </w:pPr>
      <w:r>
        <w:rPr>
          <w:snapToGrid w:val="0"/>
        </w:rPr>
        <w:tab/>
        <w:t>(1)</w:t>
      </w:r>
      <w:r>
        <w:rPr>
          <w:snapToGrid w:val="0"/>
        </w:rPr>
        <w:tab/>
        <w:t>An application for a</w:t>
      </w:r>
      <w:r>
        <w:t xml:space="preserve"> pipeline licence whether or not that licence is for the conveyance of petroleum recovered from an area within the adjacent area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proposed design and construction of the pipeline; and</w:t>
      </w:r>
    </w:p>
    <w:p>
      <w:pPr>
        <w:pStyle w:val="Indenti"/>
        <w:rPr>
          <w:snapToGrid w:val="0"/>
        </w:rPr>
      </w:pPr>
      <w:r>
        <w:rPr>
          <w:snapToGrid w:val="0"/>
        </w:rPr>
        <w:tab/>
        <w:t>(ii)</w:t>
      </w:r>
      <w:r>
        <w:rPr>
          <w:snapToGrid w:val="0"/>
        </w:rPr>
        <w:tab/>
        <w:t>the proposed size and capacity of the pipeline; and</w:t>
      </w:r>
    </w:p>
    <w:p>
      <w:pPr>
        <w:pStyle w:val="Indenti"/>
        <w:rPr>
          <w:snapToGrid w:val="0"/>
        </w:rPr>
      </w:pPr>
      <w:r>
        <w:rPr>
          <w:snapToGrid w:val="0"/>
        </w:rPr>
        <w:tab/>
        <w:t>(iii)</w:t>
      </w:r>
      <w:r>
        <w:rPr>
          <w:snapToGrid w:val="0"/>
        </w:rPr>
        <w:tab/>
        <w:t>the proposals of the applicant for work and expenditure in respect of the construction of the pipeline; and</w:t>
      </w:r>
    </w:p>
    <w:p>
      <w:pPr>
        <w:pStyle w:val="Indenti"/>
        <w:rPr>
          <w:snapToGrid w:val="0"/>
        </w:rPr>
      </w:pPr>
      <w:r>
        <w:rPr>
          <w:snapToGrid w:val="0"/>
        </w:rPr>
        <w:tab/>
        <w:t>(iv)</w:t>
      </w:r>
      <w:r>
        <w:rPr>
          <w:snapToGrid w:val="0"/>
        </w:rPr>
        <w:tab/>
        <w:t>the technical qualifications of the applicant and of his employees; and</w:t>
      </w:r>
    </w:p>
    <w:p>
      <w:pPr>
        <w:pStyle w:val="Indenti"/>
        <w:spacing w:before="100"/>
        <w:rPr>
          <w:snapToGrid w:val="0"/>
        </w:rPr>
      </w:pPr>
      <w:r>
        <w:rPr>
          <w:snapToGrid w:val="0"/>
        </w:rPr>
        <w:tab/>
        <w:t>(v)</w:t>
      </w:r>
      <w:r>
        <w:rPr>
          <w:snapToGrid w:val="0"/>
        </w:rPr>
        <w:tab/>
        <w:t>the technical advice available to the applicant; and</w:t>
      </w:r>
    </w:p>
    <w:p>
      <w:pPr>
        <w:pStyle w:val="Indenti"/>
        <w:spacing w:before="100"/>
        <w:rPr>
          <w:snapToGrid w:val="0"/>
        </w:rPr>
      </w:pPr>
      <w:r>
        <w:rPr>
          <w:snapToGrid w:val="0"/>
        </w:rPr>
        <w:tab/>
        <w:t>(vi)</w:t>
      </w:r>
      <w:r>
        <w:rPr>
          <w:snapToGrid w:val="0"/>
        </w:rPr>
        <w:tab/>
        <w:t>the financial resources available to the applicant; and</w:t>
      </w:r>
    </w:p>
    <w:p>
      <w:pPr>
        <w:pStyle w:val="Indenti"/>
        <w:spacing w:before="100"/>
        <w:rPr>
          <w:snapToGrid w:val="0"/>
        </w:rPr>
      </w:pPr>
      <w:r>
        <w:rPr>
          <w:snapToGrid w:val="0"/>
        </w:rPr>
        <w:tab/>
        <w:t>(vii)</w:t>
      </w:r>
      <w:r>
        <w:rPr>
          <w:snapToGrid w:val="0"/>
        </w:rPr>
        <w:tab/>
        <w:t>any agreements entered into, or proposed to be entered into, by the applicant for or in relation to the supply or conveyance of petroleum by means of the pipeline;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(d)</w:t>
      </w:r>
      <w:r>
        <w:rPr>
          <w:snapToGrid w:val="0"/>
        </w:rPr>
        <w:tab/>
        <w:t>shall be accompanied by a plan, drawn to an approved scale, showing —</w:t>
      </w:r>
    </w:p>
    <w:p>
      <w:pPr>
        <w:pStyle w:val="Indenti"/>
        <w:spacing w:before="100"/>
        <w:rPr>
          <w:snapToGrid w:val="0"/>
        </w:rPr>
      </w:pPr>
      <w:r>
        <w:rPr>
          <w:snapToGrid w:val="0"/>
        </w:rPr>
        <w:tab/>
        <w:t>(i)</w:t>
      </w:r>
      <w:r>
        <w:rPr>
          <w:snapToGrid w:val="0"/>
        </w:rPr>
        <w:tab/>
        <w:t>the route to be followed by the pipeline; and</w:t>
      </w:r>
    </w:p>
    <w:p>
      <w:pPr>
        <w:pStyle w:val="Indenti"/>
        <w:spacing w:before="100"/>
        <w:rPr>
          <w:snapToGrid w:val="0"/>
        </w:rPr>
      </w:pPr>
      <w:r>
        <w:rPr>
          <w:snapToGrid w:val="0"/>
        </w:rPr>
        <w:tab/>
        <w:t>(ii)</w:t>
      </w:r>
      <w:r>
        <w:rPr>
          <w:snapToGrid w:val="0"/>
        </w:rPr>
        <w:tab/>
        <w:t>the sites of pumping stations, tank stations and valve stations to be used in connection with the pipeline; and</w:t>
      </w:r>
    </w:p>
    <w:p>
      <w:pPr>
        <w:pStyle w:val="Indenti"/>
        <w:spacing w:before="100"/>
        <w:rPr>
          <w:snapToGrid w:val="0"/>
        </w:rPr>
      </w:pPr>
      <w:r>
        <w:rPr>
          <w:snapToGrid w:val="0"/>
        </w:rPr>
        <w:tab/>
        <w:t>(iii)</w:t>
      </w:r>
      <w:r>
        <w:rPr>
          <w:snapToGrid w:val="0"/>
        </w:rPr>
        <w:tab/>
        <w:t>the site of any pumping station, tank station or valve station that the applicant desires to be declared under section 63 to be a terminal station in connection with the pipeline;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(e)</w:t>
      </w:r>
      <w:r>
        <w:rPr>
          <w:snapToGrid w:val="0"/>
        </w:rPr>
        <w:tab/>
        <w:t>may set out any other matters that the applicant wishes the Minister to consider; and</w:t>
      </w:r>
    </w:p>
    <w:p>
      <w:pPr>
        <w:pStyle w:val="Indenta"/>
        <w:spacing w:before="100"/>
        <w:rPr>
          <w:snapToGrid w:val="0"/>
        </w:rPr>
      </w:pPr>
      <w:r>
        <w:rPr>
          <w:snapToGrid w:val="0"/>
        </w:rPr>
        <w:tab/>
        <w:t>(f)</w:t>
      </w:r>
      <w:r>
        <w:rPr>
          <w:snapToGrid w:val="0"/>
        </w:rPr>
        <w:tab/>
        <w:t>shall be accompanied by the prescribed fee.</w:t>
      </w:r>
    </w:p>
    <w:p>
      <w:pPr>
        <w:pStyle w:val="Subsection"/>
        <w:spacing w:before="180"/>
        <w:rPr>
          <w:snapToGrid w:val="0"/>
        </w:rPr>
      </w:pPr>
      <w:r>
        <w:rPr>
          <w:snapToGrid w:val="0"/>
        </w:rPr>
        <w:tab/>
        <w:t>(2)</w:t>
      </w:r>
      <w:r>
        <w:rPr>
          <w:snapToGrid w:val="0"/>
        </w:rPr>
        <w:tab/>
        <w:t xml:space="preserve">Where a notice is published in the </w:t>
      </w:r>
      <w:r>
        <w:rPr>
          <w:i/>
          <w:snapToGrid w:val="0"/>
        </w:rPr>
        <w:t>Gazette</w:t>
      </w:r>
      <w:r>
        <w:rPr>
          <w:snapToGrid w:val="0"/>
        </w:rPr>
        <w:t> —</w:t>
      </w:r>
    </w:p>
    <w:p>
      <w:pPr>
        <w:pStyle w:val="Indenta"/>
        <w:spacing w:before="100"/>
        <w:rPr>
          <w:snapToGrid w:val="0"/>
        </w:rPr>
      </w:pPr>
      <w:r>
        <w:rPr>
          <w:snapToGrid w:val="0"/>
        </w:rPr>
        <w:tab/>
        <w:t>(a)</w:t>
      </w:r>
      <w:r>
        <w:rPr>
          <w:snapToGrid w:val="0"/>
        </w:rPr>
        <w:tab/>
        <w:t>of an application by a person other than the licensee for a pipeline licence in respect of the construction of a pipeline for the conveyance of petroleum recovered in a licence area; or</w:t>
      </w:r>
    </w:p>
    <w:p>
      <w:pPr>
        <w:pStyle w:val="Indenta"/>
        <w:spacing w:before="100"/>
        <w:rPr>
          <w:snapToGrid w:val="0"/>
        </w:rPr>
      </w:pPr>
      <w:r>
        <w:rPr>
          <w:snapToGrid w:val="0"/>
        </w:rPr>
        <w:tab/>
        <w:t>(b)</w:t>
      </w:r>
      <w:r>
        <w:rPr>
          <w:snapToGrid w:val="0"/>
        </w:rPr>
        <w:tab/>
        <w:t xml:space="preserve">of an application by a person other than the pipeline operator under the Commonwealth Act or a corresponding law for a pipeline licence in respect of the construction of a pipeline for the conveyance of petroleum recovered in </w:t>
      </w:r>
      <w:r>
        <w:t>the licence area of a production licence under</w:t>
      </w:r>
      <w:r>
        <w:rPr>
          <w:snapToGrid w:val="0"/>
        </w:rPr>
        <w:t xml:space="preserve"> the Commonwealth Act or a corresponding law,</w:t>
      </w:r>
    </w:p>
    <w:p>
      <w:pPr>
        <w:pStyle w:val="Subsection"/>
        <w:rPr>
          <w:snapToGrid w:val="0"/>
        </w:rPr>
      </w:pPr>
      <w:r>
        <w:rPr>
          <w:snapToGrid w:val="0"/>
        </w:rPr>
        <w:tab/>
      </w:r>
      <w:r>
        <w:rPr>
          <w:snapToGrid w:val="0"/>
        </w:rPr>
        <w:tab/>
        <w:t>the licensee or, as the case may be, the pipeline operator under the Commonwealth Act or a corresponding law may, within a period of 3 months after the date of publication of the notice, or within such further period, not exceeding 3 months, as the Minister, on application in writing served on him before the expiration of the first</w:t>
      </w:r>
      <w:r>
        <w:rPr>
          <w:snapToGrid w:val="0"/>
        </w:rPr>
        <w:noBreakHyphen/>
        <w:t>mentioned period of 3 months, allows, make an application for a pipeline licence referred to in paragraph (a) or (b), as the case requires, and in the application request that the application referred to in the notice be rejected.</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 xml:space="preserve">a notice referred to in subsection (2) is published in the </w:t>
      </w:r>
      <w:r>
        <w:rPr>
          <w:i/>
          <w:snapToGrid w:val="0"/>
        </w:rPr>
        <w:t>Gazette</w:t>
      </w:r>
      <w:r>
        <w:rPr>
          <w:snapToGrid w:val="0"/>
        </w:rPr>
        <w:t>; and</w:t>
      </w:r>
    </w:p>
    <w:p>
      <w:pPr>
        <w:pStyle w:val="Indenta"/>
        <w:rPr>
          <w:snapToGrid w:val="0"/>
        </w:rPr>
      </w:pPr>
      <w:r>
        <w:rPr>
          <w:snapToGrid w:val="0"/>
        </w:rPr>
        <w:tab/>
        <w:t>(b)</w:t>
      </w:r>
      <w:r>
        <w:rPr>
          <w:snapToGrid w:val="0"/>
        </w:rPr>
        <w:tab/>
        <w:t>a pipeline licence is granted to the licensee or to the pipeline operator under the Commonwealth Act or a corresponding law on an application under subsection (2),</w:t>
      </w:r>
    </w:p>
    <w:p>
      <w:pPr>
        <w:pStyle w:val="Subsection"/>
        <w:rPr>
          <w:snapToGrid w:val="0"/>
        </w:rPr>
      </w:pPr>
      <w:r>
        <w:rPr>
          <w:snapToGrid w:val="0"/>
        </w:rPr>
        <w:tab/>
      </w:r>
      <w:r>
        <w:rPr>
          <w:snapToGrid w:val="0"/>
        </w:rPr>
        <w:tab/>
        <w:t>the Minister shall, by instrument in writing served on the applicant, reject the application referred to in the notice.</w:t>
      </w:r>
    </w:p>
    <w:p>
      <w:pPr>
        <w:pStyle w:val="Subsection"/>
        <w:rPr>
          <w:snapToGrid w:val="0"/>
        </w:rPr>
      </w:pPr>
      <w:r>
        <w:rPr>
          <w:snapToGrid w:val="0"/>
        </w:rPr>
        <w:tab/>
        <w:t>(4)</w:t>
      </w:r>
      <w:r>
        <w:rPr>
          <w:snapToGrid w:val="0"/>
        </w:rPr>
        <w:tab/>
        <w:t>The Minister may, at any time, by instrument in writing served on a person who has made an application under this section, require him to furnish, within the time specified in the instrument, further information in writing in connection with his application.</w:t>
      </w:r>
    </w:p>
    <w:p>
      <w:pPr>
        <w:pStyle w:val="Subsection"/>
        <w:rPr>
          <w:snapToGrid w:val="0"/>
        </w:rPr>
      </w:pPr>
      <w:r>
        <w:rPr>
          <w:snapToGrid w:val="0"/>
        </w:rPr>
        <w:tab/>
        <w:t>(5)</w:t>
      </w:r>
      <w:r>
        <w:rPr>
          <w:snapToGrid w:val="0"/>
        </w:rPr>
        <w:tab/>
        <w:t xml:space="preserve">In this section, </w:t>
      </w:r>
      <w:r>
        <w:rPr>
          <w:rStyle w:val="CharDefText"/>
        </w:rPr>
        <w:t>pipeline operator under the Commonwealth Act or a corresponding law</w:t>
      </w:r>
      <w:r>
        <w:rPr>
          <w:snapToGrid w:val="0"/>
        </w:rPr>
        <w:t xml:space="preserve"> has the same meaning as in section 65.</w:t>
      </w:r>
    </w:p>
    <w:p>
      <w:pPr>
        <w:pStyle w:val="Footnotesection"/>
      </w:pPr>
      <w:r>
        <w:tab/>
        <w:t>[Section 64 amended: No. 12 of 1990 s. 192; No. 42 of 2010 s. 117.]</w:t>
      </w:r>
    </w:p>
    <w:p>
      <w:pPr>
        <w:pStyle w:val="Heading5"/>
        <w:rPr>
          <w:snapToGrid w:val="0"/>
        </w:rPr>
      </w:pPr>
      <w:bookmarkStart w:id="284" w:name="_Toc97628058"/>
      <w:bookmarkStart w:id="285" w:name="_Toc518476630"/>
      <w:r>
        <w:rPr>
          <w:rStyle w:val="CharSectno"/>
        </w:rPr>
        <w:t>65</w:t>
      </w:r>
      <w:r>
        <w:rPr>
          <w:snapToGrid w:val="0"/>
        </w:rPr>
        <w:t>.</w:t>
      </w:r>
      <w:r>
        <w:rPr>
          <w:snapToGrid w:val="0"/>
        </w:rPr>
        <w:tab/>
        <w:t>Grant or refusal of pipeline licence</w:t>
      </w:r>
      <w:bookmarkEnd w:id="284"/>
      <w:bookmarkEnd w:id="285"/>
    </w:p>
    <w:p>
      <w:pPr>
        <w:pStyle w:val="Subsection"/>
        <w:rPr>
          <w:snapToGrid w:val="0"/>
        </w:rPr>
      </w:pPr>
      <w:r>
        <w:rPr>
          <w:snapToGrid w:val="0"/>
        </w:rPr>
        <w:tab/>
        <w:t>(1)</w:t>
      </w:r>
      <w:r>
        <w:rPr>
          <w:snapToGrid w:val="0"/>
        </w:rPr>
        <w:tab/>
        <w:t>Where a person makes an application in accordance with section 64, the Minister —</w:t>
      </w:r>
    </w:p>
    <w:p>
      <w:pPr>
        <w:pStyle w:val="Indenta"/>
        <w:rPr>
          <w:snapToGrid w:val="0"/>
        </w:rPr>
      </w:pPr>
      <w:r>
        <w:rPr>
          <w:snapToGrid w:val="0"/>
        </w:rPr>
        <w:tab/>
        <w:t>(a)</w:t>
      </w:r>
      <w:r>
        <w:rPr>
          <w:snapToGrid w:val="0"/>
        </w:rPr>
        <w:tab/>
        <w:t>may, if that person is not the licensee and the application has not been rejected under section 64(3); or</w:t>
      </w:r>
    </w:p>
    <w:p>
      <w:pPr>
        <w:pStyle w:val="Indenta"/>
        <w:keepNext/>
        <w:rPr>
          <w:snapToGrid w:val="0"/>
        </w:rPr>
      </w:pPr>
      <w:r>
        <w:rPr>
          <w:snapToGrid w:val="0"/>
        </w:rPr>
        <w:tab/>
        <w:t>(b)</w:t>
      </w:r>
      <w:r>
        <w:rPr>
          <w:snapToGrid w:val="0"/>
        </w:rPr>
        <w:tab/>
        <w:t>shall, if the application is by a pipeline operator under the Commonwealth Act or a corresponding law,</w:t>
      </w:r>
    </w:p>
    <w:p>
      <w:pPr>
        <w:pStyle w:val="Subsection"/>
        <w:rPr>
          <w:snapToGrid w:val="0"/>
        </w:rPr>
      </w:pPr>
      <w:r>
        <w:rPr>
          <w:snapToGrid w:val="0"/>
        </w:rPr>
        <w:tab/>
      </w:r>
      <w:r>
        <w:rPr>
          <w:snapToGrid w:val="0"/>
        </w:rPr>
        <w:tab/>
        <w:t>inform the applicant, by instrument in writing served on the applicant, that the Minister is prepared to grant a pipeline licence to the applicant.</w:t>
      </w:r>
    </w:p>
    <w:p>
      <w:pPr>
        <w:pStyle w:val="Subsection"/>
        <w:rPr>
          <w:snapToGrid w:val="0"/>
        </w:rPr>
      </w:pPr>
      <w:r>
        <w:rPr>
          <w:snapToGrid w:val="0"/>
        </w:rPr>
        <w:tab/>
        <w:t>(2)</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w:t>
      </w:r>
    </w:p>
    <w:p>
      <w:pPr>
        <w:pStyle w:val="Indenta"/>
        <w:rPr>
          <w:snapToGrid w:val="0"/>
          <w:spacing w:val="-2"/>
        </w:rPr>
      </w:pPr>
      <w:r>
        <w:rPr>
          <w:snapToGrid w:val="0"/>
          <w:spacing w:val="-2"/>
        </w:rPr>
        <w:tab/>
        <w:t>(a)</w:t>
      </w:r>
      <w:r>
        <w:rPr>
          <w:snapToGrid w:val="0"/>
          <w:spacing w:val="-2"/>
        </w:rPr>
        <w:tab/>
        <w:t>shall, if the conditions to which the licence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licence is, or has from time to time been, subject of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a pipeline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a pipeline licence.</w:t>
      </w:r>
    </w:p>
    <w:p>
      <w:pPr>
        <w:pStyle w:val="Subsection"/>
        <w:rPr>
          <w:snapToGrid w:val="0"/>
        </w:rPr>
      </w:pPr>
      <w:r>
        <w:rPr>
          <w:snapToGrid w:val="0"/>
        </w:rPr>
        <w:tab/>
        <w:t>(3)</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shall, if —</w:t>
      </w:r>
    </w:p>
    <w:p>
      <w:pPr>
        <w:pStyle w:val="Indenta"/>
        <w:rPr>
          <w:snapToGrid w:val="0"/>
        </w:rPr>
      </w:pPr>
      <w:r>
        <w:rPr>
          <w:snapToGrid w:val="0"/>
        </w:rPr>
        <w:tab/>
        <w:t>(a)</w:t>
      </w:r>
      <w:r>
        <w:rPr>
          <w:snapToGrid w:val="0"/>
        </w:rPr>
        <w:tab/>
        <w:t>any of the conditions to which the pipeline licence is, or has from time to time been, subject or any of the provisions of this Part and the regulations has not been complied with; and</w:t>
      </w:r>
    </w:p>
    <w:p>
      <w:pPr>
        <w:pStyle w:val="Indenta"/>
        <w:rPr>
          <w:snapToGrid w:val="0"/>
        </w:rPr>
      </w:pPr>
      <w:r>
        <w:rPr>
          <w:snapToGrid w:val="0"/>
        </w:rPr>
        <w:tab/>
        <w:t>(b)</w:t>
      </w:r>
      <w:r>
        <w:rPr>
          <w:snapToGrid w:val="0"/>
        </w:rPr>
        <w:tab/>
        <w:t>the Minister is not satisfied that special circumstances exist that justify the granting of the pipeline licence,</w:t>
      </w:r>
    </w:p>
    <w:p>
      <w:pPr>
        <w:pStyle w:val="Subsection"/>
        <w:rPr>
          <w:snapToGrid w:val="0"/>
        </w:rPr>
      </w:pPr>
      <w:r>
        <w:rPr>
          <w:snapToGrid w:val="0"/>
        </w:rPr>
        <w:tab/>
      </w:r>
      <w:r>
        <w:rPr>
          <w:snapToGrid w:val="0"/>
        </w:rPr>
        <w:tab/>
        <w:t>by instrument in writing served on the person who is then the licensee, refuse to grant the pipeline licence.</w:t>
      </w:r>
    </w:p>
    <w:p>
      <w:pPr>
        <w:pStyle w:val="Subsection"/>
        <w:rPr>
          <w:snapToGrid w:val="0"/>
        </w:rPr>
      </w:pPr>
      <w:r>
        <w:rPr>
          <w:snapToGrid w:val="0"/>
        </w:rPr>
        <w:tab/>
        <w:t>(4)</w:t>
      </w:r>
      <w:r>
        <w:rPr>
          <w:snapToGrid w:val="0"/>
        </w:rPr>
        <w:tab/>
        <w:t>The Minister shall not, under subsection (3), refuse to grant a pipeline licence to a licensee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pipeline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 xml:space="preserve">Where a person other than the licensee or the pipeline operator under the Commonwealth Act or a corresponding law makes an application in accordance with section 64 for a pipeline licence in respect of the construction of a pipeline for the conveyance of petroleum recovered in a licence area or, as the case may be, </w:t>
      </w:r>
      <w:r>
        <w:t>the licence area of a production licence under</w:t>
      </w:r>
      <w:r>
        <w:rPr>
          <w:snapToGrid w:val="0"/>
        </w:rPr>
        <w:t xml:space="preserve"> the Commonwealth Act or a corresponding law, the Minister may, by instrument in writing served on the applicant, refuse to grant a pipeline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w:t>
      </w:r>
    </w:p>
    <w:p>
      <w:pPr>
        <w:pStyle w:val="Indenta"/>
        <w:rPr>
          <w:snapToGrid w:val="0"/>
        </w:rPr>
      </w:pPr>
      <w:r>
        <w:rPr>
          <w:snapToGrid w:val="0"/>
        </w:rPr>
        <w:tab/>
        <w:t>(a)</w:t>
      </w:r>
      <w:r>
        <w:rPr>
          <w:snapToGrid w:val="0"/>
        </w:rPr>
        <w:tab/>
        <w:t>shall specify the route to be followed by the pipeline; and</w:t>
      </w:r>
    </w:p>
    <w:p>
      <w:pPr>
        <w:pStyle w:val="Indenta"/>
        <w:rPr>
          <w:snapToGrid w:val="0"/>
        </w:rPr>
      </w:pPr>
      <w:r>
        <w:rPr>
          <w:snapToGrid w:val="0"/>
        </w:rPr>
        <w:tab/>
        <w:t>(b)</w:t>
      </w:r>
      <w:r>
        <w:rPr>
          <w:snapToGrid w:val="0"/>
        </w:rPr>
        <w:tab/>
        <w:t>shall contain a summary of the conditions subject to which the pipeline licence is to be granted; and</w:t>
      </w:r>
    </w:p>
    <w:p>
      <w:pPr>
        <w:pStyle w:val="Indenta"/>
        <w:rPr>
          <w:snapToGrid w:val="0"/>
        </w:rPr>
      </w:pPr>
      <w:r>
        <w:rPr>
          <w:snapToGrid w:val="0"/>
        </w:rPr>
        <w:tab/>
        <w:t>(c)</w:t>
      </w:r>
      <w:r>
        <w:rPr>
          <w:snapToGrid w:val="0"/>
        </w:rPr>
        <w:tab/>
        <w:t>shall contain a statement to the effect that the application will lapse if the applicant does not make a request under subsection (9).</w:t>
      </w:r>
    </w:p>
    <w:p>
      <w:pPr>
        <w:pStyle w:val="Subsection"/>
        <w:rPr>
          <w:snapToGrid w:val="0"/>
        </w:rPr>
      </w:pPr>
      <w:r>
        <w:rPr>
          <w:snapToGrid w:val="0"/>
        </w:rPr>
        <w:tab/>
        <w:t>(8)</w:t>
      </w:r>
      <w:r>
        <w:rPr>
          <w:snapToGrid w:val="0"/>
        </w:rPr>
        <w:tab/>
        <w:t>The route to be specified in an instrument under subsection (1) or (2) shall be —</w:t>
      </w:r>
    </w:p>
    <w:p>
      <w:pPr>
        <w:pStyle w:val="Indenta"/>
        <w:rPr>
          <w:snapToGrid w:val="0"/>
        </w:rPr>
      </w:pPr>
      <w:r>
        <w:rPr>
          <w:snapToGrid w:val="0"/>
        </w:rPr>
        <w:tab/>
        <w:t>(a)</w:t>
      </w:r>
      <w:r>
        <w:rPr>
          <w:snapToGrid w:val="0"/>
        </w:rPr>
        <w:tab/>
        <w:t>the route shown in the plan accompanying the application; or</w:t>
      </w:r>
    </w:p>
    <w:p>
      <w:pPr>
        <w:pStyle w:val="Indenta"/>
        <w:rPr>
          <w:snapToGrid w:val="0"/>
        </w:rPr>
      </w:pPr>
      <w:r>
        <w:rPr>
          <w:snapToGrid w:val="0"/>
        </w:rPr>
        <w:tab/>
        <w:t>(b)</w:t>
      </w:r>
      <w:r>
        <w:rPr>
          <w:snapToGrid w:val="0"/>
        </w:rPr>
        <w:tab/>
        <w:t>if the Minister is of the opinion that, for any reason, that route is not appropriate, a route that, in the opinion of the Minister, is appropriate.</w:t>
      </w:r>
    </w:p>
    <w:p>
      <w:pPr>
        <w:pStyle w:val="Subsection"/>
        <w:rPr>
          <w:snapToGrid w:val="0"/>
        </w:rPr>
      </w:pPr>
      <w:r>
        <w:rPr>
          <w:snapToGrid w:val="0"/>
        </w:rPr>
        <w:tab/>
        <w:t>(9)</w:t>
      </w:r>
      <w:r>
        <w:rPr>
          <w:snapToGrid w:val="0"/>
        </w:rPr>
        <w:tab/>
        <w:t>A person on whom there has been served an instrument under subsection (1) or (2)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pipeline licence.</w:t>
      </w:r>
    </w:p>
    <w:p>
      <w:pPr>
        <w:pStyle w:val="Subsection"/>
        <w:rPr>
          <w:snapToGrid w:val="0"/>
        </w:rPr>
      </w:pPr>
      <w:r>
        <w:rPr>
          <w:snapToGrid w:val="0"/>
        </w:rPr>
        <w:tab/>
        <w:t>(10)</w:t>
      </w:r>
      <w:r>
        <w:rPr>
          <w:snapToGrid w:val="0"/>
        </w:rPr>
        <w:tab/>
        <w:t>Where a person on whom there has been served an instrument under subsection (1) or (2) has made a request under subsection (9) within the period applicable under subsection (9), the Minister shall grant to that person a licence to construct and operate a pipeline in respect of the pipeline specified in the instrument.</w:t>
      </w:r>
    </w:p>
    <w:p>
      <w:pPr>
        <w:pStyle w:val="Subsection"/>
        <w:rPr>
          <w:snapToGrid w:val="0"/>
        </w:rPr>
      </w:pPr>
      <w:r>
        <w:rPr>
          <w:snapToGrid w:val="0"/>
        </w:rPr>
        <w:tab/>
        <w:t>(11)</w:t>
      </w:r>
      <w:r>
        <w:rPr>
          <w:snapToGrid w:val="0"/>
        </w:rPr>
        <w:tab/>
        <w:t>Where a person on whom there has been served an instrument under subsection (1) or (2) has not made a request under subsection (9) within the period applicable under subsection (9), the application lapses upon the expiration of that period.</w:t>
      </w:r>
    </w:p>
    <w:p>
      <w:pPr>
        <w:pStyle w:val="Ednotesubsection"/>
      </w:pPr>
      <w:r>
        <w:tab/>
        <w:t>[(12)</w:t>
      </w:r>
      <w:r>
        <w:tab/>
        <w:t>deleted]</w:t>
      </w:r>
    </w:p>
    <w:p>
      <w:pPr>
        <w:pStyle w:val="Subsection"/>
        <w:rPr>
          <w:snapToGrid w:val="0"/>
        </w:rPr>
      </w:pPr>
      <w:r>
        <w:rPr>
          <w:snapToGrid w:val="0"/>
        </w:rPr>
        <w:tab/>
        <w:t>(13)</w:t>
      </w:r>
      <w:r>
        <w:rPr>
          <w:snapToGrid w:val="0"/>
        </w:rPr>
        <w:tab/>
        <w:t xml:space="preserve">In this section, </w:t>
      </w:r>
      <w:r>
        <w:rPr>
          <w:rStyle w:val="CharDefText"/>
        </w:rPr>
        <w:t>pipeline operator under the Commonwealth Act or a corresponding law</w:t>
      </w:r>
      <w:r>
        <w:rPr>
          <w:snapToGrid w:val="0"/>
        </w:rPr>
        <w:t xml:space="preserve"> means a person who is entitled under the Commonwealth Act or a corresponding law to carry on operations for the recovery of petroleum in an area outside the adjacent area and who the Minister is satisfied is or will be entitled to construct a pipeline from the first</w:t>
      </w:r>
      <w:r>
        <w:rPr>
          <w:snapToGrid w:val="0"/>
        </w:rPr>
        <w:noBreakHyphen/>
        <w:t>mentioned area to the boundary of the adjacent area.</w:t>
      </w:r>
    </w:p>
    <w:p>
      <w:pPr>
        <w:pStyle w:val="Footnotesection"/>
      </w:pPr>
      <w:r>
        <w:tab/>
        <w:t>[Section 65 amended: No. 12 of 1990 s. 193; No. 28 of 1994 s. 100; No. 42 of 2010 s. 118.]</w:t>
      </w:r>
    </w:p>
    <w:p>
      <w:pPr>
        <w:pStyle w:val="Heading5"/>
        <w:spacing w:before="240"/>
        <w:rPr>
          <w:snapToGrid w:val="0"/>
        </w:rPr>
      </w:pPr>
      <w:bookmarkStart w:id="286" w:name="_Toc97628059"/>
      <w:bookmarkStart w:id="287" w:name="_Toc518476631"/>
      <w:r>
        <w:rPr>
          <w:rStyle w:val="CharSectno"/>
        </w:rPr>
        <w:t>66</w:t>
      </w:r>
      <w:r>
        <w:rPr>
          <w:snapToGrid w:val="0"/>
        </w:rPr>
        <w:t>.</w:t>
      </w:r>
      <w:r>
        <w:rPr>
          <w:snapToGrid w:val="0"/>
        </w:rPr>
        <w:tab/>
        <w:t>Rights conferred by pipeline licence</w:t>
      </w:r>
      <w:bookmarkEnd w:id="286"/>
      <w:bookmarkEnd w:id="287"/>
    </w:p>
    <w:p>
      <w:pPr>
        <w:pStyle w:val="Subsection"/>
        <w:rPr>
          <w:snapToGrid w:val="0"/>
        </w:rPr>
      </w:pPr>
      <w:r>
        <w:rPr>
          <w:snapToGrid w:val="0"/>
        </w:rPr>
        <w:tab/>
      </w:r>
      <w:r>
        <w:rPr>
          <w:snapToGrid w:val="0"/>
        </w:rPr>
        <w:tab/>
        <w:t>A pipeline licence, while it remains in force, authorises the pipeline licensee, subject to this Act and in accordance with the conditions to which the pipeline licence is subject —</w:t>
      </w:r>
    </w:p>
    <w:p>
      <w:pPr>
        <w:pStyle w:val="Indenta"/>
        <w:spacing w:before="100"/>
        <w:rPr>
          <w:snapToGrid w:val="0"/>
        </w:rPr>
      </w:pPr>
      <w:r>
        <w:rPr>
          <w:snapToGrid w:val="0"/>
        </w:rPr>
        <w:tab/>
        <w:t>(a)</w:t>
      </w:r>
      <w:r>
        <w:rPr>
          <w:snapToGrid w:val="0"/>
        </w:rPr>
        <w:tab/>
        <w:t>to construct in the adjacent area —</w:t>
      </w:r>
    </w:p>
    <w:p>
      <w:pPr>
        <w:pStyle w:val="Indenti"/>
        <w:spacing w:before="100"/>
        <w:rPr>
          <w:snapToGrid w:val="0"/>
        </w:rPr>
      </w:pPr>
      <w:r>
        <w:rPr>
          <w:snapToGrid w:val="0"/>
        </w:rPr>
        <w:tab/>
        <w:t>(i)</w:t>
      </w:r>
      <w:r>
        <w:rPr>
          <w:snapToGrid w:val="0"/>
        </w:rPr>
        <w:tab/>
        <w:t>a pipeline of the design, construction, size and capacity specified in the pipeline licence along the route, and in the position in relation to the seabed in the adjacent area, so specified; and</w:t>
      </w:r>
    </w:p>
    <w:p>
      <w:pPr>
        <w:pStyle w:val="Indenti"/>
        <w:spacing w:before="100"/>
        <w:rPr>
          <w:snapToGrid w:val="0"/>
        </w:rPr>
      </w:pPr>
      <w:r>
        <w:rPr>
          <w:snapToGrid w:val="0"/>
        </w:rPr>
        <w:tab/>
        <w:t>(ii)</w:t>
      </w:r>
      <w:r>
        <w:rPr>
          <w:snapToGrid w:val="0"/>
        </w:rPr>
        <w:tab/>
        <w:t>the pumping stations, tank stations and valve stations so specified in the positions so specified;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to operate that pipeline and those pumping stations, tank stations and valve stations; and</w:t>
      </w:r>
    </w:p>
    <w:p>
      <w:pPr>
        <w:pStyle w:val="Indenta"/>
        <w:rPr>
          <w:snapToGrid w:val="0"/>
        </w:rPr>
      </w:pPr>
      <w:r>
        <w:rPr>
          <w:snapToGrid w:val="0"/>
        </w:rPr>
        <w:tab/>
        <w:t>(c)</w:t>
      </w:r>
      <w:r>
        <w:rPr>
          <w:snapToGrid w:val="0"/>
        </w:rPr>
        <w:tab/>
        <w:t>to carry on such operations, to execute such works and to do all such other things in the adjacent area as are necessary for or incidental to the construction and operation of that pipeline and of those pumping stations, tank stations and valve stations.</w:t>
      </w:r>
    </w:p>
    <w:p>
      <w:pPr>
        <w:pStyle w:val="Footnotesection"/>
      </w:pPr>
      <w:r>
        <w:tab/>
        <w:t>[Section 66 amended: No. 13 of 2005 s. 46(1).]</w:t>
      </w:r>
    </w:p>
    <w:p>
      <w:pPr>
        <w:pStyle w:val="Ednotesection"/>
      </w:pPr>
      <w:r>
        <w:t>[</w:t>
      </w:r>
      <w:r>
        <w:rPr>
          <w:b/>
        </w:rPr>
        <w:t>66A</w:t>
      </w:r>
      <w:r>
        <w:rPr>
          <w:b/>
          <w:bCs/>
        </w:rPr>
        <w:t>.</w:t>
      </w:r>
      <w:r>
        <w:tab/>
        <w:t>Deleted: No. 52 of 1995 s. 40.]</w:t>
      </w:r>
    </w:p>
    <w:p>
      <w:pPr>
        <w:pStyle w:val="Heading5"/>
        <w:rPr>
          <w:snapToGrid w:val="0"/>
        </w:rPr>
      </w:pPr>
      <w:bookmarkStart w:id="288" w:name="_Toc97628060"/>
      <w:bookmarkStart w:id="289" w:name="_Toc518476632"/>
      <w:r>
        <w:rPr>
          <w:rStyle w:val="CharSectno"/>
        </w:rPr>
        <w:t>67</w:t>
      </w:r>
      <w:r>
        <w:rPr>
          <w:snapToGrid w:val="0"/>
        </w:rPr>
        <w:t>.</w:t>
      </w:r>
      <w:r>
        <w:rPr>
          <w:snapToGrid w:val="0"/>
        </w:rPr>
        <w:tab/>
        <w:t>Term of pipeline licence</w:t>
      </w:r>
      <w:bookmarkEnd w:id="288"/>
      <w:bookmarkEnd w:id="289"/>
    </w:p>
    <w:p>
      <w:pPr>
        <w:pStyle w:val="Subsection"/>
      </w:pPr>
      <w:r>
        <w:tab/>
        <w:t>(1)</w:t>
      </w:r>
      <w:r>
        <w:tab/>
        <w:t>Subject to this Part, a pipeline licence remains in force indefinitely.</w:t>
      </w:r>
    </w:p>
    <w:p>
      <w:pPr>
        <w:pStyle w:val="Subsection"/>
        <w:rPr>
          <w:snapToGrid w:val="0"/>
        </w:rPr>
      </w:pPr>
      <w:r>
        <w:rPr>
          <w:snapToGrid w:val="0"/>
        </w:rPr>
        <w:tab/>
        <w:t>(2)</w:t>
      </w:r>
      <w:r>
        <w:rPr>
          <w:snapToGrid w:val="0"/>
        </w:rPr>
        <w:tab/>
        <w:t>A pipeline licence comes into force on the day on which the pipeline licence is granted or, if a later day is specified in the pipeline licence as being the day on which the pipeline licence is to come into force, on that later day.</w:t>
      </w:r>
    </w:p>
    <w:p>
      <w:pPr>
        <w:pStyle w:val="Footnotesection"/>
      </w:pPr>
      <w:r>
        <w:tab/>
        <w:t>[Section 67 amended: No. 12 of 1990 s. 194; No. 42 of 2010 s. 119.]</w:t>
      </w:r>
    </w:p>
    <w:p>
      <w:pPr>
        <w:pStyle w:val="Heading5"/>
      </w:pPr>
      <w:bookmarkStart w:id="290" w:name="_Toc97628061"/>
      <w:bookmarkStart w:id="291" w:name="_Toc518476633"/>
      <w:r>
        <w:rPr>
          <w:rStyle w:val="CharSectno"/>
        </w:rPr>
        <w:t>68</w:t>
      </w:r>
      <w:r>
        <w:t>.</w:t>
      </w:r>
      <w:r>
        <w:tab/>
        <w:t>Termination of pipeline licence if no operations for 5 years</w:t>
      </w:r>
      <w:bookmarkEnd w:id="290"/>
      <w:bookmarkEnd w:id="291"/>
    </w:p>
    <w:p>
      <w:pPr>
        <w:pStyle w:val="Subsection"/>
        <w:keepNext/>
      </w:pPr>
      <w:r>
        <w:tab/>
        <w:t>(1)</w:t>
      </w:r>
      <w:r>
        <w:tab/>
        <w:t xml:space="preserve">If a pipeline licensee — </w:t>
      </w:r>
    </w:p>
    <w:p>
      <w:pPr>
        <w:pStyle w:val="Indenta"/>
      </w:pPr>
      <w:r>
        <w:tab/>
        <w:t>(a)</w:t>
      </w:r>
      <w:r>
        <w:tab/>
        <w:t>has not carried out any construction work under the pipeline licence at any time during a continuous period of 5 years; and</w:t>
      </w:r>
    </w:p>
    <w:p>
      <w:pPr>
        <w:pStyle w:val="Indenta"/>
      </w:pPr>
      <w:r>
        <w:tab/>
        <w:t>(b)</w:t>
      </w:r>
      <w:r>
        <w:tab/>
        <w:t>has not used the pipeline, or has not used a particular part of it, at any time during a continuous period of 5 years,</w:t>
      </w:r>
    </w:p>
    <w:p>
      <w:pPr>
        <w:pStyle w:val="Subsection"/>
      </w:pPr>
      <w:r>
        <w:tab/>
      </w:r>
      <w:r>
        <w:tab/>
        <w:t>the Minister may, by written notice served on the pipeline licensee, inform the pipeline licensee that the Minister proposes to terminate the pipeline licence, or to terminate the pipeline licence in respect of the unused part of the pipeline, as the case may be, after the end of the period of one month after the notice is served.</w:t>
      </w:r>
    </w:p>
    <w:p>
      <w:pPr>
        <w:pStyle w:val="Subsection"/>
      </w:pPr>
      <w:r>
        <w:tab/>
        <w:t>(2)</w:t>
      </w:r>
      <w:r>
        <w:tab/>
        <w:t>At any time after the end of the period of one month after the notice referred to in subsection (1) is served on the pipeline licensee, the Minister may, by written notice served on the pipeline licensee, terminate the pipeline licence or terminate the pipeline licence in respect of the unused part of the pipeline, as the case may be.</w:t>
      </w:r>
    </w:p>
    <w:p>
      <w:pPr>
        <w:pStyle w:val="Subsection"/>
      </w:pPr>
      <w:r>
        <w:tab/>
        <w:t>(3)</w:t>
      </w:r>
      <w:r>
        <w:tab/>
        <w:t>In working out, for the purposes of subsection (1), the duration of the period in which a pipeline licensee did not carry out any construction work under the pipeline licence or did not use the pipeline or a part of the pipeline, any period in which construction work was not carried out, or the pipeline or the part of it was not used, because of circumstances beyond the pipeline licensee’s control is to be disregarded.</w:t>
      </w:r>
    </w:p>
    <w:p>
      <w:pPr>
        <w:pStyle w:val="Footnotesection"/>
      </w:pPr>
      <w:r>
        <w:tab/>
        <w:t>[Section 68 inserted: No. 42 of 2010 s. 120.]</w:t>
      </w:r>
    </w:p>
    <w:p>
      <w:pPr>
        <w:pStyle w:val="Ednotesection"/>
      </w:pPr>
      <w:r>
        <w:t>[</w:t>
      </w:r>
      <w:r>
        <w:rPr>
          <w:b/>
        </w:rPr>
        <w:t>69.</w:t>
      </w:r>
      <w:r>
        <w:tab/>
        <w:t>Deleted: No. 42 of 2010 s. 121.]</w:t>
      </w:r>
    </w:p>
    <w:p>
      <w:pPr>
        <w:pStyle w:val="Heading5"/>
        <w:rPr>
          <w:snapToGrid w:val="0"/>
        </w:rPr>
      </w:pPr>
      <w:bookmarkStart w:id="292" w:name="_Toc97628062"/>
      <w:bookmarkStart w:id="293" w:name="_Toc518476634"/>
      <w:r>
        <w:rPr>
          <w:rStyle w:val="CharSectno"/>
        </w:rPr>
        <w:t>70</w:t>
      </w:r>
      <w:r>
        <w:rPr>
          <w:snapToGrid w:val="0"/>
        </w:rPr>
        <w:t>.</w:t>
      </w:r>
      <w:r>
        <w:rPr>
          <w:snapToGrid w:val="0"/>
        </w:rPr>
        <w:tab/>
        <w:t>Conditions of pipeline licence</w:t>
      </w:r>
      <w:bookmarkEnd w:id="292"/>
      <w:bookmarkEnd w:id="293"/>
    </w:p>
    <w:p>
      <w:pPr>
        <w:pStyle w:val="Subsection"/>
        <w:rPr>
          <w:snapToGrid w:val="0"/>
        </w:rPr>
      </w:pPr>
      <w:r>
        <w:rPr>
          <w:snapToGrid w:val="0"/>
        </w:rPr>
        <w:tab/>
        <w:t>(1)</w:t>
      </w:r>
      <w:r>
        <w:rPr>
          <w:snapToGrid w:val="0"/>
        </w:rPr>
        <w:tab/>
        <w:t>A pipeline licence may be granted subject to such conditions as the Minister thinks fit and specifies in the pipeline licence.</w:t>
      </w:r>
    </w:p>
    <w:p>
      <w:pPr>
        <w:pStyle w:val="Subsection"/>
        <w:rPr>
          <w:snapToGrid w:val="0"/>
        </w:rPr>
      </w:pPr>
      <w:r>
        <w:rPr>
          <w:snapToGrid w:val="0"/>
        </w:rPr>
        <w:tab/>
        <w:t>(2)</w:t>
      </w:r>
      <w:r>
        <w:rPr>
          <w:snapToGrid w:val="0"/>
        </w:rPr>
        <w:tab/>
        <w:t>The conditions referred to in subsection (1) may include a condition that the pipeline licensee shall complete the construction of the pipeline within the period specified in the pipeline licence.</w:t>
      </w:r>
    </w:p>
    <w:p>
      <w:pPr>
        <w:pStyle w:val="Footnotesection"/>
      </w:pPr>
      <w:r>
        <w:tab/>
        <w:t>[Section 70 amended: No. 42 of 2010 s. 122.]</w:t>
      </w:r>
    </w:p>
    <w:p>
      <w:pPr>
        <w:pStyle w:val="Heading5"/>
        <w:rPr>
          <w:snapToGrid w:val="0"/>
        </w:rPr>
      </w:pPr>
      <w:bookmarkStart w:id="294" w:name="_Toc97628063"/>
      <w:bookmarkStart w:id="295" w:name="_Toc518476635"/>
      <w:r>
        <w:rPr>
          <w:rStyle w:val="CharSectno"/>
        </w:rPr>
        <w:t>71</w:t>
      </w:r>
      <w:r>
        <w:rPr>
          <w:snapToGrid w:val="0"/>
        </w:rPr>
        <w:t>.</w:t>
      </w:r>
      <w:r>
        <w:rPr>
          <w:snapToGrid w:val="0"/>
        </w:rPr>
        <w:tab/>
        <w:t>Variation of pipeline licence on application by pipeline licensee</w:t>
      </w:r>
      <w:bookmarkEnd w:id="294"/>
      <w:bookmarkEnd w:id="295"/>
    </w:p>
    <w:p>
      <w:pPr>
        <w:pStyle w:val="Subsection"/>
        <w:rPr>
          <w:snapToGrid w:val="0"/>
        </w:rPr>
      </w:pPr>
      <w:r>
        <w:rPr>
          <w:snapToGrid w:val="0"/>
        </w:rPr>
        <w:tab/>
        <w:t>(1)</w:t>
      </w:r>
      <w:r>
        <w:rPr>
          <w:snapToGrid w:val="0"/>
        </w:rPr>
        <w:tab/>
        <w:t>A pipeline licensee may, at any time, make an application to the Minister for the variation of the pipeline licence.</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proposed variation; and</w:t>
      </w:r>
    </w:p>
    <w:p>
      <w:pPr>
        <w:pStyle w:val="Indenta"/>
        <w:rPr>
          <w:snapToGrid w:val="0"/>
        </w:rPr>
      </w:pPr>
      <w:r>
        <w:rPr>
          <w:snapToGrid w:val="0"/>
        </w:rPr>
        <w:tab/>
        <w:t>(d)</w:t>
      </w:r>
      <w:r>
        <w:rPr>
          <w:snapToGrid w:val="0"/>
        </w:rPr>
        <w:tab/>
        <w:t>shall specify the reasons for the proposed variation;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a person who has made an application under this section require him to furnish, within the period specified in the instrument, further information in writing in connection with his application.</w:t>
      </w:r>
    </w:p>
    <w:p>
      <w:pPr>
        <w:pStyle w:val="Subsection"/>
        <w:rPr>
          <w:snapToGrid w:val="0"/>
        </w:rPr>
      </w:pPr>
      <w:r>
        <w:rPr>
          <w:snapToGrid w:val="0"/>
        </w:rPr>
        <w:tab/>
        <w:t>(4)</w:t>
      </w:r>
      <w:r>
        <w:rPr>
          <w:snapToGrid w:val="0"/>
        </w:rPr>
        <w:tab/>
        <w:t xml:space="preserve">The Minister shall, in a notice published in the </w:t>
      </w:r>
      <w:r>
        <w:rPr>
          <w:i/>
          <w:snapToGrid w:val="0"/>
        </w:rPr>
        <w:t>Gazette</w:t>
      </w:r>
      <w:r>
        <w:rPr>
          <w:snapToGrid w:val="0"/>
        </w:rPr>
        <w:t xml:space="preserve"> of an application under this section, specify a period within which a person may submit to the Minister, in writing, any matters that he wishes the Minister to consider in connection with the application.</w:t>
      </w:r>
    </w:p>
    <w:p>
      <w:pPr>
        <w:pStyle w:val="Subsection"/>
        <w:rPr>
          <w:snapToGrid w:val="0"/>
        </w:rPr>
      </w:pPr>
      <w:r>
        <w:rPr>
          <w:snapToGrid w:val="0"/>
        </w:rPr>
        <w:tab/>
        <w:t>(5)</w:t>
      </w:r>
      <w:r>
        <w:rPr>
          <w:snapToGrid w:val="0"/>
        </w:rPr>
        <w:tab/>
        <w:t>After considering any matters submitted to him under subsection (4) the Minister may, by instrument in writing, vary the pipeline licence to such extent as he thinks necessary or may refuse to vary the pipeline licence.</w:t>
      </w:r>
    </w:p>
    <w:p>
      <w:pPr>
        <w:pStyle w:val="Footnotesection"/>
      </w:pPr>
      <w:r>
        <w:tab/>
        <w:t>[Section 71 amended: No. 12 of 1990 s. 196; No. 42 of 2010 s. 123.]</w:t>
      </w:r>
    </w:p>
    <w:p>
      <w:pPr>
        <w:pStyle w:val="Heading5"/>
        <w:rPr>
          <w:snapToGrid w:val="0"/>
        </w:rPr>
      </w:pPr>
      <w:bookmarkStart w:id="296" w:name="_Toc97628064"/>
      <w:bookmarkStart w:id="297" w:name="_Toc518476636"/>
      <w:r>
        <w:rPr>
          <w:rStyle w:val="CharSectno"/>
        </w:rPr>
        <w:t>72</w:t>
      </w:r>
      <w:r>
        <w:rPr>
          <w:snapToGrid w:val="0"/>
        </w:rPr>
        <w:t>.</w:t>
      </w:r>
      <w:r>
        <w:rPr>
          <w:snapToGrid w:val="0"/>
        </w:rPr>
        <w:tab/>
        <w:t>Variation of pipeline licence by Minister</w:t>
      </w:r>
      <w:bookmarkEnd w:id="296"/>
      <w:bookmarkEnd w:id="297"/>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at the request of —</w:t>
      </w:r>
    </w:p>
    <w:p>
      <w:pPr>
        <w:pStyle w:val="Indenti"/>
        <w:rPr>
          <w:snapToGrid w:val="0"/>
        </w:rPr>
      </w:pPr>
      <w:r>
        <w:rPr>
          <w:snapToGrid w:val="0"/>
        </w:rPr>
        <w:tab/>
        <w:t>(i)</w:t>
      </w:r>
      <w:r>
        <w:rPr>
          <w:snapToGrid w:val="0"/>
        </w:rPr>
        <w:tab/>
        <w:t>a Minister of the Crown of the State or a Minister of State of the Commonwealth; or</w:t>
      </w:r>
    </w:p>
    <w:p>
      <w:pPr>
        <w:pStyle w:val="Indenti"/>
        <w:rPr>
          <w:snapToGrid w:val="0"/>
        </w:rPr>
      </w:pPr>
      <w:r>
        <w:rPr>
          <w:snapToGrid w:val="0"/>
        </w:rPr>
        <w:tab/>
        <w:t>(ii)</w:t>
      </w:r>
      <w:r>
        <w:rPr>
          <w:snapToGrid w:val="0"/>
        </w:rPr>
        <w:tab/>
        <w:t>a body established by a law of the Commonwealth or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w:t>
      </w:r>
    </w:p>
    <w:p>
      <w:pPr>
        <w:pStyle w:val="Subsection"/>
        <w:rPr>
          <w:snapToGrid w:val="0"/>
        </w:rPr>
      </w:pPr>
      <w:r>
        <w:rPr>
          <w:snapToGrid w:val="0"/>
        </w:rPr>
        <w:tab/>
      </w:r>
      <w:r>
        <w:rPr>
          <w:snapToGrid w:val="0"/>
        </w:rPr>
        <w:tab/>
        <w:t xml:space="preserve">by instrument in writing served on a person who is a pipeline licensee or the holder of an instrument of consent under section 60, direct that person to make such changes in the design, construction, route or position of the </w:t>
      </w:r>
      <w:r>
        <w:t>pipeline</w:t>
      </w:r>
      <w:r>
        <w:rPr>
          <w:snapToGrid w:val="0"/>
        </w:rPr>
        <w:t xml:space="preserve"> to which the pipeline licence or instrument of consent relates, as are specified in the first</w:t>
      </w:r>
      <w:r>
        <w:rPr>
          <w:snapToGrid w:val="0"/>
        </w:rPr>
        <w:noBreakHyphen/>
        <w:t>mentioned instrument, within the period specified in the first</w:t>
      </w:r>
      <w:r>
        <w:rPr>
          <w:snapToGrid w:val="0"/>
        </w:rPr>
        <w:noBreakHyphen/>
        <w:t>mentioned instrument, and, if the person so directed is a pipeline licensee, shall vary the pipeline licence accordingly.</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(3)</w:t>
      </w:r>
      <w:r>
        <w:rPr>
          <w:snapToGrid w:val="0"/>
        </w:rPr>
        <w:tab/>
        <w:t>Where the Minister gives a direction under subsection (1), and the person to whom the direction was given has complied with the direction, that person may bring an action in the Supreme Court against the Minister, Minister of State of the Commonwealth or body making the request.</w:t>
      </w:r>
    </w:p>
    <w:p>
      <w:pPr>
        <w:pStyle w:val="Subsection"/>
        <w:rPr>
          <w:snapToGrid w:val="0"/>
        </w:rPr>
      </w:pPr>
      <w:r>
        <w:rPr>
          <w:snapToGrid w:val="0"/>
        </w:rPr>
        <w:tab/>
        <w:t>(4)</w:t>
      </w:r>
      <w:r>
        <w:rPr>
          <w:snapToGrid w:val="0"/>
        </w:rPr>
        <w:tab/>
        <w:t>The Supreme Court shall hear the action, without a jury,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r>
        <w:tab/>
        <w:t>[Section 72 amended: No. 42 of 2010 s. 124 and 171.]</w:t>
      </w:r>
    </w:p>
    <w:p>
      <w:pPr>
        <w:pStyle w:val="Heading5"/>
        <w:rPr>
          <w:snapToGrid w:val="0"/>
        </w:rPr>
      </w:pPr>
      <w:bookmarkStart w:id="298" w:name="_Toc97628065"/>
      <w:bookmarkStart w:id="299" w:name="_Toc518476637"/>
      <w:r>
        <w:rPr>
          <w:rStyle w:val="CharSectno"/>
        </w:rPr>
        <w:t>73</w:t>
      </w:r>
      <w:r>
        <w:rPr>
          <w:snapToGrid w:val="0"/>
        </w:rPr>
        <w:t>.</w:t>
      </w:r>
      <w:r>
        <w:rPr>
          <w:snapToGrid w:val="0"/>
        </w:rPr>
        <w:tab/>
        <w:t>Common carrier</w:t>
      </w:r>
      <w:bookmarkEnd w:id="298"/>
      <w:bookmarkEnd w:id="299"/>
    </w:p>
    <w:p>
      <w:pPr>
        <w:pStyle w:val="Subsection"/>
        <w:rPr>
          <w:snapToGrid w:val="0"/>
        </w:rPr>
      </w:pPr>
      <w:r>
        <w:rPr>
          <w:snapToGrid w:val="0"/>
        </w:rPr>
        <w:tab/>
        <w:t>(1)</w:t>
      </w:r>
      <w:r>
        <w:rPr>
          <w:snapToGrid w:val="0"/>
        </w:rPr>
        <w:tab/>
        <w:t>The Minister may, by instrument in writing served on a pipeline licensee, direct the pipeline licensee to be a common carrier of petroleum in respect of the pipeline and thereupon the pipeline licensee is a common carrier of petroleum in respect of the pipeline.</w:t>
      </w:r>
    </w:p>
    <w:p>
      <w:pPr>
        <w:pStyle w:val="Subsection"/>
        <w:rPr>
          <w:snapToGrid w:val="0"/>
        </w:rPr>
      </w:pPr>
      <w:r>
        <w:rPr>
          <w:snapToGrid w:val="0"/>
        </w:rPr>
        <w:tab/>
        <w:t>(2)</w:t>
      </w:r>
      <w:r>
        <w:rPr>
          <w:snapToGrid w:val="0"/>
        </w:rPr>
        <w:tab/>
        <w:t>The Minister cannot give a direction under subsection (1) in respect of a pipeline if it is a Code pipeline as defined in the Gas Pipelines Access (Western Australia) Law</w:t>
      </w:r>
      <w:r>
        <w:rPr>
          <w:snapToGrid w:val="0"/>
          <w:vertAlign w:val="superscript"/>
        </w:rPr>
        <w:t xml:space="preserve"> 4</w:t>
      </w:r>
      <w:r>
        <w:rPr>
          <w:snapToGrid w:val="0"/>
        </w:rPr>
        <w:t>.</w:t>
      </w:r>
    </w:p>
    <w:p>
      <w:pPr>
        <w:pStyle w:val="Subsection"/>
        <w:rPr>
          <w:snapToGrid w:val="0"/>
        </w:rPr>
      </w:pPr>
      <w:r>
        <w:rPr>
          <w:snapToGrid w:val="0"/>
        </w:rPr>
        <w:tab/>
        <w:t>(3)</w:t>
      </w:r>
      <w:r>
        <w:rPr>
          <w:snapToGrid w:val="0"/>
        </w:rPr>
        <w:tab/>
        <w:t>While a direction is in force under subsection (1) in respect of a pipeline it cannot become a Code pipeline for the purposes of the Gas Pipelines Access (Western Australia) Law</w:t>
      </w:r>
      <w:r>
        <w:rPr>
          <w:snapToGrid w:val="0"/>
          <w:vertAlign w:val="superscript"/>
        </w:rPr>
        <w:t xml:space="preserve"> 4</w:t>
      </w:r>
      <w:r>
        <w:rPr>
          <w:snapToGrid w:val="0"/>
        </w:rPr>
        <w:t>.</w:t>
      </w:r>
    </w:p>
    <w:p>
      <w:pPr>
        <w:pStyle w:val="Footnotesection"/>
      </w:pPr>
      <w:r>
        <w:tab/>
        <w:t>[Section 73 amended: No. 65 of 1998 Sch. 3 cl. 37.]</w:t>
      </w:r>
    </w:p>
    <w:p>
      <w:pPr>
        <w:pStyle w:val="Heading5"/>
        <w:rPr>
          <w:snapToGrid w:val="0"/>
        </w:rPr>
      </w:pPr>
      <w:bookmarkStart w:id="300" w:name="_Toc97628066"/>
      <w:bookmarkStart w:id="301" w:name="_Toc518476638"/>
      <w:r>
        <w:rPr>
          <w:rStyle w:val="CharSectno"/>
        </w:rPr>
        <w:t>74</w:t>
      </w:r>
      <w:r>
        <w:rPr>
          <w:snapToGrid w:val="0"/>
        </w:rPr>
        <w:t>.</w:t>
      </w:r>
      <w:r>
        <w:rPr>
          <w:snapToGrid w:val="0"/>
        </w:rPr>
        <w:tab/>
        <w:t>Ceasing to operate pipeline</w:t>
      </w:r>
      <w:bookmarkEnd w:id="300"/>
      <w:bookmarkEnd w:id="301"/>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pipeline licensee shall not cease to operate the pipeline.</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keepNext/>
        <w:rPr>
          <w:snapToGrid w:val="0"/>
        </w:rPr>
      </w:pPr>
      <w:r>
        <w:rPr>
          <w:snapToGrid w:val="0"/>
        </w:rPr>
        <w:tab/>
        <w:t>(2)</w:t>
      </w:r>
      <w:r>
        <w:rPr>
          <w:snapToGrid w:val="0"/>
        </w:rPr>
        <w:tab/>
        <w:t>It is not an offence against subsection (1) if the failure of the pipeline licensee to operate the pipeline —</w:t>
      </w:r>
    </w:p>
    <w:p>
      <w:pPr>
        <w:pStyle w:val="Indenta"/>
        <w:keepNext/>
        <w:rPr>
          <w:snapToGrid w:val="0"/>
        </w:rPr>
      </w:pPr>
      <w:r>
        <w:rPr>
          <w:snapToGrid w:val="0"/>
        </w:rPr>
        <w:tab/>
        <w:t>(a)</w:t>
      </w:r>
      <w:r>
        <w:rPr>
          <w:snapToGrid w:val="0"/>
        </w:rPr>
        <w:tab/>
        <w:t>was in the ordinary course of operating the pipeline; or</w:t>
      </w:r>
    </w:p>
    <w:p>
      <w:pPr>
        <w:pStyle w:val="Indenta"/>
        <w:rPr>
          <w:snapToGrid w:val="0"/>
        </w:rPr>
      </w:pPr>
      <w:r>
        <w:rPr>
          <w:snapToGrid w:val="0"/>
        </w:rPr>
        <w:tab/>
        <w:t>(b)</w:t>
      </w:r>
      <w:r>
        <w:rPr>
          <w:snapToGrid w:val="0"/>
        </w:rPr>
        <w:tab/>
        <w:t>was for the purpose of repairing or maintaining the pipeline; or</w:t>
      </w:r>
    </w:p>
    <w:p>
      <w:pPr>
        <w:pStyle w:val="Indenta"/>
        <w:rPr>
          <w:snapToGrid w:val="0"/>
        </w:rPr>
      </w:pPr>
      <w:r>
        <w:rPr>
          <w:snapToGrid w:val="0"/>
        </w:rPr>
        <w:tab/>
        <w:t>(c)</w:t>
      </w:r>
      <w:r>
        <w:rPr>
          <w:snapToGrid w:val="0"/>
        </w:rPr>
        <w:tab/>
        <w:t>was in an emergency in which there was a likelihood of loss or injury.</w:t>
      </w:r>
    </w:p>
    <w:p>
      <w:pPr>
        <w:pStyle w:val="Footnotesection"/>
      </w:pPr>
      <w:r>
        <w:tab/>
        <w:t>[Section 74 amended: No. 42 of 2010 s. 171.]</w:t>
      </w:r>
    </w:p>
    <w:p>
      <w:pPr>
        <w:pStyle w:val="Ednotedivision"/>
      </w:pPr>
      <w:r>
        <w:t>[</w:t>
      </w:r>
      <w:r>
        <w:rPr>
          <w:bCs/>
        </w:rPr>
        <w:t>Division 4A (s. 74A-74I)</w:t>
      </w:r>
      <w:r>
        <w:t xml:space="preserve"> deleted: No. 52 of 1995 s. 41.]</w:t>
      </w:r>
    </w:p>
    <w:p>
      <w:pPr>
        <w:pStyle w:val="Heading3"/>
        <w:keepLines/>
      </w:pPr>
      <w:bookmarkStart w:id="302" w:name="_Toc97286449"/>
      <w:bookmarkStart w:id="303" w:name="_Toc97286792"/>
      <w:bookmarkStart w:id="304" w:name="_Toc97628067"/>
      <w:bookmarkStart w:id="305" w:name="_Toc513637869"/>
      <w:bookmarkStart w:id="306" w:name="_Toc518370136"/>
      <w:bookmarkStart w:id="307" w:name="_Toc518370477"/>
      <w:bookmarkStart w:id="308" w:name="_Toc518370818"/>
      <w:bookmarkStart w:id="309" w:name="_Toc518476639"/>
      <w:r>
        <w:rPr>
          <w:rStyle w:val="CharDivNo"/>
        </w:rPr>
        <w:t>Division 5</w:t>
      </w:r>
      <w:r>
        <w:rPr>
          <w:snapToGrid w:val="0"/>
        </w:rPr>
        <w:t> — </w:t>
      </w:r>
      <w:r>
        <w:rPr>
          <w:rStyle w:val="CharDivText"/>
        </w:rPr>
        <w:t>Registration of instruments</w:t>
      </w:r>
      <w:bookmarkEnd w:id="302"/>
      <w:bookmarkEnd w:id="303"/>
      <w:bookmarkEnd w:id="304"/>
      <w:bookmarkEnd w:id="305"/>
      <w:bookmarkEnd w:id="306"/>
      <w:bookmarkEnd w:id="307"/>
      <w:bookmarkEnd w:id="308"/>
      <w:bookmarkEnd w:id="309"/>
    </w:p>
    <w:p>
      <w:pPr>
        <w:pStyle w:val="Heading5"/>
        <w:rPr>
          <w:snapToGrid w:val="0"/>
        </w:rPr>
      </w:pPr>
      <w:bookmarkStart w:id="310" w:name="_Toc97628068"/>
      <w:bookmarkStart w:id="311" w:name="_Toc518476640"/>
      <w:r>
        <w:rPr>
          <w:rStyle w:val="CharSectno"/>
        </w:rPr>
        <w:t>74J</w:t>
      </w:r>
      <w:r>
        <w:rPr>
          <w:snapToGrid w:val="0"/>
        </w:rPr>
        <w:t>.</w:t>
      </w:r>
      <w:r>
        <w:rPr>
          <w:snapToGrid w:val="0"/>
        </w:rPr>
        <w:tab/>
        <w:t>Term used: title</w:t>
      </w:r>
      <w:bookmarkEnd w:id="310"/>
      <w:bookmarkEnd w:id="311"/>
    </w:p>
    <w:p>
      <w:pPr>
        <w:pStyle w:val="Subsection"/>
        <w:keepNext/>
        <w:keepLines/>
        <w:rPr>
          <w:snapToGrid w:val="0"/>
        </w:rPr>
      </w:pPr>
      <w:r>
        <w:rPr>
          <w:snapToGrid w:val="0"/>
        </w:rPr>
        <w:tab/>
      </w:r>
      <w:r>
        <w:rPr>
          <w:snapToGrid w:val="0"/>
        </w:rPr>
        <w:tab/>
        <w:t xml:space="preserve">In this Division, </w:t>
      </w:r>
      <w:r>
        <w:rPr>
          <w:rStyle w:val="CharDefText"/>
        </w:rPr>
        <w:t>title</w:t>
      </w:r>
      <w:r>
        <w:rPr>
          <w:snapToGrid w:val="0"/>
        </w:rPr>
        <w:t xml:space="preserve"> means a permit, lease, licence, </w:t>
      </w:r>
      <w:r>
        <w:t xml:space="preserve">infrastructure licence, </w:t>
      </w:r>
      <w:r>
        <w:rPr>
          <w:snapToGrid w:val="0"/>
        </w:rPr>
        <w:t>pipeline licence or access authority.</w:t>
      </w:r>
    </w:p>
    <w:p>
      <w:pPr>
        <w:pStyle w:val="Footnotesection"/>
        <w:keepNext/>
      </w:pPr>
      <w:r>
        <w:tab/>
        <w:t>[Section 74J inserted as 74A: No. 12 of 1990 s. 197; renumbered as section 74J: No. 21 of 1993 s. 45; amended: No. 42 of 2010 s. 125.]</w:t>
      </w:r>
    </w:p>
    <w:p>
      <w:pPr>
        <w:pStyle w:val="Heading5"/>
        <w:rPr>
          <w:snapToGrid w:val="0"/>
        </w:rPr>
      </w:pPr>
      <w:bookmarkStart w:id="312" w:name="_Toc97628069"/>
      <w:bookmarkStart w:id="313" w:name="_Toc518476641"/>
      <w:r>
        <w:rPr>
          <w:rStyle w:val="CharSectno"/>
        </w:rPr>
        <w:t>75</w:t>
      </w:r>
      <w:r>
        <w:rPr>
          <w:snapToGrid w:val="0"/>
        </w:rPr>
        <w:t>.</w:t>
      </w:r>
      <w:r>
        <w:rPr>
          <w:snapToGrid w:val="0"/>
        </w:rPr>
        <w:tab/>
        <w:t>Register of certain instruments to be kept</w:t>
      </w:r>
      <w:bookmarkEnd w:id="312"/>
      <w:bookmarkEnd w:id="313"/>
    </w:p>
    <w:p>
      <w:pPr>
        <w:pStyle w:val="Subsection"/>
        <w:rPr>
          <w:snapToGrid w:val="0"/>
        </w:rPr>
      </w:pPr>
      <w:r>
        <w:rPr>
          <w:snapToGrid w:val="0"/>
        </w:rPr>
        <w:tab/>
      </w:r>
      <w:r>
        <w:rPr>
          <w:snapToGrid w:val="0"/>
        </w:rPr>
        <w:tab/>
        <w:t>For the purposes of this Part, the Minister shall keep a register of titles and special prospecting authorities granted by him.</w:t>
      </w:r>
    </w:p>
    <w:p>
      <w:pPr>
        <w:pStyle w:val="Footnotesection"/>
      </w:pPr>
      <w:r>
        <w:tab/>
        <w:t>[Section 75 amended: No. 12 of 1990 s. 198.]</w:t>
      </w:r>
    </w:p>
    <w:p>
      <w:pPr>
        <w:pStyle w:val="Heading5"/>
        <w:rPr>
          <w:snapToGrid w:val="0"/>
        </w:rPr>
      </w:pPr>
      <w:bookmarkStart w:id="314" w:name="_Toc97628070"/>
      <w:bookmarkStart w:id="315" w:name="_Toc518476642"/>
      <w:r>
        <w:rPr>
          <w:rStyle w:val="CharSectno"/>
        </w:rPr>
        <w:t>76</w:t>
      </w:r>
      <w:r>
        <w:rPr>
          <w:snapToGrid w:val="0"/>
        </w:rPr>
        <w:t>.</w:t>
      </w:r>
      <w:r>
        <w:rPr>
          <w:snapToGrid w:val="0"/>
        </w:rPr>
        <w:tab/>
        <w:t>Particulars to be entered in register</w:t>
      </w:r>
      <w:bookmarkEnd w:id="314"/>
      <w:bookmarkEnd w:id="315"/>
    </w:p>
    <w:p>
      <w:pPr>
        <w:pStyle w:val="Subsection"/>
        <w:rPr>
          <w:snapToGrid w:val="0"/>
        </w:rPr>
      </w:pPr>
      <w:r>
        <w:rPr>
          <w:snapToGrid w:val="0"/>
        </w:rPr>
        <w:tab/>
        <w:t>(1)</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w:t>
      </w:r>
      <w:r>
        <w:t xml:space="preserve"> and</w:t>
      </w:r>
    </w:p>
    <w:p>
      <w:pPr>
        <w:pStyle w:val="Indenta"/>
        <w:rPr>
          <w:snapToGrid w:val="0"/>
        </w:rPr>
      </w:pPr>
      <w:r>
        <w:rPr>
          <w:snapToGrid w:val="0"/>
        </w:rPr>
        <w:tab/>
        <w:t>(b)</w:t>
      </w:r>
      <w:r>
        <w:rPr>
          <w:snapToGrid w:val="0"/>
        </w:rPr>
        <w:tab/>
        <w:t>in the case of a permit, lease or licence, setting out an accurate description (including, where convenient, a map) of the permit area, lease area or licence area; and</w:t>
      </w:r>
    </w:p>
    <w:p>
      <w:pPr>
        <w:pStyle w:val="Indenta"/>
      </w:pPr>
      <w:r>
        <w:tab/>
        <w:t>(ca)</w:t>
      </w:r>
      <w:r>
        <w:tab/>
        <w:t>in the case of an infrastructure licence, setting out the particulars of the infrastructure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r>
        <w:t xml:space="preserve"> and</w:t>
      </w:r>
    </w:p>
    <w:p>
      <w:pPr>
        <w:pStyle w:val="Indenta"/>
        <w:rPr>
          <w:snapToGrid w:val="0"/>
        </w:rPr>
      </w:pPr>
      <w:r>
        <w:rPr>
          <w:snapToGrid w:val="0"/>
        </w:rPr>
        <w:tab/>
        <w:t>(d)</w:t>
      </w:r>
      <w:r>
        <w:rPr>
          <w:snapToGrid w:val="0"/>
        </w:rPr>
        <w:tab/>
        <w:t>in the case of a pipeline licence, setting out a description of the route of the pipeline;</w:t>
      </w:r>
      <w:r>
        <w:t xml:space="preserve"> and</w:t>
      </w:r>
    </w:p>
    <w:p>
      <w:pPr>
        <w:pStyle w:val="Indenta"/>
        <w:rPr>
          <w:snapToGrid w:val="0"/>
        </w:rPr>
      </w:pPr>
      <w:r>
        <w:rPr>
          <w:snapToGrid w:val="0"/>
        </w:rPr>
        <w:tab/>
        <w:t>(e)</w:t>
      </w:r>
      <w:r>
        <w:rPr>
          <w:snapToGrid w:val="0"/>
        </w:rPr>
        <w:tab/>
        <w:t>specifying the term of the title or special prospecting authority;</w:t>
      </w:r>
      <w:r>
        <w:t xml:space="preserve"> and</w:t>
      </w:r>
    </w:p>
    <w:p>
      <w:pPr>
        <w:pStyle w:val="Indenta"/>
        <w:rPr>
          <w:snapToGrid w:val="0"/>
        </w:rPr>
      </w:pPr>
      <w:r>
        <w:rPr>
          <w:snapToGrid w:val="0"/>
        </w:rPr>
        <w:tab/>
        <w:t>(f)</w:t>
      </w:r>
      <w:r>
        <w:rPr>
          <w:snapToGrid w:val="0"/>
        </w:rPr>
        <w:tab/>
        <w:t>setting out such other matters and things as are required by this Part to be entered in the register; and</w:t>
      </w:r>
    </w:p>
    <w:p>
      <w:pPr>
        <w:pStyle w:val="Indenta"/>
        <w:rPr>
          <w:snapToGrid w:val="0"/>
        </w:rPr>
      </w:pPr>
      <w:r>
        <w:rPr>
          <w:snapToGrid w:val="0"/>
        </w:rPr>
        <w:tab/>
        <w:t>(g)</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(2)</w:t>
      </w:r>
      <w:r>
        <w:rPr>
          <w:snapToGrid w:val="0"/>
        </w:rPr>
        <w:tab/>
        <w:t>The Minister shall enter in the register a memorial of —</w:t>
      </w:r>
    </w:p>
    <w:p>
      <w:pPr>
        <w:pStyle w:val="Indenta"/>
        <w:rPr>
          <w:snapToGrid w:val="0"/>
        </w:rPr>
      </w:pPr>
      <w:r>
        <w:rPr>
          <w:snapToGrid w:val="0"/>
        </w:rPr>
        <w:tab/>
        <w:t>(a)</w:t>
      </w:r>
      <w:r>
        <w:rPr>
          <w:snapToGrid w:val="0"/>
        </w:rPr>
        <w:tab/>
        <w:t>any instrument varying, cancelling, surrendering or otherwise affecting a title or special prospecting authority;</w:t>
      </w:r>
      <w:r>
        <w:t xml:space="preserve"> and</w:t>
      </w:r>
    </w:p>
    <w:p>
      <w:pPr>
        <w:pStyle w:val="Indenta"/>
        <w:rPr>
          <w:snapToGrid w:val="0"/>
        </w:rPr>
      </w:pPr>
      <w:r>
        <w:rPr>
          <w:snapToGrid w:val="0"/>
        </w:rPr>
        <w:tab/>
        <w:t>(b)</w:t>
      </w:r>
      <w:r>
        <w:rPr>
          <w:snapToGrid w:val="0"/>
        </w:rPr>
        <w:tab/>
        <w:t>any instrument under section 59(5), (6) or (7);</w:t>
      </w:r>
      <w:r>
        <w:t xml:space="preser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instrument varying or revoking an instrument referred to in paragraph (a) or (b).</w:t>
      </w:r>
    </w:p>
    <w:p>
      <w:pPr>
        <w:pStyle w:val="Subsection"/>
        <w:rPr>
          <w:snapToGrid w:val="0"/>
        </w:rPr>
      </w:pPr>
      <w:r>
        <w:rPr>
          <w:snapToGrid w:val="0"/>
        </w:rPr>
        <w:tab/>
        <w:t>(3)</w:t>
      </w:r>
      <w:r>
        <w:rPr>
          <w:snapToGrid w:val="0"/>
        </w:rPr>
        <w:tab/>
        <w:t>It is a sufficient compliance with the requirements of subsection (1) or (2) if the Minister enters a copy of the title, special prospecting authority or instrument in the register.</w:t>
      </w:r>
    </w:p>
    <w:p>
      <w:pPr>
        <w:pStyle w:val="Ednotesubsection"/>
      </w:pPr>
      <w:r>
        <w:tab/>
        <w:t>[(4)</w:t>
      </w:r>
      <w:r>
        <w:tab/>
        <w:t>deleted]</w:t>
      </w:r>
    </w:p>
    <w:p>
      <w:pPr>
        <w:pStyle w:val="Subsection"/>
        <w:rPr>
          <w:snapToGrid w:val="0"/>
        </w:rPr>
      </w:pPr>
      <w:r>
        <w:rPr>
          <w:snapToGrid w:val="0"/>
        </w:rPr>
        <w:tab/>
        <w:t>(5)</w:t>
      </w:r>
      <w:r>
        <w:rPr>
          <w:snapToGrid w:val="0"/>
        </w:rPr>
        <w:tab/>
        <w:t>The Minister shall endorse on the memorial or copy of the title, special prospecting authority or instrument a memorandum of the date upon which the memorial or copy was entered in the register.</w:t>
      </w:r>
    </w:p>
    <w:p>
      <w:pPr>
        <w:pStyle w:val="Footnotesection"/>
      </w:pPr>
      <w:r>
        <w:tab/>
        <w:t>[Section 76 amended: No. 12 of 1990 s. 199; No. 42 of 2010 s. 126.]</w:t>
      </w:r>
    </w:p>
    <w:p>
      <w:pPr>
        <w:pStyle w:val="Heading5"/>
        <w:rPr>
          <w:snapToGrid w:val="0"/>
        </w:rPr>
      </w:pPr>
      <w:bookmarkStart w:id="316" w:name="_Toc97628071"/>
      <w:bookmarkStart w:id="317" w:name="_Toc518476643"/>
      <w:r>
        <w:rPr>
          <w:rStyle w:val="CharSectno"/>
        </w:rPr>
        <w:t>77</w:t>
      </w:r>
      <w:r>
        <w:rPr>
          <w:snapToGrid w:val="0"/>
        </w:rPr>
        <w:t>.</w:t>
      </w:r>
      <w:r>
        <w:rPr>
          <w:snapToGrid w:val="0"/>
        </w:rPr>
        <w:tab/>
        <w:t>Memorials to be entered of permits etc. determined etc.</w:t>
      </w:r>
      <w:bookmarkEnd w:id="316"/>
      <w:bookmarkEnd w:id="317"/>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permit or lease ceases to be in force in respect of a block in respect of which a licence is granted; or</w:t>
      </w:r>
    </w:p>
    <w:p>
      <w:pPr>
        <w:pStyle w:val="Indenta"/>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77 amended: No. 12 of 1990 s. 200.]</w:t>
      </w:r>
    </w:p>
    <w:p>
      <w:pPr>
        <w:pStyle w:val="Heading5"/>
        <w:rPr>
          <w:snapToGrid w:val="0"/>
        </w:rPr>
      </w:pPr>
      <w:bookmarkStart w:id="318" w:name="_Toc97628072"/>
      <w:bookmarkStart w:id="319" w:name="_Toc518476644"/>
      <w:r>
        <w:rPr>
          <w:rStyle w:val="CharSectno"/>
        </w:rPr>
        <w:t>78</w:t>
      </w:r>
      <w:r>
        <w:rPr>
          <w:snapToGrid w:val="0"/>
        </w:rPr>
        <w:t>.</w:t>
      </w:r>
      <w:r>
        <w:rPr>
          <w:snapToGrid w:val="0"/>
        </w:rPr>
        <w:tab/>
        <w:t>Approval and registration of transfers</w:t>
      </w:r>
      <w:bookmarkEnd w:id="318"/>
      <w:bookmarkEnd w:id="319"/>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keepNext/>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Where the Minister approves the transfer of a title, the Minister shall forthwith endorse on the instrument of transfer and on one copy of the instrument a memorandum of approval and shall, on payment of the fee provided by the Registration Fees Act,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40"/>
        <w:rPr>
          <w:snapToGrid w:val="0"/>
        </w:rPr>
      </w:pPr>
      <w:r>
        <w:rPr>
          <w:snapToGrid w:val="0"/>
        </w:rPr>
        <w:tab/>
        <w:t>(13)</w:t>
      </w:r>
      <w:r>
        <w:rPr>
          <w:snapToGrid w:val="0"/>
        </w:rPr>
        <w:tab/>
        <w:t>The mere execution of an instrument of transfer of a title creates no interest in the title.</w:t>
      </w:r>
    </w:p>
    <w:p>
      <w:pPr>
        <w:pStyle w:val="Footnotesection"/>
      </w:pPr>
      <w:r>
        <w:tab/>
        <w:t>[Section 78 inserted: No. 12 of 1990 s. 201; amended: No. 28 of 1994 s. 102.]</w:t>
      </w:r>
    </w:p>
    <w:p>
      <w:pPr>
        <w:pStyle w:val="Heading5"/>
        <w:rPr>
          <w:snapToGrid w:val="0"/>
        </w:rPr>
      </w:pPr>
      <w:bookmarkStart w:id="320" w:name="_Toc97628073"/>
      <w:bookmarkStart w:id="321" w:name="_Toc518476645"/>
      <w:r>
        <w:rPr>
          <w:rStyle w:val="CharSectno"/>
        </w:rPr>
        <w:t>79</w:t>
      </w:r>
      <w:r>
        <w:rPr>
          <w:snapToGrid w:val="0"/>
        </w:rPr>
        <w:t>.</w:t>
      </w:r>
      <w:r>
        <w:rPr>
          <w:snapToGrid w:val="0"/>
        </w:rPr>
        <w:tab/>
        <w:t>Entries in register on devolution of title</w:t>
      </w:r>
      <w:bookmarkEnd w:id="320"/>
      <w:bookmarkEnd w:id="321"/>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the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rPr>
          <w:snapToGrid w:val="0"/>
        </w:rPr>
      </w:pPr>
      <w:r>
        <w:rPr>
          <w:snapToGrid w:val="0"/>
        </w:rPr>
        <w:tab/>
        <w:t>(a)</w:t>
      </w:r>
      <w:r>
        <w:rPr>
          <w:snapToGrid w:val="0"/>
        </w:rPr>
        <w:tab/>
        <w:t>the Minister is satisfied that the company has so changed its name; and</w:t>
      </w:r>
    </w:p>
    <w:p>
      <w:pPr>
        <w:pStyle w:val="Indenta"/>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ind w:left="890" w:hanging="890"/>
      </w:pPr>
      <w:r>
        <w:tab/>
        <w:t>[Section 79 amended: No. 12 of 1990 s. 202.]</w:t>
      </w:r>
    </w:p>
    <w:p>
      <w:pPr>
        <w:pStyle w:val="Ednotesection"/>
      </w:pPr>
      <w:r>
        <w:t>[</w:t>
      </w:r>
      <w:r>
        <w:rPr>
          <w:b/>
        </w:rPr>
        <w:t>80.</w:t>
      </w:r>
      <w:r>
        <w:tab/>
        <w:t>Deleted: No. 12 of 1990 s. 203.]</w:t>
      </w:r>
    </w:p>
    <w:p>
      <w:pPr>
        <w:pStyle w:val="Heading5"/>
        <w:rPr>
          <w:snapToGrid w:val="0"/>
        </w:rPr>
      </w:pPr>
      <w:bookmarkStart w:id="322" w:name="_Toc97628074"/>
      <w:bookmarkStart w:id="323" w:name="_Toc518476646"/>
      <w:r>
        <w:rPr>
          <w:rStyle w:val="CharSectno"/>
        </w:rPr>
        <w:t>81</w:t>
      </w:r>
      <w:r>
        <w:rPr>
          <w:snapToGrid w:val="0"/>
        </w:rPr>
        <w:t>.</w:t>
      </w:r>
      <w:r>
        <w:rPr>
          <w:snapToGrid w:val="0"/>
        </w:rPr>
        <w:tab/>
        <w:t>Approval of dealings creating etc. interests etc. in existing titles</w:t>
      </w:r>
      <w:bookmarkEnd w:id="322"/>
      <w:bookmarkEnd w:id="323"/>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 xml:space="preserve">the determining of the manner in which persons may exercise the rights conferred by, or comply with the </w:t>
      </w:r>
      <w:r>
        <w:rPr>
          <w:snapToGrid w:val="0"/>
          <w:spacing w:val="-4"/>
        </w:rPr>
        <w:t>obligations imposed by or the conditions of, an existing title (including the exercise of those rights or the compliance with those obligations or conditions under cooperative arrangements for the recovery of petroleum);</w:t>
      </w:r>
    </w:p>
    <w:p>
      <w:pPr>
        <w:pStyle w:val="Indenta"/>
        <w:keepNext/>
        <w:keepLines/>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permit,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78 applies.</w:t>
      </w:r>
    </w:p>
    <w:p>
      <w:pPr>
        <w:pStyle w:val="Subsection"/>
        <w:rPr>
          <w:snapToGrid w:val="0"/>
          <w:spacing w:val="-2"/>
        </w:rPr>
      </w:pPr>
      <w:r>
        <w:rPr>
          <w:snapToGrid w:val="0"/>
          <w:spacing w:val="-2"/>
        </w:rPr>
        <w:tab/>
        <w:t>(2)</w:t>
      </w:r>
      <w:r>
        <w:rPr>
          <w:snapToGrid w:val="0"/>
          <w:spacing w:val="-2"/>
        </w:rPr>
        <w:tab/>
        <w:t>A dealing to which this section applies is of no force in so far as the dealing would, but for this subsection, have an effect of a kind referred to in subsection (1) in relation to a particular title until —</w:t>
      </w:r>
    </w:p>
    <w:p>
      <w:pPr>
        <w:pStyle w:val="Indenta"/>
        <w:rPr>
          <w:snapToGrid w:val="0"/>
        </w:rPr>
      </w:pPr>
      <w:r>
        <w:rPr>
          <w:snapToGrid w:val="0"/>
        </w:rPr>
        <w:tab/>
        <w:t>(a)</w:t>
      </w:r>
      <w:r>
        <w:rPr>
          <w:snapToGrid w:val="0"/>
        </w:rPr>
        <w:tab/>
        <w:t>the dealing, in so far as it relates to that title, has been approved by the Minister; and</w:t>
      </w:r>
    </w:p>
    <w:p>
      <w:pPr>
        <w:pStyle w:val="Indenta"/>
        <w:spacing w:before="60"/>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81A(1),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81A(1);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Registration Fees Act,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rPr>
          <w:snapToGrid w:val="0"/>
          <w:spacing w:val="-2"/>
        </w:rPr>
      </w:pPr>
      <w:r>
        <w:rPr>
          <w:snapToGrid w:val="0"/>
          <w:spacing w:val="-2"/>
        </w:rPr>
        <w:tab/>
        <w:t>(a)</w:t>
      </w:r>
      <w:r>
        <w:rPr>
          <w:snapToGrid w:val="0"/>
          <w:spacing w:val="-2"/>
        </w:rPr>
        <w:tab/>
        <w:t xml:space="preserve">if the dealing was approved before the commencement of section 203 of the </w:t>
      </w:r>
      <w:r>
        <w:rPr>
          <w:i/>
          <w:snapToGrid w:val="0"/>
          <w:spacing w:val="-2"/>
        </w:rPr>
        <w:t>Acts Amendment (Petroleum) Act 1990</w:t>
      </w:r>
      <w:r>
        <w:rPr>
          <w:snapToGrid w:val="0"/>
          <w:spacing w:val="-2"/>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keepNext/>
        <w:keepLines/>
        <w:rPr>
          <w:snapToGrid w:val="0"/>
        </w:rPr>
      </w:pPr>
      <w:r>
        <w:rPr>
          <w:snapToGrid w:val="0"/>
        </w:rPr>
        <w:tab/>
        <w:t>(14)</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(15)</w:t>
      </w:r>
      <w:r>
        <w:rPr>
          <w:snapToGrid w:val="0"/>
        </w:rPr>
        <w:tab/>
        <w:t>Where the Minister refuses to approve a dealing, the Minister shall make a notation of the refusal in the register.</w:t>
      </w:r>
    </w:p>
    <w:p>
      <w:pPr>
        <w:pStyle w:val="Subsection"/>
        <w:rPr>
          <w:snapToGrid w:val="0"/>
        </w:rPr>
      </w:pPr>
      <w:r>
        <w:rPr>
          <w:snapToGrid w:val="0"/>
        </w:rPr>
        <w:tab/>
        <w:t>(16)</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spacing w:before="80"/>
        <w:ind w:left="890" w:hanging="890"/>
      </w:pPr>
      <w:r>
        <w:tab/>
        <w:t>[Section 81 inserted: No. 12 of 1990 s. 203; amended: No. 73 of 1994 s. 4; No. 20 of 2003 s. 38.]</w:t>
      </w:r>
    </w:p>
    <w:p>
      <w:pPr>
        <w:pStyle w:val="Heading5"/>
        <w:rPr>
          <w:snapToGrid w:val="0"/>
        </w:rPr>
      </w:pPr>
      <w:bookmarkStart w:id="324" w:name="_Toc97628075"/>
      <w:bookmarkStart w:id="325" w:name="_Toc518476647"/>
      <w:r>
        <w:rPr>
          <w:rStyle w:val="CharSectno"/>
        </w:rPr>
        <w:t>81A</w:t>
      </w:r>
      <w:r>
        <w:rPr>
          <w:snapToGrid w:val="0"/>
        </w:rPr>
        <w:t>.</w:t>
      </w:r>
      <w:r>
        <w:rPr>
          <w:snapToGrid w:val="0"/>
        </w:rPr>
        <w:tab/>
        <w:t>Approval of dealings in future interests etc.</w:t>
      </w:r>
      <w:bookmarkEnd w:id="324"/>
      <w:bookmarkEnd w:id="325"/>
    </w:p>
    <w:p>
      <w:pPr>
        <w:pStyle w:val="Subsection"/>
        <w:spacing w:before="140"/>
        <w:rPr>
          <w:snapToGrid w:val="0"/>
        </w:rPr>
      </w:pPr>
      <w:r>
        <w:rPr>
          <w:snapToGrid w:val="0"/>
          <w:spacing w:val="-3"/>
        </w:rPr>
        <w:tab/>
      </w:r>
      <w:r>
        <w:rPr>
          <w:snapToGrid w:val="0"/>
        </w:rPr>
        <w:t>(1)</w:t>
      </w:r>
      <w:r>
        <w:rPr>
          <w:snapToGrid w:val="0"/>
        </w:rPr>
        <w:tab/>
        <w:t>Where 2 or more persons enter into a dealing relating to a title that may come into existence in the future and that dealing would, if the title came into existence, become a dealing to which section 81 applies, a person who is a party to the dealing may, during the prescribed period in relation to the title, lodge with the Minister —</w:t>
      </w:r>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81(4), (7) and (8) applies to a provisional application lodged under subsection (1) as if that provisional application were an application lodged under section 81(3).</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 title to which a dealing referred to in subsection (1) relates comes into existence; and</w:t>
      </w:r>
    </w:p>
    <w:p>
      <w:pPr>
        <w:pStyle w:val="Indenta"/>
        <w:spacing w:before="60"/>
        <w:rPr>
          <w:snapToGrid w:val="0"/>
        </w:rPr>
      </w:pPr>
      <w:r>
        <w:rPr>
          <w:snapToGrid w:val="0"/>
        </w:rPr>
        <w:tab/>
        <w:t>(b)</w:t>
      </w:r>
      <w:r>
        <w:rPr>
          <w:snapToGrid w:val="0"/>
        </w:rPr>
        <w:tab/>
        <w:t>upon that title coming into existence, the dealing becomes a dealing to which section 81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81(3)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 xml:space="preserve">in the case of a permit, </w:t>
      </w:r>
      <w:r>
        <w:t>lease, licence, infrastructure licence</w:t>
      </w:r>
      <w:r>
        <w:rPr>
          <w:snapToGrid w:val="0"/>
        </w:rPr>
        <w:t xml:space="preserve"> or pipeline licence, on the day of service of an instrument informing the applicant for the permit, </w:t>
      </w:r>
      <w:r>
        <w:t>lease, licence, infrastructure licence</w:t>
      </w:r>
      <w:r>
        <w:rPr>
          <w:snapToGrid w:val="0"/>
        </w:rPr>
        <w:t xml:space="preserve"> or pipeline licence that the Minister is prepared to grant the permit, </w:t>
      </w:r>
      <w:r>
        <w:t>lease, licence, infrastructure licence</w:t>
      </w:r>
      <w:r>
        <w:rPr>
          <w:snapToGrid w:val="0"/>
        </w:rPr>
        <w:t xml:space="preserve"> or pipeline licence; or</w:t>
      </w:r>
    </w:p>
    <w:p>
      <w:pPr>
        <w:pStyle w:val="Indenti"/>
        <w:rPr>
          <w:snapToGrid w:val="0"/>
        </w:rPr>
      </w:pPr>
      <w:r>
        <w:rPr>
          <w:snapToGrid w:val="0"/>
        </w:rPr>
        <w:tab/>
        <w:t>(ii)</w:t>
      </w:r>
      <w:r>
        <w:rPr>
          <w:snapToGrid w:val="0"/>
        </w:rPr>
        <w:tab/>
        <w:t>in the case of an access authority, on the day on which the application for the grant of the access authority is made;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ending on the day on which the title comes into existence.</w:t>
      </w:r>
    </w:p>
    <w:p>
      <w:pPr>
        <w:pStyle w:val="Footnotesection"/>
        <w:spacing w:before="100"/>
        <w:ind w:left="890" w:hanging="890"/>
      </w:pPr>
      <w:r>
        <w:tab/>
        <w:t>[Section 81A inserted: No. 12 of 1990 s. 203; amended: No. 42 of 2010 s. 127.]</w:t>
      </w:r>
    </w:p>
    <w:p>
      <w:pPr>
        <w:pStyle w:val="Heading5"/>
        <w:rPr>
          <w:snapToGrid w:val="0"/>
        </w:rPr>
      </w:pPr>
      <w:bookmarkStart w:id="326" w:name="_Toc97628076"/>
      <w:bookmarkStart w:id="327" w:name="_Toc518476648"/>
      <w:r>
        <w:rPr>
          <w:rStyle w:val="CharSectno"/>
        </w:rPr>
        <w:t>82</w:t>
      </w:r>
      <w:r>
        <w:rPr>
          <w:snapToGrid w:val="0"/>
        </w:rPr>
        <w:t>.</w:t>
      </w:r>
      <w:r>
        <w:rPr>
          <w:snapToGrid w:val="0"/>
        </w:rPr>
        <w:tab/>
        <w:t>True consideration to be shown</w:t>
      </w:r>
      <w:bookmarkEnd w:id="326"/>
      <w:bookmarkEnd w:id="327"/>
    </w:p>
    <w:p>
      <w:pPr>
        <w:pStyle w:val="Subsection"/>
        <w:rPr>
          <w:snapToGrid w:val="0"/>
        </w:rPr>
      </w:pPr>
      <w:r>
        <w:rPr>
          <w:snapToGrid w:val="0"/>
        </w:rPr>
        <w:tab/>
        <w:t>(1)</w:t>
      </w:r>
      <w:r>
        <w:rPr>
          <w:snapToGrid w:val="0"/>
        </w:rPr>
        <w:tab/>
        <w:t>A person who is a party to a transfer referred to in section 78, a dealing to which section 81 applies or a dealing referred to in section 81A(1) shall not lodge with the Minister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keepNext/>
        <w:rPr>
          <w:snapToGrid w:val="0"/>
        </w:rPr>
      </w:pPr>
      <w:r>
        <w:rPr>
          <w:snapToGrid w:val="0"/>
        </w:rPr>
        <w:tab/>
        <w:t>(c)</w:t>
      </w:r>
      <w:r>
        <w:rPr>
          <w:snapToGrid w:val="0"/>
        </w:rPr>
        <w:tab/>
        <w:t>an instrument of the kind referred to in section 81(4)(b),</w:t>
      </w:r>
    </w:p>
    <w:p>
      <w:pPr>
        <w:pStyle w:val="Subsection"/>
        <w:rPr>
          <w:snapToGrid w:val="0"/>
        </w:rPr>
      </w:pPr>
      <w:r>
        <w:rPr>
          <w:snapToGrid w:val="0"/>
        </w:rPr>
        <w:tab/>
      </w:r>
      <w:r>
        <w:rPr>
          <w:snapToGrid w:val="0"/>
        </w:rPr>
        <w:tab/>
        <w:t>that contains a statement relating to the consideration for the transfer or dealing, or to any other fact or circumstance affecting the amount of the fee payable in respect of the transfer or dealing under the Registration Fees Act, being a statement that is, to the knowledge of the person, false or misleading in a material particular.</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a person is convicted of an offence against subsection (1), the Minister may make a fresh determination of the amount of the fee payable under the Registration Fees Act in respect of the memorandum relating to the transfer or dealing.</w:t>
      </w:r>
    </w:p>
    <w:p>
      <w:pPr>
        <w:pStyle w:val="Subsection"/>
        <w:rPr>
          <w:snapToGrid w:val="0"/>
        </w:rPr>
      </w:pPr>
      <w:r>
        <w:rPr>
          <w:snapToGrid w:val="0"/>
        </w:rPr>
        <w:tab/>
        <w:t>(3)</w:t>
      </w:r>
      <w:r>
        <w:rPr>
          <w:snapToGrid w:val="0"/>
        </w:rPr>
        <w:tab/>
        <w:t>Section 92 applies in relation to a determination under subsection (2) as it applies in relation to a determination under section 91.</w:t>
      </w:r>
    </w:p>
    <w:p>
      <w:pPr>
        <w:pStyle w:val="Footnotesection"/>
      </w:pPr>
      <w:r>
        <w:tab/>
        <w:t>[Section 82 amended: No. 12 of 1990 s. 204; No. 42 of 2010 s. 171.]</w:t>
      </w:r>
    </w:p>
    <w:p>
      <w:pPr>
        <w:pStyle w:val="Heading5"/>
        <w:rPr>
          <w:snapToGrid w:val="0"/>
        </w:rPr>
      </w:pPr>
      <w:bookmarkStart w:id="328" w:name="_Toc97628077"/>
      <w:bookmarkStart w:id="329" w:name="_Toc518476649"/>
      <w:r>
        <w:rPr>
          <w:rStyle w:val="CharSectno"/>
        </w:rPr>
        <w:t>83</w:t>
      </w:r>
      <w:r>
        <w:rPr>
          <w:snapToGrid w:val="0"/>
        </w:rPr>
        <w:t>.</w:t>
      </w:r>
      <w:r>
        <w:rPr>
          <w:snapToGrid w:val="0"/>
        </w:rPr>
        <w:tab/>
        <w:t>Minister not concerned with certain matters</w:t>
      </w:r>
      <w:bookmarkEnd w:id="328"/>
      <w:bookmarkEnd w:id="329"/>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83 amended: No. 12 of 1990 s. 205.]</w:t>
      </w:r>
    </w:p>
    <w:p>
      <w:pPr>
        <w:pStyle w:val="Heading5"/>
        <w:rPr>
          <w:snapToGrid w:val="0"/>
        </w:rPr>
      </w:pPr>
      <w:bookmarkStart w:id="330" w:name="_Toc97628078"/>
      <w:bookmarkStart w:id="331" w:name="_Toc518476650"/>
      <w:r>
        <w:rPr>
          <w:rStyle w:val="CharSectno"/>
        </w:rPr>
        <w:t>84</w:t>
      </w:r>
      <w:r>
        <w:rPr>
          <w:snapToGrid w:val="0"/>
        </w:rPr>
        <w:t>.</w:t>
      </w:r>
      <w:r>
        <w:rPr>
          <w:snapToGrid w:val="0"/>
        </w:rPr>
        <w:tab/>
        <w:t>Power of Minister to require information as to proposed dealings</w:t>
      </w:r>
      <w:bookmarkEnd w:id="330"/>
      <w:bookmarkEnd w:id="331"/>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81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r>
      <w:r>
        <w:rPr>
          <w:snapToGrid w:val="0"/>
          <w:spacing w:val="-4"/>
        </w:rPr>
        <w:t>The Minister may require a person making an application under section 79(1) or (3) or 87A(2) to furnish to the Minister in writing such information concerning the matter to which the application relates as the Minister considers necessary or advisable.</w:t>
      </w:r>
    </w:p>
    <w:p>
      <w:pPr>
        <w:pStyle w:val="Subsection"/>
        <w:spacing w:before="120"/>
        <w:rPr>
          <w:snapToGrid w:val="0"/>
        </w:rPr>
      </w:pPr>
      <w:r>
        <w:rPr>
          <w:snapToGrid w:val="0"/>
        </w:rPr>
        <w:tab/>
        <w:t>(1c)</w:t>
      </w:r>
      <w:r>
        <w:rPr>
          <w:snapToGrid w:val="0"/>
        </w:rPr>
        <w:tab/>
        <w:t>A person shall not fail or refuse to comply with a requirement given to the person under subsection (1), (1a) or (lb).</w:t>
      </w:r>
    </w:p>
    <w:p>
      <w:pPr>
        <w:pStyle w:val="Penstart"/>
        <w:spacing w:before="100"/>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spacing w:before="100"/>
        <w:rPr>
          <w:snapToGrid w:val="0"/>
        </w:rPr>
      </w:pPr>
      <w:r>
        <w:rPr>
          <w:snapToGrid w:val="0"/>
        </w:rPr>
        <w:tab/>
        <w:t xml:space="preserve">Penalty: </w:t>
      </w:r>
      <w:r>
        <w:t>a fine of</w:t>
      </w:r>
      <w:r>
        <w:rPr>
          <w:snapToGrid w:val="0"/>
        </w:rPr>
        <w:t xml:space="preserve"> $5 000.</w:t>
      </w:r>
    </w:p>
    <w:p>
      <w:pPr>
        <w:pStyle w:val="Footnotesection"/>
        <w:spacing w:before="100"/>
        <w:ind w:left="890" w:hanging="890"/>
      </w:pPr>
      <w:r>
        <w:tab/>
        <w:t>[Section 84 amended: No. 12 of 1990 s. 206; No. 28 of 1994 s. 103; No. 42 of 2010 s. 171.]</w:t>
      </w:r>
    </w:p>
    <w:p>
      <w:pPr>
        <w:pStyle w:val="Heading5"/>
        <w:spacing w:before="180"/>
        <w:rPr>
          <w:snapToGrid w:val="0"/>
        </w:rPr>
      </w:pPr>
      <w:bookmarkStart w:id="332" w:name="_Toc97628079"/>
      <w:bookmarkStart w:id="333" w:name="_Toc518476651"/>
      <w:r>
        <w:rPr>
          <w:rStyle w:val="CharSectno"/>
        </w:rPr>
        <w:t>85</w:t>
      </w:r>
      <w:r>
        <w:rPr>
          <w:snapToGrid w:val="0"/>
        </w:rPr>
        <w:t>.</w:t>
      </w:r>
      <w:r>
        <w:rPr>
          <w:snapToGrid w:val="0"/>
        </w:rPr>
        <w:tab/>
        <w:t>Production and inspection of documents</w:t>
      </w:r>
      <w:bookmarkEnd w:id="332"/>
      <w:bookmarkEnd w:id="333"/>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79(1) or (3) or 87A(2).</w:t>
      </w:r>
    </w:p>
    <w:p>
      <w:pPr>
        <w:pStyle w:val="Subsection"/>
        <w:keepNext/>
        <w:rPr>
          <w:snapToGrid w:val="0"/>
        </w:rPr>
      </w:pPr>
      <w:r>
        <w:rPr>
          <w:snapToGrid w:val="0"/>
        </w:rPr>
        <w:tab/>
        <w:t>(2)</w:t>
      </w:r>
      <w:r>
        <w:rPr>
          <w:snapToGrid w:val="0"/>
        </w:rPr>
        <w:tab/>
        <w:t>A person shall not fail or refuse to comply with a requirement given to him under subsection (1) or (1a).</w:t>
      </w:r>
    </w:p>
    <w:p>
      <w:pPr>
        <w:pStyle w:val="Penstart"/>
        <w:spacing w:before="100"/>
        <w:rPr>
          <w:snapToGrid w:val="0"/>
        </w:rPr>
      </w:pPr>
      <w:r>
        <w:rPr>
          <w:snapToGrid w:val="0"/>
        </w:rPr>
        <w:tab/>
        <w:t xml:space="preserve">Penalty: </w:t>
      </w:r>
      <w:r>
        <w:t>a fine of</w:t>
      </w:r>
      <w:r>
        <w:rPr>
          <w:snapToGrid w:val="0"/>
        </w:rPr>
        <w:t xml:space="preserve"> $5 000.</w:t>
      </w:r>
    </w:p>
    <w:p>
      <w:pPr>
        <w:pStyle w:val="Footnotesection"/>
        <w:keepLines w:val="0"/>
        <w:spacing w:before="100"/>
        <w:ind w:left="890" w:hanging="890"/>
      </w:pPr>
      <w:r>
        <w:tab/>
        <w:t>[Section 85 amended: No. 12 of 1990 s. 207; No. 42 of 2010 s. 171.]</w:t>
      </w:r>
    </w:p>
    <w:p>
      <w:pPr>
        <w:pStyle w:val="Heading5"/>
        <w:spacing w:before="180"/>
        <w:rPr>
          <w:snapToGrid w:val="0"/>
        </w:rPr>
      </w:pPr>
      <w:bookmarkStart w:id="334" w:name="_Toc97628080"/>
      <w:bookmarkStart w:id="335" w:name="_Toc518476652"/>
      <w:r>
        <w:rPr>
          <w:rStyle w:val="CharSectno"/>
        </w:rPr>
        <w:t>86</w:t>
      </w:r>
      <w:r>
        <w:rPr>
          <w:snapToGrid w:val="0"/>
        </w:rPr>
        <w:t>.</w:t>
      </w:r>
      <w:r>
        <w:rPr>
          <w:snapToGrid w:val="0"/>
        </w:rPr>
        <w:tab/>
        <w:t>Inspection of register and documents</w:t>
      </w:r>
      <w:bookmarkEnd w:id="334"/>
      <w:bookmarkEnd w:id="335"/>
    </w:p>
    <w:p>
      <w:pPr>
        <w:pStyle w:val="Subsection"/>
        <w:rPr>
          <w:snapToGrid w:val="0"/>
        </w:rPr>
      </w:pPr>
      <w:r>
        <w:rPr>
          <w:snapToGrid w:val="0"/>
        </w:rPr>
        <w:tab/>
        <w:t>(1)</w:t>
      </w:r>
      <w:r>
        <w:rPr>
          <w:snapToGrid w:val="0"/>
        </w:rPr>
        <w:tab/>
        <w:t>The register and all instruments or copies of instruments subject to inspection under this Division shall at all convenient times be open for inspection by any person upon payment of the prescribed fee.</w:t>
      </w:r>
    </w:p>
    <w:p>
      <w:pPr>
        <w:pStyle w:val="Ednotesubsection"/>
        <w:spacing w:before="220"/>
      </w:pPr>
      <w:r>
        <w:tab/>
        <w:t>[(2)</w:t>
      </w:r>
      <w:r>
        <w:tab/>
        <w:t>deleted]</w:t>
      </w:r>
    </w:p>
    <w:p>
      <w:pPr>
        <w:pStyle w:val="Footnotesection"/>
        <w:spacing w:before="200"/>
        <w:ind w:left="890" w:hanging="890"/>
      </w:pPr>
      <w:r>
        <w:tab/>
        <w:t>[Section 86 amended: No. 12 of 1990 s. 208.]</w:t>
      </w:r>
    </w:p>
    <w:p>
      <w:pPr>
        <w:pStyle w:val="Heading5"/>
        <w:rPr>
          <w:snapToGrid w:val="0"/>
        </w:rPr>
      </w:pPr>
      <w:bookmarkStart w:id="336" w:name="_Toc97628081"/>
      <w:bookmarkStart w:id="337" w:name="_Toc518476653"/>
      <w:r>
        <w:rPr>
          <w:rStyle w:val="CharSectno"/>
        </w:rPr>
        <w:t>87</w:t>
      </w:r>
      <w:r>
        <w:rPr>
          <w:snapToGrid w:val="0"/>
        </w:rPr>
        <w:t>.</w:t>
      </w:r>
      <w:r>
        <w:rPr>
          <w:snapToGrid w:val="0"/>
        </w:rPr>
        <w:tab/>
        <w:t>Evidentiary provisions</w:t>
      </w:r>
      <w:bookmarkEnd w:id="336"/>
      <w:bookmarkEnd w:id="337"/>
    </w:p>
    <w:p>
      <w:pPr>
        <w:pStyle w:val="Subsection"/>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87 amended: No. 12 of 1990 s. 209; No. 55 of 2004 s. 912.]</w:t>
      </w:r>
    </w:p>
    <w:p>
      <w:pPr>
        <w:pStyle w:val="Heading5"/>
        <w:rPr>
          <w:snapToGrid w:val="0"/>
        </w:rPr>
      </w:pPr>
      <w:bookmarkStart w:id="338" w:name="_Toc97628082"/>
      <w:bookmarkStart w:id="339" w:name="_Toc518476654"/>
      <w:r>
        <w:rPr>
          <w:rStyle w:val="CharSectno"/>
        </w:rPr>
        <w:t>87A</w:t>
      </w:r>
      <w:r>
        <w:rPr>
          <w:snapToGrid w:val="0"/>
        </w:rPr>
        <w:t>.</w:t>
      </w:r>
      <w:r>
        <w:rPr>
          <w:snapToGrid w:val="0"/>
        </w:rPr>
        <w:tab/>
        <w:t>Minister may make corrections to register</w:t>
      </w:r>
      <w:bookmarkEnd w:id="338"/>
      <w:bookmarkEnd w:id="339"/>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spacing w:before="100"/>
        <w:ind w:left="890" w:hanging="890"/>
      </w:pPr>
      <w:r>
        <w:tab/>
        <w:t>[Section 87A inserted: No. 12 of 1990 s. 210.]</w:t>
      </w:r>
    </w:p>
    <w:p>
      <w:pPr>
        <w:pStyle w:val="Heading5"/>
        <w:rPr>
          <w:snapToGrid w:val="0"/>
        </w:rPr>
      </w:pPr>
      <w:bookmarkStart w:id="340" w:name="_Toc97628083"/>
      <w:bookmarkStart w:id="341" w:name="_Toc518476655"/>
      <w:r>
        <w:rPr>
          <w:rStyle w:val="CharSectno"/>
        </w:rPr>
        <w:t>88</w:t>
      </w:r>
      <w:r>
        <w:rPr>
          <w:snapToGrid w:val="0"/>
        </w:rPr>
        <w:t>.</w:t>
      </w:r>
      <w:r>
        <w:rPr>
          <w:snapToGrid w:val="0"/>
        </w:rPr>
        <w:tab/>
        <w:t>Application to State Administrative Tribunal for order</w:t>
      </w:r>
      <w:bookmarkEnd w:id="340"/>
      <w:bookmarkEnd w:id="341"/>
    </w:p>
    <w:p>
      <w:pPr>
        <w:pStyle w:val="Subsection"/>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keepNext/>
        <w:keepLines/>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88 amended: No. 55 of 2004 s. 913.]</w:t>
      </w:r>
    </w:p>
    <w:p>
      <w:pPr>
        <w:pStyle w:val="Ednotesection"/>
      </w:pPr>
      <w:r>
        <w:t>[</w:t>
      </w:r>
      <w:r>
        <w:rPr>
          <w:b/>
          <w:bCs/>
        </w:rPr>
        <w:t>89.</w:t>
      </w:r>
      <w:r>
        <w:tab/>
        <w:t>Deleted: No. 13 of 2005 s. 37.]</w:t>
      </w:r>
    </w:p>
    <w:p>
      <w:pPr>
        <w:pStyle w:val="Heading5"/>
        <w:rPr>
          <w:snapToGrid w:val="0"/>
        </w:rPr>
      </w:pPr>
      <w:bookmarkStart w:id="342" w:name="_Toc97628084"/>
      <w:bookmarkStart w:id="343" w:name="_Toc518476656"/>
      <w:r>
        <w:rPr>
          <w:rStyle w:val="CharSectno"/>
        </w:rPr>
        <w:t>90</w:t>
      </w:r>
      <w:r>
        <w:rPr>
          <w:snapToGrid w:val="0"/>
        </w:rPr>
        <w:t>.</w:t>
      </w:r>
      <w:r>
        <w:rPr>
          <w:snapToGrid w:val="0"/>
        </w:rPr>
        <w:tab/>
        <w:t>Offences</w:t>
      </w:r>
      <w:bookmarkEnd w:id="342"/>
      <w:bookmarkEnd w:id="343"/>
    </w:p>
    <w:p>
      <w:pPr>
        <w:pStyle w:val="Subsection"/>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spacing w:before="180"/>
        <w:rPr>
          <w:snapToGrid w:val="0"/>
        </w:rPr>
      </w:pPr>
      <w:r>
        <w:rPr>
          <w:snapToGrid w:val="0"/>
        </w:rPr>
        <w:tab/>
      </w:r>
      <w:r>
        <w:rPr>
          <w:snapToGrid w:val="0"/>
        </w:rPr>
        <w:tab/>
        <w:t>is guilty of an offence.</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r>
        <w:tab/>
        <w:t>[Section 90 amended: No. 42 of 2010 s. 171.]</w:t>
      </w:r>
    </w:p>
    <w:p>
      <w:pPr>
        <w:pStyle w:val="Heading5"/>
        <w:spacing w:before="240"/>
        <w:rPr>
          <w:snapToGrid w:val="0"/>
        </w:rPr>
      </w:pPr>
      <w:bookmarkStart w:id="344" w:name="_Toc97628085"/>
      <w:bookmarkStart w:id="345" w:name="_Toc518476657"/>
      <w:r>
        <w:rPr>
          <w:rStyle w:val="CharSectno"/>
        </w:rPr>
        <w:t>91</w:t>
      </w:r>
      <w:r>
        <w:rPr>
          <w:snapToGrid w:val="0"/>
        </w:rPr>
        <w:t>.</w:t>
      </w:r>
      <w:r>
        <w:rPr>
          <w:snapToGrid w:val="0"/>
        </w:rPr>
        <w:tab/>
        <w:t>Assessment of registration fee</w:t>
      </w:r>
      <w:bookmarkEnd w:id="344"/>
      <w:bookmarkEnd w:id="345"/>
    </w:p>
    <w:p>
      <w:pPr>
        <w:pStyle w:val="Subsection"/>
        <w:spacing w:before="180"/>
        <w:rPr>
          <w:snapToGrid w:val="0"/>
          <w:spacing w:val="2"/>
        </w:rPr>
      </w:pPr>
      <w:r>
        <w:rPr>
          <w:snapToGrid w:val="0"/>
          <w:spacing w:val="2"/>
        </w:rPr>
        <w:tab/>
      </w:r>
      <w:r>
        <w:rPr>
          <w:snapToGrid w:val="0"/>
          <w:spacing w:val="2"/>
        </w:rPr>
        <w:tab/>
        <w:t>The Minister may determine the amount of the fee payable under the Registration Fees Act in respect of any memorandum.</w:t>
      </w:r>
    </w:p>
    <w:p>
      <w:pPr>
        <w:pStyle w:val="Heading5"/>
        <w:spacing w:before="180"/>
        <w:rPr>
          <w:snapToGrid w:val="0"/>
        </w:rPr>
      </w:pPr>
      <w:bookmarkStart w:id="346" w:name="_Toc97628086"/>
      <w:bookmarkStart w:id="347" w:name="_Toc518476658"/>
      <w:r>
        <w:rPr>
          <w:rStyle w:val="CharSectno"/>
        </w:rPr>
        <w:t>92</w:t>
      </w:r>
      <w:r>
        <w:rPr>
          <w:snapToGrid w:val="0"/>
        </w:rPr>
        <w:t>.</w:t>
      </w:r>
      <w:r>
        <w:rPr>
          <w:snapToGrid w:val="0"/>
        </w:rPr>
        <w:tab/>
        <w:t>Review of Minister’s determination</w:t>
      </w:r>
      <w:bookmarkEnd w:id="346"/>
      <w:bookmarkEnd w:id="347"/>
    </w:p>
    <w:p>
      <w:pPr>
        <w:pStyle w:val="Subsection"/>
        <w:spacing w:before="180"/>
        <w:rPr>
          <w:snapToGrid w:val="0"/>
        </w:rPr>
      </w:pPr>
      <w:r>
        <w:rPr>
          <w:snapToGrid w:val="0"/>
        </w:rPr>
        <w:tab/>
        <w:t>(1)</w:t>
      </w:r>
      <w:r>
        <w:rPr>
          <w:snapToGrid w:val="0"/>
        </w:rPr>
        <w:tab/>
        <w:t xml:space="preserve">A person dissatisfied with a determination of the Minister under section 91 may </w:t>
      </w:r>
      <w:r>
        <w:t>apply to the State Administrative Tribunal for a review of</w:t>
      </w:r>
      <w:r>
        <w:rPr>
          <w:snapToGrid w:val="0"/>
        </w:rPr>
        <w:t xml:space="preserve"> the determination.</w:t>
      </w:r>
    </w:p>
    <w:p>
      <w:pPr>
        <w:pStyle w:val="Ednotesubsection"/>
        <w:spacing w:before="100"/>
      </w:pPr>
      <w:r>
        <w:tab/>
        <w:t>[(2)</w:t>
      </w:r>
      <w:r>
        <w:tab/>
        <w:t>deleted]</w:t>
      </w:r>
    </w:p>
    <w:p>
      <w:pPr>
        <w:pStyle w:val="Footnotesection"/>
      </w:pPr>
      <w:r>
        <w:tab/>
        <w:t>[Section 92 amended: No. 55 of 2004 s. 914.]</w:t>
      </w:r>
    </w:p>
    <w:p>
      <w:pPr>
        <w:pStyle w:val="Heading5"/>
        <w:spacing w:before="180"/>
        <w:rPr>
          <w:snapToGrid w:val="0"/>
        </w:rPr>
      </w:pPr>
      <w:bookmarkStart w:id="348" w:name="_Toc97628087"/>
      <w:bookmarkStart w:id="349" w:name="_Toc518476659"/>
      <w:r>
        <w:rPr>
          <w:rStyle w:val="CharSectno"/>
        </w:rPr>
        <w:t>93</w:t>
      </w:r>
      <w:r>
        <w:rPr>
          <w:snapToGrid w:val="0"/>
        </w:rPr>
        <w:t>.</w:t>
      </w:r>
      <w:r>
        <w:rPr>
          <w:snapToGrid w:val="0"/>
        </w:rPr>
        <w:tab/>
        <w:t>Exemption from duty</w:t>
      </w:r>
      <w:bookmarkEnd w:id="348"/>
      <w:bookmarkEnd w:id="349"/>
    </w:p>
    <w:p>
      <w:pPr>
        <w:pStyle w:val="Subsection"/>
        <w:keepNext/>
        <w:keepLines/>
        <w:spacing w:before="180"/>
        <w:rPr>
          <w:snapToGrid w:val="0"/>
        </w:rPr>
      </w:pPr>
      <w:r>
        <w:rPr>
          <w:snapToGrid w:val="0"/>
        </w:rPr>
        <w:tab/>
      </w:r>
      <w:r>
        <w:rPr>
          <w:snapToGrid w:val="0"/>
        </w:rPr>
        <w:tab/>
        <w:t xml:space="preserve">Duty under the </w:t>
      </w:r>
      <w:r>
        <w:rPr>
          <w:i/>
          <w:iCs/>
        </w:rPr>
        <w:t>Duties Act 2008</w:t>
      </w:r>
      <w:r>
        <w:t xml:space="preserve"> </w:t>
      </w:r>
      <w:r>
        <w:rPr>
          <w:snapToGrid w:val="0"/>
        </w:rPr>
        <w:t>shall not be chargeable —</w:t>
      </w:r>
    </w:p>
    <w:p>
      <w:pPr>
        <w:pStyle w:val="Indenta"/>
        <w:keepNext/>
        <w:keepLines/>
        <w:rPr>
          <w:snapToGrid w:val="0"/>
        </w:rPr>
      </w:pPr>
      <w:r>
        <w:rPr>
          <w:snapToGrid w:val="0"/>
        </w:rPr>
        <w:tab/>
        <w:t>(a)</w:t>
      </w:r>
      <w:r>
        <w:rPr>
          <w:snapToGrid w:val="0"/>
        </w:rPr>
        <w:tab/>
        <w:t xml:space="preserve">on a permit, lease, licence, </w:t>
      </w:r>
      <w:r>
        <w:t xml:space="preserve">infrastructure licence, </w:t>
      </w:r>
      <w:r>
        <w:rPr>
          <w:snapToGrid w:val="0"/>
        </w:rPr>
        <w:t>pipeline licence or access authority; or</w:t>
      </w:r>
    </w:p>
    <w:p>
      <w:pPr>
        <w:pStyle w:val="Indenta"/>
        <w:rPr>
          <w:snapToGrid w:val="0"/>
        </w:rPr>
      </w:pPr>
      <w:r>
        <w:rPr>
          <w:snapToGrid w:val="0"/>
        </w:rPr>
        <w:tab/>
        <w:t>(b)</w:t>
      </w:r>
      <w:r>
        <w:rPr>
          <w:snapToGrid w:val="0"/>
        </w:rPr>
        <w:tab/>
        <w:t xml:space="preserve">on a transfer of a permit, lease, licence, </w:t>
      </w:r>
      <w:r>
        <w:t xml:space="preserve">infrastructure licence, </w:t>
      </w:r>
      <w:r>
        <w:rPr>
          <w:snapToGrid w:val="0"/>
        </w:rPr>
        <w:t>pipeline licence or access authority to which section 78 applies; or</w:t>
      </w:r>
    </w:p>
    <w:p>
      <w:pPr>
        <w:pStyle w:val="Indenta"/>
        <w:rPr>
          <w:snapToGrid w:val="0"/>
        </w:rPr>
      </w:pPr>
      <w:r>
        <w:rPr>
          <w:snapToGrid w:val="0"/>
        </w:rPr>
        <w:tab/>
        <w:t>(c)</w:t>
      </w:r>
      <w:r>
        <w:rPr>
          <w:snapToGrid w:val="0"/>
        </w:rPr>
        <w:tab/>
        <w:t xml:space="preserve">on any other instrument in so far as it relates to a legal or equitable interest in or affecting a permit, lease, licence, </w:t>
      </w:r>
      <w:r>
        <w:t xml:space="preserve">infrastructure licence, </w:t>
      </w:r>
      <w:r>
        <w:rPr>
          <w:snapToGrid w:val="0"/>
        </w:rPr>
        <w:t>pipeline licence or access authority.</w:t>
      </w:r>
    </w:p>
    <w:p>
      <w:pPr>
        <w:pStyle w:val="Footnotesection"/>
        <w:keepLines w:val="0"/>
        <w:ind w:left="890" w:hanging="890"/>
      </w:pPr>
      <w:r>
        <w:tab/>
        <w:t>[Section 93 amended: No. 12 of 1990 s. 211; No. 12 of 2008 Sch. 1 cl. 30; No. 42 of 2010 s. 128.]</w:t>
      </w:r>
    </w:p>
    <w:p>
      <w:pPr>
        <w:pStyle w:val="Heading3"/>
        <w:keepNext w:val="0"/>
        <w:spacing w:before="180"/>
      </w:pPr>
      <w:bookmarkStart w:id="350" w:name="_Toc97286470"/>
      <w:bookmarkStart w:id="351" w:name="_Toc97286813"/>
      <w:bookmarkStart w:id="352" w:name="_Toc97628088"/>
      <w:bookmarkStart w:id="353" w:name="_Toc513637890"/>
      <w:bookmarkStart w:id="354" w:name="_Toc518370157"/>
      <w:bookmarkStart w:id="355" w:name="_Toc518370498"/>
      <w:bookmarkStart w:id="356" w:name="_Toc518370839"/>
      <w:bookmarkStart w:id="357" w:name="_Toc518476660"/>
      <w:r>
        <w:rPr>
          <w:rStyle w:val="CharDivNo"/>
        </w:rPr>
        <w:t>Division 6</w:t>
      </w:r>
      <w:r>
        <w:rPr>
          <w:snapToGrid w:val="0"/>
        </w:rPr>
        <w:t> — </w:t>
      </w:r>
      <w:r>
        <w:rPr>
          <w:rStyle w:val="CharDivText"/>
        </w:rPr>
        <w:t>General</w:t>
      </w:r>
      <w:bookmarkEnd w:id="350"/>
      <w:bookmarkEnd w:id="351"/>
      <w:bookmarkEnd w:id="352"/>
      <w:bookmarkEnd w:id="353"/>
      <w:bookmarkEnd w:id="354"/>
      <w:bookmarkEnd w:id="355"/>
      <w:bookmarkEnd w:id="356"/>
      <w:bookmarkEnd w:id="357"/>
    </w:p>
    <w:p>
      <w:pPr>
        <w:pStyle w:val="Heading5"/>
        <w:keepNext w:val="0"/>
        <w:keepLines w:val="0"/>
        <w:spacing w:before="180"/>
        <w:rPr>
          <w:snapToGrid w:val="0"/>
        </w:rPr>
      </w:pPr>
      <w:bookmarkStart w:id="358" w:name="_Toc97628089"/>
      <w:bookmarkStart w:id="359" w:name="_Toc518476661"/>
      <w:r>
        <w:rPr>
          <w:rStyle w:val="CharSectno"/>
        </w:rPr>
        <w:t>94</w:t>
      </w:r>
      <w:r>
        <w:t>.</w:t>
      </w:r>
      <w:r>
        <w:tab/>
      </w:r>
      <w:r>
        <w:rPr>
          <w:snapToGrid w:val="0"/>
        </w:rPr>
        <w:t>Notice of grants of permits etc. to be published</w:t>
      </w:r>
      <w:bookmarkEnd w:id="358"/>
      <w:bookmarkEnd w:id="359"/>
      <w:r>
        <w:rPr>
          <w:snapToGrid w:val="0"/>
        </w:rPr>
        <w:t xml:space="preserve"> </w:t>
      </w:r>
    </w:p>
    <w:p>
      <w:pPr>
        <w:pStyle w:val="Subsection"/>
        <w:spacing w:before="120"/>
        <w:rPr>
          <w:snapToGrid w:val="0"/>
        </w:rPr>
      </w:pPr>
      <w:r>
        <w:rPr>
          <w:snapToGrid w:val="0"/>
        </w:rPr>
        <w:tab/>
      </w:r>
      <w:r>
        <w:rPr>
          <w:snapToGrid w:val="0"/>
        </w:rPr>
        <w:tab/>
      </w:r>
      <w:r>
        <w:t>The</w:t>
      </w:r>
      <w:r>
        <w:rPr>
          <w:snapToGrid w:val="0"/>
        </w:rPr>
        <w:t xml:space="preserve"> Minister shall cause notice of, and such particulars as the Minister thinks fit of — </w:t>
      </w:r>
    </w:p>
    <w:p>
      <w:pPr>
        <w:pStyle w:val="Indenta"/>
      </w:pPr>
      <w:r>
        <w:tab/>
        <w:t>(a)</w:t>
      </w:r>
      <w:r>
        <w:tab/>
        <w:t>the grant, and the grant of the renewal, of a permit, lease, licence, infrastructure licence or pipeline licence; and</w:t>
      </w:r>
    </w:p>
    <w:p>
      <w:pPr>
        <w:pStyle w:val="Indenta"/>
      </w:pPr>
      <w:r>
        <w:tab/>
        <w:t>(b)</w:t>
      </w:r>
      <w:r>
        <w:tab/>
        <w:t>the variation of a licence, infrastructure licence or pipeline licence; and</w:t>
      </w:r>
    </w:p>
    <w:p>
      <w:pPr>
        <w:pStyle w:val="Indenta"/>
      </w:pPr>
      <w:r>
        <w:tab/>
        <w:t>(c)</w:t>
      </w:r>
      <w:r>
        <w:tab/>
        <w:t>the surrender or cancellation of a permit, lease or licence as to all or some of the blocks in the permit area, lease area or licence area; and</w:t>
      </w:r>
    </w:p>
    <w:p>
      <w:pPr>
        <w:pStyle w:val="Indenta"/>
      </w:pPr>
      <w:r>
        <w:tab/>
        <w:t>(d)</w:t>
      </w:r>
      <w:r>
        <w:tab/>
        <w:t>the surrender or cancellation of an infrastructure licence; and</w:t>
      </w:r>
    </w:p>
    <w:p>
      <w:pPr>
        <w:pStyle w:val="Indenta"/>
      </w:pPr>
      <w:r>
        <w:tab/>
        <w:t>(e)</w:t>
      </w:r>
      <w:r>
        <w:tab/>
        <w:t>the determination of a permit or lease as to a block or blocks; and</w:t>
      </w:r>
    </w:p>
    <w:p>
      <w:pPr>
        <w:pStyle w:val="Indenta"/>
      </w:pPr>
      <w:r>
        <w:tab/>
        <w:t>(f)</w:t>
      </w:r>
      <w:r>
        <w:tab/>
        <w:t>an application for a pipeline licence or for a variation of a pipeline licence; and</w:t>
      </w:r>
    </w:p>
    <w:p>
      <w:pPr>
        <w:pStyle w:val="Indenta"/>
      </w:pPr>
      <w:r>
        <w:tab/>
        <w:t>(g)</w:t>
      </w:r>
      <w:r>
        <w:tab/>
        <w:t>the surrender or cancellation of a pipeline licence as to the whole or a part of the pipeline; and</w:t>
      </w:r>
    </w:p>
    <w:p>
      <w:pPr>
        <w:pStyle w:val="Indenta"/>
      </w:pPr>
      <w:r>
        <w:tab/>
        <w:t>(h)</w:t>
      </w:r>
      <w:r>
        <w:tab/>
        <w:t>the expiry of a permit, lease or licence, or the termination of a licence, infrastructure licence or pipeline licence,</w:t>
      </w:r>
    </w:p>
    <w:p>
      <w:pPr>
        <w:pStyle w:val="Subsection"/>
        <w:rPr>
          <w:snapToGrid w:val="0"/>
        </w:rPr>
      </w:pPr>
      <w:r>
        <w:rPr>
          <w:snapToGrid w:val="0"/>
        </w:rPr>
        <w:tab/>
      </w:r>
      <w:r>
        <w:rPr>
          <w:snapToGrid w:val="0"/>
        </w:rPr>
        <w:tab/>
        <w:t xml:space="preserve">under </w:t>
      </w:r>
      <w:r>
        <w:t>this</w:t>
      </w:r>
      <w:r>
        <w:rPr>
          <w:snapToGrid w:val="0"/>
        </w:rPr>
        <w:t xml:space="preserve"> Part to be published in the </w:t>
      </w:r>
      <w:r>
        <w:rPr>
          <w:i/>
          <w:snapToGrid w:val="0"/>
        </w:rPr>
        <w:t>Gazette</w:t>
      </w:r>
      <w:r>
        <w:rPr>
          <w:snapToGrid w:val="0"/>
        </w:rPr>
        <w:t>.</w:t>
      </w:r>
    </w:p>
    <w:p>
      <w:pPr>
        <w:pStyle w:val="Footnotesection"/>
        <w:keepLines w:val="0"/>
        <w:spacing w:before="160"/>
        <w:ind w:left="890" w:hanging="890"/>
      </w:pPr>
      <w:r>
        <w:tab/>
        <w:t>[Section 94 inserted: No. 42 of 2010 s. 129.]</w:t>
      </w:r>
    </w:p>
    <w:p>
      <w:pPr>
        <w:pStyle w:val="Heading5"/>
        <w:rPr>
          <w:snapToGrid w:val="0"/>
        </w:rPr>
      </w:pPr>
      <w:bookmarkStart w:id="360" w:name="_Toc97628090"/>
      <w:bookmarkStart w:id="361" w:name="_Toc518476662"/>
      <w:r>
        <w:rPr>
          <w:rStyle w:val="CharSectno"/>
        </w:rPr>
        <w:t>95</w:t>
      </w:r>
      <w:r>
        <w:rPr>
          <w:snapToGrid w:val="0"/>
        </w:rPr>
        <w:t>.</w:t>
      </w:r>
      <w:r>
        <w:rPr>
          <w:snapToGrid w:val="0"/>
        </w:rPr>
        <w:tab/>
        <w:t>Date of effect of permits etc.</w:t>
      </w:r>
      <w:bookmarkEnd w:id="360"/>
      <w:bookmarkEnd w:id="361"/>
    </w:p>
    <w:p>
      <w:pPr>
        <w:pStyle w:val="Ednotesubsection"/>
        <w:spacing w:before="130"/>
      </w:pPr>
      <w:r>
        <w:tab/>
        <w:t>[(1)</w:t>
      </w:r>
      <w:r>
        <w:tab/>
        <w:t>deleted]</w:t>
      </w:r>
    </w:p>
    <w:p>
      <w:pPr>
        <w:pStyle w:val="Subsection"/>
        <w:spacing w:before="130"/>
        <w:rPr>
          <w:snapToGrid w:val="0"/>
        </w:rPr>
      </w:pPr>
      <w:r>
        <w:rPr>
          <w:snapToGrid w:val="0"/>
        </w:rPr>
        <w:tab/>
        <w:t>(2)</w:t>
      </w:r>
      <w:r>
        <w:rPr>
          <w:snapToGrid w:val="0"/>
        </w:rPr>
        <w:tab/>
        <w:t xml:space="preserve">The surrender or cancellation of a permit, lease or licence as to all or some of the blocks in the permit area, lease area or licence area has effect on and from the day on which notice of the surrender or cancellation is published in the </w:t>
      </w:r>
      <w:r>
        <w:rPr>
          <w:i/>
          <w:snapToGrid w:val="0"/>
        </w:rPr>
        <w:t>Gazette</w:t>
      </w:r>
      <w:r>
        <w:rPr>
          <w:snapToGrid w:val="0"/>
        </w:rPr>
        <w:t>.</w:t>
      </w:r>
    </w:p>
    <w:p>
      <w:pPr>
        <w:pStyle w:val="Subsection"/>
        <w:spacing w:before="130"/>
      </w:pPr>
      <w:r>
        <w:tab/>
        <w:t>(3A)</w:t>
      </w:r>
      <w:r>
        <w:tab/>
        <w:t xml:space="preserve">The surrender or cancellation of an infrastructure licence has effect on and from the day on which notice of the surrender or cancellation is published in the </w:t>
      </w:r>
      <w:r>
        <w:rPr>
          <w:i/>
        </w:rPr>
        <w:t>Gazette</w:t>
      </w:r>
      <w:r>
        <w:t>.</w:t>
      </w:r>
    </w:p>
    <w:p>
      <w:pPr>
        <w:pStyle w:val="Subsection"/>
        <w:spacing w:before="130"/>
        <w:rPr>
          <w:snapToGrid w:val="0"/>
        </w:rPr>
      </w:pPr>
      <w:r>
        <w:rPr>
          <w:snapToGrid w:val="0"/>
        </w:rPr>
        <w:tab/>
        <w:t>(3)</w:t>
      </w:r>
      <w:r>
        <w:rPr>
          <w:snapToGrid w:val="0"/>
        </w:rPr>
        <w:tab/>
        <w:t xml:space="preserve">The surrender or cancellation of a pipeline licence as to the whole or a part of the pipeline has effect on and from the day on which notice of the surrender or cancellation is published in the </w:t>
      </w:r>
      <w:r>
        <w:rPr>
          <w:i/>
          <w:snapToGrid w:val="0"/>
        </w:rPr>
        <w:t>Gazette</w:t>
      </w:r>
      <w:r>
        <w:rPr>
          <w:snapToGrid w:val="0"/>
        </w:rPr>
        <w:t>.</w:t>
      </w:r>
    </w:p>
    <w:p>
      <w:pPr>
        <w:pStyle w:val="Subsection"/>
        <w:spacing w:before="130"/>
        <w:rPr>
          <w:snapToGrid w:val="0"/>
        </w:rPr>
      </w:pPr>
      <w:r>
        <w:rPr>
          <w:snapToGrid w:val="0"/>
        </w:rPr>
        <w:tab/>
        <w:t>(4)</w:t>
      </w:r>
      <w:r>
        <w:rPr>
          <w:snapToGrid w:val="0"/>
        </w:rPr>
        <w:tab/>
        <w:t xml:space="preserve">A variation of a </w:t>
      </w:r>
      <w:r>
        <w:t>licence, infrastructure licence or</w:t>
      </w:r>
      <w:r>
        <w:rPr>
          <w:snapToGrid w:val="0"/>
        </w:rPr>
        <w:t xml:space="preserve"> pipeline licence has effect on and from the day on which notice of the variation is published in the </w:t>
      </w:r>
      <w:r>
        <w:rPr>
          <w:i/>
          <w:snapToGrid w:val="0"/>
        </w:rPr>
        <w:t>Gazette</w:t>
      </w:r>
      <w:r>
        <w:rPr>
          <w:snapToGrid w:val="0"/>
        </w:rPr>
        <w:t>.</w:t>
      </w:r>
    </w:p>
    <w:p>
      <w:pPr>
        <w:pStyle w:val="Footnotesection"/>
        <w:spacing w:before="80"/>
        <w:ind w:left="890" w:hanging="890"/>
      </w:pPr>
      <w:r>
        <w:tab/>
        <w:t>[Section 95 amended: No. 12 of 1990 s. 213; No. 42 of 2010 s. 130.]</w:t>
      </w:r>
    </w:p>
    <w:p>
      <w:pPr>
        <w:pStyle w:val="Heading5"/>
        <w:spacing w:before="200"/>
        <w:rPr>
          <w:snapToGrid w:val="0"/>
        </w:rPr>
      </w:pPr>
      <w:bookmarkStart w:id="362" w:name="_Toc97628091"/>
      <w:bookmarkStart w:id="363" w:name="_Toc518476663"/>
      <w:r>
        <w:rPr>
          <w:rStyle w:val="CharSectno"/>
        </w:rPr>
        <w:t>96</w:t>
      </w:r>
      <w:r>
        <w:rPr>
          <w:snapToGrid w:val="0"/>
        </w:rPr>
        <w:t>.</w:t>
      </w:r>
      <w:r>
        <w:rPr>
          <w:snapToGrid w:val="0"/>
        </w:rPr>
        <w:tab/>
        <w:t>Commencement of works</w:t>
      </w:r>
      <w:bookmarkEnd w:id="362"/>
      <w:bookmarkEnd w:id="363"/>
    </w:p>
    <w:p>
      <w:pPr>
        <w:pStyle w:val="Subsection"/>
        <w:spacing w:before="140"/>
        <w:rPr>
          <w:snapToGrid w:val="0"/>
          <w:spacing w:val="-2"/>
        </w:rPr>
      </w:pPr>
      <w:r>
        <w:rPr>
          <w:snapToGrid w:val="0"/>
          <w:spacing w:val="-2"/>
        </w:rPr>
        <w:tab/>
        <w:t>(1)</w:t>
      </w:r>
      <w:r>
        <w:rPr>
          <w:snapToGrid w:val="0"/>
          <w:spacing w:val="-2"/>
        </w:rPr>
        <w:tab/>
        <w:t xml:space="preserve">Where a permit, lease, </w:t>
      </w:r>
      <w:r>
        <w:t>licence, infrastructure licence or</w:t>
      </w:r>
      <w:r>
        <w:rPr>
          <w:snapToGrid w:val="0"/>
          <w:spacing w:val="-2"/>
        </w:rPr>
        <w:t xml:space="preserve"> pipeline licence is granted subject to a condition that works or operations specified in the permit, lease, </w:t>
      </w:r>
      <w:r>
        <w:t>licence, infrastructure licence or</w:t>
      </w:r>
      <w:r>
        <w:rPr>
          <w:snapToGrid w:val="0"/>
          <w:spacing w:val="-2"/>
        </w:rPr>
        <w:t xml:space="preserve"> pipeline licence are to be carried out, the permittee, lessee, </w:t>
      </w:r>
      <w:r>
        <w:t>licensee, infrastructure licensee or</w:t>
      </w:r>
      <w:r>
        <w:rPr>
          <w:snapToGrid w:val="0"/>
          <w:spacing w:val="-2"/>
        </w:rPr>
        <w:t xml:space="preserve"> pipeline licensee, as the case may be, shall commence to carry out those works or operations within a period of 6 months after the day on which the permit, lease, </w:t>
      </w:r>
      <w:r>
        <w:t>licence, infrastructure licence or</w:t>
      </w:r>
      <w:r>
        <w:rPr>
          <w:snapToGrid w:val="0"/>
          <w:spacing w:val="-2"/>
        </w:rPr>
        <w:t xml:space="preserve"> pipeline licence, as the case may be, comes into force.</w:t>
      </w:r>
    </w:p>
    <w:p>
      <w:pPr>
        <w:pStyle w:val="Subsection"/>
        <w:spacing w:before="140"/>
        <w:rPr>
          <w:snapToGrid w:val="0"/>
        </w:rPr>
      </w:pPr>
      <w:r>
        <w:rPr>
          <w:snapToGrid w:val="0"/>
        </w:rPr>
        <w:tab/>
        <w:t>(2)</w:t>
      </w:r>
      <w:r>
        <w:rPr>
          <w:snapToGrid w:val="0"/>
        </w:rPr>
        <w:tab/>
        <w:t xml:space="preserve">The Minister may, for reasons that he thinks sufficient, by instrument in writing served on a permittee, lessee, </w:t>
      </w:r>
      <w:r>
        <w:t>licensee, infrastructure licensee or</w:t>
      </w:r>
      <w:r>
        <w:rPr>
          <w:snapToGrid w:val="0"/>
        </w:rPr>
        <w:t xml:space="preserve"> pipeline licensee —</w:t>
      </w:r>
    </w:p>
    <w:p>
      <w:pPr>
        <w:pStyle w:val="Indenta"/>
        <w:spacing w:before="60"/>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 xml:space="preserve">direct him to commence to carry out the works or operations specified in the permit, lease, </w:t>
      </w:r>
      <w:r>
        <w:t>licence, infrastructure licence or</w:t>
      </w:r>
      <w:r>
        <w:rPr>
          <w:snapToGrid w:val="0"/>
        </w:rPr>
        <w:t xml:space="preserve"> pipeline licence, as the case may be, within such period after the day on which the permit, lease, </w:t>
      </w:r>
      <w:r>
        <w:t>licence, infrastructure licence or</w:t>
      </w:r>
      <w:r>
        <w:rPr>
          <w:snapToGrid w:val="0"/>
        </w:rPr>
        <w:t xml:space="preserve"> pipeline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96 amended: No. 12 of 1990 s. 214; No. 42 of 2010 s. 131.]</w:t>
      </w:r>
    </w:p>
    <w:p>
      <w:pPr>
        <w:pStyle w:val="Heading5"/>
        <w:rPr>
          <w:snapToGrid w:val="0"/>
        </w:rPr>
      </w:pPr>
      <w:bookmarkStart w:id="364" w:name="_Toc97628092"/>
      <w:bookmarkStart w:id="365" w:name="_Toc518476664"/>
      <w:r>
        <w:rPr>
          <w:rStyle w:val="CharSectno"/>
        </w:rPr>
        <w:t>97</w:t>
      </w:r>
      <w:r>
        <w:rPr>
          <w:snapToGrid w:val="0"/>
        </w:rPr>
        <w:t>.</w:t>
      </w:r>
      <w:r>
        <w:rPr>
          <w:snapToGrid w:val="0"/>
        </w:rPr>
        <w:tab/>
        <w:t>Work practices</w:t>
      </w:r>
      <w:bookmarkEnd w:id="364"/>
      <w:bookmarkEnd w:id="365"/>
    </w:p>
    <w:p>
      <w:pPr>
        <w:pStyle w:val="Subsection"/>
        <w:rPr>
          <w:snapToGrid w:val="0"/>
        </w:rPr>
      </w:pPr>
      <w:r>
        <w:rPr>
          <w:snapToGrid w:val="0"/>
        </w:rPr>
        <w:tab/>
        <w:t>(1)</w:t>
      </w:r>
      <w:r>
        <w:rPr>
          <w:snapToGrid w:val="0"/>
        </w:rPr>
        <w:tab/>
        <w:t>A permittee, lessee or licensee shall carry out all petroleum exploration operations and operations for the recovery of petroleum in the permit area, lease area or licence area in a proper and workmanlike manner and in accordance with good oil</w:t>
      </w:r>
      <w:r>
        <w:rPr>
          <w:snapToGrid w:val="0"/>
        </w:rPr>
        <w:noBreakHyphen/>
        <w:t>field practice.</w:t>
      </w:r>
    </w:p>
    <w:p>
      <w:pPr>
        <w:pStyle w:val="Subsection"/>
        <w:rPr>
          <w:snapToGrid w:val="0"/>
        </w:rPr>
      </w:pPr>
      <w:r>
        <w:rPr>
          <w:snapToGrid w:val="0"/>
        </w:rPr>
        <w:tab/>
        <w:t>(2)</w:t>
      </w:r>
      <w:r>
        <w:rPr>
          <w:snapToGrid w:val="0"/>
        </w:rPr>
        <w:tab/>
        <w:t>In particular, and without limiting the generality of subsection (1), but subject to any authorisation or requirement given or made by or under this Act or regulations or directions under this Act, a permittee, lessee or licensee shall —</w:t>
      </w:r>
    </w:p>
    <w:p>
      <w:pPr>
        <w:pStyle w:val="Indenta"/>
        <w:rPr>
          <w:snapToGrid w:val="0"/>
        </w:rPr>
      </w:pPr>
      <w:r>
        <w:rPr>
          <w:snapToGrid w:val="0"/>
        </w:rPr>
        <w:tab/>
        <w:t>(a)</w:t>
      </w:r>
      <w:r>
        <w:rPr>
          <w:snapToGrid w:val="0"/>
        </w:rPr>
        <w:tab/>
        <w:t>control the flow and prevent the waste or escape in the permit area, lease area or licence area of petroleum or water; and</w:t>
      </w:r>
    </w:p>
    <w:p>
      <w:pPr>
        <w:pStyle w:val="Indenta"/>
        <w:rPr>
          <w:snapToGrid w:val="0"/>
        </w:rPr>
      </w:pPr>
      <w:r>
        <w:rPr>
          <w:snapToGrid w:val="0"/>
        </w:rPr>
        <w:tab/>
        <w:t>(b)</w:t>
      </w:r>
      <w:r>
        <w:rPr>
          <w:snapToGrid w:val="0"/>
        </w:rPr>
        <w:tab/>
        <w:t>prevent the escape in the permit area, lease area or licence area of any mixture of water or drilling fluid with petroleum or any other matter; and</w:t>
      </w:r>
    </w:p>
    <w:p>
      <w:pPr>
        <w:pStyle w:val="Indenta"/>
        <w:rPr>
          <w:snapToGrid w:val="0"/>
        </w:rPr>
      </w:pPr>
      <w:r>
        <w:rPr>
          <w:snapToGrid w:val="0"/>
        </w:rPr>
        <w:tab/>
        <w:t>(c)</w:t>
      </w:r>
      <w:r>
        <w:rPr>
          <w:snapToGrid w:val="0"/>
        </w:rPr>
        <w:tab/>
        <w:t>prevent damage to petroleum</w:t>
      </w:r>
      <w:r>
        <w:rPr>
          <w:snapToGrid w:val="0"/>
        </w:rPr>
        <w:noBreakHyphen/>
        <w:t>bearing strata in an area, whether in the adjacent area or not, in respect of which the permit, lease or licence is not in force; and</w:t>
      </w:r>
    </w:p>
    <w:p>
      <w:pPr>
        <w:pStyle w:val="Indenta"/>
        <w:keepNext/>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lease area or licence area except when required by, and in accordance with, good oil</w:t>
      </w:r>
      <w:r>
        <w:rPr>
          <w:snapToGrid w:val="0"/>
        </w:rPr>
        <w:noBreakHyphen/>
        <w:t>field practice.</w:t>
      </w:r>
    </w:p>
    <w:p>
      <w:pPr>
        <w:pStyle w:val="Subsection"/>
      </w:pPr>
      <w:r>
        <w:tab/>
        <w:t>(3A)</w:t>
      </w:r>
      <w:r>
        <w:tab/>
        <w:t>An infrastructure licensee shall carry out operations authorised by the infrastructure licence in a safe manner and in accordance with good oil</w:t>
      </w:r>
      <w:r>
        <w:noBreakHyphen/>
        <w:t>field practice and good processing and transport practice.</w:t>
      </w:r>
    </w:p>
    <w:p>
      <w:pPr>
        <w:pStyle w:val="Subsection"/>
      </w:pPr>
      <w:r>
        <w:tab/>
        <w:t>(3B)</w:t>
      </w:r>
      <w:r>
        <w:tab/>
        <w:t>In particular and without limiting the generality of subsection (3A), but subject to any authorisation or requirement given or made by or under this Act or regulations or directions under this Act, an infrastructure licensee shall control the flow, and prevent the waste or escape, from a facility constructed under the infrastructure licence, of water, petroleum or any product derived by processing petroleum.</w:t>
      </w:r>
    </w:p>
    <w:p>
      <w:pPr>
        <w:pStyle w:val="Subsection"/>
        <w:rPr>
          <w:snapToGrid w:val="0"/>
        </w:rPr>
      </w:pPr>
      <w:r>
        <w:rPr>
          <w:snapToGrid w:val="0"/>
        </w:rPr>
        <w:tab/>
        <w:t>(3)</w:t>
      </w:r>
      <w:r>
        <w:rPr>
          <w:snapToGrid w:val="0"/>
        </w:rPr>
        <w:tab/>
        <w:t>A pipeline licensee shall operate the pipeline in a proper and workmanlike manner.</w:t>
      </w:r>
    </w:p>
    <w:p>
      <w:pPr>
        <w:pStyle w:val="Subsection"/>
        <w:rPr>
          <w:snapToGrid w:val="0"/>
        </w:rPr>
      </w:pPr>
      <w:r>
        <w:rPr>
          <w:snapToGrid w:val="0"/>
        </w:rPr>
        <w:tab/>
        <w:t>(4)</w:t>
      </w:r>
      <w:r>
        <w:rPr>
          <w:snapToGrid w:val="0"/>
        </w:rPr>
        <w:tab/>
        <w:t>In particular and without limiting the generality of subsection (3), a pipeline licensee shall prevent the waste or escape of petroleum or water from the pipeline or from any secondary line, pumping station, tank station, valve station or water line.</w:t>
      </w:r>
    </w:p>
    <w:p>
      <w:pPr>
        <w:pStyle w:val="Subsection"/>
        <w:rPr>
          <w:snapToGrid w:val="0"/>
        </w:rPr>
      </w:pPr>
      <w:r>
        <w:rPr>
          <w:snapToGrid w:val="0"/>
        </w:rPr>
        <w:tab/>
        <w:t>(5)</w:t>
      </w:r>
      <w:r>
        <w:rPr>
          <w:snapToGrid w:val="0"/>
        </w:rPr>
        <w:tab/>
        <w:t>A person who is the holder of a special prospecting authority or an access authority shall carry out all petroleum exploration operations in the area in respect of which the special prospecting authority or access authority is in force in a proper and workmanlike manner and in accordance with good oil</w:t>
      </w:r>
      <w:r>
        <w:rPr>
          <w:snapToGrid w:val="0"/>
        </w:rPr>
        <w:noBreakHyphen/>
        <w:t>field practice.</w:t>
      </w:r>
    </w:p>
    <w:p>
      <w:pPr>
        <w:pStyle w:val="Ednotesubsection"/>
      </w:pPr>
      <w:r>
        <w:tab/>
        <w:t>[(6)</w:t>
      </w:r>
      <w:r>
        <w:tab/>
        <w:t>deleted]</w:t>
      </w:r>
    </w:p>
    <w:p>
      <w:pPr>
        <w:pStyle w:val="Subsection"/>
        <w:rPr>
          <w:snapToGrid w:val="0"/>
        </w:rPr>
      </w:pPr>
      <w:r>
        <w:rPr>
          <w:snapToGrid w:val="0"/>
        </w:rPr>
        <w:tab/>
        <w:t>(7)</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pPr>
      <w:r>
        <w:tab/>
        <w:t>Penalty for an offence under subsection (1), (2), (3A), (3B), (3), (4) or (5): a fine of $10 000.</w:t>
      </w:r>
    </w:p>
    <w:p>
      <w:pPr>
        <w:pStyle w:val="Footnotesection"/>
      </w:pPr>
      <w:r>
        <w:tab/>
        <w:t>[Section 97 amended: No. 12 of 1990 s. 215; No. 28 of 1994 s. 104; No. 13 of 2005 s. 38; No. 42 of 2010 s. 132.]</w:t>
      </w:r>
    </w:p>
    <w:p>
      <w:pPr>
        <w:pStyle w:val="Heading5"/>
        <w:rPr>
          <w:snapToGrid w:val="0"/>
        </w:rPr>
      </w:pPr>
      <w:bookmarkStart w:id="366" w:name="_Toc97628093"/>
      <w:bookmarkStart w:id="367" w:name="_Toc518476665"/>
      <w:r>
        <w:rPr>
          <w:rStyle w:val="CharSectno"/>
        </w:rPr>
        <w:t>97A</w:t>
      </w:r>
      <w:r>
        <w:rPr>
          <w:snapToGrid w:val="0"/>
        </w:rPr>
        <w:t>.</w:t>
      </w:r>
      <w:r>
        <w:rPr>
          <w:snapToGrid w:val="0"/>
        </w:rPr>
        <w:tab/>
        <w:t>Conditions relating to insurance</w:t>
      </w:r>
      <w:bookmarkEnd w:id="366"/>
      <w:bookmarkEnd w:id="367"/>
    </w:p>
    <w:p>
      <w:pPr>
        <w:pStyle w:val="Subsection"/>
        <w:rPr>
          <w:snapToGrid w:val="0"/>
        </w:rPr>
      </w:pPr>
      <w:r>
        <w:rPr>
          <w:snapToGrid w:val="0"/>
        </w:rPr>
        <w:tab/>
        <w:t>(1)</w:t>
      </w:r>
      <w:r>
        <w:rPr>
          <w:snapToGrid w:val="0"/>
        </w:rPr>
        <w:tab/>
        <w:t xml:space="preserve">The registered holder of a permit, lease, licence, </w:t>
      </w:r>
      <w:r>
        <w:t>infrastructure licence</w:t>
      </w:r>
      <w:r>
        <w:rPr>
          <w:snapToGrid w:val="0"/>
        </w:rPr>
        <w:t xml:space="preserve"> or pipeline licence must maintain, as directed by the Minister from time to time, insurance against expenses or liabilities or specified things arising in connection with, or as a result of, the carrying out of work, or the doing of any other thing, under the permit, lease, licence, </w:t>
      </w:r>
      <w:r>
        <w:t>infrastructure licence</w:t>
      </w:r>
      <w:r>
        <w:rPr>
          <w:snapToGrid w:val="0"/>
        </w:rPr>
        <w:t xml:space="preserve"> or pipeline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up or other remedying of the effects of the escape of petroleum.</w:t>
      </w:r>
    </w:p>
    <w:p>
      <w:pPr>
        <w:pStyle w:val="Subsection"/>
        <w:keepNext/>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lease, licence, </w:t>
      </w:r>
      <w:r>
        <w:t>infrastructure licence</w:t>
      </w:r>
      <w:r>
        <w:rPr>
          <w:snapToGrid w:val="0"/>
        </w:rPr>
        <w:t xml:space="preserve"> or pipeline licence was in force immediately before the commencement of section 105 of the </w:t>
      </w:r>
      <w:r>
        <w:rPr>
          <w:i/>
          <w:snapToGrid w:val="0"/>
        </w:rPr>
        <w:t>Acts Amendment (Petroleum) Act 1994</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lease, licence, </w:t>
      </w:r>
      <w:r>
        <w:t>infrastructure licence</w:t>
      </w:r>
      <w:r>
        <w:rPr>
          <w:snapToGrid w:val="0"/>
        </w:rPr>
        <w:t xml:space="preserve"> or pipeline licence, being a security that was required under this Act or under the </w:t>
      </w:r>
      <w:r>
        <w:rPr>
          <w:i/>
          <w:snapToGrid w:val="0"/>
        </w:rPr>
        <w:t xml:space="preserve">Acts Amendment (Petroleum) Act 1990 </w:t>
      </w:r>
      <w:r>
        <w:rPr>
          <w:snapToGrid w:val="0"/>
        </w:rPr>
        <w:t xml:space="preserve">before the commencement of section 105 of the </w:t>
      </w:r>
      <w:r>
        <w:rPr>
          <w:i/>
          <w:snapToGrid w:val="0"/>
        </w:rPr>
        <w:t>Acts Amendment (Petroleum) Act 1994</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97A inserted: No. 28 of 1994 s. 105; amended: No. 42 of 2010 s. 133.]</w:t>
      </w:r>
    </w:p>
    <w:p>
      <w:pPr>
        <w:pStyle w:val="Heading5"/>
        <w:rPr>
          <w:snapToGrid w:val="0"/>
        </w:rPr>
      </w:pPr>
      <w:bookmarkStart w:id="368" w:name="_Toc97628094"/>
      <w:bookmarkStart w:id="369" w:name="_Toc518476666"/>
      <w:r>
        <w:rPr>
          <w:rStyle w:val="CharSectno"/>
        </w:rPr>
        <w:t>98</w:t>
      </w:r>
      <w:r>
        <w:rPr>
          <w:snapToGrid w:val="0"/>
        </w:rPr>
        <w:t>.</w:t>
      </w:r>
      <w:r>
        <w:rPr>
          <w:snapToGrid w:val="0"/>
        </w:rPr>
        <w:tab/>
        <w:t>Maintenance etc. of property</w:t>
      </w:r>
      <w:bookmarkEnd w:id="368"/>
      <w:bookmarkEnd w:id="369"/>
    </w:p>
    <w:p>
      <w:pPr>
        <w:pStyle w:val="Subsection"/>
        <w:rPr>
          <w:snapToGrid w:val="0"/>
        </w:rPr>
      </w:pPr>
      <w:r>
        <w:rPr>
          <w:snapToGrid w:val="0"/>
        </w:rPr>
        <w:tab/>
        <w:t>(1)</w:t>
      </w:r>
      <w:r>
        <w:rPr>
          <w:snapToGrid w:val="0"/>
        </w:rPr>
        <w:tab/>
        <w:t>In this section —</w:t>
      </w:r>
    </w:p>
    <w:p>
      <w:pPr>
        <w:pStyle w:val="Defstart"/>
      </w:pPr>
      <w:r>
        <w:rPr>
          <w:b/>
        </w:rPr>
        <w:tab/>
      </w:r>
      <w:r>
        <w:rPr>
          <w:rStyle w:val="CharDefText"/>
        </w:rPr>
        <w:t>operations area</w:t>
      </w:r>
      <w:r>
        <w:t> —</w:t>
      </w:r>
    </w:p>
    <w:p>
      <w:pPr>
        <w:pStyle w:val="Defpara"/>
      </w:pPr>
      <w:r>
        <w:tab/>
        <w:t>(a)</w:t>
      </w:r>
      <w:r>
        <w:tab/>
        <w:t>in relation to an operator who is a permittee, lessee or licensee, means the permit area, lease area or licence area as the case may be; and</w:t>
      </w:r>
    </w:p>
    <w:p>
      <w:pPr>
        <w:pStyle w:val="Defpara"/>
      </w:pPr>
      <w:r>
        <w:tab/>
        <w:t>(ba)</w:t>
      </w:r>
      <w:r>
        <w:tab/>
        <w:t>in relation to an operator who is an infrastructure licensee, means the infrastructure licence area; and</w:t>
      </w:r>
    </w:p>
    <w:p>
      <w:pPr>
        <w:pStyle w:val="Defpara"/>
      </w:pPr>
      <w:r>
        <w:tab/>
        <w:t>(b)</w:t>
      </w:r>
      <w:r>
        <w:tab/>
        <w:t>in relation to an operator who is a pipeline licensee, means the part of the adjacent area in which the pipeline is constructed; and</w:t>
      </w:r>
    </w:p>
    <w:p>
      <w:pPr>
        <w:pStyle w:val="Defpara"/>
      </w:pPr>
      <w:r>
        <w:tab/>
        <w:t>(c)</w:t>
      </w:r>
      <w:r>
        <w:tab/>
        <w:t>in relation to an operator who is the holder of a special prospecting authority or access authority, means the area in respect of which that authority is in force;</w:t>
      </w:r>
    </w:p>
    <w:p>
      <w:pPr>
        <w:pStyle w:val="Defstart"/>
      </w:pPr>
      <w:r>
        <w:rPr>
          <w:b/>
        </w:rPr>
        <w:tab/>
      </w:r>
      <w:r>
        <w:rPr>
          <w:rStyle w:val="CharDefText"/>
        </w:rPr>
        <w:t>operator</w:t>
      </w:r>
      <w:r>
        <w:t xml:space="preserve"> means a permittee, lessee, licensee, infrastructure licensee, pipeline licensee or holder of a special prospecting authority or access authority.</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pPr>
      <w:r>
        <w:tab/>
        <w:t>[Section 98 amended: No. 12 of 1990 s. 216; No. 28 of 1994 s. 106; No. 42 of 2010 s. 134.]</w:t>
      </w:r>
    </w:p>
    <w:p>
      <w:pPr>
        <w:pStyle w:val="Heading5"/>
        <w:rPr>
          <w:snapToGrid w:val="0"/>
        </w:rPr>
      </w:pPr>
      <w:bookmarkStart w:id="370" w:name="_Toc97628095"/>
      <w:bookmarkStart w:id="371" w:name="_Toc518476667"/>
      <w:r>
        <w:rPr>
          <w:rStyle w:val="CharSectno"/>
        </w:rPr>
        <w:t>99</w:t>
      </w:r>
      <w:r>
        <w:rPr>
          <w:snapToGrid w:val="0"/>
        </w:rPr>
        <w:t>.</w:t>
      </w:r>
      <w:r>
        <w:rPr>
          <w:snapToGrid w:val="0"/>
        </w:rPr>
        <w:tab/>
        <w:t>Sections 97, 97A and 98 to have effect subject to this Act etc.</w:t>
      </w:r>
      <w:bookmarkEnd w:id="370"/>
      <w:bookmarkEnd w:id="371"/>
    </w:p>
    <w:p>
      <w:pPr>
        <w:pStyle w:val="Subsection"/>
        <w:keepNext/>
        <w:keepLines/>
        <w:rPr>
          <w:snapToGrid w:val="0"/>
        </w:rPr>
      </w:pPr>
      <w:r>
        <w:rPr>
          <w:snapToGrid w:val="0"/>
        </w:rPr>
        <w:tab/>
      </w:r>
      <w:r>
        <w:rPr>
          <w:snapToGrid w:val="0"/>
        </w:rPr>
        <w:tab/>
        <w:t>Sections 97, 97A and 98 have effect subject to —</w:t>
      </w:r>
    </w:p>
    <w:p>
      <w:pPr>
        <w:pStyle w:val="Indenta"/>
        <w:rPr>
          <w:snapToGrid w:val="0"/>
        </w:rPr>
      </w:pPr>
      <w:r>
        <w:rPr>
          <w:snapToGrid w:val="0"/>
        </w:rPr>
        <w:tab/>
        <w:t>(a)</w:t>
      </w:r>
      <w:r>
        <w:rPr>
          <w:snapToGrid w:val="0"/>
        </w:rPr>
        <w:tab/>
        <w:t>any other provisions of this Act; and</w:t>
      </w:r>
    </w:p>
    <w:p>
      <w:pPr>
        <w:pStyle w:val="Indenta"/>
        <w:rPr>
          <w:snapToGrid w:val="0"/>
        </w:rPr>
      </w:pPr>
      <w:r>
        <w:rPr>
          <w:snapToGrid w:val="0"/>
        </w:rPr>
        <w:tab/>
        <w:t>(b)</w:t>
      </w:r>
      <w:r>
        <w:rPr>
          <w:snapToGrid w:val="0"/>
        </w:rPr>
        <w:tab/>
        <w:t>the regulations; and</w:t>
      </w:r>
    </w:p>
    <w:p>
      <w:pPr>
        <w:pStyle w:val="Indenta"/>
        <w:rPr>
          <w:snapToGrid w:val="0"/>
        </w:rPr>
      </w:pPr>
      <w:r>
        <w:rPr>
          <w:snapToGrid w:val="0"/>
        </w:rPr>
        <w:tab/>
        <w:t>(c)</w:t>
      </w:r>
      <w:r>
        <w:rPr>
          <w:snapToGrid w:val="0"/>
        </w:rPr>
        <w:tab/>
        <w:t>a direction under section 101; and</w:t>
      </w:r>
    </w:p>
    <w:p>
      <w:pPr>
        <w:pStyle w:val="Indenta"/>
        <w:rPr>
          <w:snapToGrid w:val="0"/>
        </w:rPr>
      </w:pPr>
      <w:r>
        <w:rPr>
          <w:snapToGrid w:val="0"/>
        </w:rPr>
        <w:tab/>
        <w:t>(d)</w:t>
      </w:r>
      <w:r>
        <w:rPr>
          <w:snapToGrid w:val="0"/>
        </w:rPr>
        <w:tab/>
        <w:t>any other law.</w:t>
      </w:r>
    </w:p>
    <w:p>
      <w:pPr>
        <w:pStyle w:val="Footnotesection"/>
      </w:pPr>
      <w:r>
        <w:tab/>
        <w:t>[Section 99 amended: No. 28 of 1994 s. 107.]</w:t>
      </w:r>
    </w:p>
    <w:p>
      <w:pPr>
        <w:pStyle w:val="Ednotesection"/>
        <w:spacing w:before="240"/>
      </w:pPr>
      <w:r>
        <w:t>[</w:t>
      </w:r>
      <w:r>
        <w:rPr>
          <w:b/>
        </w:rPr>
        <w:t>100.</w:t>
      </w:r>
      <w:r>
        <w:tab/>
        <w:t>Deleted: No. 42 of 2010 s. 135.]</w:t>
      </w:r>
    </w:p>
    <w:p>
      <w:pPr>
        <w:pStyle w:val="Heading5"/>
        <w:spacing w:before="240"/>
        <w:rPr>
          <w:snapToGrid w:val="0"/>
        </w:rPr>
      </w:pPr>
      <w:bookmarkStart w:id="372" w:name="_Toc97628096"/>
      <w:bookmarkStart w:id="373" w:name="_Toc518476668"/>
      <w:r>
        <w:rPr>
          <w:rStyle w:val="CharSectno"/>
        </w:rPr>
        <w:t>101</w:t>
      </w:r>
      <w:r>
        <w:rPr>
          <w:snapToGrid w:val="0"/>
        </w:rPr>
        <w:t>.</w:t>
      </w:r>
      <w:r>
        <w:rPr>
          <w:snapToGrid w:val="0"/>
        </w:rPr>
        <w:tab/>
        <w:t>Directions</w:t>
      </w:r>
      <w:bookmarkEnd w:id="372"/>
      <w:bookmarkEnd w:id="373"/>
    </w:p>
    <w:p>
      <w:pPr>
        <w:pStyle w:val="Subsection"/>
        <w:spacing w:before="180"/>
        <w:rPr>
          <w:snapToGrid w:val="0"/>
        </w:rPr>
      </w:pPr>
      <w:r>
        <w:rPr>
          <w:snapToGrid w:val="0"/>
        </w:rPr>
        <w:tab/>
        <w:t>(1)</w:t>
      </w:r>
      <w:r>
        <w:rPr>
          <w:snapToGrid w:val="0"/>
        </w:rPr>
        <w:tab/>
        <w:t xml:space="preserve">The Minister may, by instrument in writing served on the registered holder of a permit, lease, licence, </w:t>
      </w:r>
      <w:r>
        <w:t xml:space="preserve">infrastructure licence, </w:t>
      </w:r>
      <w:r>
        <w:rPr>
          <w:snapToGrid w:val="0"/>
        </w:rPr>
        <w:t>pipeline licence, special prospecting authority or access authority, give to the registered holder a direction as to any matter with respect to which regulations may be made.</w:t>
      </w:r>
    </w:p>
    <w:p>
      <w:pPr>
        <w:pStyle w:val="Subsection"/>
        <w:spacing w:before="180"/>
        <w:rPr>
          <w:snapToGrid w:val="0"/>
          <w:spacing w:val="-2"/>
        </w:rPr>
      </w:pPr>
      <w:r>
        <w:rPr>
          <w:snapToGrid w:val="0"/>
          <w:spacing w:val="-2"/>
        </w:rPr>
        <w:tab/>
        <w:t>(2)</w:t>
      </w:r>
      <w:r>
        <w:rPr>
          <w:snapToGrid w:val="0"/>
          <w:spacing w:val="-2"/>
        </w:rPr>
        <w:tab/>
        <w:t>A direction given under this section to a registered holder applies to the registered holder and may also be expressed to apply to —</w:t>
      </w:r>
    </w:p>
    <w:p>
      <w:pPr>
        <w:pStyle w:val="Indenta"/>
        <w:rPr>
          <w:snapToGrid w:val="0"/>
        </w:rPr>
      </w:pPr>
      <w:r>
        <w:rPr>
          <w:snapToGrid w:val="0"/>
        </w:rPr>
        <w:tab/>
        <w:t>(a)</w:t>
      </w:r>
      <w:r>
        <w:rPr>
          <w:snapToGrid w:val="0"/>
        </w:rPr>
        <w:tab/>
        <w:t>a specified class of persons, being a class constituted by or included in one or both of the following classes of persons —</w:t>
      </w:r>
    </w:p>
    <w:p>
      <w:pPr>
        <w:pStyle w:val="Indenti"/>
        <w:rPr>
          <w:snapToGrid w:val="0"/>
        </w:rPr>
      </w:pPr>
      <w:r>
        <w:rPr>
          <w:snapToGrid w:val="0"/>
        </w:rPr>
        <w:tab/>
        <w:t>(i)</w:t>
      </w:r>
      <w:r>
        <w:rPr>
          <w:snapToGrid w:val="0"/>
        </w:rPr>
        <w:tab/>
        <w:t>servants or agents of, or persons acting on behalf of, the registered holder;</w:t>
      </w:r>
    </w:p>
    <w:p>
      <w:pPr>
        <w:pStyle w:val="Indenti"/>
        <w:keepNext/>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pPr>
      <w:r>
        <w:tab/>
        <w:t>(b)</w:t>
      </w:r>
      <w:r>
        <w:tab/>
        <w:t xml:space="preserve">any person (not being a person to whom the direction applies in accordance with paragraph (a)) who is — </w:t>
      </w:r>
    </w:p>
    <w:p>
      <w:pPr>
        <w:pStyle w:val="Indenti"/>
      </w:pPr>
      <w:r>
        <w:tab/>
        <w:t>(i)</w:t>
      </w:r>
      <w:r>
        <w:tab/>
        <w:t>in the adjacent area for any reason touching, concerning, arising out of or connected with exploring the seabed or subsoil of the adjacent area for petroleum, exploiting the petroleum that occurs as a natural resource of that seabed or subsoil, processing or storing petroleum or preparing petroleum for transport; or</w:t>
      </w:r>
    </w:p>
    <w:p>
      <w:pPr>
        <w:pStyle w:val="Indenti"/>
      </w:pPr>
      <w:r>
        <w:tab/>
        <w:t>(ii)</w:t>
      </w:r>
      <w:r>
        <w:tab/>
        <w:t>in, on, above, below or in the vicinity of a vessel, aircraft, structure or installation, or equipment or other property, that is in the adjacent area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adjacent area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adjacent area frequented by that other person.</w:t>
      </w:r>
    </w:p>
    <w:p>
      <w:pPr>
        <w:pStyle w:val="Penstart"/>
        <w:rPr>
          <w:snapToGrid w:val="0"/>
        </w:rPr>
      </w:pPr>
      <w:r>
        <w:rPr>
          <w:snapToGrid w:val="0"/>
        </w:rPr>
        <w:tab/>
        <w:t xml:space="preserve">Penalty: </w:t>
      </w:r>
      <w:r>
        <w:t>a fine of</w:t>
      </w:r>
      <w:r>
        <w:rPr>
          <w:snapToGrid w:val="0"/>
        </w:rPr>
        <w:t xml:space="preserve"> $5 000.</w:t>
      </w:r>
    </w:p>
    <w:p>
      <w:pPr>
        <w:pStyle w:val="Subsection"/>
        <w:keepNext/>
        <w:keepLines/>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adjacent area.</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spacing w:val="-2"/>
        </w:rPr>
      </w:pPr>
      <w:r>
        <w:rPr>
          <w:snapToGrid w:val="0"/>
          <w:spacing w:val="-2"/>
        </w:rPr>
        <w:tab/>
        <w:t>(2c)</w:t>
      </w:r>
      <w:r>
        <w:rPr>
          <w:snapToGrid w:val="0"/>
          <w:spacing w:val="-2"/>
        </w:rPr>
        <w:tab/>
        <w:t>Where a direction under this section applies to a registered holder and to a person referred to in subsection (2)(b), the Minister may, by notice in writing given to the registered holder, require the registered holder to cause to be displayed at such places in the adjacent area, and in such manner, as are specified in the notice, copies of the instrument by which the direction was given, and the registered holder shall comply with that requirement.</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(3)</w:t>
      </w:r>
      <w:r>
        <w:rPr>
          <w:snapToGrid w:val="0"/>
        </w:rPr>
        <w:tab/>
        <w:t>The Minister shall not give a direction under subsection (1) of a standing or permanent nature except after consultation with the Minister of State for the time being administering the Commonwealth Act, but the validity of a direction of the Minister shall not be called in question by reason only of a failure to comply with this subsection.</w:t>
      </w:r>
    </w:p>
    <w:p>
      <w:pPr>
        <w:pStyle w:val="Subsection"/>
        <w:rPr>
          <w:snapToGrid w:val="0"/>
        </w:rPr>
      </w:pPr>
      <w:r>
        <w:rPr>
          <w:snapToGrid w:val="0"/>
        </w:rPr>
        <w:tab/>
        <w:t>(4)</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(5)</w:t>
      </w:r>
      <w:r>
        <w:rPr>
          <w:snapToGrid w:val="0"/>
        </w:rPr>
        <w:tab/>
        <w:t xml:space="preserve">A direction under this section has effect and shall be complied with notwithstanding anything in the regulations or the </w:t>
      </w:r>
      <w:r>
        <w:rPr>
          <w:i/>
          <w:snapToGrid w:val="0"/>
        </w:rPr>
        <w:t>Off</w:t>
      </w:r>
      <w:r>
        <w:rPr>
          <w:i/>
          <w:snapToGrid w:val="0"/>
        </w:rPr>
        <w:noBreakHyphen/>
        <w:t>shore (Application of Laws) Act 1977</w:t>
      </w:r>
      <w:r>
        <w:rPr>
          <w:snapToGrid w:val="0"/>
        </w:rPr>
        <w:t xml:space="preserve"> </w:t>
      </w:r>
      <w:r>
        <w:rPr>
          <w:snapToGrid w:val="0"/>
          <w:vertAlign w:val="superscript"/>
        </w:rPr>
        <w:t>5</w:t>
      </w:r>
      <w:r>
        <w:rPr>
          <w:snapToGrid w:val="0"/>
        </w:rPr>
        <w:t>.</w:t>
      </w:r>
    </w:p>
    <w:p>
      <w:pPr>
        <w:pStyle w:val="Subsection"/>
        <w:rPr>
          <w:snapToGrid w:val="0"/>
        </w:rPr>
      </w:pPr>
      <w:r>
        <w:rPr>
          <w:snapToGrid w:val="0"/>
        </w:rPr>
        <w:tab/>
        <w:t>(6)</w:t>
      </w:r>
      <w:r>
        <w:rPr>
          <w:snapToGrid w:val="0"/>
        </w:rPr>
        <w:tab/>
        <w:t>Section 152(2a) and (2b) applies in relation to directions made under this section in like manner as that section applies to the regulations.</w:t>
      </w:r>
    </w:p>
    <w:p>
      <w:pPr>
        <w:pStyle w:val="Subsection"/>
        <w:rPr>
          <w:snapToGrid w:val="0"/>
        </w:rPr>
      </w:pPr>
      <w:r>
        <w:rPr>
          <w:snapToGrid w:val="0"/>
        </w:rPr>
        <w:tab/>
        <w:t>(7)</w:t>
      </w:r>
      <w:r>
        <w:rPr>
          <w:snapToGrid w:val="0"/>
        </w:rPr>
        <w:tab/>
        <w:t>A person who fails to comply with a direction in force under subsection (1) that applies to the person is guilty of an offence punishable, upon conviction, by a fine not exceeding $10 000.</w:t>
      </w:r>
    </w:p>
    <w:p>
      <w:pPr>
        <w:pStyle w:val="Subsection"/>
        <w:keepNext/>
        <w:keepLines/>
        <w:rPr>
          <w:snapToGrid w:val="0"/>
        </w:rPr>
      </w:pPr>
      <w:r>
        <w:rPr>
          <w:snapToGrid w:val="0"/>
        </w:rPr>
        <w:tab/>
        <w:t>(8)</w:t>
      </w:r>
      <w:r>
        <w:rPr>
          <w:snapToGrid w:val="0"/>
        </w:rPr>
        <w:tab/>
        <w:t>Where —</w:t>
      </w:r>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(7) in relation to the direction; and</w:t>
      </w:r>
    </w:p>
    <w:p>
      <w:pPr>
        <w:pStyle w:val="Indenta"/>
        <w:keepNext/>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spacing w:before="80"/>
        <w:ind w:left="890" w:hanging="890"/>
      </w:pPr>
      <w:r>
        <w:tab/>
        <w:t>[Section 101 amended: No. 12 of 1990 s. 218; No. 42 of 2010 s. 136 and 171.]</w:t>
      </w:r>
    </w:p>
    <w:p>
      <w:pPr>
        <w:pStyle w:val="Heading5"/>
        <w:rPr>
          <w:snapToGrid w:val="0"/>
        </w:rPr>
      </w:pPr>
      <w:bookmarkStart w:id="374" w:name="_Toc97628097"/>
      <w:bookmarkStart w:id="375" w:name="_Toc518476669"/>
      <w:r>
        <w:rPr>
          <w:rStyle w:val="CharSectno"/>
        </w:rPr>
        <w:t>102</w:t>
      </w:r>
      <w:r>
        <w:rPr>
          <w:snapToGrid w:val="0"/>
        </w:rPr>
        <w:t>.</w:t>
      </w:r>
      <w:r>
        <w:rPr>
          <w:snapToGrid w:val="0"/>
        </w:rPr>
        <w:tab/>
        <w:t>Compliance with directions</w:t>
      </w:r>
      <w:bookmarkEnd w:id="374"/>
      <w:bookmarkEnd w:id="375"/>
    </w:p>
    <w:p>
      <w:pPr>
        <w:pStyle w:val="Subsection"/>
        <w:rPr>
          <w:snapToGrid w:val="0"/>
        </w:rPr>
      </w:pPr>
      <w:r>
        <w:rPr>
          <w:snapToGrid w:val="0"/>
        </w:rPr>
        <w:tab/>
        <w:t>(1)</w:t>
      </w:r>
      <w:r>
        <w:rPr>
          <w:snapToGrid w:val="0"/>
        </w:rPr>
        <w:tab/>
        <w:t>Where a person does not comply with a direction given or applicable to the person under this Part or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(2a)</w:t>
      </w:r>
      <w:r>
        <w:rPr>
          <w:snapToGrid w:val="0"/>
        </w:rPr>
        <w:tab/>
        <w:t>Where —</w:t>
      </w:r>
    </w:p>
    <w:p>
      <w:pPr>
        <w:pStyle w:val="Indenta"/>
        <w:rPr>
          <w:snapToGrid w:val="0"/>
        </w:rPr>
      </w:pPr>
      <w:r>
        <w:rPr>
          <w:snapToGrid w:val="0"/>
          <w:spacing w:val="-2"/>
        </w:rPr>
        <w:tab/>
        <w:t>(a)</w:t>
      </w:r>
      <w:r>
        <w:rPr>
          <w:snapToGrid w:val="0"/>
          <w:spacing w:val="-2"/>
        </w:rPr>
        <w:tab/>
      </w:r>
      <w:r>
        <w:rPr>
          <w:snapToGrid w:val="0"/>
        </w:rPr>
        <w:t xml:space="preserve">a direction given under section 101 applies to a permittee, lessee, licensee, </w:t>
      </w:r>
      <w:r>
        <w:t xml:space="preserve">infrastructure licensee, </w:t>
      </w:r>
      <w:r>
        <w:rPr>
          <w:snapToGrid w:val="0"/>
        </w:rPr>
        <w:t>pipeline licensee or the holder of a special prospecting authority or access authority and another person and an action under subsection (2) relating to the direction is brought against that other person; and</w:t>
      </w:r>
    </w:p>
    <w:p>
      <w:pPr>
        <w:pStyle w:val="Indenta"/>
        <w:keepNext/>
        <w:keepLines/>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keepLines/>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ind w:left="890" w:hanging="890"/>
      </w:pPr>
      <w:r>
        <w:tab/>
        <w:t>[Section 102 amended: No. 12 of 1990 s. 219; No. 42 of 2010 s. 137.]</w:t>
      </w:r>
    </w:p>
    <w:p>
      <w:pPr>
        <w:pStyle w:val="Heading5"/>
        <w:spacing w:before="240"/>
        <w:rPr>
          <w:snapToGrid w:val="0"/>
        </w:rPr>
      </w:pPr>
      <w:bookmarkStart w:id="376" w:name="_Toc97628098"/>
      <w:bookmarkStart w:id="377" w:name="_Toc518476670"/>
      <w:r>
        <w:rPr>
          <w:rStyle w:val="CharSectno"/>
        </w:rPr>
        <w:t>103</w:t>
      </w:r>
      <w:r>
        <w:rPr>
          <w:snapToGrid w:val="0"/>
        </w:rPr>
        <w:t>.</w:t>
      </w:r>
      <w:r>
        <w:rPr>
          <w:snapToGrid w:val="0"/>
        </w:rPr>
        <w:tab/>
        <w:t>Exemption from conditions</w:t>
      </w:r>
      <w:bookmarkEnd w:id="376"/>
      <w:bookmarkEnd w:id="37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permit, lease, </w:t>
      </w:r>
      <w:r>
        <w:t>licence, infrastructure licence or</w:t>
      </w:r>
      <w:r>
        <w:rPr>
          <w:snapToGrid w:val="0"/>
        </w:rPr>
        <w:t xml:space="preserve"> pipeline licence is, under this Part, to be deemed to continue in force until the Minister grants, or refuses to grant, the renewal of the permit,</w:t>
      </w:r>
      <w:r>
        <w:t xml:space="preserve"> lease or licence;</w:t>
      </w:r>
      <w:r>
        <w:rPr>
          <w:snapToGrid w:val="0"/>
        </w:rPr>
        <w:t xml:space="preserve"> or</w:t>
      </w:r>
    </w:p>
    <w:p>
      <w:pPr>
        <w:pStyle w:val="Indenta"/>
        <w:rPr>
          <w:snapToGrid w:val="0"/>
        </w:rPr>
      </w:pPr>
      <w:r>
        <w:rPr>
          <w:snapToGrid w:val="0"/>
        </w:rPr>
        <w:tab/>
        <w:t>(b)</w:t>
      </w:r>
      <w:r>
        <w:rPr>
          <w:snapToGrid w:val="0"/>
        </w:rPr>
        <w:tab/>
        <w:t>a licence is varied under section 45; or</w:t>
      </w:r>
    </w:p>
    <w:p>
      <w:pPr>
        <w:pStyle w:val="Indenta"/>
        <w:rPr>
          <w:snapToGrid w:val="0"/>
        </w:rPr>
      </w:pPr>
      <w:r>
        <w:rPr>
          <w:snapToGrid w:val="0"/>
        </w:rPr>
        <w:tab/>
        <w:t>(c)</w:t>
      </w:r>
      <w:r>
        <w:rPr>
          <w:snapToGrid w:val="0"/>
        </w:rPr>
        <w:tab/>
        <w:t>a licensee enters into an agreement under section 59 or a direction is given to a licensee under that section; or</w:t>
      </w:r>
    </w:p>
    <w:p>
      <w:pPr>
        <w:pStyle w:val="Indenta"/>
        <w:rPr>
          <w:snapToGrid w:val="0"/>
        </w:rPr>
      </w:pPr>
      <w:r>
        <w:rPr>
          <w:snapToGrid w:val="0"/>
        </w:rPr>
        <w:tab/>
        <w:t>(d)</w:t>
      </w:r>
      <w:r>
        <w:rPr>
          <w:snapToGrid w:val="0"/>
        </w:rPr>
        <w:tab/>
        <w:t>a permit,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pipeline licence is varied under section 71 or 72; or</w:t>
      </w:r>
    </w:p>
    <w:p>
      <w:pPr>
        <w:pStyle w:val="Indenta"/>
        <w:rPr>
          <w:snapToGrid w:val="0"/>
        </w:rPr>
      </w:pPr>
      <w:r>
        <w:rPr>
          <w:snapToGrid w:val="0"/>
        </w:rPr>
        <w:tab/>
        <w:t>(f)</w:t>
      </w:r>
      <w:r>
        <w:rPr>
          <w:snapToGrid w:val="0"/>
        </w:rPr>
        <w:tab/>
        <w:t>a direction is given to a pipeline licensee under section 73; or</w:t>
      </w:r>
    </w:p>
    <w:p>
      <w:pPr>
        <w:pStyle w:val="Indenta"/>
        <w:rPr>
          <w:snapToGrid w:val="0"/>
        </w:rPr>
      </w:pPr>
      <w:r>
        <w:rPr>
          <w:snapToGrid w:val="0"/>
        </w:rPr>
        <w:tab/>
        <w:t>(g)</w:t>
      </w:r>
      <w:r>
        <w:rPr>
          <w:snapToGrid w:val="0"/>
        </w:rPr>
        <w:tab/>
        <w:t>a pipeline licence is partly cancelled; or</w:t>
      </w:r>
    </w:p>
    <w:p>
      <w:pPr>
        <w:pStyle w:val="Indenta"/>
        <w:rPr>
          <w:snapToGrid w:val="0"/>
        </w:rPr>
      </w:pPr>
      <w:r>
        <w:rPr>
          <w:snapToGrid w:val="0"/>
        </w:rPr>
        <w:tab/>
        <w:t>(h)</w:t>
      </w:r>
      <w:r>
        <w:rPr>
          <w:snapToGrid w:val="0"/>
        </w:rPr>
        <w:tab/>
        <w:t>an access authority is granted in respect of a block the subject of a permit, lease or licence, or an access authority as in force in respect of such a block is varied; or</w:t>
      </w:r>
    </w:p>
    <w:p>
      <w:pPr>
        <w:pStyle w:val="Indenta"/>
        <w:keepNext/>
        <w:rPr>
          <w:snapToGrid w:val="0"/>
        </w:rPr>
      </w:pPr>
      <w:r>
        <w:rPr>
          <w:snapToGrid w:val="0"/>
        </w:rPr>
        <w:tab/>
        <w:t>(i)</w:t>
      </w:r>
      <w:r>
        <w:rPr>
          <w:snapToGrid w:val="0"/>
        </w:rPr>
        <w:tab/>
        <w:t xml:space="preserve">a permittee, lessee, licensee, </w:t>
      </w:r>
      <w:r>
        <w:t xml:space="preserve">infrastructure licensee, </w:t>
      </w:r>
      <w:r>
        <w:rPr>
          <w:snapToGrid w:val="0"/>
        </w:rPr>
        <w:t>pipeline licensee or the holder of a special prospecting authority or access authority applies, by instrument in writing served on the Minister —</w:t>
      </w:r>
    </w:p>
    <w:p>
      <w:pPr>
        <w:pStyle w:val="Indenti"/>
        <w:keepNext/>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 xml:space="preserve">any of the conditions to which the permit, lease, licence, </w:t>
      </w:r>
      <w:r>
        <w:t xml:space="preserve">infrastructure licence, </w:t>
      </w:r>
      <w:r>
        <w:rPr>
          <w:snapToGrid w:val="0"/>
        </w:rPr>
        <w:t>pipeline licence, special prospecting authority or access authority is subject; or</w:t>
      </w:r>
    </w:p>
    <w:p>
      <w:pPr>
        <w:pStyle w:val="Indenta"/>
        <w:rPr>
          <w:snapToGrid w:val="0"/>
        </w:rPr>
      </w:pPr>
      <w:r>
        <w:rPr>
          <w:snapToGrid w:val="0"/>
        </w:rPr>
        <w:tab/>
        <w:t>(j)</w:t>
      </w:r>
      <w:r>
        <w:rPr>
          <w:snapToGrid w:val="0"/>
        </w:rPr>
        <w:tab/>
        <w:t xml:space="preserve">the Minister under this Part or the regulations gives a direction or consent to a permittee, lessee, licensee, </w:t>
      </w:r>
      <w:r>
        <w:t xml:space="preserve">infrastructure licensee, </w:t>
      </w:r>
      <w:r>
        <w:rPr>
          <w:snapToGrid w:val="0"/>
        </w:rPr>
        <w:t>pipeline licensee or the holder of a special prospecting authority or access authority,</w:t>
      </w:r>
    </w:p>
    <w:p>
      <w:pPr>
        <w:pStyle w:val="Subsection"/>
        <w:rPr>
          <w:snapToGrid w:val="0"/>
        </w:rPr>
      </w:pPr>
      <w:r>
        <w:rPr>
          <w:snapToGrid w:val="0"/>
        </w:rPr>
        <w:tab/>
      </w:r>
      <w:r>
        <w:rPr>
          <w:snapToGrid w:val="0"/>
        </w:rPr>
        <w:tab/>
        <w:t xml:space="preserve">the Minister may, at any time, by instrument in writing served on the permittee, lessee, licensee, </w:t>
      </w:r>
      <w:r>
        <w:t xml:space="preserve">infrastructure licensee, </w:t>
      </w:r>
      <w:r>
        <w:rPr>
          <w:snapToGrid w:val="0"/>
        </w:rPr>
        <w:t>pipeline licensee or the holder of the special prospecting authority or access authority —</w:t>
      </w:r>
    </w:p>
    <w:p>
      <w:pPr>
        <w:pStyle w:val="Indenta"/>
        <w:rPr>
          <w:snapToGrid w:val="0"/>
        </w:rPr>
      </w:pPr>
      <w:r>
        <w:rPr>
          <w:snapToGrid w:val="0"/>
        </w:rPr>
        <w:tab/>
        <w:t>(k)</w:t>
      </w:r>
      <w:r>
        <w:rPr>
          <w:snapToGrid w:val="0"/>
        </w:rPr>
        <w:tab/>
        <w:t>vary or suspend; or</w:t>
      </w:r>
    </w:p>
    <w:p>
      <w:pPr>
        <w:pStyle w:val="Indenta"/>
        <w:rPr>
          <w:snapToGrid w:val="0"/>
        </w:rPr>
      </w:pPr>
      <w:r>
        <w:rPr>
          <w:snapToGrid w:val="0"/>
        </w:rPr>
        <w:tab/>
        <w:t>(l)</w:t>
      </w:r>
      <w:r>
        <w:rPr>
          <w:snapToGrid w:val="0"/>
        </w:rPr>
        <w:tab/>
        <w:t xml:space="preserve">exempt the permittee, lessee, licensee, </w:t>
      </w:r>
      <w:r>
        <w:t xml:space="preserve">infrastructure licensee, </w:t>
      </w:r>
      <w:r>
        <w:rPr>
          <w:snapToGrid w:val="0"/>
        </w:rPr>
        <w:t>pipeline licensee or the holder of the special prospecting authority or access authority from compliance with,</w:t>
      </w:r>
    </w:p>
    <w:p>
      <w:pPr>
        <w:pStyle w:val="Subsection"/>
        <w:rPr>
          <w:snapToGrid w:val="0"/>
        </w:rPr>
      </w:pPr>
      <w:r>
        <w:rPr>
          <w:snapToGrid w:val="0"/>
        </w:rPr>
        <w:tab/>
      </w:r>
      <w:r>
        <w:rPr>
          <w:snapToGrid w:val="0"/>
        </w:rPr>
        <w:tab/>
        <w:t xml:space="preserve">any of the conditions to which the permit, lease, licence, </w:t>
      </w:r>
      <w:r>
        <w:t xml:space="preserve">infrastructure licence, </w:t>
      </w:r>
      <w:r>
        <w:rPr>
          <w:snapToGrid w:val="0"/>
        </w:rPr>
        <w:t>pipeline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 xml:space="preserve">Subsection (1) does not authorise the making of an instrument to the extent that it would affect the term of a permit, lease, </w:t>
      </w:r>
      <w:r>
        <w:t>licence, infrastructure licence or</w:t>
      </w:r>
      <w:r>
        <w:rPr>
          <w:snapToGrid w:val="0"/>
        </w:rPr>
        <w:t xml:space="preserve"> pipeline licence.</w:t>
      </w:r>
    </w:p>
    <w:p>
      <w:pPr>
        <w:pStyle w:val="Subsection"/>
        <w:rPr>
          <w:snapToGrid w:val="0"/>
        </w:rPr>
      </w:pPr>
      <w:r>
        <w:rPr>
          <w:snapToGrid w:val="0"/>
        </w:rPr>
        <w:tab/>
        <w:t>(3)</w:t>
      </w:r>
      <w:r>
        <w:rPr>
          <w:snapToGrid w:val="0"/>
        </w:rPr>
        <w:tab/>
        <w:t>Notwithstanding subsection (2), where in pursuance of subsection (1) the Minister suspends, or exempts the permittee or lessee from compliance with, any of the conditions to which a permit or lease is subject, the Minister may, if he considers that circumstances make it reasonable to do so, in the instrument of suspension or exemption or by a later instrument in writing served on the permittee or lessee, extend the term of the permit or lease by a period not exceeding the period of suspension or exemption.</w:t>
      </w:r>
    </w:p>
    <w:p>
      <w:pPr>
        <w:pStyle w:val="Footnotesection"/>
        <w:keepLines w:val="0"/>
        <w:widowControl w:val="0"/>
        <w:ind w:left="890" w:hanging="890"/>
      </w:pPr>
      <w:r>
        <w:tab/>
        <w:t>[Section 103 amended: No. 12 of 1990 s. 220; No. 42 of 2010 s. 138.]</w:t>
      </w:r>
    </w:p>
    <w:p>
      <w:pPr>
        <w:pStyle w:val="Heading5"/>
      </w:pPr>
      <w:bookmarkStart w:id="378" w:name="_Toc97628099"/>
      <w:bookmarkStart w:id="379" w:name="_Toc518476671"/>
      <w:r>
        <w:rPr>
          <w:rStyle w:val="CharSectno"/>
        </w:rPr>
        <w:t>103A</w:t>
      </w:r>
      <w:r>
        <w:t>.</w:t>
      </w:r>
      <w:r>
        <w:tab/>
        <w:t>Variation of petroleum title by including area as result of change to boundary of offshore area</w:t>
      </w:r>
      <w:bookmarkEnd w:id="378"/>
      <w:bookmarkEnd w:id="379"/>
    </w:p>
    <w:p>
      <w:pPr>
        <w:pStyle w:val="Subsection"/>
      </w:pPr>
      <w:r>
        <w:tab/>
        <w:t>(1)</w:t>
      </w:r>
      <w:r>
        <w:tab/>
        <w:t xml:space="preserve">In this section — </w:t>
      </w:r>
    </w:p>
    <w:p>
      <w:pPr>
        <w:pStyle w:val="Defstart"/>
      </w:pPr>
      <w:r>
        <w:tab/>
      </w:r>
      <w:r>
        <w:rPr>
          <w:rStyle w:val="CharDefText"/>
        </w:rPr>
        <w:t>Commonwealth title</w:t>
      </w:r>
      <w:r>
        <w:t xml:space="preserve"> means — </w:t>
      </w:r>
    </w:p>
    <w:p>
      <w:pPr>
        <w:pStyle w:val="Defpara"/>
      </w:pPr>
      <w:r>
        <w:tab/>
        <w:t>(a)</w:t>
      </w:r>
      <w:r>
        <w:tab/>
        <w:t>a Commonwealth permit; or</w:t>
      </w:r>
    </w:p>
    <w:p>
      <w:pPr>
        <w:pStyle w:val="Defpara"/>
      </w:pPr>
      <w:r>
        <w:tab/>
        <w:t>(b)</w:t>
      </w:r>
      <w:r>
        <w:tab/>
        <w:t>a Commonwealth lease; or</w:t>
      </w:r>
    </w:p>
    <w:p>
      <w:pPr>
        <w:pStyle w:val="Defpara"/>
      </w:pPr>
      <w:r>
        <w:tab/>
        <w:t>(c)</w:t>
      </w:r>
      <w:r>
        <w:tab/>
        <w:t xml:space="preserve">a Commonwealth licence; </w:t>
      </w:r>
    </w:p>
    <w:p>
      <w:pPr>
        <w:pStyle w:val="Defstart"/>
      </w:pPr>
      <w:r>
        <w:tab/>
      </w:r>
      <w:r>
        <w:rPr>
          <w:rStyle w:val="CharDefText"/>
        </w:rPr>
        <w:t>fixed</w:t>
      </w:r>
      <w:r>
        <w:rPr>
          <w:rStyle w:val="CharDefText"/>
        </w:rPr>
        <w:noBreakHyphen/>
        <w:t>term WA licence</w:t>
      </w:r>
      <w:r>
        <w:t xml:space="preserve"> means a licence granted for a fixed period of years;</w:t>
      </w:r>
    </w:p>
    <w:p>
      <w:pPr>
        <w:pStyle w:val="Defstart"/>
      </w:pPr>
      <w:r>
        <w:tab/>
      </w:r>
      <w:r>
        <w:rPr>
          <w:rStyle w:val="CharDefText"/>
        </w:rPr>
        <w:t>petroleum title</w:t>
      </w:r>
      <w:r>
        <w:t xml:space="preserve"> means a permit, lease or licence;</w:t>
      </w:r>
    </w:p>
    <w:p>
      <w:pPr>
        <w:pStyle w:val="Defstart"/>
      </w:pPr>
      <w:r>
        <w:tab/>
      </w:r>
      <w:r>
        <w:rPr>
          <w:rStyle w:val="CharDefText"/>
        </w:rPr>
        <w:t>section 17 block</w:t>
      </w:r>
      <w:r>
        <w:t xml:space="preserve"> means — </w:t>
      </w:r>
    </w:p>
    <w:p>
      <w:pPr>
        <w:pStyle w:val="Defpara"/>
      </w:pPr>
      <w:r>
        <w:tab/>
        <w:t>(a)</w:t>
      </w:r>
      <w:r>
        <w:tab/>
        <w:t>a block constituted as provided by section 17; or</w:t>
      </w:r>
    </w:p>
    <w:p>
      <w:pPr>
        <w:pStyle w:val="Defpara"/>
      </w:pPr>
      <w:r>
        <w:tab/>
        <w:t>(b)</w:t>
      </w:r>
      <w:r>
        <w:tab/>
        <w:t>if a graticular section is wholly within the area that was covered by the Commonwealth title concerned — the graticular section; or</w:t>
      </w:r>
    </w:p>
    <w:p>
      <w:pPr>
        <w:pStyle w:val="Defpara"/>
      </w:pPr>
      <w:r>
        <w:tab/>
        <w:t>(c)</w:t>
      </w:r>
      <w:r>
        <w:tab/>
        <w:t>if a part only of a graticular section is within the area that was covered by the Commonwealth title concerned — that part of the graticular section.</w:t>
      </w:r>
    </w:p>
    <w:p>
      <w:pPr>
        <w:pStyle w:val="PermNoteHeading"/>
      </w:pPr>
      <w:r>
        <w:tab/>
        <w:t>Note for this definition:</w:t>
      </w:r>
    </w:p>
    <w:p>
      <w:pPr>
        <w:pStyle w:val="PermNoteText"/>
      </w:pPr>
      <w:r>
        <w:tab/>
      </w:r>
      <w:r>
        <w:tab/>
        <w:t>See also subsection (14).</w:t>
      </w:r>
    </w:p>
    <w:p>
      <w:pPr>
        <w:pStyle w:val="Subsection"/>
        <w:keepNext/>
      </w:pPr>
      <w:r>
        <w:tab/>
        <w:t>(2)</w:t>
      </w:r>
      <w:r>
        <w:tab/>
        <w:t xml:space="preserve">This section applies if — </w:t>
      </w:r>
    </w:p>
    <w:p>
      <w:pPr>
        <w:pStyle w:val="Indenta"/>
      </w:pPr>
      <w:r>
        <w:tab/>
        <w:t>(a)</w:t>
      </w:r>
      <w:r>
        <w:tab/>
        <w:t xml:space="preserve">a Commonwealth title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adjacent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Indenta"/>
      </w:pPr>
      <w:r>
        <w:tab/>
      </w:r>
      <w:r>
        <w:tab/>
        <w:t>and</w:t>
      </w:r>
    </w:p>
    <w:p>
      <w:pPr>
        <w:pStyle w:val="Indenta"/>
      </w:pPr>
      <w:r>
        <w:tab/>
        <w:t>(d)</w:t>
      </w:r>
      <w:r>
        <w:tab/>
        <w:t xml:space="preserve">immediately before the relevant time mentioned in whichever of subsection (3) or (4) is applicable — </w:t>
      </w:r>
    </w:p>
    <w:p>
      <w:pPr>
        <w:pStyle w:val="Indenti"/>
      </w:pPr>
      <w:r>
        <w:tab/>
        <w:t>(i)</w:t>
      </w:r>
      <w:r>
        <w:tab/>
        <w:t>the Commonwealth title was held by the registered holder of a petroleum title that corresponds to the Commonwealth title; and</w:t>
      </w:r>
    </w:p>
    <w:p>
      <w:pPr>
        <w:pStyle w:val="Indenti"/>
      </w:pPr>
      <w:r>
        <w:tab/>
        <w:t>(ii)</w:t>
      </w:r>
      <w:r>
        <w:tab/>
        <w:t>at least one section 17 block covered by the petroleum title immediately adjoined at least one other section 17 block that was covered by the Commonwealth title and that is in the relevant area;</w:t>
      </w:r>
    </w:p>
    <w:p>
      <w:pPr>
        <w:pStyle w:val="Indenta"/>
      </w:pPr>
      <w:r>
        <w:tab/>
      </w:r>
      <w:r>
        <w:tab/>
        <w:t>and</w:t>
      </w:r>
    </w:p>
    <w:p>
      <w:pPr>
        <w:pStyle w:val="Indenta"/>
      </w:pPr>
      <w:r>
        <w:tab/>
        <w:t>(e)</w:t>
      </w:r>
      <w:r>
        <w:tab/>
        <w:t xml:space="preserve">before the relevant time mentioned in whichever of subsection (3) or (4) is applicable — </w:t>
      </w:r>
    </w:p>
    <w:p>
      <w:pPr>
        <w:pStyle w:val="Indenti"/>
      </w:pPr>
      <w:r>
        <w:tab/>
        <w:t>(i)</w:t>
      </w:r>
      <w:r>
        <w:tab/>
        <w:t>the registered holder of the Commonwealth title; and</w:t>
      </w:r>
    </w:p>
    <w:p>
      <w:pPr>
        <w:pStyle w:val="Indenti"/>
      </w:pPr>
      <w:r>
        <w:tab/>
        <w:t>(ii)</w:t>
      </w:r>
      <w:r>
        <w:tab/>
        <w:t>the registered holder of the petroleum title,</w:t>
      </w:r>
    </w:p>
    <w:p>
      <w:pPr>
        <w:pStyle w:val="Indenta"/>
      </w:pPr>
      <w:r>
        <w:tab/>
      </w:r>
      <w:r>
        <w:tab/>
        <w:t>gave the Minister a written notice electing to accept the variation under this section of the petroleum title.</w:t>
      </w:r>
    </w:p>
    <w:p>
      <w:pPr>
        <w:pStyle w:val="PermNoteHeading"/>
      </w:pPr>
      <w:r>
        <w:tab/>
        <w:t>Note for this subsection:</w:t>
      </w:r>
    </w:p>
    <w:p>
      <w:pPr>
        <w:pStyle w:val="PermNoteText"/>
      </w:pPr>
      <w:r>
        <w:tab/>
      </w:r>
      <w:r>
        <w:tab/>
        <w:t>For when a petroleum title corresponds to a Commonwealth title, see subsection (13).</w:t>
      </w:r>
    </w:p>
    <w:p>
      <w:pPr>
        <w:pStyle w:val="Subsection"/>
      </w:pPr>
      <w:r>
        <w:tab/>
        <w:t>(3)</w:t>
      </w:r>
      <w:r>
        <w:tab/>
        <w:t xml:space="preserve">The conditions mentioned in subsection (2)(c)(i) are — </w:t>
      </w:r>
    </w:p>
    <w:p>
      <w:pPr>
        <w:pStyle w:val="Indenta"/>
      </w:pPr>
      <w:r>
        <w:tab/>
        <w:t>(a)</w:t>
      </w:r>
      <w:r>
        <w:tab/>
        <w:t>one or more, but not all, of the section 17 blocks that were covered by the Commonwealth title immediately before the change are in the relevant area; and</w:t>
      </w:r>
    </w:p>
    <w:p>
      <w:pPr>
        <w:pStyle w:val="Indenta"/>
      </w:pPr>
      <w:r>
        <w:tab/>
        <w:t>(b)</w:t>
      </w:r>
      <w:r>
        <w:tab/>
        <w:t xml:space="preserve">the Commonwealth title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title immediately before the change and that are in the offshore area; and</w:t>
      </w:r>
    </w:p>
    <w:p>
      <w:pPr>
        <w:pStyle w:val="Indenti"/>
      </w:pPr>
      <w:r>
        <w:tab/>
        <w:t>(ii)</w:t>
      </w:r>
      <w:r>
        <w:tab/>
        <w:t>otherwise than as the result of the cancellation or surrender of the Commonwealth title.</w:t>
      </w:r>
    </w:p>
    <w:p>
      <w:pPr>
        <w:pStyle w:val="Subsection"/>
      </w:pPr>
      <w:r>
        <w:tab/>
        <w:t>(4)</w:t>
      </w:r>
      <w:r>
        <w:tab/>
        <w:t xml:space="preserve">The conditions mentioned in subsection (2)(c)(ii) are — </w:t>
      </w:r>
    </w:p>
    <w:p>
      <w:pPr>
        <w:pStyle w:val="Indenta"/>
      </w:pPr>
      <w:r>
        <w:tab/>
        <w:t>(a)</w:t>
      </w:r>
      <w:r>
        <w:tab/>
        <w:t>all of the section 17 blocks that were covered by the Commonwealth title immediately before the change are in the relevant area; and</w:t>
      </w:r>
    </w:p>
    <w:p>
      <w:pPr>
        <w:pStyle w:val="Indenta"/>
      </w:pPr>
      <w:r>
        <w:tab/>
        <w:t>(b)</w:t>
      </w:r>
      <w:r>
        <w:tab/>
        <w:t xml:space="preserve">the Commonwealth title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title immediately before the change; and</w:t>
      </w:r>
    </w:p>
    <w:p>
      <w:pPr>
        <w:pStyle w:val="Indenti"/>
      </w:pPr>
      <w:r>
        <w:tab/>
        <w:t>(ii)</w:t>
      </w:r>
      <w:r>
        <w:tab/>
        <w:t>otherwise than as the result of the cancellation or surrender of the Commonwealth title.</w:t>
      </w:r>
    </w:p>
    <w:p>
      <w:pPr>
        <w:pStyle w:val="Subsection"/>
      </w:pPr>
      <w:r>
        <w:tab/>
        <w:t>(5)</w:t>
      </w:r>
      <w:r>
        <w:tab/>
        <w:t xml:space="preserve">If the conditions set out in subsection (2)(d) and (e) are met in relation to only one petroleum title, that petroleum title is the </w:t>
      </w:r>
      <w:r>
        <w:rPr>
          <w:rStyle w:val="CharDefText"/>
        </w:rPr>
        <w:t>relevant petroleum title</w:t>
      </w:r>
      <w:r>
        <w:t xml:space="preserve"> for the purposes of this section.</w:t>
      </w:r>
    </w:p>
    <w:p>
      <w:pPr>
        <w:pStyle w:val="Subsection"/>
      </w:pPr>
      <w:r>
        <w:tab/>
        <w:t>(6)</w:t>
      </w:r>
      <w:r>
        <w:tab/>
        <w:t xml:space="preserve">If the conditions set out in subsection (2)(d) and (e) would, apart from this subsection, be met in relation to 2 or more petroleum titles that have the same registered holder, the Minister must, by written notice given to the registered holder, declare that one of those petroleum titles is the </w:t>
      </w:r>
      <w:r>
        <w:rPr>
          <w:rStyle w:val="CharDefText"/>
        </w:rPr>
        <w:t>relevant petroleum title</w:t>
      </w:r>
      <w:r>
        <w:t xml:space="preserve"> for the purposes of this section.</w:t>
      </w:r>
    </w:p>
    <w:p>
      <w:pPr>
        <w:pStyle w:val="Subsection"/>
        <w:keepNext/>
        <w:keepLines/>
      </w:pPr>
      <w:r>
        <w:tab/>
        <w:t>(7)</w:t>
      </w:r>
      <w:r>
        <w:tab/>
        <w:t xml:space="preserve">If the relevant petroleum title is a permit — </w:t>
      </w:r>
    </w:p>
    <w:p>
      <w:pPr>
        <w:pStyle w:val="Indenta"/>
      </w:pPr>
      <w:r>
        <w:tab/>
        <w:t>(a)</w:t>
      </w:r>
      <w:r>
        <w:tab/>
        <w:t xml:space="preserve">the Minister must, by written notice given to the permittee, vary the permit to include in the permit area all of the section 17 blocks that — </w:t>
      </w:r>
    </w:p>
    <w:p>
      <w:pPr>
        <w:pStyle w:val="Indenti"/>
      </w:pPr>
      <w:r>
        <w:tab/>
        <w:t>(i)</w:t>
      </w:r>
      <w:r>
        <w:tab/>
        <w:t>correspond to the section 17 blocks that were covered by the Commonwealth title immediately before the change; and</w:t>
      </w:r>
    </w:p>
    <w:p>
      <w:pPr>
        <w:pStyle w:val="Indenti"/>
      </w:pPr>
      <w:r>
        <w:tab/>
        <w:t>(ii)</w:t>
      </w:r>
      <w:r>
        <w:tab/>
        <w:t>are in the adjacent area;</w:t>
      </w:r>
    </w:p>
    <w:p>
      <w:pPr>
        <w:pStyle w:val="Indenta"/>
      </w:pPr>
      <w:r>
        <w:tab/>
      </w:r>
      <w:r>
        <w:tab/>
        <w:t>and</w:t>
      </w:r>
    </w:p>
    <w:p>
      <w:pPr>
        <w:pStyle w:val="Indenta"/>
      </w:pPr>
      <w:r>
        <w:tab/>
        <w:t>(b)</w:t>
      </w:r>
      <w:r>
        <w:tab/>
        <w:t>the section 17 blocks included in the permit area because of the variation are, for the remainder of the term of the permit, blocks in relation to which the permit is in force.</w:t>
      </w:r>
    </w:p>
    <w:p>
      <w:pPr>
        <w:pStyle w:val="Subsection"/>
      </w:pPr>
      <w:r>
        <w:tab/>
        <w:t>(8)</w:t>
      </w:r>
      <w:r>
        <w:tab/>
        <w:t xml:space="preserve">If the relevant petroleum title is a lease — </w:t>
      </w:r>
    </w:p>
    <w:p>
      <w:pPr>
        <w:pStyle w:val="Indenta"/>
      </w:pPr>
      <w:r>
        <w:tab/>
        <w:t>(a)</w:t>
      </w:r>
      <w:r>
        <w:tab/>
        <w:t xml:space="preserve">the Minister must, by written notice given to the lessee, vary the lease to include in the lease area all of the section 17 blocks that — </w:t>
      </w:r>
    </w:p>
    <w:p>
      <w:pPr>
        <w:pStyle w:val="Indenti"/>
      </w:pPr>
      <w:r>
        <w:tab/>
        <w:t>(i)</w:t>
      </w:r>
      <w:r>
        <w:tab/>
        <w:t>correspond to the section 17 blocks that were covered by the Commonwealth title immediately before the change; and</w:t>
      </w:r>
    </w:p>
    <w:p>
      <w:pPr>
        <w:pStyle w:val="Indenti"/>
      </w:pPr>
      <w:r>
        <w:tab/>
        <w:t>(ii)</w:t>
      </w:r>
      <w:r>
        <w:tab/>
        <w:t>are in the adjacent area;</w:t>
      </w:r>
    </w:p>
    <w:p>
      <w:pPr>
        <w:pStyle w:val="Indenta"/>
      </w:pPr>
      <w:r>
        <w:tab/>
      </w:r>
      <w:r>
        <w:tab/>
        <w:t>and</w:t>
      </w:r>
    </w:p>
    <w:p>
      <w:pPr>
        <w:pStyle w:val="Indenta"/>
      </w:pPr>
      <w:r>
        <w:tab/>
        <w:t>(b)</w:t>
      </w:r>
      <w:r>
        <w:tab/>
        <w:t>the section 17 blocks included in the lease area because of the variation are, for the remainder of the term of the lease, blocks in relation to which the lease is in force.</w:t>
      </w:r>
    </w:p>
    <w:p>
      <w:pPr>
        <w:pStyle w:val="Subsection"/>
        <w:keepNext/>
      </w:pPr>
      <w:r>
        <w:tab/>
        <w:t>(9)</w:t>
      </w:r>
      <w:r>
        <w:tab/>
        <w:t xml:space="preserve">If the relevant petroleum title is a licence — </w:t>
      </w:r>
    </w:p>
    <w:p>
      <w:pPr>
        <w:pStyle w:val="Indenta"/>
      </w:pPr>
      <w:r>
        <w:tab/>
        <w:t>(a)</w:t>
      </w:r>
      <w:r>
        <w:tab/>
        <w:t xml:space="preserve">the Minister must, by written notice given to the licensee, vary the licence to include in the licence area all of the section 17 blocks that — </w:t>
      </w:r>
    </w:p>
    <w:p>
      <w:pPr>
        <w:pStyle w:val="Indenti"/>
      </w:pPr>
      <w:r>
        <w:tab/>
        <w:t>(i)</w:t>
      </w:r>
      <w:r>
        <w:tab/>
        <w:t>correspond to the section 17 blocks that were covered by the Commonwealth title immediately before the change; and</w:t>
      </w:r>
    </w:p>
    <w:p>
      <w:pPr>
        <w:pStyle w:val="Indenti"/>
        <w:keepNext/>
        <w:keepLines/>
      </w:pPr>
      <w:r>
        <w:tab/>
        <w:t>(ii)</w:t>
      </w:r>
      <w:r>
        <w:tab/>
        <w:t>are in the adjacent area;</w:t>
      </w:r>
    </w:p>
    <w:p>
      <w:pPr>
        <w:pStyle w:val="Indenta"/>
      </w:pPr>
      <w:r>
        <w:tab/>
      </w:r>
      <w:r>
        <w:tab/>
        <w:t>and</w:t>
      </w:r>
    </w:p>
    <w:p>
      <w:pPr>
        <w:pStyle w:val="Indenta"/>
      </w:pPr>
      <w:r>
        <w:tab/>
        <w:t>(b)</w:t>
      </w:r>
      <w:r>
        <w:tab/>
        <w:t>the section 17 blocks included in the licence area because of the variation are, for the remainder of the term of the licence, blocks in relation to which the licence is in force.</w:t>
      </w:r>
    </w:p>
    <w:p>
      <w:pPr>
        <w:pStyle w:val="Subsection"/>
      </w:pPr>
      <w:r>
        <w:tab/>
        <w:t>(10)</w:t>
      </w:r>
      <w:r>
        <w:tab/>
        <w:t>Subsections (7)(b), (8)(b) and (9)(b) have effect subject to this Part.</w:t>
      </w:r>
    </w:p>
    <w:p>
      <w:pPr>
        <w:pStyle w:val="Subsection"/>
      </w:pPr>
      <w:r>
        <w:tab/>
        <w:t>(11)</w:t>
      </w:r>
      <w:r>
        <w:tab/>
        <w:t>A variation mentioned in subsection (7)(a), (8)(a) or (9)(a) takes effect immediately after the relevant time mentioned in whichever of subsection (3) or (4) is applicable.</w:t>
      </w:r>
    </w:p>
    <w:p>
      <w:pPr>
        <w:pStyle w:val="Subsection"/>
      </w:pPr>
      <w:r>
        <w:tab/>
        <w:t>(12)</w:t>
      </w:r>
      <w:r>
        <w:tab/>
        <w:t xml:space="preserve">For the purposes of this section, a section 17 block immediately adjoins another section 17 block if — </w:t>
      </w:r>
    </w:p>
    <w:p>
      <w:pPr>
        <w:pStyle w:val="Indenta"/>
      </w:pPr>
      <w:r>
        <w:tab/>
        <w:t>(a)</w:t>
      </w:r>
      <w:r>
        <w:tab/>
        <w:t xml:space="preserve">the graticular section that constitutes or includes that section 17 block and the graticular section that constitutes or includes that other section 17 block — </w:t>
      </w:r>
    </w:p>
    <w:p>
      <w:pPr>
        <w:pStyle w:val="Indenti"/>
      </w:pPr>
      <w:r>
        <w:tab/>
        <w:t>(i)</w:t>
      </w:r>
      <w:r>
        <w:tab/>
        <w:t>have a side in common; or</w:t>
      </w:r>
    </w:p>
    <w:p>
      <w:pPr>
        <w:pStyle w:val="Indenti"/>
      </w:pPr>
      <w:r>
        <w:tab/>
        <w:t>(ii)</w:t>
      </w:r>
      <w:r>
        <w:tab/>
        <w:t>are joined together at one point only;</w:t>
      </w:r>
    </w:p>
    <w:p>
      <w:pPr>
        <w:pStyle w:val="Indenta"/>
      </w:pPr>
      <w:r>
        <w:tab/>
      </w:r>
      <w:r>
        <w:tab/>
        <w:t>or</w:t>
      </w:r>
    </w:p>
    <w:p>
      <w:pPr>
        <w:pStyle w:val="Indenta"/>
      </w:pPr>
      <w:r>
        <w:tab/>
        <w:t>(b)</w:t>
      </w:r>
      <w:r>
        <w:tab/>
        <w:t>that section 17 block and that other section 17 block are in the same graticular section.</w:t>
      </w:r>
    </w:p>
    <w:p>
      <w:pPr>
        <w:pStyle w:val="Subsection"/>
        <w:keepNext/>
      </w:pPr>
      <w:r>
        <w:tab/>
        <w:t>(13)</w:t>
      </w:r>
      <w:r>
        <w:tab/>
        <w:t xml:space="preserve">For the purposes of this section — </w:t>
      </w:r>
    </w:p>
    <w:p>
      <w:pPr>
        <w:pStyle w:val="Indenta"/>
      </w:pPr>
      <w:r>
        <w:tab/>
        <w:t>(a)</w:t>
      </w:r>
      <w:r>
        <w:tab/>
        <w:t>a permit granted otherwise than by way of renewal corresponds to a Commonwealth permit granted otherwise than by way of renewal; and</w:t>
      </w:r>
    </w:p>
    <w:p>
      <w:pPr>
        <w:pStyle w:val="Indenta"/>
      </w:pPr>
      <w:r>
        <w:tab/>
        <w:t>(b)</w:t>
      </w:r>
      <w:r>
        <w:tab/>
        <w:t>a lease corresponds to a Commonwealth lease; and</w:t>
      </w:r>
    </w:p>
    <w:p>
      <w:pPr>
        <w:pStyle w:val="Indenta"/>
      </w:pPr>
      <w:r>
        <w:tab/>
        <w:t>(c)</w:t>
      </w:r>
      <w:r>
        <w:tab/>
        <w:t>a fixed</w:t>
      </w:r>
      <w:r>
        <w:noBreakHyphen/>
        <w:t>term WA licence granted otherwise than by way of renewal corresponds to a Commonwealth licence granted otherwise than by way of renewal; and</w:t>
      </w:r>
    </w:p>
    <w:p>
      <w:pPr>
        <w:pStyle w:val="Indenta"/>
      </w:pPr>
      <w:r>
        <w:tab/>
        <w:t>(d)</w:t>
      </w:r>
      <w:r>
        <w:tab/>
        <w:t>a permit granted by way of first renewal corresponds to a Commonwealth permit granted by way of first renewal; and</w:t>
      </w:r>
    </w:p>
    <w:p>
      <w:pPr>
        <w:pStyle w:val="Indenta"/>
      </w:pPr>
      <w:r>
        <w:tab/>
        <w:t>(e)</w:t>
      </w:r>
      <w:r>
        <w:tab/>
        <w:t>a fixed</w:t>
      </w:r>
      <w:r>
        <w:noBreakHyphen/>
        <w:t>term WA licence granted by way of first renewal corresponds to a Commonwealth licence granted by way of first renewal; and</w:t>
      </w:r>
    </w:p>
    <w:p>
      <w:pPr>
        <w:pStyle w:val="Indenta"/>
      </w:pPr>
      <w:r>
        <w:tab/>
        <w:t>(f)</w:t>
      </w:r>
      <w:r>
        <w:tab/>
        <w:t>a permit granted by way of second renewal corresponds to a Commonwealth permit granted by way of second renewal; and</w:t>
      </w:r>
    </w:p>
    <w:p>
      <w:pPr>
        <w:pStyle w:val="Indenta"/>
      </w:pPr>
      <w:r>
        <w:tab/>
        <w:t>(g)</w:t>
      </w:r>
      <w:r>
        <w:tab/>
        <w:t>a fixed</w:t>
      </w:r>
      <w:r>
        <w:noBreakHyphen/>
        <w:t>term WA licence granted by way of second or subsequent renewal corresponds to a Commonwealth licence granted by way of second or subsequent renewal.</w:t>
      </w:r>
    </w:p>
    <w:p>
      <w:pPr>
        <w:pStyle w:val="Subsection"/>
        <w:spacing w:before="120"/>
      </w:pPr>
      <w:r>
        <w:tab/>
        <w:t>(14)</w:t>
      </w:r>
      <w:r>
        <w:tab/>
        <w:t xml:space="preserve">If, after the change to the boundary of the offshore area — </w:t>
      </w:r>
    </w:p>
    <w:p>
      <w:pPr>
        <w:pStyle w:val="Indenta"/>
      </w:pPr>
      <w:r>
        <w:tab/>
        <w:t>(a)</w:t>
      </w:r>
      <w:r>
        <w:tab/>
        <w:t>a part of a section 17 block that was covered by the Commonwealth title immediately before the change is in the offshore area; and</w:t>
      </w:r>
    </w:p>
    <w:p>
      <w:pPr>
        <w:pStyle w:val="Indenta"/>
      </w:pPr>
      <w:r>
        <w:tab/>
        <w:t>(b)</w:t>
      </w:r>
      <w:r>
        <w:tab/>
        <w:t>the remaining part of the section 17 block is in the adjacent area,</w:t>
      </w:r>
    </w:p>
    <w:p>
      <w:pPr>
        <w:pStyle w:val="Subsection"/>
        <w:spacing w:before="120"/>
      </w:pPr>
      <w:r>
        <w:tab/>
      </w:r>
      <w:r>
        <w:tab/>
        <w:t>then, for the purposes of this section (other than this subsection), each of those parts is taken to constitute, and to have always constituted, a section 17 block.</w:t>
      </w:r>
    </w:p>
    <w:p>
      <w:pPr>
        <w:pStyle w:val="Footnotesection"/>
        <w:spacing w:before="80"/>
        <w:ind w:left="890" w:hanging="890"/>
      </w:pPr>
      <w:r>
        <w:tab/>
        <w:t>[Section 103A inserted: No. 7 of 2017 s. 48.]</w:t>
      </w:r>
    </w:p>
    <w:p>
      <w:pPr>
        <w:pStyle w:val="Heading5"/>
        <w:keepNext w:val="0"/>
        <w:keepLines w:val="0"/>
        <w:widowControl w:val="0"/>
        <w:spacing w:before="180"/>
        <w:rPr>
          <w:snapToGrid w:val="0"/>
        </w:rPr>
      </w:pPr>
      <w:bookmarkStart w:id="380" w:name="_Toc97628100"/>
      <w:bookmarkStart w:id="381" w:name="_Toc518476672"/>
      <w:r>
        <w:rPr>
          <w:rStyle w:val="CharSectno"/>
        </w:rPr>
        <w:t>104</w:t>
      </w:r>
      <w:r>
        <w:rPr>
          <w:snapToGrid w:val="0"/>
        </w:rPr>
        <w:t>.</w:t>
      </w:r>
      <w:r>
        <w:rPr>
          <w:snapToGrid w:val="0"/>
        </w:rPr>
        <w:tab/>
        <w:t>Surrender of permits etc.</w:t>
      </w:r>
      <w:bookmarkEnd w:id="380"/>
      <w:bookmarkEnd w:id="381"/>
    </w:p>
    <w:p>
      <w:pPr>
        <w:pStyle w:val="Subsection"/>
        <w:spacing w:before="120"/>
        <w:rPr>
          <w:snapToGrid w:val="0"/>
        </w:rPr>
      </w:pPr>
      <w:r>
        <w:rPr>
          <w:snapToGrid w:val="0"/>
        </w:rPr>
        <w:tab/>
        <w:t>(1)</w:t>
      </w:r>
      <w:r>
        <w:rPr>
          <w:snapToGrid w:val="0"/>
        </w:rPr>
        <w:tab/>
        <w:t xml:space="preserve">The registered holder of an instrument, being a permit, lease, </w:t>
      </w:r>
      <w:r>
        <w:t>licence, infrastructure licence or</w:t>
      </w:r>
      <w:r>
        <w:rPr>
          <w:snapToGrid w:val="0"/>
        </w:rPr>
        <w:t xml:space="preserve"> pipeline licence, may, at any time, by application in writing served on the Minister, apply for consent to surrender the instrument —</w:t>
      </w:r>
    </w:p>
    <w:p>
      <w:pPr>
        <w:pStyle w:val="Indenta"/>
        <w:spacing w:before="60"/>
        <w:rPr>
          <w:snapToGrid w:val="0"/>
        </w:rPr>
      </w:pPr>
      <w:r>
        <w:rPr>
          <w:snapToGrid w:val="0"/>
        </w:rPr>
        <w:tab/>
        <w:t>(a)</w:t>
      </w:r>
      <w:r>
        <w:rPr>
          <w:snapToGrid w:val="0"/>
        </w:rPr>
        <w:tab/>
        <w:t>in the case of a permit or licence, as to all or some of the blocks in respect of which it is in force; or</w:t>
      </w:r>
    </w:p>
    <w:p>
      <w:pPr>
        <w:pStyle w:val="Indenta"/>
      </w:pPr>
      <w:r>
        <w:tab/>
        <w:t>(aaa)</w:t>
      </w:r>
      <w:r>
        <w:tab/>
        <w:t>in the case of an infrastructure licence, as to the infrastructure licence area; or</w:t>
      </w:r>
    </w:p>
    <w:p>
      <w:pPr>
        <w:pStyle w:val="Indenta"/>
        <w:rPr>
          <w:snapToGrid w:val="0"/>
        </w:rPr>
      </w:pPr>
      <w:r>
        <w:rPr>
          <w:snapToGrid w:val="0"/>
        </w:rPr>
        <w:tab/>
        <w:t>(aa)</w:t>
      </w:r>
      <w:r>
        <w:rPr>
          <w:snapToGrid w:val="0"/>
        </w:rPr>
        <w:tab/>
        <w:t>in the case of a lease, as to all of the blocks in respect of which it is in force; or</w:t>
      </w:r>
    </w:p>
    <w:p>
      <w:pPr>
        <w:pStyle w:val="Indenta"/>
        <w:rPr>
          <w:snapToGrid w:val="0"/>
        </w:rPr>
      </w:pPr>
      <w:r>
        <w:rPr>
          <w:snapToGrid w:val="0"/>
        </w:rPr>
        <w:tab/>
        <w:t>(b)</w:t>
      </w:r>
      <w:r>
        <w:rPr>
          <w:snapToGrid w:val="0"/>
        </w:rPr>
        <w:tab/>
        <w:t>in the case of a pipeline licence, as to the whole or a part of the pipeline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rPr>
          <w:snapToGrid w:val="0"/>
        </w:rPr>
      </w:pPr>
      <w:r>
        <w:rPr>
          <w:snapToGrid w:val="0"/>
        </w:rPr>
        <w:tab/>
        <w:t>(a)</w:t>
      </w:r>
      <w:r>
        <w:rPr>
          <w:snapToGrid w:val="0"/>
        </w:rPr>
        <w:tab/>
        <w:t>has paid all fees and amounts payable by him under this Act or the Registration Fees Act, or has made arrangements that are satisfactory to the Minister for the payment of those fees and amounts;</w:t>
      </w:r>
      <w:r>
        <w:t xml:space="preserve"> and</w:t>
      </w:r>
    </w:p>
    <w:p>
      <w:pPr>
        <w:pStyle w:val="Indenta"/>
        <w:rPr>
          <w:snapToGrid w:val="0"/>
        </w:rPr>
      </w:pPr>
      <w:r>
        <w:rPr>
          <w:snapToGrid w:val="0"/>
        </w:rPr>
        <w:tab/>
        <w:t>(b)</w:t>
      </w:r>
      <w:r>
        <w:rPr>
          <w:snapToGrid w:val="0"/>
        </w:rPr>
        <w:tab/>
        <w:t>has complied with the conditions to which the instrument is subject and with the provisions of this Part and of the regulations;</w:t>
      </w:r>
      <w:r>
        <w:t xml:space="preserve"> and</w:t>
      </w:r>
    </w:p>
    <w:p>
      <w:pPr>
        <w:pStyle w:val="Indenta"/>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w:t>
      </w:r>
      <w:r>
        <w:t xml:space="preserve"> and</w:t>
      </w:r>
    </w:p>
    <w:p>
      <w:pPr>
        <w:pStyle w:val="Indenta"/>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w:t>
      </w:r>
      <w:r>
        <w:t xml:space="preserve"> and</w:t>
      </w:r>
    </w:p>
    <w:p>
      <w:pPr>
        <w:pStyle w:val="Indenta"/>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rPr>
          <w:snapToGrid w:val="0"/>
        </w:rPr>
      </w:pPr>
      <w:r>
        <w:rPr>
          <w:snapToGrid w:val="0"/>
        </w:rPr>
        <w:tab/>
        <w:t>(f)</w:t>
      </w:r>
      <w:r>
        <w:rPr>
          <w:snapToGrid w:val="0"/>
        </w:rPr>
        <w:tab/>
        <w:t>has, to the satisfaction of the Minister, made good any damage to the seabed or subsoil in that area caused by any person engaged or concerned in the operations authorised by the instrument,</w:t>
      </w:r>
    </w:p>
    <w:p>
      <w:pPr>
        <w:pStyle w:val="Subsection"/>
        <w:rPr>
          <w:snapToGrid w:val="0"/>
        </w:rPr>
      </w:pPr>
      <w:r>
        <w:rPr>
          <w:snapToGrid w:val="0"/>
        </w:rPr>
        <w:tab/>
      </w:r>
      <w:r>
        <w:rPr>
          <w:snapToGrid w:val="0"/>
        </w:rPr>
        <w:tab/>
        <w:t>but if the registered holder has complied with those requirements the Minister shall not unreasonably refuse to consent to the surrender.</w:t>
      </w:r>
    </w:p>
    <w:p>
      <w:pPr>
        <w:pStyle w:val="Subsection"/>
        <w:keepLines/>
        <w:rPr>
          <w:snapToGrid w:val="0"/>
        </w:rPr>
      </w:pPr>
      <w:r>
        <w:rPr>
          <w:snapToGrid w:val="0"/>
        </w:rPr>
        <w:tab/>
        <w:t>(3)</w:t>
      </w:r>
      <w:r>
        <w:rPr>
          <w:snapToGrid w:val="0"/>
        </w:rPr>
        <w:tab/>
        <w:t xml:space="preserve">Where the registered holder of an instrument, being a permit, lease, </w:t>
      </w:r>
      <w:r>
        <w:t>licence, infrastructure licence or</w:t>
      </w:r>
      <w:r>
        <w:rPr>
          <w:snapToGrid w:val="0"/>
        </w:rPr>
        <w:t xml:space="preserve"> pipeline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rPr>
          <w:snapToGrid w:val="0"/>
        </w:rPr>
      </w:pPr>
      <w:r>
        <w:rPr>
          <w:snapToGrid w:val="0"/>
        </w:rPr>
        <w:tab/>
        <w:t>(5)</w:t>
      </w:r>
      <w:r>
        <w:rPr>
          <w:snapToGrid w:val="0"/>
        </w:rPr>
        <w:tab/>
        <w:t xml:space="preserve">In this section, </w:t>
      </w:r>
      <w:r>
        <w:t xml:space="preserve">the </w:t>
      </w:r>
      <w:r>
        <w:rPr>
          <w:rStyle w:val="CharDefText"/>
        </w:rPr>
        <w:t>area to which the surrender relates</w:t>
      </w:r>
      <w:r>
        <w:rPr>
          <w:snapToGrid w:val="0"/>
        </w:rPr>
        <w:t xml:space="preserve"> means —</w:t>
      </w:r>
    </w:p>
    <w:p>
      <w:pPr>
        <w:pStyle w:val="Indenta"/>
        <w:rPr>
          <w:snapToGrid w:val="0"/>
        </w:rPr>
      </w:pPr>
      <w:r>
        <w:rPr>
          <w:snapToGrid w:val="0"/>
        </w:rPr>
        <w:tab/>
        <w:t>(a)</w:t>
      </w:r>
      <w:r>
        <w:rPr>
          <w:snapToGrid w:val="0"/>
        </w:rPr>
        <w:tab/>
        <w:t>in relation to a surrender of a permit, lease or licence, the area constituted by the blocks as to which the permit, lease or licence is proposed to be surrendered; and</w:t>
      </w:r>
    </w:p>
    <w:p>
      <w:pPr>
        <w:pStyle w:val="Indenta"/>
      </w:pPr>
      <w:r>
        <w:tab/>
        <w:t>(ba)</w:t>
      </w:r>
      <w:r>
        <w:tab/>
        <w:t>in relation to an infrastructure licence, the infrastructure area; and</w:t>
      </w:r>
    </w:p>
    <w:p>
      <w:pPr>
        <w:pStyle w:val="Indenta"/>
        <w:keepNext/>
        <w:rPr>
          <w:snapToGrid w:val="0"/>
        </w:rPr>
      </w:pPr>
      <w:r>
        <w:rPr>
          <w:snapToGrid w:val="0"/>
        </w:rPr>
        <w:tab/>
        <w:t>(b)</w:t>
      </w:r>
      <w:r>
        <w:rPr>
          <w:snapToGrid w:val="0"/>
        </w:rPr>
        <w:tab/>
        <w:t>in relation to a surrender of a pipeline licence, the part of the adjacent area in which the pipeline, or the part of the pipeline, as to which the pipeline licence is proposed to be surrendered, is constructed.</w:t>
      </w:r>
    </w:p>
    <w:p>
      <w:pPr>
        <w:pStyle w:val="Footnotesection"/>
        <w:spacing w:before="160"/>
        <w:ind w:left="890" w:hanging="890"/>
      </w:pPr>
      <w:r>
        <w:tab/>
        <w:t>[Section 104 amended: No. 12 of 1990 s. 221; No. 42 of 2010 s. 139.]</w:t>
      </w:r>
    </w:p>
    <w:p>
      <w:pPr>
        <w:pStyle w:val="Heading5"/>
        <w:keepNext w:val="0"/>
        <w:keepLines w:val="0"/>
        <w:spacing w:before="240"/>
        <w:rPr>
          <w:snapToGrid w:val="0"/>
        </w:rPr>
      </w:pPr>
      <w:bookmarkStart w:id="382" w:name="_Toc97628101"/>
      <w:bookmarkStart w:id="383" w:name="_Toc518476673"/>
      <w:r>
        <w:rPr>
          <w:rStyle w:val="CharSectno"/>
        </w:rPr>
        <w:t>105</w:t>
      </w:r>
      <w:r>
        <w:rPr>
          <w:snapToGrid w:val="0"/>
        </w:rPr>
        <w:t>.</w:t>
      </w:r>
      <w:r>
        <w:rPr>
          <w:snapToGrid w:val="0"/>
        </w:rPr>
        <w:tab/>
        <w:t>Cancellation of permits etc.</w:t>
      </w:r>
      <w:bookmarkEnd w:id="382"/>
      <w:bookmarkEnd w:id="383"/>
    </w:p>
    <w:p>
      <w:pPr>
        <w:pStyle w:val="Subsection"/>
        <w:spacing w:before="180"/>
        <w:rPr>
          <w:snapToGrid w:val="0"/>
        </w:rPr>
      </w:pPr>
      <w:r>
        <w:rPr>
          <w:snapToGrid w:val="0"/>
        </w:rPr>
        <w:tab/>
        <w:t>(1)</w:t>
      </w:r>
      <w:r>
        <w:rPr>
          <w:snapToGrid w:val="0"/>
        </w:rPr>
        <w:tab/>
        <w:t xml:space="preserve">Where a permittee, lessee, </w:t>
      </w:r>
      <w:r>
        <w:t>licensee, infrastructure licensee or</w:t>
      </w:r>
      <w:r>
        <w:rPr>
          <w:snapToGrid w:val="0"/>
        </w:rPr>
        <w:t xml:space="preserve"> pipeline licensee —</w:t>
      </w:r>
    </w:p>
    <w:p>
      <w:pPr>
        <w:pStyle w:val="Indenta"/>
        <w:rPr>
          <w:snapToGrid w:val="0"/>
        </w:rPr>
      </w:pPr>
      <w:r>
        <w:rPr>
          <w:snapToGrid w:val="0"/>
        </w:rPr>
        <w:tab/>
        <w:t>(a)</w:t>
      </w:r>
      <w:r>
        <w:rPr>
          <w:snapToGrid w:val="0"/>
        </w:rPr>
        <w:tab/>
        <w:t xml:space="preserve">has not complied with a condition to which the permit, lease, </w:t>
      </w:r>
      <w:r>
        <w:t>licence, infrastructure licence or</w:t>
      </w:r>
      <w:r>
        <w:rPr>
          <w:snapToGrid w:val="0"/>
        </w:rPr>
        <w:t xml:space="preserve"> pipeline licence is subject;</w:t>
      </w:r>
      <w:r>
        <w:t xml:space="preserve"> or</w:t>
      </w:r>
    </w:p>
    <w:p>
      <w:pPr>
        <w:pStyle w:val="Indenta"/>
        <w:keepNext/>
        <w:rPr>
          <w:snapToGrid w:val="0"/>
        </w:rPr>
      </w:pPr>
      <w:r>
        <w:rPr>
          <w:snapToGrid w:val="0"/>
        </w:rPr>
        <w:tab/>
        <w:t>(b)</w:t>
      </w:r>
      <w:r>
        <w:rPr>
          <w:snapToGrid w:val="0"/>
        </w:rPr>
        <w:tab/>
        <w:t>has not complied with a direction given to him under this Part by the Minister;</w:t>
      </w:r>
      <w:r>
        <w:t xml:space="preserve"> or</w:t>
      </w:r>
    </w:p>
    <w:p>
      <w:pPr>
        <w:pStyle w:val="Indenta"/>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or the Registration Fees Act, within a period of 3 months after the day on which the amount became payable,</w:t>
      </w:r>
    </w:p>
    <w:p>
      <w:pPr>
        <w:pStyle w:val="Subsection"/>
        <w:rPr>
          <w:snapToGrid w:val="0"/>
        </w:rPr>
      </w:pPr>
      <w:r>
        <w:rPr>
          <w:snapToGrid w:val="0"/>
        </w:rPr>
        <w:tab/>
      </w:r>
      <w:r>
        <w:rPr>
          <w:snapToGrid w:val="0"/>
        </w:rPr>
        <w:tab/>
        <w:t xml:space="preserve">the Minister may, on that ground, by instrument in writing served on the permittee, lessee, </w:t>
      </w:r>
      <w:r>
        <w:t>licensee, infrastructure licensee or</w:t>
      </w:r>
      <w:r>
        <w:rPr>
          <w:snapToGrid w:val="0"/>
        </w:rPr>
        <w:t xml:space="preserve"> pipeline licensee, as the case may be —</w:t>
      </w:r>
    </w:p>
    <w:p>
      <w:pPr>
        <w:pStyle w:val="Indenta"/>
        <w:rPr>
          <w:snapToGrid w:val="0"/>
        </w:rPr>
      </w:pPr>
      <w:r>
        <w:rPr>
          <w:snapToGrid w:val="0"/>
        </w:rPr>
        <w:tab/>
        <w:t>(e)</w:t>
      </w:r>
      <w:r>
        <w:rPr>
          <w:snapToGrid w:val="0"/>
        </w:rPr>
        <w:tab/>
        <w:t>in the case of a permit or licence, cancel the permit or licence as to all or some of the blocks in respect of which it is in force;</w:t>
      </w:r>
      <w:r>
        <w:t xml:space="preserve"> or</w:t>
      </w:r>
    </w:p>
    <w:p>
      <w:pPr>
        <w:pStyle w:val="Indenta"/>
        <w:rPr>
          <w:snapToGrid w:val="0"/>
        </w:rPr>
      </w:pPr>
      <w:r>
        <w:rPr>
          <w:snapToGrid w:val="0"/>
        </w:rPr>
        <w:tab/>
        <w:t>(ea)</w:t>
      </w:r>
      <w:r>
        <w:rPr>
          <w:snapToGrid w:val="0"/>
        </w:rPr>
        <w:tab/>
        <w:t>in the case of a lease, cancel the lease as to all of the blocks in respect of which it is in force; or</w:t>
      </w:r>
    </w:p>
    <w:p>
      <w:pPr>
        <w:pStyle w:val="Indenta"/>
      </w:pPr>
      <w:r>
        <w:tab/>
        <w:t>(fa)</w:t>
      </w:r>
      <w:r>
        <w:tab/>
        <w:t>in the case of an infrastructure licence, cancel the infrastructure licence; or</w:t>
      </w:r>
    </w:p>
    <w:p>
      <w:pPr>
        <w:pStyle w:val="Indenta"/>
        <w:rPr>
          <w:snapToGrid w:val="0"/>
        </w:rPr>
      </w:pPr>
      <w:r>
        <w:rPr>
          <w:snapToGrid w:val="0"/>
        </w:rPr>
        <w:tab/>
        <w:t>(f)</w:t>
      </w:r>
      <w:r>
        <w:rPr>
          <w:snapToGrid w:val="0"/>
        </w:rPr>
        <w:tab/>
        <w:t>in the case of a pipeline licence, cancel the pipeline licence as to the whole or a part of the pipeline in respect of which it is in force.</w:t>
      </w:r>
    </w:p>
    <w:p>
      <w:pPr>
        <w:pStyle w:val="Subsection"/>
        <w:rPr>
          <w:snapToGrid w:val="0"/>
        </w:rPr>
      </w:pPr>
      <w:r>
        <w:rPr>
          <w:snapToGrid w:val="0"/>
        </w:rPr>
        <w:tab/>
        <w:t>(2)</w:t>
      </w:r>
      <w:r>
        <w:rPr>
          <w:snapToGrid w:val="0"/>
        </w:rPr>
        <w:tab/>
        <w:t xml:space="preserve">The </w:t>
      </w:r>
      <w:r>
        <w:t>Minister</w:t>
      </w:r>
      <w:r>
        <w:rPr>
          <w:snapToGrid w:val="0"/>
        </w:rPr>
        <w:t xml:space="preserve"> shall not, under subsection (1), cancel a permit, licence or pipeline licence as to all or some of the blocks, or as to the whole or a part of the pipeline in respect of which it is in force, </w:t>
      </w:r>
      <w:r>
        <w:t xml:space="preserve">cancel an infrastructure licence, </w:t>
      </w:r>
      <w:r>
        <w:rPr>
          <w:snapToGrid w:val="0"/>
        </w:rPr>
        <w:t>or cancel a lease as to all of the block in respect of which it is in force, on a ground referred to in that subsection unless —</w:t>
      </w:r>
    </w:p>
    <w:p>
      <w:pPr>
        <w:pStyle w:val="Indenta"/>
        <w:rPr>
          <w:snapToGrid w:val="0"/>
        </w:rPr>
      </w:pPr>
      <w:r>
        <w:rPr>
          <w:snapToGrid w:val="0"/>
        </w:rPr>
        <w:tab/>
        <w:t>(a)</w:t>
      </w:r>
      <w:r>
        <w:rPr>
          <w:snapToGrid w:val="0"/>
        </w:rPr>
        <w:tab/>
        <w:t xml:space="preserve">he has, by instrument in writing served on the permittee, </w:t>
      </w:r>
      <w:r>
        <w:t>lessee, licensee, infrastructure licensee</w:t>
      </w:r>
      <w:r>
        <w:rPr>
          <w:snapToGrid w:val="0"/>
        </w:rPr>
        <w:t xml:space="preserve"> or pipeline licensee, as the case may be, given not less than one month’s notice of his intention so to cancel the permit, lease, </w:t>
      </w:r>
      <w:r>
        <w:t>licence, infrastructure licence or</w:t>
      </w:r>
      <w:r>
        <w:rPr>
          <w:snapToGrid w:val="0"/>
        </w:rPr>
        <w:t xml:space="preserve"> pipeline licence on that ground; and</w:t>
      </w:r>
    </w:p>
    <w:p>
      <w:pPr>
        <w:pStyle w:val="Indenta"/>
        <w:keepNext/>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 xml:space="preserve">he has, in the instrument, specified a date on or before which the permittee, </w:t>
      </w:r>
      <w:r>
        <w:t>lessee, licensee, infrastructure licensee</w:t>
      </w:r>
      <w:r>
        <w:rPr>
          <w:snapToGrid w:val="0"/>
        </w:rPr>
        <w:t xml:space="preserve"> or pipeline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 xml:space="preserve">any action taken by the permittee, </w:t>
      </w:r>
      <w:r>
        <w:t>lessee, licensee, infrastructure licensee</w:t>
      </w:r>
      <w:r>
        <w:rPr>
          <w:snapToGrid w:val="0"/>
        </w:rPr>
        <w:t xml:space="preserve"> or pipeline licensee, as the case may be, to remove that ground or to prevent the recurrence of similar grounds; and</w:t>
      </w:r>
    </w:p>
    <w:p>
      <w:pPr>
        <w:pStyle w:val="Indenti"/>
        <w:rPr>
          <w:snapToGrid w:val="0"/>
          <w:spacing w:val="-2"/>
        </w:rPr>
      </w:pPr>
      <w:r>
        <w:rPr>
          <w:snapToGrid w:val="0"/>
          <w:spacing w:val="-2"/>
        </w:rPr>
        <w:tab/>
        <w:t>(ii)</w:t>
      </w:r>
      <w:r>
        <w:rPr>
          <w:snapToGrid w:val="0"/>
          <w:spacing w:val="-2"/>
        </w:rPr>
        <w:tab/>
        <w:t xml:space="preserve">any matters so submitted to him on or before the specified date by the permittee, lessee, licensee, </w:t>
      </w:r>
      <w:r>
        <w:t>infrastructure licensee</w:t>
      </w:r>
      <w:r>
        <w:rPr>
          <w:snapToGrid w:val="0"/>
        </w:rPr>
        <w:t xml:space="preserve"> </w:t>
      </w:r>
      <w:r>
        <w:rPr>
          <w:snapToGrid w:val="0"/>
          <w:spacing w:val="-2"/>
        </w:rPr>
        <w:t>or pipeline licensee or by a person on whom a copy of the first</w:t>
      </w:r>
      <w:r>
        <w:rPr>
          <w:snapToGrid w:val="0"/>
          <w:spacing w:val="-2"/>
        </w:rPr>
        <w:noBreakHyphen/>
        <w:t>mentioned instrument has been served.</w:t>
      </w:r>
    </w:p>
    <w:p>
      <w:pPr>
        <w:pStyle w:val="Footnotesection"/>
        <w:spacing w:before="100"/>
        <w:ind w:left="890" w:hanging="890"/>
      </w:pPr>
      <w:r>
        <w:tab/>
        <w:t>[Section 105 amended: No. 12 of 1990 s. 222; No. 42 of 2010 s. 140.]</w:t>
      </w:r>
    </w:p>
    <w:p>
      <w:pPr>
        <w:pStyle w:val="Heading5"/>
      </w:pPr>
      <w:bookmarkStart w:id="384" w:name="_Toc97628102"/>
      <w:bookmarkStart w:id="385" w:name="_Toc518476674"/>
      <w:r>
        <w:rPr>
          <w:rStyle w:val="CharSectno"/>
        </w:rPr>
        <w:t>106</w:t>
      </w:r>
      <w:r>
        <w:t>.</w:t>
      </w:r>
      <w:r>
        <w:tab/>
        <w:t>Cancellation of permit etc. not affected by other provisions</w:t>
      </w:r>
      <w:bookmarkEnd w:id="384"/>
      <w:bookmarkEnd w:id="385"/>
    </w:p>
    <w:p>
      <w:pPr>
        <w:pStyle w:val="Subsection"/>
        <w:keepNext/>
        <w:spacing w:before="120"/>
      </w:pPr>
      <w:r>
        <w:tab/>
        <w:t>(1)</w:t>
      </w:r>
      <w:r>
        <w:tab/>
        <w:t xml:space="preserve">In this section — </w:t>
      </w:r>
    </w:p>
    <w:p>
      <w:pPr>
        <w:pStyle w:val="Defstart"/>
        <w:keepNext/>
      </w:pPr>
      <w:r>
        <w:tab/>
      </w:r>
      <w:r>
        <w:rPr>
          <w:rStyle w:val="CharDefText"/>
        </w:rPr>
        <w:t>cancelled</w:t>
      </w:r>
      <w:r>
        <w:t xml:space="preserve"> — </w:t>
      </w:r>
    </w:p>
    <w:p>
      <w:pPr>
        <w:pStyle w:val="Defpara"/>
      </w:pPr>
      <w:r>
        <w:tab/>
        <w:t>(a)</w:t>
      </w:r>
      <w:r>
        <w:tab/>
        <w:t>in the case of a permit or licence — includes cancelled as to some of the blocks in respect of which it is in force;</w:t>
      </w:r>
    </w:p>
    <w:p>
      <w:pPr>
        <w:pStyle w:val="Defpara"/>
      </w:pPr>
      <w:r>
        <w:tab/>
        <w:t>(b)</w:t>
      </w:r>
      <w:r>
        <w:tab/>
        <w:t>in the case of a pipeline licence — includes cancelled as to part of the pipeline in respect of which it is in force;</w:t>
      </w:r>
    </w:p>
    <w:p>
      <w:pPr>
        <w:pStyle w:val="Defstart"/>
      </w:pPr>
      <w:r>
        <w:rPr>
          <w:b/>
        </w:rPr>
        <w:tab/>
      </w:r>
      <w:r>
        <w:rPr>
          <w:rStyle w:val="CharDefText"/>
        </w:rPr>
        <w:t>this Act</w:t>
      </w:r>
      <w:r>
        <w:t xml:space="preserve"> includes the Registration Fees Act;</w:t>
      </w:r>
    </w:p>
    <w:p>
      <w:pPr>
        <w:pStyle w:val="Defstart"/>
      </w:pPr>
      <w:r>
        <w:rPr>
          <w:b/>
        </w:rPr>
        <w:tab/>
      </w:r>
      <w:r>
        <w:rPr>
          <w:rStyle w:val="CharDefText"/>
        </w:rPr>
        <w:t>this Part</w:t>
      </w:r>
      <w:r>
        <w:t xml:space="preserve"> includes the regulations.</w:t>
      </w:r>
    </w:p>
    <w:p>
      <w:pPr>
        <w:pStyle w:val="Subsection"/>
        <w:spacing w:before="120"/>
      </w:pPr>
      <w:r>
        <w:tab/>
        <w:t>(2)</w:t>
      </w:r>
      <w:r>
        <w:tab/>
        <w:t>A permit, licence, pipeline licence, lease or infrastructure licence may be cancelled on the ground that the registered holder has not complied with a provision of this Part or of the regulations even though the holder has been convicted of an offence because of the holder’s failure to comply with the provision.</w:t>
      </w:r>
    </w:p>
    <w:p>
      <w:pPr>
        <w:pStyle w:val="Subsection"/>
        <w:spacing w:before="120"/>
      </w:pPr>
      <w:r>
        <w:tab/>
        <w:t>(3)</w:t>
      </w:r>
      <w:r>
        <w:tab/>
        <w:t>If a permit, licence, pipeline licence, lease or infrastructure licence has been cancelled on the ground that the registered holder has not complied with a provision of this Part or of the regulations, the person who was or is the registered holder may be convicted of an offence because of the person’s failure to comply with the provision despite the cancellation.</w:t>
      </w:r>
    </w:p>
    <w:p>
      <w:pPr>
        <w:pStyle w:val="Subsection"/>
        <w:spacing w:before="120"/>
      </w:pPr>
      <w:r>
        <w:tab/>
        <w:t>(4)</w:t>
      </w:r>
      <w:r>
        <w:tab/>
        <w:t>A permit, licence, pipeline licence, lease or infrastructure licence may be cancelled on the ground that the registered holder has not paid an amount payable by the holder under this Act or the Registration Fees Act within the period of 3 months after the day on which the amount became payable, even though judgment for the amount has been obtained or the amount, or any part of the amount, has been paid or recovered.</w:t>
      </w:r>
    </w:p>
    <w:p>
      <w:pPr>
        <w:pStyle w:val="Subsection"/>
        <w:spacing w:before="120"/>
      </w:pPr>
      <w:r>
        <w:tab/>
        <w:t>(5)</w:t>
      </w:r>
      <w:r>
        <w:tab/>
        <w:t>If a permit, licence, pipeline licence, lease or infrastructure licence has been cancelled on the ground that the registered holder has not paid an amount payable by the holder under this Act or the Registration Fees Act within the period of 3 months after the day on which the amount became payable, the person who was or is the registered holder continues to be liable to pay that amount, together with any additional amount payable because of late payment of that amount, despite the cancellation.</w:t>
      </w:r>
    </w:p>
    <w:p>
      <w:pPr>
        <w:pStyle w:val="Footnotesection"/>
        <w:keepNext/>
        <w:spacing w:before="160"/>
        <w:ind w:left="890" w:hanging="890"/>
      </w:pPr>
      <w:r>
        <w:tab/>
        <w:t>[Section 106 inserted: No. 42 of 2010 s. 141.]</w:t>
      </w:r>
    </w:p>
    <w:p>
      <w:pPr>
        <w:pStyle w:val="Heading5"/>
        <w:rPr>
          <w:snapToGrid w:val="0"/>
        </w:rPr>
      </w:pPr>
      <w:bookmarkStart w:id="386" w:name="_Toc97628103"/>
      <w:bookmarkStart w:id="387" w:name="_Toc518476675"/>
      <w:r>
        <w:rPr>
          <w:rStyle w:val="CharSectno"/>
        </w:rPr>
        <w:t>107</w:t>
      </w:r>
      <w:r>
        <w:rPr>
          <w:snapToGrid w:val="0"/>
        </w:rPr>
        <w:t>.</w:t>
      </w:r>
      <w:r>
        <w:rPr>
          <w:snapToGrid w:val="0"/>
        </w:rPr>
        <w:tab/>
        <w:t>Removal of property etc. by permittee etc.</w:t>
      </w:r>
      <w:bookmarkEnd w:id="386"/>
      <w:bookmarkEnd w:id="387"/>
    </w:p>
    <w:p>
      <w:pPr>
        <w:pStyle w:val="Subsection"/>
      </w:pPr>
      <w:r>
        <w:tab/>
        <w:t>(1)</w:t>
      </w:r>
      <w:r>
        <w:tab/>
        <w:t xml:space="preserve">If — </w:t>
      </w:r>
    </w:p>
    <w:p>
      <w:pPr>
        <w:pStyle w:val="Indenta"/>
      </w:pPr>
      <w:r>
        <w:tab/>
        <w:t>(a)</w:t>
      </w:r>
      <w:r>
        <w:tab/>
        <w:t>a permit has been wholly or partly determined or wholly or partly cancelled, or has expired; or</w:t>
      </w:r>
    </w:p>
    <w:p>
      <w:pPr>
        <w:pStyle w:val="Indenta"/>
      </w:pPr>
      <w:r>
        <w:tab/>
        <w:t>(b)</w:t>
      </w:r>
      <w:r>
        <w:tab/>
        <w:t>a lease has been wholly or partly determined or wholly cancelled, or has expired; or</w:t>
      </w:r>
    </w:p>
    <w:p>
      <w:pPr>
        <w:pStyle w:val="Indenta"/>
      </w:pPr>
      <w:r>
        <w:tab/>
        <w:t>(c)</w:t>
      </w:r>
      <w:r>
        <w:tab/>
        <w:t>a licence has been wholly or partly determined or wholly or partly cancelled, has been terminated or has expired; or</w:t>
      </w:r>
    </w:p>
    <w:p>
      <w:pPr>
        <w:pStyle w:val="Indenta"/>
      </w:pPr>
      <w:r>
        <w:tab/>
        <w:t>(d)</w:t>
      </w:r>
      <w:r>
        <w:tab/>
        <w:t>an infrastructure licence has been cancelled or terminated; or</w:t>
      </w:r>
    </w:p>
    <w:p>
      <w:pPr>
        <w:pStyle w:val="Indenta"/>
        <w:keepNext/>
      </w:pPr>
      <w:r>
        <w:tab/>
        <w:t>(e)</w:t>
      </w:r>
      <w:r>
        <w:tab/>
        <w:t>a pipeline licence has been wholly or partly determined or wholly or partly cancelled, or has been terminated,</w:t>
      </w:r>
    </w:p>
    <w:p>
      <w:pPr>
        <w:pStyle w:val="Subsection"/>
      </w:pPr>
      <w:r>
        <w:tab/>
      </w:r>
      <w:r>
        <w:tab/>
        <w:t xml:space="preserve">the Minister may, by written notice served on the person who was or is, as the case may be, the permittee, licensee, lessee, infrastructure licensee or pipeline licensee, direct the person to do any one or more of the following — </w:t>
      </w:r>
    </w:p>
    <w:p>
      <w:pPr>
        <w:pStyle w:val="Indenta"/>
        <w:spacing w:before="60"/>
      </w:pPr>
      <w:r>
        <w:tab/>
        <w:t>(f)</w:t>
      </w:r>
      <w:r>
        <w:tab/>
        <w:t>to remove or cause to be removed from the relinquished area all property brought into the area by any person engaged or concerned in the operations authorised by the permit, lease, licence, infrastructure licence or pipeline licence or to make arrangements that are satisfactory to the Minister with respect to the property;</w:t>
      </w:r>
    </w:p>
    <w:p>
      <w:pPr>
        <w:pStyle w:val="Indenta"/>
        <w:spacing w:before="60"/>
      </w:pPr>
      <w:r>
        <w:tab/>
        <w:t>(g)</w:t>
      </w:r>
      <w:r>
        <w:tab/>
        <w:t>to plug or close off, to the satisfaction of the Minister, all wells made in that area by any person engaged or concerned in those operations;</w:t>
      </w:r>
    </w:p>
    <w:p>
      <w:pPr>
        <w:pStyle w:val="Indenta"/>
        <w:spacing w:before="60"/>
      </w:pPr>
      <w:r>
        <w:tab/>
        <w:t>(h)</w:t>
      </w:r>
      <w:r>
        <w:tab/>
        <w:t>subject to this Part and to the regulations, to make provision, to the satisfaction of the Minister, for the conservation and protection of the natural resources in that area;</w:t>
      </w:r>
    </w:p>
    <w:p>
      <w:pPr>
        <w:pStyle w:val="Indenta"/>
        <w:spacing w:before="60"/>
      </w:pPr>
      <w:r>
        <w:tab/>
        <w:t>(i)</w:t>
      </w:r>
      <w:r>
        <w:tab/>
        <w:t>to make good, to the satisfaction of the Minister, any damage to the seabed or subsoil in that area caused by any person engaged or concerned in those operations.</w:t>
      </w:r>
    </w:p>
    <w:p>
      <w:pPr>
        <w:pStyle w:val="Subsection"/>
      </w:pPr>
      <w:r>
        <w:tab/>
        <w:t>(2)</w:t>
      </w:r>
      <w:r>
        <w:tab/>
        <w:t xml:space="preserve">The Minister may, by written notice served on a person who is a permittee, lessee, licensee, infrastructure licensee or pipeline licensee, direct the person to do any one or more of the following — </w:t>
      </w:r>
    </w:p>
    <w:p>
      <w:pPr>
        <w:pStyle w:val="Indenta"/>
      </w:pPr>
      <w:r>
        <w:tab/>
        <w:t>(a)</w:t>
      </w:r>
      <w:r>
        <w:tab/>
        <w:t>to remove or cause to be removed from the permit area, lease area, licence area, infrastructure licence area or part of the adjacent area in which the pipeline is constructed, as the case may be, all property brought into the area or part by any person engaged or concerned in the operations authorised by the permit, lease, licence, infrastructure licence or pipeline licence or to make arrangements that are satisfactory to the Minister with respect to the property;</w:t>
      </w:r>
    </w:p>
    <w:p>
      <w:pPr>
        <w:pStyle w:val="Indenta"/>
      </w:pPr>
      <w:r>
        <w:tab/>
        <w:t>(b)</w:t>
      </w:r>
      <w:r>
        <w:tab/>
        <w:t>to plug or close off, to the satisfaction of the Minister, all wells made in that area or part by any person engaged or concerned in those operations;</w:t>
      </w:r>
    </w:p>
    <w:p>
      <w:pPr>
        <w:pStyle w:val="Indenta"/>
      </w:pPr>
      <w:r>
        <w:tab/>
        <w:t>(c)</w:t>
      </w:r>
      <w:r>
        <w:tab/>
        <w:t>subject to this Part and to the regulations, to make provision, to the satisfaction of the Minister, for the conservation and protection of the natural resources in that area or part;</w:t>
      </w:r>
    </w:p>
    <w:p>
      <w:pPr>
        <w:pStyle w:val="Indenta"/>
      </w:pPr>
      <w:r>
        <w:tab/>
        <w:t>(d)</w:t>
      </w:r>
      <w:r>
        <w:tab/>
        <w:t>to make good, to the satisfaction of the Minister, any damage to the seabed or subsoil in that area or part caused by any person engaged or concerned in those operations.</w:t>
      </w:r>
    </w:p>
    <w:p>
      <w:pPr>
        <w:pStyle w:val="Subsection"/>
        <w:rPr>
          <w:snapToGrid w:val="0"/>
        </w:rPr>
      </w:pPr>
      <w:r>
        <w:rPr>
          <w:snapToGrid w:val="0"/>
        </w:rPr>
        <w:tab/>
        <w:t>(3)</w:t>
      </w:r>
      <w:r>
        <w:rPr>
          <w:snapToGrid w:val="0"/>
        </w:rPr>
        <w:tab/>
        <w:t xml:space="preserve">A </w:t>
      </w:r>
      <w:r>
        <w:t>person</w:t>
      </w:r>
      <w:r>
        <w:rPr>
          <w:snapToGrid w:val="0"/>
        </w:rPr>
        <w:t xml:space="preserve"> to whom a direction is given under subsection (1) or (2) shall comply with the direction —</w:t>
      </w:r>
    </w:p>
    <w:p>
      <w:pPr>
        <w:pStyle w:val="Indenta"/>
        <w:rPr>
          <w:snapToGrid w:val="0"/>
        </w:rPr>
      </w:pPr>
      <w:r>
        <w:rPr>
          <w:snapToGrid w:val="0"/>
        </w:rPr>
        <w:tab/>
        <w:t>(a)</w:t>
      </w:r>
      <w:r>
        <w:rPr>
          <w:snapToGrid w:val="0"/>
        </w:rPr>
        <w:tab/>
        <w:t xml:space="preserve">in the </w:t>
      </w:r>
      <w:r>
        <w:t>case</w:t>
      </w:r>
      <w:r>
        <w:rPr>
          <w:snapToGrid w:val="0"/>
        </w:rPr>
        <w:t xml:space="preserve"> of a direction given under subsection (1), within the period specified in the instrument by which the direction was given; or</w:t>
      </w:r>
    </w:p>
    <w:p>
      <w:pPr>
        <w:pStyle w:val="Indenta"/>
        <w:keepNext/>
        <w:rPr>
          <w:snapToGrid w:val="0"/>
        </w:rPr>
      </w:pPr>
      <w:r>
        <w:rPr>
          <w:snapToGrid w:val="0"/>
        </w:rPr>
        <w:tab/>
        <w:t>(b)</w:t>
      </w:r>
      <w:r>
        <w:rPr>
          <w:snapToGrid w:val="0"/>
        </w:rPr>
        <w:tab/>
        <w:t xml:space="preserve">in </w:t>
      </w:r>
      <w:r>
        <w:t>the</w:t>
      </w:r>
      <w:r>
        <w:rPr>
          <w:snapToGrid w:val="0"/>
        </w:rPr>
        <w:t xml:space="preserve"> case of a direction given under subsection (2), on or before the date of expiration of the permit, lease, licence or pipeline licence concerned.</w:t>
      </w:r>
    </w:p>
    <w:p>
      <w:pPr>
        <w:pStyle w:val="Penstart"/>
      </w:pPr>
      <w:r>
        <w:tab/>
        <w:t>Penalty for an offence under subsection (3): a fine of $10 000.</w:t>
      </w:r>
    </w:p>
    <w:p>
      <w:pPr>
        <w:pStyle w:val="Footnotesection"/>
      </w:pPr>
      <w:r>
        <w:tab/>
        <w:t>[Section 107 amended: No. 12 of 1990 s. 224; No. 42 of 2010 s. 142.]</w:t>
      </w:r>
    </w:p>
    <w:p>
      <w:pPr>
        <w:pStyle w:val="Heading5"/>
      </w:pPr>
      <w:bookmarkStart w:id="388" w:name="_Toc97628104"/>
      <w:bookmarkStart w:id="389" w:name="_Toc518476676"/>
      <w:r>
        <w:rPr>
          <w:rStyle w:val="CharSectno"/>
        </w:rPr>
        <w:t>108</w:t>
      </w:r>
      <w:r>
        <w:t>.</w:t>
      </w:r>
      <w:r>
        <w:tab/>
        <w:t>Removal of property etc. by Minister</w:t>
      </w:r>
      <w:bookmarkEnd w:id="388"/>
      <w:bookmarkEnd w:id="389"/>
    </w:p>
    <w:p>
      <w:pPr>
        <w:pStyle w:val="Subsection"/>
      </w:pPr>
      <w:r>
        <w:tab/>
        <w:t>(1)</w:t>
      </w:r>
      <w:r>
        <w:tab/>
        <w:t xml:space="preserve">This section applies if — </w:t>
      </w:r>
    </w:p>
    <w:p>
      <w:pPr>
        <w:pStyle w:val="Indenta"/>
      </w:pPr>
      <w:r>
        <w:tab/>
        <w:t>(a)</w:t>
      </w:r>
      <w:r>
        <w:tab/>
        <w:t>a permit has been wholly or partly determined or wholly or partly cancelled, or has expired; or</w:t>
      </w:r>
    </w:p>
    <w:p>
      <w:pPr>
        <w:pStyle w:val="Indenta"/>
      </w:pPr>
      <w:r>
        <w:tab/>
        <w:t>(b)</w:t>
      </w:r>
      <w:r>
        <w:tab/>
        <w:t>a lease has been wholly or partly determined or wholly cancelled, or has expired; or</w:t>
      </w:r>
    </w:p>
    <w:p>
      <w:pPr>
        <w:pStyle w:val="Indenta"/>
      </w:pPr>
      <w:r>
        <w:tab/>
        <w:t>(c)</w:t>
      </w:r>
      <w:r>
        <w:tab/>
        <w:t>a licence has been wholly or partly determined or wholly or partly cancelled, has been terminated or has expired; or</w:t>
      </w:r>
    </w:p>
    <w:p>
      <w:pPr>
        <w:pStyle w:val="Indenta"/>
      </w:pPr>
      <w:r>
        <w:tab/>
        <w:t>(d)</w:t>
      </w:r>
      <w:r>
        <w:tab/>
        <w:t>an infrastructure licence has been cancelled or terminated; or</w:t>
      </w:r>
    </w:p>
    <w:p>
      <w:pPr>
        <w:pStyle w:val="Indenta"/>
      </w:pPr>
      <w:r>
        <w:tab/>
        <w:t>(e)</w:t>
      </w:r>
      <w:r>
        <w:tab/>
        <w:t>a pipeline licence has been wholly or partly determined or wholly or partly cancelled, or has been terminated.</w:t>
      </w:r>
    </w:p>
    <w:p>
      <w:pPr>
        <w:pStyle w:val="Subsection"/>
      </w:pPr>
      <w:r>
        <w:tab/>
        <w:t>(2)</w:t>
      </w:r>
      <w:r>
        <w:tab/>
        <w:t xml:space="preserve">If a direction under section 107 has not been complied with, or an arrangement under that section has not been carried out, in relation to the relinquished area — </w:t>
      </w:r>
    </w:p>
    <w:p>
      <w:pPr>
        <w:pStyle w:val="Indenta"/>
      </w:pPr>
      <w:r>
        <w:tab/>
        <w:t>(a)</w:t>
      </w:r>
      <w:r>
        <w:tab/>
        <w:t>the Minister may do all or any of the things required by the direction or arrangement to be done; and</w:t>
      </w:r>
    </w:p>
    <w:p>
      <w:pPr>
        <w:pStyle w:val="Indenta"/>
      </w:pPr>
      <w:r>
        <w:tab/>
        <w:t>(b)</w:t>
      </w:r>
      <w:r>
        <w:tab/>
        <w:t xml:space="preserve">if any property brought into that area by any person engaged or concerned in the operations authorised by the permit, lease, licence, infrastructure licence or pipeline licence has not been removed in accordance with the direction or arrangement, the Minister may, by instrument published in the </w:t>
      </w:r>
      <w:r>
        <w:rPr>
          <w:i/>
        </w:rPr>
        <w:t>Gazette</w:t>
      </w:r>
      <w:r>
        <w:t>, direct that the owner or owners of that property shall remove it from that area, or dispose of it to the satisfaction of the Minister, within the period specified in the instrument and shall serve a copy of the instrument on each person whom the Minister believes to be an owner of that property or any part of that property.</w:t>
      </w:r>
    </w:p>
    <w:p>
      <w:pPr>
        <w:pStyle w:val="Footnotesection"/>
        <w:keepNext/>
        <w:spacing w:before="160"/>
        <w:ind w:left="890" w:hanging="890"/>
      </w:pPr>
      <w:r>
        <w:tab/>
        <w:t>[Section 108 inserted: No. 42 of 2010 s. 143.]</w:t>
      </w:r>
    </w:p>
    <w:p>
      <w:pPr>
        <w:pStyle w:val="Ednotesection"/>
      </w:pPr>
      <w:r>
        <w:t>[</w:t>
      </w:r>
      <w:r>
        <w:rPr>
          <w:b/>
        </w:rPr>
        <w:t>109, 110.</w:t>
      </w:r>
      <w:r>
        <w:tab/>
        <w:t>Deleted: No. 42 of 2010 s. 144.]</w:t>
      </w:r>
    </w:p>
    <w:p>
      <w:pPr>
        <w:pStyle w:val="Heading5"/>
        <w:rPr>
          <w:snapToGrid w:val="0"/>
        </w:rPr>
      </w:pPr>
      <w:bookmarkStart w:id="390" w:name="_Toc97628105"/>
      <w:bookmarkStart w:id="391" w:name="_Toc518476677"/>
      <w:r>
        <w:rPr>
          <w:rStyle w:val="CharSectno"/>
        </w:rPr>
        <w:t>111</w:t>
      </w:r>
      <w:r>
        <w:rPr>
          <w:snapToGrid w:val="0"/>
        </w:rPr>
        <w:t>.</w:t>
      </w:r>
      <w:r>
        <w:rPr>
          <w:snapToGrid w:val="0"/>
        </w:rPr>
        <w:tab/>
        <w:t>Special prospecting authorities</w:t>
      </w:r>
      <w:bookmarkEnd w:id="390"/>
      <w:bookmarkEnd w:id="391"/>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keepNext/>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shall be made in an approved manner; and</w:t>
      </w:r>
    </w:p>
    <w:p>
      <w:pPr>
        <w:pStyle w:val="Indenta"/>
        <w:spacing w:before="100"/>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spacing w:before="100"/>
        <w:rPr>
          <w:snapToGrid w:val="0"/>
        </w:rPr>
      </w:pPr>
      <w:r>
        <w:rPr>
          <w:snapToGrid w:val="0"/>
        </w:rPr>
        <w:tab/>
        <w:t>(d)</w:t>
      </w:r>
      <w:r>
        <w:rPr>
          <w:snapToGrid w:val="0"/>
        </w:rPr>
        <w:tab/>
        <w:t>shall be accompanied by the prescribed fee.</w:t>
      </w:r>
    </w:p>
    <w:p>
      <w:pPr>
        <w:pStyle w:val="Subsection"/>
        <w:spacing w:before="180"/>
        <w:rPr>
          <w:snapToGrid w:val="0"/>
        </w:rPr>
      </w:pPr>
      <w:r>
        <w:rPr>
          <w:snapToGrid w:val="0"/>
        </w:rPr>
        <w:tab/>
        <w:t>(3)</w:t>
      </w:r>
      <w:r>
        <w:rPr>
          <w:snapToGrid w:val="0"/>
        </w:rPr>
        <w:tab/>
        <w:t>The Minister —</w:t>
      </w:r>
    </w:p>
    <w:p>
      <w:pPr>
        <w:pStyle w:val="Indenta"/>
        <w:spacing w:before="100"/>
        <w:rPr>
          <w:snapToGrid w:val="0"/>
        </w:rPr>
      </w:pPr>
      <w:r>
        <w:rPr>
          <w:snapToGrid w:val="0"/>
        </w:rPr>
        <w:tab/>
        <w:t>(a)</w:t>
      </w:r>
      <w:r>
        <w:rPr>
          <w:snapToGrid w:val="0"/>
        </w:rPr>
        <w:tab/>
        <w:t>may grant to the applicant a special prospecting authority subject to such conditions as the Minister thinks fit and specifies in the authority; or</w:t>
      </w:r>
    </w:p>
    <w:p>
      <w:pPr>
        <w:pStyle w:val="Indenta"/>
        <w:spacing w:before="100"/>
        <w:rPr>
          <w:snapToGrid w:val="0"/>
        </w:rPr>
      </w:pPr>
      <w:r>
        <w:rPr>
          <w:snapToGrid w:val="0"/>
        </w:rPr>
        <w:tab/>
        <w:t>(b)</w:t>
      </w:r>
      <w:r>
        <w:rPr>
          <w:snapToGrid w:val="0"/>
        </w:rPr>
        <w:tab/>
        <w:t>may refuse to grant the application.</w:t>
      </w:r>
    </w:p>
    <w:p>
      <w:pPr>
        <w:pStyle w:val="Subsection"/>
        <w:spacing w:before="180"/>
        <w:rPr>
          <w:snapToGrid w:val="0"/>
        </w:rPr>
      </w:pPr>
      <w:r>
        <w:rPr>
          <w:snapToGrid w:val="0"/>
        </w:rPr>
        <w:tab/>
        <w:t>(4)</w:t>
      </w:r>
      <w:r>
        <w:rPr>
          <w:snapToGrid w:val="0"/>
        </w:rPr>
        <w:tab/>
        <w:t>A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spacing w:before="180"/>
        <w:rPr>
          <w:snapToGrid w:val="0"/>
        </w:rPr>
      </w:pPr>
      <w:r>
        <w:rPr>
          <w:snapToGrid w:val="0"/>
        </w:rPr>
        <w:tab/>
        <w:t>(5)</w:t>
      </w:r>
      <w:r>
        <w:rPr>
          <w:snapToGrid w:val="0"/>
        </w:rPr>
        <w:tab/>
        <w:t>Nothing in a special prospecting authority authorises the holder to make a well.</w:t>
      </w:r>
    </w:p>
    <w:p>
      <w:pPr>
        <w:pStyle w:val="Subsection"/>
        <w:spacing w:before="180"/>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spacing w:before="180"/>
        <w:rPr>
          <w:snapToGrid w:val="0"/>
        </w:rPr>
      </w:pPr>
      <w:r>
        <w:rPr>
          <w:snapToGrid w:val="0"/>
        </w:rPr>
        <w:tab/>
        <w:t>(6a)</w:t>
      </w:r>
      <w:r>
        <w:rPr>
          <w:snapToGrid w:val="0"/>
        </w:rPr>
        <w:tab/>
        <w:t>A special prospecting authority is not capable of being transferred.</w:t>
      </w:r>
    </w:p>
    <w:p>
      <w:pPr>
        <w:pStyle w:val="Subsection"/>
        <w:spacing w:before="180"/>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special prospecting authority in respect of a block; and</w:t>
      </w:r>
    </w:p>
    <w:p>
      <w:pPr>
        <w:pStyle w:val="Indenta"/>
        <w:keepNext/>
        <w:rPr>
          <w:snapToGrid w:val="0"/>
        </w:rPr>
      </w:pPr>
      <w:r>
        <w:rPr>
          <w:snapToGrid w:val="0"/>
        </w:rPr>
        <w:tab/>
        <w:t>(b)</w:t>
      </w:r>
      <w:r>
        <w:rPr>
          <w:snapToGrid w:val="0"/>
        </w:rPr>
        <w:tab/>
        <w:t>another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seabed or subsoil in that area caused by any person engaged or concerned in those operations.</w:t>
      </w:r>
    </w:p>
    <w:p>
      <w:pPr>
        <w:pStyle w:val="Subsection"/>
        <w:spacing w:before="180"/>
        <w:rPr>
          <w:snapToGrid w:val="0"/>
        </w:rPr>
      </w:pPr>
      <w:r>
        <w:rPr>
          <w:snapToGrid w:val="0"/>
        </w:rPr>
        <w:tab/>
        <w:t>(9)</w:t>
      </w:r>
      <w:r>
        <w:rPr>
          <w:snapToGrid w:val="0"/>
        </w:rPr>
        <w:tab/>
        <w:t>A person to whom a direction is given under subsection (8) shall comply with the direction.</w:t>
      </w:r>
    </w:p>
    <w:p>
      <w:pPr>
        <w:pStyle w:val="Penstart"/>
        <w:spacing w:before="100"/>
        <w:rPr>
          <w:snapToGrid w:val="0"/>
        </w:rPr>
      </w:pPr>
      <w:r>
        <w:rPr>
          <w:snapToGrid w:val="0"/>
        </w:rPr>
        <w:tab/>
        <w:t xml:space="preserve">Penalty: </w:t>
      </w:r>
      <w:r>
        <w:t>a fine of</w:t>
      </w:r>
      <w:r>
        <w:rPr>
          <w:snapToGrid w:val="0"/>
        </w:rPr>
        <w:t xml:space="preserve"> $10 000.</w:t>
      </w:r>
    </w:p>
    <w:p>
      <w:pPr>
        <w:pStyle w:val="Subsection"/>
        <w:spacing w:before="180"/>
        <w:rPr>
          <w:snapToGrid w:val="0"/>
        </w:rPr>
      </w:pPr>
      <w:r>
        <w:rPr>
          <w:snapToGrid w:val="0"/>
        </w:rPr>
        <w:tab/>
        <w:t>(10)</w:t>
      </w:r>
      <w:r>
        <w:rPr>
          <w:snapToGrid w:val="0"/>
        </w:rPr>
        <w:tab/>
        <w:t>Section 108 applies to and in relation to a special prospecting authority as if —</w:t>
      </w:r>
    </w:p>
    <w:p>
      <w:pPr>
        <w:pStyle w:val="Indenta"/>
        <w:spacing w:before="100"/>
        <w:rPr>
          <w:snapToGrid w:val="0"/>
        </w:rPr>
      </w:pPr>
      <w:r>
        <w:rPr>
          <w:snapToGrid w:val="0"/>
        </w:rPr>
        <w:tab/>
        <w:t>(a)</w:t>
      </w:r>
      <w:r>
        <w:rPr>
          <w:snapToGrid w:val="0"/>
        </w:rPr>
        <w:tab/>
        <w:t>a reference in that section to a permit were a reference to a special prospecting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(8).</w:t>
      </w:r>
    </w:p>
    <w:p>
      <w:pPr>
        <w:pStyle w:val="Footnotesection"/>
        <w:spacing w:before="140"/>
        <w:ind w:left="890" w:hanging="890"/>
      </w:pPr>
      <w:r>
        <w:tab/>
        <w:t>[Section 111 amended: No. 12 of 1990 s. 226; No. 13 of 2005 s. 46(1); No. 42 of 2010 s. 145 and 171.]</w:t>
      </w:r>
    </w:p>
    <w:p>
      <w:pPr>
        <w:pStyle w:val="Heading5"/>
        <w:spacing w:before="260"/>
        <w:rPr>
          <w:snapToGrid w:val="0"/>
        </w:rPr>
      </w:pPr>
      <w:bookmarkStart w:id="392" w:name="_Toc97628106"/>
      <w:bookmarkStart w:id="393" w:name="_Toc518476678"/>
      <w:r>
        <w:rPr>
          <w:rStyle w:val="CharSectno"/>
        </w:rPr>
        <w:t>112</w:t>
      </w:r>
      <w:r>
        <w:rPr>
          <w:snapToGrid w:val="0"/>
        </w:rPr>
        <w:t>.</w:t>
      </w:r>
      <w:r>
        <w:rPr>
          <w:snapToGrid w:val="0"/>
        </w:rPr>
        <w:tab/>
        <w:t>Access authorities</w:t>
      </w:r>
      <w:bookmarkEnd w:id="392"/>
      <w:bookmarkEnd w:id="393"/>
    </w:p>
    <w:p>
      <w:pPr>
        <w:pStyle w:val="Subsection"/>
        <w:spacing w:before="180"/>
        <w:rPr>
          <w:snapToGrid w:val="0"/>
        </w:rPr>
      </w:pPr>
      <w:r>
        <w:rPr>
          <w:snapToGrid w:val="0"/>
        </w:rPr>
        <w:tab/>
        <w:t>(1)</w:t>
      </w:r>
      <w:r>
        <w:rPr>
          <w:snapToGrid w:val="0"/>
        </w:rPr>
        <w:tab/>
        <w:t>A permittee, lessee, licensee or holder of a special prospecting authority may make an application to the Minister for the grant of an access authority to enable him to carry on in an area, being part of the adjacent area that is not part of the permit area, lease area or licence area or area of the blocks specified in the special prospecting authority, petroleum exploration operations or operations related to the recovery of petroleum in or from the permit area, lease area or licence area or area of the blocks so specified.</w:t>
      </w:r>
    </w:p>
    <w:p>
      <w:pPr>
        <w:pStyle w:val="Subsection"/>
        <w:spacing w:before="180"/>
        <w:rPr>
          <w:snapToGrid w:val="0"/>
        </w:rPr>
      </w:pPr>
      <w:r>
        <w:rPr>
          <w:snapToGrid w:val="0"/>
        </w:rPr>
        <w:tab/>
        <w:t>(1a)</w:t>
      </w:r>
      <w:r>
        <w:rPr>
          <w:snapToGrid w:val="0"/>
        </w:rPr>
        <w:tab/>
        <w:t>A holder of a petroleum title outside the adjacent area may make an application to the Minister for the grant of an access authority to enable the holder to carry on, in a part of the adjacent area, petroleum exploration operations or operations related to the recovery of petroleum in or from the area to which that petroleum title relates.</w:t>
      </w:r>
    </w:p>
    <w:p>
      <w:pPr>
        <w:pStyle w:val="Subsection"/>
        <w:keepNext/>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spacing w:before="180"/>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lessee, licensee or holder of a special prospecting authority or a petroleum title 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spacing w:before="180"/>
        <w:rPr>
          <w:snapToGrid w:val="0"/>
        </w:rPr>
      </w:pPr>
      <w:r>
        <w:rPr>
          <w:snapToGrid w:val="0"/>
        </w:rPr>
        <w:tab/>
        <w:t>(4)</w:t>
      </w:r>
      <w:r>
        <w:rPr>
          <w:snapToGrid w:val="0"/>
        </w:rPr>
        <w:tab/>
      </w:r>
      <w:r>
        <w:t>Subject to subsection (5A), the</w:t>
      </w:r>
      <w:r>
        <w:rPr>
          <w:snapToGrid w:val="0"/>
        </w:rPr>
        <w:t xml:space="preserve"> Minister shall not grant an access authority on an application under this section in respect of a block that is the subject of a permit, </w:t>
      </w:r>
      <w:r>
        <w:t>lease, licence or special prospecting authority</w:t>
      </w:r>
      <w:r>
        <w:rPr>
          <w:snapToGrid w:val="0"/>
        </w:rPr>
        <w:t xml:space="preserve"> of which the registered holder is a person other than the applicant, or vary an access authority as in force in respect of a block that is the subject of a permit, </w:t>
      </w:r>
      <w:r>
        <w:t>lease, licence or special prospecting authority</w:t>
      </w:r>
      <w:r>
        <w:rPr>
          <w:snapToGrid w:val="0"/>
        </w:rPr>
        <w:t xml:space="preserve"> of which the registered holder is a person other than the registered holder of the access authority, 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keepNext/>
        <w:keepLines/>
        <w:rPr>
          <w:snapToGrid w:val="0"/>
        </w:rPr>
      </w:pPr>
      <w:r>
        <w:rPr>
          <w:snapToGrid w:val="0"/>
        </w:rPr>
        <w:tab/>
        <w:t>(b)</w:t>
      </w:r>
      <w:r>
        <w:rPr>
          <w:snapToGrid w:val="0"/>
        </w:rPr>
        <w:tab/>
        <w:t>he has served a copy of the instrument —</w:t>
      </w:r>
    </w:p>
    <w:p>
      <w:pPr>
        <w:pStyle w:val="Indenti"/>
        <w:keepNext/>
        <w:keepLines/>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on the registered holder of the access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lease, licence or special prospecting authority has consented in writing to the grant of the access authority.</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lease area or licence area held by him under this Act or the</w:t>
      </w:r>
      <w:r>
        <w:rPr>
          <w:i/>
          <w:iCs/>
        </w:rPr>
        <w:t xml:space="preserve"> Petroleum and Geothermal Energy Resources Act 1967</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seabed or subsoil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lease or licence of which he is not the registered holder, furnish to the registered holder of that permit, lease or licence, within 28 days after the end of each month during which the access authority is in force in respect of that block, a full report, in writing, of the operations (not being operations related to the recovery of petroleum by means of a deviation well referred to in subsection (6)) carried on in that block during that month and a summary of the facts ascertained from those operations.</w:t>
      </w:r>
    </w:p>
    <w:p>
      <w:pPr>
        <w:pStyle w:val="Penstart"/>
        <w:spacing w:before="100"/>
        <w:rPr>
          <w:snapToGrid w:val="0"/>
        </w:rPr>
      </w:pPr>
      <w:r>
        <w:rPr>
          <w:snapToGrid w:val="0"/>
        </w:rPr>
        <w:tab/>
        <w:t xml:space="preserve">Penalty: </w:t>
      </w:r>
      <w:r>
        <w:t>a fine of</w:t>
      </w:r>
      <w:r>
        <w:rPr>
          <w:snapToGrid w:val="0"/>
        </w:rPr>
        <w:t xml:space="preserve"> $5 000.</w:t>
      </w:r>
    </w:p>
    <w:p>
      <w:pPr>
        <w:pStyle w:val="Subsection"/>
        <w:spacing w:before="180"/>
        <w:rPr>
          <w:snapToGrid w:val="0"/>
        </w:rPr>
      </w:pPr>
      <w:r>
        <w:rPr>
          <w:snapToGrid w:val="0"/>
        </w:rPr>
        <w:tab/>
        <w:t>(12)</w:t>
      </w:r>
      <w:r>
        <w:rPr>
          <w:snapToGrid w:val="0"/>
        </w:rPr>
        <w:tab/>
        <w:t>Section 108 applies to and in relation to an access authority as if —</w:t>
      </w:r>
    </w:p>
    <w:p>
      <w:pPr>
        <w:pStyle w:val="Indenta"/>
        <w:spacing w:before="100"/>
        <w:rPr>
          <w:snapToGrid w:val="0"/>
        </w:rPr>
      </w:pPr>
      <w:r>
        <w:rPr>
          <w:snapToGrid w:val="0"/>
        </w:rPr>
        <w:tab/>
        <w:t>(a)</w:t>
      </w:r>
      <w:r>
        <w:rPr>
          <w:snapToGrid w:val="0"/>
        </w:rPr>
        <w:tab/>
        <w:t>a reference in that section to a permit were a reference to an access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(9).</w:t>
      </w:r>
    </w:p>
    <w:p>
      <w:pPr>
        <w:pStyle w:val="Subsection"/>
        <w:rPr>
          <w:snapToGrid w:val="0"/>
        </w:rPr>
      </w:pPr>
      <w:r>
        <w:rPr>
          <w:snapToGrid w:val="0"/>
        </w:rPr>
        <w:tab/>
        <w:t>(13)</w:t>
      </w:r>
      <w:r>
        <w:rPr>
          <w:snapToGrid w:val="0"/>
        </w:rPr>
        <w:tab/>
        <w:t xml:space="preserve">In this section, </w:t>
      </w:r>
      <w:r>
        <w:rPr>
          <w:rStyle w:val="CharDefText"/>
        </w:rPr>
        <w:t>petroleum title</w:t>
      </w:r>
      <w:r>
        <w:rPr>
          <w:snapToGrid w:val="0"/>
        </w:rPr>
        <w:t xml:space="preserve"> means an authority, however described, under the </w:t>
      </w:r>
      <w:r>
        <w:rPr>
          <w:i/>
          <w:iCs/>
        </w:rPr>
        <w:t>Petroleum and Geothermal Energy Resources Act 1967</w:t>
      </w:r>
      <w:r>
        <w:rPr>
          <w:iCs/>
        </w:rPr>
        <w:t xml:space="preserve"> </w:t>
      </w:r>
      <w:r>
        <w:rPr>
          <w:snapToGrid w:val="0"/>
        </w:rPr>
        <w:t>or a law of the Commonwealth, of another State or of the Northern Territory, to explore for, or to recover, petroleum.</w:t>
      </w:r>
    </w:p>
    <w:p>
      <w:pPr>
        <w:pStyle w:val="Footnotesection"/>
        <w:ind w:left="890" w:hanging="890"/>
      </w:pPr>
      <w:r>
        <w:tab/>
        <w:t>[Section 112 amended: No. 12 of 1990 s. 227; No. 28 of 1994 s. 108; No. 13 of 2005 s. 46(1); No. 35 of 2007 s. 104(2); No. 42 of 2010 s. 146 and 171.]</w:t>
      </w:r>
    </w:p>
    <w:p>
      <w:pPr>
        <w:pStyle w:val="Heading5"/>
        <w:spacing w:before="240"/>
        <w:rPr>
          <w:snapToGrid w:val="0"/>
        </w:rPr>
      </w:pPr>
      <w:bookmarkStart w:id="394" w:name="_Toc97628107"/>
      <w:bookmarkStart w:id="395" w:name="_Toc518476679"/>
      <w:r>
        <w:rPr>
          <w:rStyle w:val="CharSectno"/>
        </w:rPr>
        <w:t>113</w:t>
      </w:r>
      <w:r>
        <w:rPr>
          <w:snapToGrid w:val="0"/>
        </w:rPr>
        <w:t>.</w:t>
      </w:r>
      <w:r>
        <w:rPr>
          <w:snapToGrid w:val="0"/>
        </w:rPr>
        <w:tab/>
        <w:t>Sale of property</w:t>
      </w:r>
      <w:bookmarkEnd w:id="394"/>
      <w:bookmarkEnd w:id="395"/>
    </w:p>
    <w:p>
      <w:pPr>
        <w:pStyle w:val="Subsection"/>
        <w:rPr>
          <w:snapToGrid w:val="0"/>
        </w:rPr>
      </w:pPr>
      <w:r>
        <w:rPr>
          <w:snapToGrid w:val="0"/>
        </w:rPr>
        <w:tab/>
        <w:t>(1)</w:t>
      </w:r>
      <w:r>
        <w:rPr>
          <w:snapToGrid w:val="0"/>
        </w:rPr>
        <w:tab/>
        <w:t>Where a direction under section 108 has not been complied with in relation to any property, the Minister may do all or any of the following things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of that property that belongs, or that he believes to belong, to that person.</w:t>
      </w:r>
    </w:p>
    <w:p>
      <w:pPr>
        <w:pStyle w:val="Subsection"/>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107, 111 or 112, as the case may be, to be done by that person; and</w:t>
      </w:r>
    </w:p>
    <w:p>
      <w:pPr>
        <w:pStyle w:val="Indenta"/>
        <w:rPr>
          <w:snapToGrid w:val="0"/>
        </w:rPr>
      </w:pPr>
      <w:r>
        <w:rPr>
          <w:snapToGrid w:val="0"/>
        </w:rPr>
        <w:tab/>
        <w:t>(c)</w:t>
      </w:r>
      <w:r>
        <w:rPr>
          <w:snapToGrid w:val="0"/>
        </w:rPr>
        <w:tab/>
        <w:t>all or any part of any fees or amounts due and payable under this Act or the Registration Fees Act by that person.</w:t>
      </w:r>
    </w:p>
    <w:p>
      <w:pPr>
        <w:pStyle w:val="Subsection"/>
        <w:rPr>
          <w:snapToGrid w:val="0"/>
        </w:rPr>
      </w:pPr>
      <w:r>
        <w:rPr>
          <w:snapToGrid w:val="0"/>
        </w:rPr>
        <w:tab/>
        <w:t>(3)</w:t>
      </w:r>
      <w:r>
        <w:rPr>
          <w:snapToGrid w:val="0"/>
        </w:rPr>
        <w:tab/>
        <w:t>Costs and expenses incurred by the Minister under subsection (1) —</w:t>
      </w:r>
    </w:p>
    <w:p>
      <w:pPr>
        <w:pStyle w:val="Indenta"/>
        <w:spacing w:before="60"/>
        <w:rPr>
          <w:snapToGrid w:val="0"/>
        </w:rPr>
      </w:pPr>
      <w:r>
        <w:rPr>
          <w:snapToGrid w:val="0"/>
        </w:rPr>
        <w:tab/>
        <w:t>(a)</w:t>
      </w:r>
      <w:r>
        <w:rPr>
          <w:snapToGrid w:val="0"/>
        </w:rPr>
        <w:tab/>
        <w:t>if incurred in relation to the removal, disposal or sale of property, are a debt due by the owner of the property to the State; or</w:t>
      </w:r>
    </w:p>
    <w:p>
      <w:pPr>
        <w:pStyle w:val="Indenta"/>
        <w:spacing w:before="60"/>
        <w:rPr>
          <w:snapToGrid w:val="0"/>
        </w:rPr>
      </w:pPr>
      <w:r>
        <w:rPr>
          <w:snapToGrid w:val="0"/>
        </w:rPr>
        <w:tab/>
        <w:t>(b)</w:t>
      </w:r>
      <w:r>
        <w:rPr>
          <w:snapToGrid w:val="0"/>
        </w:rPr>
        <w:tab/>
        <w:t xml:space="preserve">if incurred in relation to the doing of any thing required by a direction under section 107, 111 or 112, as the case may be, to be done by a person who is or was a permittee, lessee, licensee, </w:t>
      </w:r>
      <w:r>
        <w:t xml:space="preserve">infrastructure licensee, </w:t>
      </w:r>
      <w:r>
        <w:rPr>
          <w:snapToGrid w:val="0"/>
        </w:rPr>
        <w:t>pipeline licensee or holder of a special prospecting authority or access authority, are a debt due by that person to the State,</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113 amended: No. 12 of 1990 s. 228; No. 42 of 2010 s. 147.]</w:t>
      </w:r>
    </w:p>
    <w:p>
      <w:pPr>
        <w:pStyle w:val="Ednotesection"/>
      </w:pPr>
      <w:r>
        <w:t>[</w:t>
      </w:r>
      <w:r>
        <w:rPr>
          <w:b/>
        </w:rPr>
        <w:t>114.</w:t>
      </w:r>
      <w:r>
        <w:tab/>
        <w:t>Deleted: No. 28 of 1994 s. 109.]</w:t>
      </w:r>
    </w:p>
    <w:p>
      <w:pPr>
        <w:pStyle w:val="Heading5"/>
        <w:rPr>
          <w:snapToGrid w:val="0"/>
        </w:rPr>
      </w:pPr>
      <w:bookmarkStart w:id="396" w:name="_Toc97628108"/>
      <w:bookmarkStart w:id="397" w:name="_Toc518476680"/>
      <w:r>
        <w:rPr>
          <w:rStyle w:val="CharSectno"/>
        </w:rPr>
        <w:t>115</w:t>
      </w:r>
      <w:r>
        <w:rPr>
          <w:snapToGrid w:val="0"/>
        </w:rPr>
        <w:t>.</w:t>
      </w:r>
      <w:r>
        <w:rPr>
          <w:snapToGrid w:val="0"/>
        </w:rPr>
        <w:tab/>
        <w:t>Minister etc. may require information to be furnished etc.</w:t>
      </w:r>
      <w:bookmarkEnd w:id="396"/>
      <w:bookmarkEnd w:id="397"/>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operations for the </w:t>
      </w:r>
      <w:r>
        <w:t>recovery of petroleum, operations relating to the processing or storage of petroleum or the preparation of petroleum for transport</w:t>
      </w:r>
      <w:r>
        <w:rPr>
          <w:snapToGrid w:val="0"/>
        </w:rPr>
        <w:t xml:space="preserve"> or operations connected with the construction or operation of a pipeline in the adjacent area, he may, by instrument in writing served on that person, require that person —</w:t>
      </w:r>
    </w:p>
    <w:p>
      <w:pPr>
        <w:pStyle w:val="Indenta"/>
        <w:spacing w:before="60"/>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spacing w:before="180"/>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p>
    <w:p>
      <w:pPr>
        <w:pStyle w:val="Subsection"/>
      </w:pPr>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evidence against the person in any civil proceedings or in any criminal proceedings other than proceedings for an offence against section 117.</w:t>
      </w:r>
    </w:p>
    <w:p>
      <w:pPr>
        <w:pStyle w:val="Footnotesection"/>
      </w:pPr>
      <w:r>
        <w:tab/>
        <w:t>[Section 115 amended: No. 42 of 2010 s. 148.]</w:t>
      </w:r>
    </w:p>
    <w:p>
      <w:pPr>
        <w:pStyle w:val="Heading5"/>
        <w:rPr>
          <w:snapToGrid w:val="0"/>
        </w:rPr>
      </w:pPr>
      <w:bookmarkStart w:id="398" w:name="_Toc97628109"/>
      <w:bookmarkStart w:id="399" w:name="_Toc518476681"/>
      <w:r>
        <w:rPr>
          <w:rStyle w:val="CharSectno"/>
        </w:rPr>
        <w:t>116</w:t>
      </w:r>
      <w:r>
        <w:rPr>
          <w:snapToGrid w:val="0"/>
        </w:rPr>
        <w:t>.</w:t>
      </w:r>
      <w:r>
        <w:rPr>
          <w:snapToGrid w:val="0"/>
        </w:rPr>
        <w:tab/>
        <w:t>Power to examine on oath</w:t>
      </w:r>
      <w:bookmarkEnd w:id="398"/>
      <w:bookmarkEnd w:id="399"/>
    </w:p>
    <w:p>
      <w:pPr>
        <w:pStyle w:val="Subsection"/>
        <w:spacing w:before="180"/>
        <w:rPr>
          <w:snapToGrid w:val="0"/>
        </w:rPr>
      </w:pPr>
      <w:r>
        <w:rPr>
          <w:snapToGrid w:val="0"/>
        </w:rPr>
        <w:tab/>
        <w:t>(1)</w:t>
      </w:r>
      <w:r>
        <w:rPr>
          <w:snapToGrid w:val="0"/>
        </w:rPr>
        <w:tab/>
        <w:t>The Minister or an inspector may administer an oath to a person required to attend before him in pursuance of section 115 and may examine that person on oath.</w:t>
      </w:r>
    </w:p>
    <w:p>
      <w:pPr>
        <w:pStyle w:val="Subsection"/>
        <w:spacing w:before="180"/>
        <w:rPr>
          <w:snapToGrid w:val="0"/>
        </w:rPr>
      </w:pPr>
      <w:r>
        <w:rPr>
          <w:snapToGrid w:val="0"/>
        </w:rPr>
        <w:tab/>
        <w:t>(2)</w:t>
      </w:r>
      <w:r>
        <w:rPr>
          <w:snapToGrid w:val="0"/>
        </w:rPr>
        <w:tab/>
        <w:t>Where a person attending before the Minister or an inspector in pursuance of section 115 conscientiously objects to take an oath, he may make an affirmation that he conscientiously objects to take an oath and that he will state the truth, the whole truth and nothing but the truth to all questions asked him.</w:t>
      </w:r>
    </w:p>
    <w:p>
      <w:pPr>
        <w:pStyle w:val="Subsection"/>
        <w:spacing w:before="180"/>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400" w:name="_Toc97628110"/>
      <w:bookmarkStart w:id="401" w:name="_Toc518476682"/>
      <w:r>
        <w:rPr>
          <w:rStyle w:val="CharSectno"/>
        </w:rPr>
        <w:t>117</w:t>
      </w:r>
      <w:r>
        <w:rPr>
          <w:snapToGrid w:val="0"/>
        </w:rPr>
        <w:t>.</w:t>
      </w:r>
      <w:r>
        <w:rPr>
          <w:snapToGrid w:val="0"/>
        </w:rPr>
        <w:tab/>
        <w:t>Failing to furnish information etc.</w:t>
      </w:r>
      <w:bookmarkEnd w:id="400"/>
      <w:bookmarkEnd w:id="401"/>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refuse or fail to comply with a requirement in an instrument under section 115 to the extent to which he is capable of complying with it; or</w:t>
      </w:r>
    </w:p>
    <w:p>
      <w:pPr>
        <w:pStyle w:val="Indenta"/>
        <w:spacing w:before="100"/>
        <w:rPr>
          <w:snapToGrid w:val="0"/>
        </w:rPr>
      </w:pPr>
      <w:r>
        <w:rPr>
          <w:snapToGrid w:val="0"/>
        </w:rPr>
        <w:tab/>
        <w:t>(b)</w:t>
      </w:r>
      <w:r>
        <w:rPr>
          <w:snapToGrid w:val="0"/>
        </w:rPr>
        <w:tab/>
        <w:t>in purported compliance with such a requirement, furnish information that is to his knowledge false or misleading in a material particular; or</w:t>
      </w:r>
    </w:p>
    <w:p>
      <w:pPr>
        <w:pStyle w:val="Indenta"/>
        <w:spacing w:before="100"/>
        <w:rPr>
          <w:snapToGrid w:val="0"/>
        </w:rPr>
      </w:pPr>
      <w:r>
        <w:rPr>
          <w:snapToGrid w:val="0"/>
        </w:rPr>
        <w:tab/>
        <w:t>(c)</w:t>
      </w:r>
      <w:r>
        <w:rPr>
          <w:snapToGrid w:val="0"/>
        </w:rPr>
        <w:tab/>
        <w:t>when attending before the Minister or an inspector in pursuance of such a requirement, make a statement or produce a document that is to his knowledge false or misleading in a material particular.</w:t>
      </w:r>
    </w:p>
    <w:p>
      <w:pPr>
        <w:pStyle w:val="Penstart"/>
        <w:spacing w:before="140"/>
        <w:rPr>
          <w:snapToGrid w:val="0"/>
        </w:rPr>
      </w:pPr>
      <w:r>
        <w:rPr>
          <w:snapToGrid w:val="0"/>
        </w:rPr>
        <w:tab/>
        <w:t xml:space="preserve">Penalty: </w:t>
      </w:r>
      <w:r>
        <w:t>a fine of</w:t>
      </w:r>
      <w:r>
        <w:rPr>
          <w:snapToGrid w:val="0"/>
        </w:rPr>
        <w:t xml:space="preserve"> $10 000.</w:t>
      </w:r>
    </w:p>
    <w:p>
      <w:pPr>
        <w:pStyle w:val="Footnotesection"/>
      </w:pPr>
      <w:r>
        <w:tab/>
        <w:t>[Section 117 amended: No. 42 of 2010 s. 171.]</w:t>
      </w:r>
    </w:p>
    <w:p>
      <w:pPr>
        <w:pStyle w:val="Ednotesection"/>
      </w:pPr>
      <w:r>
        <w:t>[</w:t>
      </w:r>
      <w:r>
        <w:rPr>
          <w:b/>
        </w:rPr>
        <w:t>118.</w:t>
      </w:r>
      <w:r>
        <w:tab/>
        <w:t>Deleted: No. 42 of 2010 s. 149.]</w:t>
      </w:r>
    </w:p>
    <w:p>
      <w:pPr>
        <w:pStyle w:val="Heading5"/>
        <w:rPr>
          <w:snapToGrid w:val="0"/>
        </w:rPr>
      </w:pPr>
      <w:bookmarkStart w:id="402" w:name="_Toc97628111"/>
      <w:bookmarkStart w:id="403" w:name="_Toc518476683"/>
      <w:r>
        <w:rPr>
          <w:rStyle w:val="CharSectno"/>
        </w:rPr>
        <w:t>119</w:t>
      </w:r>
      <w:r>
        <w:rPr>
          <w:snapToGrid w:val="0"/>
        </w:rPr>
        <w:t>.</w:t>
      </w:r>
      <w:r>
        <w:rPr>
          <w:snapToGrid w:val="0"/>
        </w:rPr>
        <w:tab/>
        <w:t>Safety zones</w:t>
      </w:r>
      <w:bookmarkEnd w:id="402"/>
      <w:bookmarkEnd w:id="403"/>
    </w:p>
    <w:p>
      <w:pPr>
        <w:pStyle w:val="Subsection"/>
        <w:spacing w:before="140"/>
        <w:rPr>
          <w:snapToGrid w:val="0"/>
        </w:rPr>
      </w:pPr>
      <w:r>
        <w:rPr>
          <w:snapToGrid w:val="0"/>
        </w:rPr>
        <w:tab/>
        <w:t>(1)</w:t>
      </w:r>
      <w:r>
        <w:rPr>
          <w:snapToGrid w:val="0"/>
        </w:rPr>
        <w:tab/>
        <w:t xml:space="preserve">For the purpose of protecting a well or structure, or any equipment, in the adjacent area, the Minister may, by instrument published in the </w:t>
      </w:r>
      <w:r>
        <w:rPr>
          <w:i/>
          <w:snapToGrid w:val="0"/>
        </w:rPr>
        <w:t>Gazette</w:t>
      </w:r>
      <w:r>
        <w:rPr>
          <w:snapToGrid w:val="0"/>
        </w:rPr>
        <w:t>, prohibit —</w:t>
      </w:r>
    </w:p>
    <w:p>
      <w:pPr>
        <w:pStyle w:val="Indenta"/>
        <w:spacing w:before="60"/>
        <w:rPr>
          <w:snapToGrid w:val="0"/>
        </w:rPr>
      </w:pPr>
      <w:r>
        <w:rPr>
          <w:snapToGrid w:val="0"/>
        </w:rPr>
        <w:tab/>
        <w:t>(a)</w:t>
      </w:r>
      <w:r>
        <w:rPr>
          <w:snapToGrid w:val="0"/>
        </w:rPr>
        <w:tab/>
        <w:t>all vessels; or</w:t>
      </w:r>
    </w:p>
    <w:p>
      <w:pPr>
        <w:pStyle w:val="Indenta"/>
        <w:spacing w:before="60"/>
        <w:rPr>
          <w:snapToGrid w:val="0"/>
        </w:rPr>
      </w:pPr>
      <w:r>
        <w:rPr>
          <w:snapToGrid w:val="0"/>
        </w:rPr>
        <w:tab/>
        <w:t>(b)</w:t>
      </w:r>
      <w:r>
        <w:rPr>
          <w:snapToGrid w:val="0"/>
        </w:rPr>
        <w:tab/>
        <w:t>all vessels other than specified vessels; or</w:t>
      </w:r>
    </w:p>
    <w:p>
      <w:pPr>
        <w:pStyle w:val="Indenta"/>
        <w:spacing w:before="60"/>
        <w:rPr>
          <w:snapToGrid w:val="0"/>
        </w:rPr>
      </w:pPr>
      <w:r>
        <w:rPr>
          <w:snapToGrid w:val="0"/>
        </w:rPr>
        <w:tab/>
        <w:t>(c)</w:t>
      </w:r>
      <w:r>
        <w:rPr>
          <w:snapToGrid w:val="0"/>
        </w:rPr>
        <w:tab/>
        <w:t>all vessels other than the vessels included in specified classes of vessels,</w:t>
      </w:r>
    </w:p>
    <w:p>
      <w:pPr>
        <w:pStyle w:val="Subsection"/>
        <w:spacing w:before="120"/>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spacing w:before="140"/>
        <w:rPr>
          <w:snapToGrid w:val="0"/>
        </w:rPr>
      </w:pPr>
      <w:r>
        <w:rPr>
          <w:snapToGrid w:val="0"/>
        </w:rPr>
        <w:tab/>
        <w:t>(2)</w:t>
      </w:r>
      <w:r>
        <w:rPr>
          <w:snapToGrid w:val="0"/>
        </w:rPr>
        <w:tab/>
        <w:t>A safety zone specified in an instrument under subsection (1) may extend to a distance of 500 m around the well, structure or equipment specified in the instrument measured from each point of the outer edge of the well, structure or equipment.</w:t>
      </w:r>
    </w:p>
    <w:p>
      <w:pPr>
        <w:pStyle w:val="Subsection"/>
        <w:spacing w:before="140"/>
        <w:rPr>
          <w:snapToGrid w:val="0"/>
        </w:rPr>
      </w:pPr>
      <w:r>
        <w:rPr>
          <w:snapToGrid w:val="0"/>
        </w:rPr>
        <w:tab/>
        <w:t>(3)</w:t>
      </w:r>
      <w:r>
        <w:rPr>
          <w:snapToGrid w:val="0"/>
        </w:rPr>
        <w:tab/>
        <w:t>Where a vessel enters or remains in a safety zone specified in an instrument under subsection (1) in contravention of the instrument, the owner and the person in command or in charge of the vessel are each guilty of an offence against this section and are punishable, upon conviction, by a fine not exceeding $100 000 or imprisonment for a term not exceeding 10 years, or both.</w:t>
      </w:r>
    </w:p>
    <w:p>
      <w:pPr>
        <w:pStyle w:val="Heading5"/>
        <w:rPr>
          <w:snapToGrid w:val="0"/>
        </w:rPr>
      </w:pPr>
      <w:bookmarkStart w:id="404" w:name="_Toc97628112"/>
      <w:bookmarkStart w:id="405" w:name="_Toc518476684"/>
      <w:r>
        <w:rPr>
          <w:rStyle w:val="CharSectno"/>
        </w:rPr>
        <w:t>120</w:t>
      </w:r>
      <w:r>
        <w:rPr>
          <w:snapToGrid w:val="0"/>
        </w:rPr>
        <w:t>.</w:t>
      </w:r>
      <w:r>
        <w:rPr>
          <w:snapToGrid w:val="0"/>
        </w:rPr>
        <w:tab/>
        <w:t>Discovery of water</w:t>
      </w:r>
      <w:bookmarkEnd w:id="404"/>
      <w:bookmarkEnd w:id="405"/>
    </w:p>
    <w:p>
      <w:pPr>
        <w:pStyle w:val="Subsection"/>
        <w:rPr>
          <w:snapToGrid w:val="0"/>
        </w:rPr>
      </w:pPr>
      <w:r>
        <w:rPr>
          <w:snapToGrid w:val="0"/>
        </w:rPr>
        <w:tab/>
      </w:r>
      <w:r>
        <w:rPr>
          <w:snapToGrid w:val="0"/>
        </w:rPr>
        <w:tab/>
        <w:t>Where water is discovered in a permit area, a lease area or a licence area, the permittee, lessee or licensee, as the case may be, shall, within a period of one month after the date of the discovery, furnish to the Minister in writing particulars of the discovery.</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120 amended: No. 12 of 1990 s. 231; No. 42 of 2010 s. 171.]</w:t>
      </w:r>
    </w:p>
    <w:p>
      <w:pPr>
        <w:pStyle w:val="Ednotesection"/>
      </w:pPr>
      <w:r>
        <w:t>[</w:t>
      </w:r>
      <w:r>
        <w:rPr>
          <w:b/>
        </w:rPr>
        <w:t>121.</w:t>
      </w:r>
      <w:r>
        <w:tab/>
        <w:t>Deleted: No. 42 of 2010 s. 150.]</w:t>
      </w:r>
    </w:p>
    <w:p>
      <w:pPr>
        <w:pStyle w:val="Heading5"/>
        <w:rPr>
          <w:snapToGrid w:val="0"/>
        </w:rPr>
      </w:pPr>
      <w:bookmarkStart w:id="406" w:name="_Toc97628113"/>
      <w:bookmarkStart w:id="407" w:name="_Toc518476685"/>
      <w:r>
        <w:rPr>
          <w:rStyle w:val="CharSectno"/>
        </w:rPr>
        <w:t>122</w:t>
      </w:r>
      <w:r>
        <w:rPr>
          <w:snapToGrid w:val="0"/>
        </w:rPr>
        <w:t>.</w:t>
      </w:r>
      <w:r>
        <w:rPr>
          <w:snapToGrid w:val="0"/>
        </w:rPr>
        <w:tab/>
        <w:t>Records etc. to be kept</w:t>
      </w:r>
      <w:bookmarkEnd w:id="406"/>
      <w:bookmarkEnd w:id="407"/>
    </w:p>
    <w:p>
      <w:pPr>
        <w:pStyle w:val="Subsection"/>
        <w:rPr>
          <w:snapToGrid w:val="0"/>
        </w:rPr>
      </w:pPr>
      <w:r>
        <w:rPr>
          <w:snapToGrid w:val="0"/>
        </w:rPr>
        <w:tab/>
        <w:t>(1)</w:t>
      </w:r>
      <w:r>
        <w:rPr>
          <w:snapToGrid w:val="0"/>
        </w:rPr>
        <w:tab/>
        <w:t xml:space="preserve">The Minister may, by instrument in writing served on a person carrying on operations in the adjacent area under a permit, lease, licence, </w:t>
      </w:r>
      <w:r>
        <w:t xml:space="preserve">infrastructure licence, </w:t>
      </w:r>
      <w:r>
        <w:rPr>
          <w:snapToGrid w:val="0"/>
        </w:rPr>
        <w:t>pipeline licence, special prospecting authority, access authority or instrument of consent under section 123,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 and</w:t>
      </w:r>
    </w:p>
    <w:p>
      <w:pPr>
        <w:pStyle w:val="Indenta"/>
        <w:rPr>
          <w:snapToGrid w:val="0"/>
        </w:rPr>
      </w:pPr>
      <w:r>
        <w:rPr>
          <w:snapToGrid w:val="0"/>
        </w:rPr>
        <w:tab/>
        <w:t>(b)</w:t>
      </w:r>
      <w:r>
        <w:rPr>
          <w:snapToGrid w:val="0"/>
        </w:rPr>
        <w:tab/>
        <w:t>to collect and retain such cores, cuttings and samples in connection with those operations as are so specified; and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pPr>
      <w:r>
        <w:tab/>
        <w:t>[Section 122 amended: No. 12 of 1990 s. 233; No. 42 of 2010 s. 151.]</w:t>
      </w:r>
    </w:p>
    <w:p>
      <w:pPr>
        <w:pStyle w:val="Heading5"/>
      </w:pPr>
      <w:bookmarkStart w:id="408" w:name="_Toc97628114"/>
      <w:bookmarkStart w:id="409" w:name="_Toc518476686"/>
      <w:r>
        <w:rPr>
          <w:rStyle w:val="CharSectno"/>
        </w:rPr>
        <w:t>123A</w:t>
      </w:r>
      <w:r>
        <w:t>.</w:t>
      </w:r>
      <w:r>
        <w:tab/>
        <w:t>Data management: regulations</w:t>
      </w:r>
      <w:bookmarkEnd w:id="408"/>
      <w:bookmarkEnd w:id="409"/>
    </w:p>
    <w:p>
      <w:pPr>
        <w:pStyle w:val="Subsection"/>
      </w:pPr>
      <w:r>
        <w:tab/>
        <w:t>(1)</w:t>
      </w:r>
      <w:r>
        <w:tab/>
        <w:t xml:space="preserve">The regulations may make provision for and in relation to — </w:t>
      </w:r>
    </w:p>
    <w:p>
      <w:pPr>
        <w:pStyle w:val="Indenta"/>
      </w:pPr>
      <w:r>
        <w:tab/>
        <w:t>(a)</w:t>
      </w:r>
      <w:r>
        <w:tab/>
        <w:t xml:space="preserve">the keeping of accounts, records and other documents in connection with operations in the adjacent area under — </w:t>
      </w:r>
    </w:p>
    <w:p>
      <w:pPr>
        <w:pStyle w:val="Indenti"/>
      </w:pPr>
      <w:r>
        <w:tab/>
        <w:t>(i)</w:t>
      </w:r>
      <w:r>
        <w:tab/>
        <w:t>a permit; or</w:t>
      </w:r>
    </w:p>
    <w:p>
      <w:pPr>
        <w:pStyle w:val="Indenti"/>
      </w:pPr>
      <w:r>
        <w:tab/>
        <w:t>(ii)</w:t>
      </w:r>
      <w:r>
        <w:tab/>
        <w:t>a lease; or</w:t>
      </w:r>
    </w:p>
    <w:p>
      <w:pPr>
        <w:pStyle w:val="Indenti"/>
      </w:pPr>
      <w:r>
        <w:tab/>
        <w:t>(iii)</w:t>
      </w:r>
      <w:r>
        <w:tab/>
        <w:t>a licence; or</w:t>
      </w:r>
    </w:p>
    <w:p>
      <w:pPr>
        <w:pStyle w:val="Indenti"/>
      </w:pPr>
      <w:r>
        <w:tab/>
        <w:t>(iv)</w:t>
      </w:r>
      <w:r>
        <w:tab/>
        <w:t>an infrastructure licence; or</w:t>
      </w:r>
    </w:p>
    <w:p>
      <w:pPr>
        <w:pStyle w:val="Indenti"/>
        <w:keepNext/>
      </w:pPr>
      <w:r>
        <w:tab/>
        <w:t>(v)</w:t>
      </w:r>
      <w:r>
        <w:tab/>
        <w:t>a pipeline licence; or</w:t>
      </w:r>
    </w:p>
    <w:p>
      <w:pPr>
        <w:pStyle w:val="Indenti"/>
      </w:pPr>
      <w:r>
        <w:tab/>
        <w:t>(vi)</w:t>
      </w:r>
      <w:r>
        <w:tab/>
        <w:t>a special prospecting authority; or</w:t>
      </w:r>
    </w:p>
    <w:p>
      <w:pPr>
        <w:pStyle w:val="Indenti"/>
      </w:pPr>
      <w:r>
        <w:tab/>
        <w:t>(vii)</w:t>
      </w:r>
      <w:r>
        <w:tab/>
        <w:t>an access authority; or</w:t>
      </w:r>
    </w:p>
    <w:p>
      <w:pPr>
        <w:pStyle w:val="Indenti"/>
      </w:pPr>
      <w:r>
        <w:tab/>
        <w:t>(viii)</w:t>
      </w:r>
      <w:r>
        <w:tab/>
        <w:t>a consent under section 123;</w:t>
      </w:r>
    </w:p>
    <w:p>
      <w:pPr>
        <w:pStyle w:val="Indenta"/>
      </w:pPr>
      <w:r>
        <w:tab/>
      </w:r>
      <w:r>
        <w:tab/>
        <w:t>and</w:t>
      </w:r>
    </w:p>
    <w:p>
      <w:pPr>
        <w:pStyle w:val="Indenta"/>
      </w:pPr>
      <w:r>
        <w:tab/>
        <w:t>(b)</w:t>
      </w:r>
      <w:r>
        <w:tab/>
        <w:t>the collection and retention of cores, cuttings and samples in connection with those operations; and</w:t>
      </w:r>
    </w:p>
    <w:p>
      <w:pPr>
        <w:pStyle w:val="Indenta"/>
      </w:pPr>
      <w:r>
        <w:tab/>
        <w:t>(c)</w:t>
      </w:r>
      <w:r>
        <w:tab/>
        <w:t>the giving to the Minister, or a specified person, of reports, returns, other documents, cores, cuttings and samples in connection with those operations.</w:t>
      </w:r>
    </w:p>
    <w:p>
      <w:pPr>
        <w:pStyle w:val="Subsection"/>
      </w:pPr>
      <w:r>
        <w:tab/>
        <w:t>(2)</w:t>
      </w:r>
      <w:r>
        <w:tab/>
        <w:t>A requirement under section 122 is in addition to a requirement under regulations made for the purposes of this section.</w:t>
      </w:r>
    </w:p>
    <w:p>
      <w:pPr>
        <w:pStyle w:val="Footnotesection"/>
      </w:pPr>
      <w:r>
        <w:tab/>
        <w:t>[Section 123A inserted: No. 42 of 2010 s. 152.]</w:t>
      </w:r>
    </w:p>
    <w:p>
      <w:pPr>
        <w:pStyle w:val="Heading5"/>
        <w:rPr>
          <w:snapToGrid w:val="0"/>
        </w:rPr>
      </w:pPr>
      <w:bookmarkStart w:id="410" w:name="_Toc97628115"/>
      <w:bookmarkStart w:id="411" w:name="_Toc518476687"/>
      <w:r>
        <w:rPr>
          <w:rStyle w:val="CharSectno"/>
        </w:rPr>
        <w:t>123</w:t>
      </w:r>
      <w:r>
        <w:rPr>
          <w:snapToGrid w:val="0"/>
        </w:rPr>
        <w:t>.</w:t>
      </w:r>
      <w:r>
        <w:rPr>
          <w:snapToGrid w:val="0"/>
        </w:rPr>
        <w:tab/>
        <w:t>Scientific investigation</w:t>
      </w:r>
      <w:bookmarkEnd w:id="410"/>
      <w:bookmarkEnd w:id="411"/>
    </w:p>
    <w:p>
      <w:pPr>
        <w:pStyle w:val="Subsection"/>
        <w:rPr>
          <w:snapToGrid w:val="0"/>
        </w:rPr>
      </w:pPr>
      <w:r>
        <w:rPr>
          <w:snapToGrid w:val="0"/>
        </w:rPr>
        <w:tab/>
        <w:t>(1)</w:t>
      </w:r>
      <w:r>
        <w:rPr>
          <w:snapToGrid w:val="0"/>
        </w:rPr>
        <w:tab/>
        <w:t>The Minister may, by instrument in writing, consent to the carrying on in the adjacent area by any person of petroleum exploration operations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An instrument of consent in force under subsection (1) authorises the person specified in the instrument, subject to section 124 and in accordance with the conditions, if any, to which the instrument is subject, to carry on, in the adjacent area, petroleum exploration operations so specified in the course of the scientific investigation so specified.</w:t>
      </w:r>
    </w:p>
    <w:p>
      <w:pPr>
        <w:pStyle w:val="Heading5"/>
      </w:pPr>
      <w:bookmarkStart w:id="412" w:name="_Toc97628116"/>
      <w:bookmarkStart w:id="413" w:name="_Toc518476688"/>
      <w:r>
        <w:rPr>
          <w:rStyle w:val="CharSectno"/>
        </w:rPr>
        <w:t>124</w:t>
      </w:r>
      <w:r>
        <w:t>.</w:t>
      </w:r>
      <w:r>
        <w:tab/>
        <w:t>Interference with other rights</w:t>
      </w:r>
      <w:bookmarkEnd w:id="412"/>
      <w:bookmarkEnd w:id="413"/>
    </w:p>
    <w:p>
      <w:pPr>
        <w:pStyle w:val="Subsection"/>
      </w:pPr>
      <w:r>
        <w:tab/>
      </w:r>
      <w:r>
        <w:tab/>
        <w:t>A person carrying on operations in the adjacent area under a permit, lease, licence, infrastructure licence, pipeline licence, special prospecting authority, access authority or instrument of consent under section 123 shall carry on those operations in a manner that does not interfere with —</w:t>
      </w:r>
    </w:p>
    <w:p>
      <w:pPr>
        <w:pStyle w:val="Indenta"/>
      </w:pPr>
      <w:r>
        <w:tab/>
        <w:t>(a)</w:t>
      </w:r>
      <w:r>
        <w:tab/>
        <w:t>navigation; or</w:t>
      </w:r>
    </w:p>
    <w:p>
      <w:pPr>
        <w:pStyle w:val="Indenta"/>
      </w:pPr>
      <w:r>
        <w:tab/>
        <w:t>(b)</w:t>
      </w:r>
      <w:r>
        <w:tab/>
        <w:t>fishing; or</w:t>
      </w:r>
    </w:p>
    <w:p>
      <w:pPr>
        <w:pStyle w:val="Indenta"/>
      </w:pPr>
      <w:r>
        <w:tab/>
        <w:t>(c)</w:t>
      </w:r>
      <w:r>
        <w:tab/>
        <w:t>the conservation of the resources of the sea and seabed; or</w:t>
      </w:r>
    </w:p>
    <w:p>
      <w:pPr>
        <w:pStyle w:val="Indenta"/>
      </w:pPr>
      <w:r>
        <w:tab/>
        <w:t>(d)</w:t>
      </w:r>
      <w:r>
        <w:tab/>
        <w:t>any operations of another person being lawfully carried on by way of exploration for, recovery of or conveyance of a mineral, whether petroleum or not, or by way of construction or operation of a pipeline; or</w:t>
      </w:r>
    </w:p>
    <w:p>
      <w:pPr>
        <w:pStyle w:val="Indenta"/>
      </w:pPr>
      <w:r>
        <w:tab/>
        <w:t>(e)</w:t>
      </w:r>
      <w:r>
        <w:tab/>
        <w:t xml:space="preserve">the enjoyment of native title rights and interests (within the meaning of the </w:t>
      </w:r>
      <w:r>
        <w:rPr>
          <w:i/>
        </w:rPr>
        <w:t>Native Title Act 1993</w:t>
      </w:r>
      <w:r>
        <w:t xml:space="preserve"> of the Commonwealth),</w:t>
      </w:r>
    </w:p>
    <w:p>
      <w:pPr>
        <w:pStyle w:val="Subsection"/>
        <w:spacing w:before="180"/>
        <w:rPr>
          <w:snapToGrid w:val="0"/>
          <w:spacing w:val="-2"/>
        </w:rPr>
      </w:pPr>
      <w:r>
        <w:rPr>
          <w:snapToGrid w:val="0"/>
          <w:spacing w:val="-2"/>
        </w:rPr>
        <w:tab/>
      </w:r>
      <w:r>
        <w:rPr>
          <w:snapToGrid w:val="0"/>
          <w:spacing w:val="-2"/>
        </w:rPr>
        <w:tab/>
        <w:t xml:space="preserve">to a </w:t>
      </w:r>
      <w:r>
        <w:rPr>
          <w:snapToGrid w:val="0"/>
        </w:rPr>
        <w:t>greater</w:t>
      </w:r>
      <w:r>
        <w:rPr>
          <w:snapToGrid w:val="0"/>
          <w:spacing w:val="-2"/>
        </w:rPr>
        <w:t xml:space="preserve"> </w:t>
      </w:r>
      <w:r>
        <w:t>extent</w:t>
      </w:r>
      <w:r>
        <w:rPr>
          <w:snapToGrid w:val="0"/>
          <w:spacing w:val="-2"/>
        </w:rPr>
        <w:t xml:space="preserve"> than is necessary for the reasonable exercise of the rights and performance of the duties of that first</w:t>
      </w:r>
      <w:r>
        <w:rPr>
          <w:snapToGrid w:val="0"/>
          <w:spacing w:val="-2"/>
        </w:rPr>
        <w:noBreakHyphen/>
        <w:t>mentioned person.</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124 amended: No. 12 of 1990 s. 234; No. 17 of 1999 s. 29; No. 42 of 2010 s. 153 and 171.]</w:t>
      </w:r>
    </w:p>
    <w:p>
      <w:pPr>
        <w:pStyle w:val="Heading5"/>
      </w:pPr>
      <w:bookmarkStart w:id="414" w:name="_Toc97628117"/>
      <w:bookmarkStart w:id="415" w:name="_Toc518476689"/>
      <w:r>
        <w:rPr>
          <w:rStyle w:val="CharSectno"/>
        </w:rPr>
        <w:t>124A</w:t>
      </w:r>
      <w:r>
        <w:t>.</w:t>
      </w:r>
      <w:r>
        <w:tab/>
        <w:t>Liability for payment of compensation to native title holders</w:t>
      </w:r>
      <w:bookmarkEnd w:id="414"/>
      <w:bookmarkEnd w:id="415"/>
    </w:p>
    <w:p>
      <w:pPr>
        <w:pStyle w:val="Subsection"/>
        <w:keepNext/>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lease, licence, infrastructure licence, pipeline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ind w:left="890" w:hanging="890"/>
      </w:pPr>
      <w:r>
        <w:tab/>
        <w:t>[Section 124A inserted: No. 61 of 1998 s. 18; amended: No. 42 of 2010 s. 154.]</w:t>
      </w:r>
    </w:p>
    <w:p>
      <w:pPr>
        <w:pStyle w:val="Heading5"/>
      </w:pPr>
      <w:bookmarkStart w:id="416" w:name="_Toc97628118"/>
      <w:bookmarkStart w:id="417" w:name="_Toc518476690"/>
      <w:r>
        <w:rPr>
          <w:rStyle w:val="CharSectno"/>
        </w:rPr>
        <w:t>124B</w:t>
      </w:r>
      <w:r>
        <w:t>.</w:t>
      </w:r>
      <w:r>
        <w:tab/>
        <w:t>Interfering with offshore petroleum installation or operation</w:t>
      </w:r>
      <w:bookmarkEnd w:id="416"/>
      <w:bookmarkEnd w:id="417"/>
    </w:p>
    <w:p>
      <w:pPr>
        <w:pStyle w:val="Subsection"/>
        <w:keepNext/>
      </w:pPr>
      <w:r>
        <w:tab/>
        <w:t>(1)</w:t>
      </w:r>
      <w:r>
        <w:tab/>
        <w:t>A person must not intentionally or recklessly —</w:t>
      </w:r>
    </w:p>
    <w:p>
      <w:pPr>
        <w:pStyle w:val="Indenta"/>
      </w:pPr>
      <w:r>
        <w:tab/>
        <w:t>(a)</w:t>
      </w:r>
      <w:r>
        <w:tab/>
        <w:t>cause damage to, or interfere with, any structure or vessel in the adjacent area that is, or is to be, used in an offshore petroleum operation; or</w:t>
      </w:r>
    </w:p>
    <w:p>
      <w:pPr>
        <w:pStyle w:val="Indenta"/>
      </w:pPr>
      <w:r>
        <w:tab/>
        <w:t>(b)</w:t>
      </w:r>
      <w:r>
        <w:tab/>
        <w:t>interfere with any offshore petroleum operation.</w:t>
      </w:r>
    </w:p>
    <w:p>
      <w:pPr>
        <w:pStyle w:val="Penstart"/>
      </w:pPr>
      <w:r>
        <w:tab/>
        <w:t>Penalty: imprisonment for 10 years.</w:t>
      </w:r>
    </w:p>
    <w:p>
      <w:pPr>
        <w:pStyle w:val="Subsection"/>
        <w:keepNext/>
        <w:keepLines/>
      </w:pPr>
      <w:r>
        <w:tab/>
        <w:t>(2)</w:t>
      </w:r>
      <w:r>
        <w:tab/>
        <w:t>In this section —</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Footnotesection"/>
      </w:pPr>
      <w:r>
        <w:tab/>
        <w:t>[Section 124B inserted: No. 13 of 2005 s. 39.]</w:t>
      </w:r>
    </w:p>
    <w:p>
      <w:pPr>
        <w:pStyle w:val="Heading5"/>
        <w:rPr>
          <w:snapToGrid w:val="0"/>
        </w:rPr>
      </w:pPr>
      <w:bookmarkStart w:id="418" w:name="_Toc97628119"/>
      <w:bookmarkStart w:id="419" w:name="_Toc518476691"/>
      <w:r>
        <w:rPr>
          <w:rStyle w:val="CharSectno"/>
        </w:rPr>
        <w:t>125</w:t>
      </w:r>
      <w:r>
        <w:rPr>
          <w:snapToGrid w:val="0"/>
        </w:rPr>
        <w:t>.</w:t>
      </w:r>
      <w:r>
        <w:rPr>
          <w:snapToGrid w:val="0"/>
        </w:rPr>
        <w:tab/>
        <w:t>Inspectors</w:t>
      </w:r>
      <w:bookmarkEnd w:id="418"/>
      <w:bookmarkEnd w:id="419"/>
    </w:p>
    <w:p>
      <w:pPr>
        <w:pStyle w:val="Subsection"/>
        <w:rPr>
          <w:snapToGrid w:val="0"/>
        </w:rPr>
      </w:pPr>
      <w:r>
        <w:rPr>
          <w:snapToGrid w:val="0"/>
        </w:rPr>
        <w:tab/>
        <w:t>(1)</w:t>
      </w:r>
      <w:r>
        <w:rPr>
          <w:snapToGrid w:val="0"/>
        </w:rPr>
        <w:tab/>
        <w:t xml:space="preserve">The Minister may, by instrument in writing, appoint a </w:t>
      </w:r>
      <w:r>
        <w:t>person to be an inspector for 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[Section 125 amended: No. 32 of 1994 s. 19; No. 13 of 2005 s. 40; No. 42 of 2010 s. 155; No. 57 of 2011 s. 5.]</w:t>
      </w:r>
    </w:p>
    <w:p>
      <w:pPr>
        <w:pStyle w:val="Heading5"/>
        <w:spacing w:before="240"/>
        <w:rPr>
          <w:snapToGrid w:val="0"/>
        </w:rPr>
      </w:pPr>
      <w:bookmarkStart w:id="420" w:name="_Toc97628120"/>
      <w:bookmarkStart w:id="421" w:name="_Toc518476692"/>
      <w:r>
        <w:rPr>
          <w:rStyle w:val="CharSectno"/>
        </w:rPr>
        <w:t>126</w:t>
      </w:r>
      <w:r>
        <w:rPr>
          <w:snapToGrid w:val="0"/>
        </w:rPr>
        <w:t>.</w:t>
      </w:r>
      <w:r>
        <w:rPr>
          <w:snapToGrid w:val="0"/>
        </w:rPr>
        <w:tab/>
        <w:t>Powers of inspectors</w:t>
      </w:r>
      <w:bookmarkEnd w:id="420"/>
      <w:bookmarkEnd w:id="421"/>
    </w:p>
    <w:p>
      <w:pPr>
        <w:pStyle w:val="Subsection"/>
        <w:spacing w:before="180"/>
        <w:rPr>
          <w:snapToGrid w:val="0"/>
        </w:rPr>
      </w:pPr>
      <w:r>
        <w:rPr>
          <w:snapToGrid w:val="0"/>
        </w:rPr>
        <w:tab/>
        <w:t>(1)</w:t>
      </w:r>
      <w:r>
        <w:rPr>
          <w:snapToGrid w:val="0"/>
        </w:rPr>
        <w:tab/>
        <w:t>For the purposes of this Act, an inspector, at all reasonable times and on production of the certificate furnished to him under section 125 —</w:t>
      </w:r>
    </w:p>
    <w:p>
      <w:pPr>
        <w:pStyle w:val="Indenta"/>
        <w:rPr>
          <w:snapToGrid w:val="0"/>
        </w:rPr>
      </w:pPr>
      <w:r>
        <w:rPr>
          <w:snapToGrid w:val="0"/>
        </w:rPr>
        <w:tab/>
        <w:t>(a)</w:t>
      </w:r>
      <w:r>
        <w:rPr>
          <w:snapToGrid w:val="0"/>
        </w:rPr>
        <w:tab/>
        <w:t>shall have access to any part of the adjacent area and to any structure, ship, aircraft or building in that area that, in his opinion, has been, is being or is to be used in connection with</w:t>
      </w:r>
      <w:r>
        <w:t xml:space="preserve"> any of the following operations in that area —</w:t>
      </w:r>
    </w:p>
    <w:p>
      <w:pPr>
        <w:pStyle w:val="Indenti"/>
      </w:pPr>
      <w:r>
        <w:tab/>
        <w:t>(i)</w:t>
      </w:r>
      <w:r>
        <w:tab/>
        <w:t>petroleum exploration operations;</w:t>
      </w:r>
    </w:p>
    <w:p>
      <w:pPr>
        <w:pStyle w:val="Indenti"/>
      </w:pPr>
      <w:r>
        <w:tab/>
        <w:t>(ii)</w:t>
      </w:r>
      <w:r>
        <w:tab/>
        <w:t>petroleum recovery operations;</w:t>
      </w:r>
    </w:p>
    <w:p>
      <w:pPr>
        <w:pStyle w:val="Indenti"/>
      </w:pPr>
      <w:r>
        <w:tab/>
        <w:t>(iii)</w:t>
      </w:r>
      <w:r>
        <w:tab/>
        <w:t>operations relating to the processing or storage of petroleum;</w:t>
      </w:r>
    </w:p>
    <w:p>
      <w:pPr>
        <w:pStyle w:val="Indenti"/>
      </w:pPr>
      <w:r>
        <w:tab/>
        <w:t>(iv)</w:t>
      </w:r>
      <w:r>
        <w:tab/>
        <w:t>operations relating to the preparation of petroleum for transport;</w:t>
      </w:r>
    </w:p>
    <w:p>
      <w:pPr>
        <w:pStyle w:val="Indenti"/>
      </w:pPr>
      <w:r>
        <w:tab/>
        <w:t>(v)</w:t>
      </w:r>
      <w:r>
        <w:tab/>
        <w:t>operations connected with the construction or operation of a pipeline;</w:t>
      </w:r>
    </w:p>
    <w:p>
      <w:pPr>
        <w:pStyle w:val="Indenta"/>
      </w:pPr>
      <w:r>
        <w:tab/>
      </w:r>
      <w:r>
        <w:tab/>
        <w:t>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ship, aircraft, building or place in that area or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ship,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 xml:space="preserve">In this section and in section 125 </w:t>
      </w:r>
      <w:r>
        <w:rPr>
          <w:rStyle w:val="CharDefText"/>
        </w:rPr>
        <w:t>this Act</w:t>
      </w:r>
      <w:r>
        <w:rPr>
          <w:snapToGrid w:val="0"/>
        </w:rPr>
        <w:t xml:space="preserve"> includes the Registration Fees Act.</w:t>
      </w:r>
    </w:p>
    <w:p>
      <w:pPr>
        <w:pStyle w:val="Footnotesection"/>
      </w:pPr>
      <w:r>
        <w:tab/>
        <w:t>[Section 126 amended: No. 13 of 2005 s. 41; No. 42 of 2010 s. 156 and 171; No. 57 of 2011 s. 6.]</w:t>
      </w:r>
    </w:p>
    <w:p>
      <w:pPr>
        <w:pStyle w:val="Heading5"/>
      </w:pPr>
      <w:bookmarkStart w:id="422" w:name="_Toc97628121"/>
      <w:bookmarkStart w:id="423" w:name="_Toc518476693"/>
      <w:r>
        <w:rPr>
          <w:rStyle w:val="CharSectno"/>
        </w:rPr>
        <w:t>126A</w:t>
      </w:r>
      <w:r>
        <w:t>.</w:t>
      </w:r>
      <w:r>
        <w:tab/>
        <w:t>Protection from liability for wrongdoing</w:t>
      </w:r>
      <w:bookmarkEnd w:id="422"/>
      <w:bookmarkEnd w:id="42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126A inserted: No. 13 of 2005 s. 42.]</w:t>
      </w:r>
    </w:p>
    <w:p>
      <w:pPr>
        <w:pStyle w:val="Heading5"/>
      </w:pPr>
      <w:bookmarkStart w:id="424" w:name="_Toc97628122"/>
      <w:bookmarkStart w:id="425" w:name="_Toc518476694"/>
      <w:r>
        <w:rPr>
          <w:rStyle w:val="CharSectno"/>
        </w:rPr>
        <w:t>127</w:t>
      </w:r>
      <w:r>
        <w:rPr>
          <w:snapToGrid w:val="0"/>
        </w:rPr>
        <w:t>.</w:t>
      </w:r>
      <w:r>
        <w:rPr>
          <w:snapToGrid w:val="0"/>
        </w:rPr>
        <w:tab/>
      </w:r>
      <w:r>
        <w:t>Property in petroleum</w:t>
      </w:r>
      <w:bookmarkEnd w:id="424"/>
      <w:bookmarkEnd w:id="425"/>
    </w:p>
    <w:p>
      <w:pPr>
        <w:pStyle w:val="Subsection"/>
      </w:pPr>
      <w:r>
        <w:tab/>
      </w:r>
      <w:r>
        <w:tab/>
        <w:t>Subject to this Act, if petroleum is recovered by a permittee, lessee or licensee in the permit area, lease area or licence area —</w:t>
      </w:r>
    </w:p>
    <w:p>
      <w:pPr>
        <w:pStyle w:val="Indenta"/>
      </w:pPr>
      <w:r>
        <w:tab/>
        <w:t>(a)</w:t>
      </w:r>
      <w:r>
        <w:tab/>
        <w:t>the petroleum becomes the property of the permittee, lessee or licensee; and</w:t>
      </w:r>
    </w:p>
    <w:p>
      <w:pPr>
        <w:pStyle w:val="Indenta"/>
      </w:pPr>
      <w:r>
        <w:tab/>
        <w:t>(b)</w:t>
      </w:r>
      <w:r>
        <w:tab/>
        <w:t>it is not subject to any rights of other persons (other than any person to whom the permittee, lessee or licensee transfers, assigns or otherwise disposes of the petroleum or an interest in the petroleum).</w:t>
      </w:r>
    </w:p>
    <w:p>
      <w:pPr>
        <w:pStyle w:val="Footnotesection"/>
      </w:pPr>
      <w:r>
        <w:tab/>
        <w:t>[Section 127 inserted: No. 17 of 1999 s. 30.]</w:t>
      </w:r>
    </w:p>
    <w:p>
      <w:pPr>
        <w:pStyle w:val="Heading5"/>
        <w:rPr>
          <w:snapToGrid w:val="0"/>
        </w:rPr>
      </w:pPr>
      <w:bookmarkStart w:id="426" w:name="_Toc97628123"/>
      <w:bookmarkStart w:id="427" w:name="_Toc518476695"/>
      <w:r>
        <w:rPr>
          <w:rStyle w:val="CharSectno"/>
        </w:rPr>
        <w:t>128</w:t>
      </w:r>
      <w:r>
        <w:rPr>
          <w:snapToGrid w:val="0"/>
        </w:rPr>
        <w:t>.</w:t>
      </w:r>
      <w:r>
        <w:rPr>
          <w:snapToGrid w:val="0"/>
        </w:rPr>
        <w:tab/>
        <w:t>Suspension of rights conferred by permit</w:t>
      </w:r>
      <w:bookmarkEnd w:id="426"/>
      <w:bookmarkEnd w:id="427"/>
    </w:p>
    <w:p>
      <w:pPr>
        <w:pStyle w:val="Subsection"/>
        <w:rPr>
          <w:snapToGrid w:val="0"/>
        </w:rPr>
      </w:pPr>
      <w:r>
        <w:rPr>
          <w:snapToGrid w:val="0"/>
        </w:rPr>
        <w:tab/>
        <w:t>(1)</w:t>
      </w:r>
      <w:r>
        <w:rPr>
          <w:snapToGrid w:val="0"/>
        </w:rPr>
        <w:tab/>
        <w:t>Where the Minister is satisfied that it is necessary to do so in the public interest, he shall, by instrument in writing served on the permittee, suspend, either for a specified period or indefinitely, all or any of the rights conferred by the permit.</w:t>
      </w:r>
    </w:p>
    <w:p>
      <w:pPr>
        <w:pStyle w:val="Subsection"/>
        <w:rPr>
          <w:snapToGrid w:val="0"/>
        </w:rPr>
      </w:pPr>
      <w:r>
        <w:rPr>
          <w:snapToGrid w:val="0"/>
        </w:rPr>
        <w:tab/>
        <w:t>(2)</w:t>
      </w:r>
      <w:r>
        <w:rPr>
          <w:snapToGrid w:val="0"/>
        </w:rPr>
        <w:tab/>
        <w:t>Where any rights are suspended in accordance with subsection (1), any conditions required to be complied with in the exercise of those rights are also suspended.</w:t>
      </w:r>
    </w:p>
    <w:p>
      <w:pPr>
        <w:pStyle w:val="Subsection"/>
        <w:rPr>
          <w:snapToGrid w:val="0"/>
        </w:rPr>
      </w:pPr>
      <w:r>
        <w:rPr>
          <w:snapToGrid w:val="0"/>
        </w:rPr>
        <w:tab/>
        <w:t>(3)</w:t>
      </w:r>
      <w:r>
        <w:rPr>
          <w:snapToGrid w:val="0"/>
        </w:rPr>
        <w:tab/>
        <w:t>The Minister may, by instrument in writing served on the permittee, terminate a suspension of rights under subsection (1).</w:t>
      </w:r>
    </w:p>
    <w:p>
      <w:pPr>
        <w:pStyle w:val="Subsection"/>
        <w:rPr>
          <w:snapToGrid w:val="0"/>
        </w:rPr>
      </w:pPr>
      <w:r>
        <w:rPr>
          <w:snapToGrid w:val="0"/>
        </w:rPr>
        <w:tab/>
        <w:t>(4)</w:t>
      </w:r>
      <w:r>
        <w:rPr>
          <w:snapToGrid w:val="0"/>
        </w:rPr>
        <w:tab/>
        <w:t>Where rights conferred by a permit are suspended in accordance with subsection (1), the Minister may, by the instrument of suspension or by a later instrument in writing served on the permittee, extend the term of the permit by a period not exceeding the period of the suspension.</w:t>
      </w:r>
    </w:p>
    <w:p>
      <w:pPr>
        <w:pStyle w:val="Heading5"/>
        <w:keepNext w:val="0"/>
        <w:keepLines w:val="0"/>
        <w:pageBreakBefore/>
        <w:widowControl w:val="0"/>
        <w:spacing w:before="0"/>
        <w:rPr>
          <w:snapToGrid w:val="0"/>
        </w:rPr>
      </w:pPr>
      <w:bookmarkStart w:id="428" w:name="_Toc97628124"/>
      <w:bookmarkStart w:id="429" w:name="_Toc518476696"/>
      <w:r>
        <w:rPr>
          <w:rStyle w:val="CharSectno"/>
        </w:rPr>
        <w:t>129</w:t>
      </w:r>
      <w:r>
        <w:rPr>
          <w:snapToGrid w:val="0"/>
        </w:rPr>
        <w:t>.</w:t>
      </w:r>
      <w:r>
        <w:rPr>
          <w:snapToGrid w:val="0"/>
        </w:rPr>
        <w:tab/>
        <w:t>Certain payments to be made by State to Commonwealth</w:t>
      </w:r>
      <w:bookmarkEnd w:id="428"/>
      <w:bookmarkEnd w:id="429"/>
    </w:p>
    <w:p>
      <w:pPr>
        <w:pStyle w:val="Subsection"/>
        <w:rPr>
          <w:snapToGrid w:val="0"/>
        </w:rPr>
      </w:pPr>
      <w:r>
        <w:rPr>
          <w:snapToGrid w:val="0"/>
        </w:rPr>
        <w:tab/>
      </w:r>
      <w:r>
        <w:rPr>
          <w:snapToGrid w:val="0"/>
        </w:rPr>
        <w:tab/>
        <w:t>The Treasurer of the State shall, not later than the last day of each month of the year, pay to the Commonwealth amounts ascertained in accordance with the formula —</w:t>
      </w:r>
    </w:p>
    <w:p>
      <w:pPr>
        <w:pStyle w:val="Equation"/>
        <w:tabs>
          <w:tab w:val="left" w:pos="1134"/>
        </w:tabs>
        <w:rPr>
          <w:snapToGrid w:val="0"/>
        </w:rPr>
      </w:pPr>
      <w:r>
        <w:rPr>
          <w:snapToGrid w:val="0"/>
        </w:rPr>
        <w:tab/>
      </w:r>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1.5pt" fillcolor="window">
            <v:imagedata r:id="rId21" o:title=""/>
          </v:shape>
        </w:pict>
      </w:r>
    </w:p>
    <w:p>
      <w:pPr>
        <w:pStyle w:val="Subsection"/>
        <w:spacing w:before="120"/>
        <w:rPr>
          <w:snapToGrid w:val="0"/>
        </w:rPr>
      </w:pPr>
      <w:r>
        <w:rPr>
          <w:snapToGrid w:val="0"/>
        </w:rPr>
        <w:tab/>
      </w:r>
      <w:r>
        <w:rPr>
          <w:snapToGrid w:val="0"/>
        </w:rPr>
        <w:tab/>
        <w:t>where —</w:t>
      </w:r>
    </w:p>
    <w:p>
      <w:pPr>
        <w:pStyle w:val="Indenta"/>
        <w:rPr>
          <w:snapToGrid w:val="0"/>
        </w:rPr>
      </w:pPr>
      <w:r>
        <w:rPr>
          <w:snapToGrid w:val="0"/>
        </w:rPr>
        <w:tab/>
        <w:t>A</w:t>
      </w:r>
      <w:r>
        <w:rPr>
          <w:snapToGrid w:val="0"/>
        </w:rPr>
        <w:tab/>
        <w:t>is the amount of royalty payable under this Act, together with the amount, if any, payable under this Act by reason of late payment of that royalty, by a permittee, lessee or licensee in respect of petroleum recovered in the adjacent area under the permit, lease or licence and received by the Minister during the preceding month;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the percentage rate at which royalty is payable under this Act by the permittee, lessee or licensee in respect of that petroleum,</w:t>
      </w:r>
    </w:p>
    <w:p>
      <w:pPr>
        <w:pStyle w:val="Subsection"/>
        <w:rPr>
          <w:snapToGrid w:val="0"/>
        </w:rPr>
      </w:pPr>
      <w:r>
        <w:rPr>
          <w:snapToGrid w:val="0"/>
        </w:rPr>
        <w:tab/>
      </w:r>
      <w:r>
        <w:rPr>
          <w:snapToGrid w:val="0"/>
        </w:rPr>
        <w:tab/>
        <w:t>and the Consolidated Account is hereby, to the necessary extent, appropriated accordingly.</w:t>
      </w:r>
    </w:p>
    <w:p>
      <w:pPr>
        <w:pStyle w:val="Footnotesection"/>
      </w:pPr>
      <w:r>
        <w:tab/>
        <w:t>[Section 129 amended: No. 12 of 1990 s. 236; No. 6 of 1993 s. 11; No. 77 of 2006 s. 4.]</w:t>
      </w:r>
    </w:p>
    <w:p>
      <w:pPr>
        <w:pStyle w:val="Heading5"/>
        <w:rPr>
          <w:snapToGrid w:val="0"/>
        </w:rPr>
      </w:pPr>
      <w:bookmarkStart w:id="430" w:name="_Toc97628125"/>
      <w:bookmarkStart w:id="431" w:name="_Toc518476697"/>
      <w:r>
        <w:rPr>
          <w:rStyle w:val="CharSectno"/>
        </w:rPr>
        <w:t>130</w:t>
      </w:r>
      <w:r>
        <w:rPr>
          <w:snapToGrid w:val="0"/>
        </w:rPr>
        <w:t>.</w:t>
      </w:r>
      <w:r>
        <w:rPr>
          <w:snapToGrid w:val="0"/>
        </w:rPr>
        <w:tab/>
        <w:t>Determination to be disregarded in certain cases</w:t>
      </w:r>
      <w:bookmarkEnd w:id="430"/>
      <w:bookmarkEnd w:id="431"/>
    </w:p>
    <w:p>
      <w:pPr>
        <w:pStyle w:val="Subsection"/>
        <w:spacing w:before="120"/>
        <w:rPr>
          <w:snapToGrid w:val="0"/>
        </w:rPr>
      </w:pPr>
      <w:r>
        <w:rPr>
          <w:snapToGrid w:val="0"/>
        </w:rPr>
        <w:tab/>
      </w:r>
      <w:r>
        <w:rPr>
          <w:snapToGrid w:val="0"/>
        </w:rPr>
        <w:tab/>
        <w:t>Where a determination has been made by the Minister under section 144 in relation to a well, that determination shall be disregarded in ascertaining the value of B for the purposes of section 129.</w:t>
      </w:r>
    </w:p>
    <w:p>
      <w:pPr>
        <w:pStyle w:val="Heading5"/>
        <w:spacing w:before="200"/>
        <w:rPr>
          <w:snapToGrid w:val="0"/>
        </w:rPr>
      </w:pPr>
      <w:bookmarkStart w:id="432" w:name="_Toc97628126"/>
      <w:bookmarkStart w:id="433" w:name="_Toc518476698"/>
      <w:r>
        <w:rPr>
          <w:rStyle w:val="CharSectno"/>
        </w:rPr>
        <w:t>131</w:t>
      </w:r>
      <w:r>
        <w:rPr>
          <w:snapToGrid w:val="0"/>
        </w:rPr>
        <w:t>.</w:t>
      </w:r>
      <w:r>
        <w:rPr>
          <w:snapToGrid w:val="0"/>
        </w:rPr>
        <w:tab/>
        <w:t>Continuing offences</w:t>
      </w:r>
      <w:bookmarkEnd w:id="432"/>
      <w:bookmarkEnd w:id="433"/>
    </w:p>
    <w:p>
      <w:pPr>
        <w:pStyle w:val="Subsection"/>
        <w:spacing w:before="120"/>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spacing w:before="120"/>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spacing w:before="120"/>
        <w:rPr>
          <w:snapToGrid w:val="0"/>
        </w:rPr>
      </w:pPr>
      <w:r>
        <w:rPr>
          <w:snapToGrid w:val="0"/>
        </w:rPr>
        <w:tab/>
        <w:t>(3)</w:t>
      </w:r>
      <w:r>
        <w:rPr>
          <w:snapToGrid w:val="0"/>
        </w:rPr>
        <w:tab/>
        <w:t>Where, under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131 amended: No. 13 of 2005 s. 46(2).]</w:t>
      </w:r>
    </w:p>
    <w:p>
      <w:pPr>
        <w:pStyle w:val="Heading5"/>
        <w:spacing w:before="200"/>
        <w:rPr>
          <w:snapToGrid w:val="0"/>
        </w:rPr>
      </w:pPr>
      <w:bookmarkStart w:id="434" w:name="_Toc97628127"/>
      <w:bookmarkStart w:id="435" w:name="_Toc518476699"/>
      <w:r>
        <w:rPr>
          <w:rStyle w:val="CharSectno"/>
        </w:rPr>
        <w:t>132</w:t>
      </w:r>
      <w:r>
        <w:rPr>
          <w:snapToGrid w:val="0"/>
        </w:rPr>
        <w:t>.</w:t>
      </w:r>
      <w:r>
        <w:rPr>
          <w:snapToGrid w:val="0"/>
        </w:rPr>
        <w:tab/>
        <w:t>Persons concerned in commission of offences</w:t>
      </w:r>
      <w:bookmarkEnd w:id="434"/>
      <w:bookmarkEnd w:id="435"/>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against this Act shall be deemed to have committed that offence and shall be punishable accordingly.</w:t>
      </w:r>
    </w:p>
    <w:p>
      <w:pPr>
        <w:pStyle w:val="Footnotesection"/>
      </w:pPr>
      <w:r>
        <w:tab/>
        <w:t>[Section 132 amended: No. 13 of 2005 s. 46(2).]</w:t>
      </w:r>
    </w:p>
    <w:p>
      <w:pPr>
        <w:pStyle w:val="Heading5"/>
      </w:pPr>
      <w:bookmarkStart w:id="436" w:name="_Toc97628128"/>
      <w:bookmarkStart w:id="437" w:name="_Toc518476700"/>
      <w:r>
        <w:rPr>
          <w:rStyle w:val="CharSectno"/>
        </w:rPr>
        <w:t>133</w:t>
      </w:r>
      <w:r>
        <w:t>.</w:t>
      </w:r>
      <w:r>
        <w:tab/>
        <w:t>Crimes and other offences</w:t>
      </w:r>
      <w:bookmarkEnd w:id="436"/>
      <w:bookmarkEnd w:id="437"/>
    </w:p>
    <w:p>
      <w:pPr>
        <w:pStyle w:val="Subsection"/>
        <w:spacing w:before="120"/>
      </w:pPr>
      <w:r>
        <w:tab/>
        <w:t>(1)</w:t>
      </w:r>
      <w:r>
        <w:tab/>
        <w:t>If the penalty provided for an offence under this Act is or includes imprisonment, the offence is a crime.</w:t>
      </w:r>
    </w:p>
    <w:p>
      <w:pPr>
        <w:pStyle w:val="Subsection"/>
        <w:spacing w:before="120"/>
      </w:pPr>
      <w:r>
        <w:tab/>
        <w:t>(2)</w:t>
      </w:r>
      <w:r>
        <w:tab/>
        <w:t>Summary conviction penalty: for an offence referred to in subsection (1) — imprisonment for 2 years or a fine of $10 000 or both.</w:t>
      </w:r>
    </w:p>
    <w:p>
      <w:pPr>
        <w:pStyle w:val="Subsection"/>
        <w:spacing w:before="120"/>
      </w:pPr>
      <w:r>
        <w:tab/>
        <w:t>(3)</w:t>
      </w:r>
      <w:r>
        <w:tab/>
        <w:t>Unless the contrary intention appears, an offence under this Act, other than a crime, is punishable summarily.</w:t>
      </w:r>
    </w:p>
    <w:p>
      <w:pPr>
        <w:pStyle w:val="Footnotesection"/>
      </w:pPr>
      <w:r>
        <w:tab/>
        <w:t>[Section 133 inserted: No. 4 of 2004 s. 58.]</w:t>
      </w:r>
    </w:p>
    <w:p>
      <w:pPr>
        <w:pStyle w:val="Heading5"/>
        <w:rPr>
          <w:snapToGrid w:val="0"/>
        </w:rPr>
      </w:pPr>
      <w:bookmarkStart w:id="438" w:name="_Toc97628129"/>
      <w:bookmarkStart w:id="439" w:name="_Toc518476701"/>
      <w:r>
        <w:rPr>
          <w:rStyle w:val="CharSectno"/>
        </w:rPr>
        <w:t>134</w:t>
      </w:r>
      <w:r>
        <w:rPr>
          <w:snapToGrid w:val="0"/>
        </w:rPr>
        <w:t>.</w:t>
      </w:r>
      <w:r>
        <w:rPr>
          <w:snapToGrid w:val="0"/>
        </w:rPr>
        <w:tab/>
        <w:t>Orders for forfeiture in respect of certain offences</w:t>
      </w:r>
      <w:bookmarkEnd w:id="438"/>
      <w:bookmarkEnd w:id="439"/>
    </w:p>
    <w:p>
      <w:pPr>
        <w:pStyle w:val="Subsection"/>
        <w:rPr>
          <w:snapToGrid w:val="0"/>
        </w:rPr>
      </w:pPr>
      <w:r>
        <w:rPr>
          <w:snapToGrid w:val="0"/>
        </w:rPr>
        <w:tab/>
        <w:t>(1)</w:t>
      </w:r>
      <w:r>
        <w:rPr>
          <w:snapToGrid w:val="0"/>
        </w:rPr>
        <w:tab/>
        <w:t xml:space="preserve">Where a person is convicted by the Supreme Court of an offence against section 19, </w:t>
      </w:r>
      <w:r>
        <w:t>39, 60A</w:t>
      </w:r>
      <w:r>
        <w:rPr>
          <w:snapToGrid w:val="0"/>
        </w:rPr>
        <w:t xml:space="preserve"> or 60 the Court may, in addition to imposing a penalty, make one or more of the following orders —</w:t>
      </w:r>
    </w:p>
    <w:p>
      <w:pPr>
        <w:pStyle w:val="Indenta"/>
        <w:rPr>
          <w:snapToGrid w:val="0"/>
        </w:rPr>
      </w:pPr>
      <w:r>
        <w:rPr>
          <w:snapToGrid w:val="0"/>
        </w:rPr>
        <w:tab/>
        <w:t>(a)</w:t>
      </w:r>
      <w:r>
        <w:rPr>
          <w:snapToGrid w:val="0"/>
        </w:rPr>
        <w:tab/>
        <w:t>an order for the forfeiture of a specified aircraft or vessel used in the commission of the offence; and</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keepNext/>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or conveyed through a pipeline, as the case may be, in the course of the commission of the offence; or</w:t>
      </w:r>
    </w:p>
    <w:p>
      <w:pPr>
        <w:pStyle w:val="Indenti"/>
        <w:rPr>
          <w:snapToGrid w:val="0"/>
        </w:rPr>
      </w:pPr>
      <w:r>
        <w:rPr>
          <w:snapToGrid w:val="0"/>
        </w:rPr>
        <w:tab/>
        <w:t>(ii)</w:t>
      </w:r>
      <w:r>
        <w:rPr>
          <w:snapToGrid w:val="0"/>
        </w:rPr>
        <w:tab/>
        <w:t>for the payment by that person to the State of an amount equal to the proceeds of the sale of specified petroleum so recovered or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recovered or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(1)(c)(i) cannot, for any reason, be enforced, the Court may, upon the application of the person by whom the proceedings were brought, set aside the order and make either of the orders referred to in subsection (1)(c)(ii)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[Section 134 amended: No. 42 of 2010 s. 157.]</w:t>
      </w:r>
    </w:p>
    <w:p>
      <w:pPr>
        <w:pStyle w:val="Heading5"/>
        <w:rPr>
          <w:snapToGrid w:val="0"/>
        </w:rPr>
      </w:pPr>
      <w:bookmarkStart w:id="440" w:name="_Toc97628130"/>
      <w:bookmarkStart w:id="441" w:name="_Toc518476702"/>
      <w:r>
        <w:rPr>
          <w:rStyle w:val="CharSectno"/>
        </w:rPr>
        <w:t>135</w:t>
      </w:r>
      <w:r>
        <w:rPr>
          <w:snapToGrid w:val="0"/>
        </w:rPr>
        <w:t>.</w:t>
      </w:r>
      <w:r>
        <w:rPr>
          <w:snapToGrid w:val="0"/>
        </w:rPr>
        <w:tab/>
        <w:t>Disposal of goods</w:t>
      </w:r>
      <w:bookmarkEnd w:id="440"/>
      <w:bookmarkEnd w:id="441"/>
    </w:p>
    <w:p>
      <w:pPr>
        <w:pStyle w:val="Subsection"/>
        <w:rPr>
          <w:snapToGrid w:val="0"/>
        </w:rPr>
      </w:pPr>
      <w:r>
        <w:rPr>
          <w:snapToGrid w:val="0"/>
        </w:rPr>
        <w:tab/>
      </w:r>
      <w:r>
        <w:rPr>
          <w:snapToGrid w:val="0"/>
        </w:rPr>
        <w:tab/>
        <w:t>Goods in respect of which an order is made under section 134 shall be dealt with as the Attorney General directs and, pending his direction, may be detained in such custody as the Supreme Court directs.</w:t>
      </w:r>
    </w:p>
    <w:p>
      <w:pPr>
        <w:pStyle w:val="Footnotesection"/>
      </w:pPr>
      <w:r>
        <w:tab/>
        <w:t>[Section 135 amended: No. 57 of 1997 s. 94.]</w:t>
      </w:r>
    </w:p>
    <w:p>
      <w:pPr>
        <w:pStyle w:val="Heading5"/>
        <w:rPr>
          <w:snapToGrid w:val="0"/>
        </w:rPr>
      </w:pPr>
      <w:bookmarkStart w:id="442" w:name="_Toc97628131"/>
      <w:bookmarkStart w:id="443" w:name="_Toc518476703"/>
      <w:r>
        <w:rPr>
          <w:rStyle w:val="CharSectno"/>
        </w:rPr>
        <w:t>136</w:t>
      </w:r>
      <w:r>
        <w:rPr>
          <w:snapToGrid w:val="0"/>
        </w:rPr>
        <w:t>.</w:t>
      </w:r>
      <w:r>
        <w:rPr>
          <w:snapToGrid w:val="0"/>
        </w:rPr>
        <w:tab/>
        <w:t>Time for bringing proceedings for offences</w:t>
      </w:r>
      <w:bookmarkEnd w:id="442"/>
      <w:bookmarkEnd w:id="443"/>
    </w:p>
    <w:p>
      <w:pPr>
        <w:pStyle w:val="Subsection"/>
        <w:rPr>
          <w:snapToGrid w:val="0"/>
        </w:rPr>
      </w:pPr>
      <w:r>
        <w:rPr>
          <w:snapToGrid w:val="0"/>
        </w:rPr>
        <w:tab/>
      </w:r>
      <w:r>
        <w:rPr>
          <w:snapToGrid w:val="0"/>
        </w:rPr>
        <w:tab/>
        <w:t>Proceedings in respect of an offence against this Act may be brought at any time.</w:t>
      </w:r>
    </w:p>
    <w:p>
      <w:pPr>
        <w:pStyle w:val="Footnotesection"/>
      </w:pPr>
      <w:r>
        <w:tab/>
        <w:t>[Section 136 amended: No. 13 of 2005 s. 46(2).]</w:t>
      </w:r>
    </w:p>
    <w:p>
      <w:pPr>
        <w:pStyle w:val="Heading5"/>
        <w:rPr>
          <w:snapToGrid w:val="0"/>
        </w:rPr>
      </w:pPr>
      <w:bookmarkStart w:id="444" w:name="_Toc97628132"/>
      <w:bookmarkStart w:id="445" w:name="_Toc518476704"/>
      <w:r>
        <w:rPr>
          <w:rStyle w:val="CharSectno"/>
        </w:rPr>
        <w:t>137</w:t>
      </w:r>
      <w:r>
        <w:rPr>
          <w:snapToGrid w:val="0"/>
        </w:rPr>
        <w:t>.</w:t>
      </w:r>
      <w:r>
        <w:rPr>
          <w:snapToGrid w:val="0"/>
        </w:rPr>
        <w:tab/>
        <w:t>Judicial notice</w:t>
      </w:r>
      <w:bookmarkEnd w:id="444"/>
      <w:bookmarkEnd w:id="445"/>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446" w:name="_Toc97628133"/>
      <w:bookmarkStart w:id="447" w:name="_Toc518476705"/>
      <w:r>
        <w:rPr>
          <w:rStyle w:val="CharSectno"/>
        </w:rPr>
        <w:t>137A</w:t>
      </w:r>
      <w:r>
        <w:t>.</w:t>
      </w:r>
      <w:r>
        <w:tab/>
        <w:t>Evidentiary matters</w:t>
      </w:r>
      <w:bookmarkEnd w:id="446"/>
      <w:bookmarkEnd w:id="447"/>
    </w:p>
    <w:p>
      <w:pPr>
        <w:pStyle w:val="Subsection"/>
      </w:pPr>
      <w:r>
        <w:tab/>
        <w:t>(1)</w:t>
      </w:r>
      <w:r>
        <w:tab/>
        <w:t>In a proceeding for an offence against this Act an averment in the charge of the offence that at a particular time —</w:t>
      </w:r>
    </w:p>
    <w:p>
      <w:pPr>
        <w:pStyle w:val="Indenta"/>
      </w:pPr>
      <w:r>
        <w:tab/>
        <w:t>(a)</w:t>
      </w:r>
      <w:r>
        <w:tab/>
        <w:t>a particular operation was an offshore petroleum operation;</w:t>
      </w:r>
    </w:p>
    <w:p>
      <w:pPr>
        <w:pStyle w:val="Indenta"/>
      </w:pPr>
      <w:r>
        <w:tab/>
        <w:t>(b)</w:t>
      </w:r>
      <w:r>
        <w:tab/>
        <w:t>a particular vessel or structure was a facility;</w:t>
      </w:r>
    </w:p>
    <w:p>
      <w:pPr>
        <w:pStyle w:val="Indenta"/>
      </w:pPr>
      <w:r>
        <w:tab/>
        <w:t>(c)</w:t>
      </w:r>
      <w:r>
        <w:tab/>
        <w:t>a particular person was the operator of a facility;</w:t>
      </w:r>
    </w:p>
    <w:p>
      <w:pPr>
        <w:pStyle w:val="Indenta"/>
      </w:pPr>
      <w:r>
        <w:tab/>
        <w:t>(d)</w:t>
      </w:r>
      <w:r>
        <w:tab/>
        <w:t>a particular person was in control of a particular part of a facility, or of any particular work carried out at a facility;</w:t>
      </w:r>
    </w:p>
    <w:p>
      <w:pPr>
        <w:pStyle w:val="Indenta"/>
        <w:keepNext/>
      </w:pPr>
      <w:r>
        <w:tab/>
        <w:t>(e)</w:t>
      </w:r>
      <w:r>
        <w:tab/>
        <w:t>a particular person was an employer who carried on an activity at a facility;</w:t>
      </w:r>
    </w:p>
    <w:p>
      <w:pPr>
        <w:pStyle w:val="Indenta"/>
      </w:pPr>
      <w:r>
        <w:tab/>
        <w:t>(f)</w:t>
      </w:r>
      <w:r>
        <w:tab/>
        <w:t>a particular person was an employer of a particular person or particular persons who worked at a facility;</w:t>
      </w:r>
    </w:p>
    <w:p>
      <w:pPr>
        <w:pStyle w:val="Indenta"/>
      </w:pPr>
      <w:r>
        <w:tab/>
        <w:t>(g)</w:t>
      </w:r>
      <w:r>
        <w:tab/>
        <w:t>a particular person was an employee or inspector,</w:t>
      </w:r>
    </w:p>
    <w:p>
      <w:pPr>
        <w:pStyle w:val="Subsection"/>
      </w:pPr>
      <w:r>
        <w:tab/>
      </w:r>
      <w:r>
        <w:tab/>
        <w:t>is to be taken to have been proved in the absence of evidence to the contrary.</w:t>
      </w:r>
    </w:p>
    <w:p>
      <w:pPr>
        <w:pStyle w:val="Subsection"/>
      </w:pPr>
      <w:r>
        <w:tab/>
        <w:t>(2)</w:t>
      </w:r>
      <w:r>
        <w:tab/>
        <w:t>In a proceeding for an offence against this Act, proof is not required as to any of the following matters, unless evidence is given to the contrary —</w:t>
      </w:r>
    </w:p>
    <w:p>
      <w:pPr>
        <w:pStyle w:val="Indenta"/>
      </w:pPr>
      <w:r>
        <w:tab/>
        <w:t>(a)</w:t>
      </w:r>
      <w:r>
        <w:tab/>
        <w:t>a delegation under section 16 by the Minister of a power, function or duty;</w:t>
      </w:r>
    </w:p>
    <w:p>
      <w:pPr>
        <w:pStyle w:val="Indenta"/>
      </w:pPr>
      <w:r>
        <w:tab/>
        <w:t>(b)</w:t>
      </w:r>
      <w:r>
        <w:tab/>
        <w:t>the authority of any person to institute a proceeding for an offence against this Act other than an offence against a listed OSH law;</w:t>
      </w:r>
    </w:p>
    <w:p>
      <w:pPr>
        <w:pStyle w:val="Indenta"/>
      </w:pPr>
      <w:r>
        <w:tab/>
        <w:t>(c)</w:t>
      </w:r>
      <w:r>
        <w:tab/>
        <w:t>the authority of an inspector to institute a proceeding for an offence against a listed OSH law.</w:t>
      </w:r>
    </w:p>
    <w:p>
      <w:pPr>
        <w:pStyle w:val="Subsection"/>
      </w:pPr>
      <w:r>
        <w:tab/>
        <w:t>(3)</w:t>
      </w:r>
      <w:r>
        <w:tab/>
        <w:t>In a proceeding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In subsection (3)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pPr>
      <w:r>
        <w:tab/>
        <w:t>[Section 137A inserted: No. 13 of 2005 s. 43; amended: No. 57 of 2011 s. 7; No. 17 of 2014 s. 7.]</w:t>
      </w:r>
    </w:p>
    <w:p>
      <w:pPr>
        <w:pStyle w:val="Heading5"/>
        <w:rPr>
          <w:snapToGrid w:val="0"/>
        </w:rPr>
      </w:pPr>
      <w:bookmarkStart w:id="448" w:name="_Toc97628134"/>
      <w:bookmarkStart w:id="449" w:name="_Toc518476706"/>
      <w:r>
        <w:rPr>
          <w:rStyle w:val="CharSectno"/>
        </w:rPr>
        <w:t>138</w:t>
      </w:r>
      <w:r>
        <w:rPr>
          <w:snapToGrid w:val="0"/>
        </w:rPr>
        <w:t>.</w:t>
      </w:r>
      <w:r>
        <w:rPr>
          <w:snapToGrid w:val="0"/>
        </w:rPr>
        <w:tab/>
        <w:t>Service</w:t>
      </w:r>
      <w:bookmarkEnd w:id="448"/>
      <w:bookmarkEnd w:id="449"/>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residence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residence of that person with some person apparently a resident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keepLines/>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keepNext/>
        <w:keepLines/>
        <w:rPr>
          <w:snapToGrid w:val="0"/>
        </w:rPr>
      </w:pPr>
      <w:r>
        <w:rPr>
          <w:snapToGrid w:val="0"/>
        </w:rPr>
        <w:tab/>
        <w:t>(3)</w:t>
      </w:r>
      <w:r>
        <w:rPr>
          <w:snapToGrid w:val="0"/>
        </w:rPr>
        <w:tab/>
        <w:t>A document required by this Act to be served upon a person, being a corporation, shall be served —</w:t>
      </w:r>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Heading5"/>
        <w:rPr>
          <w:snapToGrid w:val="0"/>
        </w:rPr>
      </w:pPr>
      <w:bookmarkStart w:id="450" w:name="_Toc97628135"/>
      <w:bookmarkStart w:id="451" w:name="_Toc518476707"/>
      <w:r>
        <w:rPr>
          <w:rStyle w:val="CharSectno"/>
        </w:rPr>
        <w:t>138A</w:t>
      </w:r>
      <w:r>
        <w:rPr>
          <w:snapToGrid w:val="0"/>
        </w:rPr>
        <w:t>.</w:t>
      </w:r>
      <w:r>
        <w:rPr>
          <w:snapToGrid w:val="0"/>
        </w:rPr>
        <w:tab/>
        <w:t>Service of documents on 2 or more permittees etc.</w:t>
      </w:r>
      <w:bookmarkEnd w:id="450"/>
      <w:bookmarkEnd w:id="451"/>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w:t>
      </w:r>
      <w:r>
        <w:t>licence, infrastructure licence, pipeline licence</w:t>
      </w:r>
      <w:r>
        <w:rPr>
          <w:snapToGrid w:val="0"/>
        </w:rPr>
        <w:t xml:space="preserve"> or access authority.</w:t>
      </w:r>
    </w:p>
    <w:p>
      <w:pPr>
        <w:pStyle w:val="Footnotesection"/>
      </w:pPr>
      <w:r>
        <w:tab/>
        <w:t>[Section 138A inserted: No. 12 of 1990 s. 237; amended: No. 42 of 2010 s. 158.]</w:t>
      </w:r>
    </w:p>
    <w:p>
      <w:pPr>
        <w:pStyle w:val="Heading3"/>
      </w:pPr>
      <w:bookmarkStart w:id="452" w:name="_Toc97286518"/>
      <w:bookmarkStart w:id="453" w:name="_Toc97286861"/>
      <w:bookmarkStart w:id="454" w:name="_Toc97628136"/>
      <w:bookmarkStart w:id="455" w:name="_Toc513637938"/>
      <w:bookmarkStart w:id="456" w:name="_Toc518370205"/>
      <w:bookmarkStart w:id="457" w:name="_Toc518370546"/>
      <w:bookmarkStart w:id="458" w:name="_Toc518370887"/>
      <w:bookmarkStart w:id="459" w:name="_Toc518476708"/>
      <w:r>
        <w:rPr>
          <w:rStyle w:val="CharDivNo"/>
        </w:rPr>
        <w:t>Division 7</w:t>
      </w:r>
      <w:r>
        <w:rPr>
          <w:snapToGrid w:val="0"/>
        </w:rPr>
        <w:t> — </w:t>
      </w:r>
      <w:r>
        <w:rPr>
          <w:rStyle w:val="CharDivText"/>
        </w:rPr>
        <w:t>Fees and royalties</w:t>
      </w:r>
      <w:bookmarkEnd w:id="452"/>
      <w:bookmarkEnd w:id="453"/>
      <w:bookmarkEnd w:id="454"/>
      <w:bookmarkEnd w:id="455"/>
      <w:bookmarkEnd w:id="456"/>
      <w:bookmarkEnd w:id="457"/>
      <w:bookmarkEnd w:id="458"/>
      <w:bookmarkEnd w:id="459"/>
    </w:p>
    <w:p>
      <w:pPr>
        <w:pStyle w:val="Heading5"/>
        <w:rPr>
          <w:snapToGrid w:val="0"/>
        </w:rPr>
      </w:pPr>
      <w:bookmarkStart w:id="460" w:name="_Toc97628137"/>
      <w:bookmarkStart w:id="461" w:name="_Toc518476709"/>
      <w:r>
        <w:rPr>
          <w:rStyle w:val="CharSectno"/>
        </w:rPr>
        <w:t>139</w:t>
      </w:r>
      <w:r>
        <w:rPr>
          <w:snapToGrid w:val="0"/>
        </w:rPr>
        <w:t>.</w:t>
      </w:r>
      <w:r>
        <w:rPr>
          <w:snapToGrid w:val="0"/>
        </w:rPr>
        <w:tab/>
        <w:t>Permit fees</w:t>
      </w:r>
      <w:bookmarkEnd w:id="460"/>
      <w:bookmarkEnd w:id="461"/>
    </w:p>
    <w:p>
      <w:pPr>
        <w:pStyle w:val="Subsection"/>
        <w:spacing w:before="120"/>
        <w:rPr>
          <w:snapToGrid w:val="0"/>
        </w:rPr>
      </w:pPr>
      <w:r>
        <w:rPr>
          <w:snapToGrid w:val="0"/>
        </w:rPr>
        <w:tab/>
      </w:r>
      <w:r>
        <w:rPr>
          <w:snapToGrid w:val="0"/>
        </w:rPr>
        <w:tab/>
        <w:t>There is payable to the Minister by a permittee in respect of each year of the term of the permit —</w:t>
      </w:r>
    </w:p>
    <w:p>
      <w:pPr>
        <w:pStyle w:val="Indenta"/>
        <w:rPr>
          <w:snapToGrid w:val="0"/>
        </w:rPr>
      </w:pPr>
      <w:r>
        <w:rPr>
          <w:snapToGrid w:val="0"/>
        </w:rPr>
        <w:tab/>
        <w:t>(a)</w:t>
      </w:r>
      <w:r>
        <w:rPr>
          <w:snapToGrid w:val="0"/>
        </w:rPr>
        <w:tab/>
        <w:t>the prescribed minimum fee; or</w:t>
      </w:r>
    </w:p>
    <w:p>
      <w:pPr>
        <w:pStyle w:val="Indenta"/>
        <w:rPr>
          <w:snapToGrid w:val="0"/>
        </w:rPr>
      </w:pPr>
      <w:r>
        <w:rPr>
          <w:snapToGrid w:val="0"/>
        </w:rPr>
        <w:tab/>
        <w:t>(b)</w:t>
      </w:r>
      <w:r>
        <w:rPr>
          <w:snapToGrid w:val="0"/>
        </w:rPr>
        <w:tab/>
        <w:t>a fee calculated at the prescribed rate for each of the blocks to which the permit relates at the commencement of that year,</w:t>
      </w:r>
    </w:p>
    <w:p>
      <w:pPr>
        <w:pStyle w:val="Subsection"/>
        <w:spacing w:before="120"/>
        <w:rPr>
          <w:snapToGrid w:val="0"/>
        </w:rPr>
      </w:pPr>
      <w:r>
        <w:rPr>
          <w:snapToGrid w:val="0"/>
        </w:rPr>
        <w:tab/>
      </w:r>
      <w:r>
        <w:rPr>
          <w:snapToGrid w:val="0"/>
        </w:rPr>
        <w:tab/>
        <w:t>whichever is the greater.</w:t>
      </w:r>
    </w:p>
    <w:p>
      <w:pPr>
        <w:pStyle w:val="Footnotesection"/>
      </w:pPr>
      <w:r>
        <w:tab/>
        <w:t>[Section 139 amended: No. 12 of 1990 s. 238.]</w:t>
      </w:r>
    </w:p>
    <w:p>
      <w:pPr>
        <w:pStyle w:val="Heading5"/>
        <w:spacing w:before="180"/>
        <w:rPr>
          <w:snapToGrid w:val="0"/>
        </w:rPr>
      </w:pPr>
      <w:bookmarkStart w:id="462" w:name="_Toc97628138"/>
      <w:bookmarkStart w:id="463" w:name="_Toc518476710"/>
      <w:r>
        <w:rPr>
          <w:rStyle w:val="CharSectno"/>
        </w:rPr>
        <w:t>139A</w:t>
      </w:r>
      <w:r>
        <w:rPr>
          <w:snapToGrid w:val="0"/>
        </w:rPr>
        <w:t>.</w:t>
      </w:r>
      <w:r>
        <w:rPr>
          <w:snapToGrid w:val="0"/>
        </w:rPr>
        <w:tab/>
        <w:t>Lease fees</w:t>
      </w:r>
      <w:bookmarkEnd w:id="462"/>
      <w:bookmarkEnd w:id="463"/>
    </w:p>
    <w:p>
      <w:pPr>
        <w:pStyle w:val="Subsection"/>
        <w:keepNext/>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139A inserted: No. 12 of 1990 s. 239.]</w:t>
      </w:r>
    </w:p>
    <w:p>
      <w:pPr>
        <w:pStyle w:val="Heading5"/>
        <w:spacing w:before="180"/>
        <w:rPr>
          <w:snapToGrid w:val="0"/>
        </w:rPr>
      </w:pPr>
      <w:bookmarkStart w:id="464" w:name="_Toc97628139"/>
      <w:bookmarkStart w:id="465" w:name="_Toc518476711"/>
      <w:r>
        <w:rPr>
          <w:rStyle w:val="CharSectno"/>
        </w:rPr>
        <w:t>140</w:t>
      </w:r>
      <w:r>
        <w:rPr>
          <w:snapToGrid w:val="0"/>
        </w:rPr>
        <w:t>.</w:t>
      </w:r>
      <w:r>
        <w:rPr>
          <w:snapToGrid w:val="0"/>
        </w:rPr>
        <w:tab/>
        <w:t>Licence fees</w:t>
      </w:r>
      <w:bookmarkEnd w:id="464"/>
      <w:bookmarkEnd w:id="465"/>
    </w:p>
    <w:p>
      <w:pPr>
        <w:pStyle w:val="Subsection"/>
        <w:rPr>
          <w:snapToGrid w:val="0"/>
        </w:rPr>
      </w:pPr>
      <w:r>
        <w:rPr>
          <w:snapToGrid w:val="0"/>
        </w:rPr>
        <w:tab/>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Footnotesection"/>
      </w:pPr>
      <w:r>
        <w:tab/>
        <w:t>[Section 140 amended: No. 12 of 1990 s. 240.]</w:t>
      </w:r>
    </w:p>
    <w:p>
      <w:pPr>
        <w:pStyle w:val="Heading5"/>
        <w:spacing w:before="180"/>
      </w:pPr>
      <w:bookmarkStart w:id="466" w:name="_Toc97628140"/>
      <w:bookmarkStart w:id="467" w:name="_Toc518476712"/>
      <w:r>
        <w:rPr>
          <w:rStyle w:val="CharSectno"/>
        </w:rPr>
        <w:t>141A</w:t>
      </w:r>
      <w:r>
        <w:t>.</w:t>
      </w:r>
      <w:r>
        <w:tab/>
        <w:t>Infrastructure licence fees</w:t>
      </w:r>
      <w:bookmarkEnd w:id="466"/>
      <w:bookmarkEnd w:id="467"/>
    </w:p>
    <w:p>
      <w:pPr>
        <w:pStyle w:val="Subsection"/>
      </w:pPr>
      <w:r>
        <w:tab/>
      </w:r>
      <w:r>
        <w:tab/>
        <w:t>There is payable to the Minister by an infrastructure licensee, in respect of each year of the term of the infrastructure licence, a fee specified in, or calculated in accordance with, the regulations.</w:t>
      </w:r>
    </w:p>
    <w:p>
      <w:pPr>
        <w:pStyle w:val="Footnotesection"/>
      </w:pPr>
      <w:r>
        <w:tab/>
        <w:t>[Section 141A inserted: No. 42 of 2010 s. 159.]</w:t>
      </w:r>
    </w:p>
    <w:p>
      <w:pPr>
        <w:pStyle w:val="Heading5"/>
        <w:spacing w:before="180"/>
        <w:rPr>
          <w:snapToGrid w:val="0"/>
        </w:rPr>
      </w:pPr>
      <w:bookmarkStart w:id="468" w:name="_Toc97628141"/>
      <w:bookmarkStart w:id="469" w:name="_Toc518476713"/>
      <w:r>
        <w:rPr>
          <w:rStyle w:val="CharSectno"/>
        </w:rPr>
        <w:t>141</w:t>
      </w:r>
      <w:r>
        <w:rPr>
          <w:snapToGrid w:val="0"/>
        </w:rPr>
        <w:t>.</w:t>
      </w:r>
      <w:r>
        <w:rPr>
          <w:snapToGrid w:val="0"/>
        </w:rPr>
        <w:tab/>
        <w:t>Pipeline licence fees</w:t>
      </w:r>
      <w:bookmarkEnd w:id="468"/>
      <w:bookmarkEnd w:id="469"/>
    </w:p>
    <w:p>
      <w:pPr>
        <w:pStyle w:val="Subsection"/>
        <w:rPr>
          <w:snapToGrid w:val="0"/>
        </w:rPr>
      </w:pPr>
      <w:r>
        <w:rPr>
          <w:snapToGrid w:val="0"/>
        </w:rPr>
        <w:tab/>
      </w:r>
      <w:r>
        <w:rPr>
          <w:snapToGrid w:val="0"/>
        </w:rPr>
        <w:tab/>
        <w:t>There is payable to the Minister by a pipeline licensee, in respect of each year of the term of the pipeline licence, a prescribed fee in respect of each kilometre or portion of a kilometre of the length of the pipeline at the commencement of that year.</w:t>
      </w:r>
    </w:p>
    <w:p>
      <w:pPr>
        <w:pStyle w:val="Footnotesection"/>
      </w:pPr>
      <w:r>
        <w:tab/>
        <w:t>[Section 141 amended: No. 12 of 1990 s. 241.]</w:t>
      </w:r>
    </w:p>
    <w:p>
      <w:pPr>
        <w:pStyle w:val="Heading5"/>
        <w:rPr>
          <w:snapToGrid w:val="0"/>
        </w:rPr>
      </w:pPr>
      <w:bookmarkStart w:id="470" w:name="_Toc97628142"/>
      <w:bookmarkStart w:id="471" w:name="_Toc518476714"/>
      <w:r>
        <w:rPr>
          <w:rStyle w:val="CharSectno"/>
        </w:rPr>
        <w:t>142</w:t>
      </w:r>
      <w:r>
        <w:rPr>
          <w:snapToGrid w:val="0"/>
        </w:rPr>
        <w:t>.</w:t>
      </w:r>
      <w:r>
        <w:rPr>
          <w:snapToGrid w:val="0"/>
        </w:rPr>
        <w:tab/>
        <w:t>Time of payment of fees</w:t>
      </w:r>
      <w:bookmarkEnd w:id="470"/>
      <w:bookmarkEnd w:id="471"/>
    </w:p>
    <w:p>
      <w:pPr>
        <w:pStyle w:val="Subsection"/>
        <w:keepNext/>
        <w:rPr>
          <w:snapToGrid w:val="0"/>
        </w:rPr>
      </w:pPr>
      <w:r>
        <w:rPr>
          <w:snapToGrid w:val="0"/>
        </w:rPr>
        <w:tab/>
      </w:r>
      <w:r>
        <w:rPr>
          <w:snapToGrid w:val="0"/>
        </w:rPr>
        <w:tab/>
        <w:t>A fee under section 139, 139A, 140 or 141 is payable within one month after —</w:t>
      </w:r>
    </w:p>
    <w:p>
      <w:pPr>
        <w:pStyle w:val="Indenta"/>
        <w:rPr>
          <w:snapToGrid w:val="0"/>
        </w:rPr>
      </w:pPr>
      <w:r>
        <w:rPr>
          <w:snapToGrid w:val="0"/>
        </w:rPr>
        <w:tab/>
        <w:t>(a)</w:t>
      </w:r>
      <w:r>
        <w:rPr>
          <w:snapToGrid w:val="0"/>
        </w:rPr>
        <w:tab/>
        <w:t xml:space="preserve">in the case of the first year of the term of the permit, lease, </w:t>
      </w:r>
      <w:r>
        <w:t>licence, infrastructure licence or</w:t>
      </w:r>
      <w:r>
        <w:rPr>
          <w:snapToGrid w:val="0"/>
        </w:rPr>
        <w:t xml:space="preserve"> pipeline licence, the day on which that term commenced; and</w:t>
      </w:r>
    </w:p>
    <w:p>
      <w:pPr>
        <w:pStyle w:val="Indenta"/>
        <w:rPr>
          <w:snapToGrid w:val="0"/>
        </w:rPr>
      </w:pPr>
      <w:r>
        <w:rPr>
          <w:snapToGrid w:val="0"/>
        </w:rPr>
        <w:tab/>
        <w:t>(b)</w:t>
      </w:r>
      <w:r>
        <w:rPr>
          <w:snapToGrid w:val="0"/>
        </w:rPr>
        <w:tab/>
        <w:t xml:space="preserve">in the case of a year of the term of the permit, lease, </w:t>
      </w:r>
      <w:r>
        <w:t>licence, infrastructure licence or</w:t>
      </w:r>
      <w:r>
        <w:rPr>
          <w:snapToGrid w:val="0"/>
        </w:rPr>
        <w:t xml:space="preserve"> pipeline licence other than the first, the anniversary of that day.</w:t>
      </w:r>
    </w:p>
    <w:p>
      <w:pPr>
        <w:pStyle w:val="Footnotesection"/>
      </w:pPr>
      <w:r>
        <w:tab/>
        <w:t>[Section 142 amended: No. 12 of 1990 s. 242; No. 42 of 2010 s. 160.]</w:t>
      </w:r>
    </w:p>
    <w:p>
      <w:pPr>
        <w:pStyle w:val="Heading5"/>
        <w:rPr>
          <w:snapToGrid w:val="0"/>
        </w:rPr>
      </w:pPr>
      <w:bookmarkStart w:id="472" w:name="_Toc97628143"/>
      <w:bookmarkStart w:id="473" w:name="_Toc518476715"/>
      <w:r>
        <w:rPr>
          <w:rStyle w:val="CharSectno"/>
        </w:rPr>
        <w:t>143</w:t>
      </w:r>
      <w:r>
        <w:rPr>
          <w:snapToGrid w:val="0"/>
        </w:rPr>
        <w:t>.</w:t>
      </w:r>
      <w:r>
        <w:rPr>
          <w:snapToGrid w:val="0"/>
        </w:rPr>
        <w:tab/>
        <w:t>Royalty</w:t>
      </w:r>
      <w:bookmarkEnd w:id="472"/>
      <w:bookmarkEnd w:id="473"/>
    </w:p>
    <w:p>
      <w:pPr>
        <w:pStyle w:val="Subsection"/>
        <w:rPr>
          <w:snapToGrid w:val="0"/>
        </w:rPr>
      </w:pPr>
      <w:r>
        <w:rPr>
          <w:snapToGrid w:val="0"/>
        </w:rPr>
        <w:tab/>
        <w:t>(1)</w:t>
      </w:r>
      <w:r>
        <w:rPr>
          <w:snapToGrid w:val="0"/>
        </w:rPr>
        <w:tab/>
        <w:t>A permittee, lessee or licensee shall, subject to this Division, pay to the Minister royalty at the prescribed rate in respect of all petroleum recovered by the permittee, lessee or licensee in the permit area, lease area or licence area.</w:t>
      </w:r>
    </w:p>
    <w:p>
      <w:pPr>
        <w:pStyle w:val="Subsection"/>
        <w:rPr>
          <w:snapToGrid w:val="0"/>
        </w:rPr>
      </w:pPr>
      <w:r>
        <w:rPr>
          <w:snapToGrid w:val="0"/>
        </w:rPr>
        <w:tab/>
        <w:t>(2)</w:t>
      </w:r>
      <w:r>
        <w:rPr>
          <w:snapToGrid w:val="0"/>
        </w:rPr>
        <w:tab/>
        <w:t>Subject to the succeeding provisions of this section and the provisions of section 144, the prescribed rate in respect of petroleum recovered under a permit, lease or licence is 10% of the royalty value of the petroleum.</w:t>
      </w:r>
    </w:p>
    <w:p>
      <w:pPr>
        <w:pStyle w:val="Subsection"/>
        <w:rPr>
          <w:snapToGrid w:val="0"/>
        </w:rPr>
      </w:pPr>
      <w:r>
        <w:rPr>
          <w:snapToGrid w:val="0"/>
        </w:rPr>
        <w:tab/>
        <w:t>(3)</w:t>
      </w:r>
      <w:r>
        <w:rPr>
          <w:snapToGrid w:val="0"/>
        </w:rPr>
        <w:tab/>
        <w:t>The prescribed rate in respect of petroleum recovered under a secondary licence is the percentage determined by the Minister in pursuance of section 42(1) in respect of petroleum so recovered.</w:t>
      </w:r>
    </w:p>
    <w:p>
      <w:pPr>
        <w:pStyle w:val="Subsection"/>
        <w:rPr>
          <w:snapToGrid w:val="0"/>
        </w:rPr>
      </w:pPr>
      <w:r>
        <w:rPr>
          <w:snapToGrid w:val="0"/>
        </w:rPr>
        <w:tab/>
        <w:t>(4)</w:t>
      </w:r>
      <w:r>
        <w:rPr>
          <w:snapToGrid w:val="0"/>
        </w:rPr>
        <w:tab/>
        <w:t>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keepNext/>
        <w:rPr>
          <w:snapToGrid w:val="0"/>
        </w:rPr>
      </w:pPr>
      <w:r>
        <w:rPr>
          <w:snapToGrid w:val="0"/>
        </w:rPr>
        <w:tab/>
        <w:t>(5)</w:t>
      </w:r>
      <w:r>
        <w:rPr>
          <w:snapToGrid w:val="0"/>
        </w:rPr>
        <w:tab/>
        <w:t>Where —</w:t>
      </w:r>
    </w:p>
    <w:p>
      <w:pPr>
        <w:pStyle w:val="Indenta"/>
        <w:rPr>
          <w:snapToGrid w:val="0"/>
        </w:rPr>
      </w:pPr>
      <w:r>
        <w:rPr>
          <w:snapToGrid w:val="0"/>
        </w:rPr>
        <w:tab/>
        <w:t>(a)</w:t>
      </w:r>
      <w:r>
        <w:rPr>
          <w:snapToGrid w:val="0"/>
        </w:rPr>
        <w:tab/>
        <w:t>a licence is granted on an application under section 47; and</w:t>
      </w:r>
    </w:p>
    <w:p>
      <w:pPr>
        <w:pStyle w:val="Indenta"/>
        <w:rPr>
          <w:snapToGrid w:val="0"/>
        </w:rPr>
      </w:pPr>
      <w:r>
        <w:rPr>
          <w:snapToGrid w:val="0"/>
        </w:rPr>
        <w:tab/>
        <w:t>(b)</w:t>
      </w:r>
      <w:r>
        <w:rPr>
          <w:snapToGrid w:val="0"/>
        </w:rPr>
        <w:tab/>
        <w:t>the instrument served on the applicant under section 49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(6)</w:t>
      </w:r>
      <w:r>
        <w:rPr>
          <w:snapToGrid w:val="0"/>
        </w:rPr>
        <w:tab/>
        <w:t>Where a licence is granted on an application under section 51(1), the prescribed rate in respect of petroleum recovered under that licence is the same percentage as was applicable in respect of petroleum recovered under the original licence as defined by that subsection.</w:t>
      </w:r>
    </w:p>
    <w:p>
      <w:pPr>
        <w:pStyle w:val="Subsection"/>
        <w:rPr>
          <w:snapToGrid w:val="0"/>
        </w:rPr>
      </w:pPr>
      <w:r>
        <w:rPr>
          <w:snapToGrid w:val="0"/>
        </w:rPr>
        <w:tab/>
        <w:t>(7)</w:t>
      </w:r>
      <w:r>
        <w:rPr>
          <w:snapToGrid w:val="0"/>
        </w:rPr>
        <w:tab/>
        <w:t>The prescribed rate in respect of petroleum recovered in the licence area referred to in a licence granted by way of renewal of a licence is the percentage that would be the prescribed rate if the licence so granted were the continuation in force of the previous licence.</w:t>
      </w:r>
    </w:p>
    <w:p>
      <w:pPr>
        <w:pStyle w:val="Subsection"/>
        <w:rPr>
          <w:snapToGrid w:val="0"/>
        </w:rPr>
      </w:pPr>
      <w:r>
        <w:rPr>
          <w:snapToGrid w:val="0"/>
        </w:rPr>
        <w:tab/>
        <w:t>(8)</w:t>
      </w:r>
      <w:r>
        <w:rPr>
          <w:snapToGrid w:val="0"/>
        </w:rPr>
        <w:tab/>
        <w:t>A reference in this section or in a permit, lease or licence to royalty at the prescribed rate or royalty at the rate that is for the time being the prescribed rate shall be read as a reference to royalty at the rate that is or was the prescribed rate applicable in accordance with the provisions of this Act as in force from time to time.</w:t>
      </w:r>
    </w:p>
    <w:p>
      <w:pPr>
        <w:pStyle w:val="Footnotesection"/>
      </w:pPr>
      <w:r>
        <w:tab/>
        <w:t>[Section 143 amended: No. 12 of 1990 s. 243; No. 11 of 1994 s. 9.]</w:t>
      </w:r>
    </w:p>
    <w:p>
      <w:pPr>
        <w:pStyle w:val="Heading5"/>
        <w:rPr>
          <w:snapToGrid w:val="0"/>
        </w:rPr>
      </w:pPr>
      <w:bookmarkStart w:id="474" w:name="_Toc97628144"/>
      <w:bookmarkStart w:id="475" w:name="_Toc518476716"/>
      <w:r>
        <w:rPr>
          <w:rStyle w:val="CharSectno"/>
        </w:rPr>
        <w:t>144</w:t>
      </w:r>
      <w:r>
        <w:rPr>
          <w:snapToGrid w:val="0"/>
        </w:rPr>
        <w:t>.</w:t>
      </w:r>
      <w:r>
        <w:rPr>
          <w:snapToGrid w:val="0"/>
        </w:rPr>
        <w:tab/>
        <w:t>Reduction of royalty in certain cases</w:t>
      </w:r>
      <w:bookmarkEnd w:id="474"/>
      <w:bookmarkEnd w:id="475"/>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or rates of royalty applicable under section 143, further recovery of petroleum from that well would be uneconomic, the Minister may, by instrument in writing determine that the royalty in respect of all or any of the petroleum recovered from that well on or after a date specified in the determination shall be at such rate (being a rate lower than the rate that would be applicable under section 143) as the Minister specifies.</w:t>
      </w:r>
    </w:p>
    <w:p>
      <w:pPr>
        <w:pStyle w:val="Subsection"/>
        <w:rPr>
          <w:snapToGrid w:val="0"/>
        </w:rPr>
      </w:pPr>
      <w:r>
        <w:rPr>
          <w:snapToGrid w:val="0"/>
        </w:rPr>
        <w:tab/>
        <w:t>(2)</w:t>
      </w:r>
      <w:r>
        <w:rPr>
          <w:snapToGrid w:val="0"/>
        </w:rPr>
        <w:tab/>
        <w:t>The prescribed rate in respect of petroleum to which a determination under subsection (1) is applicable is the rate specified in the determination.</w:t>
      </w:r>
    </w:p>
    <w:p>
      <w:pPr>
        <w:pStyle w:val="Subsection"/>
        <w:rPr>
          <w:snapToGrid w:val="0"/>
        </w:rPr>
      </w:pPr>
      <w:r>
        <w:rPr>
          <w:snapToGrid w:val="0"/>
        </w:rPr>
        <w:tab/>
        <w:t>(3)</w:t>
      </w:r>
      <w:r>
        <w:rPr>
          <w:snapToGrid w:val="0"/>
        </w:rPr>
        <w:tab/>
        <w:t>The Minister may, by instrument in writing, revoke or vary a determination under subsection (1) and the revocation or variation applies to petroleum recovered on or after such date as is specified in the instrument.</w:t>
      </w:r>
    </w:p>
    <w:p>
      <w:pPr>
        <w:pStyle w:val="Heading5"/>
        <w:rPr>
          <w:snapToGrid w:val="0"/>
        </w:rPr>
      </w:pPr>
      <w:bookmarkStart w:id="476" w:name="_Toc97628145"/>
      <w:bookmarkStart w:id="477" w:name="_Toc518476717"/>
      <w:r>
        <w:rPr>
          <w:rStyle w:val="CharSectno"/>
        </w:rPr>
        <w:t>145</w:t>
      </w:r>
      <w:r>
        <w:rPr>
          <w:snapToGrid w:val="0"/>
        </w:rPr>
        <w:t>.</w:t>
      </w:r>
      <w:r>
        <w:rPr>
          <w:snapToGrid w:val="0"/>
        </w:rPr>
        <w:tab/>
        <w:t>Royalty not payable in certain cases</w:t>
      </w:r>
      <w:bookmarkEnd w:id="476"/>
      <w:bookmarkEnd w:id="477"/>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 that the Minister is satisfied was unavoidably lost before the quantity of that petroleum was ascertained; and</w:t>
      </w:r>
    </w:p>
    <w:p>
      <w:pPr>
        <w:pStyle w:val="Indenta"/>
        <w:rPr>
          <w:snapToGrid w:val="0"/>
          <w:spacing w:val="-2"/>
        </w:rPr>
      </w:pPr>
      <w:r>
        <w:rPr>
          <w:snapToGrid w:val="0"/>
          <w:spacing w:val="-2"/>
        </w:rPr>
        <w:tab/>
        <w:t>(b)</w:t>
      </w:r>
      <w:r>
        <w:rPr>
          <w:snapToGrid w:val="0"/>
          <w:spacing w:val="-2"/>
        </w:rPr>
        <w:tab/>
        <w:t>is not payable in respect of petroleum that is used by the permittee, lessee or licensee, as approved by the Minister, for the purposes of petroleum exploration operations or operations for the recovery of petroleum; and</w:t>
      </w:r>
    </w:p>
    <w:p>
      <w:pPr>
        <w:pStyle w:val="Indenta"/>
        <w:rPr>
          <w:snapToGrid w:val="0"/>
        </w:rPr>
      </w:pPr>
      <w:r>
        <w:rPr>
          <w:snapToGrid w:val="0"/>
        </w:rPr>
        <w:tab/>
        <w:t>(c)</w:t>
      </w:r>
      <w:r>
        <w:rPr>
          <w:snapToGrid w:val="0"/>
        </w:rPr>
        <w:tab/>
        <w:t>is not payable in respect of petroleum that, with the approval of the Minister, is flared or vented in connection with operations for the recovery of petroleum.</w:t>
      </w:r>
    </w:p>
    <w:p>
      <w:pPr>
        <w:pStyle w:val="Subsection"/>
        <w:rPr>
          <w:snapToGrid w:val="0"/>
        </w:rPr>
      </w:pPr>
      <w:r>
        <w:rPr>
          <w:snapToGrid w:val="0"/>
        </w:rPr>
        <w:tab/>
        <w:t>(2)</w:t>
      </w:r>
      <w:r>
        <w:rPr>
          <w:snapToGrid w:val="0"/>
        </w:rPr>
        <w:tab/>
        <w:t>Where petroleum that has been recovered by a permittee, lessee or licensee is, with the approval of the Minister, returned to a natural reservoir, royalty under this Act is not payable in respect of that petroleum by reason of that recovery but this subsection does not affect the liability of that or any other permittee, lessee or licensee to pay royalty in respect of petroleum that is recovered from that natural reservoir.</w:t>
      </w:r>
    </w:p>
    <w:p>
      <w:pPr>
        <w:pStyle w:val="Subsection"/>
        <w:rPr>
          <w:snapToGrid w:val="0"/>
        </w:rPr>
      </w:pPr>
      <w:r>
        <w:rPr>
          <w:snapToGrid w:val="0"/>
        </w:rPr>
        <w:tab/>
        <w:t>(3)</w:t>
      </w:r>
      <w:r>
        <w:rPr>
          <w:snapToGrid w:val="0"/>
        </w:rPr>
        <w:tab/>
        <w:t xml:space="preserve">Where petroleum that has been recovered by a permittee, lessee or licensee is, pursuant to an agreement under section 67(2)(a) of the </w:t>
      </w:r>
      <w:r>
        <w:rPr>
          <w:i/>
          <w:iCs/>
        </w:rPr>
        <w:t>Petroleum and Geothermal Energy Resources Act 1967</w:t>
      </w:r>
      <w:r>
        <w:rPr>
          <w:iCs/>
        </w:rPr>
        <w:t xml:space="preserve">, </w:t>
      </w:r>
      <w:r>
        <w:rPr>
          <w:snapToGrid w:val="0"/>
        </w:rPr>
        <w:t>injected into a natural reservoir for the purpose of storage and subsequent recovery, royalty under this Act is not payable in respect of that petroleum by reason of the initial recovery except as provided under that agreement.</w:t>
      </w:r>
    </w:p>
    <w:p>
      <w:pPr>
        <w:pStyle w:val="Footnotesection"/>
      </w:pPr>
      <w:r>
        <w:tab/>
        <w:t>[Section 145 amended: No. 12 of 1990 s. 244; No. 28 of 1994 s. 111; No. 35 of 2007 s. 104(3).]</w:t>
      </w:r>
    </w:p>
    <w:p>
      <w:pPr>
        <w:pStyle w:val="Heading5"/>
        <w:rPr>
          <w:snapToGrid w:val="0"/>
        </w:rPr>
      </w:pPr>
      <w:bookmarkStart w:id="478" w:name="_Toc97628146"/>
      <w:bookmarkStart w:id="479" w:name="_Toc518476718"/>
      <w:r>
        <w:rPr>
          <w:rStyle w:val="CharSectno"/>
        </w:rPr>
        <w:t>145A</w:t>
      </w:r>
      <w:r>
        <w:rPr>
          <w:snapToGrid w:val="0"/>
        </w:rPr>
        <w:t>.</w:t>
      </w:r>
      <w:r>
        <w:rPr>
          <w:snapToGrid w:val="0"/>
        </w:rPr>
        <w:tab/>
        <w:t>Royalty value</w:t>
      </w:r>
      <w:bookmarkEnd w:id="478"/>
      <w:bookmarkEnd w:id="479"/>
    </w:p>
    <w:p>
      <w:pPr>
        <w:pStyle w:val="Subsection"/>
        <w:rPr>
          <w:snapToGrid w:val="0"/>
        </w:rPr>
      </w:pPr>
      <w:r>
        <w:rPr>
          <w:snapToGrid w:val="0"/>
        </w:rPr>
        <w:tab/>
        <w:t>(1)</w:t>
      </w:r>
      <w:r>
        <w:rPr>
          <w:snapToGrid w:val="0"/>
        </w:rPr>
        <w:tab/>
        <w:t>For the purposes of this Act (but subject to subsection (2)) the royalty value of any petroleum is its value at the well</w:t>
      </w:r>
      <w:r>
        <w:rPr>
          <w:snapToGrid w:val="0"/>
        </w:rPr>
        <w:noBreakHyphen/>
        <w:t>head as agreed or determined under section 147.</w:t>
      </w:r>
    </w:p>
    <w:p>
      <w:pPr>
        <w:pStyle w:val="Subsection"/>
        <w:rPr>
          <w:snapToGrid w:val="0"/>
        </w:rPr>
      </w:pPr>
      <w:r>
        <w:rPr>
          <w:snapToGrid w:val="0"/>
        </w:rPr>
        <w:tab/>
        <w:t>(2)</w:t>
      </w:r>
      <w:r>
        <w:rPr>
          <w:snapToGrid w:val="0"/>
        </w:rPr>
        <w:tab/>
        <w:t>If, in relation to petroleum recovered on or after 1 March 1994, the value at the well</w:t>
      </w:r>
      <w:r>
        <w:rPr>
          <w:snapToGrid w:val="0"/>
        </w:rPr>
        <w:noBreakHyphen/>
        <w:t>head of that petroleum as agreed or determined under section 147 is calculated in a way that provides for a reduction, discount, deduction or allowance to be made for federal duty that has been paid, is payable or may become payable, the royalty value of that petroleum is 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145A inserted: No. 11 of 1994 s. 10.]</w:t>
      </w:r>
    </w:p>
    <w:p>
      <w:pPr>
        <w:pStyle w:val="Heading5"/>
        <w:rPr>
          <w:snapToGrid w:val="0"/>
        </w:rPr>
      </w:pPr>
      <w:bookmarkStart w:id="480" w:name="_Toc97628147"/>
      <w:bookmarkStart w:id="481" w:name="_Toc518476719"/>
      <w:r>
        <w:rPr>
          <w:rStyle w:val="CharSectno"/>
        </w:rPr>
        <w:t>146</w:t>
      </w:r>
      <w:r>
        <w:rPr>
          <w:snapToGrid w:val="0"/>
        </w:rPr>
        <w:t>.</w:t>
      </w:r>
      <w:r>
        <w:rPr>
          <w:snapToGrid w:val="0"/>
        </w:rPr>
        <w:tab/>
        <w:t>Ascertainment of well</w:t>
      </w:r>
      <w:r>
        <w:rPr>
          <w:snapToGrid w:val="0"/>
        </w:rPr>
        <w:noBreakHyphen/>
        <w:t>head</w:t>
      </w:r>
      <w:bookmarkEnd w:id="480"/>
      <w:bookmarkEnd w:id="481"/>
    </w:p>
    <w:p>
      <w:pPr>
        <w:pStyle w:val="Subsection"/>
        <w:rPr>
          <w:snapToGrid w:val="0"/>
        </w:rPr>
      </w:pPr>
      <w:r>
        <w:rPr>
          <w:snapToGrid w:val="0"/>
        </w:rPr>
        <w:tab/>
      </w:r>
      <w:r>
        <w:rPr>
          <w:snapToGrid w:val="0"/>
        </w:rPr>
        <w:tab/>
        <w:t>For the purposes of this Act, the well</w:t>
      </w:r>
      <w:r>
        <w:rPr>
          <w:snapToGrid w:val="0"/>
        </w:rPr>
        <w:noBreakHyphen/>
        <w:t>head, in relation to any petroleum, is such valve station as is agreed between the permittee,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No. 12 of 1990 s. 245.]</w:t>
      </w:r>
    </w:p>
    <w:p>
      <w:pPr>
        <w:pStyle w:val="Heading5"/>
        <w:rPr>
          <w:snapToGrid w:val="0"/>
        </w:rPr>
      </w:pPr>
      <w:bookmarkStart w:id="482" w:name="_Toc97628148"/>
      <w:bookmarkStart w:id="483" w:name="_Toc518476720"/>
      <w:r>
        <w:rPr>
          <w:rStyle w:val="CharSectno"/>
        </w:rPr>
        <w:t>147</w:t>
      </w:r>
      <w:r>
        <w:rPr>
          <w:snapToGrid w:val="0"/>
        </w:rPr>
        <w:t>.</w:t>
      </w:r>
      <w:r>
        <w:rPr>
          <w:snapToGrid w:val="0"/>
        </w:rPr>
        <w:tab/>
        <w:t>Ascertainment of value</w:t>
      </w:r>
      <w:bookmarkEnd w:id="482"/>
      <w:bookmarkEnd w:id="483"/>
    </w:p>
    <w:p>
      <w:pPr>
        <w:pStyle w:val="Subsection"/>
        <w:rPr>
          <w:snapToGrid w:val="0"/>
        </w:rPr>
      </w:pPr>
      <w:r>
        <w:rPr>
          <w:snapToGrid w:val="0"/>
        </w:rPr>
        <w:tab/>
      </w:r>
      <w:r>
        <w:rPr>
          <w:snapToGrid w:val="0"/>
        </w:rPr>
        <w:tab/>
        <w:t>For the purposes of this Act, the value at the well</w:t>
      </w:r>
      <w:r>
        <w:rPr>
          <w:snapToGrid w:val="0"/>
        </w:rPr>
        <w:noBreakHyphen/>
        <w:t>head of any petroleum is such amount as is agreed between the permittee, lessee or licensee and the Minister or, in default of agreement within such period as the Minister allows, is such amount as is determined by the Minister as being that value.</w:t>
      </w:r>
    </w:p>
    <w:p>
      <w:pPr>
        <w:pStyle w:val="Footnotesection"/>
      </w:pPr>
      <w:r>
        <w:tab/>
        <w:t>[Section 147 amended: No. 12 of 1990 s. 246.]</w:t>
      </w:r>
    </w:p>
    <w:p>
      <w:pPr>
        <w:pStyle w:val="Heading5"/>
        <w:rPr>
          <w:snapToGrid w:val="0"/>
        </w:rPr>
      </w:pPr>
      <w:bookmarkStart w:id="484" w:name="_Toc97628149"/>
      <w:bookmarkStart w:id="485" w:name="_Toc518476721"/>
      <w:r>
        <w:rPr>
          <w:rStyle w:val="CharSectno"/>
        </w:rPr>
        <w:t>148</w:t>
      </w:r>
      <w:r>
        <w:rPr>
          <w:snapToGrid w:val="0"/>
        </w:rPr>
        <w:t>.</w:t>
      </w:r>
      <w:r>
        <w:rPr>
          <w:snapToGrid w:val="0"/>
        </w:rPr>
        <w:tab/>
        <w:t>Ascertainment of quantity of petroleum recovered</w:t>
      </w:r>
      <w:bookmarkEnd w:id="484"/>
      <w:bookmarkEnd w:id="485"/>
    </w:p>
    <w:p>
      <w:pPr>
        <w:pStyle w:val="Subsection"/>
        <w:rPr>
          <w:snapToGrid w:val="0"/>
        </w:rPr>
      </w:pPr>
      <w:r>
        <w:rPr>
          <w:snapToGrid w:val="0"/>
        </w:rPr>
        <w:tab/>
      </w:r>
      <w:r>
        <w:rPr>
          <w:snapToGrid w:val="0"/>
        </w:rPr>
        <w:tab/>
        <w:t>For the purposes of this Act, the quantity of petroleum recovered by a permittee, lessee or licensee from a well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spacing w:val="-2"/>
        </w:rPr>
      </w:pPr>
      <w:r>
        <w:rPr>
          <w:snapToGrid w:val="0"/>
          <w:spacing w:val="-2"/>
        </w:rPr>
        <w:tab/>
        <w:t>(b)</w:t>
      </w:r>
      <w:r>
        <w:rPr>
          <w:snapToGrid w:val="0"/>
          <w:spacing w:val="-2"/>
        </w:rPr>
        <w:tab/>
        <w:t>where no such measuring device is so installed, or the Minister is not satisfied that the quantity of petroleum recovered by the permittee, lessee or licensee from that well has been properly or accurately measured by such a measuring device, the quantity determined by the Minister as being the quantity recovered by the permittee, lessee or licensee from that well during that period.</w:t>
      </w:r>
    </w:p>
    <w:p>
      <w:pPr>
        <w:pStyle w:val="Footnotesection"/>
      </w:pPr>
      <w:r>
        <w:tab/>
        <w:t>[Section 148 amended: No. 12 of 1990 s. 247.]</w:t>
      </w:r>
    </w:p>
    <w:p>
      <w:pPr>
        <w:pStyle w:val="Heading5"/>
        <w:rPr>
          <w:snapToGrid w:val="0"/>
        </w:rPr>
      </w:pPr>
      <w:bookmarkStart w:id="486" w:name="_Toc97628150"/>
      <w:bookmarkStart w:id="487" w:name="_Toc518476722"/>
      <w:r>
        <w:rPr>
          <w:rStyle w:val="CharSectno"/>
        </w:rPr>
        <w:t>149</w:t>
      </w:r>
      <w:r>
        <w:rPr>
          <w:snapToGrid w:val="0"/>
        </w:rPr>
        <w:t>.</w:t>
      </w:r>
      <w:r>
        <w:rPr>
          <w:snapToGrid w:val="0"/>
        </w:rPr>
        <w:tab/>
        <w:t>Payment of royalty</w:t>
      </w:r>
      <w:bookmarkEnd w:id="486"/>
      <w:bookmarkEnd w:id="487"/>
    </w:p>
    <w:p>
      <w:pPr>
        <w:pStyle w:val="Subsection"/>
        <w:rPr>
          <w:snapToGrid w:val="0"/>
        </w:rPr>
      </w:pPr>
      <w:r>
        <w:rPr>
          <w:snapToGrid w:val="0"/>
        </w:rPr>
        <w:tab/>
      </w:r>
      <w:r>
        <w:rPr>
          <w:snapToGrid w:val="0"/>
        </w:rPr>
        <w:tab/>
        <w:t>Royalty under this Act in respect of petroleum recovered during a royalty period is payable not later than the last day of the next succeeding royalty period.</w:t>
      </w:r>
    </w:p>
    <w:p>
      <w:pPr>
        <w:pStyle w:val="Heading5"/>
        <w:rPr>
          <w:snapToGrid w:val="0"/>
        </w:rPr>
      </w:pPr>
      <w:bookmarkStart w:id="488" w:name="_Toc97628151"/>
      <w:bookmarkStart w:id="489" w:name="_Toc518476723"/>
      <w:r>
        <w:rPr>
          <w:rStyle w:val="CharSectno"/>
        </w:rPr>
        <w:t>150</w:t>
      </w:r>
      <w:r>
        <w:rPr>
          <w:snapToGrid w:val="0"/>
        </w:rPr>
        <w:t>.</w:t>
      </w:r>
      <w:r>
        <w:rPr>
          <w:snapToGrid w:val="0"/>
        </w:rPr>
        <w:tab/>
        <w:t>Penalty for late payment</w:t>
      </w:r>
      <w:bookmarkEnd w:id="488"/>
      <w:bookmarkEnd w:id="489"/>
    </w:p>
    <w:p>
      <w:pPr>
        <w:pStyle w:val="Subsection"/>
        <w:rPr>
          <w:snapToGrid w:val="0"/>
        </w:rPr>
      </w:pPr>
      <w:r>
        <w:rPr>
          <w:snapToGrid w:val="0"/>
        </w:rPr>
        <w:tab/>
        <w:t>(1)</w:t>
      </w:r>
      <w:r>
        <w:rPr>
          <w:snapToGrid w:val="0"/>
        </w:rPr>
        <w:tab/>
        <w:t xml:space="preserve">Where a fee or an amount of royalty under this Act is not paid under this Division at or before the time when the fee or the amount of royalty is payable there is payable to the Minister by the permittee, lessee, </w:t>
      </w:r>
      <w:r>
        <w:t>licensee, infrastructure licensee or</w:t>
      </w:r>
      <w:r>
        <w:rPr>
          <w:snapToGrid w:val="0"/>
        </w:rPr>
        <w:t xml:space="preserve"> pipeline licensee an additional amount calculated at the rate of one</w:t>
      </w:r>
      <w:r>
        <w:rPr>
          <w:snapToGrid w:val="0"/>
        </w:rPr>
        <w:noBreakHyphen/>
        <w:t>third of 1% per day upon the amount of the fee or royalty from time to time remaining unpaid to be computed from the time when the amount became payable until it is paid.</w:t>
      </w:r>
    </w:p>
    <w:p>
      <w:pPr>
        <w:pStyle w:val="Subsection"/>
        <w:rPr>
          <w:snapToGrid w:val="0"/>
        </w:rPr>
      </w:pPr>
      <w:r>
        <w:rPr>
          <w:snapToGrid w:val="0"/>
        </w:rPr>
        <w:tab/>
        <w:t>(2)</w:t>
      </w:r>
      <w:r>
        <w:rPr>
          <w:snapToGrid w:val="0"/>
        </w:rPr>
        <w:tab/>
        <w:t>An additional amount in respect of royalty is not payable under subsection (1) in respect of any period before the expiration of 7 days after the value of the petroleum was agreed or determined under section 147.</w:t>
      </w:r>
    </w:p>
    <w:p>
      <w:pPr>
        <w:pStyle w:val="Footnotesection"/>
      </w:pPr>
      <w:r>
        <w:tab/>
        <w:t>[Section 150 amended: No. 12 of 1990 s. 248; No. 42 of 2010 s. 161.]</w:t>
      </w:r>
    </w:p>
    <w:p>
      <w:pPr>
        <w:pStyle w:val="Heading5"/>
        <w:rPr>
          <w:snapToGrid w:val="0"/>
        </w:rPr>
      </w:pPr>
      <w:bookmarkStart w:id="490" w:name="_Toc97628152"/>
      <w:bookmarkStart w:id="491" w:name="_Toc518476724"/>
      <w:r>
        <w:rPr>
          <w:rStyle w:val="CharSectno"/>
        </w:rPr>
        <w:t>151</w:t>
      </w:r>
      <w:r>
        <w:rPr>
          <w:snapToGrid w:val="0"/>
        </w:rPr>
        <w:t>.</w:t>
      </w:r>
      <w:r>
        <w:rPr>
          <w:snapToGrid w:val="0"/>
        </w:rPr>
        <w:tab/>
        <w:t>Fees, royalties and penalties debts due to the State</w:t>
      </w:r>
      <w:bookmarkEnd w:id="490"/>
      <w:bookmarkEnd w:id="491"/>
    </w:p>
    <w:p>
      <w:pPr>
        <w:pStyle w:val="Subsection"/>
        <w:rPr>
          <w:snapToGrid w:val="0"/>
        </w:rPr>
      </w:pPr>
      <w:r>
        <w:rPr>
          <w:snapToGrid w:val="0"/>
        </w:rPr>
        <w:tab/>
      </w:r>
      <w:r>
        <w:rPr>
          <w:snapToGrid w:val="0"/>
        </w:rPr>
        <w:tab/>
        <w:t xml:space="preserve">A fee, royalty or other amount payable under this Division is a debt due by the permittee, </w:t>
      </w:r>
      <w:r>
        <w:t>lessee, licensee, infrastructure licensee</w:t>
      </w:r>
      <w:r>
        <w:rPr>
          <w:snapToGrid w:val="0"/>
        </w:rPr>
        <w:t xml:space="preserve"> or pipeline licensee to the State and is recoverable in a court of competent jurisdiction.</w:t>
      </w:r>
    </w:p>
    <w:p>
      <w:pPr>
        <w:pStyle w:val="Footnotesection"/>
      </w:pPr>
      <w:r>
        <w:tab/>
        <w:t>[Section 151 amended: No. 12 of 1990 s. 249; No. 42 of 2010 s. 162.]</w:t>
      </w:r>
    </w:p>
    <w:p>
      <w:pPr>
        <w:pStyle w:val="Heading2"/>
      </w:pPr>
      <w:bookmarkStart w:id="492" w:name="_Toc97286535"/>
      <w:bookmarkStart w:id="493" w:name="_Toc97286878"/>
      <w:bookmarkStart w:id="494" w:name="_Toc97628153"/>
      <w:bookmarkStart w:id="495" w:name="_Toc513637955"/>
      <w:bookmarkStart w:id="496" w:name="_Toc518370222"/>
      <w:bookmarkStart w:id="497" w:name="_Toc518370563"/>
      <w:bookmarkStart w:id="498" w:name="_Toc518370904"/>
      <w:bookmarkStart w:id="499" w:name="_Toc518476725"/>
      <w:r>
        <w:rPr>
          <w:rStyle w:val="CharPartNo"/>
        </w:rPr>
        <w:t>Part IIIA</w:t>
      </w:r>
      <w:r>
        <w:rPr>
          <w:rStyle w:val="CharDivNo"/>
        </w:rPr>
        <w:t> </w:t>
      </w:r>
      <w:r>
        <w:t>—</w:t>
      </w:r>
      <w:r>
        <w:rPr>
          <w:rStyle w:val="CharDivText"/>
        </w:rPr>
        <w:t> </w:t>
      </w:r>
      <w:r>
        <w:rPr>
          <w:rStyle w:val="CharPartText"/>
        </w:rPr>
        <w:t>Occupational safety and health</w:t>
      </w:r>
      <w:bookmarkEnd w:id="492"/>
      <w:bookmarkEnd w:id="493"/>
      <w:bookmarkEnd w:id="494"/>
      <w:bookmarkEnd w:id="495"/>
      <w:bookmarkEnd w:id="496"/>
      <w:bookmarkEnd w:id="497"/>
      <w:bookmarkEnd w:id="498"/>
      <w:bookmarkEnd w:id="499"/>
    </w:p>
    <w:p>
      <w:pPr>
        <w:pStyle w:val="Footnoteheading"/>
      </w:pPr>
      <w:r>
        <w:tab/>
        <w:t>[Heading inserted: No. 13 of 2005 s. 44.]</w:t>
      </w:r>
    </w:p>
    <w:p>
      <w:pPr>
        <w:pStyle w:val="Ednotedivision"/>
        <w:tabs>
          <w:tab w:val="left" w:pos="912"/>
        </w:tabs>
      </w:pPr>
      <w:r>
        <w:tab/>
        <w:t>[Heading deleted: No. 57 of 2011 s. 8.]</w:t>
      </w:r>
    </w:p>
    <w:p>
      <w:pPr>
        <w:pStyle w:val="Ednotesection"/>
      </w:pPr>
      <w:r>
        <w:t>[</w:t>
      </w:r>
      <w:r>
        <w:rPr>
          <w:b/>
        </w:rPr>
        <w:t>151A.</w:t>
      </w:r>
      <w:r>
        <w:tab/>
        <w:t>Deleted: No. 57 of 2011 s. 9.]</w:t>
      </w:r>
    </w:p>
    <w:p>
      <w:pPr>
        <w:pStyle w:val="Heading5"/>
      </w:pPr>
      <w:bookmarkStart w:id="500" w:name="_Toc97628154"/>
      <w:bookmarkStart w:id="501" w:name="_Toc518476726"/>
      <w:r>
        <w:rPr>
          <w:rStyle w:val="CharSectno"/>
        </w:rPr>
        <w:t>151B</w:t>
      </w:r>
      <w:r>
        <w:t>.</w:t>
      </w:r>
      <w:r>
        <w:tab/>
        <w:t>Occupational safety and health (Sch. 5)</w:t>
      </w:r>
      <w:bookmarkEnd w:id="500"/>
      <w:bookmarkEnd w:id="501"/>
    </w:p>
    <w:p>
      <w:pPr>
        <w:pStyle w:val="Subsection"/>
      </w:pPr>
      <w:r>
        <w:tab/>
      </w:r>
      <w:r>
        <w:tab/>
        <w:t>Schedule 5 has effect.</w:t>
      </w:r>
    </w:p>
    <w:p>
      <w:pPr>
        <w:pStyle w:val="Footnotesection"/>
      </w:pPr>
      <w:r>
        <w:tab/>
        <w:t>[Section 151B inserted: No. 13 of 2005 s. 44.]</w:t>
      </w:r>
    </w:p>
    <w:p>
      <w:pPr>
        <w:pStyle w:val="Ednotesection"/>
      </w:pPr>
      <w:r>
        <w:t>[</w:t>
      </w:r>
      <w:r>
        <w:rPr>
          <w:b/>
        </w:rPr>
        <w:t>151C.</w:t>
      </w:r>
      <w:r>
        <w:tab/>
        <w:t>Deleted: No. 57 of 2011 s. 10.]</w:t>
      </w:r>
    </w:p>
    <w:p>
      <w:pPr>
        <w:pStyle w:val="Heading5"/>
      </w:pPr>
      <w:bookmarkStart w:id="502" w:name="_Toc97628155"/>
      <w:bookmarkStart w:id="503" w:name="_Toc518476727"/>
      <w:r>
        <w:rPr>
          <w:rStyle w:val="CharSectno"/>
        </w:rPr>
        <w:t>151D</w:t>
      </w:r>
      <w:r>
        <w:t>.</w:t>
      </w:r>
      <w:r>
        <w:tab/>
        <w:t>Regulations relating to occupational safety and health</w:t>
      </w:r>
      <w:bookmarkEnd w:id="502"/>
      <w:bookmarkEnd w:id="503"/>
    </w:p>
    <w:p>
      <w:pPr>
        <w:pStyle w:val="Subsection"/>
      </w:pPr>
      <w:r>
        <w:tab/>
        <w:t>(1)</w:t>
      </w:r>
      <w:r>
        <w:tab/>
        <w:t>The regulations may make provision in relation to the occupational safety and health of persons at or near a facility who are under the control of a person who is carrying on an offshore petroleum operation.</w:t>
      </w:r>
    </w:p>
    <w:p>
      <w:pPr>
        <w:pStyle w:val="Subsection"/>
      </w:pPr>
      <w:r>
        <w:tab/>
        <w:t>(2)</w:t>
      </w:r>
      <w:r>
        <w:tab/>
        <w:t>Without limiting subsection (1), regulations for the purpose of that subsection may —</w:t>
      </w:r>
    </w:p>
    <w:p>
      <w:pPr>
        <w:pStyle w:val="Indenta"/>
      </w:pPr>
      <w:r>
        <w:tab/>
        <w:t>(a)</w:t>
      </w:r>
      <w:r>
        <w:tab/>
        <w:t>require a person who is carrying on an offshore petroleum operation to establish and maintain a system of management to secure the occupational safety and health of persons referred to in that subsection; and</w:t>
      </w:r>
    </w:p>
    <w:p>
      <w:pPr>
        <w:pStyle w:val="Indenta"/>
      </w:pPr>
      <w:r>
        <w:tab/>
        <w:t>(b)</w:t>
      </w:r>
      <w:r>
        <w:tab/>
        <w:t>specify requirements with which the system must comply.</w:t>
      </w:r>
    </w:p>
    <w:p>
      <w:pPr>
        <w:pStyle w:val="Footnotesection"/>
      </w:pPr>
      <w:r>
        <w:tab/>
        <w:t>[Section 151D inserted: No. 13 of 2005 s. 44.]</w:t>
      </w:r>
    </w:p>
    <w:p>
      <w:pPr>
        <w:pStyle w:val="Ednotedivision"/>
        <w:tabs>
          <w:tab w:val="left" w:pos="912"/>
        </w:tabs>
      </w:pPr>
      <w:r>
        <w:tab/>
        <w:t>[Heading deleted: No. 57 of 2011 s. 11.]</w:t>
      </w:r>
    </w:p>
    <w:p>
      <w:pPr>
        <w:pStyle w:val="Heading5"/>
        <w:pageBreakBefore/>
        <w:spacing w:before="120"/>
      </w:pPr>
      <w:bookmarkStart w:id="504" w:name="_Toc97628156"/>
      <w:bookmarkStart w:id="505" w:name="_Toc518476728"/>
      <w:r>
        <w:rPr>
          <w:rStyle w:val="CharSectno"/>
        </w:rPr>
        <w:t>151E</w:t>
      </w:r>
      <w:r>
        <w:t>.</w:t>
      </w:r>
      <w:r>
        <w:tab/>
        <w:t>Minister’s occupational safety and health functions</w:t>
      </w:r>
      <w:bookmarkEnd w:id="504"/>
      <w:bookmarkEnd w:id="505"/>
    </w:p>
    <w:p>
      <w:pPr>
        <w:pStyle w:val="Subsection"/>
        <w:keepNext/>
        <w:keepLines/>
      </w:pPr>
      <w:r>
        <w:tab/>
        <w:t>(1)</w:t>
      </w:r>
      <w:r>
        <w:tab/>
        <w:t>The Minister has the following functions —</w:t>
      </w:r>
    </w:p>
    <w:p>
      <w:pPr>
        <w:pStyle w:val="Ednotepara"/>
        <w:keepNext/>
        <w:keepLines/>
      </w:pPr>
      <w:r>
        <w:tab/>
        <w:t>[(a)</w:t>
      </w:r>
      <w:r>
        <w:tab/>
        <w:t>deleted]</w:t>
      </w:r>
    </w:p>
    <w:p>
      <w:pPr>
        <w:pStyle w:val="Indenta"/>
      </w:pPr>
      <w:r>
        <w:tab/>
        <w:t>(b)</w:t>
      </w:r>
      <w:r>
        <w:tab/>
        <w:t>to promote the occupational safety and health of persons engaged in offshore petroleum operations;</w:t>
      </w:r>
    </w:p>
    <w:p>
      <w:pPr>
        <w:pStyle w:val="Indenta"/>
      </w:pPr>
      <w:r>
        <w:tab/>
        <w:t>(c)</w:t>
      </w:r>
      <w:r>
        <w:tab/>
        <w:t>to develop and implement effective monitoring and enforcement strategies to secure compliance by persons with their occupational safety and health obligations under this Act;</w:t>
      </w:r>
    </w:p>
    <w:p>
      <w:pPr>
        <w:pStyle w:val="Indenta"/>
      </w:pPr>
      <w:r>
        <w:tab/>
        <w:t>(d)</w:t>
      </w:r>
      <w:r>
        <w:tab/>
        <w:t>to investigate accidents, occurrences and circumstances that affect, or have the potential to affect, the occupational safety and health of persons engaged in offshore petroleum operations;</w:t>
      </w:r>
    </w:p>
    <w:p>
      <w:pPr>
        <w:pStyle w:val="Indenta"/>
        <w:spacing w:before="60"/>
      </w:pPr>
      <w:r>
        <w:tab/>
        <w:t>(e)</w:t>
      </w:r>
      <w:r>
        <w:tab/>
        <w:t>to advise persons, either on the Minister’s own initiative or on request, on occupational safety and health matters relating to offshore petroleum operations.</w:t>
      </w:r>
    </w:p>
    <w:p>
      <w:pPr>
        <w:pStyle w:val="Ednotepara"/>
      </w:pPr>
      <w:r>
        <w:tab/>
        <w:t>[(f), (g)</w:t>
      </w:r>
      <w:r>
        <w:tab/>
        <w:t>deleted]</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151E inserted: No. 13 of 2005 s. 44; amended: No. 57 of 2011 s. 12.]</w:t>
      </w:r>
    </w:p>
    <w:p>
      <w:pPr>
        <w:pStyle w:val="Ednotesection"/>
      </w:pPr>
      <w:r>
        <w:t>[</w:t>
      </w:r>
      <w:r>
        <w:rPr>
          <w:b/>
        </w:rPr>
        <w:t>151F, 151G.</w:t>
      </w:r>
      <w:r>
        <w:tab/>
        <w:t>Deleted: No. 57 of 2011 s. 13.]</w:t>
      </w:r>
    </w:p>
    <w:p>
      <w:pPr>
        <w:pStyle w:val="Ednotedivision"/>
      </w:pPr>
      <w:r>
        <w:t>[Divisions 3-5 (s. 151H-151Q) deleted: No. 57 of 2011 s. 14.]</w:t>
      </w:r>
    </w:p>
    <w:p>
      <w:pPr>
        <w:pStyle w:val="Heading2"/>
      </w:pPr>
      <w:bookmarkStart w:id="506" w:name="_Toc97286539"/>
      <w:bookmarkStart w:id="507" w:name="_Toc97286882"/>
      <w:bookmarkStart w:id="508" w:name="_Toc97628157"/>
      <w:bookmarkStart w:id="509" w:name="_Toc513637959"/>
      <w:bookmarkStart w:id="510" w:name="_Toc518370226"/>
      <w:bookmarkStart w:id="511" w:name="_Toc518370567"/>
      <w:bookmarkStart w:id="512" w:name="_Toc518370908"/>
      <w:bookmarkStart w:id="513" w:name="_Toc518476729"/>
      <w:r>
        <w:rPr>
          <w:rStyle w:val="CharPartNo"/>
        </w:rPr>
        <w:t>Part IVA</w:t>
      </w:r>
      <w:r>
        <w:rPr>
          <w:b w:val="0"/>
        </w:rPr>
        <w:t> </w:t>
      </w:r>
      <w:r>
        <w:t>—</w:t>
      </w:r>
      <w:r>
        <w:rPr>
          <w:b w:val="0"/>
        </w:rPr>
        <w:t> </w:t>
      </w:r>
      <w:r>
        <w:rPr>
          <w:rStyle w:val="CharPartText"/>
        </w:rPr>
        <w:t>Release of information</w:t>
      </w:r>
      <w:bookmarkEnd w:id="506"/>
      <w:bookmarkEnd w:id="507"/>
      <w:bookmarkEnd w:id="508"/>
      <w:bookmarkEnd w:id="509"/>
      <w:bookmarkEnd w:id="510"/>
      <w:bookmarkEnd w:id="511"/>
      <w:bookmarkEnd w:id="512"/>
      <w:bookmarkEnd w:id="513"/>
    </w:p>
    <w:p>
      <w:pPr>
        <w:pStyle w:val="Footnoteheading"/>
      </w:pPr>
      <w:r>
        <w:tab/>
        <w:t>[Heading inserted: No. 42 of 2010 s. 163.]</w:t>
      </w:r>
    </w:p>
    <w:p>
      <w:pPr>
        <w:pStyle w:val="Heading3"/>
      </w:pPr>
      <w:bookmarkStart w:id="514" w:name="_Toc97286540"/>
      <w:bookmarkStart w:id="515" w:name="_Toc97286883"/>
      <w:bookmarkStart w:id="516" w:name="_Toc97628158"/>
      <w:bookmarkStart w:id="517" w:name="_Toc513637960"/>
      <w:bookmarkStart w:id="518" w:name="_Toc518370227"/>
      <w:bookmarkStart w:id="519" w:name="_Toc518370568"/>
      <w:bookmarkStart w:id="520" w:name="_Toc518370909"/>
      <w:bookmarkStart w:id="521" w:name="_Toc518476730"/>
      <w:r>
        <w:rPr>
          <w:rStyle w:val="CharDivNo"/>
        </w:rPr>
        <w:t>Division 1</w:t>
      </w:r>
      <w:r>
        <w:t> — </w:t>
      </w:r>
      <w:r>
        <w:rPr>
          <w:rStyle w:val="CharDivText"/>
        </w:rPr>
        <w:t>Preliminary</w:t>
      </w:r>
      <w:bookmarkEnd w:id="514"/>
      <w:bookmarkEnd w:id="515"/>
      <w:bookmarkEnd w:id="516"/>
      <w:bookmarkEnd w:id="517"/>
      <w:bookmarkEnd w:id="518"/>
      <w:bookmarkEnd w:id="519"/>
      <w:bookmarkEnd w:id="520"/>
      <w:bookmarkEnd w:id="521"/>
    </w:p>
    <w:p>
      <w:pPr>
        <w:pStyle w:val="Footnoteheading"/>
      </w:pPr>
      <w:r>
        <w:tab/>
        <w:t>[Heading inserted: No. 42 of 2010 s. 163.]</w:t>
      </w:r>
    </w:p>
    <w:p>
      <w:pPr>
        <w:pStyle w:val="Heading5"/>
      </w:pPr>
      <w:bookmarkStart w:id="522" w:name="_Toc97628159"/>
      <w:bookmarkStart w:id="523" w:name="_Toc518476731"/>
      <w:r>
        <w:rPr>
          <w:rStyle w:val="CharSectno"/>
        </w:rPr>
        <w:t>152A</w:t>
      </w:r>
      <w:r>
        <w:t>.</w:t>
      </w:r>
      <w:r>
        <w:tab/>
        <w:t>Terms used</w:t>
      </w:r>
      <w:bookmarkEnd w:id="522"/>
      <w:bookmarkEnd w:id="523"/>
    </w:p>
    <w:p>
      <w:pPr>
        <w:pStyle w:val="Subsection"/>
      </w:pPr>
      <w:r>
        <w:tab/>
      </w:r>
      <w:r>
        <w:tab/>
        <w:t xml:space="preserve">In this Part, unless the contrary intention appears — </w:t>
      </w:r>
    </w:p>
    <w:p>
      <w:pPr>
        <w:pStyle w:val="Defstart"/>
      </w:pPr>
      <w:r>
        <w:tab/>
      </w:r>
      <w:r>
        <w:rPr>
          <w:rStyle w:val="CharDefText"/>
        </w:rPr>
        <w:t>applicable document</w:t>
      </w:r>
      <w:r>
        <w:t xml:space="preserve"> means — </w:t>
      </w:r>
    </w:p>
    <w:p>
      <w:pPr>
        <w:pStyle w:val="Defpara"/>
      </w:pPr>
      <w:r>
        <w:tab/>
        <w:t>(a)</w:t>
      </w:r>
      <w:r>
        <w:tab/>
        <w:t>an application made after the commencement to the Minister under this Act; or</w:t>
      </w:r>
    </w:p>
    <w:p>
      <w:pPr>
        <w:pStyle w:val="Defpara"/>
      </w:pPr>
      <w:r>
        <w:tab/>
        <w:t>(b)</w:t>
      </w:r>
      <w:r>
        <w:tab/>
        <w:t>a document accompanying an application so made; or</w:t>
      </w:r>
    </w:p>
    <w:p>
      <w:pPr>
        <w:pStyle w:val="Defpara"/>
      </w:pPr>
      <w:r>
        <w:tab/>
        <w:t>(c)</w:t>
      </w:r>
      <w:r>
        <w:tab/>
        <w:t xml:space="preserve">a report, return or other document relating to a block given after the commencement to the Minister under — </w:t>
      </w:r>
    </w:p>
    <w:p>
      <w:pPr>
        <w:pStyle w:val="Defsubpara"/>
      </w:pPr>
      <w:r>
        <w:tab/>
        <w:t>(i)</w:t>
      </w:r>
      <w:r>
        <w:tab/>
        <w:t>this Act; or</w:t>
      </w:r>
    </w:p>
    <w:p>
      <w:pPr>
        <w:pStyle w:val="Defsubpara"/>
      </w:pPr>
      <w:r>
        <w:tab/>
        <w:t>(ii)</w:t>
      </w:r>
      <w:r>
        <w:tab/>
        <w:t>regulations made for the purposes of section 123A;</w:t>
      </w:r>
    </w:p>
    <w:p>
      <w:pPr>
        <w:pStyle w:val="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163;</w:t>
      </w:r>
    </w:p>
    <w:p>
      <w:pPr>
        <w:pStyle w:val="Defstart"/>
      </w:pPr>
      <w:r>
        <w:rPr>
          <w:b/>
        </w:rPr>
        <w:tab/>
      </w:r>
      <w:r>
        <w:rPr>
          <w:rStyle w:val="CharDefText"/>
        </w:rPr>
        <w:t>documentary information</w:t>
      </w:r>
      <w:r>
        <w:t xml:space="preserve"> means information contained in an applicable document;</w:t>
      </w:r>
    </w:p>
    <w:p>
      <w:pPr>
        <w:pStyle w:val="Defstart"/>
      </w:pPr>
      <w:r>
        <w:rPr>
          <w:b/>
        </w:rPr>
        <w:tab/>
      </w:r>
      <w:r>
        <w:rPr>
          <w:rStyle w:val="CharDefText"/>
        </w:rPr>
        <w:t>Minister of another jurisdiction</w:t>
      </w:r>
      <w:r>
        <w:t xml:space="preserve"> means a Minister of the Commonwealth, a Minister of another State or a Minister of the Northern Territory;</w:t>
      </w:r>
    </w:p>
    <w:p>
      <w:pPr>
        <w:pStyle w:val="Defstart"/>
      </w:pPr>
      <w:r>
        <w:tab/>
      </w:r>
      <w:r>
        <w:rPr>
          <w:rStyle w:val="CharDefText"/>
        </w:rPr>
        <w:t>petroleum mining sample</w:t>
      </w:r>
      <w:r>
        <w:t xml:space="preserve"> means — </w:t>
      </w:r>
    </w:p>
    <w:p>
      <w:pPr>
        <w:pStyle w:val="Defpara"/>
      </w:pPr>
      <w:r>
        <w:tab/>
        <w:t>(a)</w:t>
      </w:r>
      <w:r>
        <w:tab/>
        <w:t xml:space="preserve">a core or cutting from, or a sample of, the seabed or subsoil; or </w:t>
      </w:r>
    </w:p>
    <w:p>
      <w:pPr>
        <w:pStyle w:val="Defpara"/>
      </w:pPr>
      <w:r>
        <w:tab/>
        <w:t>(b)</w:t>
      </w:r>
      <w:r>
        <w:tab/>
        <w:t xml:space="preserve">a sample of petroleum recovered; or </w:t>
      </w:r>
    </w:p>
    <w:p>
      <w:pPr>
        <w:pStyle w:val="Defpara"/>
        <w:keepNext/>
      </w:pPr>
      <w:r>
        <w:tab/>
        <w:t>(c)</w:t>
      </w:r>
      <w:r>
        <w:tab/>
        <w:t xml:space="preserve">a sample of fluid recovered (other than fluid petroleum), </w:t>
      </w:r>
    </w:p>
    <w:p>
      <w:pPr>
        <w:pStyle w:val="Defstart"/>
        <w:keepNext/>
      </w:pPr>
      <w:r>
        <w:tab/>
        <w:t>that has been given at any time, whether before or after the commencement, to the Minister, and includes a portion of such a core, cutting or sample.</w:t>
      </w:r>
    </w:p>
    <w:p>
      <w:pPr>
        <w:pStyle w:val="Footnotesection"/>
      </w:pPr>
      <w:r>
        <w:tab/>
        <w:t>[Section 152A inserted: No. 42 of 2010 s. 163.]</w:t>
      </w:r>
    </w:p>
    <w:p>
      <w:pPr>
        <w:pStyle w:val="Heading3"/>
      </w:pPr>
      <w:bookmarkStart w:id="524" w:name="_Toc97286542"/>
      <w:bookmarkStart w:id="525" w:name="_Toc97286885"/>
      <w:bookmarkStart w:id="526" w:name="_Toc97628160"/>
      <w:bookmarkStart w:id="527" w:name="_Toc513637962"/>
      <w:bookmarkStart w:id="528" w:name="_Toc518370229"/>
      <w:bookmarkStart w:id="529" w:name="_Toc518370570"/>
      <w:bookmarkStart w:id="530" w:name="_Toc518370911"/>
      <w:bookmarkStart w:id="531" w:name="_Toc518476732"/>
      <w:r>
        <w:rPr>
          <w:rStyle w:val="CharDivNo"/>
        </w:rPr>
        <w:t>Division 2</w:t>
      </w:r>
      <w:r>
        <w:t> — </w:t>
      </w:r>
      <w:r>
        <w:rPr>
          <w:rStyle w:val="CharDivText"/>
        </w:rPr>
        <w:t>Protection of confidentiality of information and samples</w:t>
      </w:r>
      <w:bookmarkEnd w:id="524"/>
      <w:bookmarkEnd w:id="525"/>
      <w:bookmarkEnd w:id="526"/>
      <w:bookmarkEnd w:id="527"/>
      <w:bookmarkEnd w:id="528"/>
      <w:bookmarkEnd w:id="529"/>
      <w:bookmarkEnd w:id="530"/>
      <w:bookmarkEnd w:id="531"/>
    </w:p>
    <w:p>
      <w:pPr>
        <w:pStyle w:val="Footnoteheading"/>
      </w:pPr>
      <w:r>
        <w:tab/>
        <w:t>[Heading inserted: No. 42 of 2010 s. 163.]</w:t>
      </w:r>
    </w:p>
    <w:p>
      <w:pPr>
        <w:pStyle w:val="Heading4"/>
      </w:pPr>
      <w:bookmarkStart w:id="532" w:name="_Toc97286543"/>
      <w:bookmarkStart w:id="533" w:name="_Toc97286886"/>
      <w:bookmarkStart w:id="534" w:name="_Toc97628161"/>
      <w:bookmarkStart w:id="535" w:name="_Toc513637963"/>
      <w:bookmarkStart w:id="536" w:name="_Toc518370230"/>
      <w:bookmarkStart w:id="537" w:name="_Toc518370571"/>
      <w:bookmarkStart w:id="538" w:name="_Toc518370912"/>
      <w:bookmarkStart w:id="539" w:name="_Toc518476733"/>
      <w:r>
        <w:t>Subdivision 1 — Information and samples obtained by the Minister</w:t>
      </w:r>
      <w:bookmarkEnd w:id="532"/>
      <w:bookmarkEnd w:id="533"/>
      <w:bookmarkEnd w:id="534"/>
      <w:bookmarkEnd w:id="535"/>
      <w:bookmarkEnd w:id="536"/>
      <w:bookmarkEnd w:id="537"/>
      <w:bookmarkEnd w:id="538"/>
      <w:bookmarkEnd w:id="539"/>
    </w:p>
    <w:p>
      <w:pPr>
        <w:pStyle w:val="Footnoteheading"/>
      </w:pPr>
      <w:r>
        <w:tab/>
        <w:t>[Heading inserted: No. 42 of 2010 s. 163.]</w:t>
      </w:r>
    </w:p>
    <w:p>
      <w:pPr>
        <w:pStyle w:val="Heading5"/>
      </w:pPr>
      <w:bookmarkStart w:id="540" w:name="_Toc97628162"/>
      <w:bookmarkStart w:id="541" w:name="_Toc518476734"/>
      <w:r>
        <w:rPr>
          <w:rStyle w:val="CharSectno"/>
        </w:rPr>
        <w:t>152B</w:t>
      </w:r>
      <w:r>
        <w:t>.</w:t>
      </w:r>
      <w:r>
        <w:tab/>
        <w:t>Protection of confidentiality of information obtained by the Minister</w:t>
      </w:r>
      <w:bookmarkEnd w:id="540"/>
      <w:bookmarkEnd w:id="541"/>
    </w:p>
    <w:p>
      <w:pPr>
        <w:pStyle w:val="Subsection"/>
      </w:pPr>
      <w:r>
        <w:tab/>
        <w:t>(1)</w:t>
      </w:r>
      <w:r>
        <w:tab/>
        <w:t>This section restricts what the Minister may do with documentary information.</w:t>
      </w:r>
    </w:p>
    <w:p>
      <w:pPr>
        <w:pStyle w:val="Subsection"/>
      </w:pPr>
      <w:r>
        <w:tab/>
        <w:t>(2)</w:t>
      </w:r>
      <w:r>
        <w:tab/>
        <w:t xml:space="preserve">The Minister shall not — </w:t>
      </w:r>
    </w:p>
    <w:p>
      <w:pPr>
        <w:pStyle w:val="Indenta"/>
      </w:pPr>
      <w:r>
        <w:tab/>
        <w:t>(a)</w:t>
      </w:r>
      <w:r>
        <w:tab/>
        <w:t>make the information publicly known; or</w:t>
      </w:r>
    </w:p>
    <w:p>
      <w:pPr>
        <w:pStyle w:val="Indenta"/>
      </w:pPr>
      <w:r>
        <w:tab/>
        <w:t>(b)</w:t>
      </w:r>
      <w:r>
        <w:tab/>
        <w:t>make the information available to a person (other than another Minister or a Minister of another jurisdiction),</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r>
        <w:tab/>
        <w:t>[Section 152B inserted: No. 42 of 2010 s. 163.]</w:t>
      </w:r>
    </w:p>
    <w:p>
      <w:pPr>
        <w:pStyle w:val="Heading5"/>
      </w:pPr>
      <w:bookmarkStart w:id="542" w:name="_Toc97628163"/>
      <w:bookmarkStart w:id="543" w:name="_Toc518476735"/>
      <w:r>
        <w:rPr>
          <w:rStyle w:val="CharSectno"/>
        </w:rPr>
        <w:t>152C.</w:t>
      </w:r>
      <w:r>
        <w:tab/>
        <w:t>Protection of confidentiality of samples obtained by the Minister</w:t>
      </w:r>
      <w:bookmarkEnd w:id="542"/>
      <w:bookmarkEnd w:id="543"/>
    </w:p>
    <w:p>
      <w:pPr>
        <w:pStyle w:val="Subsection"/>
      </w:pPr>
      <w:r>
        <w:tab/>
        <w:t>(1)</w:t>
      </w:r>
      <w:r>
        <w:tab/>
        <w:t>This section restricts what the Minister may do with a petroleum mining sample.</w:t>
      </w:r>
    </w:p>
    <w:p>
      <w:pPr>
        <w:pStyle w:val="Subsection"/>
        <w:keepNext/>
      </w:pPr>
      <w:r>
        <w:tab/>
        <w:t>(2)</w:t>
      </w:r>
      <w:r>
        <w:tab/>
        <w:t xml:space="preserve">The Minister shall not — </w:t>
      </w:r>
    </w:p>
    <w:p>
      <w:pPr>
        <w:pStyle w:val="Indenta"/>
      </w:pPr>
      <w:r>
        <w:tab/>
        <w:t>(a)</w:t>
      </w:r>
      <w:r>
        <w:tab/>
        <w:t>make publicly known any details of the sample; or</w:t>
      </w:r>
    </w:p>
    <w:p>
      <w:pPr>
        <w:pStyle w:val="Indenta"/>
        <w:keepNext/>
      </w:pPr>
      <w:r>
        <w:tab/>
        <w:t>(b)</w:t>
      </w:r>
      <w:r>
        <w:tab/>
        <w:t>permit a person (other than another Minister or a Minister of another jurisdiction) to inspect the sample,</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r>
        <w:tab/>
        <w:t>[Section 152C inserted: No. 42 of 2010 s. 163.]</w:t>
      </w:r>
    </w:p>
    <w:p>
      <w:pPr>
        <w:pStyle w:val="Heading5"/>
      </w:pPr>
      <w:bookmarkStart w:id="544" w:name="_Toc97628164"/>
      <w:bookmarkStart w:id="545" w:name="_Toc518476736"/>
      <w:r>
        <w:rPr>
          <w:rStyle w:val="CharSectno"/>
        </w:rPr>
        <w:t>152D</w:t>
      </w:r>
      <w:r>
        <w:t>.</w:t>
      </w:r>
      <w:r>
        <w:tab/>
        <w:t>Information or samples obtained by Minister can be made available to certain persons</w:t>
      </w:r>
      <w:bookmarkEnd w:id="544"/>
      <w:bookmarkEnd w:id="545"/>
    </w:p>
    <w:p>
      <w:pPr>
        <w:pStyle w:val="Subsection"/>
      </w:pPr>
      <w:r>
        <w:tab/>
      </w:r>
      <w:r>
        <w:tab/>
        <w:t>The Minister may make documentary information or a petroleum mining sample available to another Minister or a Minister of another jurisdiction.</w:t>
      </w:r>
    </w:p>
    <w:p>
      <w:pPr>
        <w:pStyle w:val="Footnotesection"/>
      </w:pPr>
      <w:r>
        <w:tab/>
        <w:t>[Section 152D inserted: No. 42 of 2010 s. 163.]</w:t>
      </w:r>
    </w:p>
    <w:p>
      <w:pPr>
        <w:pStyle w:val="Heading4"/>
      </w:pPr>
      <w:bookmarkStart w:id="546" w:name="_Toc97286547"/>
      <w:bookmarkStart w:id="547" w:name="_Toc97286890"/>
      <w:bookmarkStart w:id="548" w:name="_Toc97628165"/>
      <w:bookmarkStart w:id="549" w:name="_Toc513637967"/>
      <w:bookmarkStart w:id="550" w:name="_Toc518370234"/>
      <w:bookmarkStart w:id="551" w:name="_Toc518370575"/>
      <w:bookmarkStart w:id="552" w:name="_Toc518370916"/>
      <w:bookmarkStart w:id="553" w:name="_Toc518476737"/>
      <w:r>
        <w:t>Subdivision 2 — Information and samples obtained by another Minister</w:t>
      </w:r>
      <w:bookmarkEnd w:id="546"/>
      <w:bookmarkEnd w:id="547"/>
      <w:bookmarkEnd w:id="548"/>
      <w:bookmarkEnd w:id="549"/>
      <w:bookmarkEnd w:id="550"/>
      <w:bookmarkEnd w:id="551"/>
      <w:bookmarkEnd w:id="552"/>
      <w:bookmarkEnd w:id="553"/>
    </w:p>
    <w:p>
      <w:pPr>
        <w:pStyle w:val="Footnoteheading"/>
      </w:pPr>
      <w:r>
        <w:tab/>
        <w:t>[Heading inserted: No. 42 of 2010 s. 163.]</w:t>
      </w:r>
    </w:p>
    <w:p>
      <w:pPr>
        <w:pStyle w:val="Heading5"/>
      </w:pPr>
      <w:bookmarkStart w:id="554" w:name="_Toc97628166"/>
      <w:bookmarkStart w:id="555" w:name="_Toc518476738"/>
      <w:r>
        <w:rPr>
          <w:rStyle w:val="CharSectno"/>
        </w:rPr>
        <w:t>152E</w:t>
      </w:r>
      <w:r>
        <w:t>.</w:t>
      </w:r>
      <w:r>
        <w:tab/>
        <w:t>Protection of confidentiality of information obtained by another Minister</w:t>
      </w:r>
      <w:bookmarkEnd w:id="554"/>
      <w:bookmarkEnd w:id="555"/>
    </w:p>
    <w:p>
      <w:pPr>
        <w:pStyle w:val="Subsection"/>
      </w:pPr>
      <w:r>
        <w:tab/>
        <w:t>(1)</w:t>
      </w:r>
      <w:r>
        <w:tab/>
        <w:t>This section restricts what a Minister may do with documentary information made available to that Minister under section 152D or 152G.</w:t>
      </w:r>
    </w:p>
    <w:p>
      <w:pPr>
        <w:pStyle w:val="Subsection"/>
      </w:pPr>
      <w:r>
        <w:tab/>
        <w:t>(2)</w:t>
      </w:r>
      <w:r>
        <w:tab/>
        <w:t xml:space="preserve">The Minister shall not — </w:t>
      </w:r>
    </w:p>
    <w:p>
      <w:pPr>
        <w:pStyle w:val="Indenta"/>
      </w:pPr>
      <w:r>
        <w:tab/>
        <w:t>(a)</w:t>
      </w:r>
      <w:r>
        <w:tab/>
        <w:t>make the information publicly known; or</w:t>
      </w:r>
    </w:p>
    <w:p>
      <w:pPr>
        <w:pStyle w:val="Indenta"/>
        <w:keepNext/>
      </w:pPr>
      <w:r>
        <w:tab/>
        <w:t>(b)</w:t>
      </w:r>
      <w:r>
        <w:tab/>
        <w:t>make the information available to a person (other than another Minister or a Minister of another jurisdiction),</w:t>
      </w:r>
    </w:p>
    <w:p>
      <w:pPr>
        <w:pStyle w:val="Subsection"/>
        <w:keepNext/>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r>
        <w:tab/>
        <w:t>[Section 152E inserted: No. 42 of 2010 s. 163.]</w:t>
      </w:r>
    </w:p>
    <w:p>
      <w:pPr>
        <w:pStyle w:val="Heading5"/>
      </w:pPr>
      <w:bookmarkStart w:id="556" w:name="_Toc97628167"/>
      <w:bookmarkStart w:id="557" w:name="_Toc518476739"/>
      <w:r>
        <w:rPr>
          <w:rStyle w:val="CharSectno"/>
        </w:rPr>
        <w:t>152F</w:t>
      </w:r>
      <w:r>
        <w:t>.</w:t>
      </w:r>
      <w:r>
        <w:tab/>
        <w:t>Protection of confidentiality of samples obtained by another Minister</w:t>
      </w:r>
      <w:bookmarkEnd w:id="556"/>
      <w:bookmarkEnd w:id="557"/>
    </w:p>
    <w:p>
      <w:pPr>
        <w:pStyle w:val="Subsection"/>
      </w:pPr>
      <w:r>
        <w:tab/>
        <w:t>(1)</w:t>
      </w:r>
      <w:r>
        <w:tab/>
        <w:t>This section restricts what a Minister may do with a petroleum mining sample made available to that Minister under section 152D or 152G.</w:t>
      </w:r>
    </w:p>
    <w:p>
      <w:pPr>
        <w:pStyle w:val="Subsection"/>
      </w:pPr>
      <w:r>
        <w:tab/>
        <w:t>(2)</w:t>
      </w:r>
      <w:r>
        <w:tab/>
        <w:t xml:space="preserve">The Minister shall not — </w:t>
      </w:r>
    </w:p>
    <w:p>
      <w:pPr>
        <w:pStyle w:val="Indenta"/>
      </w:pPr>
      <w:r>
        <w:tab/>
        <w:t>(a)</w:t>
      </w:r>
      <w:r>
        <w:tab/>
        <w:t>make publicly known any details of the sample; or</w:t>
      </w:r>
    </w:p>
    <w:p>
      <w:pPr>
        <w:pStyle w:val="Indenta"/>
      </w:pPr>
      <w:r>
        <w:tab/>
        <w:t>(b)</w:t>
      </w:r>
      <w:r>
        <w:tab/>
        <w:t>permit a person (other than another Minister or a Minister of another jurisdiction) to inspect the sample,</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r>
        <w:tab/>
        <w:t>[Section 152F inserted: No. 42 of 2010 s. 163.]</w:t>
      </w:r>
    </w:p>
    <w:p>
      <w:pPr>
        <w:pStyle w:val="Heading5"/>
      </w:pPr>
      <w:bookmarkStart w:id="558" w:name="_Toc97628168"/>
      <w:bookmarkStart w:id="559" w:name="_Toc518476740"/>
      <w:r>
        <w:rPr>
          <w:rStyle w:val="CharSectno"/>
        </w:rPr>
        <w:t>152G</w:t>
      </w:r>
      <w:r>
        <w:t>.</w:t>
      </w:r>
      <w:r>
        <w:tab/>
        <w:t>Information or samples obtained by another Minister can be made available to certain persons</w:t>
      </w:r>
      <w:bookmarkEnd w:id="558"/>
      <w:bookmarkEnd w:id="559"/>
    </w:p>
    <w:p>
      <w:pPr>
        <w:pStyle w:val="Subsection"/>
      </w:pPr>
      <w:r>
        <w:tab/>
      </w:r>
      <w:r>
        <w:tab/>
        <w:t>A Minister to whom documentary information or a petroleum mining sample is made available under section 152D or this section may make the information or sample available to another Minister or a Minister of another jurisdiction.</w:t>
      </w:r>
    </w:p>
    <w:p>
      <w:pPr>
        <w:pStyle w:val="Footnotesection"/>
      </w:pPr>
      <w:r>
        <w:tab/>
        <w:t>[Section 152G inserted: No. 42 of 2010 s. 163.]</w:t>
      </w:r>
    </w:p>
    <w:p>
      <w:pPr>
        <w:pStyle w:val="Heading4"/>
      </w:pPr>
      <w:bookmarkStart w:id="560" w:name="_Toc97286551"/>
      <w:bookmarkStart w:id="561" w:name="_Toc97286894"/>
      <w:bookmarkStart w:id="562" w:name="_Toc97628169"/>
      <w:bookmarkStart w:id="563" w:name="_Toc513637971"/>
      <w:bookmarkStart w:id="564" w:name="_Toc518370238"/>
      <w:bookmarkStart w:id="565" w:name="_Toc518370579"/>
      <w:bookmarkStart w:id="566" w:name="_Toc518370920"/>
      <w:bookmarkStart w:id="567" w:name="_Toc518476741"/>
      <w:r>
        <w:t>Subdivision 3 — Miscellaneous</w:t>
      </w:r>
      <w:bookmarkEnd w:id="560"/>
      <w:bookmarkEnd w:id="561"/>
      <w:bookmarkEnd w:id="562"/>
      <w:bookmarkEnd w:id="563"/>
      <w:bookmarkEnd w:id="564"/>
      <w:bookmarkEnd w:id="565"/>
      <w:bookmarkEnd w:id="566"/>
      <w:bookmarkEnd w:id="567"/>
    </w:p>
    <w:p>
      <w:pPr>
        <w:pStyle w:val="Footnoteheading"/>
        <w:keepNext/>
      </w:pPr>
      <w:r>
        <w:tab/>
        <w:t>[Heading inserted: No. 42 of 2010 s. 163.]</w:t>
      </w:r>
    </w:p>
    <w:p>
      <w:pPr>
        <w:pStyle w:val="Heading5"/>
      </w:pPr>
      <w:bookmarkStart w:id="568" w:name="_Toc97628170"/>
      <w:bookmarkStart w:id="569" w:name="_Toc518476742"/>
      <w:r>
        <w:rPr>
          <w:rStyle w:val="CharSectno"/>
        </w:rPr>
        <w:t>152H</w:t>
      </w:r>
      <w:r>
        <w:t>.</w:t>
      </w:r>
      <w:r>
        <w:tab/>
        <w:t>Fees</w:t>
      </w:r>
      <w:bookmarkEnd w:id="568"/>
      <w:bookmarkEnd w:id="569"/>
    </w:p>
    <w:p>
      <w:pPr>
        <w:pStyle w:val="Subsection"/>
      </w:pPr>
      <w:r>
        <w:tab/>
        <w:t>(1)</w:t>
      </w:r>
      <w:r>
        <w:tab/>
        <w:t xml:space="preserve">This section applies to regulations made for the purposes of any of the following — </w:t>
      </w:r>
    </w:p>
    <w:p>
      <w:pPr>
        <w:pStyle w:val="Indenta"/>
      </w:pPr>
      <w:r>
        <w:tab/>
        <w:t>(a)</w:t>
      </w:r>
      <w:r>
        <w:tab/>
        <w:t>section 152B(2)(c);</w:t>
      </w:r>
    </w:p>
    <w:p>
      <w:pPr>
        <w:pStyle w:val="Indenta"/>
      </w:pPr>
      <w:r>
        <w:tab/>
        <w:t>(b)</w:t>
      </w:r>
      <w:r>
        <w:tab/>
        <w:t>section 152C(2)(c);</w:t>
      </w:r>
    </w:p>
    <w:p>
      <w:pPr>
        <w:pStyle w:val="Indenta"/>
      </w:pPr>
      <w:r>
        <w:tab/>
        <w:t>(c)</w:t>
      </w:r>
      <w:r>
        <w:tab/>
        <w:t>section 152E(2)(c);</w:t>
      </w:r>
    </w:p>
    <w:p>
      <w:pPr>
        <w:pStyle w:val="Indenta"/>
      </w:pPr>
      <w:r>
        <w:tab/>
        <w:t>(d)</w:t>
      </w:r>
      <w:r>
        <w:tab/>
        <w:t>section 152F(2)(c).</w:t>
      </w:r>
    </w:p>
    <w:p>
      <w:pPr>
        <w:pStyle w:val="Subsection"/>
      </w:pPr>
      <w:r>
        <w:tab/>
        <w:t>(2)</w:t>
      </w:r>
      <w:r>
        <w:tab/>
        <w:t xml:space="preserve">The regulations may make provision for fees relating to — </w:t>
      </w:r>
    </w:p>
    <w:p>
      <w:pPr>
        <w:pStyle w:val="Indenta"/>
      </w:pPr>
      <w:r>
        <w:tab/>
        <w:t>(a)</w:t>
      </w:r>
      <w:r>
        <w:tab/>
        <w:t>making information available to a person; or</w:t>
      </w:r>
    </w:p>
    <w:p>
      <w:pPr>
        <w:pStyle w:val="Indenta"/>
      </w:pPr>
      <w:r>
        <w:tab/>
        <w:t>(b)</w:t>
      </w:r>
      <w:r>
        <w:tab/>
        <w:t>permitting a person to inspect a sample.</w:t>
      </w:r>
    </w:p>
    <w:p>
      <w:pPr>
        <w:pStyle w:val="Footnotesection"/>
      </w:pPr>
      <w:r>
        <w:tab/>
        <w:t>[Section 152H inserted: No. 42 of 2010 s. 163.]</w:t>
      </w:r>
    </w:p>
    <w:p>
      <w:pPr>
        <w:pStyle w:val="Heading2"/>
      </w:pPr>
      <w:bookmarkStart w:id="570" w:name="_Toc97286553"/>
      <w:bookmarkStart w:id="571" w:name="_Toc97286896"/>
      <w:bookmarkStart w:id="572" w:name="_Toc97628171"/>
      <w:bookmarkStart w:id="573" w:name="_Toc513637973"/>
      <w:bookmarkStart w:id="574" w:name="_Toc518370240"/>
      <w:bookmarkStart w:id="575" w:name="_Toc518370581"/>
      <w:bookmarkStart w:id="576" w:name="_Toc518370922"/>
      <w:bookmarkStart w:id="577" w:name="_Toc518476743"/>
      <w:r>
        <w:rPr>
          <w:rStyle w:val="CharPartNo"/>
        </w:rPr>
        <w:t>Part IV</w:t>
      </w:r>
      <w:r>
        <w:rPr>
          <w:rStyle w:val="CharDivNo"/>
        </w:rPr>
        <w:t> </w:t>
      </w:r>
      <w:r>
        <w:t>—</w:t>
      </w:r>
      <w:r>
        <w:rPr>
          <w:rStyle w:val="CharDivText"/>
        </w:rPr>
        <w:t> </w:t>
      </w:r>
      <w:r>
        <w:rPr>
          <w:rStyle w:val="CharPartText"/>
        </w:rPr>
        <w:t>General</w:t>
      </w:r>
      <w:bookmarkEnd w:id="570"/>
      <w:bookmarkEnd w:id="571"/>
      <w:bookmarkEnd w:id="572"/>
      <w:bookmarkEnd w:id="573"/>
      <w:bookmarkEnd w:id="574"/>
      <w:bookmarkEnd w:id="575"/>
      <w:bookmarkEnd w:id="576"/>
      <w:bookmarkEnd w:id="577"/>
    </w:p>
    <w:p>
      <w:pPr>
        <w:pStyle w:val="Footnoteheading"/>
      </w:pPr>
      <w:r>
        <w:tab/>
        <w:t>[Heading amended: No. 42 of 2010 s. 164.]</w:t>
      </w:r>
    </w:p>
    <w:p>
      <w:pPr>
        <w:pStyle w:val="Heading5"/>
      </w:pPr>
      <w:bookmarkStart w:id="578" w:name="_Toc97628172"/>
      <w:bookmarkStart w:id="579" w:name="_Toc518476744"/>
      <w:r>
        <w:rPr>
          <w:rStyle w:val="CharSectno"/>
        </w:rPr>
        <w:t>152I</w:t>
      </w:r>
      <w:r>
        <w:t>.</w:t>
      </w:r>
      <w:r>
        <w:tab/>
        <w:t xml:space="preserve">Certain things are not personal property for the purposes of the </w:t>
      </w:r>
      <w:r>
        <w:rPr>
          <w:i/>
          <w:iCs/>
        </w:rPr>
        <w:t>Personal Property Securities Act 2009</w:t>
      </w:r>
      <w:r>
        <w:t xml:space="preserve"> (Commonwealth)</w:t>
      </w:r>
      <w:bookmarkEnd w:id="578"/>
      <w:bookmarkEnd w:id="579"/>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an exploration permit for petroleum granted under section 27;</w:t>
      </w:r>
    </w:p>
    <w:p>
      <w:pPr>
        <w:pStyle w:val="Indenta"/>
      </w:pPr>
      <w:r>
        <w:tab/>
        <w:t>(b)</w:t>
      </w:r>
      <w:r>
        <w:tab/>
        <w:t>a retention lease granted under section 38B(5);</w:t>
      </w:r>
    </w:p>
    <w:p>
      <w:pPr>
        <w:pStyle w:val="Indenta"/>
      </w:pPr>
      <w:r>
        <w:tab/>
        <w:t>(c)</w:t>
      </w:r>
      <w:r>
        <w:tab/>
        <w:t>a production licence for petroleum granted under section 44(2);</w:t>
      </w:r>
    </w:p>
    <w:p>
      <w:pPr>
        <w:pStyle w:val="Indenta"/>
      </w:pPr>
      <w:r>
        <w:tab/>
        <w:t>(d)</w:t>
      </w:r>
      <w:r>
        <w:tab/>
        <w:t>a licence to construct and operate a pipeline granted under section 65(10).</w:t>
      </w:r>
    </w:p>
    <w:p>
      <w:pPr>
        <w:pStyle w:val="Footnotesection"/>
      </w:pPr>
      <w:r>
        <w:tab/>
        <w:t>[Section 152I inserted: No. 42 of 2011 s. 91.]</w:t>
      </w:r>
    </w:p>
    <w:p>
      <w:pPr>
        <w:pStyle w:val="Heading5"/>
        <w:rPr>
          <w:snapToGrid w:val="0"/>
        </w:rPr>
      </w:pPr>
      <w:bookmarkStart w:id="580" w:name="_Toc97628173"/>
      <w:bookmarkStart w:id="581" w:name="_Toc518476745"/>
      <w:r>
        <w:rPr>
          <w:rStyle w:val="CharSectno"/>
        </w:rPr>
        <w:t>152</w:t>
      </w:r>
      <w:r>
        <w:rPr>
          <w:snapToGrid w:val="0"/>
        </w:rPr>
        <w:t>.</w:t>
      </w:r>
      <w:r>
        <w:rPr>
          <w:snapToGrid w:val="0"/>
        </w:rPr>
        <w:tab/>
        <w:t>Regulations</w:t>
      </w:r>
      <w:bookmarkEnd w:id="580"/>
      <w:bookmarkEnd w:id="581"/>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rPr>
          <w:snapToGrid w:val="0"/>
        </w:rPr>
      </w:pPr>
      <w:r>
        <w:rPr>
          <w:snapToGrid w:val="0"/>
        </w:rPr>
        <w:tab/>
        <w:t>(2)</w:t>
      </w:r>
      <w:r>
        <w:rPr>
          <w:snapToGrid w:val="0"/>
        </w:rPr>
        <w:tab/>
        <w:t>In particular, but without limiting the generality of subsection (1), regulations may make provision for securing, regulating, controlling or restricting all or any of the following matters —</w:t>
      </w:r>
    </w:p>
    <w:p>
      <w:pPr>
        <w:pStyle w:val="Indenta"/>
        <w:spacing w:before="60"/>
        <w:rPr>
          <w:snapToGrid w:val="0"/>
        </w:rPr>
      </w:pPr>
      <w:r>
        <w:rPr>
          <w:snapToGrid w:val="0"/>
        </w:rPr>
        <w:tab/>
        <w:t>(a)</w:t>
      </w:r>
      <w:r>
        <w:rPr>
          <w:snapToGrid w:val="0"/>
        </w:rPr>
        <w:tab/>
        <w:t>the exploration for petroleum and the carrying on of operations and the execution of works for that purpose;</w:t>
      </w:r>
    </w:p>
    <w:p>
      <w:pPr>
        <w:pStyle w:val="Indenta"/>
        <w:spacing w:before="60"/>
        <w:rPr>
          <w:snapToGrid w:val="0"/>
        </w:rPr>
      </w:pPr>
      <w:r>
        <w:rPr>
          <w:snapToGrid w:val="0"/>
        </w:rPr>
        <w:tab/>
        <w:t>(b)</w:t>
      </w:r>
      <w:r>
        <w:rPr>
          <w:snapToGrid w:val="0"/>
        </w:rPr>
        <w:tab/>
        <w:t>the recovery of petroleum and the carrying on of operations and the execution of works for that purpose;</w:t>
      </w:r>
    </w:p>
    <w:p>
      <w:pPr>
        <w:pStyle w:val="Indenta"/>
        <w:rPr>
          <w:snapToGrid w:val="0"/>
        </w:rPr>
      </w:pPr>
      <w:r>
        <w:rPr>
          <w:snapToGrid w:val="0"/>
        </w:rPr>
        <w:tab/>
        <w:t>(c)</w:t>
      </w:r>
      <w:r>
        <w:rPr>
          <w:snapToGrid w:val="0"/>
        </w:rPr>
        <w:tab/>
        <w:t>conserving and preventing the waste of the natural resources, whether petroleum or otherwise, of the adjacent area;</w:t>
      </w:r>
    </w:p>
    <w:p>
      <w:pPr>
        <w:pStyle w:val="Indenta"/>
        <w:rPr>
          <w:snapToGrid w:val="0"/>
        </w:rPr>
      </w:pPr>
      <w:r>
        <w:rPr>
          <w:snapToGrid w:val="0"/>
        </w:rPr>
        <w:tab/>
        <w:t>(d)</w:t>
      </w:r>
      <w:r>
        <w:rPr>
          <w:snapToGrid w:val="0"/>
        </w:rPr>
        <w:tab/>
        <w:t>the construction and operation of pipelines, water lines, secondary lines, pumping stations, tank stations or valve stations and the carrying on of operations, and the execution of works, for any of those purposes;</w:t>
      </w:r>
    </w:p>
    <w:p>
      <w:pPr>
        <w:pStyle w:val="Indenta"/>
        <w:rPr>
          <w:snapToGrid w:val="0"/>
        </w:rPr>
      </w:pPr>
      <w:r>
        <w:rPr>
          <w:snapToGrid w:val="0"/>
        </w:rPr>
        <w:tab/>
        <w:t>(e)</w:t>
      </w:r>
      <w:r>
        <w:rPr>
          <w:snapToGrid w:val="0"/>
        </w:rPr>
        <w:tab/>
        <w:t>the construction, erection, maintenance, operation or use of</w:t>
      </w:r>
      <w:r>
        <w:t xml:space="preserve"> installations, equipment or facilities;</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(g)</w:t>
      </w:r>
      <w:r>
        <w:rPr>
          <w:snapToGrid w:val="0"/>
        </w:rPr>
        <w:tab/>
        <w:t>the clean</w:t>
      </w:r>
      <w:r>
        <w:rPr>
          <w:snapToGrid w:val="0"/>
        </w:rPr>
        <w:noBreakHyphen/>
        <w:t>up or other remedying of the effects of the escape of petroleum;</w:t>
      </w:r>
    </w:p>
    <w:p>
      <w:pPr>
        <w:pStyle w:val="Indenta"/>
        <w:rPr>
          <w:snapToGrid w:val="0"/>
        </w:rPr>
      </w:pPr>
      <w:r>
        <w:rPr>
          <w:snapToGrid w:val="0"/>
        </w:rPr>
        <w:tab/>
        <w:t>(h)</w:t>
      </w:r>
      <w:r>
        <w:rPr>
          <w:snapToGrid w:val="0"/>
        </w:rPr>
        <w:tab/>
        <w:t>the prevention of damage to petroleum bearing strata in an area, whether in the adjacent area or not, in respect of which a permit, lease or licence is not in force;</w:t>
      </w:r>
    </w:p>
    <w:p>
      <w:pPr>
        <w:pStyle w:val="Indenta"/>
        <w:rPr>
          <w:snapToGrid w:val="0"/>
        </w:rPr>
      </w:pPr>
      <w:r>
        <w:rPr>
          <w:snapToGrid w:val="0"/>
        </w:rPr>
        <w:tab/>
        <w:t>(i)</w:t>
      </w:r>
      <w:r>
        <w:rPr>
          <w:snapToGrid w:val="0"/>
        </w:rPr>
        <w:tab/>
        <w:t>the keeping separate of —</w:t>
      </w:r>
    </w:p>
    <w:p>
      <w:pPr>
        <w:pStyle w:val="Indenti"/>
        <w:rPr>
          <w:snapToGrid w:val="0"/>
        </w:rPr>
      </w:pPr>
      <w:r>
        <w:rPr>
          <w:snapToGrid w:val="0"/>
        </w:rPr>
        <w:tab/>
        <w:t>(i)</w:t>
      </w:r>
      <w:r>
        <w:rPr>
          <w:snapToGrid w:val="0"/>
        </w:rPr>
        <w:tab/>
        <w:t>each petroleum pool discovered in a permit area, lease area or licence area; and</w:t>
      </w:r>
    </w:p>
    <w:p>
      <w:pPr>
        <w:pStyle w:val="Indenti"/>
        <w:rPr>
          <w:snapToGrid w:val="0"/>
        </w:rPr>
      </w:pPr>
      <w:r>
        <w:rPr>
          <w:snapToGrid w:val="0"/>
        </w:rPr>
        <w:tab/>
        <w:t>(ii)</w:t>
      </w:r>
      <w:r>
        <w:rPr>
          <w:snapToGrid w:val="0"/>
        </w:rPr>
        <w:tab/>
        <w:t>each source of water discovered in a permit area, lease area or licence area;</w:t>
      </w:r>
    </w:p>
    <w:p>
      <w:pPr>
        <w:pStyle w:val="Indenta"/>
        <w:rPr>
          <w:snapToGrid w:val="0"/>
        </w:rPr>
      </w:pPr>
      <w:r>
        <w:rPr>
          <w:snapToGrid w:val="0"/>
        </w:rPr>
        <w:tab/>
        <w:t>(j)</w:t>
      </w:r>
      <w:r>
        <w:rPr>
          <w:snapToGrid w:val="0"/>
        </w:rPr>
        <w:tab/>
        <w:t>the prevention of water or other matter from entering a petroleum pool through wells;</w:t>
      </w:r>
    </w:p>
    <w:p>
      <w:pPr>
        <w:pStyle w:val="Indenta"/>
        <w:rPr>
          <w:snapToGrid w:val="0"/>
        </w:rPr>
      </w:pPr>
      <w:r>
        <w:rPr>
          <w:snapToGrid w:val="0"/>
        </w:rPr>
        <w:tab/>
        <w:t>(k)</w:t>
      </w:r>
      <w:r>
        <w:rPr>
          <w:snapToGrid w:val="0"/>
        </w:rPr>
        <w:tab/>
        <w:t>the prevention of the waste or escape of petroleum or water from a pipeline, water line, secondary line, pumping station, tank station or valve station;</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rPr>
          <w:snapToGrid w:val="0"/>
        </w:rPr>
      </w:pPr>
      <w:r>
        <w:rPr>
          <w:snapToGrid w:val="0"/>
        </w:rPr>
        <w:tab/>
        <w:t>(lc)</w:t>
      </w:r>
      <w:r>
        <w:rPr>
          <w:snapToGrid w:val="0"/>
        </w:rPr>
        <w:tab/>
        <w:t xml:space="preserve">the responsibilities of a </w:t>
      </w:r>
      <w:r>
        <w:t>permittee, lessee, licensee or holder of a special prospecting authority or access authority</w:t>
      </w:r>
      <w:r>
        <w:rPr>
          <w:snapToGrid w:val="0"/>
        </w:rPr>
        <w:t xml:space="preserve"> as to authorising, or obtaining authorisation for, the release of documentary information as defined in section 152A;</w:t>
      </w:r>
    </w:p>
    <w:p>
      <w:pPr>
        <w:pStyle w:val="Indenta"/>
        <w:rPr>
          <w:snapToGrid w:val="0"/>
        </w:rPr>
      </w:pPr>
      <w:r>
        <w:rPr>
          <w:snapToGrid w:val="0"/>
        </w:rPr>
        <w:tab/>
        <w:t>(l)</w:t>
      </w:r>
      <w:r>
        <w:rPr>
          <w:snapToGrid w:val="0"/>
        </w:rPr>
        <w:tab/>
        <w:t>the maintaining in good condition and repair of all structures, equipment and other property in the adjacent area used or intended to be used for or in connection with</w:t>
      </w:r>
      <w:r>
        <w:t xml:space="preserve"> any of the following operations in that area —</w:t>
      </w:r>
    </w:p>
    <w:p>
      <w:pPr>
        <w:pStyle w:val="Indenti"/>
      </w:pPr>
      <w:r>
        <w:tab/>
        <w:t>(i)</w:t>
      </w:r>
      <w:r>
        <w:tab/>
        <w:t>petroleum exploration operations;</w:t>
      </w:r>
    </w:p>
    <w:p>
      <w:pPr>
        <w:pStyle w:val="Indenti"/>
      </w:pPr>
      <w:r>
        <w:tab/>
        <w:t>(ii)</w:t>
      </w:r>
      <w:r>
        <w:tab/>
        <w:t>petroleum recovery operations;</w:t>
      </w:r>
    </w:p>
    <w:p>
      <w:pPr>
        <w:pStyle w:val="Indenti"/>
      </w:pPr>
      <w:r>
        <w:tab/>
        <w:t>(iii)</w:t>
      </w:r>
      <w:r>
        <w:tab/>
        <w:t>operations relating to the processing or storage of petroleum;</w:t>
      </w:r>
    </w:p>
    <w:p>
      <w:pPr>
        <w:pStyle w:val="Indenti"/>
      </w:pPr>
      <w:r>
        <w:tab/>
        <w:t>(iv)</w:t>
      </w:r>
      <w:r>
        <w:tab/>
        <w:t>operations relating to the preparation of petroleum for transport;</w:t>
      </w:r>
    </w:p>
    <w:p>
      <w:pPr>
        <w:pStyle w:val="Indenti"/>
      </w:pPr>
      <w:r>
        <w:tab/>
        <w:t>(v)</w:t>
      </w:r>
      <w:r>
        <w:tab/>
        <w:t>operations connected with the construction or operation of a pipeline;</w:t>
      </w:r>
    </w:p>
    <w:p>
      <w:pPr>
        <w:pStyle w:val="Indenta"/>
      </w:pPr>
      <w:r>
        <w:tab/>
        <w:t>(m)</w:t>
      </w:r>
      <w:r>
        <w:tab/>
        <w:t>the removal from the adjacent area of structures, equipment and other property brought into that area for use in connection with an operation in that area of a kind mentioned in paragraph (l) that are not so used or intended to be so used;</w:t>
      </w:r>
    </w:p>
    <w:p>
      <w:pPr>
        <w:pStyle w:val="Indenta"/>
      </w:pPr>
      <w:r>
        <w:tab/>
        <w:t>(n)</w:t>
      </w:r>
      <w:r>
        <w:tab/>
        <w:t>fees in relation to offshore petroleum operations, safety audits or other services provided by the Minister;</w:t>
      </w:r>
    </w:p>
    <w:p>
      <w:pPr>
        <w:pStyle w:val="Indenta"/>
      </w:pPr>
      <w:r>
        <w:tab/>
        <w:t>(o)</w:t>
      </w:r>
      <w:r>
        <w:tab/>
        <w:t xml:space="preserve">any transitional matter arising out of the amendments made to this Act by the </w:t>
      </w:r>
      <w:r>
        <w:rPr>
          <w:i/>
          <w:iCs/>
        </w:rPr>
        <w:t>Petroleum Legislation Amendment and Repeal Act 2005.</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Commonwealth Act, the </w:t>
      </w:r>
      <w:r>
        <w:rPr>
          <w:i/>
          <w:iCs/>
        </w:rPr>
        <w:t xml:space="preserve">Petroleum and Geothermal Energy Resources Act 1967 </w:t>
      </w:r>
      <w:r>
        <w:t xml:space="preserve">or the </w:t>
      </w:r>
      <w:r>
        <w:rPr>
          <w:i/>
        </w:rPr>
        <w:t>Petroleum Pipelines Act 1969</w:t>
      </w:r>
      <w:r>
        <w:rPr>
          <w:iCs/>
        </w:rPr>
        <w:t>,</w:t>
      </w:r>
      <w:r>
        <w:rPr>
          <w:i/>
        </w:rPr>
        <w:t xml:space="preserve"> </w:t>
      </w:r>
      <w:r>
        <w:t>that is in force or existing at the time when the regulations under this section take effect or as in force or existing from time to time.</w:t>
      </w:r>
    </w:p>
    <w:p>
      <w:pPr>
        <w:pStyle w:val="Ednotesubsection"/>
      </w:pPr>
      <w:r>
        <w:tab/>
        <w:t>[(3)</w:t>
      </w:r>
      <w:r>
        <w:tab/>
        <w:t>deleted]</w:t>
      </w:r>
    </w:p>
    <w:p>
      <w:pPr>
        <w:pStyle w:val="Subsection"/>
        <w:rPr>
          <w:snapToGrid w:val="0"/>
        </w:rPr>
      </w:pPr>
      <w:r>
        <w:rPr>
          <w:snapToGrid w:val="0"/>
        </w:rPr>
        <w:tab/>
        <w:t>(4)</w:t>
      </w:r>
      <w:r>
        <w:rPr>
          <w:snapToGrid w:val="0"/>
        </w:rPr>
        <w:tab/>
        <w:t>The regulations may provide that a contravention or failure to comply with a regulation constitutes an offence, and for the imposition of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Subsection"/>
        <w:rPr>
          <w:snapToGrid w:val="0"/>
        </w:rPr>
      </w:pPr>
      <w:r>
        <w:rPr>
          <w:snapToGrid w:val="0"/>
        </w:rPr>
        <w:tab/>
      </w:r>
      <w:r>
        <w:rPr>
          <w:snapToGrid w:val="0"/>
        </w:rPr>
        <w:tab/>
        <w:t>for offences against the regulations.</w:t>
      </w:r>
    </w:p>
    <w:p>
      <w:pPr>
        <w:pStyle w:val="Footnotesection"/>
      </w:pPr>
      <w:r>
        <w:tab/>
        <w:t>[Section 152 amended: No. 12 of 1990 s. 250; No. 13 of 2005 s. 45; No. 35 of 2007 s. 104(4); No. 42 of 2010 s. 165.]</w:t>
      </w:r>
    </w:p>
    <w:p>
      <w:pPr>
        <w:pStyle w:val="Heading5"/>
      </w:pPr>
      <w:bookmarkStart w:id="582" w:name="_Toc97628174"/>
      <w:bookmarkStart w:id="583" w:name="_Toc518476746"/>
      <w:r>
        <w:rPr>
          <w:rStyle w:val="CharSectno"/>
        </w:rPr>
        <w:t>153</w:t>
      </w:r>
      <w:r>
        <w:t>.</w:t>
      </w:r>
      <w:r>
        <w:tab/>
        <w:t>Transitional provisions (Sch. 3)</w:t>
      </w:r>
      <w:bookmarkEnd w:id="582"/>
      <w:bookmarkEnd w:id="583"/>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tab/>
        <w:t>(2)</w:t>
      </w:r>
      <w:r>
        <w:tab/>
        <w:t>Schedule 3 contains provisions relating to transitional matters.</w:t>
      </w:r>
    </w:p>
    <w:p>
      <w:pPr>
        <w:pStyle w:val="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153 inserted: No. 42 of 2010 s. 166.]</w:t>
      </w:r>
    </w:p>
    <w:p>
      <w:pPr>
        <w:pStyle w:val="yEdnoteschedule"/>
      </w:pPr>
      <w:r>
        <w:t>[Schedule 1 deleted: No. 42 of 2010 s. 167.]</w:t>
      </w:r>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pPr>
        <w:pStyle w:val="yScheduleHeading"/>
      </w:pPr>
      <w:bookmarkStart w:id="584" w:name="_Toc97286557"/>
      <w:bookmarkStart w:id="585" w:name="_Toc97286900"/>
      <w:bookmarkStart w:id="586" w:name="_Toc97628175"/>
      <w:bookmarkStart w:id="587" w:name="_Toc513637977"/>
      <w:bookmarkStart w:id="588" w:name="_Toc518370244"/>
      <w:bookmarkStart w:id="589" w:name="_Toc518370585"/>
      <w:bookmarkStart w:id="590" w:name="_Toc518370926"/>
      <w:bookmarkStart w:id="591" w:name="_Toc518476747"/>
      <w:r>
        <w:rPr>
          <w:rStyle w:val="CharSchNo"/>
        </w:rPr>
        <w:t>Schedule 2</w:t>
      </w:r>
      <w:r>
        <w:rPr>
          <w:rStyle w:val="CharSDivNo"/>
        </w:rPr>
        <w:t> </w:t>
      </w:r>
      <w:r>
        <w:t>—</w:t>
      </w:r>
      <w:r>
        <w:rPr>
          <w:rStyle w:val="CharSDivText"/>
        </w:rPr>
        <w:t> </w:t>
      </w:r>
      <w:r>
        <w:rPr>
          <w:rStyle w:val="CharSchText"/>
        </w:rPr>
        <w:t>Scheduled area for Western Australia</w:t>
      </w:r>
      <w:bookmarkEnd w:id="584"/>
      <w:bookmarkEnd w:id="585"/>
      <w:bookmarkEnd w:id="586"/>
      <w:bookmarkEnd w:id="587"/>
      <w:bookmarkEnd w:id="588"/>
      <w:bookmarkEnd w:id="589"/>
      <w:bookmarkEnd w:id="590"/>
      <w:bookmarkEnd w:id="591"/>
    </w:p>
    <w:p>
      <w:pPr>
        <w:pStyle w:val="yShoulderClause"/>
      </w:pPr>
      <w:r>
        <w:t>[s. 4]</w:t>
      </w:r>
    </w:p>
    <w:p>
      <w:pPr>
        <w:pStyle w:val="yFootnotesection"/>
      </w:pPr>
      <w:r>
        <w:tab/>
        <w:t>[Heading inserted: No. 42 of 2010 s. 168.]</w:t>
      </w:r>
    </w:p>
    <w:p>
      <w:pPr>
        <w:pStyle w:val="PermNoteHeading"/>
      </w:pPr>
      <w:r>
        <w:tab/>
        <w:t>Note:</w:t>
      </w:r>
    </w:p>
    <w:p>
      <w:pPr>
        <w:pStyle w:val="PermNoteText"/>
      </w:pPr>
      <w:r>
        <w:tab/>
      </w:r>
      <w:r>
        <w:tab/>
        <w:t>Regulations referred to in section 10(5) prescribe a datum for the purposes of this Schedule.</w:t>
      </w:r>
    </w:p>
    <w:p>
      <w:pPr>
        <w:pStyle w:val="ySubsection"/>
      </w:pPr>
      <w:r>
        <w:tab/>
      </w:r>
      <w:r>
        <w:tab/>
        <w:t>The scheduled area for Western Australia is the area the boundary of which commences at a point that is the intersection of the coastline at mean low water by the boundary between the States of South Australia and Western Australia and runs thence southerly along the geodesic to a point of Latitude 31° 44′ 55.02″ South, Longitude 129° 00′ 05.08″ East:</w:t>
      </w:r>
    </w:p>
    <w:p>
      <w:pPr>
        <w:pStyle w:val="yIndenta"/>
      </w:pPr>
      <w:r>
        <w:tab/>
        <w:t>(a)</w:t>
      </w:r>
      <w:r>
        <w:tab/>
        <w:t>thence southerly along the loxodrome to a point of Latitude 43° 59′ 55.49″ South, Longitude 129° 00′ 05.95″ East; and</w:t>
      </w:r>
    </w:p>
    <w:p>
      <w:pPr>
        <w:pStyle w:val="yIndenta"/>
      </w:pPr>
      <w:r>
        <w:tab/>
        <w:t>(b)</w:t>
      </w:r>
      <w:r>
        <w:tab/>
        <w:t>thence westerly along the loxodrome to a point of Latitude 43° 59′ 56.85″ South, Longitude 104° 00′ 06.27″ East; and</w:t>
      </w:r>
    </w:p>
    <w:p>
      <w:pPr>
        <w:pStyle w:val="yIndenta"/>
      </w:pPr>
      <w:r>
        <w:tab/>
        <w:t>(c)</w:t>
      </w:r>
      <w:r>
        <w:tab/>
        <w:t>thence northerly along the loxodrome to a point of Latitude 13° 59′ 55.41″ South, Longitude 104° 00′ 04.55″ East; and</w:t>
      </w:r>
    </w:p>
    <w:p>
      <w:pPr>
        <w:pStyle w:val="yIndenta"/>
      </w:pPr>
      <w:r>
        <w:tab/>
        <w:t>(d)</w:t>
      </w:r>
      <w:r>
        <w:tab/>
        <w:t>thence easterly along the loxodrome to a point of Latitude 13° 59′ 55.22″ South, Longitude 111° 45′ 04.59″ East; and</w:t>
      </w:r>
    </w:p>
    <w:p>
      <w:pPr>
        <w:pStyle w:val="yIndenta"/>
      </w:pPr>
      <w:r>
        <w:tab/>
        <w:t>(e)</w:t>
      </w:r>
      <w:r>
        <w:tab/>
        <w:t>thence northerly along the loxodrome to a point of Latitude 12° 39′ 55.20″ South, Longitude 111° 45′ 04.56″ East; and</w:t>
      </w:r>
    </w:p>
    <w:p>
      <w:pPr>
        <w:pStyle w:val="yIndenta"/>
      </w:pPr>
      <w:r>
        <w:tab/>
        <w:t>(f)</w:t>
      </w:r>
      <w:r>
        <w:tab/>
        <w:t>thence easterly along the loxodrome to a point of Latitude 12° 39′ 55.14″ South, Longitude 114° 40′ 04.56″ East; and</w:t>
      </w:r>
    </w:p>
    <w:p>
      <w:pPr>
        <w:pStyle w:val="yIndenta"/>
      </w:pPr>
      <w:r>
        <w:tab/>
        <w:t>(g)</w:t>
      </w:r>
      <w:r>
        <w:tab/>
        <w:t>thence southerly along the loxodrome to a point of Latitude 13° 05′ 27.14″ South, Longitude 114° 40′ 04.57″ East; and</w:t>
      </w:r>
    </w:p>
    <w:p>
      <w:pPr>
        <w:pStyle w:val="yIndenta"/>
      </w:pPr>
      <w:r>
        <w:tab/>
        <w:t>(h)</w:t>
      </w:r>
      <w:r>
        <w:tab/>
        <w:t>thence easterly along the loxodrome to a point of Latitude 13° 05′ 27.00″ South, Longitude 118° 10′ 08.9″ East; and</w:t>
      </w:r>
    </w:p>
    <w:p>
      <w:pPr>
        <w:pStyle w:val="yIndenta"/>
      </w:pPr>
      <w:r>
        <w:tab/>
        <w:t>(i)</w:t>
      </w:r>
      <w:r>
        <w:tab/>
        <w:t>thence north easterly along the geodesic to a point of Latitude 12° 49′ 54.8″ South, Longitude 118° 14′ 22.6″ East; and</w:t>
      </w:r>
    </w:p>
    <w:p>
      <w:pPr>
        <w:pStyle w:val="yIndenta"/>
      </w:pPr>
      <w:r>
        <w:tab/>
        <w:t>(j)</w:t>
      </w:r>
      <w:r>
        <w:tab/>
        <w:t>thence north westerly along the geodesic to a point of Latitude 12° 04′ 24.9″ South, Longitude 118° 06′ 17.2″ East; and</w:t>
      </w:r>
    </w:p>
    <w:p>
      <w:pPr>
        <w:pStyle w:val="yIndenta"/>
      </w:pPr>
      <w:r>
        <w:tab/>
        <w:t>(k)</w:t>
      </w:r>
      <w:r>
        <w:tab/>
        <w:t>thence north westerly along the geodesic to a point of Latitude 12° 04′ 08.8″ South, Longitude 118° 06′ 14.4″ East; and</w:t>
      </w:r>
    </w:p>
    <w:p>
      <w:pPr>
        <w:pStyle w:val="yIndenta"/>
      </w:pPr>
      <w:r>
        <w:tab/>
        <w:t>(l)</w:t>
      </w:r>
      <w:r>
        <w:tab/>
        <w:t>thence south easterly along the geodesic to a point of Latitude 12° 04′ 19.0″ South, Longitude 118° 07′ 44.0″ East; and</w:t>
      </w:r>
    </w:p>
    <w:p>
      <w:pPr>
        <w:pStyle w:val="yIndenta"/>
      </w:pPr>
      <w:r>
        <w:tab/>
        <w:t>(m)</w:t>
      </w:r>
      <w:r>
        <w:tab/>
        <w:t>thence south easterly along the geodesic to a point of Latitude 12° 06′ 21.0″ South, Longitude 118° 20′ 45.0″ East; and</w:t>
      </w:r>
    </w:p>
    <w:p>
      <w:pPr>
        <w:pStyle w:val="yIndenta"/>
      </w:pPr>
      <w:r>
        <w:tab/>
        <w:t>(n)</w:t>
      </w:r>
      <w:r>
        <w:tab/>
        <w:t>thence south easterly along the geodesic to a point of Latitude 12° 07′ 46.0″ South, Longitude 118° 25′ 07.0″ East; and</w:t>
      </w:r>
    </w:p>
    <w:p>
      <w:pPr>
        <w:pStyle w:val="yIndenta"/>
      </w:pPr>
      <w:r>
        <w:tab/>
        <w:t>(o)</w:t>
      </w:r>
      <w:r>
        <w:tab/>
        <w:t>thence south easterly along the geodesic to a point of Latitude 12° 10′ 06.0″ South, Longitude 118° 35′ 16.0″ East; and</w:t>
      </w:r>
    </w:p>
    <w:p>
      <w:pPr>
        <w:pStyle w:val="yIndenta"/>
      </w:pPr>
      <w:r>
        <w:tab/>
        <w:t>(p)</w:t>
      </w:r>
      <w:r>
        <w:tab/>
        <w:t>thence south easterly along the geodesic to a point of Latitude 12° 10′ 26.0″ South, Longitude 118° 37′ 28.0″ East; and</w:t>
      </w:r>
    </w:p>
    <w:p>
      <w:pPr>
        <w:pStyle w:val="yIndenta"/>
      </w:pPr>
      <w:r>
        <w:tab/>
        <w:t>(q)</w:t>
      </w:r>
      <w:r>
        <w:tab/>
        <w:t>thence south easterly along the geodesic to a point of Latitude 12° 11′ 01.0″ South, Longitude 118° 39′ 00.0″ East; and</w:t>
      </w:r>
    </w:p>
    <w:p>
      <w:pPr>
        <w:pStyle w:val="yIndenta"/>
      </w:pPr>
      <w:r>
        <w:tab/>
        <w:t>(r)</w:t>
      </w:r>
      <w:r>
        <w:tab/>
        <w:t>thence south easterly along the geodesic to a point of Latitude 12° 13′ 12.0″ South, Longitude 118° 43′ 09.0″ East; and</w:t>
      </w:r>
    </w:p>
    <w:p>
      <w:pPr>
        <w:pStyle w:val="yIndenta"/>
      </w:pPr>
      <w:r>
        <w:tab/>
        <w:t>(s)</w:t>
      </w:r>
      <w:r>
        <w:tab/>
        <w:t>thence south easterly along the geodesic to a point of Latitude 12° 15′ 57.0″ South, Longitude 118° 49′ 30.0″ East; and</w:t>
      </w:r>
    </w:p>
    <w:p>
      <w:pPr>
        <w:pStyle w:val="yIndenta"/>
      </w:pPr>
      <w:r>
        <w:tab/>
        <w:t>(t)</w:t>
      </w:r>
      <w:r>
        <w:tab/>
        <w:t>thence south easterly along the geodesic to a point of Latitude 12° 17′ 54.0″ South, Longitude 118° 55′ 12.0″ East; and</w:t>
      </w:r>
    </w:p>
    <w:p>
      <w:pPr>
        <w:pStyle w:val="yIndenta"/>
      </w:pPr>
      <w:r>
        <w:tab/>
        <w:t>(u)</w:t>
      </w:r>
      <w:r>
        <w:tab/>
        <w:t>thence south easterly along the geodesic to a point of Latitude 12° 18′ 50.0″ South, Longitude 118° 58′ 31.0″ East; and</w:t>
      </w:r>
    </w:p>
    <w:p>
      <w:pPr>
        <w:pStyle w:val="yIndenta"/>
      </w:pPr>
      <w:r>
        <w:tab/>
        <w:t>(v)</w:t>
      </w:r>
      <w:r>
        <w:tab/>
        <w:t>thence south easterly along the geodesic to a point of Latitude 12° 19′ 55.0″ South, Longitude 119° 02′ 40.0″ East; and</w:t>
      </w:r>
    </w:p>
    <w:p>
      <w:pPr>
        <w:pStyle w:val="yIndenta"/>
      </w:pPr>
      <w:r>
        <w:tab/>
        <w:t>(w)</w:t>
      </w:r>
      <w:r>
        <w:tab/>
        <w:t>thence south easterly along the geodesic to a point of Latitude 12° 20′ 21.0″ South, Longitude 119° 05′ 00.0″ East; and</w:t>
      </w:r>
    </w:p>
    <w:p>
      <w:pPr>
        <w:pStyle w:val="yIndenta"/>
      </w:pPr>
      <w:r>
        <w:tab/>
        <w:t>(x)</w:t>
      </w:r>
      <w:r>
        <w:tab/>
        <w:t>thence south easterly along the geodesic to a point of Latitude 12° 21′ 51.0″ South, Longitude 119° 09′ 03.0″ East; and</w:t>
      </w:r>
    </w:p>
    <w:p>
      <w:pPr>
        <w:pStyle w:val="yIndenta"/>
      </w:pPr>
      <w:r>
        <w:tab/>
        <w:t>(y)</w:t>
      </w:r>
      <w:r>
        <w:tab/>
        <w:t>thence south easterly along the geodesic to a point of Latitude 12° 23′ 42.0″ South, Longitude 119° 15′ 23.0″ East; and</w:t>
      </w:r>
    </w:p>
    <w:p>
      <w:pPr>
        <w:pStyle w:val="yIndenta"/>
      </w:pPr>
      <w:r>
        <w:tab/>
        <w:t>(za)</w:t>
      </w:r>
      <w:r>
        <w:tab/>
        <w:t>thence south easterly along the geodesic to a point of Latitude 12° 23′ 58.0″ South, Longitude 119° 16′ 35.0″ East; and</w:t>
      </w:r>
    </w:p>
    <w:p>
      <w:pPr>
        <w:pStyle w:val="yIndenta"/>
      </w:pPr>
      <w:r>
        <w:tab/>
        <w:t>(zb)</w:t>
      </w:r>
      <w:r>
        <w:tab/>
        <w:t>thence south easterly along the geodesic to a point of Latitude 12° 24′ 59.0″ South, Longitude 119° 20′ 34.0″ East; and</w:t>
      </w:r>
    </w:p>
    <w:p>
      <w:pPr>
        <w:pStyle w:val="yIndenta"/>
      </w:pPr>
      <w:r>
        <w:tab/>
        <w:t>(zc)</w:t>
      </w:r>
      <w:r>
        <w:tab/>
        <w:t>thence south easterly along the geodesic to a point of Latitude 12° 25′ 43.0″ South, Longitude 119° 21′ 35.0″ East; and</w:t>
      </w:r>
    </w:p>
    <w:p>
      <w:pPr>
        <w:pStyle w:val="yIndenta"/>
      </w:pPr>
      <w:r>
        <w:tab/>
        <w:t>(zd)</w:t>
      </w:r>
      <w:r>
        <w:tab/>
        <w:t>thence south easterly along the geodesic to a point of Latitude 12° 29′ 19.0″ South, Longitude 119° 27′ 17.0″ East; and</w:t>
      </w:r>
    </w:p>
    <w:p>
      <w:pPr>
        <w:pStyle w:val="yIndenta"/>
      </w:pPr>
      <w:r>
        <w:tab/>
        <w:t>(ze)</w:t>
      </w:r>
      <w:r>
        <w:tab/>
        <w:t>thence south easterly along the geodesic to a point of Latitude 12° 32′ 31.0″ South, Longitude 119° 33′ 16.0″ East; and</w:t>
      </w:r>
    </w:p>
    <w:p>
      <w:pPr>
        <w:pStyle w:val="yIndenta"/>
      </w:pPr>
      <w:r>
        <w:tab/>
        <w:t>(zf)</w:t>
      </w:r>
      <w:r>
        <w:tab/>
        <w:t>thence south easterly along the geodesic to a point of Latitude 12° 35′ 43.0″ South, Longitude 119° 40′ 33.0″ East; and</w:t>
      </w:r>
    </w:p>
    <w:p>
      <w:pPr>
        <w:pStyle w:val="yIndenta"/>
      </w:pPr>
      <w:r>
        <w:tab/>
        <w:t>(zg)</w:t>
      </w:r>
      <w:r>
        <w:tab/>
        <w:t>thence south easterly along the geodesic to a point of Latitude 12° 40′ 33.0″ South, Longitude 119° 50′ 28.0″ East; and</w:t>
      </w:r>
    </w:p>
    <w:p>
      <w:pPr>
        <w:pStyle w:val="yIndenta"/>
      </w:pPr>
      <w:r>
        <w:tab/>
        <w:t>(zh)</w:t>
      </w:r>
      <w:r>
        <w:tab/>
        <w:t>thence south easterly along the geodesic to a point of Latitude 12° 41′ 36.0″ South, Longitude 119° 52′ 38.0″ East; and</w:t>
      </w:r>
    </w:p>
    <w:p>
      <w:pPr>
        <w:pStyle w:val="yIndenta"/>
      </w:pPr>
      <w:r>
        <w:tab/>
        <w:t>(zi)</w:t>
      </w:r>
      <w:r>
        <w:tab/>
        <w:t>thence south easterly along the geodesic to a point of Latitude 12° 41′ 46.0″ South, Longitude 119° 52′ 57.0″ East; and</w:t>
      </w:r>
    </w:p>
    <w:p>
      <w:pPr>
        <w:pStyle w:val="yIndenta"/>
      </w:pPr>
      <w:r>
        <w:tab/>
        <w:t>(zj)</w:t>
      </w:r>
      <w:r>
        <w:tab/>
        <w:t>thence south easterly along the geodesic to a point of Latitude 12° 41′ 57.0″ South, Longitude 119° 53′ 18.0″ East; and</w:t>
      </w:r>
    </w:p>
    <w:p>
      <w:pPr>
        <w:pStyle w:val="yIndenta"/>
      </w:pPr>
      <w:r>
        <w:tab/>
        <w:t>(zk)</w:t>
      </w:r>
      <w:r>
        <w:tab/>
        <w:t>thence south easterly along the geodesic to a point of Latitude 12° 43′ 46.0″ South, Longitude 119° 56′ 13.0″ East; and</w:t>
      </w:r>
    </w:p>
    <w:p>
      <w:pPr>
        <w:pStyle w:val="yIndenta"/>
      </w:pPr>
      <w:r>
        <w:tab/>
        <w:t>(zl)</w:t>
      </w:r>
      <w:r>
        <w:tab/>
        <w:t>thence south easterly along the geodesic to a point of Latitude 12° 45′ 38.0″ South, Longitude 119° 59′ 15.0″ East; and</w:t>
      </w:r>
    </w:p>
    <w:p>
      <w:pPr>
        <w:pStyle w:val="yIndenta"/>
      </w:pPr>
      <w:r>
        <w:tab/>
        <w:t>(zm)</w:t>
      </w:r>
      <w:r>
        <w:tab/>
        <w:t>thence south easterly along the geodesic to a point of Latitude 12° 45′ 47.0″ South, Longitude 119° 59′ 31.0″ East; and</w:t>
      </w:r>
    </w:p>
    <w:p>
      <w:pPr>
        <w:pStyle w:val="yIndenta"/>
      </w:pPr>
      <w:r>
        <w:tab/>
        <w:t>(zn)</w:t>
      </w:r>
      <w:r>
        <w:tab/>
        <w:t>thence south easterly along the geodesic to a point of Latitude 12° 46′ 27.9″ South, Longitude 120° 00′ 46.9″ East; and</w:t>
      </w:r>
    </w:p>
    <w:p>
      <w:pPr>
        <w:pStyle w:val="yIndenta"/>
      </w:pPr>
      <w:r>
        <w:tab/>
        <w:t>(zo)</w:t>
      </w:r>
      <w:r>
        <w:tab/>
        <w:t>thence south along the loxodrome to a point of Latitude 13° 56′ 31.7″ South, Longitude 120° 00′ 46.9″ East; and</w:t>
      </w:r>
    </w:p>
    <w:p>
      <w:pPr>
        <w:pStyle w:val="yIndenta"/>
      </w:pPr>
      <w:r>
        <w:tab/>
        <w:t>(zp)</w:t>
      </w:r>
      <w:r>
        <w:tab/>
        <w:t>thence north easterly along the geodesic to a point of Latitude 12° 43′ 08.29″ South, Longitude 121° 49′ 15.80″ East; and</w:t>
      </w:r>
    </w:p>
    <w:p>
      <w:pPr>
        <w:pStyle w:val="yIndenta"/>
      </w:pPr>
      <w:r>
        <w:tab/>
        <w:t>(zq)</w:t>
      </w:r>
      <w:r>
        <w:tab/>
        <w:t>thence south easterly along the geodesic to a point of Latitude 12° 55′ 54.99″ South, Longitude 122° 06′ 04.50″ East; and</w:t>
      </w:r>
    </w:p>
    <w:p>
      <w:pPr>
        <w:pStyle w:val="yIndenta"/>
      </w:pPr>
      <w:r>
        <w:tab/>
        <w:t>(zr)</w:t>
      </w:r>
      <w:r>
        <w:tab/>
        <w:t>thence south easterly along the geodesic to a point of Latitude 13° 19′ 54.98″ South, Longitude 122° 41′ 04.50″ East; and</w:t>
      </w:r>
    </w:p>
    <w:p>
      <w:pPr>
        <w:pStyle w:val="yIndenta"/>
      </w:pPr>
      <w:r>
        <w:tab/>
        <w:t>(zs)</w:t>
      </w:r>
      <w:r>
        <w:tab/>
        <w:t>thence easterly along the geodesic to a point of Latitude 13° 19′ 24.97″ South, Longitude 123° 16′ 49.49″ East; and</w:t>
      </w:r>
    </w:p>
    <w:p>
      <w:pPr>
        <w:pStyle w:val="yIndenta"/>
      </w:pPr>
      <w:r>
        <w:tab/>
        <w:t>(zt)</w:t>
      </w:r>
      <w:r>
        <w:tab/>
        <w:t>thence easterly along the loxodrome to a point of Latitude 13° 19′ 24.94″ South, Longitude 124° 27′ 49.48″ East; and</w:t>
      </w:r>
    </w:p>
    <w:p>
      <w:pPr>
        <w:pStyle w:val="yIndenta"/>
      </w:pPr>
      <w:r>
        <w:tab/>
        <w:t>(zu)</w:t>
      </w:r>
      <w:r>
        <w:tab/>
        <w:t>thence north easterly along the geodesic to a point of Latitude 13° 13′ 09.94″ South, Longitude 124° 36′ 19.47″ East; and</w:t>
      </w:r>
    </w:p>
    <w:p>
      <w:pPr>
        <w:pStyle w:val="yIndenta"/>
      </w:pPr>
      <w:r>
        <w:tab/>
        <w:t>(zv)</w:t>
      </w:r>
      <w:r>
        <w:tab/>
        <w:t>thence north easterly along the geodesic to a point of Latitude 12° 46′ 09.93″ South, Longitude 124° 55′ 34.46″ East; and</w:t>
      </w:r>
    </w:p>
    <w:p>
      <w:pPr>
        <w:pStyle w:val="yIndenta"/>
      </w:pPr>
      <w:r>
        <w:tab/>
        <w:t>(zw)</w:t>
      </w:r>
      <w:r>
        <w:tab/>
        <w:t>thence north easterly along the geodesic to a point of Latitude 11° 50′ 54.92″ South, Longitude 125° 27′ 49.43″ East; and</w:t>
      </w:r>
    </w:p>
    <w:p>
      <w:pPr>
        <w:pStyle w:val="yIndenta"/>
      </w:pPr>
      <w:r>
        <w:tab/>
        <w:t>(zx)</w:t>
      </w:r>
      <w:r>
        <w:tab/>
        <w:t>thence north easterly along the geodesic to a point of Latitude 11° 44′ 24.92″ South, Longitude 125° 31′ 34.43″ East; and</w:t>
      </w:r>
    </w:p>
    <w:p>
      <w:pPr>
        <w:pStyle w:val="yIndenta"/>
      </w:pPr>
      <w:r>
        <w:tab/>
        <w:t>(zy)</w:t>
      </w:r>
      <w:r>
        <w:tab/>
        <w:t>thence north easterly along the geodesic to a point of Latitude 10° 21′ 24.91″ South, Longitude 126° 10′ 34.39″ East; and</w:t>
      </w:r>
    </w:p>
    <w:p>
      <w:pPr>
        <w:pStyle w:val="yIndenta"/>
      </w:pPr>
      <w:r>
        <w:tab/>
        <w:t>(zza)</w:t>
      </w:r>
      <w:r>
        <w:tab/>
        <w:t>thence north easterly along the geodesic to a point of Latitude 10° 12′ 54.90″ South, Longitude 126° 26′ 34.39″ East; and</w:t>
      </w:r>
    </w:p>
    <w:p>
      <w:pPr>
        <w:pStyle w:val="yIndenta"/>
      </w:pPr>
      <w:r>
        <w:tab/>
        <w:t>(zzb)</w:t>
      </w:r>
      <w:r>
        <w:tab/>
        <w:t>thence north easterly along the geodesic to a point of Latitude 10° 04′ 54.90″ South, Longitude 126° 47′ 34.38″ East; and</w:t>
      </w:r>
    </w:p>
    <w:p>
      <w:pPr>
        <w:pStyle w:val="yIndenta"/>
      </w:pPr>
      <w:r>
        <w:tab/>
        <w:t>(zzc)</w:t>
      </w:r>
      <w:r>
        <w:tab/>
        <w:t>thence south easterly along the geodesic to a point of Latitude 11° 13′ 09.88″ South, Longitude 127° 32′ 04.38″ East; and</w:t>
      </w:r>
    </w:p>
    <w:p>
      <w:pPr>
        <w:pStyle w:val="yIndenta"/>
      </w:pPr>
      <w:r>
        <w:tab/>
        <w:t>(zzd)</w:t>
      </w:r>
      <w:r>
        <w:tab/>
        <w:t>thence south easterly along the geodesic to a point of Latitude 11° 47′ 54.88″ South, Longitude 127° 53′ 49.38″ East; and</w:t>
      </w:r>
    </w:p>
    <w:p>
      <w:pPr>
        <w:pStyle w:val="yIndenta"/>
      </w:pPr>
      <w:r>
        <w:tab/>
        <w:t>(zze)</w:t>
      </w:r>
      <w:r>
        <w:tab/>
        <w:t>thence south easterly along the geodesic to a point of Latitude 12° 26′ 24.87″ South, Longitude 128° 22′ 04.39″ East; and</w:t>
      </w:r>
    </w:p>
    <w:p>
      <w:pPr>
        <w:pStyle w:val="yIndenta"/>
      </w:pPr>
      <w:r>
        <w:tab/>
        <w:t>(zzf)</w:t>
      </w:r>
      <w:r>
        <w:tab/>
        <w:t>thence south easterly along the geodesic to a point of Latitude 12° 32′ 39.87″ South, Longitude 128° 24′ 04.39″ East; and</w:t>
      </w:r>
    </w:p>
    <w:p>
      <w:pPr>
        <w:pStyle w:val="yIndenta"/>
      </w:pPr>
      <w:r>
        <w:tab/>
        <w:t>(zzg)</w:t>
      </w:r>
      <w:r>
        <w:tab/>
        <w:t>thence south easterly along the geodesic to a point of Latitude 12° 55′ 24.86″ South, Longitude 128° 28′ 04.39″ East; and</w:t>
      </w:r>
    </w:p>
    <w:p>
      <w:pPr>
        <w:pStyle w:val="yIndenta"/>
      </w:pPr>
      <w:r>
        <w:tab/>
        <w:t>(zzh)</w:t>
      </w:r>
      <w:r>
        <w:tab/>
        <w:t>thence southerly along the loxodrome to a point of Latitude 13° 15′ 24.86″ South, Longitude 128° 28′ 04.40″ East; and</w:t>
      </w:r>
    </w:p>
    <w:p>
      <w:pPr>
        <w:pStyle w:val="yIndenta"/>
      </w:pPr>
      <w:r>
        <w:tab/>
        <w:t>(zzi)</w:t>
      </w:r>
      <w:r>
        <w:tab/>
        <w:t>thence south easterly along the geodesic to a point of Latitude 13° 39′ 39.86″ South, Longitude 128° 30′ 49.41″ East; and</w:t>
      </w:r>
    </w:p>
    <w:p>
      <w:pPr>
        <w:pStyle w:val="yIndenta"/>
      </w:pPr>
      <w:r>
        <w:tab/>
        <w:t>(zzj)</w:t>
      </w:r>
      <w:r>
        <w:tab/>
        <w:t>thence south easterly along the geodesic to a point of Latitude 13° 49′ 39.86″ South, Longitude 128° 33′ 19.41″ East; and</w:t>
      </w:r>
    </w:p>
    <w:p>
      <w:pPr>
        <w:pStyle w:val="yIndenta"/>
      </w:pPr>
      <w:r>
        <w:tab/>
        <w:t>(zzk)</w:t>
      </w:r>
      <w:r>
        <w:tab/>
        <w:t>thence south easterly along the geodesic to a point of Latitude 13° 59′ 54.86″ South, Longitude 128° 42′ 19.41″ East; and</w:t>
      </w:r>
    </w:p>
    <w:p>
      <w:pPr>
        <w:pStyle w:val="yIndenta"/>
      </w:pPr>
      <w:r>
        <w:tab/>
        <w:t>(zzl)</w:t>
      </w:r>
      <w:r>
        <w:tab/>
        <w:t>thence south easterly along the geodesic to a point of Latitude 14° 19′ 24.89″ South, Longitude 128° 53′ 04.39″ East; and</w:t>
      </w:r>
    </w:p>
    <w:p>
      <w:pPr>
        <w:pStyle w:val="yIndenta"/>
      </w:pPr>
      <w:r>
        <w:tab/>
        <w:t>(zzm)</w:t>
      </w:r>
      <w:r>
        <w:tab/>
        <w:t>thence south easterly along the geodesic to a point of Latitude 14° 32′ 24.91″ South, Longitude 129° 01′ 19.38″ East; and</w:t>
      </w:r>
    </w:p>
    <w:p>
      <w:pPr>
        <w:pStyle w:val="yIndenta"/>
      </w:pPr>
      <w:r>
        <w:tab/>
        <w:t>(zzn)</w:t>
      </w:r>
      <w:r>
        <w:tab/>
        <w:t>thence southerly along the geodesic to a point of Latitude 14° 37′ 24.91″ South, Longitude 129° 01′ 49.38″ East; and</w:t>
      </w:r>
    </w:p>
    <w:p>
      <w:pPr>
        <w:pStyle w:val="yIndenta"/>
      </w:pPr>
      <w:r>
        <w:tab/>
        <w:t>(zzo)</w:t>
      </w:r>
      <w:r>
        <w:tab/>
        <w:t>thence southerly along the geodesic to the intersection of the coastline at mean low water by the boundary between the Northern Territory of Australia and the State of Western Australia; and</w:t>
      </w:r>
    </w:p>
    <w:p>
      <w:pPr>
        <w:pStyle w:val="yIndenta"/>
      </w:pPr>
      <w:r>
        <w:tab/>
        <w:t>(zzp)</w:t>
      </w:r>
      <w:r>
        <w:tab/>
        <w:t>thence along the coastline of the State of Western Australia at mean low water to the point of commencement.</w:t>
      </w:r>
    </w:p>
    <w:p>
      <w:pPr>
        <w:pStyle w:val="yFootnotesection"/>
      </w:pPr>
      <w:r>
        <w:tab/>
        <w:t>[Schedule 2 inserted: No. 42 of 2010 s. 168.]</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593" w:name="_Toc97286558"/>
      <w:bookmarkStart w:id="594" w:name="_Toc97286901"/>
      <w:bookmarkStart w:id="595" w:name="_Toc97628176"/>
      <w:bookmarkStart w:id="596" w:name="_Toc513637978"/>
      <w:bookmarkStart w:id="597" w:name="_Toc518370245"/>
      <w:bookmarkStart w:id="598" w:name="_Toc518370586"/>
      <w:bookmarkStart w:id="599" w:name="_Toc518370927"/>
      <w:bookmarkStart w:id="600" w:name="_Toc518476748"/>
      <w:r>
        <w:rPr>
          <w:rStyle w:val="CharSchNo"/>
        </w:rPr>
        <w:t>Schedule 3</w:t>
      </w:r>
      <w:r>
        <w:t> — </w:t>
      </w:r>
      <w:r>
        <w:rPr>
          <w:rStyle w:val="CharSchText"/>
        </w:rPr>
        <w:t>Transitional provisions</w:t>
      </w:r>
      <w:bookmarkEnd w:id="593"/>
      <w:bookmarkEnd w:id="594"/>
      <w:bookmarkEnd w:id="595"/>
      <w:bookmarkEnd w:id="596"/>
      <w:bookmarkEnd w:id="597"/>
      <w:bookmarkEnd w:id="598"/>
      <w:bookmarkEnd w:id="599"/>
      <w:bookmarkEnd w:id="600"/>
    </w:p>
    <w:p>
      <w:pPr>
        <w:pStyle w:val="yShoulderClause"/>
      </w:pPr>
      <w:r>
        <w:t>[s. 153]</w:t>
      </w:r>
    </w:p>
    <w:p>
      <w:pPr>
        <w:pStyle w:val="yFootnoteheading"/>
      </w:pPr>
      <w:r>
        <w:tab/>
        <w:t>[Heading inserted: No. 42 of 2010 s. 169.]</w:t>
      </w:r>
    </w:p>
    <w:p>
      <w:pPr>
        <w:pStyle w:val="yHeading3"/>
      </w:pPr>
      <w:bookmarkStart w:id="601" w:name="_Toc97286559"/>
      <w:bookmarkStart w:id="602" w:name="_Toc97286902"/>
      <w:bookmarkStart w:id="603" w:name="_Toc97628177"/>
      <w:bookmarkStart w:id="604" w:name="_Toc513637979"/>
      <w:bookmarkStart w:id="605" w:name="_Toc518370246"/>
      <w:bookmarkStart w:id="606" w:name="_Toc518370587"/>
      <w:bookmarkStart w:id="607" w:name="_Toc518370928"/>
      <w:bookmarkStart w:id="608" w:name="_Toc518476749"/>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601"/>
      <w:bookmarkEnd w:id="602"/>
      <w:bookmarkEnd w:id="603"/>
      <w:bookmarkEnd w:id="604"/>
      <w:bookmarkEnd w:id="605"/>
      <w:bookmarkEnd w:id="606"/>
      <w:bookmarkEnd w:id="607"/>
      <w:bookmarkEnd w:id="608"/>
    </w:p>
    <w:p>
      <w:pPr>
        <w:pStyle w:val="yFootnoteheading"/>
      </w:pPr>
      <w:r>
        <w:tab/>
        <w:t>[Heading inserted: No. 42 of 2010 s. 169.]</w:t>
      </w:r>
    </w:p>
    <w:p>
      <w:pPr>
        <w:pStyle w:val="yHeading5"/>
      </w:pPr>
      <w:bookmarkStart w:id="609" w:name="_Toc97628178"/>
      <w:bookmarkStart w:id="610" w:name="_Toc518476750"/>
      <w:r>
        <w:rPr>
          <w:rStyle w:val="CharSClsNo"/>
        </w:rPr>
        <w:t>1</w:t>
      </w:r>
      <w:r>
        <w:t>.</w:t>
      </w:r>
      <w:r>
        <w:tab/>
        <w:t>Term used: amending Act</w:t>
      </w:r>
      <w:bookmarkEnd w:id="609"/>
      <w:bookmarkEnd w:id="610"/>
    </w:p>
    <w:p>
      <w:pPr>
        <w:pStyle w:val="ySubsection"/>
      </w:pPr>
      <w:r>
        <w:tab/>
      </w:r>
      <w:r>
        <w:tab/>
        <w:t xml:space="preserve">In this Division — </w:t>
      </w:r>
    </w:p>
    <w:p>
      <w:pPr>
        <w:pStyle w:val="yDefstart"/>
      </w:pPr>
      <w:r>
        <w:tab/>
      </w:r>
      <w:r>
        <w:rPr>
          <w:rStyle w:val="CharDefText"/>
        </w:rPr>
        <w:t>amending Act</w:t>
      </w:r>
      <w:r>
        <w:t xml:space="preserve"> means the </w:t>
      </w:r>
      <w:r>
        <w:rPr>
          <w:i/>
          <w:iCs/>
        </w:rPr>
        <w:t>Petroleum and Energy Legislation Amendment Act 2010</w:t>
      </w:r>
      <w:r>
        <w:t>.</w:t>
      </w:r>
    </w:p>
    <w:p>
      <w:pPr>
        <w:pStyle w:val="yFootnotesection"/>
      </w:pPr>
      <w:r>
        <w:tab/>
        <w:t>[Clause 1 inserted: No. 42 of 2010 s. 169.]</w:t>
      </w:r>
    </w:p>
    <w:p>
      <w:pPr>
        <w:pStyle w:val="yHeading5"/>
      </w:pPr>
      <w:bookmarkStart w:id="611" w:name="_Toc97628179"/>
      <w:bookmarkStart w:id="612" w:name="_Toc518476751"/>
      <w:r>
        <w:rPr>
          <w:rStyle w:val="CharSClsNo"/>
        </w:rPr>
        <w:t>2</w:t>
      </w:r>
      <w:r>
        <w:t>.</w:t>
      </w:r>
      <w:r>
        <w:tab/>
        <w:t>Section 31 (permit renewals)</w:t>
      </w:r>
      <w:bookmarkEnd w:id="611"/>
      <w:bookmarkEnd w:id="612"/>
    </w:p>
    <w:p>
      <w:pPr>
        <w:pStyle w:val="ySubsection"/>
      </w:pPr>
      <w:r>
        <w:tab/>
        <w:t>(1)</w:t>
      </w:r>
      <w:r>
        <w:tab/>
        <w:t>This clause has effect despite the deletion of section 31(6) by section 86 of the amending Act.</w:t>
      </w:r>
    </w:p>
    <w:p>
      <w:pPr>
        <w:pStyle w:val="ySubsection"/>
      </w:pPr>
      <w:r>
        <w:tab/>
        <w:t>(2)</w:t>
      </w:r>
      <w:r>
        <w:tab/>
        <w:t>Section 31(6) as in force immediately before the commencement of section 86 of the amending Act continues to apply in respect of the first application after that commencement for the renewal of a permit that was granted before that commencement.</w:t>
      </w:r>
    </w:p>
    <w:p>
      <w:pPr>
        <w:pStyle w:val="yFootnotesection"/>
      </w:pPr>
      <w:r>
        <w:tab/>
        <w:t>[Clause 2 inserted: No. 42 of 2010 s. 169.]</w:t>
      </w:r>
    </w:p>
    <w:p>
      <w:pPr>
        <w:pStyle w:val="yHeading5"/>
      </w:pPr>
      <w:bookmarkStart w:id="613" w:name="_Toc97628180"/>
      <w:bookmarkStart w:id="614" w:name="_Toc518476752"/>
      <w:r>
        <w:rPr>
          <w:rStyle w:val="CharSClsNo"/>
        </w:rPr>
        <w:t>3</w:t>
      </w:r>
      <w:r>
        <w:t>.</w:t>
      </w:r>
      <w:r>
        <w:tab/>
        <w:t>Section 70 (conditions of pipeline licence)</w:t>
      </w:r>
      <w:bookmarkEnd w:id="613"/>
      <w:bookmarkEnd w:id="614"/>
    </w:p>
    <w:p>
      <w:pPr>
        <w:pStyle w:val="ySubsection"/>
      </w:pPr>
      <w:r>
        <w:tab/>
      </w:r>
      <w:r>
        <w:tab/>
        <w:t>A renewal of a pipeline licence that was in force under section 70 immediately before section 70(3) was deleted by section 122 of the amending Act continues, subject to Part III as amended by the amending Act, to be subject to any conditions referred to in section 70(3) to which the renewed licence was subject immediately before the deletion.</w:t>
      </w:r>
    </w:p>
    <w:p>
      <w:pPr>
        <w:pStyle w:val="yFootnotesection"/>
      </w:pPr>
      <w:r>
        <w:tab/>
        <w:t>[Clause 3 inserted: No. 42 of 2010 s. 169.]</w:t>
      </w:r>
    </w:p>
    <w:p>
      <w:pPr>
        <w:pStyle w:val="yHeading5"/>
      </w:pPr>
      <w:bookmarkStart w:id="615" w:name="_Toc97628181"/>
      <w:bookmarkStart w:id="616" w:name="_Toc518476753"/>
      <w:r>
        <w:rPr>
          <w:rStyle w:val="CharSClsNo"/>
        </w:rPr>
        <w:t>4</w:t>
      </w:r>
      <w:r>
        <w:t>.</w:t>
      </w:r>
      <w:r>
        <w:tab/>
        <w:t>Section 118 (release of information)</w:t>
      </w:r>
      <w:bookmarkEnd w:id="615"/>
      <w:bookmarkEnd w:id="616"/>
    </w:p>
    <w:p>
      <w:pPr>
        <w:pStyle w:val="ySubsection"/>
      </w:pPr>
      <w:r>
        <w:tab/>
        <w:t>(1)</w:t>
      </w:r>
      <w:r>
        <w:tab/>
        <w:t>This section has effect despite the deletion of section 118 by section 149 of the amending Act.</w:t>
      </w:r>
    </w:p>
    <w:p>
      <w:pPr>
        <w:pStyle w:val="ySubsection"/>
      </w:pPr>
      <w:r>
        <w:tab/>
        <w:t>(2)</w:t>
      </w:r>
      <w:r>
        <w:tab/>
        <w:t>Section 118 as in force immediately before it was deleted continues to apply in respect of information given to the Minister before the commencement of section 149 of the amending Act.</w:t>
      </w:r>
    </w:p>
    <w:p>
      <w:pPr>
        <w:pStyle w:val="ySubsection"/>
      </w:pPr>
      <w:r>
        <w:tab/>
        <w:t>(3)</w:t>
      </w:r>
      <w:r>
        <w:tab/>
        <w:t xml:space="preserve">Any regulations providing for the calculation of a fee for the purposes of a provision of section 118 as in force immediately before that section was deleted — </w:t>
      </w:r>
    </w:p>
    <w:p>
      <w:pPr>
        <w:pStyle w:val="yIndenta"/>
      </w:pPr>
      <w:r>
        <w:tab/>
        <w:t>(a)</w:t>
      </w:r>
      <w:r>
        <w:tab/>
        <w:t>continue in force for the purposes of that section as it continues to apply under subclause (1); and</w:t>
      </w:r>
    </w:p>
    <w:p>
      <w:pPr>
        <w:pStyle w:val="yIndenta"/>
      </w:pPr>
      <w:r>
        <w:tab/>
        <w:t>(b)</w:t>
      </w:r>
      <w:r>
        <w:tab/>
        <w:t>also separately continue in force on and after the commencement of section 163 of the amending Act as if they had been made for the purposes of Part IVA.</w:t>
      </w:r>
    </w:p>
    <w:p>
      <w:pPr>
        <w:pStyle w:val="ySubsection"/>
      </w:pPr>
      <w:r>
        <w:tab/>
        <w:t>(4)</w:t>
      </w:r>
      <w:r>
        <w:tab/>
        <w:t>Regulations as continued in force under subclause (3)(a) or (b) may, for the purposes of their application under subclause (3)(a) or (b), be amended or deleted by regulations.</w:t>
      </w:r>
    </w:p>
    <w:p>
      <w:pPr>
        <w:pStyle w:val="yFootnotesection"/>
      </w:pPr>
      <w:r>
        <w:tab/>
        <w:t>[Clause 4 inserted: No. 42 of 2010 s. 169.]</w:t>
      </w:r>
    </w:p>
    <w:p>
      <w:pPr>
        <w:pStyle w:val="yHeading5"/>
      </w:pPr>
      <w:bookmarkStart w:id="617" w:name="_Toc97628182"/>
      <w:bookmarkStart w:id="618" w:name="_Toc518476754"/>
      <w:r>
        <w:rPr>
          <w:rStyle w:val="CharSClsNo"/>
        </w:rPr>
        <w:t>5</w:t>
      </w:r>
      <w:r>
        <w:t>.</w:t>
      </w:r>
      <w:r>
        <w:rPr>
          <w:b w:val="0"/>
        </w:rPr>
        <w:tab/>
      </w:r>
      <w:r>
        <w:t>Section 3 and Sch. 3 and 4 (former transitional provisions)</w:t>
      </w:r>
      <w:bookmarkEnd w:id="617"/>
      <w:bookmarkEnd w:id="618"/>
    </w:p>
    <w:p>
      <w:pPr>
        <w:pStyle w:val="ySubsection"/>
      </w:pPr>
      <w:r>
        <w:tab/>
      </w:r>
      <w:r>
        <w:tab/>
        <w:t xml:space="preserve">The </w:t>
      </w:r>
      <w:r>
        <w:rPr>
          <w:i/>
        </w:rPr>
        <w:t>Interpretation Act 1984</w:t>
      </w:r>
      <w:r>
        <w:t xml:space="preserve"> section 37, and in particular section 37(1)(b), (c) and (d), apply in relation to the deletion </w:t>
      </w:r>
      <w:r>
        <w:rPr>
          <w:iCs/>
        </w:rPr>
        <w:t>of</w:t>
      </w:r>
      <w:r>
        <w:t xml:space="preserve"> section 3(2) to (5) and Schedules 3 and 4 by sections 64 and 169 of the amending Act.</w:t>
      </w:r>
    </w:p>
    <w:p>
      <w:pPr>
        <w:pStyle w:val="yFootnotesection"/>
      </w:pPr>
      <w:r>
        <w:tab/>
        <w:t>[Clause 5 inserted: No. 42 of 2010 s. 169.]</w:t>
      </w:r>
    </w:p>
    <w:p>
      <w:pPr>
        <w:pStyle w:val="yHeading3"/>
      </w:pPr>
      <w:bookmarkStart w:id="619" w:name="_Toc97286565"/>
      <w:bookmarkStart w:id="620" w:name="_Toc97286908"/>
      <w:bookmarkStart w:id="621" w:name="_Toc97628183"/>
      <w:bookmarkStart w:id="622" w:name="_Toc513637985"/>
      <w:bookmarkStart w:id="623" w:name="_Toc518370252"/>
      <w:bookmarkStart w:id="624" w:name="_Toc518370593"/>
      <w:bookmarkStart w:id="625" w:name="_Toc518370934"/>
      <w:bookmarkStart w:id="626" w:name="_Toc518476755"/>
      <w:r>
        <w:rPr>
          <w:rStyle w:val="CharSDivNo"/>
        </w:rPr>
        <w:t>Division 2</w:t>
      </w:r>
      <w:r>
        <w:t> — </w:t>
      </w:r>
      <w:r>
        <w:rPr>
          <w:rStyle w:val="CharSDivText"/>
        </w:rPr>
        <w:t xml:space="preserve">Provisions for </w:t>
      </w:r>
      <w:r>
        <w:rPr>
          <w:rStyle w:val="CharSDivText"/>
          <w:i/>
        </w:rPr>
        <w:t>Petroleum (Submerged Lands) Amendment Act 2011</w:t>
      </w:r>
      <w:bookmarkEnd w:id="619"/>
      <w:bookmarkEnd w:id="620"/>
      <w:bookmarkEnd w:id="621"/>
      <w:bookmarkEnd w:id="622"/>
      <w:bookmarkEnd w:id="623"/>
      <w:bookmarkEnd w:id="624"/>
      <w:bookmarkEnd w:id="625"/>
      <w:bookmarkEnd w:id="626"/>
    </w:p>
    <w:p>
      <w:pPr>
        <w:pStyle w:val="yFootnoteheading"/>
      </w:pPr>
      <w:r>
        <w:tab/>
        <w:t>[Heading inserted: No. 57 of 2011 s. 15.]</w:t>
      </w:r>
    </w:p>
    <w:p>
      <w:pPr>
        <w:pStyle w:val="yEdnotesection"/>
      </w:pPr>
      <w:r>
        <w:t>[</w:t>
      </w:r>
      <w:r>
        <w:rPr>
          <w:b/>
        </w:rPr>
        <w:t>6.</w:t>
      </w:r>
      <w:r>
        <w:tab/>
        <w:t>Expired on 1 Jan 2013: operation of Sch. 3 cl. 6(3) of this Act. </w:t>
      </w:r>
      <w:r>
        <w:rPr>
          <w:i w:val="0"/>
          <w:vertAlign w:val="superscript"/>
        </w:rPr>
        <w:t>6</w:t>
      </w:r>
      <w:r>
        <w:t>]</w:t>
      </w:r>
    </w:p>
    <w:p>
      <w:pPr>
        <w:pStyle w:val="yEdnoteschedule"/>
      </w:pPr>
      <w:r>
        <w:t>[Schedule 4 deleted: No. 42 of 2010 s. 169.]</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627" w:name="_Toc97286566"/>
      <w:bookmarkStart w:id="628" w:name="_Toc97286909"/>
      <w:bookmarkStart w:id="629" w:name="_Toc97628184"/>
      <w:bookmarkStart w:id="630" w:name="_Toc513637986"/>
      <w:bookmarkStart w:id="631" w:name="_Toc518370253"/>
      <w:bookmarkStart w:id="632" w:name="_Toc518370594"/>
      <w:bookmarkStart w:id="633" w:name="_Toc518370935"/>
      <w:bookmarkStart w:id="634" w:name="_Toc518476756"/>
      <w:r>
        <w:rPr>
          <w:rStyle w:val="CharSchNo"/>
        </w:rPr>
        <w:t>Schedule 5</w:t>
      </w:r>
      <w:r>
        <w:t> — </w:t>
      </w:r>
      <w:r>
        <w:rPr>
          <w:rStyle w:val="CharSchText"/>
        </w:rPr>
        <w:t>Occupational safety and health</w:t>
      </w:r>
      <w:bookmarkEnd w:id="627"/>
      <w:bookmarkEnd w:id="628"/>
      <w:bookmarkEnd w:id="629"/>
      <w:bookmarkEnd w:id="630"/>
      <w:bookmarkEnd w:id="631"/>
      <w:bookmarkEnd w:id="632"/>
      <w:bookmarkEnd w:id="633"/>
      <w:bookmarkEnd w:id="634"/>
    </w:p>
    <w:p>
      <w:pPr>
        <w:pStyle w:val="yShoulderClause"/>
      </w:pPr>
      <w:r>
        <w:t>[s. 151B]</w:t>
      </w:r>
    </w:p>
    <w:p>
      <w:pPr>
        <w:pStyle w:val="yFootnoteheading"/>
      </w:pPr>
      <w:r>
        <w:tab/>
        <w:t>[Heading inserted: No. 13 of 2005 s. 47.]</w:t>
      </w:r>
    </w:p>
    <w:p>
      <w:pPr>
        <w:pStyle w:val="yHeading3"/>
        <w:spacing w:before="200"/>
      </w:pPr>
      <w:bookmarkStart w:id="635" w:name="_Toc97286567"/>
      <w:bookmarkStart w:id="636" w:name="_Toc97286910"/>
      <w:bookmarkStart w:id="637" w:name="_Toc97628185"/>
      <w:bookmarkStart w:id="638" w:name="_Toc513637987"/>
      <w:bookmarkStart w:id="639" w:name="_Toc518370254"/>
      <w:bookmarkStart w:id="640" w:name="_Toc518370595"/>
      <w:bookmarkStart w:id="641" w:name="_Toc518370936"/>
      <w:bookmarkStart w:id="642" w:name="_Toc518476757"/>
      <w:r>
        <w:rPr>
          <w:rStyle w:val="CharSDivNo"/>
        </w:rPr>
        <w:t>Division 1</w:t>
      </w:r>
      <w:r>
        <w:rPr>
          <w:b w:val="0"/>
        </w:rPr>
        <w:t> — </w:t>
      </w:r>
      <w:r>
        <w:rPr>
          <w:rStyle w:val="CharSDivText"/>
        </w:rPr>
        <w:t>Introduction</w:t>
      </w:r>
      <w:bookmarkEnd w:id="635"/>
      <w:bookmarkEnd w:id="636"/>
      <w:bookmarkEnd w:id="637"/>
      <w:bookmarkEnd w:id="638"/>
      <w:bookmarkEnd w:id="639"/>
      <w:bookmarkEnd w:id="640"/>
      <w:bookmarkEnd w:id="641"/>
      <w:bookmarkEnd w:id="642"/>
    </w:p>
    <w:p>
      <w:pPr>
        <w:pStyle w:val="yFootnoteheading"/>
      </w:pPr>
      <w:r>
        <w:tab/>
        <w:t>[Heading inserted: No. 13 of 2005 s. 47.]</w:t>
      </w:r>
    </w:p>
    <w:p>
      <w:pPr>
        <w:pStyle w:val="yHeading5"/>
        <w:spacing w:before="200"/>
      </w:pPr>
      <w:bookmarkStart w:id="643" w:name="_Toc97628186"/>
      <w:bookmarkStart w:id="644" w:name="_Toc518476758"/>
      <w:r>
        <w:rPr>
          <w:rStyle w:val="CharSClsNo"/>
        </w:rPr>
        <w:t>1</w:t>
      </w:r>
      <w:r>
        <w:t>.</w:t>
      </w:r>
      <w:r>
        <w:rPr>
          <w:b w:val="0"/>
        </w:rPr>
        <w:tab/>
      </w:r>
      <w:r>
        <w:t>Objects</w:t>
      </w:r>
      <w:bookmarkEnd w:id="643"/>
      <w:bookmarkEnd w:id="644"/>
    </w:p>
    <w:p>
      <w:pPr>
        <w:pStyle w:val="ySubsection"/>
      </w:pPr>
      <w:r>
        <w:tab/>
      </w:r>
      <w:r>
        <w:tab/>
        <w:t>The objects of this Schedule are, in relation to facilities located in the adjacent area —</w:t>
      </w:r>
    </w:p>
    <w:p>
      <w:pPr>
        <w:pStyle w:val="yIndenta"/>
      </w:pPr>
      <w:r>
        <w:tab/>
        <w:t>(a)</w:t>
      </w:r>
      <w:r>
        <w:tab/>
        <w:t>to secure the occupational safety and health of persons at or near those facilities; and</w:t>
      </w:r>
    </w:p>
    <w:p>
      <w:pPr>
        <w:pStyle w:val="yIndenta"/>
      </w:pPr>
      <w:r>
        <w:tab/>
        <w:t>(b)</w:t>
      </w:r>
      <w:r>
        <w:tab/>
        <w:t>to protect persons at or near those facilities from risks to occupational safety and health arising out of activities being conducted at those facilities; and</w:t>
      </w:r>
    </w:p>
    <w:p>
      <w:pPr>
        <w:pStyle w:val="yIndenta"/>
      </w:pPr>
      <w:r>
        <w:tab/>
        <w:t>(c)</w:t>
      </w:r>
      <w:r>
        <w:tab/>
        <w:t>to ensure that expert advice is available on occupational safety and health matters in relation to those facilities; and</w:t>
      </w:r>
    </w:p>
    <w:p>
      <w:pPr>
        <w:pStyle w:val="yIndenta"/>
      </w:pPr>
      <w:r>
        <w:tab/>
        <w:t>(d)</w:t>
      </w:r>
      <w:r>
        <w:tab/>
        <w:t>to promote an occupational environment for members of the workforce at those facilities that is adapted to their needs relating to safety and health; and</w:t>
      </w:r>
    </w:p>
    <w:p>
      <w:pPr>
        <w:pStyle w:val="yIndenta"/>
      </w:pPr>
      <w:r>
        <w:tab/>
        <w:t>(e)</w:t>
      </w:r>
      <w:r>
        <w:tab/>
        <w:t>to foster a consultative relationship between all relevant persons concerning the safety and health of members of the workforce at those facilities.</w:t>
      </w:r>
    </w:p>
    <w:p>
      <w:pPr>
        <w:pStyle w:val="yFootnotesection"/>
      </w:pPr>
      <w:r>
        <w:tab/>
        <w:t>[Clause 1 inserted: No. 13 of 2005 s. 47.]</w:t>
      </w:r>
    </w:p>
    <w:p>
      <w:pPr>
        <w:pStyle w:val="yHeading5"/>
        <w:spacing w:before="200"/>
      </w:pPr>
      <w:bookmarkStart w:id="645" w:name="_Toc97628187"/>
      <w:bookmarkStart w:id="646" w:name="_Toc518476759"/>
      <w:r>
        <w:rPr>
          <w:rStyle w:val="CharSClsNo"/>
        </w:rPr>
        <w:t>2</w:t>
      </w:r>
      <w:r>
        <w:t>.</w:t>
      </w:r>
      <w:r>
        <w:rPr>
          <w:b w:val="0"/>
        </w:rPr>
        <w:tab/>
      </w:r>
      <w:r>
        <w:t>Simplified outline</w:t>
      </w:r>
      <w:bookmarkEnd w:id="645"/>
      <w:bookmarkEnd w:id="646"/>
    </w:p>
    <w:p>
      <w:pPr>
        <w:pStyle w:val="ySubsection"/>
      </w:pPr>
      <w:r>
        <w:tab/>
      </w:r>
      <w:r>
        <w:tab/>
        <w:t>The following is a simplified outline of this Schedule —</w:t>
      </w:r>
    </w:p>
    <w:p>
      <w:pPr>
        <w:pStyle w:val="ySubsection"/>
        <w:numPr>
          <w:ilvl w:val="0"/>
          <w:numId w:val="3"/>
        </w:numPr>
        <w:tabs>
          <w:tab w:val="clear" w:pos="595"/>
          <w:tab w:val="clear" w:pos="879"/>
          <w:tab w:val="left" w:pos="1418"/>
        </w:tabs>
        <w:spacing w:before="80"/>
        <w:ind w:left="1429" w:hanging="437"/>
      </w:pPr>
      <w:r>
        <w:t>This Schedule sets up a scheme to regulate occupational safety and health matters at or near facilities.</w:t>
      </w:r>
    </w:p>
    <w:p>
      <w:pPr>
        <w:pStyle w:val="ySubsection"/>
        <w:numPr>
          <w:ilvl w:val="0"/>
          <w:numId w:val="3"/>
        </w:numPr>
        <w:tabs>
          <w:tab w:val="clear" w:pos="595"/>
          <w:tab w:val="clear" w:pos="879"/>
          <w:tab w:val="left" w:pos="1418"/>
        </w:tabs>
        <w:spacing w:before="80"/>
        <w:ind w:left="1428" w:hanging="435"/>
      </w:pPr>
      <w:r>
        <w:t>Occupational safety and health duties are imposed on the following —</w:t>
      </w:r>
    </w:p>
    <w:p>
      <w:pPr>
        <w:pStyle w:val="yIndenta"/>
        <w:tabs>
          <w:tab w:val="clear" w:pos="1332"/>
          <w:tab w:val="clear" w:pos="1616"/>
          <w:tab w:val="right" w:pos="1701"/>
          <w:tab w:val="left" w:pos="1985"/>
        </w:tabs>
        <w:ind w:left="1985" w:hanging="1985"/>
      </w:pPr>
      <w:r>
        <w:tab/>
        <w:t>(a)</w:t>
      </w:r>
      <w:r>
        <w:tab/>
        <w:t>the operator of a facility;</w:t>
      </w:r>
    </w:p>
    <w:p>
      <w:pPr>
        <w:pStyle w:val="yIndenta"/>
        <w:tabs>
          <w:tab w:val="clear" w:pos="1332"/>
          <w:tab w:val="clear" w:pos="1616"/>
          <w:tab w:val="right" w:pos="1701"/>
          <w:tab w:val="left" w:pos="1985"/>
        </w:tabs>
        <w:ind w:left="1985" w:hanging="1985"/>
      </w:pPr>
      <w:r>
        <w:tab/>
        <w:t>(b)</w:t>
      </w:r>
      <w:r>
        <w:tab/>
        <w:t>a person in control of a part of a facility, or of any work carried out at a facility;</w:t>
      </w:r>
    </w:p>
    <w:p>
      <w:pPr>
        <w:pStyle w:val="yIndenta"/>
        <w:tabs>
          <w:tab w:val="clear" w:pos="1332"/>
          <w:tab w:val="clear" w:pos="1616"/>
          <w:tab w:val="right" w:pos="1701"/>
          <w:tab w:val="left" w:pos="1985"/>
        </w:tabs>
        <w:ind w:left="1985" w:hanging="1985"/>
      </w:pPr>
      <w:r>
        <w:tab/>
        <w:t>(c)</w:t>
      </w:r>
      <w:r>
        <w:tab/>
        <w:t>an employer;</w:t>
      </w:r>
    </w:p>
    <w:p>
      <w:pPr>
        <w:pStyle w:val="yIndenta"/>
        <w:tabs>
          <w:tab w:val="clear" w:pos="1332"/>
          <w:tab w:val="clear" w:pos="1616"/>
          <w:tab w:val="right" w:pos="1701"/>
          <w:tab w:val="left" w:pos="1985"/>
        </w:tabs>
        <w:ind w:left="1985" w:hanging="1985"/>
      </w:pPr>
      <w:r>
        <w:tab/>
        <w:t>(d)</w:t>
      </w:r>
      <w:r>
        <w:tab/>
        <w:t>a manufacturer of plant, or a substance, for use at a facility;</w:t>
      </w:r>
    </w:p>
    <w:p>
      <w:pPr>
        <w:pStyle w:val="yIndenta"/>
        <w:tabs>
          <w:tab w:val="clear" w:pos="1332"/>
          <w:tab w:val="clear" w:pos="1616"/>
          <w:tab w:val="right" w:pos="1701"/>
          <w:tab w:val="left" w:pos="1985"/>
        </w:tabs>
        <w:ind w:left="1985" w:hanging="1985"/>
      </w:pPr>
      <w:r>
        <w:tab/>
        <w:t>(e)</w:t>
      </w:r>
      <w:r>
        <w:tab/>
        <w:t>a supplier of a facility, or of any plant or substance for use at a facility;</w:t>
      </w:r>
    </w:p>
    <w:p>
      <w:pPr>
        <w:pStyle w:val="yIndenta"/>
        <w:tabs>
          <w:tab w:val="clear" w:pos="1332"/>
          <w:tab w:val="clear" w:pos="1616"/>
          <w:tab w:val="right" w:pos="1701"/>
          <w:tab w:val="left" w:pos="1985"/>
        </w:tabs>
        <w:ind w:left="1985" w:hanging="1985"/>
      </w:pPr>
      <w:r>
        <w:tab/>
        <w:t>(f)</w:t>
      </w:r>
      <w:r>
        <w:tab/>
        <w:t>a person who erects or installs a facility, or any plant at a facility;</w:t>
      </w:r>
    </w:p>
    <w:p>
      <w:pPr>
        <w:pStyle w:val="yIndenta"/>
        <w:tabs>
          <w:tab w:val="clear" w:pos="1332"/>
          <w:tab w:val="clear" w:pos="1616"/>
          <w:tab w:val="right" w:pos="1701"/>
          <w:tab w:val="left" w:pos="1985"/>
        </w:tabs>
        <w:ind w:left="1985" w:hanging="1985"/>
      </w:pPr>
      <w:r>
        <w:tab/>
        <w:t>(g)</w:t>
      </w:r>
      <w:r>
        <w:tab/>
        <w:t>a person at a facility.</w:t>
      </w:r>
    </w:p>
    <w:p>
      <w:pPr>
        <w:pStyle w:val="ySubsection"/>
        <w:numPr>
          <w:ilvl w:val="0"/>
          <w:numId w:val="3"/>
        </w:numPr>
        <w:tabs>
          <w:tab w:val="clear" w:pos="595"/>
          <w:tab w:val="clear" w:pos="879"/>
          <w:tab w:val="left" w:pos="1418"/>
        </w:tabs>
        <w:spacing w:before="80"/>
        <w:ind w:left="1428" w:hanging="435"/>
      </w:pPr>
      <w:r>
        <w:t>A group of members of the workforce at a facility may be established as a designated work group.</w:t>
      </w:r>
    </w:p>
    <w:p>
      <w:pPr>
        <w:pStyle w:val="ySubsection"/>
        <w:numPr>
          <w:ilvl w:val="0"/>
          <w:numId w:val="3"/>
        </w:numPr>
        <w:tabs>
          <w:tab w:val="clear" w:pos="595"/>
          <w:tab w:val="clear" w:pos="879"/>
          <w:tab w:val="left" w:pos="1418"/>
        </w:tabs>
        <w:spacing w:before="80"/>
        <w:ind w:left="1428" w:hanging="435"/>
      </w:pPr>
      <w:r>
        <w:t>The members of a designated work group may select a safety and health representative for that designated work group.</w:t>
      </w:r>
    </w:p>
    <w:p>
      <w:pPr>
        <w:pStyle w:val="ySubsection"/>
        <w:numPr>
          <w:ilvl w:val="0"/>
          <w:numId w:val="3"/>
        </w:numPr>
        <w:tabs>
          <w:tab w:val="clear" w:pos="595"/>
          <w:tab w:val="clear" w:pos="879"/>
          <w:tab w:val="left" w:pos="1418"/>
        </w:tabs>
        <w:spacing w:before="80"/>
        <w:ind w:left="1428" w:hanging="435"/>
      </w:pPr>
      <w:r>
        <w:t>The safety and health representative may exercise certain powers for the purpose of promoting or ensuring the occupational safety and health of group members.</w:t>
      </w:r>
    </w:p>
    <w:p>
      <w:pPr>
        <w:pStyle w:val="ySubsection"/>
        <w:numPr>
          <w:ilvl w:val="0"/>
          <w:numId w:val="3"/>
        </w:numPr>
        <w:tabs>
          <w:tab w:val="clear" w:pos="595"/>
          <w:tab w:val="clear" w:pos="879"/>
          <w:tab w:val="left" w:pos="1418"/>
        </w:tabs>
        <w:spacing w:before="80"/>
        <w:ind w:left="1428" w:hanging="435"/>
      </w:pPr>
      <w:r>
        <w:t>An inspector may conduct an inspection —</w:t>
      </w:r>
    </w:p>
    <w:p>
      <w:pPr>
        <w:pStyle w:val="yIndenta"/>
        <w:tabs>
          <w:tab w:val="clear" w:pos="1332"/>
          <w:tab w:val="clear" w:pos="1616"/>
          <w:tab w:val="right" w:pos="1701"/>
          <w:tab w:val="left" w:pos="1985"/>
        </w:tabs>
        <w:ind w:left="1985" w:hanging="1985"/>
      </w:pPr>
      <w:r>
        <w:tab/>
        <w:t>(a)</w:t>
      </w:r>
      <w:r>
        <w:tab/>
        <w:t>to ascertain whether a listed OSH law is being complied with; or</w:t>
      </w:r>
    </w:p>
    <w:p>
      <w:pPr>
        <w:pStyle w:val="yIndenta"/>
        <w:tabs>
          <w:tab w:val="clear" w:pos="1332"/>
          <w:tab w:val="clear" w:pos="1616"/>
          <w:tab w:val="right" w:pos="1701"/>
          <w:tab w:val="left" w:pos="1985"/>
        </w:tabs>
        <w:ind w:left="1985" w:hanging="1985"/>
      </w:pPr>
      <w:r>
        <w:tab/>
        <w:t>(b)</w:t>
      </w:r>
      <w:r>
        <w:tab/>
        <w:t>concerning a contravention or a possible contravention of a listed OSH law; or</w:t>
      </w:r>
    </w:p>
    <w:p>
      <w:pPr>
        <w:pStyle w:val="yIndenta"/>
        <w:tabs>
          <w:tab w:val="clear" w:pos="1332"/>
          <w:tab w:val="clear" w:pos="1616"/>
          <w:tab w:val="right" w:pos="1701"/>
          <w:tab w:val="left" w:pos="1985"/>
        </w:tabs>
        <w:ind w:left="1985" w:hanging="1985"/>
      </w:pPr>
      <w:r>
        <w:tab/>
        <w:t>(c)</w:t>
      </w:r>
      <w:r>
        <w:tab/>
        <w:t>concerning an accident or dangerous occurrence that has happened at or near a facility.</w:t>
      </w:r>
    </w:p>
    <w:p>
      <w:pPr>
        <w:pStyle w:val="ySubsection"/>
        <w:numPr>
          <w:ilvl w:val="0"/>
          <w:numId w:val="3"/>
        </w:numPr>
        <w:tabs>
          <w:tab w:val="clear" w:pos="595"/>
          <w:tab w:val="clear" w:pos="879"/>
          <w:tab w:val="left" w:pos="1418"/>
        </w:tabs>
        <w:spacing w:before="80"/>
        <w:ind w:left="1428" w:hanging="435"/>
      </w:pPr>
      <w:r>
        <w:t>The operator of a facility must report accidents and dangerous occurrences to the Minister.</w:t>
      </w:r>
    </w:p>
    <w:p>
      <w:pPr>
        <w:pStyle w:val="yFootnotesection"/>
      </w:pPr>
      <w:r>
        <w:tab/>
        <w:t>[Clause 2 inserted: No. 13 of 2005 s. 47; amended: No. 57 of 2011 s. 16 and 34.]</w:t>
      </w:r>
    </w:p>
    <w:p>
      <w:pPr>
        <w:pStyle w:val="yHeading5"/>
      </w:pPr>
      <w:bookmarkStart w:id="647" w:name="_Toc97628188"/>
      <w:bookmarkStart w:id="648" w:name="_Toc518476760"/>
      <w:r>
        <w:rPr>
          <w:rStyle w:val="CharSClsNo"/>
        </w:rPr>
        <w:t>3</w:t>
      </w:r>
      <w:r>
        <w:t>.</w:t>
      </w:r>
      <w:r>
        <w:rPr>
          <w:b w:val="0"/>
        </w:rPr>
        <w:tab/>
      </w:r>
      <w:r>
        <w:t>Terms used</w:t>
      </w:r>
      <w:bookmarkEnd w:id="647"/>
      <w:bookmarkEnd w:id="648"/>
    </w:p>
    <w:p>
      <w:pPr>
        <w:pStyle w:val="ySubsection"/>
      </w:pPr>
      <w:r>
        <w:tab/>
      </w:r>
      <w:r>
        <w:tab/>
        <w:t>In this Schedule —</w:t>
      </w:r>
    </w:p>
    <w:p>
      <w:pPr>
        <w:pStyle w:val="yDefstart"/>
      </w:pPr>
      <w:r>
        <w:tab/>
      </w:r>
      <w:r>
        <w:rPr>
          <w:rStyle w:val="CharDefText"/>
        </w:rPr>
        <w:t>accident</w:t>
      </w:r>
      <w:r>
        <w:t xml:space="preserve"> </w:t>
      </w:r>
      <w:r>
        <w:rPr>
          <w:bCs/>
        </w:rPr>
        <w:t>includes</w:t>
      </w:r>
      <w:r>
        <w:t xml:space="preserve"> the contraction of a disease;</w:t>
      </w:r>
    </w:p>
    <w:p>
      <w:pPr>
        <w:pStyle w:val="yDefstart"/>
        <w:keepNext/>
        <w:keepLines/>
      </w:pPr>
      <w:r>
        <w:tab/>
      </w:r>
      <w:r>
        <w:rPr>
          <w:rStyle w:val="CharDefText"/>
        </w:rPr>
        <w:t>associated offshore place</w:t>
      </w:r>
      <w:r>
        <w:t>, in relation to a facility, means any offshore place near the facility where activities (including diving activities) relating to the construction, installation, operation, maintenance or decommissioning of the facility take place, but does not include —</w:t>
      </w:r>
    </w:p>
    <w:p>
      <w:pPr>
        <w:pStyle w:val="yDefpara"/>
      </w:pPr>
      <w:r>
        <w:tab/>
        <w:t>(a)</w:t>
      </w:r>
      <w:r>
        <w:tab/>
        <w:t>another facility; or</w:t>
      </w:r>
    </w:p>
    <w:p>
      <w:pPr>
        <w:pStyle w:val="yDefpara"/>
      </w:pPr>
      <w:r>
        <w:tab/>
        <w:t>(b)</w:t>
      </w:r>
      <w:r>
        <w:tab/>
        <w:t>a supply vessel, offtake tanker, anchor handler or tugboat; or</w:t>
      </w:r>
    </w:p>
    <w:p>
      <w:pPr>
        <w:pStyle w:val="yDefpara"/>
      </w:pPr>
      <w:r>
        <w:tab/>
        <w:t>(c)</w:t>
      </w:r>
      <w:r>
        <w:tab/>
        <w:t>a vessel, or structure, that is declared by the regulations not to be an associated offshore place;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7;</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w:t>
      </w:r>
    </w:p>
    <w:p>
      <w:pPr>
        <w:pStyle w:val="yDefpara"/>
      </w:pPr>
      <w:r>
        <w:tab/>
        <w:t>(a)</w:t>
      </w:r>
      <w:r>
        <w:tab/>
        <w:t>a group of members of the workforce at a facility that is established as a designated work group under clause 18 or 19; or</w:t>
      </w:r>
    </w:p>
    <w:p>
      <w:pPr>
        <w:pStyle w:val="yDefpara"/>
      </w:pPr>
      <w:r>
        <w:tab/>
        <w:t>(b)</w:t>
      </w:r>
      <w:r>
        <w:tab/>
        <w:t>that group as varied in accordance with clause 20 or 21;</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an activity at a facility;</w:t>
      </w:r>
    </w:p>
    <w:p>
      <w:pPr>
        <w:pStyle w:val="yDefstart"/>
      </w:pPr>
      <w:r>
        <w:tab/>
      </w:r>
      <w:r>
        <w:rPr>
          <w:rStyle w:val="CharDefText"/>
        </w:rPr>
        <w:t>facility</w:t>
      </w:r>
      <w:r>
        <w:t xml:space="preserve"> means a facility as defined by clause 4, and —</w:t>
      </w:r>
    </w:p>
    <w:p>
      <w:pPr>
        <w:pStyle w:val="yDefpara"/>
      </w:pPr>
      <w:r>
        <w:tab/>
        <w:t>(a)</w:t>
      </w:r>
      <w:r>
        <w:tab/>
        <w:t>includes a facility (as defined by clause 4) that is being constructed or installed; and</w:t>
      </w:r>
    </w:p>
    <w:p>
      <w:pPr>
        <w:pStyle w:val="yDefpara"/>
      </w:pPr>
      <w:r>
        <w:tab/>
        <w:t>(b)</w:t>
      </w:r>
      <w:r>
        <w:tab/>
        <w:t xml:space="preserve">except in the definition of </w:t>
      </w:r>
      <w:r>
        <w:rPr>
          <w:b/>
          <w:i/>
        </w:rPr>
        <w:t>associated offshore place</w:t>
      </w:r>
      <w:r>
        <w:t>, includes an associated offshore place in relation to a facility (as defined by clause 4);</w:t>
      </w:r>
    </w:p>
    <w:p>
      <w:pPr>
        <w:pStyle w:val="yDefstart"/>
      </w:pPr>
      <w:r>
        <w:tab/>
      </w:r>
      <w:r>
        <w:rPr>
          <w:rStyle w:val="CharDefText"/>
        </w:rPr>
        <w:t>group member</w:t>
      </w:r>
      <w:r>
        <w:t>, in relation to a designated work group at a facility, means a person who is —</w:t>
      </w:r>
    </w:p>
    <w:p>
      <w:pPr>
        <w:pStyle w:val="yDefpara"/>
      </w:pPr>
      <w:r>
        <w:tab/>
        <w:t>(a)</w:t>
      </w:r>
      <w:r>
        <w:tab/>
        <w:t>a member of the workforce at that facility;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61(1);</w:t>
      </w:r>
    </w:p>
    <w:p>
      <w:pPr>
        <w:pStyle w:val="yDefstart"/>
      </w:pPr>
      <w:r>
        <w:tab/>
      </w:r>
      <w:r>
        <w:rPr>
          <w:rStyle w:val="CharDefText"/>
        </w:rPr>
        <w:t>inspection</w:t>
      </w:r>
      <w:r>
        <w:t xml:space="preserve"> means an inspection conducted under Division 4 and includes an investigation or inquiry;</w:t>
      </w:r>
    </w:p>
    <w:p>
      <w:pPr>
        <w:pStyle w:val="yDefstart"/>
        <w:keepNext/>
        <w:keepLines/>
      </w:pPr>
      <w:r>
        <w:tab/>
      </w:r>
      <w:r>
        <w:rPr>
          <w:rStyle w:val="CharDefText"/>
        </w:rPr>
        <w:t>member of the workforce</w:t>
      </w:r>
      <w:r>
        <w:t>, in relation to a facility, means a natural person who does work at the facility, whether —</w:t>
      </w:r>
    </w:p>
    <w:p>
      <w:pPr>
        <w:pStyle w:val="yDefpara"/>
      </w:pPr>
      <w:r>
        <w:tab/>
        <w:t>(a)</w:t>
      </w:r>
      <w:r>
        <w:tab/>
        <w:t>as an employee of the operator of the facility or of another person; or</w:t>
      </w:r>
    </w:p>
    <w:p>
      <w:pPr>
        <w:pStyle w:val="yDefpara"/>
      </w:pPr>
      <w:r>
        <w:tab/>
        <w:t>(b)</w:t>
      </w:r>
      <w:r>
        <w:tab/>
        <w:t>as a contractor of the operator or of another person;</w:t>
      </w:r>
    </w:p>
    <w:p>
      <w:pPr>
        <w:pStyle w:val="yDefstart"/>
      </w:pPr>
      <w:r>
        <w:tab/>
      </w:r>
      <w:r>
        <w:rPr>
          <w:rStyle w:val="CharDefText"/>
        </w:rPr>
        <w:t>operator</w:t>
      </w:r>
      <w:r>
        <w:t>, in relation to a facility or proposed facility, means the person who, under the regulations, is taken to be the operator of that facility or proposed facility;</w:t>
      </w:r>
    </w:p>
    <w:p>
      <w:pPr>
        <w:pStyle w:val="yDefstart"/>
      </w:pPr>
      <w:r>
        <w:tab/>
      </w:r>
      <w:r>
        <w:rPr>
          <w:rStyle w:val="CharDefText"/>
        </w:rPr>
        <w:t>operator’s representative</w:t>
      </w:r>
      <w:r>
        <w:t xml:space="preserve"> means a person present at a facility in compliance with the obligations imposed on the operator by clause 5;</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59(1);</w:t>
      </w:r>
    </w:p>
    <w:p>
      <w:pPr>
        <w:pStyle w:val="yDefstart"/>
      </w:pPr>
      <w:r>
        <w:tab/>
      </w:r>
      <w:r>
        <w:rPr>
          <w:rStyle w:val="CharDefText"/>
        </w:rPr>
        <w:t>proposed facility</w:t>
      </w:r>
      <w:r>
        <w:t xml:space="preserve"> means a facility proposed to be constructed, installed or operated;</w:t>
      </w:r>
    </w:p>
    <w:p>
      <w:pPr>
        <w:pStyle w:val="yDefstart"/>
      </w:pPr>
      <w:r>
        <w:tab/>
      </w:r>
      <w:r>
        <w:rPr>
          <w:rStyle w:val="CharDefText"/>
        </w:rPr>
        <w:t>recovery</w:t>
      </w:r>
      <w:r>
        <w:t>, in relation to petroleum, includes all processes directly or indirectly associated with its recovery;</w:t>
      </w:r>
    </w:p>
    <w:p>
      <w:pPr>
        <w:pStyle w:val="yDefstart"/>
      </w:pPr>
      <w:r>
        <w:tab/>
      </w:r>
      <w:r>
        <w:rPr>
          <w:rStyle w:val="CharDefText"/>
        </w:rPr>
        <w:t>registered organisation</w:t>
      </w:r>
      <w:r>
        <w:t xml:space="preserve"> means an organisation —</w:t>
      </w:r>
    </w:p>
    <w:p>
      <w:pPr>
        <w:pStyle w:val="yDefpara"/>
      </w:pPr>
      <w:r>
        <w:tab/>
        <w:t>(a)</w:t>
      </w:r>
      <w:r>
        <w:tab/>
        <w:t xml:space="preserve">within the meaning of the </w:t>
      </w:r>
      <w:r>
        <w:rPr>
          <w:i/>
          <w:iCs/>
        </w:rPr>
        <w:t>Workplace Relations Act 1996</w:t>
      </w:r>
      <w:r>
        <w:rPr>
          <w:vertAlign w:val="superscript"/>
        </w:rPr>
        <w:t> 7</w:t>
      </w:r>
      <w:r>
        <w:rPr>
          <w:i/>
          <w:iCs/>
        </w:rPr>
        <w:t xml:space="preserve">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w:t>
      </w:r>
    </w:p>
    <w:p>
      <w:pPr>
        <w:pStyle w:val="yDefpara"/>
      </w:pPr>
      <w:r>
        <w:tab/>
        <w:t>(a)</w:t>
      </w:r>
      <w:r>
        <w:tab/>
        <w:t>a facility; or</w:t>
      </w:r>
    </w:p>
    <w:p>
      <w:pPr>
        <w:pStyle w:val="yDefpara"/>
      </w:pPr>
      <w:r>
        <w:tab/>
        <w:t>(b)</w:t>
      </w:r>
      <w:r>
        <w:tab/>
        <w:t>premises that are —</w:t>
      </w:r>
    </w:p>
    <w:p>
      <w:pPr>
        <w:pStyle w:val="yDefsubpara"/>
      </w:pPr>
      <w:r>
        <w:tab/>
        <w:t>(i)</w:t>
      </w:r>
      <w:r>
        <w:tab/>
        <w:t>occupied by a person who is the operator of a facility; and</w:t>
      </w:r>
    </w:p>
    <w:p>
      <w:pPr>
        <w:pStyle w:val="yDefsubpara"/>
      </w:pPr>
      <w:r>
        <w:tab/>
        <w:t>(ii)</w:t>
      </w:r>
      <w:r>
        <w:tab/>
        <w:t>used, or proposed to be used, wholly or principally in connection with an offshore petroleum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offshore that is directly or indirectly related to the construction, installation, operation, maintenance or decommissioning of a facility;</w:t>
      </w:r>
    </w:p>
    <w:p>
      <w:pPr>
        <w:pStyle w:val="yDefstart"/>
      </w:pPr>
      <w:r>
        <w:tab/>
      </w:r>
      <w:r>
        <w:rPr>
          <w:rStyle w:val="CharDefText"/>
        </w:rPr>
        <w:t>workforce representative</w:t>
      </w:r>
      <w:r>
        <w:t xml:space="preserve"> means —</w:t>
      </w:r>
    </w:p>
    <w:p>
      <w:pPr>
        <w:pStyle w:val="yDefpara"/>
      </w:pPr>
      <w:r>
        <w:tab/>
        <w:t>(a)</w:t>
      </w:r>
      <w:r>
        <w:tab/>
        <w:t>in relation to a person who is a member of the workforce at a facility — a registered organisation of which that person is a member, if the person is qualified to be a member of that organisation because of the work the person performs at the facility;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at a facility as a member of the group;</w:t>
      </w:r>
    </w:p>
    <w:p>
      <w:pPr>
        <w:pStyle w:val="yDefstart"/>
      </w:pPr>
      <w:r>
        <w:tab/>
      </w:r>
      <w:r>
        <w:rPr>
          <w:rStyle w:val="CharDefText"/>
        </w:rPr>
        <w:t>work group employer</w:t>
      </w:r>
      <w:r>
        <w:t>, in relation to a designated work group at a facility, means an employer of one or more group members, but does not include the operator of the facility;</w:t>
      </w:r>
    </w:p>
    <w:p>
      <w:pPr>
        <w:pStyle w:val="yDefstart"/>
      </w:pPr>
      <w:r>
        <w:tab/>
      </w:r>
      <w:r>
        <w:rPr>
          <w:rStyle w:val="CharDefText"/>
        </w:rPr>
        <w:t>workplace</w:t>
      </w:r>
      <w:r>
        <w:t>, in relation to a facility, means the whole facility or any part of the facility.</w:t>
      </w:r>
    </w:p>
    <w:p>
      <w:pPr>
        <w:pStyle w:val="yFootnotesection"/>
      </w:pPr>
      <w:r>
        <w:tab/>
        <w:t>[Clause 3 inserted: No. 13 of 2005 s. 47.]</w:t>
      </w:r>
    </w:p>
    <w:p>
      <w:pPr>
        <w:pStyle w:val="yHeading5"/>
      </w:pPr>
      <w:bookmarkStart w:id="649" w:name="_Toc97628189"/>
      <w:bookmarkStart w:id="650" w:name="_Toc518476761"/>
      <w:r>
        <w:rPr>
          <w:rStyle w:val="CharSClsNo"/>
        </w:rPr>
        <w:t>4</w:t>
      </w:r>
      <w:r>
        <w:t>.</w:t>
      </w:r>
      <w:r>
        <w:rPr>
          <w:b w:val="0"/>
        </w:rPr>
        <w:tab/>
      </w:r>
      <w:r>
        <w:t>Facilities</w:t>
      </w:r>
      <w:bookmarkEnd w:id="649"/>
      <w:bookmarkEnd w:id="650"/>
    </w:p>
    <w:p>
      <w:pPr>
        <w:pStyle w:val="ySubsection"/>
      </w:pPr>
      <w:r>
        <w:tab/>
        <w:t>(1)</w:t>
      </w:r>
      <w:r>
        <w:tab/>
        <w:t>A vessel or structure is taken to be a facility for the purposes of this Schedule while that vessel or structure —</w:t>
      </w:r>
    </w:p>
    <w:p>
      <w:pPr>
        <w:pStyle w:val="yIndenta"/>
      </w:pPr>
      <w:r>
        <w:tab/>
        <w:t>(a)</w:t>
      </w:r>
      <w:r>
        <w:tab/>
        <w:t>is located at a site in the adjacent area; and</w:t>
      </w:r>
    </w:p>
    <w:p>
      <w:pPr>
        <w:pStyle w:val="yIndenta"/>
        <w:keepNext/>
        <w:keepLines/>
      </w:pPr>
      <w:r>
        <w:tab/>
        <w:t>(b)</w:t>
      </w:r>
      <w:r>
        <w:tab/>
        <w:t>is being used, or prepared for use, at that site —</w:t>
      </w:r>
    </w:p>
    <w:p>
      <w:pPr>
        <w:pStyle w:val="yIndenti0"/>
      </w:pPr>
      <w:r>
        <w:tab/>
        <w:t>(i)</w:t>
      </w:r>
      <w:r>
        <w:tab/>
        <w:t>for the recovery of petroleum, for the processing of petroleum, or for the storage and offloading of petroleum, or for any combination of those activities; or</w:t>
      </w:r>
    </w:p>
    <w:p>
      <w:pPr>
        <w:pStyle w:val="yIndenti0"/>
      </w:pPr>
      <w:r>
        <w:tab/>
        <w:t>(ii)</w:t>
      </w:r>
      <w:r>
        <w:tab/>
        <w:t>for the provision of accommodation for persons working on another facility, whether connected by a walkway to that other facility or not; or</w:t>
      </w:r>
    </w:p>
    <w:p>
      <w:pPr>
        <w:pStyle w:val="yIndenti0"/>
      </w:pPr>
      <w:r>
        <w:tab/>
        <w:t>(iii)</w:t>
      </w:r>
      <w:r>
        <w:tab/>
        <w:t>for drilling or servicing a well for petroleum or doing work associated with the drilling or servicing process; or</w:t>
      </w:r>
    </w:p>
    <w:p>
      <w:pPr>
        <w:pStyle w:val="yIndenti0"/>
      </w:pPr>
      <w:r>
        <w:tab/>
        <w:t>(iv)</w:t>
      </w:r>
      <w:r>
        <w:tab/>
        <w:t>for laying pipes for petroleum, including any manufacturing of such pipes, or for doing work on an existing pipe; or</w:t>
      </w:r>
    </w:p>
    <w:p>
      <w:pPr>
        <w:pStyle w:val="yIndenti0"/>
      </w:pPr>
      <w:r>
        <w:tab/>
        <w:t>(v)</w:t>
      </w:r>
      <w:r>
        <w:tab/>
        <w:t>for the erection, dismantling or decommissioning of a vessel or structure referred to in subparagraph (i), (ii), (iii) or (iv); or</w:t>
      </w:r>
    </w:p>
    <w:p>
      <w:pPr>
        <w:pStyle w:val="yIndenti0"/>
      </w:pPr>
      <w:r>
        <w:tab/>
        <w:t>(vi)</w:t>
      </w:r>
      <w:r>
        <w:tab/>
        <w:t>for any other purpose related to an offshore petroleum operation that is prescribed for the purposes of this subparagraph.</w:t>
      </w:r>
    </w:p>
    <w:p>
      <w:pPr>
        <w:pStyle w:val="ySubsection"/>
      </w:pPr>
      <w:r>
        <w:tab/>
        <w:t>(2)</w:t>
      </w:r>
      <w:r>
        <w:tab/>
        <w:t>Subclause (1) applies to a vessel or structure —</w:t>
      </w:r>
    </w:p>
    <w:p>
      <w:pPr>
        <w:pStyle w:val="yIndenta"/>
      </w:pPr>
      <w:r>
        <w:tab/>
        <w:t>(a)</w:t>
      </w:r>
      <w:r>
        <w:tab/>
        <w:t>whether it is floating or fixed; and</w:t>
      </w:r>
    </w:p>
    <w:p>
      <w:pPr>
        <w:pStyle w:val="yIndenta"/>
      </w:pPr>
      <w:r>
        <w:tab/>
        <w:t>(b)</w:t>
      </w:r>
      <w:r>
        <w:tab/>
        <w:t>whether or not it is capable of independent navigation.</w:t>
      </w:r>
    </w:p>
    <w:p>
      <w:pPr>
        <w:pStyle w:val="ySubsection"/>
      </w:pPr>
      <w:r>
        <w:tab/>
        <w:t>(3)</w:t>
      </w:r>
      <w:r>
        <w:tab/>
        <w:t>Subclause (1) has effect subject to subclauses (6) and (7).</w:t>
      </w:r>
    </w:p>
    <w:p>
      <w:pPr>
        <w:pStyle w:val="ySubsection"/>
      </w:pPr>
      <w:r>
        <w:tab/>
        <w:t>(4)</w:t>
      </w:r>
      <w:r>
        <w:tab/>
        <w:t>A vessel or structure used for a purpose referred to in subclause (1)(b)(i) includes —</w:t>
      </w:r>
    </w:p>
    <w:p>
      <w:pPr>
        <w:pStyle w:val="yIndenta"/>
      </w:pPr>
      <w:r>
        <w:tab/>
        <w:t>(a)</w:t>
      </w:r>
      <w:r>
        <w:tab/>
        <w:t>any wells and associated plant and equipment by means of which petroleum processed or stored at the vessel or structure is recovered; and</w:t>
      </w:r>
    </w:p>
    <w:p>
      <w:pPr>
        <w:pStyle w:val="yIndenta"/>
      </w:pPr>
      <w:r>
        <w:tab/>
        <w:t>(b)</w:t>
      </w:r>
      <w:r>
        <w:tab/>
        <w:t>any pipe or system of pipes through which petroleum is conveyed from a well to the vessel or structure; and</w:t>
      </w:r>
    </w:p>
    <w:p>
      <w:pPr>
        <w:pStyle w:val="yIndenta"/>
      </w:pPr>
      <w:r>
        <w:tab/>
        <w:t>(c)</w:t>
      </w:r>
      <w:r>
        <w:tab/>
        <w:t>any secondary line associated with the vessel or structure.</w:t>
      </w:r>
    </w:p>
    <w:p>
      <w:pPr>
        <w:pStyle w:val="ySubsection"/>
      </w:pPr>
      <w:r>
        <w:tab/>
        <w:t>(5)</w:t>
      </w:r>
      <w:r>
        <w:tab/>
        <w:t>For the purposes of subclause (1), a vessel or structure that is located offshore for the purpose of laying pipes as described in subclause (1)(b)(iv) is taken to be located at a site, despite the fact that the vessel or structure moves as the pipe laying process proceeds.</w:t>
      </w:r>
    </w:p>
    <w:p>
      <w:pPr>
        <w:pStyle w:val="ySubsection"/>
      </w:pPr>
      <w:r>
        <w:tab/>
        <w:t>(6)</w:t>
      </w:r>
      <w:r>
        <w:tab/>
        <w:t>Despite subclause (1), a vessel or structure is taken not to be a facility for the purposes of this Schedule if the vessel or structure is —</w:t>
      </w:r>
    </w:p>
    <w:p>
      <w:pPr>
        <w:pStyle w:val="yIndenta"/>
      </w:pPr>
      <w:r>
        <w:tab/>
        <w:t>(a)</w:t>
      </w:r>
      <w:r>
        <w:tab/>
        <w:t>an offtake tanker; or</w:t>
      </w:r>
    </w:p>
    <w:p>
      <w:pPr>
        <w:pStyle w:val="yIndenta"/>
      </w:pPr>
      <w:r>
        <w:tab/>
        <w:t>(b)</w:t>
      </w:r>
      <w:r>
        <w:tab/>
        <w:t>a tug or an anchor handler; or</w:t>
      </w:r>
    </w:p>
    <w:p>
      <w:pPr>
        <w:pStyle w:val="yIndenta"/>
      </w:pPr>
      <w:r>
        <w:tab/>
        <w:t>(c)</w:t>
      </w:r>
      <w:r>
        <w:tab/>
        <w:t>a vessel or structure used for supplying a facility or otherwise travelling between a facility and the shore; or</w:t>
      </w:r>
    </w:p>
    <w:p>
      <w:pPr>
        <w:pStyle w:val="yIndenta"/>
      </w:pPr>
      <w:r>
        <w:tab/>
        <w:t>(d)</w:t>
      </w:r>
      <w:r>
        <w:tab/>
        <w:t>a vessel or structure used for any purpose such that it is declared by the regulations not to be a facility.</w:t>
      </w:r>
    </w:p>
    <w:p>
      <w:pPr>
        <w:pStyle w:val="ySubsection"/>
      </w:pPr>
      <w:r>
        <w:tab/>
        <w:t>(7)</w:t>
      </w:r>
      <w:r>
        <w:tab/>
        <w:t>In determining when a vessel or structure that has the potential to be used for one or more of the purposes referred to in subclause (1)(b) is in fact being so used, the vessel or structure is taken —</w:t>
      </w:r>
    </w:p>
    <w:p>
      <w:pPr>
        <w:pStyle w:val="yIndenta"/>
      </w:pPr>
      <w:r>
        <w:tab/>
        <w:t>(a)</w:t>
      </w:r>
      <w:r>
        <w:tab/>
        <w:t>to commence to be so used only at the time when it arrives at the site where it is to be so used and any activities necessary to make it operational at that site are begun; and</w:t>
      </w:r>
    </w:p>
    <w:p>
      <w:pPr>
        <w:pStyle w:val="yIndenta"/>
      </w:pPr>
      <w:r>
        <w:tab/>
        <w:t>(b)</w:t>
      </w:r>
      <w:r>
        <w:tab/>
        <w:t>to cease to be so used when operations cease, and the vessel or structure has been returned either to a navigable form or to a form in which it can be towed to another place.</w:t>
      </w:r>
    </w:p>
    <w:p>
      <w:pPr>
        <w:pStyle w:val="ySubsection"/>
      </w:pPr>
      <w:r>
        <w:tab/>
        <w:t>(8)</w:t>
      </w:r>
      <w:r>
        <w:tab/>
        <w:t>Each of the following is taken to be a facility for the purposes of this Schedule —</w:t>
      </w:r>
    </w:p>
    <w:p>
      <w:pPr>
        <w:pStyle w:val="yIndenta"/>
      </w:pPr>
      <w:r>
        <w:tab/>
        <w:t>(a)</w:t>
      </w:r>
      <w:r>
        <w:tab/>
        <w:t>a pipeline subject to a pipeline licence;</w:t>
      </w:r>
    </w:p>
    <w:p>
      <w:pPr>
        <w:pStyle w:val="yIndenta"/>
      </w:pPr>
      <w:r>
        <w:tab/>
        <w:t>(b)</w:t>
      </w:r>
      <w:r>
        <w:tab/>
        <w:t>if a pipeline subject to a pipeline licence conveys petroleum recovered from a well without the petroleum having passed through another facility — that pipeline, together with —</w:t>
      </w:r>
    </w:p>
    <w:p>
      <w:pPr>
        <w:pStyle w:val="yIndenti0"/>
      </w:pPr>
      <w:r>
        <w:tab/>
        <w:t>(i)</w:t>
      </w:r>
      <w:r>
        <w:tab/>
        <w:t>that well and associated plant and equipment; and</w:t>
      </w:r>
    </w:p>
    <w:p>
      <w:pPr>
        <w:pStyle w:val="yIndenti0"/>
      </w:pPr>
      <w:r>
        <w:tab/>
        <w:t>(ii)</w:t>
      </w:r>
      <w:r>
        <w:tab/>
        <w:t>any pipe or system of pipes through which petroleum is conveyed from that well to that pipeline.</w:t>
      </w:r>
    </w:p>
    <w:p>
      <w:pPr>
        <w:pStyle w:val="ySubsection"/>
      </w:pPr>
      <w:r>
        <w:tab/>
        <w:t>(9)</w:t>
      </w:r>
      <w:r>
        <w:tab/>
        <w:t>In subclause (8)(b) —</w:t>
      </w:r>
    </w:p>
    <w:p>
      <w:pPr>
        <w:pStyle w:val="yDefstart"/>
      </w:pPr>
      <w:r>
        <w:tab/>
      </w:r>
      <w:r>
        <w:rPr>
          <w:rStyle w:val="CharDefText"/>
        </w:rPr>
        <w:t>facility</w:t>
      </w:r>
      <w:r>
        <w:t xml:space="preserve"> does not include a pipeline.</w:t>
      </w:r>
    </w:p>
    <w:p>
      <w:pPr>
        <w:pStyle w:val="yFootnotesection"/>
      </w:pPr>
      <w:r>
        <w:tab/>
        <w:t>[Clause 4 inserted: No. 13 of 2005 s. 47.]</w:t>
      </w:r>
    </w:p>
    <w:p>
      <w:pPr>
        <w:pStyle w:val="yHeading5"/>
      </w:pPr>
      <w:bookmarkStart w:id="651" w:name="_Toc97628190"/>
      <w:bookmarkStart w:id="652" w:name="_Toc518476762"/>
      <w:r>
        <w:rPr>
          <w:rStyle w:val="CharSClsNo"/>
        </w:rPr>
        <w:t>5</w:t>
      </w:r>
      <w:r>
        <w:t>.</w:t>
      </w:r>
      <w:r>
        <w:rPr>
          <w:b w:val="0"/>
        </w:rPr>
        <w:tab/>
      </w:r>
      <w:r>
        <w:t>Operator must ensure presence of operator’s representative</w:t>
      </w:r>
      <w:bookmarkEnd w:id="651"/>
      <w:bookmarkEnd w:id="652"/>
    </w:p>
    <w:p>
      <w:pPr>
        <w:pStyle w:val="ySubsection"/>
      </w:pPr>
      <w:r>
        <w:tab/>
        <w:t>(1)</w:t>
      </w:r>
      <w:r>
        <w:tab/>
        <w:t xml:space="preserve">The operator of a facility must ensure that, at all times when one or more natural persons are present at a facility, there is also present a natural person (the </w:t>
      </w:r>
      <w:r>
        <w:rPr>
          <w:rStyle w:val="CharDefText"/>
        </w:rPr>
        <w:t>operator’s representative</w:t>
      </w:r>
      <w:r>
        <w:t>) who has day to day management and control of operations at the facility.</w:t>
      </w:r>
    </w:p>
    <w:p>
      <w:pPr>
        <w:pStyle w:val="yPenstart"/>
      </w:pPr>
      <w:r>
        <w:tab/>
        <w:t>Penalty: a fine of $5 500.</w:t>
      </w:r>
    </w:p>
    <w:p>
      <w:pPr>
        <w:pStyle w:val="ySubsection"/>
      </w:pPr>
      <w:r>
        <w:tab/>
        <w:t>(2)</w:t>
      </w:r>
      <w:r>
        <w:tab/>
        <w:t>The operator of a facility must ensure that the name of the operator’s representative at the facility is displayed in a prominent place at the facility.</w:t>
      </w:r>
    </w:p>
    <w:p>
      <w:pPr>
        <w:pStyle w:val="yPenstart"/>
      </w:pPr>
      <w:r>
        <w:tab/>
        <w:t>Penalty: a fine of $5 500.</w:t>
      </w:r>
    </w:p>
    <w:p>
      <w:pPr>
        <w:pStyle w:val="ySubsection"/>
      </w:pPr>
      <w:r>
        <w:tab/>
        <w:t>(3)</w:t>
      </w:r>
      <w:r>
        <w:tab/>
        <w:t>Subclause (1) does not imply that, if the operator is a natural person, the operator’s representative at the facility may not be, from time to time, the operator.</w:t>
      </w:r>
    </w:p>
    <w:p>
      <w:pPr>
        <w:pStyle w:val="yFootnotesection"/>
      </w:pPr>
      <w:r>
        <w:tab/>
        <w:t>[Clause 5 inserted: No. 13 of 2005 s. 47; amended: No. 42 of 2010 s. 170(6).]</w:t>
      </w:r>
    </w:p>
    <w:p>
      <w:pPr>
        <w:pStyle w:val="yHeading5"/>
      </w:pPr>
      <w:bookmarkStart w:id="653" w:name="_Toc97628191"/>
      <w:bookmarkStart w:id="654" w:name="_Toc518476763"/>
      <w:r>
        <w:rPr>
          <w:rStyle w:val="CharSClsNo"/>
        </w:rPr>
        <w:t>6</w:t>
      </w:r>
      <w:r>
        <w:t>.</w:t>
      </w:r>
      <w:r>
        <w:rPr>
          <w:b w:val="0"/>
        </w:rPr>
        <w:tab/>
      </w:r>
      <w:r>
        <w:t>Safety and health of persons using an accommodation amenity</w:t>
      </w:r>
      <w:bookmarkEnd w:id="653"/>
      <w:bookmarkEnd w:id="654"/>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working on another facility.</w:t>
      </w:r>
    </w:p>
    <w:p>
      <w:pPr>
        <w:pStyle w:val="yFootnotesection"/>
      </w:pPr>
      <w:r>
        <w:tab/>
        <w:t>[Clause 6 inserted: No. 13 of 2005 s. 47.]</w:t>
      </w:r>
    </w:p>
    <w:p>
      <w:pPr>
        <w:pStyle w:val="yHeading5"/>
      </w:pPr>
      <w:bookmarkStart w:id="655" w:name="_Toc97628192"/>
      <w:bookmarkStart w:id="656" w:name="_Toc518476764"/>
      <w:r>
        <w:rPr>
          <w:rStyle w:val="CharSClsNo"/>
        </w:rPr>
        <w:t>7</w:t>
      </w:r>
      <w:r>
        <w:t>.</w:t>
      </w:r>
      <w:r>
        <w:rPr>
          <w:b w:val="0"/>
        </w:rPr>
        <w:tab/>
      </w:r>
      <w:r>
        <w:t>Contractor</w:t>
      </w:r>
      <w:bookmarkEnd w:id="655"/>
      <w:bookmarkEnd w:id="656"/>
    </w:p>
    <w:p>
      <w:pPr>
        <w:pStyle w:val="ySubsection"/>
      </w:pPr>
      <w:r>
        <w:tab/>
      </w:r>
      <w:r>
        <w:tab/>
        <w:t xml:space="preserve">For the purposes of this Schedule, a natural person is taken to be a “contractor” of another person (the </w:t>
      </w:r>
      <w:r>
        <w:rPr>
          <w:rStyle w:val="CharDefText"/>
        </w:rPr>
        <w:t>relevant person</w:t>
      </w:r>
      <w:r>
        <w:t>) if the natural person does work at a facility under a contract for services between —</w:t>
      </w:r>
    </w:p>
    <w:p>
      <w:pPr>
        <w:pStyle w:val="yIndenta"/>
      </w:pPr>
      <w:r>
        <w:tab/>
        <w:t>(a)</w:t>
      </w:r>
      <w:r>
        <w:tab/>
        <w:t>the relevant person; and</w:t>
      </w:r>
    </w:p>
    <w:p>
      <w:pPr>
        <w:pStyle w:val="yIndenta"/>
      </w:pPr>
      <w:r>
        <w:tab/>
        <w:t>(b)</w:t>
      </w:r>
      <w:r>
        <w:tab/>
        <w:t>either —</w:t>
      </w:r>
    </w:p>
    <w:p>
      <w:pPr>
        <w:pStyle w:val="yIndenti0"/>
      </w:pPr>
      <w:r>
        <w:tab/>
        <w:t>(i)</w:t>
      </w:r>
      <w:r>
        <w:tab/>
        <w:t>the natural person; or</w:t>
      </w:r>
    </w:p>
    <w:p>
      <w:pPr>
        <w:pStyle w:val="yIndenti0"/>
      </w:pPr>
      <w:r>
        <w:tab/>
        <w:t>(ii)</w:t>
      </w:r>
      <w:r>
        <w:tab/>
        <w:t>the employer of the natural person.</w:t>
      </w:r>
    </w:p>
    <w:p>
      <w:pPr>
        <w:pStyle w:val="yFootnotesection"/>
      </w:pPr>
      <w:r>
        <w:tab/>
        <w:t>[Clause 7 inserted: No. 13 of 2005 s. 47.]</w:t>
      </w:r>
    </w:p>
    <w:p>
      <w:pPr>
        <w:pStyle w:val="yHeading3"/>
        <w:keepLines/>
      </w:pPr>
      <w:bookmarkStart w:id="657" w:name="_Toc97286575"/>
      <w:bookmarkStart w:id="658" w:name="_Toc97286918"/>
      <w:bookmarkStart w:id="659" w:name="_Toc97628193"/>
      <w:bookmarkStart w:id="660" w:name="_Toc513637995"/>
      <w:bookmarkStart w:id="661" w:name="_Toc518370262"/>
      <w:bookmarkStart w:id="662" w:name="_Toc518370603"/>
      <w:bookmarkStart w:id="663" w:name="_Toc518370944"/>
      <w:bookmarkStart w:id="664" w:name="_Toc518476765"/>
      <w:r>
        <w:rPr>
          <w:rStyle w:val="CharSDivNo"/>
        </w:rPr>
        <w:t>Division 2</w:t>
      </w:r>
      <w:r>
        <w:rPr>
          <w:b w:val="0"/>
        </w:rPr>
        <w:t> — </w:t>
      </w:r>
      <w:r>
        <w:rPr>
          <w:rStyle w:val="CharSDivText"/>
        </w:rPr>
        <w:t>Occupational safety and health</w:t>
      </w:r>
      <w:bookmarkEnd w:id="657"/>
      <w:bookmarkEnd w:id="658"/>
      <w:bookmarkEnd w:id="659"/>
      <w:bookmarkEnd w:id="660"/>
      <w:bookmarkEnd w:id="661"/>
      <w:bookmarkEnd w:id="662"/>
      <w:bookmarkEnd w:id="663"/>
      <w:bookmarkEnd w:id="664"/>
    </w:p>
    <w:p>
      <w:pPr>
        <w:pStyle w:val="yFootnoteheading"/>
        <w:keepNext/>
        <w:keepLines/>
      </w:pPr>
      <w:r>
        <w:tab/>
        <w:t>[Heading inserted: No. 13 of 2005 s. 47.]</w:t>
      </w:r>
    </w:p>
    <w:p>
      <w:pPr>
        <w:pStyle w:val="yHeading4"/>
      </w:pPr>
      <w:bookmarkStart w:id="665" w:name="_Toc97286576"/>
      <w:bookmarkStart w:id="666" w:name="_Toc97286919"/>
      <w:bookmarkStart w:id="667" w:name="_Toc97628194"/>
      <w:bookmarkStart w:id="668" w:name="_Toc513637996"/>
      <w:bookmarkStart w:id="669" w:name="_Toc518370263"/>
      <w:bookmarkStart w:id="670" w:name="_Toc518370604"/>
      <w:bookmarkStart w:id="671" w:name="_Toc518370945"/>
      <w:bookmarkStart w:id="672" w:name="_Toc518476766"/>
      <w:r>
        <w:t>Subdivision </w:t>
      </w:r>
      <w:r>
        <w:rPr>
          <w:bCs/>
        </w:rPr>
        <w:t>1</w:t>
      </w:r>
      <w:r>
        <w:rPr>
          <w:b w:val="0"/>
        </w:rPr>
        <w:t> — </w:t>
      </w:r>
      <w:r>
        <w:rPr>
          <w:bCs/>
        </w:rPr>
        <w:t xml:space="preserve">Duties </w:t>
      </w:r>
      <w:r>
        <w:t>relating to occupational safety and health</w:t>
      </w:r>
      <w:bookmarkEnd w:id="665"/>
      <w:bookmarkEnd w:id="666"/>
      <w:bookmarkEnd w:id="667"/>
      <w:bookmarkEnd w:id="668"/>
      <w:bookmarkEnd w:id="669"/>
      <w:bookmarkEnd w:id="670"/>
      <w:bookmarkEnd w:id="671"/>
      <w:bookmarkEnd w:id="672"/>
    </w:p>
    <w:p>
      <w:pPr>
        <w:pStyle w:val="yFootnoteheading"/>
        <w:keepNext/>
      </w:pPr>
      <w:r>
        <w:tab/>
        <w:t>[Heading inserted: No. 13 of 2005 s. 47.]</w:t>
      </w:r>
    </w:p>
    <w:p>
      <w:pPr>
        <w:pStyle w:val="yHeading5"/>
      </w:pPr>
      <w:bookmarkStart w:id="673" w:name="_Toc97628195"/>
      <w:bookmarkStart w:id="674" w:name="_Toc518476767"/>
      <w:r>
        <w:rPr>
          <w:rStyle w:val="CharSClsNo"/>
        </w:rPr>
        <w:t>8</w:t>
      </w:r>
      <w:r>
        <w:t>.</w:t>
      </w:r>
      <w:r>
        <w:rPr>
          <w:b w:val="0"/>
        </w:rPr>
        <w:tab/>
      </w:r>
      <w:r>
        <w:t>Duties of operator</w:t>
      </w:r>
      <w:bookmarkEnd w:id="673"/>
      <w:bookmarkEnd w:id="674"/>
    </w:p>
    <w:p>
      <w:pPr>
        <w:pStyle w:val="ySubsection"/>
      </w:pPr>
      <w:r>
        <w:tab/>
        <w:t>(1)</w:t>
      </w:r>
      <w:r>
        <w:tab/>
        <w:t>The operator of a facility must take all reasonably practicable steps to ensure that —</w:t>
      </w:r>
    </w:p>
    <w:p>
      <w:pPr>
        <w:pStyle w:val="yIndenta"/>
      </w:pPr>
      <w:r>
        <w:tab/>
        <w:t>(a)</w:t>
      </w:r>
      <w:r>
        <w:tab/>
        <w:t>the facility is safe and without risk to the health of any person at or near the facility; and</w:t>
      </w:r>
    </w:p>
    <w:p>
      <w:pPr>
        <w:pStyle w:val="yIndenta"/>
      </w:pPr>
      <w:r>
        <w:tab/>
        <w:t>(b)</w:t>
      </w:r>
      <w:r>
        <w:tab/>
        <w:t>all work and other activities carried out on the facility are carried out in a manner that is safe and without risk to the health of any person at or near the facility.</w:t>
      </w:r>
    </w:p>
    <w:p>
      <w:pPr>
        <w:pStyle w:val="yPenstart"/>
      </w:pPr>
      <w:r>
        <w:tab/>
        <w:t>Penalty: a fine of $110 000.</w:t>
      </w:r>
    </w:p>
    <w:p>
      <w:pPr>
        <w:pStyle w:val="ySubsection"/>
      </w:pPr>
      <w:r>
        <w:tab/>
        <w:t>(2)</w:t>
      </w:r>
      <w:r>
        <w:tab/>
        <w:t>Without limiting the generality of subclause (1), the operator of a facility must —</w:t>
      </w:r>
    </w:p>
    <w:p>
      <w:pPr>
        <w:pStyle w:val="yIndenta"/>
      </w:pPr>
      <w:r>
        <w:tab/>
        <w:t>(a)</w:t>
      </w:r>
      <w:r>
        <w:tab/>
        <w:t>provide and maintain a physical environment at the facility that is safe and without risk to health; and</w:t>
      </w:r>
    </w:p>
    <w:p>
      <w:pPr>
        <w:pStyle w:val="yIndenta"/>
      </w:pPr>
      <w:r>
        <w:tab/>
        <w:t>(b)</w:t>
      </w:r>
      <w:r>
        <w:tab/>
        <w:t>provide and maintain adequate amenities for the safety and health of all members of the workforce at the facility; and</w:t>
      </w:r>
    </w:p>
    <w:p>
      <w:pPr>
        <w:pStyle w:val="yIndenta"/>
      </w:pPr>
      <w:r>
        <w:tab/>
        <w:t>(c)</w:t>
      </w:r>
      <w:r>
        <w:tab/>
        <w:t>ensure that any plant, equipment, materials and substances at the facility are safe and without risk to health; and</w:t>
      </w:r>
    </w:p>
    <w:p>
      <w:pPr>
        <w:pStyle w:val="yIndenta"/>
      </w:pPr>
      <w:r>
        <w:tab/>
        <w:t>(d)</w:t>
      </w:r>
      <w:r>
        <w:tab/>
        <w:t>implement and maintain systems of work at the facility that are safe and without risk to health; and</w:t>
      </w:r>
    </w:p>
    <w:p>
      <w:pPr>
        <w:pStyle w:val="yIndenta"/>
      </w:pPr>
      <w:r>
        <w:tab/>
        <w:t>(e)</w:t>
      </w:r>
      <w:r>
        <w:tab/>
        <w:t>implement and maintain appropriate procedures and equipment for the control of, and response to, emergencies at the facility; and</w:t>
      </w:r>
    </w:p>
    <w:p>
      <w:pPr>
        <w:pStyle w:val="yIndenta"/>
      </w:pPr>
      <w:r>
        <w:tab/>
        <w:t>(f)</w:t>
      </w:r>
      <w:r>
        <w:tab/>
        <w:t>provide all members of the workforce, in appropriate languages, with the information, instruction, training and supervision necessary for them to carry out their activities in a manner that does not adversely affect the occupational safety and health of persons at the facility; and</w:t>
      </w:r>
    </w:p>
    <w:p>
      <w:pPr>
        <w:pStyle w:val="yIndenta"/>
      </w:pPr>
      <w:r>
        <w:tab/>
        <w:t>(g)</w:t>
      </w:r>
      <w:r>
        <w:tab/>
        <w:t>monitor the occupational safety and health of all members of the workforce and keep records of that monitoring; and</w:t>
      </w:r>
    </w:p>
    <w:p>
      <w:pPr>
        <w:pStyle w:val="yIndenta"/>
      </w:pPr>
      <w:r>
        <w:tab/>
        <w:t>(h)</w:t>
      </w:r>
      <w:r>
        <w:tab/>
        <w:t>provide appropriate medical and first aid services at the facility; and</w:t>
      </w:r>
    </w:p>
    <w:p>
      <w:pPr>
        <w:pStyle w:val="yIndenta"/>
      </w:pPr>
      <w:r>
        <w:tab/>
        <w:t>(i)</w:t>
      </w:r>
      <w:r>
        <w:tab/>
        <w:t>develop, in consultation with members of the workforce and workforce representatives, a policy relating to occupational safety and health that —</w:t>
      </w:r>
    </w:p>
    <w:p>
      <w:pPr>
        <w:pStyle w:val="yIndenti0"/>
      </w:pPr>
      <w:r>
        <w:tab/>
        <w:t>(i)</w:t>
      </w:r>
      <w:r>
        <w:tab/>
        <w:t>will enable the operator and the members of the workforce to cooperate effectively in promoting and developing measures to ensure the occupational safety and health of persons at the facility; and</w:t>
      </w:r>
    </w:p>
    <w:p>
      <w:pPr>
        <w:pStyle w:val="yIndenti0"/>
      </w:pPr>
      <w:r>
        <w:tab/>
        <w:t>(ii)</w:t>
      </w:r>
      <w:r>
        <w:tab/>
        <w:t>will provide adequate mechanisms for reviewing the effectiveness of the measures; and</w:t>
      </w:r>
    </w:p>
    <w:p>
      <w:pPr>
        <w:pStyle w:val="yIndenti0"/>
        <w:keepNext/>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operator of a facility to engage in consultations with a workforce representative unless a member of the workforce at the facility has requested the workforce representative to be involved in those consultations.</w:t>
      </w:r>
    </w:p>
    <w:p>
      <w:pPr>
        <w:pStyle w:val="ySubsection"/>
      </w:pPr>
      <w:r>
        <w:tab/>
        <w:t>(4)</w:t>
      </w:r>
      <w:r>
        <w:tab/>
        <w:t>The agreement referred to in subclause (2)(i)(iii) must be between —</w:t>
      </w:r>
    </w:p>
    <w:p>
      <w:pPr>
        <w:pStyle w:val="yIndenta"/>
      </w:pPr>
      <w:r>
        <w:tab/>
        <w:t>(a)</w:t>
      </w:r>
      <w:r>
        <w:tab/>
        <w:t>on the one hand — the operator; and</w:t>
      </w:r>
    </w:p>
    <w:p>
      <w:pPr>
        <w:pStyle w:val="yIndenta"/>
      </w:pPr>
      <w:r>
        <w:tab/>
        <w:t>(b)</w:t>
      </w:r>
      <w:r>
        <w:tab/>
        <w:t>on the other hand —</w:t>
      </w:r>
    </w:p>
    <w:p>
      <w:pPr>
        <w:pStyle w:val="yIndenti0"/>
      </w:pPr>
      <w:r>
        <w:tab/>
        <w:t>(i)</w:t>
      </w:r>
      <w:r>
        <w:tab/>
        <w:t>the members of the workforce; and</w:t>
      </w:r>
    </w:p>
    <w:p>
      <w:pPr>
        <w:pStyle w:val="yIndenti0"/>
      </w:pPr>
      <w:r>
        <w:tab/>
        <w:t>(ii)</w:t>
      </w:r>
      <w:r>
        <w:tab/>
        <w:t>if a member of the workforce at the facility has requested a workforce representative in relation to the member to be a party to that agreement — that workforce representative.</w:t>
      </w:r>
    </w:p>
    <w:p>
      <w:pPr>
        <w:pStyle w:val="ySubsection"/>
      </w:pPr>
      <w:r>
        <w:tab/>
        <w:t>(5)</w:t>
      </w:r>
      <w:r>
        <w:tab/>
        <w:t>The agreement referred to in subclause (2)(i)(iii) must provide appropriate mechanisms for continuing consultation between —</w:t>
      </w:r>
    </w:p>
    <w:p>
      <w:pPr>
        <w:pStyle w:val="yIndenta"/>
      </w:pPr>
      <w:r>
        <w:tab/>
        <w:t>(a)</w:t>
      </w:r>
      <w:r>
        <w:tab/>
        <w:t>on the one hand — the operator; and</w:t>
      </w:r>
    </w:p>
    <w:p>
      <w:pPr>
        <w:pStyle w:val="yIndenta"/>
      </w:pPr>
      <w:r>
        <w:tab/>
        <w:t>(b)</w:t>
      </w:r>
      <w:r>
        <w:tab/>
        <w:t>on the other hand —</w:t>
      </w:r>
    </w:p>
    <w:p>
      <w:pPr>
        <w:pStyle w:val="yIndenti0"/>
      </w:pPr>
      <w:r>
        <w:tab/>
        <w:t>(i)</w:t>
      </w:r>
      <w:r>
        <w:tab/>
        <w:t>the members of the workforce; and</w:t>
      </w:r>
    </w:p>
    <w:p>
      <w:pPr>
        <w:pStyle w:val="yIndenti0"/>
        <w:keepNext/>
      </w:pPr>
      <w:r>
        <w:tab/>
        <w:t>(ii)</w:t>
      </w:r>
      <w:r>
        <w:tab/>
        <w:t>if a member of the workforce at the facility has requested a workforce representative in relation to the member to be involved in consultations on a particular occasion — that workforce representative.</w:t>
      </w:r>
    </w:p>
    <w:p>
      <w:pPr>
        <w:pStyle w:val="ySubsection"/>
        <w:spacing w:before="120"/>
      </w:pPr>
      <w:r>
        <w:tab/>
        <w:t>(6)</w:t>
      </w:r>
      <w:r>
        <w:tab/>
        <w:t>The agreement may provide for any other matters agreed between the parties to it.</w:t>
      </w:r>
    </w:p>
    <w:p>
      <w:pPr>
        <w:pStyle w:val="yFootnotesection"/>
      </w:pPr>
      <w:r>
        <w:tab/>
        <w:t>[Clause 8 inserted: No. 13 of 2005 s. 47; amended: No. 42 of 2010 s. 170(6).]</w:t>
      </w:r>
    </w:p>
    <w:p>
      <w:pPr>
        <w:pStyle w:val="yHeading5"/>
        <w:keepNext w:val="0"/>
        <w:keepLines w:val="0"/>
        <w:spacing w:before="180"/>
      </w:pPr>
      <w:bookmarkStart w:id="675" w:name="_Toc97628196"/>
      <w:bookmarkStart w:id="676" w:name="_Toc518476768"/>
      <w:r>
        <w:rPr>
          <w:rStyle w:val="CharSClsNo"/>
        </w:rPr>
        <w:t>9</w:t>
      </w:r>
      <w:r>
        <w:t>.</w:t>
      </w:r>
      <w:r>
        <w:rPr>
          <w:b w:val="0"/>
        </w:rPr>
        <w:tab/>
      </w:r>
      <w:r>
        <w:t>Duties of persons in control of parts of facility or particular work</w:t>
      </w:r>
      <w:bookmarkEnd w:id="675"/>
      <w:bookmarkEnd w:id="676"/>
    </w:p>
    <w:p>
      <w:pPr>
        <w:pStyle w:val="ySubsection"/>
        <w:spacing w:before="120"/>
      </w:pPr>
      <w:r>
        <w:tab/>
        <w:t>(1)</w:t>
      </w:r>
      <w:r>
        <w:tab/>
        <w:t>A person who is in control of any part of a facility, or of any particular work carried out at a facility, must take all reasonably practicable steps to ensure that —</w:t>
      </w:r>
    </w:p>
    <w:p>
      <w:pPr>
        <w:pStyle w:val="yIndenta"/>
        <w:spacing w:before="60"/>
      </w:pPr>
      <w:r>
        <w:tab/>
        <w:t>(a)</w:t>
      </w:r>
      <w:r>
        <w:tab/>
        <w:t>that part of the facility, or the place where that work is carried out, is safe and without risk to health; and</w:t>
      </w:r>
    </w:p>
    <w:p>
      <w:pPr>
        <w:pStyle w:val="yIndenta"/>
      </w:pPr>
      <w:r>
        <w:tab/>
        <w:t>(b)</w:t>
      </w:r>
      <w:r>
        <w:tab/>
        <w:t>if the person is in control of particular work — the work is carried out in a manner that is safe and without risk to health.</w:t>
      </w:r>
    </w:p>
    <w:p>
      <w:pPr>
        <w:pStyle w:val="yPenstart"/>
      </w:pPr>
      <w:r>
        <w:tab/>
        <w:t>Penalty: a fine of $110 000.</w:t>
      </w:r>
    </w:p>
    <w:p>
      <w:pPr>
        <w:pStyle w:val="ySubsection"/>
      </w:pPr>
      <w:r>
        <w:tab/>
        <w:t>(2)</w:t>
      </w:r>
      <w:r>
        <w:tab/>
        <w:t>Without limiting the generality of subclause (1), a person who is in control of any part of a facility, or of any particular work carried out at a facility, must —</w:t>
      </w:r>
    </w:p>
    <w:p>
      <w:pPr>
        <w:pStyle w:val="yIndenta"/>
      </w:pPr>
      <w:r>
        <w:tab/>
        <w:t>(a)</w:t>
      </w:r>
      <w:r>
        <w:tab/>
        <w:t>ensure that the physical environment at that part of the facility, or at the place where the work is carried out, is safe and without risk to health; and</w:t>
      </w:r>
    </w:p>
    <w:p>
      <w:pPr>
        <w:pStyle w:val="yIndenta"/>
      </w:pPr>
      <w:r>
        <w:tab/>
        <w:t>(b)</w:t>
      </w:r>
      <w:r>
        <w:tab/>
        <w:t>ensure that any plant, equipment, materials and substances at or near that part of the facility or that place, or used in that work, are safe and without risk to health; and</w:t>
      </w:r>
    </w:p>
    <w:p>
      <w:pPr>
        <w:pStyle w:val="yIndenta"/>
      </w:pPr>
      <w:r>
        <w:tab/>
        <w:t>(c)</w:t>
      </w:r>
      <w:r>
        <w:tab/>
        <w:t>implement and maintain systems of work at that part of the facility, or in carrying out work at that place, that are safe and without risk to health; and</w:t>
      </w:r>
    </w:p>
    <w:p>
      <w:pPr>
        <w:pStyle w:val="yIndenta"/>
      </w:pPr>
      <w:r>
        <w:tab/>
        <w:t>(d)</w:t>
      </w:r>
      <w:r>
        <w:tab/>
        <w:t>ensure a means of access to, and egress from, that part of the facility or that place that is safe and without risk to health; and</w:t>
      </w:r>
    </w:p>
    <w:p>
      <w:pPr>
        <w:pStyle w:val="yIndenta"/>
        <w:keepNext/>
        <w:keepLines/>
      </w:pPr>
      <w:r>
        <w:tab/>
        <w:t>(e)</w:t>
      </w:r>
      <w:r>
        <w:tab/>
        <w:t>provide all members of the workforce located at that part of the facility or engaged on that work, in appropriate languages, with the information, instruction, training and supervision necessary for them to carry out their work in a manner that is safe and without risk to health.</w:t>
      </w:r>
    </w:p>
    <w:p>
      <w:pPr>
        <w:pStyle w:val="yPenstart"/>
        <w:spacing w:before="60"/>
      </w:pPr>
      <w:r>
        <w:tab/>
        <w:t>Penalty: a fine of $110 000.</w:t>
      </w:r>
    </w:p>
    <w:p>
      <w:pPr>
        <w:pStyle w:val="yFootnotesection"/>
        <w:spacing w:before="80"/>
      </w:pPr>
      <w:r>
        <w:tab/>
        <w:t>[Clause 9 inserted: No. 13 of 2005 s. 47; amended: No. 42 of 2010 s. 170(6).]</w:t>
      </w:r>
    </w:p>
    <w:p>
      <w:pPr>
        <w:pStyle w:val="yHeading5"/>
      </w:pPr>
      <w:bookmarkStart w:id="677" w:name="_Toc97628197"/>
      <w:bookmarkStart w:id="678" w:name="_Toc518476769"/>
      <w:r>
        <w:rPr>
          <w:rStyle w:val="CharSClsNo"/>
        </w:rPr>
        <w:t>10</w:t>
      </w:r>
      <w:r>
        <w:t>.</w:t>
      </w:r>
      <w:r>
        <w:rPr>
          <w:b w:val="0"/>
        </w:rPr>
        <w:tab/>
      </w:r>
      <w:r>
        <w:t>Duties of employers</w:t>
      </w:r>
      <w:bookmarkEnd w:id="677"/>
      <w:bookmarkEnd w:id="678"/>
    </w:p>
    <w:p>
      <w:pPr>
        <w:pStyle w:val="ySubsection"/>
      </w:pPr>
      <w:r>
        <w:tab/>
        <w:t>(1)</w:t>
      </w:r>
      <w:r>
        <w:tab/>
        <w:t>An employer must take all reasonably practicable steps to protect the safety and health of employees at a facility.</w:t>
      </w:r>
    </w:p>
    <w:p>
      <w:pPr>
        <w:pStyle w:val="yPenstart"/>
        <w:spacing w:before="60"/>
      </w:pPr>
      <w:r>
        <w:tab/>
        <w:t>Penalty: a fine of $110 000.</w:t>
      </w:r>
    </w:p>
    <w:p>
      <w:pPr>
        <w:pStyle w:val="ySubsection"/>
      </w:pPr>
      <w:r>
        <w:tab/>
        <w:t>(2)</w:t>
      </w:r>
      <w:r>
        <w:tab/>
        <w:t>Without limiting the generality of subclause (1), an employer must —</w:t>
      </w:r>
    </w:p>
    <w:p>
      <w:pPr>
        <w:pStyle w:val="yIndenta"/>
      </w:pPr>
      <w:r>
        <w:tab/>
        <w:t>(a)</w:t>
      </w:r>
      <w:r>
        <w:tab/>
        <w:t>provide and maintain a working environment that is safe for employees and without risk to their health; and</w:t>
      </w:r>
    </w:p>
    <w:p>
      <w:pPr>
        <w:pStyle w:val="yIndenta"/>
      </w:pPr>
      <w:r>
        <w:tab/>
        <w:t>(b)</w:t>
      </w:r>
      <w:r>
        <w:tab/>
        <w:t>ensure that any plant, equipment, materials and substances used in connection with the employees’ work are safe and without risk to health; and</w:t>
      </w:r>
    </w:p>
    <w:p>
      <w:pPr>
        <w:pStyle w:val="yIndenta"/>
      </w:pPr>
      <w:r>
        <w:tab/>
        <w:t>(c)</w:t>
      </w:r>
      <w:r>
        <w:tab/>
        <w:t>implement and maintain systems of work that are safe and without risk to health; 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pPr>
      <w:r>
        <w:tab/>
        <w:t>(3)</w:t>
      </w:r>
      <w:r>
        <w:tab/>
        <w:t>A person has, in respect of a contractor of that person, the same obligations that an employer has under subclauses (1) and (2) in respect of an employee of that employer, but only in relation to —</w:t>
      </w:r>
    </w:p>
    <w:p>
      <w:pPr>
        <w:pStyle w:val="yIndenta"/>
      </w:pPr>
      <w:r>
        <w:tab/>
        <w:t>(a)</w:t>
      </w:r>
      <w:r>
        <w:tab/>
        <w:t>matters over which the first</w:t>
      </w:r>
      <w:r>
        <w:noBreakHyphen/>
        <w:t>mentioned person has control; or</w:t>
      </w:r>
    </w:p>
    <w:p>
      <w:pPr>
        <w:pStyle w:val="yIndenta"/>
        <w:keepNext/>
      </w:pPr>
      <w:r>
        <w:tab/>
        <w:t>(b)</w:t>
      </w:r>
      <w:r>
        <w:tab/>
        <w:t>matters over which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An employer must take all reasonable steps to —</w:t>
      </w:r>
    </w:p>
    <w:p>
      <w:pPr>
        <w:pStyle w:val="yIndenta"/>
      </w:pPr>
      <w:r>
        <w:tab/>
        <w:t>(a)</w:t>
      </w:r>
      <w:r>
        <w:tab/>
        <w:t>monitor the safety and health of employees; and</w:t>
      </w:r>
    </w:p>
    <w:p>
      <w:pPr>
        <w:pStyle w:val="yIndenta"/>
        <w:keepNext/>
        <w:keepLines/>
      </w:pPr>
      <w:r>
        <w:tab/>
        <w:t>(b)</w:t>
      </w:r>
      <w:r>
        <w:tab/>
        <w:t>keep records of that monitoring.</w:t>
      </w:r>
    </w:p>
    <w:p>
      <w:pPr>
        <w:pStyle w:val="yPenstart"/>
      </w:pPr>
      <w:r>
        <w:tab/>
        <w:t>Penalty: a fine of $110 000.</w:t>
      </w:r>
    </w:p>
    <w:p>
      <w:pPr>
        <w:pStyle w:val="yFootnotesection"/>
      </w:pPr>
      <w:r>
        <w:tab/>
        <w:t>[Clause 10 inserted: No. 13 of 2005 s. 47; amended: No. 42 of 2010 s. 170(6).]</w:t>
      </w:r>
    </w:p>
    <w:p>
      <w:pPr>
        <w:pStyle w:val="yHeading5"/>
        <w:keepNext w:val="0"/>
        <w:keepLines w:val="0"/>
        <w:pageBreakBefore/>
        <w:widowControl w:val="0"/>
        <w:spacing w:before="160"/>
      </w:pPr>
      <w:bookmarkStart w:id="679" w:name="_Toc97628198"/>
      <w:bookmarkStart w:id="680" w:name="_Toc518476770"/>
      <w:r>
        <w:rPr>
          <w:rStyle w:val="CharSClsNo"/>
        </w:rPr>
        <w:t>11</w:t>
      </w:r>
      <w:r>
        <w:t>.</w:t>
      </w:r>
      <w:r>
        <w:rPr>
          <w:b w:val="0"/>
        </w:rPr>
        <w:tab/>
      </w:r>
      <w:r>
        <w:t>Duties of manufacturers in relation to plant and substances</w:t>
      </w:r>
      <w:bookmarkEnd w:id="679"/>
      <w:bookmarkEnd w:id="680"/>
    </w:p>
    <w:p>
      <w:pPr>
        <w:pStyle w:val="ySubsection"/>
      </w:pPr>
      <w:r>
        <w:tab/>
        <w:t>(1)</w:t>
      </w:r>
      <w:r>
        <w:tab/>
        <w:t>A manufacturer of any plant that the manufacturer knows or ought reasonably to expect will be used by members of the workforce at a facility must take all reasonably practicable steps —</w:t>
      </w:r>
    </w:p>
    <w:p>
      <w:pPr>
        <w:pStyle w:val="yIndenta"/>
      </w:pPr>
      <w:r>
        <w:tab/>
        <w:t>(a)</w:t>
      </w:r>
      <w:r>
        <w:tab/>
        <w:t>to ensure that the plant is so designed and constructed as to be, when properly used, safe and without risk to health; and</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to make available, in connection with the use of the plant at a facility, adequate written information about —</w:t>
      </w:r>
    </w:p>
    <w:p>
      <w:pPr>
        <w:pStyle w:val="yIndenti0"/>
      </w:pPr>
      <w:r>
        <w:tab/>
        <w:t>(i)</w:t>
      </w:r>
      <w:r>
        <w:tab/>
        <w:t>the use for which it is designed and has been tested; and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A manufacturer of any substance that the manufacturer knows or ought reasonably to expect will be used by members of the workforce at a facility must take all reasonably practicable steps —</w:t>
      </w:r>
    </w:p>
    <w:p>
      <w:pPr>
        <w:pStyle w:val="yIndenta"/>
      </w:pPr>
      <w:r>
        <w:tab/>
        <w:t>(a)</w:t>
      </w:r>
      <w:r>
        <w:tab/>
        <w:t>to ensure that the substance is so manufactured as to be, when properly used, safe and without risk to health; 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to make available, in connection with the use of the substance at a facility, adequate written information concerning —</w:t>
      </w:r>
    </w:p>
    <w:p>
      <w:pPr>
        <w:pStyle w:val="yIndenti0"/>
      </w:pPr>
      <w:r>
        <w:tab/>
        <w:t>(i)</w:t>
      </w:r>
      <w:r>
        <w:tab/>
        <w:t>the use for which it is manufactured and has been tested; and</w:t>
      </w:r>
    </w:p>
    <w:p>
      <w:pPr>
        <w:pStyle w:val="yIndenti0"/>
      </w:pPr>
      <w:r>
        <w:tab/>
        <w:t>(ii)</w:t>
      </w:r>
      <w:r>
        <w:tab/>
        <w:t>details of its composition; and</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pPr>
      <w:r>
        <w:tab/>
        <w:t>(3)</w:t>
      </w:r>
      <w:r>
        <w:tab/>
        <w:t>If —</w:t>
      </w:r>
    </w:p>
    <w:p>
      <w:pPr>
        <w:pStyle w:val="yIndenta"/>
      </w:pPr>
      <w:r>
        <w:tab/>
        <w:t>(a)</w:t>
      </w:r>
      <w:r>
        <w:tab/>
        <w:t>plant or a substance is imported into Australia by a person who is not its manufacturer; and</w:t>
      </w:r>
    </w:p>
    <w:p>
      <w:pPr>
        <w:pStyle w:val="yIndenta"/>
      </w:pPr>
      <w:r>
        <w:tab/>
        <w:t>(b)</w:t>
      </w:r>
      <w:r>
        <w:tab/>
        <w:t>at the time of the importation, the manufacturer of the plant or substance does not have a place of business in Australia,</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spacing w:before="100"/>
      </w:pPr>
      <w:r>
        <w:tab/>
        <w:t>[Clause 11 inserted: No. 13 of 2005 s. 47; amended: No. 42 of 2010 s. 170(6).]</w:t>
      </w:r>
    </w:p>
    <w:p>
      <w:pPr>
        <w:pStyle w:val="yHeading5"/>
        <w:keepNext w:val="0"/>
        <w:keepLines w:val="0"/>
      </w:pPr>
      <w:bookmarkStart w:id="681" w:name="_Toc97628199"/>
      <w:bookmarkStart w:id="682" w:name="_Toc518476771"/>
      <w:r>
        <w:rPr>
          <w:rStyle w:val="CharSClsNo"/>
        </w:rPr>
        <w:t>12</w:t>
      </w:r>
      <w:r>
        <w:t>.</w:t>
      </w:r>
      <w:r>
        <w:rPr>
          <w:b w:val="0"/>
        </w:rPr>
        <w:tab/>
      </w:r>
      <w:r>
        <w:t>Duties of suppliers of facilities, plant and substances</w:t>
      </w:r>
      <w:bookmarkEnd w:id="681"/>
      <w:bookmarkEnd w:id="682"/>
    </w:p>
    <w:p>
      <w:pPr>
        <w:pStyle w:val="ySubsection"/>
      </w:pPr>
      <w:r>
        <w:tab/>
        <w:t>(1)</w:t>
      </w:r>
      <w:r>
        <w:tab/>
        <w:t>A supplier of a facility, or of any plant or substance that the supplier ought reasonably to expect will be used by members of the workforce at a facility, must take all reasonably practicable steps —</w:t>
      </w:r>
    </w:p>
    <w:p>
      <w:pPr>
        <w:pStyle w:val="yIndenta"/>
      </w:pPr>
      <w:r>
        <w:tab/>
        <w:t>(a)</w:t>
      </w:r>
      <w:r>
        <w:tab/>
        <w:t>to ensure that, at the time of supply, the facility, or the plant or substance, is in such condition as to be, when properly used, safe and without risk to health; and</w:t>
      </w:r>
    </w:p>
    <w:p>
      <w:pPr>
        <w:pStyle w:val="y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pPr>
      <w:r>
        <w:tab/>
        <w:t>(c)</w:t>
      </w:r>
      <w:r>
        <w:tab/>
        <w:t>to make available —</w:t>
      </w:r>
    </w:p>
    <w:p>
      <w:pPr>
        <w:pStyle w:val="yIndenti0"/>
      </w:pPr>
      <w:r>
        <w:tab/>
        <w:t>(i)</w:t>
      </w:r>
      <w:r>
        <w:tab/>
        <w:t>in the case of a facility — to the operator of a facility; and</w:t>
      </w:r>
    </w:p>
    <w:p>
      <w:pPr>
        <w:pStyle w:val="yIndenti0"/>
        <w:keepNext/>
      </w:pPr>
      <w:r>
        <w:tab/>
        <w:t>(ii)</w:t>
      </w:r>
      <w:r>
        <w:tab/>
        <w:t>in the case of plant or substance — to the person to whom the plant or substance is supplied,</w:t>
      </w:r>
    </w:p>
    <w:p>
      <w:pPr>
        <w:pStyle w:val="yIndenta"/>
      </w:pPr>
      <w:r>
        <w:tab/>
      </w:r>
      <w:r>
        <w:tab/>
        <w:t>adequate written information, in connection with the use of the facility, plant or substance (as the case requires) about —</w:t>
      </w:r>
    </w:p>
    <w:p>
      <w:pPr>
        <w:pStyle w:val="yIndenti0"/>
      </w:pPr>
      <w:r>
        <w:tab/>
        <w:t>(iii)</w:t>
      </w:r>
      <w:r>
        <w:tab/>
        <w:t>the condition of the facility, plant or substance at the time of supply; and</w:t>
      </w:r>
    </w:p>
    <w:p>
      <w:pPr>
        <w:pStyle w:val="yIndenti0"/>
      </w:pPr>
      <w:r>
        <w:tab/>
        <w:t>(iv)</w:t>
      </w:r>
      <w:r>
        <w:tab/>
        <w:t>any risk to the safety and health of members of the workforce at the facility to which the condition of the facility, plant or substance may give rise unless it is properly used; and</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at the facility.</w:t>
      </w:r>
    </w:p>
    <w:p>
      <w:pPr>
        <w:pStyle w:val="yPenstart"/>
      </w:pPr>
      <w:r>
        <w:tab/>
        <w:t>Penalty: a fine of $22 000.</w:t>
      </w:r>
    </w:p>
    <w:p>
      <w:pPr>
        <w:pStyle w:val="ySubsection"/>
      </w:pPr>
      <w:r>
        <w:tab/>
        <w:t>(2)</w:t>
      </w:r>
      <w:r>
        <w:tab/>
        <w:t>For the purposes of subclause (1), if a person (the </w:t>
      </w:r>
      <w:r>
        <w:rPr>
          <w:rStyle w:val="CharDefText"/>
        </w:rPr>
        <w:t>ostensible supplier</w:t>
      </w:r>
      <w:r>
        <w:t>) supplies to a person either a facility, or any plant or substance that is to be used by members of the workforce at a facility, and the ostensible supplier —</w:t>
      </w:r>
    </w:p>
    <w:p>
      <w:pPr>
        <w:pStyle w:val="yIndenta"/>
      </w:pPr>
      <w:r>
        <w:tab/>
        <w:t>(a)</w:t>
      </w:r>
      <w:r>
        <w:tab/>
        <w:t>carries on the business of financing the acquisition or the use of goods by other persons; and</w:t>
      </w:r>
    </w:p>
    <w:p>
      <w:pPr>
        <w:pStyle w:val="yIndenta"/>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12 inserted: No. 13 of 2005 s. 47; amended: No. 42 of 2010 s. 170(6).]</w:t>
      </w:r>
    </w:p>
    <w:p>
      <w:pPr>
        <w:pStyle w:val="yHeading5"/>
        <w:spacing w:before="240"/>
      </w:pPr>
      <w:bookmarkStart w:id="683" w:name="_Toc97628200"/>
      <w:bookmarkStart w:id="684" w:name="_Toc518476772"/>
      <w:r>
        <w:rPr>
          <w:rStyle w:val="CharSClsNo"/>
        </w:rPr>
        <w:t>13</w:t>
      </w:r>
      <w:r>
        <w:t>.</w:t>
      </w:r>
      <w:r>
        <w:rPr>
          <w:b w:val="0"/>
        </w:rPr>
        <w:tab/>
      </w:r>
      <w:r>
        <w:t>Duties of persons erecting facilities or installing plant</w:t>
      </w:r>
      <w:bookmarkEnd w:id="683"/>
      <w:bookmarkEnd w:id="684"/>
    </w:p>
    <w:p>
      <w:pPr>
        <w:pStyle w:val="ySubsection"/>
      </w:pPr>
      <w:r>
        <w:tab/>
        <w:t>(1)</w:t>
      </w:r>
      <w:r>
        <w:tab/>
        <w:t>A person who erects or installs a facility, or erects or installs any plant at a facility, must take all reasonably practicable steps to ensure that the facility or plant is not erected or installed in such a way that it is unsafe or constitutes a risk to health.</w:t>
      </w:r>
    </w:p>
    <w:p>
      <w:pPr>
        <w:pStyle w:val="yPenstart"/>
      </w:pPr>
      <w:r>
        <w:tab/>
        <w:t>Penalty: a fine of $22 000.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13 inserted: No. 13 of 2005 s. 47; amended: No. 42 of 2010 s. 170(6).]</w:t>
      </w:r>
    </w:p>
    <w:p>
      <w:pPr>
        <w:pStyle w:val="yHeading5"/>
        <w:spacing w:before="240"/>
      </w:pPr>
      <w:bookmarkStart w:id="685" w:name="_Toc97628201"/>
      <w:bookmarkStart w:id="686" w:name="_Toc518476773"/>
      <w:r>
        <w:rPr>
          <w:rStyle w:val="CharSClsNo"/>
        </w:rPr>
        <w:t>14</w:t>
      </w:r>
      <w:r>
        <w:t>.</w:t>
      </w:r>
      <w:r>
        <w:rPr>
          <w:b w:val="0"/>
        </w:rPr>
        <w:tab/>
      </w:r>
      <w:r>
        <w:t>Duties of persons in relation to occupational safety and health</w:t>
      </w:r>
      <w:bookmarkEnd w:id="685"/>
      <w:bookmarkEnd w:id="686"/>
    </w:p>
    <w:p>
      <w:pPr>
        <w:pStyle w:val="ySubsection"/>
        <w:spacing w:before="180"/>
      </w:pPr>
      <w:r>
        <w:tab/>
        <w:t>(1)</w:t>
      </w:r>
      <w:r>
        <w:tab/>
        <w:t>A person at a facility must, at all times, take all reasonably practicable steps —</w:t>
      </w:r>
    </w:p>
    <w:p>
      <w:pPr>
        <w:pStyle w:val="yIndenta"/>
      </w:pPr>
      <w:r>
        <w:tab/>
        <w:t>(a)</w:t>
      </w:r>
      <w:r>
        <w:tab/>
        <w:t>to ensure that the person does not take any action, or make any omission, that creates a risk, or increases an existing risk, to the occupational safety and health of that person or of any other person at or near the facility; and</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to use equipment that is —</w:t>
      </w:r>
    </w:p>
    <w:p>
      <w:pPr>
        <w:pStyle w:val="yIndenti0"/>
      </w:pPr>
      <w:r>
        <w:tab/>
        <w:t>(i)</w:t>
      </w:r>
      <w:r>
        <w:tab/>
        <w:t>supplied to the person by the operator, an employer of the person or any other person having control of work at a facility (the </w:t>
      </w:r>
      <w:r>
        <w:rPr>
          <w:rStyle w:val="CharDefText"/>
        </w:rPr>
        <w:t>equipment supplier</w:t>
      </w:r>
      <w:r>
        <w:t>); and</w:t>
      </w:r>
    </w:p>
    <w:p>
      <w:pPr>
        <w:pStyle w:val="yIndenti0"/>
        <w:keepNext/>
      </w:pPr>
      <w:r>
        <w:tab/>
        <w:t>(ii)</w:t>
      </w:r>
      <w:r>
        <w:tab/>
        <w:t>necessary to protect the occupational safety and health of the person, or of any other person at or near the facility,</w:t>
      </w:r>
    </w:p>
    <w:p>
      <w:pPr>
        <w:pStyle w:val="yIndenta"/>
      </w:pPr>
      <w:r>
        <w:tab/>
      </w:r>
      <w:r>
        <w:tab/>
        <w:t>in accordance with any instructions given by the equipment supplier, consistent with the safe and proper use of the equipment.</w:t>
      </w:r>
    </w:p>
    <w:p>
      <w:pPr>
        <w:pStyle w:val="yPenstart"/>
      </w:pPr>
      <w:r>
        <w:tab/>
        <w:t>Penalty: a fine of $5 500.</w:t>
      </w:r>
    </w:p>
    <w:p>
      <w:pPr>
        <w:pStyle w:val="ySubsection"/>
      </w:pPr>
      <w:r>
        <w:tab/>
        <w:t>(2)</w:t>
      </w:r>
      <w:r>
        <w:tab/>
        <w:t>Despite subclause (1), the choice or manner of use, or choice and manner of use, of equipment of the kind referred to in subclause (1)(c)(ii) is a matter that may be, consistently with each listed OSH law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spacing w:before="120"/>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14 inserted: No. 13 of 2005 s. 47; amended: No. 42 of 2010 s. 170(6).]</w:t>
      </w:r>
    </w:p>
    <w:p>
      <w:pPr>
        <w:pStyle w:val="yHeading5"/>
        <w:spacing w:before="180"/>
      </w:pPr>
      <w:bookmarkStart w:id="687" w:name="_Toc97628202"/>
      <w:bookmarkStart w:id="688" w:name="_Toc518476774"/>
      <w:r>
        <w:rPr>
          <w:rStyle w:val="CharSClsNo"/>
        </w:rPr>
        <w:t>15</w:t>
      </w:r>
      <w:r>
        <w:t>.</w:t>
      </w:r>
      <w:r>
        <w:rPr>
          <w:b w:val="0"/>
        </w:rPr>
        <w:tab/>
      </w:r>
      <w:r>
        <w:t>Reliance on information supplied or results of research</w:t>
      </w:r>
      <w:bookmarkEnd w:id="687"/>
      <w:bookmarkEnd w:id="688"/>
    </w:p>
    <w:p>
      <w:pPr>
        <w:pStyle w:val="ySubsection"/>
        <w:spacing w:before="120"/>
      </w:pPr>
      <w:r>
        <w:tab/>
        <w:t>(1)</w:t>
      </w:r>
      <w:r>
        <w:tab/>
        <w:t>For the purpose of the application of clause 8, 9 or 10 to the use of plant or a substance, a person on whom an obligation is imposed under any of those clauses is regarded as having taken reasonably practicable steps as required by the relevant clause, in relation to the use of the plant or substance, to the extent that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For the purpose of the application of clause 11 or 12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keepNext/>
      </w:pPr>
      <w:r>
        <w:tab/>
        <w:t>(3)</w:t>
      </w:r>
      <w:r>
        <w:tab/>
        <w:t>For the purpose of the application of clause 13 to the erection of a facility or the erection or installation of plant at a facility, a person on whom an obligation is imposed under that clause is regarded as having taken reasonably practicable steps as required by that clause to the extent that —</w:t>
      </w:r>
    </w:p>
    <w:p>
      <w:pPr>
        <w:pStyle w:val="yIndenta"/>
      </w:pPr>
      <w:r>
        <w:tab/>
        <w:t>(a)</w:t>
      </w:r>
      <w:r>
        <w:tab/>
        <w:t>the person ensured, so far as is reasonably practicable, that the erection of the facility, or the erection or installation of the plant, was —</w:t>
      </w:r>
    </w:p>
    <w:p>
      <w:pPr>
        <w:pStyle w:val="yIndenti0"/>
      </w:pPr>
      <w:r>
        <w:tab/>
        <w:t>(i)</w:t>
      </w:r>
      <w:r>
        <w:tab/>
        <w:t>in accordance with information supplied by the manufacturer or supplier of the facility or plant relating to its erection or its installation; and</w:t>
      </w:r>
    </w:p>
    <w:p>
      <w:pPr>
        <w:pStyle w:val="yIndenti0"/>
      </w:pPr>
      <w:r>
        <w:tab/>
        <w:t>(ii)</w:t>
      </w:r>
      <w:r>
        <w:tab/>
        <w:t>consistent with the occupational safety and health of persons at the facility;</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8, 9, 10, 11, 12 or 13.</w:t>
      </w:r>
    </w:p>
    <w:p>
      <w:pPr>
        <w:pStyle w:val="yFootnotesection"/>
      </w:pPr>
      <w:r>
        <w:tab/>
        <w:t>[Clause 15 inserted: No. 13 of 2005 s. 47.]</w:t>
      </w:r>
    </w:p>
    <w:p>
      <w:pPr>
        <w:pStyle w:val="yHeading4"/>
        <w:keepLines/>
      </w:pPr>
      <w:bookmarkStart w:id="689" w:name="_Toc97286585"/>
      <w:bookmarkStart w:id="690" w:name="_Toc97286928"/>
      <w:bookmarkStart w:id="691" w:name="_Toc97628203"/>
      <w:bookmarkStart w:id="692" w:name="_Toc513638005"/>
      <w:bookmarkStart w:id="693" w:name="_Toc518370272"/>
      <w:bookmarkStart w:id="694" w:name="_Toc518370613"/>
      <w:bookmarkStart w:id="695" w:name="_Toc518370954"/>
      <w:bookmarkStart w:id="696" w:name="_Toc518476775"/>
      <w:r>
        <w:t>Subdivision </w:t>
      </w:r>
      <w:r>
        <w:rPr>
          <w:bCs/>
        </w:rPr>
        <w:t>2</w:t>
      </w:r>
      <w:r>
        <w:rPr>
          <w:b w:val="0"/>
        </w:rPr>
        <w:t> — </w:t>
      </w:r>
      <w:r>
        <w:rPr>
          <w:bCs/>
        </w:rPr>
        <w:t>Regulations</w:t>
      </w:r>
      <w:r>
        <w:t xml:space="preserve"> relating to occupational safety and health</w:t>
      </w:r>
      <w:bookmarkEnd w:id="689"/>
      <w:bookmarkEnd w:id="690"/>
      <w:bookmarkEnd w:id="691"/>
      <w:bookmarkEnd w:id="692"/>
      <w:bookmarkEnd w:id="693"/>
      <w:bookmarkEnd w:id="694"/>
      <w:bookmarkEnd w:id="695"/>
      <w:bookmarkEnd w:id="696"/>
    </w:p>
    <w:p>
      <w:pPr>
        <w:pStyle w:val="yFootnoteheading"/>
        <w:keepNext/>
        <w:keepLines/>
      </w:pPr>
      <w:r>
        <w:tab/>
        <w:t>[Heading inserted: No. 13 of 2005 s. 47.]</w:t>
      </w:r>
    </w:p>
    <w:p>
      <w:pPr>
        <w:pStyle w:val="yHeading5"/>
      </w:pPr>
      <w:bookmarkStart w:id="697" w:name="_Toc97628204"/>
      <w:bookmarkStart w:id="698" w:name="_Toc518476776"/>
      <w:r>
        <w:rPr>
          <w:rStyle w:val="CharSClsNo"/>
        </w:rPr>
        <w:t>16</w:t>
      </w:r>
      <w:r>
        <w:t>.</w:t>
      </w:r>
      <w:r>
        <w:rPr>
          <w:b w:val="0"/>
        </w:rPr>
        <w:tab/>
      </w:r>
      <w:r>
        <w:t>Regulations relating to occupational safety and health</w:t>
      </w:r>
      <w:bookmarkEnd w:id="697"/>
      <w:bookmarkEnd w:id="698"/>
    </w:p>
    <w:p>
      <w:pPr>
        <w:pStyle w:val="ySubsection"/>
      </w:pPr>
      <w:r>
        <w:tab/>
        <w:t>(1)</w:t>
      </w:r>
      <w:r>
        <w:tab/>
        <w:t>The regulations may make provision relating to any matter affecting, or likely to affect, the occupational safety and health of persons at a facility.</w:t>
      </w:r>
    </w:p>
    <w:p>
      <w:pPr>
        <w:pStyle w:val="ySubsection"/>
      </w:pPr>
      <w:r>
        <w:tab/>
        <w:t>(2)</w:t>
      </w:r>
      <w:r>
        <w:tab/>
        <w:t>Regulations made for the purposes of subclause (1) may make provision for any or all of the following —</w:t>
      </w:r>
    </w:p>
    <w:p>
      <w:pPr>
        <w:pStyle w:val="yIndenta"/>
      </w:pPr>
      <w:r>
        <w:tab/>
        <w:t>(a)</w:t>
      </w:r>
      <w:r>
        <w:tab/>
        <w:t>prohibiting or restricting the performance of all work or specified work at a facility;</w:t>
      </w:r>
    </w:p>
    <w:p>
      <w:pPr>
        <w:pStyle w:val="yIndenta"/>
      </w:pPr>
      <w:r>
        <w:tab/>
        <w:t>(b)</w:t>
      </w:r>
      <w:r>
        <w:tab/>
        <w:t>prohibiting or restricting the use of all plant or specified plant at a facility;</w:t>
      </w:r>
    </w:p>
    <w:p>
      <w:pPr>
        <w:pStyle w:val="yIndenta"/>
      </w:pPr>
      <w:r>
        <w:tab/>
        <w:t>(c)</w:t>
      </w:r>
      <w:r>
        <w:tab/>
        <w:t>prohibiting or restricting the carrying out of all processes or a specified process at a facility;</w:t>
      </w:r>
    </w:p>
    <w:p>
      <w:pPr>
        <w:pStyle w:val="yIndenta"/>
      </w:pPr>
      <w:r>
        <w:tab/>
        <w:t>(d)</w:t>
      </w:r>
      <w:r>
        <w:tab/>
        <w:t>prohibiting or restricting the storage or use of all substances or specified substances at a facility;</w:t>
      </w:r>
    </w:p>
    <w:p>
      <w:pPr>
        <w:pStyle w:val="yIndenta"/>
      </w:pPr>
      <w:r>
        <w:tab/>
        <w:t>(e)</w:t>
      </w:r>
      <w:r>
        <w:tab/>
        <w:t>specifying the form in which information required to be made available under clause 11(1)(c) or 12(1)(c) is to be so made available;</w:t>
      </w:r>
    </w:p>
    <w:p>
      <w:pPr>
        <w:pStyle w:val="yIndenta"/>
      </w:pPr>
      <w:r>
        <w:tab/>
        <w:t>(f)</w:t>
      </w:r>
      <w:r>
        <w:tab/>
        <w:t>prohibiting, except in accordance with licences granted under the regulations, the use of specified plant or specified substances at a facility;</w:t>
      </w:r>
    </w:p>
    <w:p>
      <w:pPr>
        <w:pStyle w:val="yIndenta"/>
      </w:pPr>
      <w:r>
        <w:tab/>
        <w:t>(g)</w:t>
      </w:r>
      <w:r>
        <w:tab/>
        <w:t>providing for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used at a facility;</w:t>
      </w:r>
    </w:p>
    <w:p>
      <w:pPr>
        <w:pStyle w:val="yIndenta"/>
      </w:pPr>
      <w:r>
        <w:tab/>
        <w:t>(i)</w:t>
      </w:r>
      <w:r>
        <w:tab/>
        <w:t>regulating the labelling or marking of substances used at a facility;</w:t>
      </w:r>
    </w:p>
    <w:p>
      <w:pPr>
        <w:pStyle w:val="yIndenta"/>
      </w:pPr>
      <w:r>
        <w:tab/>
        <w:t>(j)</w:t>
      </w:r>
      <w:r>
        <w:tab/>
        <w:t>regulating the transport of specified plant or specified substances for use at a facility;</w:t>
      </w:r>
    </w:p>
    <w:p>
      <w:pPr>
        <w:pStyle w:val="yIndenta"/>
        <w:keepNext/>
        <w:keepLines/>
      </w:pPr>
      <w:r>
        <w:tab/>
        <w:t>(k)</w:t>
      </w:r>
      <w:r>
        <w:tab/>
        <w:t>prohibiting the performance, at a facility, of specified activities or work except —</w:t>
      </w:r>
    </w:p>
    <w:p>
      <w:pPr>
        <w:pStyle w:val="yIndenti0"/>
      </w:pPr>
      <w:r>
        <w:tab/>
        <w:t>(i)</w:t>
      </w:r>
      <w:r>
        <w:tab/>
        <w:t>by persons who satisfy requirements of the regulations as to qualifications, training or experience; or</w:t>
      </w:r>
    </w:p>
    <w:p>
      <w:pPr>
        <w:pStyle w:val="yIndenti0"/>
      </w:pPr>
      <w:r>
        <w:tab/>
        <w:t>(ii)</w:t>
      </w:r>
      <w:r>
        <w:tab/>
        <w:t>under the supervision specified in the regulations;</w:t>
      </w:r>
    </w:p>
    <w:p>
      <w:pPr>
        <w:pStyle w:val="yIndenta"/>
      </w:pPr>
      <w:r>
        <w:tab/>
        <w:t>(l)</w:t>
      </w:r>
      <w:r>
        <w:tab/>
        <w:t>requiring specified action to avoid accidents or dangerous occurrences;</w:t>
      </w:r>
    </w:p>
    <w:p>
      <w:pPr>
        <w:pStyle w:val="yIndenta"/>
      </w:pPr>
      <w:r>
        <w:tab/>
        <w:t>(m)</w:t>
      </w:r>
      <w:r>
        <w:tab/>
        <w:t>providing for, or prohibiting, specified action in the event of accidents or dangerous occurrences;</w:t>
      </w:r>
    </w:p>
    <w:p>
      <w:pPr>
        <w:pStyle w:val="yIndenta"/>
      </w:pPr>
      <w:r>
        <w:tab/>
        <w:t>(n)</w:t>
      </w:r>
      <w:r>
        <w:tab/>
        <w:t>providing for the employment at a facility of persons to perform specified duties relating to the maintenance of occupational safety and health at the facility;</w:t>
      </w:r>
    </w:p>
    <w:p>
      <w:pPr>
        <w:pStyle w:val="yIndenta"/>
      </w:pPr>
      <w:r>
        <w:tab/>
        <w:t>(o)</w:t>
      </w:r>
      <w:r>
        <w:tab/>
        <w:t>regulating the provision and use, at a facility, of protective clothing and equipment, safety equipment and rescue equipment;</w:t>
      </w:r>
    </w:p>
    <w:p>
      <w:pPr>
        <w:pStyle w:val="yIndenta"/>
      </w:pPr>
      <w:r>
        <w:tab/>
        <w:t>(p)</w:t>
      </w:r>
      <w:r>
        <w:tab/>
        <w:t>providing for monitoring the health of members of the workforce at a facility and the conditions at the facility;</w:t>
      </w:r>
    </w:p>
    <w:p>
      <w:pPr>
        <w:pStyle w:val="yIndenta"/>
      </w:pPr>
      <w:r>
        <w:tab/>
        <w:t>(q)</w:t>
      </w:r>
      <w:r>
        <w:tab/>
        <w:t>requiring employers to keep records of matters related to the occupational safety and health of employees;</w:t>
      </w:r>
    </w:p>
    <w:p>
      <w:pPr>
        <w:pStyle w:val="yIndenta"/>
        <w:keepNext/>
      </w:pPr>
      <w:r>
        <w:tab/>
        <w:t>(r)</w:t>
      </w:r>
      <w:r>
        <w:tab/>
        <w:t>providing for the provision of first aid equipment and amenities at a facility.</w:t>
      </w:r>
    </w:p>
    <w:p>
      <w:pPr>
        <w:pStyle w:val="yFootnotesection"/>
      </w:pPr>
      <w:r>
        <w:tab/>
        <w:t>[Clause 16 inserted: No. 13 of 2005 s. 47.]</w:t>
      </w:r>
    </w:p>
    <w:p>
      <w:pPr>
        <w:pStyle w:val="yHeading3"/>
      </w:pPr>
      <w:bookmarkStart w:id="699" w:name="_Toc97286587"/>
      <w:bookmarkStart w:id="700" w:name="_Toc97286930"/>
      <w:bookmarkStart w:id="701" w:name="_Toc97628205"/>
      <w:bookmarkStart w:id="702" w:name="_Toc513638007"/>
      <w:bookmarkStart w:id="703" w:name="_Toc518370274"/>
      <w:bookmarkStart w:id="704" w:name="_Toc518370615"/>
      <w:bookmarkStart w:id="705" w:name="_Toc518370956"/>
      <w:bookmarkStart w:id="706" w:name="_Toc518476777"/>
      <w:r>
        <w:rPr>
          <w:rStyle w:val="CharSDivNo"/>
        </w:rPr>
        <w:t>Division 3</w:t>
      </w:r>
      <w:r>
        <w:rPr>
          <w:b w:val="0"/>
        </w:rPr>
        <w:t> — </w:t>
      </w:r>
      <w:r>
        <w:rPr>
          <w:rStyle w:val="CharSDivText"/>
        </w:rPr>
        <w:t>Workplace arrangements</w:t>
      </w:r>
      <w:bookmarkEnd w:id="699"/>
      <w:bookmarkEnd w:id="700"/>
      <w:bookmarkEnd w:id="701"/>
      <w:bookmarkEnd w:id="702"/>
      <w:bookmarkEnd w:id="703"/>
      <w:bookmarkEnd w:id="704"/>
      <w:bookmarkEnd w:id="705"/>
      <w:bookmarkEnd w:id="706"/>
    </w:p>
    <w:p>
      <w:pPr>
        <w:pStyle w:val="yFootnoteheading"/>
      </w:pPr>
      <w:r>
        <w:tab/>
        <w:t>[Heading inserted: No. 13 of 2005 s. 47.]</w:t>
      </w:r>
    </w:p>
    <w:p>
      <w:pPr>
        <w:pStyle w:val="yHeading4"/>
        <w:rPr>
          <w:bCs/>
        </w:rPr>
      </w:pPr>
      <w:bookmarkStart w:id="707" w:name="_Toc97286588"/>
      <w:bookmarkStart w:id="708" w:name="_Toc97286931"/>
      <w:bookmarkStart w:id="709" w:name="_Toc97628206"/>
      <w:bookmarkStart w:id="710" w:name="_Toc513638008"/>
      <w:bookmarkStart w:id="711" w:name="_Toc518370275"/>
      <w:bookmarkStart w:id="712" w:name="_Toc518370616"/>
      <w:bookmarkStart w:id="713" w:name="_Toc518370957"/>
      <w:bookmarkStart w:id="714" w:name="_Toc518476778"/>
      <w:r>
        <w:t>Subdivision </w:t>
      </w:r>
      <w:r>
        <w:rPr>
          <w:bCs/>
        </w:rPr>
        <w:t>1</w:t>
      </w:r>
      <w:r>
        <w:rPr>
          <w:b w:val="0"/>
        </w:rPr>
        <w:t> — </w:t>
      </w:r>
      <w:r>
        <w:rPr>
          <w:bCs/>
        </w:rPr>
        <w:t>Introduction</w:t>
      </w:r>
      <w:bookmarkEnd w:id="707"/>
      <w:bookmarkEnd w:id="708"/>
      <w:bookmarkEnd w:id="709"/>
      <w:bookmarkEnd w:id="710"/>
      <w:bookmarkEnd w:id="711"/>
      <w:bookmarkEnd w:id="712"/>
      <w:bookmarkEnd w:id="713"/>
      <w:bookmarkEnd w:id="714"/>
    </w:p>
    <w:p>
      <w:pPr>
        <w:pStyle w:val="yFootnoteheading"/>
      </w:pPr>
      <w:r>
        <w:tab/>
        <w:t>[Heading inserted: No. 13 of 2005 s. 47.]</w:t>
      </w:r>
    </w:p>
    <w:p>
      <w:pPr>
        <w:pStyle w:val="yHeading5"/>
      </w:pPr>
      <w:bookmarkStart w:id="715" w:name="_Toc97628207"/>
      <w:bookmarkStart w:id="716" w:name="_Toc518476779"/>
      <w:r>
        <w:rPr>
          <w:rStyle w:val="CharSClsNo"/>
        </w:rPr>
        <w:t>17</w:t>
      </w:r>
      <w:r>
        <w:t>.</w:t>
      </w:r>
      <w:r>
        <w:rPr>
          <w:b w:val="0"/>
        </w:rPr>
        <w:tab/>
      </w:r>
      <w:r>
        <w:t>Simplified outline</w:t>
      </w:r>
      <w:bookmarkEnd w:id="715"/>
      <w:bookmarkEnd w:id="716"/>
    </w:p>
    <w:p>
      <w:pPr>
        <w:pStyle w:val="ySubsection"/>
      </w:pPr>
      <w:r>
        <w:tab/>
      </w:r>
      <w:r>
        <w:tab/>
        <w:t>The following is a simplified outline of this Subdivision —</w:t>
      </w:r>
    </w:p>
    <w:p>
      <w:pPr>
        <w:pStyle w:val="ySubsection"/>
        <w:numPr>
          <w:ilvl w:val="0"/>
          <w:numId w:val="3"/>
        </w:numPr>
        <w:tabs>
          <w:tab w:val="clear" w:pos="595"/>
          <w:tab w:val="clear" w:pos="879"/>
          <w:tab w:val="left" w:pos="1418"/>
        </w:tabs>
        <w:spacing w:before="80"/>
        <w:ind w:left="1428" w:hanging="435"/>
      </w:pPr>
      <w:r>
        <w:t>A group of members of the workforce at a facility may be established as a designated work group.</w:t>
      </w:r>
    </w:p>
    <w:p>
      <w:pPr>
        <w:pStyle w:val="ySubsection"/>
        <w:numPr>
          <w:ilvl w:val="0"/>
          <w:numId w:val="3"/>
        </w:numPr>
        <w:tabs>
          <w:tab w:val="clear" w:pos="595"/>
          <w:tab w:val="clear" w:pos="879"/>
          <w:tab w:val="left" w:pos="1418"/>
        </w:tabs>
        <w:spacing w:before="80"/>
        <w:ind w:left="1428" w:hanging="435"/>
      </w:pPr>
      <w:r>
        <w:t>The members of a designated work group may select a safety and health representative for that designated work group.</w:t>
      </w:r>
    </w:p>
    <w:p>
      <w:pPr>
        <w:pStyle w:val="ySubsection"/>
        <w:numPr>
          <w:ilvl w:val="0"/>
          <w:numId w:val="3"/>
        </w:numPr>
        <w:tabs>
          <w:tab w:val="clear" w:pos="595"/>
          <w:tab w:val="clear" w:pos="879"/>
          <w:tab w:val="left" w:pos="1418"/>
        </w:tabs>
        <w:spacing w:before="80"/>
        <w:ind w:left="1428" w:hanging="435"/>
      </w:pPr>
      <w:r>
        <w:t>The safety and health representative may exercise certain powers for the purpose of promoting or ensuring the occupational safety and health of group members.</w:t>
      </w:r>
    </w:p>
    <w:p>
      <w:pPr>
        <w:pStyle w:val="ySubsection"/>
        <w:numPr>
          <w:ilvl w:val="0"/>
          <w:numId w:val="3"/>
        </w:numPr>
        <w:tabs>
          <w:tab w:val="clear" w:pos="595"/>
          <w:tab w:val="clear" w:pos="879"/>
          <w:tab w:val="left" w:pos="1418"/>
        </w:tabs>
        <w:spacing w:before="80"/>
        <w:ind w:left="1428" w:hanging="435"/>
      </w:pPr>
      <w:r>
        <w:t>A safety and health committee may be established in relation to the members of the workforce at a facility.</w:t>
      </w:r>
    </w:p>
    <w:p>
      <w:pPr>
        <w:pStyle w:val="ySubsection"/>
        <w:numPr>
          <w:ilvl w:val="0"/>
          <w:numId w:val="3"/>
        </w:numPr>
        <w:tabs>
          <w:tab w:val="clear" w:pos="595"/>
          <w:tab w:val="clear" w:pos="879"/>
          <w:tab w:val="left" w:pos="1418"/>
        </w:tabs>
        <w:spacing w:before="80"/>
        <w:ind w:left="1428" w:hanging="435"/>
      </w:pPr>
      <w:r>
        <w:t>The main function of a safety and health committee is to assist the operator in relation to occupational safety and health matters.</w:t>
      </w:r>
    </w:p>
    <w:p>
      <w:pPr>
        <w:pStyle w:val="yFootnotesection"/>
      </w:pPr>
      <w:r>
        <w:tab/>
        <w:t>[Clause 17 inserted: No. 13 of 2005 s. 47.]</w:t>
      </w:r>
    </w:p>
    <w:p>
      <w:pPr>
        <w:pStyle w:val="yHeading4"/>
        <w:spacing w:before="220"/>
      </w:pPr>
      <w:bookmarkStart w:id="717" w:name="_Toc97286590"/>
      <w:bookmarkStart w:id="718" w:name="_Toc97286933"/>
      <w:bookmarkStart w:id="719" w:name="_Toc97628208"/>
      <w:bookmarkStart w:id="720" w:name="_Toc513638010"/>
      <w:bookmarkStart w:id="721" w:name="_Toc518370277"/>
      <w:bookmarkStart w:id="722" w:name="_Toc518370618"/>
      <w:bookmarkStart w:id="723" w:name="_Toc518370959"/>
      <w:bookmarkStart w:id="724" w:name="_Toc518476780"/>
      <w:r>
        <w:t>Subdivision </w:t>
      </w:r>
      <w:r>
        <w:rPr>
          <w:bCs/>
        </w:rPr>
        <w:t>2</w:t>
      </w:r>
      <w:r>
        <w:rPr>
          <w:b w:val="0"/>
        </w:rPr>
        <w:t> — </w:t>
      </w:r>
      <w:r>
        <w:rPr>
          <w:bCs/>
        </w:rPr>
        <w:t xml:space="preserve">Designated </w:t>
      </w:r>
      <w:r>
        <w:t>work groups</w:t>
      </w:r>
      <w:bookmarkEnd w:id="717"/>
      <w:bookmarkEnd w:id="718"/>
      <w:bookmarkEnd w:id="719"/>
      <w:bookmarkEnd w:id="720"/>
      <w:bookmarkEnd w:id="721"/>
      <w:bookmarkEnd w:id="722"/>
      <w:bookmarkEnd w:id="723"/>
      <w:bookmarkEnd w:id="724"/>
    </w:p>
    <w:p>
      <w:pPr>
        <w:pStyle w:val="yFootnoteheading"/>
      </w:pPr>
      <w:r>
        <w:tab/>
        <w:t>[Heading inserted: No. 13 of 2005 s. 47.]</w:t>
      </w:r>
    </w:p>
    <w:p>
      <w:pPr>
        <w:pStyle w:val="yHeading5"/>
      </w:pPr>
      <w:bookmarkStart w:id="725" w:name="_Toc97628209"/>
      <w:bookmarkStart w:id="726" w:name="_Toc518476781"/>
      <w:r>
        <w:rPr>
          <w:rStyle w:val="CharSClsNo"/>
        </w:rPr>
        <w:t>18</w:t>
      </w:r>
      <w:r>
        <w:t>.</w:t>
      </w:r>
      <w:r>
        <w:rPr>
          <w:b w:val="0"/>
        </w:rPr>
        <w:tab/>
      </w:r>
      <w:r>
        <w:t>Establishment of designated work groups by request</w:t>
      </w:r>
      <w:bookmarkEnd w:id="725"/>
      <w:bookmarkEnd w:id="726"/>
    </w:p>
    <w:p>
      <w:pPr>
        <w:pStyle w:val="ySubsection"/>
      </w:pPr>
      <w:r>
        <w:tab/>
        <w:t>(1)</w:t>
      </w:r>
      <w:r>
        <w:tab/>
        <w:t>A request to the operator of a facility to enter into consultations to establish designated work groups in relation to the members of the workforce at the facility may be made by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The operator of a facility must, within 14 days after receiving a request under subclause (1), enter into consultations with —</w:t>
      </w:r>
    </w:p>
    <w:p>
      <w:pPr>
        <w:pStyle w:val="yIndenta"/>
      </w:pPr>
      <w:r>
        <w:tab/>
        <w:t>(a)</w:t>
      </w:r>
      <w:r>
        <w:tab/>
        <w:t>if any member of the workforce made a request to establish designated work groups —</w:t>
      </w:r>
    </w:p>
    <w:p>
      <w:pPr>
        <w:pStyle w:val="yIndenti0"/>
      </w:pPr>
      <w:r>
        <w:tab/>
        <w:t>(i)</w:t>
      </w:r>
      <w:r>
        <w:tab/>
        <w:t>that member of the workforce; and</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each employer (if any) of members of the workforce;</w:t>
      </w:r>
    </w:p>
    <w:p>
      <w:pPr>
        <w:pStyle w:val="yIndenta"/>
      </w:pPr>
      <w:r>
        <w:tab/>
      </w:r>
      <w:r>
        <w:tab/>
        <w:t>and</w:t>
      </w:r>
    </w:p>
    <w:p>
      <w:pPr>
        <w:pStyle w:val="yIndenta"/>
        <w:keepNext/>
      </w:pPr>
      <w:r>
        <w:tab/>
        <w:t>(b)</w:t>
      </w:r>
      <w:r>
        <w:tab/>
        <w:t>if a workforce representative made a request to establish designated work groups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No. 13 of 2005 s. 47.]</w:t>
      </w:r>
    </w:p>
    <w:p>
      <w:pPr>
        <w:pStyle w:val="yHeading5"/>
      </w:pPr>
      <w:bookmarkStart w:id="727" w:name="_Toc97628210"/>
      <w:bookmarkStart w:id="728" w:name="_Toc518476782"/>
      <w:r>
        <w:rPr>
          <w:rStyle w:val="CharSClsNo"/>
        </w:rPr>
        <w:t>19</w:t>
      </w:r>
      <w:r>
        <w:t>.</w:t>
      </w:r>
      <w:r>
        <w:rPr>
          <w:b w:val="0"/>
        </w:rPr>
        <w:tab/>
      </w:r>
      <w:r>
        <w:t>Establishment of designated work groups at initiative of operator</w:t>
      </w:r>
      <w:bookmarkEnd w:id="727"/>
      <w:bookmarkEnd w:id="728"/>
    </w:p>
    <w:p>
      <w:pPr>
        <w:pStyle w:val="ySubsection"/>
      </w:pPr>
      <w:r>
        <w:tab/>
        <w:t>(1)</w:t>
      </w:r>
      <w:r>
        <w:tab/>
        <w:t>If, at any time, the operator of a facility considers that designated work groups should be established, the operator must enter into consultations with —</w:t>
      </w:r>
    </w:p>
    <w:p>
      <w:pPr>
        <w:pStyle w:val="yIndenta"/>
        <w:spacing w:before="60"/>
      </w:pPr>
      <w:r>
        <w:tab/>
        <w:t>(a)</w:t>
      </w:r>
      <w:r>
        <w:tab/>
        <w:t>all members of the workforce; and</w:t>
      </w:r>
    </w:p>
    <w:p>
      <w:pPr>
        <w:pStyle w:val="yIndenta"/>
        <w:spacing w:before="60"/>
      </w:pPr>
      <w:r>
        <w:tab/>
        <w:t>(b)</w:t>
      </w:r>
      <w:r>
        <w:tab/>
        <w:t>if a member of the workforce requests that the operator enter into consultations with a workforce representative in relation to the member — that workforce representative; and</w:t>
      </w:r>
    </w:p>
    <w:p>
      <w:pPr>
        <w:pStyle w:val="yIndenta"/>
        <w:spacing w:before="60"/>
      </w:pPr>
      <w:r>
        <w:tab/>
        <w:t>(c)</w:t>
      </w:r>
      <w:r>
        <w:tab/>
        <w:t>each employer (if any) of members of the workforce.</w:t>
      </w:r>
    </w:p>
    <w:p>
      <w:pPr>
        <w:pStyle w:val="ySubsection"/>
        <w:spacing w:before="140"/>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19 inserted: No. 13 of 2005 s. 47.]</w:t>
      </w:r>
    </w:p>
    <w:p>
      <w:pPr>
        <w:pStyle w:val="yHeading5"/>
      </w:pPr>
      <w:bookmarkStart w:id="729" w:name="_Toc97628211"/>
      <w:bookmarkStart w:id="730" w:name="_Toc518476783"/>
      <w:r>
        <w:rPr>
          <w:rStyle w:val="CharSClsNo"/>
        </w:rPr>
        <w:t>20</w:t>
      </w:r>
      <w:r>
        <w:t>.</w:t>
      </w:r>
      <w:r>
        <w:rPr>
          <w:b w:val="0"/>
        </w:rPr>
        <w:tab/>
      </w:r>
      <w:r>
        <w:t>Variation of designated work groups by request</w:t>
      </w:r>
      <w:bookmarkEnd w:id="729"/>
      <w:bookmarkEnd w:id="730"/>
    </w:p>
    <w:p>
      <w:pPr>
        <w:pStyle w:val="ySubsection"/>
        <w:spacing w:before="140"/>
      </w:pPr>
      <w:r>
        <w:tab/>
        <w:t>(1)</w:t>
      </w:r>
      <w:r>
        <w:tab/>
        <w:t>A request to the operator of a facility to enter into consultations to vary designated work groups that have already been established in relation to the members of the workforce at the facility may be made by —</w:t>
      </w:r>
    </w:p>
    <w:p>
      <w:pPr>
        <w:pStyle w:val="yIndenta"/>
        <w:spacing w:before="60"/>
      </w:pPr>
      <w:r>
        <w:tab/>
        <w:t>(a)</w:t>
      </w:r>
      <w:r>
        <w:tab/>
        <w:t>any member of the workforce; or</w:t>
      </w:r>
    </w:p>
    <w:p>
      <w:pPr>
        <w:pStyle w:val="yIndenta"/>
        <w:spacing w:before="60"/>
      </w:pPr>
      <w:r>
        <w:tab/>
        <w:t>(b)</w:t>
      </w:r>
      <w:r>
        <w:tab/>
        <w:t>if a member of the workforce requests a workforce representative in relation to the member to make the request to the operator — that workforce representative.</w:t>
      </w:r>
    </w:p>
    <w:p>
      <w:pPr>
        <w:pStyle w:val="ySubsection"/>
        <w:spacing w:before="140"/>
      </w:pPr>
      <w:r>
        <w:tab/>
        <w:t>(2)</w:t>
      </w:r>
      <w:r>
        <w:tab/>
        <w:t>The operator of a facility must, within 14 days after receiving a request under subclause (1), enter into consultations with —</w:t>
      </w:r>
    </w:p>
    <w:p>
      <w:pPr>
        <w:pStyle w:val="yIndenta"/>
      </w:pPr>
      <w:r>
        <w:tab/>
        <w:t>(a)</w:t>
      </w:r>
      <w:r>
        <w:tab/>
        <w:t>if any member of the workforce made a request to vary designated work groups —</w:t>
      </w:r>
    </w:p>
    <w:p>
      <w:pPr>
        <w:pStyle w:val="yIndenti0"/>
      </w:pPr>
      <w:r>
        <w:tab/>
        <w:t>(i)</w:t>
      </w:r>
      <w:r>
        <w:tab/>
        <w:t>that member of the workforce; and</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Indenta"/>
      </w:pPr>
      <w:r>
        <w:tab/>
      </w:r>
      <w:r>
        <w:tab/>
        <w:t>and</w:t>
      </w:r>
    </w:p>
    <w:p>
      <w:pPr>
        <w:pStyle w:val="yIndenta"/>
      </w:pPr>
      <w:r>
        <w:tab/>
        <w:t>(b)</w:t>
      </w:r>
      <w:r>
        <w:tab/>
        <w:t>if a workforce representative made a request to vary designated work groups —</w:t>
      </w:r>
    </w:p>
    <w:p>
      <w:pPr>
        <w:pStyle w:val="yIndenti0"/>
      </w:pPr>
      <w:r>
        <w:tab/>
        <w:t>(i)</w:t>
      </w:r>
      <w:r>
        <w:tab/>
        <w:t>if a member of a designated work group affected by the proposed variation requests that the operator enter into consultations with that workforce representative in relation to the group — that workforce representative; and</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Subsection"/>
      </w:pPr>
      <w:r>
        <w:tab/>
        <w:t>(3)</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spacing w:before="120"/>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spacing w:before="80"/>
      </w:pPr>
      <w:r>
        <w:tab/>
        <w:t>[Clause 20 inserted: No. 13 of 2005 s. 47.]</w:t>
      </w:r>
    </w:p>
    <w:p>
      <w:pPr>
        <w:pStyle w:val="yHeading5"/>
      </w:pPr>
      <w:bookmarkStart w:id="731" w:name="_Toc97628212"/>
      <w:bookmarkStart w:id="732" w:name="_Toc518476784"/>
      <w:r>
        <w:rPr>
          <w:rStyle w:val="CharSClsNo"/>
        </w:rPr>
        <w:t>21</w:t>
      </w:r>
      <w:r>
        <w:t>.</w:t>
      </w:r>
      <w:r>
        <w:rPr>
          <w:b w:val="0"/>
        </w:rPr>
        <w:tab/>
      </w:r>
      <w:r>
        <w:t>Variation of designated work groups at initiative of operator</w:t>
      </w:r>
      <w:bookmarkEnd w:id="731"/>
      <w:bookmarkEnd w:id="732"/>
    </w:p>
    <w:p>
      <w:pPr>
        <w:pStyle w:val="ySubsection"/>
      </w:pPr>
      <w:r>
        <w:tab/>
        <w:t>(1)</w:t>
      </w:r>
      <w:r>
        <w:tab/>
        <w:t>If the operator of a facility believes the designated work groups should be varied, the operator may, at any time, enter into consultations about the variations with —</w:t>
      </w:r>
    </w:p>
    <w:p>
      <w:pPr>
        <w:pStyle w:val="yIndenta"/>
      </w:pPr>
      <w:r>
        <w:tab/>
        <w:t>(a)</w:t>
      </w:r>
      <w:r>
        <w:tab/>
        <w:t>the safety and health representative of each of the designated work groups affected by the proposed variation; and</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21 inserted: No. 13 of 2005 s. 47.]</w:t>
      </w:r>
    </w:p>
    <w:p>
      <w:pPr>
        <w:pStyle w:val="yHeading5"/>
      </w:pPr>
      <w:bookmarkStart w:id="733" w:name="_Toc97628213"/>
      <w:bookmarkStart w:id="734" w:name="_Toc518476785"/>
      <w:r>
        <w:rPr>
          <w:rStyle w:val="CharSClsNo"/>
        </w:rPr>
        <w:t>22</w:t>
      </w:r>
      <w:r>
        <w:t>.</w:t>
      </w:r>
      <w:r>
        <w:rPr>
          <w:b w:val="0"/>
        </w:rPr>
        <w:tab/>
      </w:r>
      <w:r>
        <w:t>Referral of disagreement to reviewing authority</w:t>
      </w:r>
      <w:bookmarkEnd w:id="733"/>
      <w:bookmarkEnd w:id="734"/>
    </w:p>
    <w:p>
      <w:pPr>
        <w:pStyle w:val="ySubsection"/>
      </w:pPr>
      <w:r>
        <w:tab/>
        <w:t>(1)</w:t>
      </w:r>
      <w:r>
        <w:tab/>
        <w:t>If, in the course of consultations under clause 18, 19, 20 or 21,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pPr>
      <w:r>
        <w:tab/>
        <w:t>(2)</w:t>
      </w:r>
      <w:r>
        <w:tab/>
        <w:t>The party referring the matter to the reviewing authority must give notice of the referral to all the other parties to the disagreement.</w:t>
      </w:r>
    </w:p>
    <w:p>
      <w:pPr>
        <w:pStyle w:val="ySubsection"/>
      </w:pPr>
      <w:r>
        <w:tab/>
        <w:t>(3)</w:t>
      </w:r>
      <w:r>
        <w:tab/>
        <w:t>The reviewing authority is to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22 inserted: No. 13 of 2005 s. 47.]</w:t>
      </w:r>
    </w:p>
    <w:p>
      <w:pPr>
        <w:pStyle w:val="yHeading5"/>
      </w:pPr>
      <w:bookmarkStart w:id="735" w:name="_Toc97628214"/>
      <w:bookmarkStart w:id="736" w:name="_Toc518476786"/>
      <w:r>
        <w:rPr>
          <w:rStyle w:val="CharSClsNo"/>
        </w:rPr>
        <w:t>23</w:t>
      </w:r>
      <w:r>
        <w:t>.</w:t>
      </w:r>
      <w:r>
        <w:rPr>
          <w:b w:val="0"/>
        </w:rPr>
        <w:tab/>
      </w:r>
      <w:r>
        <w:t>Manner of grouping members of the workforce</w:t>
      </w:r>
      <w:bookmarkEnd w:id="735"/>
      <w:bookmarkEnd w:id="736"/>
    </w:p>
    <w:p>
      <w:pPr>
        <w:pStyle w:val="ySubsection"/>
        <w:keepNext/>
      </w:pPr>
      <w:r>
        <w:tab/>
        <w:t>(1)</w:t>
      </w:r>
      <w:r>
        <w:tab/>
        <w:t>Consultations about the establishment or variation of a designated work group must be directed principally at the determination of the manner of grouping members of the workforce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The parties to the consultations must have regard, in particular, to —</w:t>
      </w:r>
    </w:p>
    <w:p>
      <w:pPr>
        <w:pStyle w:val="yIndenta"/>
      </w:pPr>
      <w:r>
        <w:tab/>
        <w:t>(a)</w:t>
      </w:r>
      <w:r>
        <w:tab/>
        <w:t>the number of members of the workforce at the facility to which the consultation relates; and</w:t>
      </w:r>
    </w:p>
    <w:p>
      <w:pPr>
        <w:pStyle w:val="yIndenta"/>
      </w:pPr>
      <w:r>
        <w:tab/>
        <w:t>(b)</w:t>
      </w:r>
      <w:r>
        <w:tab/>
        <w:t>the nature of each type of work performed by those members; and</w:t>
      </w:r>
    </w:p>
    <w:p>
      <w:pPr>
        <w:pStyle w:val="yIndenta"/>
      </w:pPr>
      <w:r>
        <w:tab/>
        <w:t>(c)</w:t>
      </w:r>
      <w:r>
        <w:tab/>
        <w:t>the number and grouping of those members who perform the same or similar types of work; and</w:t>
      </w:r>
    </w:p>
    <w:p>
      <w:pPr>
        <w:pStyle w:val="yIndenta"/>
      </w:pPr>
      <w:r>
        <w:tab/>
        <w:t>(d)</w:t>
      </w:r>
      <w:r>
        <w:tab/>
        <w:t>the workplaces where each type of work is performed; and</w:t>
      </w:r>
    </w:p>
    <w:p>
      <w:pPr>
        <w:pStyle w:val="yIndenta"/>
      </w:pPr>
      <w:r>
        <w:tab/>
        <w:t>(e)</w:t>
      </w:r>
      <w:r>
        <w:tab/>
        <w:t>the nature of any risks to safety and health at each of those workplaces; and</w:t>
      </w:r>
    </w:p>
    <w:p>
      <w:pPr>
        <w:pStyle w:val="yIndenta"/>
      </w:pPr>
      <w:r>
        <w:tab/>
        <w:t>(f)</w:t>
      </w:r>
      <w:r>
        <w:tab/>
        <w:t>any overtime or shift working arrangement at the facility.</w:t>
      </w:r>
    </w:p>
    <w:p>
      <w:pPr>
        <w:pStyle w:val="ySubsection"/>
      </w:pPr>
      <w:r>
        <w:tab/>
        <w:t>(3)</w:t>
      </w:r>
      <w:r>
        <w:tab/>
        <w:t>The designated work groups must be established or varied in such a way that, so far as practicable, each of the members of the workforce at a facility is in a designated work group.</w:t>
      </w:r>
    </w:p>
    <w:p>
      <w:pPr>
        <w:pStyle w:val="ySubsection"/>
      </w:pPr>
      <w:r>
        <w:tab/>
        <w:t>(4)</w:t>
      </w:r>
      <w:r>
        <w:tab/>
        <w:t>All the members of the workforce at a facility may be in one designated work group.</w:t>
      </w:r>
    </w:p>
    <w:p>
      <w:pPr>
        <w:pStyle w:val="yFootnotesection"/>
      </w:pPr>
      <w:r>
        <w:tab/>
        <w:t>[Clause 23 inserted: No. 13 of 2005 s. 47.]</w:t>
      </w:r>
    </w:p>
    <w:p>
      <w:pPr>
        <w:pStyle w:val="yHeading4"/>
      </w:pPr>
      <w:bookmarkStart w:id="737" w:name="_Toc97286597"/>
      <w:bookmarkStart w:id="738" w:name="_Toc97286940"/>
      <w:bookmarkStart w:id="739" w:name="_Toc97628215"/>
      <w:bookmarkStart w:id="740" w:name="_Toc513638017"/>
      <w:bookmarkStart w:id="741" w:name="_Toc518370284"/>
      <w:bookmarkStart w:id="742" w:name="_Toc518370625"/>
      <w:bookmarkStart w:id="743" w:name="_Toc518370966"/>
      <w:bookmarkStart w:id="744" w:name="_Toc518476787"/>
      <w:r>
        <w:t>Subdivision </w:t>
      </w:r>
      <w:r>
        <w:rPr>
          <w:bCs/>
        </w:rPr>
        <w:t>3</w:t>
      </w:r>
      <w:r>
        <w:rPr>
          <w:b w:val="0"/>
        </w:rPr>
        <w:t> — </w:t>
      </w:r>
      <w:r>
        <w:rPr>
          <w:bCs/>
        </w:rPr>
        <w:t>Safety and health</w:t>
      </w:r>
      <w:r>
        <w:t xml:space="preserve"> representatives</w:t>
      </w:r>
      <w:bookmarkEnd w:id="737"/>
      <w:bookmarkEnd w:id="738"/>
      <w:bookmarkEnd w:id="739"/>
      <w:bookmarkEnd w:id="740"/>
      <w:bookmarkEnd w:id="741"/>
      <w:bookmarkEnd w:id="742"/>
      <w:bookmarkEnd w:id="743"/>
      <w:bookmarkEnd w:id="744"/>
    </w:p>
    <w:p>
      <w:pPr>
        <w:pStyle w:val="yFootnoteheading"/>
      </w:pPr>
      <w:r>
        <w:tab/>
        <w:t>[Heading inserted: No. 13 of 2005 s. 47.]</w:t>
      </w:r>
    </w:p>
    <w:p>
      <w:pPr>
        <w:pStyle w:val="yHeading5"/>
      </w:pPr>
      <w:bookmarkStart w:id="745" w:name="_Toc97628216"/>
      <w:bookmarkStart w:id="746" w:name="_Toc518476788"/>
      <w:r>
        <w:rPr>
          <w:rStyle w:val="CharSClsNo"/>
        </w:rPr>
        <w:t>24</w:t>
      </w:r>
      <w:r>
        <w:t>.</w:t>
      </w:r>
      <w:r>
        <w:rPr>
          <w:b w:val="0"/>
        </w:rPr>
        <w:tab/>
      </w:r>
      <w:r>
        <w:t>Selection of safety and health representatives</w:t>
      </w:r>
      <w:bookmarkEnd w:id="745"/>
      <w:bookmarkEnd w:id="746"/>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A person is taken to have been selected as the safety and health representative for a designated work group if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25.</w:t>
      </w:r>
    </w:p>
    <w:p>
      <w:pPr>
        <w:pStyle w:val="yFootnotesection"/>
      </w:pPr>
      <w:r>
        <w:tab/>
        <w:t>[Clause 24 inserted: No. 13 of 2005 s. 47.]</w:t>
      </w:r>
    </w:p>
    <w:p>
      <w:pPr>
        <w:pStyle w:val="yHeading5"/>
      </w:pPr>
      <w:bookmarkStart w:id="747" w:name="_Toc97628217"/>
      <w:bookmarkStart w:id="748" w:name="_Toc518476789"/>
      <w:r>
        <w:rPr>
          <w:rStyle w:val="CharSClsNo"/>
        </w:rPr>
        <w:t>25</w:t>
      </w:r>
      <w:r>
        <w:t>.</w:t>
      </w:r>
      <w:r>
        <w:rPr>
          <w:b w:val="0"/>
        </w:rPr>
        <w:tab/>
      </w:r>
      <w:r>
        <w:t>Election of safety and health representatives</w:t>
      </w:r>
      <w:bookmarkEnd w:id="747"/>
      <w:bookmarkEnd w:id="748"/>
    </w:p>
    <w:p>
      <w:pPr>
        <w:pStyle w:val="ySubsection"/>
      </w:pPr>
      <w:r>
        <w:tab/>
        <w:t>(1)</w:t>
      </w:r>
      <w:r>
        <w:tab/>
        <w:t>If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24(3)(a),</w:t>
      </w:r>
    </w:p>
    <w:p>
      <w:pPr>
        <w:pStyle w:val="ySubsection"/>
        <w:spacing w:before="120"/>
      </w:pPr>
      <w:r>
        <w:tab/>
      </w:r>
      <w:r>
        <w:tab/>
        <w:t>the operator of the facility must invite nominations from all group members for election as the safety and health representative of the group.</w:t>
      </w:r>
    </w:p>
    <w:p>
      <w:pPr>
        <w:pStyle w:val="ySubsection"/>
      </w:pPr>
      <w:r>
        <w:tab/>
        <w:t>(2)</w:t>
      </w:r>
      <w:r>
        <w:tab/>
        <w:t xml:space="preserve">If the office of safety and health representative is vacant and the operator has not invited nominations within a further reasonable time that is no later than 6 months after the vacancy occurred, the </w:t>
      </w:r>
      <w:r>
        <w:rPr>
          <w:szCs w:val="22"/>
        </w:rPr>
        <w:t>Minister</w:t>
      </w:r>
      <w:r>
        <w:t xml:space="preserve">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An election conducted or arranged to be conducted under subclause (3) must be conducted in accordance with regulations made for the purposes of this subclause if this is requested by the lesser of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31.</w:t>
      </w:r>
    </w:p>
    <w:p>
      <w:pPr>
        <w:pStyle w:val="ySubsection"/>
      </w:pPr>
      <w:r>
        <w:tab/>
        <w:t>(7)</w:t>
      </w:r>
      <w:r>
        <w:tab/>
        <w:t>All the members of the workforce in the designated work group are entitled to vote in the election.</w:t>
      </w:r>
    </w:p>
    <w:p>
      <w:pPr>
        <w:pStyle w:val="ySubsection"/>
      </w:pPr>
      <w:r>
        <w:tab/>
        <w:t>(8)</w:t>
      </w:r>
      <w:r>
        <w:tab/>
        <w:t xml:space="preserve">An operator conducting or arranging for the conduct of an election under this clause must comply with any relevant directions issued by the </w:t>
      </w:r>
      <w:r>
        <w:rPr>
          <w:szCs w:val="22"/>
        </w:rPr>
        <w:t>Minister</w:t>
      </w:r>
      <w:r>
        <w:t>.</w:t>
      </w:r>
    </w:p>
    <w:p>
      <w:pPr>
        <w:pStyle w:val="yFootnotesection"/>
      </w:pPr>
      <w:r>
        <w:tab/>
        <w:t>[Clause 25 inserted: No. 13 of 2005 s. 47; amended: No. 57 of 2011 s. 35.]</w:t>
      </w:r>
    </w:p>
    <w:p>
      <w:pPr>
        <w:pStyle w:val="yHeading5"/>
      </w:pPr>
      <w:bookmarkStart w:id="749" w:name="_Toc97628218"/>
      <w:bookmarkStart w:id="750" w:name="_Toc518476790"/>
      <w:r>
        <w:rPr>
          <w:rStyle w:val="CharSClsNo"/>
        </w:rPr>
        <w:t>26</w:t>
      </w:r>
      <w:r>
        <w:t>.</w:t>
      </w:r>
      <w:r>
        <w:rPr>
          <w:b w:val="0"/>
        </w:rPr>
        <w:tab/>
      </w:r>
      <w:r>
        <w:t>List of safety and health representatives</w:t>
      </w:r>
      <w:bookmarkEnd w:id="749"/>
      <w:bookmarkEnd w:id="750"/>
    </w:p>
    <w:p>
      <w:pPr>
        <w:pStyle w:val="ySubsection"/>
      </w:pPr>
      <w:r>
        <w:tab/>
      </w:r>
      <w:r>
        <w:tab/>
        <w:t>The operator of a facility must —</w:t>
      </w:r>
    </w:p>
    <w:p>
      <w:pPr>
        <w:pStyle w:val="yIndenta"/>
      </w:pPr>
      <w:r>
        <w:tab/>
        <w:t>(a)</w:t>
      </w:r>
      <w:r>
        <w:tab/>
        <w:t>prepare and keep up to date a list of all the safety and health representatives of designated work groups comprising members of the workforce performing work at the facility; and</w:t>
      </w:r>
    </w:p>
    <w:p>
      <w:pPr>
        <w:pStyle w:val="yIndenta"/>
        <w:keepNext/>
        <w:keepLines/>
      </w:pPr>
      <w:r>
        <w:tab/>
        <w:t>(b)</w:t>
      </w:r>
      <w:r>
        <w:tab/>
        <w:t>ensure that the list is available for inspection, at all reasonable times, by —</w:t>
      </w:r>
    </w:p>
    <w:p>
      <w:pPr>
        <w:pStyle w:val="yIndenti0"/>
      </w:pPr>
      <w:r>
        <w:tab/>
        <w:t>(i)</w:t>
      </w:r>
      <w:r>
        <w:tab/>
        <w:t>the members of the workforce at the facility; and</w:t>
      </w:r>
    </w:p>
    <w:p>
      <w:pPr>
        <w:pStyle w:val="yIndenti0"/>
        <w:keepNext/>
        <w:keepLines/>
      </w:pPr>
      <w:r>
        <w:tab/>
        <w:t>(ii)</w:t>
      </w:r>
      <w:r>
        <w:tab/>
        <w:t>inspectors.</w:t>
      </w:r>
    </w:p>
    <w:p>
      <w:pPr>
        <w:pStyle w:val="yFootnotesection"/>
        <w:spacing w:before="80"/>
      </w:pPr>
      <w:r>
        <w:tab/>
        <w:t>[Clause 26 inserted: No. 13 of 2005 s. 47; amended: No. 57 of 2011 s. 17.]</w:t>
      </w:r>
    </w:p>
    <w:p>
      <w:pPr>
        <w:pStyle w:val="yHeading5"/>
      </w:pPr>
      <w:bookmarkStart w:id="751" w:name="_Toc97628219"/>
      <w:bookmarkStart w:id="752" w:name="_Toc518476791"/>
      <w:r>
        <w:rPr>
          <w:rStyle w:val="CharSClsNo"/>
        </w:rPr>
        <w:t>27</w:t>
      </w:r>
      <w:r>
        <w:t>.</w:t>
      </w:r>
      <w:r>
        <w:rPr>
          <w:b w:val="0"/>
        </w:rPr>
        <w:tab/>
      </w:r>
      <w:r>
        <w:t>Members of designated work group must be notified of selection etc. of safety and health representative</w:t>
      </w:r>
      <w:bookmarkEnd w:id="751"/>
      <w:bookmarkEnd w:id="752"/>
    </w:p>
    <w:p>
      <w:pPr>
        <w:pStyle w:val="ySubsection"/>
      </w:pPr>
      <w:r>
        <w:tab/>
      </w:r>
      <w:r>
        <w:tab/>
        <w:t>The operator of a facility must —</w:t>
      </w:r>
    </w:p>
    <w:p>
      <w:pPr>
        <w:pStyle w:val="yIndenta"/>
        <w:spacing w:before="70"/>
      </w:pPr>
      <w:r>
        <w:tab/>
        <w:t>(a)</w:t>
      </w:r>
      <w:r>
        <w:tab/>
        <w:t>notify members of a designated work group in relation to the facility of a vacancy in the office of safety and health representative for the designated work group within a reasonable time after the vacancy arises; and</w:t>
      </w:r>
    </w:p>
    <w:p>
      <w:pPr>
        <w:pStyle w:val="yIndenta"/>
        <w:spacing w:before="70"/>
      </w:pPr>
      <w:r>
        <w:tab/>
        <w:t>(b)</w:t>
      </w:r>
      <w:r>
        <w:tab/>
        <w:t>notify those members of the name of any person selected (whether under clause 24(3)(a) or (b)) as safety and health representative for the designated work group within a reasonable time after the selection is made.</w:t>
      </w:r>
    </w:p>
    <w:p>
      <w:pPr>
        <w:pStyle w:val="yFootnotesection"/>
      </w:pPr>
      <w:r>
        <w:tab/>
        <w:t>[Clause 27 inserted: No. 13 of 2005 s. 47.]</w:t>
      </w:r>
    </w:p>
    <w:p>
      <w:pPr>
        <w:pStyle w:val="yHeading5"/>
      </w:pPr>
      <w:bookmarkStart w:id="753" w:name="_Toc97628220"/>
      <w:bookmarkStart w:id="754" w:name="_Toc518476792"/>
      <w:r>
        <w:rPr>
          <w:rStyle w:val="CharSClsNo"/>
        </w:rPr>
        <w:t>28</w:t>
      </w:r>
      <w:r>
        <w:t>.</w:t>
      </w:r>
      <w:r>
        <w:rPr>
          <w:b w:val="0"/>
        </w:rPr>
        <w:tab/>
      </w:r>
      <w:r>
        <w:t>Term of office</w:t>
      </w:r>
      <w:bookmarkEnd w:id="753"/>
      <w:bookmarkEnd w:id="754"/>
    </w:p>
    <w:p>
      <w:pPr>
        <w:pStyle w:val="ySubsection"/>
      </w:pPr>
      <w:r>
        <w:tab/>
        <w:t>(1)</w:t>
      </w:r>
      <w:r>
        <w:tab/>
        <w:t>A safety and health representative for a designated work group holds office —</w:t>
      </w:r>
    </w:p>
    <w:p>
      <w:pPr>
        <w:pStyle w:val="yIndenta"/>
      </w:pPr>
      <w:r>
        <w:tab/>
        <w:t>(a)</w:t>
      </w:r>
      <w:r>
        <w:tab/>
        <w:t>if, in consultations that took place under clause 18, 19, 20 or 21,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r>
        <w:tab/>
        <w:t>[Clause 28 inserted: No. 13 of 2005 s. 47.]</w:t>
      </w:r>
    </w:p>
    <w:p>
      <w:pPr>
        <w:pStyle w:val="yHeading5"/>
      </w:pPr>
      <w:bookmarkStart w:id="755" w:name="_Toc97628221"/>
      <w:bookmarkStart w:id="756" w:name="_Toc518476793"/>
      <w:r>
        <w:rPr>
          <w:rStyle w:val="CharSClsNo"/>
        </w:rPr>
        <w:t>29</w:t>
      </w:r>
      <w:r>
        <w:t>.</w:t>
      </w:r>
      <w:r>
        <w:rPr>
          <w:b w:val="0"/>
        </w:rPr>
        <w:tab/>
      </w:r>
      <w:r>
        <w:t>Training of safety and health representatives</w:t>
      </w:r>
      <w:bookmarkEnd w:id="755"/>
      <w:bookmarkEnd w:id="756"/>
    </w:p>
    <w:p>
      <w:pPr>
        <w:pStyle w:val="ySubsection"/>
      </w:pPr>
      <w:r>
        <w:tab/>
        <w:t>(1)</w:t>
      </w:r>
      <w:r>
        <w:tab/>
        <w:t xml:space="preserve">A safety and health representative for a designated work group must undertake a course of training relating to occupational safety and health that is accredited by the </w:t>
      </w:r>
      <w:r>
        <w:rPr>
          <w:szCs w:val="22"/>
        </w:rPr>
        <w:t>Minister</w:t>
      </w:r>
      <w:r>
        <w:t xml:space="preserve"> for the purposes of this clause.</w:t>
      </w:r>
    </w:p>
    <w:p>
      <w:pPr>
        <w:pStyle w:val="ySubsection"/>
      </w:pPr>
      <w:r>
        <w:tab/>
        <w:t>(2)</w:t>
      </w:r>
      <w:r>
        <w:tab/>
        <w:t>The operator of the facility concerned must permit the representative to take any time off work, without loss of remuneration or other entitlements, that is necessary to undertake the training.</w:t>
      </w:r>
    </w:p>
    <w:p>
      <w:pPr>
        <w:pStyle w:val="ySubsection"/>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pPr>
      <w:r>
        <w:tab/>
        <w:t>[Clause 29 inserted: No. 13 of 2005 s. 47; amended: No. 57 of 2011 s. 35.]</w:t>
      </w:r>
    </w:p>
    <w:p>
      <w:pPr>
        <w:pStyle w:val="yHeading5"/>
      </w:pPr>
      <w:bookmarkStart w:id="757" w:name="_Toc97628222"/>
      <w:bookmarkStart w:id="758" w:name="_Toc518476794"/>
      <w:r>
        <w:rPr>
          <w:rStyle w:val="CharSClsNo"/>
        </w:rPr>
        <w:t>30</w:t>
      </w:r>
      <w:r>
        <w:t>.</w:t>
      </w:r>
      <w:r>
        <w:rPr>
          <w:b w:val="0"/>
        </w:rPr>
        <w:tab/>
      </w:r>
      <w:r>
        <w:t>Resignation etc. of safety and health representatives</w:t>
      </w:r>
      <w:bookmarkEnd w:id="757"/>
      <w:bookmarkEnd w:id="758"/>
    </w:p>
    <w:p>
      <w:pPr>
        <w:pStyle w:val="ySubsection"/>
      </w:pPr>
      <w:r>
        <w:tab/>
        <w:t>(1)</w:t>
      </w:r>
      <w:r>
        <w:tab/>
        <w:t>A person ceases to be the safety and health representative for the designated work group if —</w:t>
      </w:r>
    </w:p>
    <w:p>
      <w:pPr>
        <w:pStyle w:val="yIndenta"/>
      </w:pPr>
      <w:r>
        <w:tab/>
        <w:t>(a)</w:t>
      </w:r>
      <w:r>
        <w:tab/>
        <w:t>the person resigns as the safety and health representative; or</w:t>
      </w:r>
    </w:p>
    <w:p>
      <w:pPr>
        <w:pStyle w:val="yIndenta"/>
        <w:keepNext/>
      </w:pPr>
      <w:r>
        <w:tab/>
        <w:t>(b)</w:t>
      </w:r>
      <w:r>
        <w:tab/>
        <w:t>the person ceases to be a group member of that designated work group; or</w:t>
      </w:r>
    </w:p>
    <w:p>
      <w:pPr>
        <w:pStyle w:val="yIndenta"/>
      </w:pPr>
      <w:r>
        <w:tab/>
        <w:t>(c)</w:t>
      </w:r>
      <w:r>
        <w:tab/>
        <w:t>the person’s term of office expires without the person having been selected, under clause 24, to be the safety and health representative for the designated work group for a further term; or</w:t>
      </w:r>
    </w:p>
    <w:p>
      <w:pPr>
        <w:pStyle w:val="yIndenta"/>
      </w:pPr>
      <w:r>
        <w:tab/>
        <w:t>(d)</w:t>
      </w:r>
      <w:r>
        <w:tab/>
        <w:t>the person is disqualified under clause 31.</w:t>
      </w:r>
    </w:p>
    <w:p>
      <w:pPr>
        <w:pStyle w:val="ySubsection"/>
      </w:pPr>
      <w:r>
        <w:tab/>
        <w:t>(2)</w:t>
      </w:r>
      <w:r>
        <w:tab/>
        <w:t>A person may resign as the safety and health representative for a designated work group by notice in writing delivered to the operator and to each work group employer.</w:t>
      </w:r>
    </w:p>
    <w:p>
      <w:pPr>
        <w:pStyle w:val="ySubsection"/>
      </w:pPr>
      <w:r>
        <w:tab/>
        <w:t>(3)</w:t>
      </w:r>
      <w:r>
        <w:tab/>
        <w:t>If a person resigns as the safety and health representative for a designated work group, the person must notify the resignation to the group members.</w:t>
      </w:r>
    </w:p>
    <w:p>
      <w:pPr>
        <w:pStyle w:val="ySubsection"/>
      </w:pPr>
      <w:r>
        <w:tab/>
        <w:t>(4)</w:t>
      </w:r>
      <w:r>
        <w:tab/>
        <w:t>If a person has ceased to be the safety and health representative for a designated work group because of subclause (1)(b), the person must notify in writing —</w:t>
      </w:r>
    </w:p>
    <w:p>
      <w:pPr>
        <w:pStyle w:val="yIndenta"/>
      </w:pPr>
      <w:r>
        <w:tab/>
        <w:t>(a)</w:t>
      </w:r>
      <w:r>
        <w:tab/>
        <w:t>the group members; and</w:t>
      </w:r>
    </w:p>
    <w:p>
      <w:pPr>
        <w:pStyle w:val="yIndenta"/>
        <w:keepNext/>
      </w:pPr>
      <w:r>
        <w:tab/>
        <w:t>(b)</w:t>
      </w:r>
      <w:r>
        <w:tab/>
        <w:t>the operator and each work group employer,</w:t>
      </w:r>
    </w:p>
    <w:p>
      <w:pPr>
        <w:pStyle w:val="ySubsection"/>
      </w:pPr>
      <w:r>
        <w:tab/>
      </w:r>
      <w:r>
        <w:tab/>
        <w:t>that the person has ceased to be the safety and health representative for that designated work group.</w:t>
      </w:r>
    </w:p>
    <w:p>
      <w:pPr>
        <w:pStyle w:val="yFootnotesection"/>
      </w:pPr>
      <w:r>
        <w:tab/>
        <w:t>[Clause 30 inserted: No. 13 of 2005 s. 47.]</w:t>
      </w:r>
    </w:p>
    <w:p>
      <w:pPr>
        <w:pStyle w:val="yHeading5"/>
      </w:pPr>
      <w:bookmarkStart w:id="759" w:name="_Toc97628223"/>
      <w:bookmarkStart w:id="760" w:name="_Toc518476795"/>
      <w:r>
        <w:rPr>
          <w:rStyle w:val="CharSClsNo"/>
        </w:rPr>
        <w:t>31</w:t>
      </w:r>
      <w:r>
        <w:t>.</w:t>
      </w:r>
      <w:r>
        <w:rPr>
          <w:b w:val="0"/>
        </w:rPr>
        <w:tab/>
      </w:r>
      <w:r>
        <w:t>Disqualification of safety and health representatives</w:t>
      </w:r>
      <w:bookmarkEnd w:id="759"/>
      <w:bookmarkEnd w:id="760"/>
    </w:p>
    <w:p>
      <w:pPr>
        <w:pStyle w:val="ySubsection"/>
      </w:pPr>
      <w:r>
        <w:tab/>
        <w:t>(1)</w:t>
      </w:r>
      <w:r>
        <w:tab/>
        <w:t>An application for the disqualification of a safety and health representative for a designated work group may be made to the Tribunal by —</w:t>
      </w:r>
    </w:p>
    <w:p>
      <w:pPr>
        <w:pStyle w:val="yIndenta"/>
      </w:pPr>
      <w:r>
        <w:tab/>
        <w:t>(a)</w:t>
      </w:r>
      <w:r>
        <w:tab/>
        <w:t>the operator;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keepNext/>
      </w:pPr>
      <w:r>
        <w:tab/>
        <w:t>(2)</w:t>
      </w:r>
      <w:r>
        <w:tab/>
        <w:t>An application under subclause (1) may be made on either or both of the following grounds —</w:t>
      </w:r>
    </w:p>
    <w:p>
      <w:pPr>
        <w:pStyle w:val="yIndenta"/>
      </w:pPr>
      <w:r>
        <w:tab/>
        <w:t>(a)</w:t>
      </w:r>
      <w:r>
        <w:tab/>
        <w:t>that action taken by the representative in the exercise or purported exercise of a power under clause 33(1) or any other provision of this Schedule was taken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In making a decision under subclause (3), the Tribunal must have regard to —</w:t>
      </w:r>
    </w:p>
    <w:p>
      <w:pPr>
        <w:pStyle w:val="yIndenta"/>
      </w:pPr>
      <w:r>
        <w:tab/>
        <w:t>(a)</w:t>
      </w:r>
      <w:r>
        <w:tab/>
        <w:t>the harm (if any) that was caused to the operator or work group employer or to an undertaking of the operator or work group employer as a result of the action of the representative; and</w:t>
      </w:r>
    </w:p>
    <w:p>
      <w:pPr>
        <w:pStyle w:val="yIndenta"/>
      </w:pPr>
      <w:r>
        <w:tab/>
        <w:t>(b)</w:t>
      </w:r>
      <w:r>
        <w:tab/>
        <w:t>the past record of the representative in exercising the powers of a safety and health representative; and</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31 inserted: No. 13 of 2005 s. 47.]</w:t>
      </w:r>
    </w:p>
    <w:p>
      <w:pPr>
        <w:pStyle w:val="yHeading5"/>
      </w:pPr>
      <w:bookmarkStart w:id="761" w:name="_Toc97628224"/>
      <w:bookmarkStart w:id="762" w:name="_Toc518476796"/>
      <w:r>
        <w:rPr>
          <w:rStyle w:val="CharSClsNo"/>
        </w:rPr>
        <w:t>32</w:t>
      </w:r>
      <w:r>
        <w:t>.</w:t>
      </w:r>
      <w:r>
        <w:rPr>
          <w:b w:val="0"/>
        </w:rPr>
        <w:tab/>
      </w:r>
      <w:r>
        <w:t>Deputy safety and health representatives</w:t>
      </w:r>
      <w:bookmarkEnd w:id="761"/>
      <w:bookmarkEnd w:id="762"/>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24.</w:t>
      </w:r>
    </w:p>
    <w:p>
      <w:pPr>
        <w:pStyle w:val="ySubsection"/>
      </w:pPr>
      <w:r>
        <w:tab/>
        <w:t>(3)</w:t>
      </w:r>
      <w:r>
        <w:tab/>
        <w:t>If the safety and health representative for a designated work group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spacing w:before="120"/>
      </w:pPr>
      <w:r>
        <w:tab/>
      </w:r>
      <w:r>
        <w:tab/>
        <w:t>then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32 inserted: No. 13 of 2005 s. 47.]</w:t>
      </w:r>
    </w:p>
    <w:p>
      <w:pPr>
        <w:pStyle w:val="yHeading5"/>
      </w:pPr>
      <w:bookmarkStart w:id="763" w:name="_Toc97628225"/>
      <w:bookmarkStart w:id="764" w:name="_Toc518476797"/>
      <w:r>
        <w:rPr>
          <w:rStyle w:val="CharSClsNo"/>
        </w:rPr>
        <w:t>33</w:t>
      </w:r>
      <w:r>
        <w:t>.</w:t>
      </w:r>
      <w:r>
        <w:rPr>
          <w:b w:val="0"/>
        </w:rPr>
        <w:tab/>
      </w:r>
      <w:r>
        <w:t>Powers of safety and health representatives</w:t>
      </w:r>
      <w:bookmarkEnd w:id="763"/>
      <w:bookmarkEnd w:id="764"/>
    </w:p>
    <w:p>
      <w:pPr>
        <w:pStyle w:val="ySubsection"/>
        <w:keepNext/>
        <w:keepLines/>
      </w:pPr>
      <w:r>
        <w:tab/>
        <w:t>(1)</w:t>
      </w:r>
      <w:r>
        <w:tab/>
        <w:t>A safety and health representative for a designated work group may, for the purpose of promoting or ensuring the safety and health at a workplace of the group members —</w:t>
      </w:r>
    </w:p>
    <w:p>
      <w:pPr>
        <w:pStyle w:val="yIndenta"/>
        <w:keepNext/>
        <w:keepLines/>
      </w:pPr>
      <w:r>
        <w:tab/>
        <w:t>(a)</w:t>
      </w:r>
      <w:r>
        <w:tab/>
        <w:t>do all or any of the following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operator’s representative at the facility and to any other person having immediate control of the workplace;</w:t>
      </w:r>
    </w:p>
    <w:p>
      <w:pPr>
        <w:pStyle w:val="yIndenti0"/>
        <w:keepNext/>
      </w:pPr>
      <w:r>
        <w:tab/>
        <w:t>(iii)</w:t>
      </w:r>
      <w:r>
        <w:tab/>
        <w:t xml:space="preserve">make a request to an </w:t>
      </w:r>
      <w:r>
        <w:rPr>
          <w:szCs w:val="22"/>
        </w:rPr>
        <w:t>inspector</w:t>
      </w:r>
      <w:r>
        <w:t xml:space="preserve"> that an inspection be conducted at the workplace;</w:t>
      </w:r>
    </w:p>
    <w:p>
      <w:pPr>
        <w:pStyle w:val="yIndenti0"/>
      </w:pPr>
      <w:r>
        <w:tab/>
        <w:t>(iv)</w:t>
      </w:r>
      <w:r>
        <w:tab/>
        <w:t xml:space="preserve">accompany an </w:t>
      </w:r>
      <w:r>
        <w:rPr>
          <w:szCs w:val="22"/>
        </w:rPr>
        <w:t>inspector</w:t>
      </w:r>
      <w:r>
        <w:t xml:space="preserve"> during any inspection at the workplace by the </w:t>
      </w:r>
      <w:r>
        <w:rPr>
          <w:szCs w:val="22"/>
        </w:rPr>
        <w:t>inspector</w:t>
      </w:r>
      <w:r>
        <w:t xml:space="preserve"> (whether or not the inspection is being conducted as a result of a request made by the safety and health representative);</w:t>
      </w:r>
    </w:p>
    <w:p>
      <w:pPr>
        <w:pStyle w:val="yIndenti0"/>
      </w:pPr>
      <w:r>
        <w:tab/>
        <w:t>(v)</w:t>
      </w:r>
      <w:r>
        <w:tab/>
        <w:t>if there is no safety and health committee in respect of the members of the workforce at the facility — represent group members in consultations with the operator and any work group employer about the development, implementation and review of measures to ensure the safety and health of those members at the workplace;</w:t>
      </w:r>
    </w:p>
    <w:p>
      <w:pPr>
        <w:pStyle w:val="yIndenti0"/>
      </w:pPr>
      <w:r>
        <w:tab/>
        <w:t>(vi)</w:t>
      </w:r>
      <w:r>
        <w:tab/>
        <w:t>if a safety and health committee has been established in respect of the members of the workforce at the facility — examine any of the records of that committee;</w:t>
      </w:r>
    </w:p>
    <w:p>
      <w:pPr>
        <w:pStyle w:val="yIndenta"/>
      </w:pPr>
      <w:r>
        <w:tab/>
      </w:r>
      <w:r>
        <w:tab/>
        <w:t>and</w:t>
      </w:r>
    </w:p>
    <w:p>
      <w:pPr>
        <w:pStyle w:val="yIndenta"/>
      </w:pPr>
      <w:r>
        <w:tab/>
        <w:t>(b)</w:t>
      </w:r>
      <w:r>
        <w:tab/>
        <w:t>investigate complaints made by any group member to the safety and health representative about the safety and health of any of the members of the workforce (whether in the group or not); and</w:t>
      </w:r>
    </w:p>
    <w:p>
      <w:pPr>
        <w:pStyle w:val="yIndenta"/>
      </w:pPr>
      <w:r>
        <w:tab/>
        <w:t>(c)</w:t>
      </w:r>
      <w:r>
        <w:tab/>
        <w:t>with the consent of a group member, be present at any interview about safety and health at work between that member and —</w:t>
      </w:r>
    </w:p>
    <w:p>
      <w:pPr>
        <w:pStyle w:val="yIndenti0"/>
      </w:pPr>
      <w:r>
        <w:tab/>
        <w:t>(i)</w:t>
      </w:r>
      <w:r>
        <w:tab/>
        <w:t xml:space="preserve">an </w:t>
      </w:r>
      <w:r>
        <w:rPr>
          <w:szCs w:val="22"/>
        </w:rPr>
        <w:t>inspector</w:t>
      </w:r>
      <w:r>
        <w:t>; or</w:t>
      </w:r>
    </w:p>
    <w:p>
      <w:pPr>
        <w:pStyle w:val="yIndenti0"/>
      </w:pPr>
      <w:r>
        <w:tab/>
        <w:t>(ii)</w:t>
      </w:r>
      <w:r>
        <w:tab/>
        <w:t>the operator or a person representing the operator; or</w:t>
      </w:r>
    </w:p>
    <w:p>
      <w:pPr>
        <w:pStyle w:val="yIndenti0"/>
      </w:pPr>
      <w:r>
        <w:tab/>
        <w:t>(iii)</w:t>
      </w:r>
      <w:r>
        <w:tab/>
        <w:t>a work group employer or a person representing that employer;</w:t>
      </w:r>
    </w:p>
    <w:p>
      <w:pPr>
        <w:pStyle w:val="yIndenta"/>
      </w:pPr>
      <w:r>
        <w:tab/>
      </w:r>
      <w:r>
        <w:tab/>
        <w:t>and</w:t>
      </w:r>
    </w:p>
    <w:p>
      <w:pPr>
        <w:pStyle w:val="yIndenta"/>
        <w:keepNext/>
      </w:pPr>
      <w:r>
        <w:tab/>
        <w:t>(d)</w:t>
      </w:r>
      <w:r>
        <w:tab/>
        <w:t>obtain access to any information under the control of the operator or any work group employer —</w:t>
      </w:r>
    </w:p>
    <w:p>
      <w:pPr>
        <w:pStyle w:val="yIndenti0"/>
      </w:pPr>
      <w:r>
        <w:tab/>
        <w:t>(i)</w:t>
      </w:r>
      <w:r>
        <w:tab/>
        <w:t>relating to risks to the safety and health of any group member; and</w:t>
      </w:r>
    </w:p>
    <w:p>
      <w:pPr>
        <w:pStyle w:val="yIndenti0"/>
        <w:keepNext/>
      </w:pPr>
      <w:r>
        <w:tab/>
        <w:t>(ii)</w:t>
      </w:r>
      <w:r>
        <w:tab/>
        <w:t>relating to the safety and health of any group member;</w:t>
      </w:r>
    </w:p>
    <w:p>
      <w:pPr>
        <w:pStyle w:val="yIndenta"/>
      </w:pPr>
      <w:r>
        <w:tab/>
      </w:r>
      <w:r>
        <w:tab/>
        <w:t>and</w:t>
      </w:r>
    </w:p>
    <w:p>
      <w:pPr>
        <w:pStyle w:val="yIndenta"/>
      </w:pPr>
      <w:r>
        <w:tab/>
        <w:t>(e)</w:t>
      </w:r>
      <w:r>
        <w:tab/>
        <w:t>issue provisional improvement notices in accordance with clause 37.</w:t>
      </w:r>
    </w:p>
    <w:p>
      <w:pPr>
        <w:pStyle w:val="ySubsection"/>
      </w:pPr>
      <w:r>
        <w:tab/>
        <w:t>(2)</w:t>
      </w:r>
      <w:r>
        <w:tab/>
        <w:t>Subclause (1)(d)(ii) has effect subject to clause 35.</w:t>
      </w:r>
    </w:p>
    <w:p>
      <w:pPr>
        <w:pStyle w:val="yFootnotesection"/>
      </w:pPr>
      <w:r>
        <w:tab/>
        <w:t>[Clause 33 inserted: No. 13 of 2005 s. 47; amended: No. 57 of 2011 s. 18 and 34.]</w:t>
      </w:r>
    </w:p>
    <w:p>
      <w:pPr>
        <w:pStyle w:val="yHeading5"/>
        <w:spacing w:before="180"/>
      </w:pPr>
      <w:bookmarkStart w:id="765" w:name="_Toc97628226"/>
      <w:bookmarkStart w:id="766" w:name="_Toc518476798"/>
      <w:r>
        <w:rPr>
          <w:rStyle w:val="CharSClsNo"/>
        </w:rPr>
        <w:t>34</w:t>
      </w:r>
      <w:r>
        <w:t>.</w:t>
      </w:r>
      <w:r>
        <w:rPr>
          <w:b w:val="0"/>
        </w:rPr>
        <w:tab/>
      </w:r>
      <w:r>
        <w:t>Assistance by consultant</w:t>
      </w:r>
      <w:bookmarkEnd w:id="765"/>
      <w:bookmarkEnd w:id="766"/>
    </w:p>
    <w:p>
      <w:pPr>
        <w:pStyle w:val="ySubsection"/>
        <w:spacing w:before="120"/>
      </w:pPr>
      <w:r>
        <w:tab/>
        <w:t>(1)</w:t>
      </w:r>
      <w:r>
        <w:tab/>
        <w:t>A safety and health representative for a designated work group is entitled, in the exercise of his or her powers, to be assisted by a consultant.</w:t>
      </w:r>
    </w:p>
    <w:p>
      <w:pPr>
        <w:pStyle w:val="ySubsection"/>
        <w:spacing w:before="120"/>
      </w:pPr>
      <w:r>
        <w:tab/>
        <w:t>(2)</w:t>
      </w:r>
      <w:r>
        <w:tab/>
        <w:t>A safety and health representative for a designated work group may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33(1)(d),</w:t>
      </w:r>
    </w:p>
    <w:p>
      <w:pPr>
        <w:pStyle w:val="ySubsection"/>
        <w:spacing w:before="120"/>
      </w:pPr>
      <w:r>
        <w:tab/>
      </w:r>
      <w:r>
        <w:tab/>
        <w:t xml:space="preserve">only if the operator or the </w:t>
      </w:r>
      <w:r>
        <w:rPr>
          <w:szCs w:val="22"/>
        </w:rPr>
        <w:t>Minister</w:t>
      </w:r>
      <w:r>
        <w:t xml:space="preserve">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If a safety and health representative for a designated work group is being assisted by a consultant, the consultant is entitled to be present with the representative at any interview, about safety and health at work, between a group member and —</w:t>
      </w:r>
    </w:p>
    <w:p>
      <w:pPr>
        <w:pStyle w:val="yIndenta"/>
      </w:pPr>
      <w:r>
        <w:tab/>
        <w:t>(a)</w:t>
      </w:r>
      <w:r>
        <w:tab/>
        <w:t xml:space="preserve">an </w:t>
      </w:r>
      <w:r>
        <w:rPr>
          <w:szCs w:val="22"/>
        </w:rPr>
        <w:t>inspector</w:t>
      </w:r>
      <w:r>
        <w:t>; or</w:t>
      </w:r>
    </w:p>
    <w:p>
      <w:pPr>
        <w:pStyle w:val="yIndenta"/>
        <w:keepNext/>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34 inserted: No. 13 of 2005 s. 47; amended: No. 57 of 2011 s. 34 and 35.]</w:t>
      </w:r>
    </w:p>
    <w:p>
      <w:pPr>
        <w:pStyle w:val="yHeading5"/>
      </w:pPr>
      <w:bookmarkStart w:id="767" w:name="_Toc97628227"/>
      <w:bookmarkStart w:id="768" w:name="_Toc518476799"/>
      <w:r>
        <w:rPr>
          <w:rStyle w:val="CharSClsNo"/>
        </w:rPr>
        <w:t>35</w:t>
      </w:r>
      <w:r>
        <w:t>.</w:t>
      </w:r>
      <w:r>
        <w:rPr>
          <w:b w:val="0"/>
        </w:rPr>
        <w:tab/>
      </w:r>
      <w:r>
        <w:t>Information</w:t>
      </w:r>
      <w:bookmarkEnd w:id="767"/>
      <w:bookmarkEnd w:id="768"/>
    </w:p>
    <w:p>
      <w:pPr>
        <w:pStyle w:val="ySubsection"/>
      </w:pPr>
      <w:r>
        <w:tab/>
        <w:t>(1)</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in respect of which a group member is entitled to claim, and does claim, legal professional privilege.</w:t>
      </w:r>
    </w:p>
    <w:p>
      <w:pPr>
        <w:pStyle w:val="ySubsection"/>
      </w:pPr>
      <w:r>
        <w:tab/>
        <w:t>(2)</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of a confidential medical nature relating to a person who is or was a group member unless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r>
        <w:tab/>
        <w:t>[Clause 35 inserted: No. 13 of 2005 s. 47.]</w:t>
      </w:r>
    </w:p>
    <w:p>
      <w:pPr>
        <w:pStyle w:val="yHeading5"/>
      </w:pPr>
      <w:bookmarkStart w:id="769" w:name="_Toc97628228"/>
      <w:bookmarkStart w:id="770" w:name="_Toc518476800"/>
      <w:r>
        <w:rPr>
          <w:rStyle w:val="CharSClsNo"/>
        </w:rPr>
        <w:t>36</w:t>
      </w:r>
      <w:r>
        <w:t>.</w:t>
      </w:r>
      <w:r>
        <w:rPr>
          <w:b w:val="0"/>
        </w:rPr>
        <w:tab/>
      </w:r>
      <w:r>
        <w:t>Obligations and liabilities of safety and health representatives</w:t>
      </w:r>
      <w:bookmarkEnd w:id="769"/>
      <w:bookmarkEnd w:id="770"/>
    </w:p>
    <w:p>
      <w:pPr>
        <w:pStyle w:val="ySubsection"/>
        <w:keepNext/>
        <w:keepLines/>
      </w:pPr>
      <w:r>
        <w:tab/>
      </w:r>
      <w:r>
        <w:tab/>
        <w:t>This Schedule does not —</w:t>
      </w:r>
    </w:p>
    <w:p>
      <w:pPr>
        <w:pStyle w:val="yIndenta"/>
      </w:pPr>
      <w:r>
        <w:tab/>
        <w:t>(a)</w:t>
      </w:r>
      <w:r>
        <w:tab/>
        <w:t>impose an obligation on a person to exercise any power conferred on the person because the person is a safety and health representative; or</w:t>
      </w:r>
    </w:p>
    <w:p>
      <w:pPr>
        <w:pStyle w:val="yIndenta"/>
      </w:pPr>
      <w:r>
        <w:tab/>
        <w:t>(b)</w:t>
      </w:r>
      <w:r>
        <w:tab/>
        <w:t>render a person liable in civil proceedings because of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36 inserted: No. 13 of 2005 s. 47.]</w:t>
      </w:r>
    </w:p>
    <w:p>
      <w:pPr>
        <w:pStyle w:val="yHeading5"/>
        <w:spacing w:before="180"/>
      </w:pPr>
      <w:bookmarkStart w:id="771" w:name="_Toc97628229"/>
      <w:bookmarkStart w:id="772" w:name="_Toc518476801"/>
      <w:r>
        <w:rPr>
          <w:rStyle w:val="CharSClsNo"/>
        </w:rPr>
        <w:t>37</w:t>
      </w:r>
      <w:r>
        <w:t>.</w:t>
      </w:r>
      <w:r>
        <w:rPr>
          <w:b w:val="0"/>
        </w:rPr>
        <w:tab/>
      </w:r>
      <w:r>
        <w:t>Provisional improvement notices</w:t>
      </w:r>
      <w:bookmarkEnd w:id="771"/>
      <w:bookmarkEnd w:id="772"/>
    </w:p>
    <w:p>
      <w:pPr>
        <w:pStyle w:val="ySubsection"/>
      </w:pPr>
      <w:r>
        <w:tab/>
        <w:t>(1)</w:t>
      </w:r>
      <w:r>
        <w:tab/>
        <w:t>If —</w:t>
      </w:r>
    </w:p>
    <w:p>
      <w:pPr>
        <w:pStyle w:val="yIndenta"/>
        <w:spacing w:before="60"/>
      </w:pPr>
      <w:r>
        <w:tab/>
        <w:t>(a)</w:t>
      </w:r>
      <w:r>
        <w:tab/>
        <w:t>a safety and health representative for a designated work group believes, on reasonable grounds, that a person —</w:t>
      </w:r>
    </w:p>
    <w:p>
      <w:pPr>
        <w:pStyle w:val="yIndenti0"/>
      </w:pPr>
      <w:r>
        <w:tab/>
        <w:t>(i)</w:t>
      </w:r>
      <w:r>
        <w:tab/>
        <w:t>is contravening a listed OSH law; or</w:t>
      </w:r>
    </w:p>
    <w:p>
      <w:pPr>
        <w:pStyle w:val="yIndenti0"/>
      </w:pPr>
      <w:r>
        <w:tab/>
        <w:t>(ii)</w:t>
      </w:r>
      <w:r>
        <w:tab/>
        <w:t>has contravened a provision of a listed OSH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spacing w:before="120"/>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operator, the improvement notice may be issued to the operator by giving it to the operator’s representative at the facility.</w:t>
      </w:r>
    </w:p>
    <w:p>
      <w:pPr>
        <w:pStyle w:val="ySubsection"/>
      </w:pPr>
      <w:r>
        <w:tab/>
        <w:t>(4)</w:t>
      </w:r>
      <w:r>
        <w:tab/>
        <w:t>If it is not practicable to issue the notice to a responsible person (other than the operator or the supervisor) by giving it to that responsible person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keepNext/>
      </w:pPr>
      <w:r>
        <w:tab/>
        <w:t>(5)</w:t>
      </w:r>
      <w:r>
        <w:tab/>
        <w:t>The notice must —</w:t>
      </w:r>
    </w:p>
    <w:p>
      <w:pPr>
        <w:pStyle w:val="yIndenta"/>
      </w:pPr>
      <w:r>
        <w:tab/>
        <w:t>(a)</w:t>
      </w:r>
      <w:r>
        <w:tab/>
        <w:t>specify the contravention that, in the safety and health representative’s opinion, is occurring or is likely to occur, and set out the reasons for that opinion; and</w:t>
      </w:r>
    </w:p>
    <w:p>
      <w:pPr>
        <w:pStyle w:val="yIndenta"/>
        <w:keepNext/>
      </w:pPr>
      <w:r>
        <w:tab/>
        <w:t>(b)</w:t>
      </w:r>
      <w:r>
        <w:tab/>
        <w:t>specify a period that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On issuing the notice, the safety and health representative must give a copy of the notice to —</w:t>
      </w:r>
    </w:p>
    <w:p>
      <w:pPr>
        <w:pStyle w:val="yIndenta"/>
      </w:pPr>
      <w:r>
        <w:tab/>
        <w:t>(a)</w:t>
      </w:r>
      <w:r>
        <w:tab/>
        <w:t>if the operator is not a responsible person — the operator; and</w:t>
      </w:r>
    </w:p>
    <w:p>
      <w:pPr>
        <w:pStyle w:val="yIndenta"/>
      </w:pPr>
      <w:r>
        <w:tab/>
        <w:t>(b)</w:t>
      </w:r>
      <w:r>
        <w:tab/>
        <w:t>each work group employer other than a work group employer who is a responsible person; 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37 inserted: No. 13 of 2005 s. 47.]</w:t>
      </w:r>
    </w:p>
    <w:p>
      <w:pPr>
        <w:pStyle w:val="yHeading5"/>
      </w:pPr>
      <w:bookmarkStart w:id="773" w:name="_Toc97628230"/>
      <w:bookmarkStart w:id="774" w:name="_Toc518476802"/>
      <w:r>
        <w:rPr>
          <w:rStyle w:val="CharSClsNo"/>
        </w:rPr>
        <w:t>38</w:t>
      </w:r>
      <w:r>
        <w:t>.</w:t>
      </w:r>
      <w:r>
        <w:rPr>
          <w:b w:val="0"/>
        </w:rPr>
        <w:tab/>
      </w:r>
      <w:r>
        <w:t>Effect of provisional improvement notice</w:t>
      </w:r>
      <w:bookmarkEnd w:id="773"/>
      <w:bookmarkEnd w:id="774"/>
    </w:p>
    <w:p>
      <w:pPr>
        <w:pStyle w:val="ySubsection"/>
      </w:pPr>
      <w:r>
        <w:tab/>
        <w:t>(1)</w:t>
      </w:r>
      <w:r>
        <w:tab/>
        <w:t>Within 7 days after a notice is issued under clause 37 —</w:t>
      </w:r>
    </w:p>
    <w:p>
      <w:pPr>
        <w:pStyle w:val="yIndenta"/>
      </w:pPr>
      <w:r>
        <w:tab/>
        <w:t>(a)</w:t>
      </w:r>
      <w:r>
        <w:tab/>
        <w:t>the responsible person; or</w:t>
      </w:r>
    </w:p>
    <w:p>
      <w:pPr>
        <w:pStyle w:val="yIndenta"/>
        <w:keepNext/>
      </w:pPr>
      <w:r>
        <w:tab/>
        <w:t>(b)</w:t>
      </w:r>
      <w:r>
        <w:tab/>
        <w:t>any other person, to whom a copy of the notice has been given under clause 37(8),</w:t>
      </w:r>
    </w:p>
    <w:p>
      <w:pPr>
        <w:pStyle w:val="ySubsection"/>
      </w:pPr>
      <w:r>
        <w:tab/>
      </w:r>
      <w:r>
        <w:tab/>
        <w:t>may request an inspector for an inspection of the matter to be conducted.</w:t>
      </w:r>
    </w:p>
    <w:p>
      <w:pPr>
        <w:pStyle w:val="ySubsection"/>
      </w:pPr>
      <w:r>
        <w:tab/>
        <w:t>(2)</w:t>
      </w:r>
      <w:r>
        <w:tab/>
        <w:t xml:space="preserve">On the request being made, the operation of the notice is suspended pending the determination of the matter by an </w:t>
      </w:r>
      <w:r>
        <w:rPr>
          <w:szCs w:val="22"/>
        </w:rPr>
        <w:t>inspector</w:t>
      </w:r>
      <w:r>
        <w:t>.</w:t>
      </w:r>
    </w:p>
    <w:p>
      <w:pPr>
        <w:pStyle w:val="ySubsection"/>
      </w:pPr>
      <w:r>
        <w:tab/>
        <w:t>(3)</w:t>
      </w:r>
      <w:r>
        <w:tab/>
        <w:t xml:space="preserve">As soon as possible after a request is made, an inspection must be conducted of the work that is the subject of the disagreement, and the </w:t>
      </w:r>
      <w:r>
        <w:rPr>
          <w:szCs w:val="22"/>
        </w:rPr>
        <w:t>inspector</w:t>
      </w:r>
      <w:r>
        <w:t xml:space="preserve"> conducting the inspection must —</w:t>
      </w:r>
    </w:p>
    <w:p>
      <w:pPr>
        <w:pStyle w:val="yIndenta"/>
      </w:pPr>
      <w:r>
        <w:tab/>
        <w:t>(a)</w:t>
      </w:r>
      <w:r>
        <w:tab/>
        <w:t>confirm, vary or cancel the notice and notify the responsible person and any person to whom a copy of the notice has been given under clause 37(8) accordingly; and</w:t>
      </w:r>
    </w:p>
    <w:p>
      <w:pPr>
        <w:pStyle w:val="yIndenta"/>
      </w:pPr>
      <w:r>
        <w:tab/>
        <w:t>(b)</w:t>
      </w:r>
      <w:r>
        <w:tab/>
        <w:t xml:space="preserve">make decisions, and exercise powers, under Division 4, as the </w:t>
      </w:r>
      <w:r>
        <w:rPr>
          <w:szCs w:val="22"/>
        </w:rPr>
        <w:t>inspector</w:t>
      </w:r>
      <w:r>
        <w:t xml:space="preserve"> considers necessary in relation to the work.</w:t>
      </w:r>
    </w:p>
    <w:p>
      <w:pPr>
        <w:pStyle w:val="ySubsection"/>
      </w:pPr>
      <w:r>
        <w:tab/>
        <w:t>(4)</w:t>
      </w:r>
      <w:r>
        <w:tab/>
        <w:t xml:space="preserve">If the </w:t>
      </w:r>
      <w:r>
        <w:rPr>
          <w:szCs w:val="22"/>
        </w:rPr>
        <w:t>inspector</w:t>
      </w:r>
      <w:r>
        <w:t xml:space="preserve"> varies a notice, the notice as so varied has effect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If the notice is issued to a responsible person, the responsible person must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keepLines/>
      </w:pPr>
      <w:r>
        <w:tab/>
        <w:t>(6)</w:t>
      </w:r>
      <w:r>
        <w:tab/>
        <w:t>The notice ceases to have effect if —</w:t>
      </w:r>
    </w:p>
    <w:p>
      <w:pPr>
        <w:pStyle w:val="yIndenta"/>
      </w:pPr>
      <w:r>
        <w:tab/>
        <w:t>(a)</w:t>
      </w:r>
      <w:r>
        <w:tab/>
        <w:t xml:space="preserve">it is cancelled by an </w:t>
      </w:r>
      <w:r>
        <w:rPr>
          <w:szCs w:val="22"/>
        </w:rPr>
        <w:t>inspector</w:t>
      </w:r>
      <w:r>
        <w:t xml:space="preserve"> or by the safety and health representative; or</w:t>
      </w:r>
    </w:p>
    <w:p>
      <w:pPr>
        <w:pStyle w:val="yIndenta"/>
      </w:pPr>
      <w:r>
        <w:tab/>
        <w:t>(b)</w:t>
      </w:r>
      <w:r>
        <w:tab/>
        <w:t>the responsible person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The responsible person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 xml:space="preserve">For the purposes of clause 65, if the </w:t>
      </w:r>
      <w:r>
        <w:rPr>
          <w:szCs w:val="22"/>
        </w:rPr>
        <w:t>inspector</w:t>
      </w:r>
      <w:r>
        <w:t xml:space="preserve"> confirms or varies the notice, the </w:t>
      </w:r>
      <w:r>
        <w:rPr>
          <w:szCs w:val="22"/>
        </w:rPr>
        <w:t>inspector</w:t>
      </w:r>
      <w:r>
        <w:t xml:space="preserve"> is taken to have decided, under clause 61, to issue an improvement notice in those terms.</w:t>
      </w:r>
    </w:p>
    <w:p>
      <w:pPr>
        <w:pStyle w:val="yFootnotesection"/>
      </w:pPr>
      <w:r>
        <w:tab/>
        <w:t>[Clause 38 inserted: No. 13 of 2005 s. 47; amended: No. 57 of 2011 s. 19 and 34.]</w:t>
      </w:r>
    </w:p>
    <w:p>
      <w:pPr>
        <w:pStyle w:val="yHeading5"/>
      </w:pPr>
      <w:bookmarkStart w:id="775" w:name="_Toc97628231"/>
      <w:bookmarkStart w:id="776" w:name="_Toc518476803"/>
      <w:r>
        <w:rPr>
          <w:rStyle w:val="CharSClsNo"/>
        </w:rPr>
        <w:t>39</w:t>
      </w:r>
      <w:r>
        <w:t>.</w:t>
      </w:r>
      <w:r>
        <w:rPr>
          <w:b w:val="0"/>
        </w:rPr>
        <w:tab/>
      </w:r>
      <w:r>
        <w:t>Duties of the operator and other employers in relation to safety and health representatives</w:t>
      </w:r>
      <w:bookmarkEnd w:id="775"/>
      <w:bookmarkEnd w:id="776"/>
    </w:p>
    <w:p>
      <w:pPr>
        <w:pStyle w:val="ySubsection"/>
      </w:pPr>
      <w:r>
        <w:tab/>
        <w:t>(1)</w:t>
      </w:r>
      <w:r>
        <w:tab/>
        <w:t>The operator of a facility, in relation to which a designated work group having a safety and health representative has been established, must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 and</w:t>
      </w:r>
    </w:p>
    <w:p>
      <w:pPr>
        <w:pStyle w:val="yIndenta"/>
        <w:keepNext/>
        <w:keepLines/>
      </w:pPr>
      <w:r>
        <w:tab/>
        <w:t>(b)</w:t>
      </w:r>
      <w:r>
        <w:tab/>
        <w:t>in relation to a workplace at which some or all of the group members perform work —</w:t>
      </w:r>
    </w:p>
    <w:p>
      <w:pPr>
        <w:pStyle w:val="yIndenti0"/>
      </w:pPr>
      <w:r>
        <w:tab/>
        <w:t>(i)</w:t>
      </w:r>
      <w:r>
        <w:tab/>
        <w:t xml:space="preserve">permit the representative to make any inspection of the workplace that the representative is entitled to make in accordance with clause 33(1)(a)(i) and to accompany an </w:t>
      </w:r>
      <w:r>
        <w:rPr>
          <w:szCs w:val="22"/>
        </w:rPr>
        <w:t>inspector</w:t>
      </w:r>
      <w:r>
        <w:t xml:space="preserve"> during an inspection at the workplace by the </w:t>
      </w:r>
      <w:r>
        <w:rPr>
          <w:szCs w:val="22"/>
        </w:rPr>
        <w:t>inspector</w:t>
      </w:r>
      <w:r>
        <w:t>; and</w:t>
      </w:r>
    </w:p>
    <w:p>
      <w:pPr>
        <w:pStyle w:val="yIndenti0"/>
      </w:pPr>
      <w:r>
        <w:tab/>
        <w:t>(ii)</w:t>
      </w:r>
      <w:r>
        <w:tab/>
        <w:t>if there is no safety and health committee in respect of the members of the workforce — on being requested to do so by the representative, consult with the representative about the development, implementation and review of measures to ensure the safety and health of group members;</w:t>
      </w:r>
    </w:p>
    <w:p>
      <w:pPr>
        <w:pStyle w:val="yIndenta"/>
      </w:pPr>
      <w:r>
        <w:tab/>
      </w:r>
      <w:r>
        <w:tab/>
        <w:t>and</w:t>
      </w:r>
    </w:p>
    <w:p>
      <w:pPr>
        <w:pStyle w:val="yIndenta"/>
      </w:pPr>
      <w:r>
        <w:tab/>
        <w:t>(c)</w:t>
      </w:r>
      <w:r>
        <w:tab/>
        <w:t>permit the representative to be present at any interview at which the representative is entitled to be present under clause 33(1)(c); and</w:t>
      </w:r>
    </w:p>
    <w:p>
      <w:pPr>
        <w:pStyle w:val="yIndenta"/>
      </w:pPr>
      <w:r>
        <w:tab/>
        <w:t>(d)</w:t>
      </w:r>
      <w:r>
        <w:tab/>
        <w:t>provide to the representative access to any information to which the representative is entitled to obtain access under clause 33(1)(d)(i) or (ii) and to which access has been requested; 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provide the representative with access to any amenities that are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The operator must not permit a safety and health representative in relation to a designated work group to have access to information that —</w:t>
      </w:r>
    </w:p>
    <w:p>
      <w:pPr>
        <w:pStyle w:val="yIndenta"/>
      </w:pPr>
      <w:r>
        <w:tab/>
        <w:t>(a)</w:t>
      </w:r>
      <w:r>
        <w:tab/>
        <w:t>is of a confidential medical nature under the control of the operator; and</w:t>
      </w:r>
    </w:p>
    <w:p>
      <w:pPr>
        <w:pStyle w:val="yIndenta"/>
        <w:keepNext/>
        <w:keepLines/>
      </w:pPr>
      <w:r>
        <w:tab/>
        <w:t>(b)</w:t>
      </w:r>
      <w:r>
        <w:tab/>
        <w:t>relates to a person who is or was a group member,</w:t>
      </w:r>
    </w:p>
    <w:p>
      <w:pPr>
        <w:pStyle w:val="ySubsection"/>
        <w:keepNext/>
        <w:keepLines/>
      </w:pPr>
      <w:r>
        <w:tab/>
      </w:r>
      <w:r>
        <w:tab/>
        <w:t>unless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r>
        <w:tab/>
        <w:t>[Clause 39 inserted: No. 13 of 2005 s. 47; amended: No. 57 of 2011 s. 34.]</w:t>
      </w:r>
    </w:p>
    <w:p>
      <w:pPr>
        <w:pStyle w:val="yHeading4"/>
      </w:pPr>
      <w:bookmarkStart w:id="777" w:name="_Toc97286614"/>
      <w:bookmarkStart w:id="778" w:name="_Toc97286957"/>
      <w:bookmarkStart w:id="779" w:name="_Toc97628232"/>
      <w:bookmarkStart w:id="780" w:name="_Toc513638034"/>
      <w:bookmarkStart w:id="781" w:name="_Toc518370301"/>
      <w:bookmarkStart w:id="782" w:name="_Toc518370642"/>
      <w:bookmarkStart w:id="783" w:name="_Toc518370983"/>
      <w:bookmarkStart w:id="784" w:name="_Toc518476804"/>
      <w:r>
        <w:t>Subdivision </w:t>
      </w:r>
      <w:r>
        <w:rPr>
          <w:bCs/>
        </w:rPr>
        <w:t>4</w:t>
      </w:r>
      <w:r>
        <w:rPr>
          <w:b w:val="0"/>
        </w:rPr>
        <w:t> — </w:t>
      </w:r>
      <w:r>
        <w:rPr>
          <w:bCs/>
        </w:rPr>
        <w:t>Safety and health</w:t>
      </w:r>
      <w:r>
        <w:t xml:space="preserve"> committees</w:t>
      </w:r>
      <w:bookmarkEnd w:id="777"/>
      <w:bookmarkEnd w:id="778"/>
      <w:bookmarkEnd w:id="779"/>
      <w:bookmarkEnd w:id="780"/>
      <w:bookmarkEnd w:id="781"/>
      <w:bookmarkEnd w:id="782"/>
      <w:bookmarkEnd w:id="783"/>
      <w:bookmarkEnd w:id="784"/>
    </w:p>
    <w:p>
      <w:pPr>
        <w:pStyle w:val="yFootnoteheading"/>
      </w:pPr>
      <w:r>
        <w:tab/>
        <w:t>[Heading inserted: No. 13 of 2005 s. 47.]</w:t>
      </w:r>
    </w:p>
    <w:p>
      <w:pPr>
        <w:pStyle w:val="yHeading5"/>
      </w:pPr>
      <w:bookmarkStart w:id="785" w:name="_Toc97628233"/>
      <w:bookmarkStart w:id="786" w:name="_Toc518476805"/>
      <w:r>
        <w:rPr>
          <w:rStyle w:val="CharSClsNo"/>
        </w:rPr>
        <w:t>40</w:t>
      </w:r>
      <w:r>
        <w:t>.</w:t>
      </w:r>
      <w:r>
        <w:rPr>
          <w:b w:val="0"/>
        </w:rPr>
        <w:tab/>
      </w:r>
      <w:r>
        <w:t>Safety and health committees</w:t>
      </w:r>
      <w:bookmarkEnd w:id="785"/>
      <w:bookmarkEnd w:id="786"/>
    </w:p>
    <w:p>
      <w:pPr>
        <w:pStyle w:val="ySubsection"/>
      </w:pPr>
      <w:r>
        <w:tab/>
        <w:t>(1)</w:t>
      </w:r>
      <w:r>
        <w:tab/>
        <w:t>A safety and health committee must be established in relation to the members of the workforce at a facility if —</w:t>
      </w:r>
    </w:p>
    <w:p>
      <w:pPr>
        <w:pStyle w:val="yIndenta"/>
      </w:pPr>
      <w:r>
        <w:tab/>
        <w:t>(a)</w:t>
      </w:r>
      <w:r>
        <w:tab/>
        <w:t>the number of those members normally present at the facility is not less than 50 (whether or not those members are all at work at the facility at the same time); and</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keepNext/>
      </w:pPr>
      <w:r>
        <w:tab/>
        <w:t>(2)</w:t>
      </w:r>
      <w:r>
        <w:tab/>
        <w:t>The safety and health committee consists of —</w:t>
      </w:r>
    </w:p>
    <w:p>
      <w:pPr>
        <w:pStyle w:val="yIndenta"/>
      </w:pPr>
      <w:r>
        <w:tab/>
        <w:t>(a)</w:t>
      </w:r>
      <w:r>
        <w:tab/>
        <w:t>the number of members specified in an agreement reached between the operator and the members of the workforce; or</w:t>
      </w:r>
    </w:p>
    <w:p>
      <w:pPr>
        <w:pStyle w:val="yIndenta"/>
        <w:keepNext/>
        <w:keepLines/>
      </w:pPr>
      <w:r>
        <w:tab/>
        <w:t>(b)</w:t>
      </w:r>
      <w:r>
        <w:tab/>
        <w:t>if there is no such agreement — an equal number of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keepNext/>
      </w:pPr>
      <w:r>
        <w:tab/>
        <w:t>(3)</w:t>
      </w:r>
      <w:r>
        <w:tab/>
        <w:t>The agreement referred to in subclause (2)(a) may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spacing w:before="140"/>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spacing w:before="140"/>
      </w:pPr>
      <w:r>
        <w:tab/>
        <w:t>(5)</w:t>
      </w:r>
      <w:r>
        <w:tab/>
        <w:t>A safety and health committee must hold a meeting at least once every 3 months.</w:t>
      </w:r>
    </w:p>
    <w:p>
      <w:pPr>
        <w:pStyle w:val="ySubsection"/>
        <w:spacing w:before="140"/>
      </w:pPr>
      <w:r>
        <w:tab/>
        <w:t>(6)</w:t>
      </w:r>
      <w:r>
        <w:tab/>
        <w:t>The procedure at meetings of a safety and health committee must, except to the extent provided for by the regulations, be the procedure agreed upon by the committee.</w:t>
      </w:r>
    </w:p>
    <w:p>
      <w:pPr>
        <w:pStyle w:val="ySubsection"/>
        <w:spacing w:before="140"/>
      </w:pPr>
      <w:r>
        <w:tab/>
        <w:t>(7)</w:t>
      </w:r>
      <w:r>
        <w:tab/>
        <w:t>A safety and health committee must cause minutes of its meetings to be kept, and must retain those minutes for a period of not less than 3 years.</w:t>
      </w:r>
    </w:p>
    <w:p>
      <w:pPr>
        <w:pStyle w:val="ySubsection"/>
        <w:spacing w:before="140"/>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40 inserted: No. 13 of 2005 s. 47.]</w:t>
      </w:r>
    </w:p>
    <w:p>
      <w:pPr>
        <w:pStyle w:val="yHeading5"/>
        <w:keepNext w:val="0"/>
        <w:keepLines w:val="0"/>
        <w:pageBreakBefore/>
        <w:spacing w:before="240"/>
      </w:pPr>
      <w:bookmarkStart w:id="787" w:name="_Toc97628234"/>
      <w:bookmarkStart w:id="788" w:name="_Toc518476806"/>
      <w:r>
        <w:rPr>
          <w:rStyle w:val="CharSClsNo"/>
        </w:rPr>
        <w:t>41</w:t>
      </w:r>
      <w:r>
        <w:t>.</w:t>
      </w:r>
      <w:r>
        <w:rPr>
          <w:b w:val="0"/>
        </w:rPr>
        <w:tab/>
      </w:r>
      <w:r>
        <w:t>Functions of safety and health committees</w:t>
      </w:r>
      <w:bookmarkEnd w:id="787"/>
      <w:bookmarkEnd w:id="788"/>
    </w:p>
    <w:p>
      <w:pPr>
        <w:pStyle w:val="ySubsection"/>
        <w:keepNext/>
        <w:keepLines/>
        <w:spacing w:before="140"/>
      </w:pPr>
      <w:r>
        <w:tab/>
        <w:t>(1)</w:t>
      </w:r>
      <w:r>
        <w:tab/>
        <w:t>A safety and health committee has the following functions —</w:t>
      </w:r>
    </w:p>
    <w:p>
      <w:pPr>
        <w:pStyle w:val="yIndenta"/>
      </w:pPr>
      <w:r>
        <w:tab/>
        <w:t>(a)</w:t>
      </w:r>
      <w:r>
        <w:tab/>
        <w:t>to assist the operator of the facility concerned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operator of the facility, employers (other than the operator) of members of the workforce, and members of the workforce, in relation to occupational safety and health matters;</w:t>
      </w:r>
    </w:p>
    <w:p>
      <w:pPr>
        <w:pStyle w:val="yIndenta"/>
      </w:pPr>
      <w:r>
        <w:tab/>
        <w:t>(c)</w:t>
      </w:r>
      <w:r>
        <w:tab/>
        <w:t>to assist the operator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This Schedule does not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render such a person liable in civil proceedings because of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41 inserted: No. 13 of 2005 s. 47.]</w:t>
      </w:r>
    </w:p>
    <w:p>
      <w:pPr>
        <w:pStyle w:val="yHeading5"/>
      </w:pPr>
      <w:bookmarkStart w:id="789" w:name="_Toc97628235"/>
      <w:bookmarkStart w:id="790" w:name="_Toc518476807"/>
      <w:r>
        <w:rPr>
          <w:rStyle w:val="CharSClsNo"/>
        </w:rPr>
        <w:t>42</w:t>
      </w:r>
      <w:r>
        <w:t>.</w:t>
      </w:r>
      <w:r>
        <w:rPr>
          <w:b w:val="0"/>
        </w:rPr>
        <w:tab/>
      </w:r>
      <w:r>
        <w:t>Duties of the operator and other employers in relation to safety and health committees</w:t>
      </w:r>
      <w:bookmarkEnd w:id="789"/>
      <w:bookmarkEnd w:id="790"/>
    </w:p>
    <w:p>
      <w:pPr>
        <w:pStyle w:val="ySubsection"/>
      </w:pPr>
      <w:r>
        <w:tab/>
        <w:t>(1)</w:t>
      </w:r>
      <w:r>
        <w:tab/>
        <w:t>If there is a safety and health committee, the operator and any employer (other than the operator) of a member of the workforce must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keepNext/>
      </w:pPr>
      <w:r>
        <w:tab/>
        <w:t>(2)</w:t>
      </w:r>
      <w:r>
        <w:tab/>
        <w:t>Subclause (1)(a) has effect subject to subclauses (3) and (4).</w:t>
      </w:r>
    </w:p>
    <w:p>
      <w:pPr>
        <w:pStyle w:val="ySubsection"/>
      </w:pPr>
      <w:r>
        <w:tab/>
        <w:t>(3)</w:t>
      </w:r>
      <w:r>
        <w:tab/>
        <w:t>The operator or any employer (other than the operator) of a member of the workforce must not make available to a safety and health committee information of a confidential nature relating to a person who is or was a member of the workforce, unless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pPr>
      <w:r>
        <w:tab/>
        <w:t>[Clause 42 inserted: No. 13 of 2005 s. 47.]</w:t>
      </w:r>
    </w:p>
    <w:p>
      <w:pPr>
        <w:pStyle w:val="yHeading4"/>
      </w:pPr>
      <w:bookmarkStart w:id="791" w:name="_Toc97286618"/>
      <w:bookmarkStart w:id="792" w:name="_Toc97286961"/>
      <w:bookmarkStart w:id="793" w:name="_Toc97628236"/>
      <w:bookmarkStart w:id="794" w:name="_Toc513638038"/>
      <w:bookmarkStart w:id="795" w:name="_Toc518370305"/>
      <w:bookmarkStart w:id="796" w:name="_Toc518370646"/>
      <w:bookmarkStart w:id="797" w:name="_Toc518370987"/>
      <w:bookmarkStart w:id="798" w:name="_Toc518476808"/>
      <w:r>
        <w:t>Subdivision </w:t>
      </w:r>
      <w:r>
        <w:rPr>
          <w:bCs/>
        </w:rPr>
        <w:t>5</w:t>
      </w:r>
      <w:r>
        <w:rPr>
          <w:b w:val="0"/>
        </w:rPr>
        <w:t> — </w:t>
      </w:r>
      <w:r>
        <w:rPr>
          <w:bCs/>
        </w:rPr>
        <w:t>Emergency</w:t>
      </w:r>
      <w:r>
        <w:t xml:space="preserve"> procedures</w:t>
      </w:r>
      <w:bookmarkEnd w:id="791"/>
      <w:bookmarkEnd w:id="792"/>
      <w:bookmarkEnd w:id="793"/>
      <w:bookmarkEnd w:id="794"/>
      <w:bookmarkEnd w:id="795"/>
      <w:bookmarkEnd w:id="796"/>
      <w:bookmarkEnd w:id="797"/>
      <w:bookmarkEnd w:id="798"/>
    </w:p>
    <w:p>
      <w:pPr>
        <w:pStyle w:val="yFootnoteheading"/>
      </w:pPr>
      <w:r>
        <w:tab/>
        <w:t>[Heading inserted: No. 13 of 2005 s. 47.]</w:t>
      </w:r>
    </w:p>
    <w:p>
      <w:pPr>
        <w:pStyle w:val="yHeading5"/>
      </w:pPr>
      <w:bookmarkStart w:id="799" w:name="_Toc97628237"/>
      <w:bookmarkStart w:id="800" w:name="_Toc518476809"/>
      <w:r>
        <w:rPr>
          <w:rStyle w:val="CharSClsNo"/>
        </w:rPr>
        <w:t>43</w:t>
      </w:r>
      <w:r>
        <w:t>.</w:t>
      </w:r>
      <w:r>
        <w:rPr>
          <w:b w:val="0"/>
        </w:rPr>
        <w:tab/>
      </w:r>
      <w:r>
        <w:t>Action by safety and health representatives</w:t>
      </w:r>
      <w:bookmarkEnd w:id="799"/>
      <w:bookmarkEnd w:id="800"/>
    </w:p>
    <w:p>
      <w:pPr>
        <w:pStyle w:val="ySubsection"/>
      </w:pPr>
      <w:r>
        <w:tab/>
        <w:t>(1)</w:t>
      </w:r>
      <w:r>
        <w:tab/>
        <w:t>If a safety and health representative for a designated work group has reasonable cause to believe that there is an imminent and serious danger to the safety or health of any person at or near the facility unless a group member or group members cease to perform particular work, the representative must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if no supervisor can be contacted immediately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keepNext/>
        <w:keepLines/>
      </w:pPr>
      <w:r>
        <w:tab/>
        <w:t>(2)</w:t>
      </w:r>
      <w:r>
        <w:tab/>
        <w:t>If a supervisor is informed under subclause (1)(a) of a danger to the safety or health of any person at or near the facility, the supervisor must take the action he or she thinks appropriate to remove that danger, which may include directing a group member or group members to cease, in a safe manner, to perform the work.</w:t>
      </w:r>
    </w:p>
    <w:p>
      <w:pPr>
        <w:pStyle w:val="ySubsection"/>
      </w:pPr>
      <w:r>
        <w:tab/>
        <w:t>(3)</w:t>
      </w:r>
      <w:r>
        <w:tab/>
        <w:t>If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any person at or near the facility unless the group member or group members cease to perform particular work,</w:t>
      </w:r>
    </w:p>
    <w:p>
      <w:pPr>
        <w:pStyle w:val="ySubsection"/>
        <w:spacing w:before="120"/>
      </w:pPr>
      <w:r>
        <w:tab/>
      </w:r>
      <w:r>
        <w:tab/>
        <w:t>the representative must —</w:t>
      </w:r>
    </w:p>
    <w:p>
      <w:pPr>
        <w:pStyle w:val="yIndenta"/>
        <w:spacing w:before="60"/>
      </w:pPr>
      <w:r>
        <w:tab/>
        <w:t>(c)</w:t>
      </w:r>
      <w:r>
        <w:tab/>
        <w:t>direct the group member or group members to cease, in a safe manner, to perform the work; and</w:t>
      </w:r>
    </w:p>
    <w:p>
      <w:pPr>
        <w:pStyle w:val="yIndenta"/>
        <w:spacing w:before="60"/>
      </w:pPr>
      <w:r>
        <w:tab/>
        <w:t>(d)</w:t>
      </w:r>
      <w:r>
        <w:tab/>
        <w:t>as soon as practicable, inform the supervisor that the direction has been given.</w:t>
      </w:r>
    </w:p>
    <w:p>
      <w:pPr>
        <w:pStyle w:val="ySubsection"/>
      </w:pPr>
      <w:r>
        <w:tab/>
        <w:t>(4)</w:t>
      </w:r>
      <w:r>
        <w:tab/>
        <w:t>If —</w:t>
      </w:r>
    </w:p>
    <w:p>
      <w:pPr>
        <w:pStyle w:val="yIndenta"/>
        <w:spacing w:before="60"/>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spacing w:before="60"/>
      </w:pPr>
      <w:r>
        <w:tab/>
        <w:t>(b)</w:t>
      </w:r>
      <w:r>
        <w:tab/>
        <w:t>a safety and health representative gives a direction under subclause (3)(c),</w:t>
      </w:r>
    </w:p>
    <w:p>
      <w:pPr>
        <w:pStyle w:val="ySubsection"/>
        <w:spacing w:before="120"/>
      </w:pPr>
      <w:r>
        <w:tab/>
      </w:r>
      <w:r>
        <w:tab/>
        <w:t xml:space="preserve">the representative or the supervisor may request </w:t>
      </w:r>
      <w:r>
        <w:rPr>
          <w:szCs w:val="22"/>
        </w:rPr>
        <w:t>an inspector</w:t>
      </w:r>
      <w:r>
        <w:t xml:space="preserve"> that an inspection be conducted of the work that is the subject of the direction.</w:t>
      </w:r>
    </w:p>
    <w:p>
      <w:pPr>
        <w:pStyle w:val="ySubsection"/>
        <w:spacing w:before="120"/>
      </w:pPr>
      <w:r>
        <w:tab/>
        <w:t>(5)</w:t>
      </w:r>
      <w:r>
        <w:tab/>
        <w:t xml:space="preserve">As soon as possible after a request is made, an inspection must be conducted of the work that is the subject of the direction, and the </w:t>
      </w:r>
      <w:r>
        <w:rPr>
          <w:szCs w:val="22"/>
        </w:rPr>
        <w:t>inspector</w:t>
      </w:r>
      <w:r>
        <w:t xml:space="preserve"> conducting the inspection must make decisions, and exercise powers, under Division 4 as the </w:t>
      </w:r>
      <w:r>
        <w:rPr>
          <w:szCs w:val="22"/>
        </w:rPr>
        <w:t>inspector</w:t>
      </w:r>
      <w:r>
        <w:t xml:space="preserve"> considers necessary in relation to the work.</w:t>
      </w:r>
    </w:p>
    <w:p>
      <w:pPr>
        <w:pStyle w:val="ySubsection"/>
        <w:spacing w:before="120"/>
      </w:pPr>
      <w:r>
        <w:tab/>
        <w:t>(6)</w:t>
      </w:r>
      <w:r>
        <w:tab/>
        <w:t xml:space="preserve">This clause does not limit the power of a safety and health representative under clause 33(1)(a)(iii) to request an </w:t>
      </w:r>
      <w:r>
        <w:rPr>
          <w:szCs w:val="22"/>
        </w:rPr>
        <w:t>inspector</w:t>
      </w:r>
      <w:r>
        <w:t xml:space="preserve"> that an inspection be conducted at the workplace.</w:t>
      </w:r>
    </w:p>
    <w:p>
      <w:pPr>
        <w:pStyle w:val="yFootnotesection"/>
      </w:pPr>
      <w:r>
        <w:tab/>
        <w:t>[Clause 43 inserted: No. 13 of 2005 s. 47; amended: No. 57 of 2011 s. 20 and 34.]</w:t>
      </w:r>
    </w:p>
    <w:p>
      <w:pPr>
        <w:pStyle w:val="yHeading5"/>
      </w:pPr>
      <w:bookmarkStart w:id="801" w:name="_Toc97628238"/>
      <w:bookmarkStart w:id="802" w:name="_Toc518476810"/>
      <w:r>
        <w:rPr>
          <w:rStyle w:val="CharSClsNo"/>
        </w:rPr>
        <w:t>44</w:t>
      </w:r>
      <w:r>
        <w:t>.</w:t>
      </w:r>
      <w:r>
        <w:rPr>
          <w:b w:val="0"/>
        </w:rPr>
        <w:tab/>
      </w:r>
      <w:r>
        <w:t>Directions to perform other work</w:t>
      </w:r>
      <w:bookmarkEnd w:id="801"/>
      <w:bookmarkEnd w:id="802"/>
    </w:p>
    <w:p>
      <w:pPr>
        <w:pStyle w:val="ySubsection"/>
        <w:spacing w:before="120"/>
      </w:pPr>
      <w:r>
        <w:tab/>
      </w:r>
      <w:r>
        <w:tab/>
        <w:t>If —</w:t>
      </w:r>
    </w:p>
    <w:p>
      <w:pPr>
        <w:pStyle w:val="yIndenta"/>
        <w:spacing w:before="60"/>
      </w:pPr>
      <w:r>
        <w:tab/>
        <w:t>(a)</w:t>
      </w:r>
      <w:r>
        <w:tab/>
        <w:t>a group member who is an employee has ceased to perform work, in accordance with the direction of a safety and health representative under clause 43(1)(b) or (3)(c); and</w:t>
      </w:r>
    </w:p>
    <w:p>
      <w:pPr>
        <w:pStyle w:val="yIndenta"/>
        <w:keepNext/>
        <w:spacing w:before="60"/>
      </w:pPr>
      <w:r>
        <w:tab/>
        <w:t>(b)</w:t>
      </w:r>
      <w:r>
        <w:tab/>
        <w:t>the cessation of work does not continue after —</w:t>
      </w:r>
    </w:p>
    <w:p>
      <w:pPr>
        <w:pStyle w:val="yIndenti0"/>
        <w:spacing w:before="60"/>
      </w:pPr>
      <w:r>
        <w:tab/>
        <w:t>(i)</w:t>
      </w:r>
      <w:r>
        <w:tab/>
        <w:t>the safety and health representative has agreed with a person supervising work at the workplace where the work was being performed that the cessation of work was not, or is no longer, necessary; or</w:t>
      </w:r>
    </w:p>
    <w:p>
      <w:pPr>
        <w:pStyle w:val="yIndenti0"/>
      </w:pPr>
      <w:r>
        <w:tab/>
        <w:t>(ii)</w:t>
      </w:r>
      <w:r>
        <w:tab/>
        <w:t xml:space="preserve">an </w:t>
      </w:r>
      <w:r>
        <w:rPr>
          <w:szCs w:val="22"/>
        </w:rPr>
        <w:t>inspector</w:t>
      </w:r>
      <w:r>
        <w:t xml:space="preserve"> has, under clause 43(5), made a decision to the effect that the employee should perform the work,</w:t>
      </w:r>
    </w:p>
    <w:p>
      <w:pPr>
        <w:pStyle w:val="ySubsection"/>
        <w:spacing w:before="120"/>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spacing w:before="100"/>
      </w:pPr>
      <w:r>
        <w:tab/>
        <w:t>[Clause 44 inserted: No. 13 of 2005 s. 47; amended: No. 57 of 2011 s. 34.]</w:t>
      </w:r>
    </w:p>
    <w:p>
      <w:pPr>
        <w:pStyle w:val="yHeading4"/>
        <w:rPr>
          <w:bCs/>
        </w:rPr>
      </w:pPr>
      <w:bookmarkStart w:id="803" w:name="_Toc97286621"/>
      <w:bookmarkStart w:id="804" w:name="_Toc97286964"/>
      <w:bookmarkStart w:id="805" w:name="_Toc97628239"/>
      <w:bookmarkStart w:id="806" w:name="_Toc513638041"/>
      <w:bookmarkStart w:id="807" w:name="_Toc518370308"/>
      <w:bookmarkStart w:id="808" w:name="_Toc518370649"/>
      <w:bookmarkStart w:id="809" w:name="_Toc518370990"/>
      <w:bookmarkStart w:id="810" w:name="_Toc518476811"/>
      <w:r>
        <w:t>Subdivision </w:t>
      </w:r>
      <w:r>
        <w:rPr>
          <w:bCs/>
        </w:rPr>
        <w:t>6 — Exemptions</w:t>
      </w:r>
      <w:bookmarkEnd w:id="803"/>
      <w:bookmarkEnd w:id="804"/>
      <w:bookmarkEnd w:id="805"/>
      <w:bookmarkEnd w:id="806"/>
      <w:bookmarkEnd w:id="807"/>
      <w:bookmarkEnd w:id="808"/>
      <w:bookmarkEnd w:id="809"/>
      <w:bookmarkEnd w:id="810"/>
    </w:p>
    <w:p>
      <w:pPr>
        <w:pStyle w:val="yFootnoteheading"/>
        <w:spacing w:before="100"/>
      </w:pPr>
      <w:r>
        <w:tab/>
        <w:t>[Heading inserted: No. 13 of 2005 s. 47.]</w:t>
      </w:r>
    </w:p>
    <w:p>
      <w:pPr>
        <w:pStyle w:val="yHeading5"/>
      </w:pPr>
      <w:bookmarkStart w:id="811" w:name="_Toc97628240"/>
      <w:bookmarkStart w:id="812" w:name="_Toc518476812"/>
      <w:r>
        <w:rPr>
          <w:rStyle w:val="CharSClsNo"/>
        </w:rPr>
        <w:t>45</w:t>
      </w:r>
      <w:r>
        <w:t>.</w:t>
      </w:r>
      <w:r>
        <w:rPr>
          <w:b w:val="0"/>
        </w:rPr>
        <w:tab/>
      </w:r>
      <w:r>
        <w:t>Exemptions</w:t>
      </w:r>
      <w:bookmarkEnd w:id="811"/>
      <w:bookmarkEnd w:id="812"/>
    </w:p>
    <w:p>
      <w:pPr>
        <w:pStyle w:val="ySubsection"/>
        <w:spacing w:before="140"/>
      </w:pPr>
      <w:r>
        <w:tab/>
        <w:t>(1)</w:t>
      </w:r>
      <w:r>
        <w:tab/>
        <w:t xml:space="preserve">The </w:t>
      </w:r>
      <w:r>
        <w:rPr>
          <w:szCs w:val="22"/>
        </w:rPr>
        <w:t>Minister</w:t>
      </w:r>
      <w:r>
        <w:t xml:space="preserve"> may, in accordance with the regulations, make a written order exempting a specified person or class of person from any or all of the provisions of this Division (other than this clause).</w:t>
      </w:r>
    </w:p>
    <w:p>
      <w:pPr>
        <w:pStyle w:val="ySubsection"/>
        <w:keepNext/>
        <w:spacing w:before="140"/>
      </w:pPr>
      <w:r>
        <w:tab/>
        <w:t>(2)</w:t>
      </w:r>
      <w:r>
        <w:tab/>
        <w:t xml:space="preserve">The </w:t>
      </w:r>
      <w:r>
        <w:rPr>
          <w:szCs w:val="22"/>
        </w:rPr>
        <w:t>Minister</w:t>
      </w:r>
      <w:r>
        <w:t xml:space="preserve"> must not make an order under subclause (1) </w:t>
      </w:r>
      <w:r>
        <w:rPr>
          <w:szCs w:val="22"/>
        </w:rPr>
        <w:t>unless the Minister</w:t>
      </w:r>
      <w:r>
        <w:t xml:space="preserve"> is satisfied on reasonable grounds that it is impracticable for the person to comply with the provision or provisions.</w:t>
      </w:r>
    </w:p>
    <w:p>
      <w:pPr>
        <w:pStyle w:val="yFootnotesection"/>
        <w:spacing w:before="100"/>
      </w:pPr>
      <w:r>
        <w:tab/>
        <w:t>[Clause 45 inserted: No. 13 of 2005 s. 47; amended: No. 57 of 2011 s. 21 and 35.]</w:t>
      </w:r>
    </w:p>
    <w:p>
      <w:pPr>
        <w:pStyle w:val="yHeading3"/>
      </w:pPr>
      <w:bookmarkStart w:id="813" w:name="_Toc97286623"/>
      <w:bookmarkStart w:id="814" w:name="_Toc97286966"/>
      <w:bookmarkStart w:id="815" w:name="_Toc97628241"/>
      <w:bookmarkStart w:id="816" w:name="_Toc513638043"/>
      <w:bookmarkStart w:id="817" w:name="_Toc518370310"/>
      <w:bookmarkStart w:id="818" w:name="_Toc518370651"/>
      <w:bookmarkStart w:id="819" w:name="_Toc518370992"/>
      <w:bookmarkStart w:id="820" w:name="_Toc518476813"/>
      <w:r>
        <w:rPr>
          <w:rStyle w:val="CharSDivNo"/>
        </w:rPr>
        <w:t>Division 4</w:t>
      </w:r>
      <w:r>
        <w:rPr>
          <w:b w:val="0"/>
        </w:rPr>
        <w:t> — </w:t>
      </w:r>
      <w:r>
        <w:rPr>
          <w:rStyle w:val="CharSDivText"/>
        </w:rPr>
        <w:t>Inspections</w:t>
      </w:r>
      <w:bookmarkEnd w:id="813"/>
      <w:bookmarkEnd w:id="814"/>
      <w:bookmarkEnd w:id="815"/>
      <w:bookmarkEnd w:id="816"/>
      <w:bookmarkEnd w:id="817"/>
      <w:bookmarkEnd w:id="818"/>
      <w:bookmarkEnd w:id="819"/>
      <w:bookmarkEnd w:id="820"/>
    </w:p>
    <w:p>
      <w:pPr>
        <w:pStyle w:val="yFootnoteheading"/>
        <w:spacing w:before="100"/>
      </w:pPr>
      <w:r>
        <w:tab/>
        <w:t>[Heading inserted: No. 13 of 2005 s. 47.]</w:t>
      </w:r>
    </w:p>
    <w:p>
      <w:pPr>
        <w:pStyle w:val="yHeading4"/>
      </w:pPr>
      <w:bookmarkStart w:id="821" w:name="_Toc97286624"/>
      <w:bookmarkStart w:id="822" w:name="_Toc97286967"/>
      <w:bookmarkStart w:id="823" w:name="_Toc97628242"/>
      <w:bookmarkStart w:id="824" w:name="_Toc513638044"/>
      <w:bookmarkStart w:id="825" w:name="_Toc518370311"/>
      <w:bookmarkStart w:id="826" w:name="_Toc518370652"/>
      <w:bookmarkStart w:id="827" w:name="_Toc518370993"/>
      <w:bookmarkStart w:id="828" w:name="_Toc518476814"/>
      <w:r>
        <w:t>Subdivision 1</w:t>
      </w:r>
      <w:r>
        <w:rPr>
          <w:b w:val="0"/>
        </w:rPr>
        <w:t> — </w:t>
      </w:r>
      <w:r>
        <w:t>Introduction</w:t>
      </w:r>
      <w:bookmarkEnd w:id="821"/>
      <w:bookmarkEnd w:id="822"/>
      <w:bookmarkEnd w:id="823"/>
      <w:bookmarkEnd w:id="824"/>
      <w:bookmarkEnd w:id="825"/>
      <w:bookmarkEnd w:id="826"/>
      <w:bookmarkEnd w:id="827"/>
      <w:bookmarkEnd w:id="828"/>
    </w:p>
    <w:p>
      <w:pPr>
        <w:pStyle w:val="yFootnoteheading"/>
        <w:spacing w:before="100"/>
      </w:pPr>
      <w:r>
        <w:tab/>
        <w:t>[Heading inserted: No. 13 of 2005 s. 47.]</w:t>
      </w:r>
    </w:p>
    <w:p>
      <w:pPr>
        <w:pStyle w:val="yHeading5"/>
      </w:pPr>
      <w:bookmarkStart w:id="829" w:name="_Toc97628243"/>
      <w:bookmarkStart w:id="830" w:name="_Toc518476815"/>
      <w:r>
        <w:rPr>
          <w:rStyle w:val="CharSClsNo"/>
        </w:rPr>
        <w:t>46</w:t>
      </w:r>
      <w:r>
        <w:t>.</w:t>
      </w:r>
      <w:r>
        <w:rPr>
          <w:b w:val="0"/>
        </w:rPr>
        <w:tab/>
      </w:r>
      <w:r>
        <w:t>Simplified outline</w:t>
      </w:r>
      <w:bookmarkEnd w:id="829"/>
      <w:bookmarkEnd w:id="830"/>
    </w:p>
    <w:p>
      <w:pPr>
        <w:pStyle w:val="ySubsection"/>
        <w:spacing w:before="140"/>
      </w:pPr>
      <w:r>
        <w:tab/>
      </w:r>
      <w:r>
        <w:tab/>
        <w:t>The following is a simplified outline of this Division:</w:t>
      </w:r>
    </w:p>
    <w:p>
      <w:pPr>
        <w:pStyle w:val="ySubsection"/>
        <w:numPr>
          <w:ilvl w:val="0"/>
          <w:numId w:val="3"/>
        </w:numPr>
        <w:tabs>
          <w:tab w:val="clear" w:pos="595"/>
          <w:tab w:val="clear" w:pos="879"/>
          <w:tab w:val="left" w:pos="1418"/>
        </w:tabs>
        <w:spacing w:before="80"/>
        <w:ind w:left="1428" w:hanging="435"/>
      </w:pPr>
      <w:r>
        <w:t>An inspector may conduct an inspection —</w:t>
      </w:r>
    </w:p>
    <w:p>
      <w:pPr>
        <w:pStyle w:val="yIndenta"/>
        <w:tabs>
          <w:tab w:val="clear" w:pos="1332"/>
          <w:tab w:val="clear" w:pos="1616"/>
          <w:tab w:val="right" w:pos="1701"/>
          <w:tab w:val="left" w:pos="2127"/>
        </w:tabs>
        <w:spacing w:before="60"/>
        <w:ind w:left="1985" w:hanging="1985"/>
      </w:pPr>
      <w:r>
        <w:tab/>
        <w:t>(a)</w:t>
      </w:r>
      <w:r>
        <w:tab/>
        <w:t>to ascertain whether a listed OSH law is being complied with; or</w:t>
      </w:r>
    </w:p>
    <w:p>
      <w:pPr>
        <w:pStyle w:val="yIndenta"/>
        <w:tabs>
          <w:tab w:val="clear" w:pos="1332"/>
          <w:tab w:val="clear" w:pos="1616"/>
          <w:tab w:val="right" w:pos="1701"/>
          <w:tab w:val="left" w:pos="2127"/>
        </w:tabs>
        <w:spacing w:before="60"/>
        <w:ind w:left="1985" w:hanging="1985"/>
      </w:pPr>
      <w:r>
        <w:tab/>
        <w:t>(b)</w:t>
      </w:r>
      <w:r>
        <w:tab/>
        <w:t>concerning a contravention or a possible contravention of a listed OSH law; or</w:t>
      </w:r>
    </w:p>
    <w:p>
      <w:pPr>
        <w:pStyle w:val="yIndenta"/>
        <w:tabs>
          <w:tab w:val="clear" w:pos="1332"/>
          <w:tab w:val="clear" w:pos="1616"/>
          <w:tab w:val="right" w:pos="1701"/>
          <w:tab w:val="left" w:pos="2127"/>
        </w:tabs>
        <w:ind w:left="1985" w:hanging="1985"/>
      </w:pPr>
      <w:r>
        <w:tab/>
        <w:t>(c)</w:t>
      </w:r>
      <w:r>
        <w:tab/>
        <w:t>concerning an accident or dangerous occurrence that has happened at or near a facility.</w:t>
      </w:r>
    </w:p>
    <w:p>
      <w:pPr>
        <w:pStyle w:val="ySubsection"/>
        <w:numPr>
          <w:ilvl w:val="0"/>
          <w:numId w:val="3"/>
        </w:numPr>
        <w:tabs>
          <w:tab w:val="clear" w:pos="595"/>
          <w:tab w:val="clear" w:pos="879"/>
          <w:tab w:val="left" w:pos="1418"/>
        </w:tabs>
        <w:spacing w:before="80"/>
        <w:ind w:left="1428" w:hanging="435"/>
      </w:pPr>
      <w:r>
        <w:t>An inspector may issue a prohibition notice to the operator of a facility in order to remove an immediate threat to the safety and health of any person.</w:t>
      </w:r>
    </w:p>
    <w:p>
      <w:pPr>
        <w:pStyle w:val="ySubsection"/>
        <w:numPr>
          <w:ilvl w:val="0"/>
          <w:numId w:val="3"/>
        </w:numPr>
        <w:tabs>
          <w:tab w:val="clear" w:pos="595"/>
          <w:tab w:val="clear" w:pos="879"/>
          <w:tab w:val="left" w:pos="1418"/>
        </w:tabs>
        <w:spacing w:before="80"/>
        <w:ind w:left="1428" w:hanging="435"/>
      </w:pPr>
      <w:r>
        <w:t>An inspector may issue an improvement notice specifying action that is to be taken to prevent contravention of a listed OSH law.</w:t>
      </w:r>
    </w:p>
    <w:p>
      <w:pPr>
        <w:pStyle w:val="ySubsection"/>
        <w:numPr>
          <w:ilvl w:val="0"/>
          <w:numId w:val="3"/>
        </w:numPr>
        <w:tabs>
          <w:tab w:val="clear" w:pos="595"/>
          <w:tab w:val="clear" w:pos="879"/>
          <w:tab w:val="left" w:pos="1418"/>
        </w:tabs>
        <w:spacing w:before="80"/>
        <w:ind w:left="1428" w:hanging="435"/>
      </w:pPr>
      <w:r>
        <w:t>An inspector must prepare a report about an inspection and give the report to the Minister.</w:t>
      </w:r>
    </w:p>
    <w:p>
      <w:pPr>
        <w:pStyle w:val="yFootnotesection"/>
      </w:pPr>
      <w:r>
        <w:tab/>
        <w:t>[Clause 46 inserted: No. 13 of 2005 s. 47; amended: No. 57 of 2011 s. 22 and 34.]</w:t>
      </w:r>
    </w:p>
    <w:p>
      <w:pPr>
        <w:pStyle w:val="yHeading5"/>
      </w:pPr>
      <w:bookmarkStart w:id="831" w:name="_Toc97628244"/>
      <w:bookmarkStart w:id="832" w:name="_Toc518476816"/>
      <w:r>
        <w:rPr>
          <w:rStyle w:val="CharSClsNo"/>
        </w:rPr>
        <w:t>47</w:t>
      </w:r>
      <w:r>
        <w:t>.</w:t>
      </w:r>
      <w:r>
        <w:rPr>
          <w:b w:val="0"/>
        </w:rPr>
        <w:tab/>
      </w:r>
      <w:r>
        <w:t>Powers, functions and duties of inspectors</w:t>
      </w:r>
      <w:bookmarkEnd w:id="831"/>
      <w:bookmarkEnd w:id="832"/>
    </w:p>
    <w:p>
      <w:pPr>
        <w:pStyle w:val="ySubsection"/>
        <w:keepNext/>
      </w:pPr>
      <w:r>
        <w:tab/>
        <w:t>(1)</w:t>
      </w:r>
      <w:r>
        <w:tab/>
        <w:t xml:space="preserve">An </w:t>
      </w:r>
      <w:r>
        <w:rPr>
          <w:szCs w:val="22"/>
        </w:rPr>
        <w:t>inspector</w:t>
      </w:r>
      <w:r>
        <w:t xml:space="preserve"> has the powers, functions and duties conferred or imposed by each listed OSH law.</w:t>
      </w:r>
    </w:p>
    <w:p>
      <w:pPr>
        <w:pStyle w:val="ySubsection"/>
      </w:pPr>
      <w:r>
        <w:tab/>
        <w:t>(2)</w:t>
      </w:r>
      <w:r>
        <w:tab/>
        <w:t xml:space="preserve">The </w:t>
      </w:r>
      <w:r>
        <w:rPr>
          <w:szCs w:val="22"/>
        </w:rPr>
        <w:t>Minister</w:t>
      </w:r>
      <w:r>
        <w:t xml:space="preserve"> may give written directions specifying the manner in which, and the conditions subject to which, powers conferred on </w:t>
      </w:r>
      <w:r>
        <w:rPr>
          <w:szCs w:val="22"/>
        </w:rPr>
        <w:t>inspectors</w:t>
      </w:r>
      <w:r>
        <w:t xml:space="preserve"> by a listed OSH law are to be exercised.  If </w:t>
      </w:r>
      <w:r>
        <w:rPr>
          <w:szCs w:val="22"/>
        </w:rPr>
        <w:t>the Minister does</w:t>
      </w:r>
      <w:r>
        <w:t xml:space="preserve"> so, the powers of </w:t>
      </w:r>
      <w:r>
        <w:rPr>
          <w:szCs w:val="22"/>
        </w:rPr>
        <w:t>inspectors</w:t>
      </w:r>
      <w:r>
        <w:t xml:space="preserve"> must be exercised in accordance with those directions.</w:t>
      </w:r>
    </w:p>
    <w:p>
      <w:pPr>
        <w:pStyle w:val="ySubsection"/>
      </w:pPr>
      <w:r>
        <w:tab/>
        <w:t>(3)</w:t>
      </w:r>
      <w:r>
        <w:tab/>
        <w:t xml:space="preserve">The </w:t>
      </w:r>
      <w:r>
        <w:rPr>
          <w:szCs w:val="22"/>
        </w:rPr>
        <w:t>Minister</w:t>
      </w:r>
      <w:r>
        <w:t xml:space="preserve"> may, by notice in writing, impose restrictions, not inconsistent with any direction in force under subclause (2), on the powers that are conferred on a particular </w:t>
      </w:r>
      <w:r>
        <w:rPr>
          <w:szCs w:val="22"/>
        </w:rPr>
        <w:t>inspector</w:t>
      </w:r>
      <w:r>
        <w:t xml:space="preserve"> by a listed OSH law.  If </w:t>
      </w:r>
      <w:r>
        <w:rPr>
          <w:szCs w:val="22"/>
        </w:rPr>
        <w:t>the Minister does</w:t>
      </w:r>
      <w:r>
        <w:t xml:space="preserve"> so, the powers of the </w:t>
      </w:r>
      <w:r>
        <w:rPr>
          <w:szCs w:val="22"/>
        </w:rPr>
        <w:t>inspector</w:t>
      </w:r>
      <w:r>
        <w:t xml:space="preserve"> are taken to have been restricted accordingly.</w:t>
      </w:r>
    </w:p>
    <w:p>
      <w:pPr>
        <w:pStyle w:val="yFootnotesection"/>
      </w:pPr>
      <w:r>
        <w:tab/>
        <w:t>[Clause 47 inserted: No. 13 of 2005 s. 47; amended: No. 57 of 2011 s. 23.]</w:t>
      </w:r>
    </w:p>
    <w:p>
      <w:pPr>
        <w:pStyle w:val="yHeading4"/>
      </w:pPr>
      <w:bookmarkStart w:id="833" w:name="_Toc97286627"/>
      <w:bookmarkStart w:id="834" w:name="_Toc97286970"/>
      <w:bookmarkStart w:id="835" w:name="_Toc97628245"/>
      <w:bookmarkStart w:id="836" w:name="_Toc513638047"/>
      <w:bookmarkStart w:id="837" w:name="_Toc518370314"/>
      <w:bookmarkStart w:id="838" w:name="_Toc518370655"/>
      <w:bookmarkStart w:id="839" w:name="_Toc518370996"/>
      <w:bookmarkStart w:id="840" w:name="_Toc518476817"/>
      <w:r>
        <w:t>Subdivision 2</w:t>
      </w:r>
      <w:r>
        <w:rPr>
          <w:b w:val="0"/>
        </w:rPr>
        <w:t> — </w:t>
      </w:r>
      <w:r>
        <w:t>Inspections</w:t>
      </w:r>
      <w:bookmarkEnd w:id="833"/>
      <w:bookmarkEnd w:id="834"/>
      <w:bookmarkEnd w:id="835"/>
      <w:bookmarkEnd w:id="836"/>
      <w:bookmarkEnd w:id="837"/>
      <w:bookmarkEnd w:id="838"/>
      <w:bookmarkEnd w:id="839"/>
      <w:bookmarkEnd w:id="840"/>
    </w:p>
    <w:p>
      <w:pPr>
        <w:pStyle w:val="yFootnoteheading"/>
      </w:pPr>
      <w:r>
        <w:tab/>
        <w:t>[Heading inserted: No. 13 of 2005 s. 47.]</w:t>
      </w:r>
    </w:p>
    <w:p>
      <w:pPr>
        <w:pStyle w:val="yHeading5"/>
      </w:pPr>
      <w:bookmarkStart w:id="841" w:name="_Toc97628246"/>
      <w:bookmarkStart w:id="842" w:name="_Toc518476818"/>
      <w:r>
        <w:rPr>
          <w:rStyle w:val="CharSClsNo"/>
        </w:rPr>
        <w:t>48</w:t>
      </w:r>
      <w:r>
        <w:t>.</w:t>
      </w:r>
      <w:r>
        <w:rPr>
          <w:b w:val="0"/>
        </w:rPr>
        <w:tab/>
      </w:r>
      <w:r>
        <w:t>Inspections</w:t>
      </w:r>
      <w:bookmarkEnd w:id="841"/>
      <w:bookmarkEnd w:id="842"/>
    </w:p>
    <w:p>
      <w:pPr>
        <w:pStyle w:val="ySubsection"/>
      </w:pPr>
      <w:r>
        <w:tab/>
        <w:t>(1)</w:t>
      </w:r>
      <w:r>
        <w:tab/>
        <w:t xml:space="preserve">An </w:t>
      </w:r>
      <w:r>
        <w:rPr>
          <w:szCs w:val="22"/>
        </w:rPr>
        <w:t>inspector</w:t>
      </w:r>
      <w:r>
        <w:t xml:space="preserve"> may, at any time, conduct an inspection —</w:t>
      </w:r>
    </w:p>
    <w:p>
      <w:pPr>
        <w:pStyle w:val="yIndenta"/>
      </w:pPr>
      <w:r>
        <w:tab/>
        <w:t>(a)</w:t>
      </w:r>
      <w:r>
        <w:tab/>
        <w:t>to ascertain whether a requirement of, or any requirement properly made under, a listed OSH law is being complied with; or</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a facility.</w:t>
      </w:r>
    </w:p>
    <w:p>
      <w:pPr>
        <w:pStyle w:val="ySubsection"/>
        <w:keepNext/>
      </w:pPr>
      <w:r>
        <w:tab/>
        <w:t>(2)</w:t>
      </w:r>
      <w:r>
        <w:tab/>
        <w:t xml:space="preserve">The </w:t>
      </w:r>
      <w:r>
        <w:rPr>
          <w:szCs w:val="22"/>
        </w:rPr>
        <w:t>Minister</w:t>
      </w:r>
      <w:r>
        <w:t xml:space="preserve"> may direct an </w:t>
      </w:r>
      <w:r>
        <w:rPr>
          <w:szCs w:val="22"/>
        </w:rPr>
        <w:t>inspector</w:t>
      </w:r>
      <w:r>
        <w:t xml:space="preserve"> to conduct an inspection —</w:t>
      </w:r>
    </w:p>
    <w:p>
      <w:pPr>
        <w:pStyle w:val="yIndenta"/>
      </w:pPr>
      <w:r>
        <w:tab/>
        <w:t>(a)</w:t>
      </w:r>
      <w:r>
        <w:tab/>
        <w:t>to ascertain whether a requirement of, or any requirement properly made under, a listed OSH law is being complied with; or</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a facility,</w:t>
      </w:r>
    </w:p>
    <w:p>
      <w:pPr>
        <w:pStyle w:val="ySubsection"/>
        <w:spacing w:before="120"/>
      </w:pPr>
      <w:r>
        <w:tab/>
      </w:r>
      <w:r>
        <w:tab/>
        <w:t xml:space="preserve">and the inspector must, unless the </w:t>
      </w:r>
      <w:r>
        <w:rPr>
          <w:szCs w:val="22"/>
        </w:rPr>
        <w:t>Minister</w:t>
      </w:r>
      <w:r>
        <w:t xml:space="preserve"> revokes the direction, conduct an inspection accordingly.</w:t>
      </w:r>
    </w:p>
    <w:p>
      <w:pPr>
        <w:pStyle w:val="yFootnotesection"/>
      </w:pPr>
      <w:r>
        <w:tab/>
        <w:t>[Clause 48 inserted: No. 13 of 2005 s. 47; amended: No. 57 of 2011 s. 34 and 35.]</w:t>
      </w:r>
    </w:p>
    <w:p>
      <w:pPr>
        <w:pStyle w:val="yHeading4"/>
      </w:pPr>
      <w:bookmarkStart w:id="843" w:name="_Toc97286629"/>
      <w:bookmarkStart w:id="844" w:name="_Toc97286972"/>
      <w:bookmarkStart w:id="845" w:name="_Toc97628247"/>
      <w:bookmarkStart w:id="846" w:name="_Toc513638049"/>
      <w:bookmarkStart w:id="847" w:name="_Toc518370316"/>
      <w:bookmarkStart w:id="848" w:name="_Toc518370657"/>
      <w:bookmarkStart w:id="849" w:name="_Toc518370998"/>
      <w:bookmarkStart w:id="850" w:name="_Toc518476819"/>
      <w:r>
        <w:t>Subdivision </w:t>
      </w:r>
      <w:r>
        <w:rPr>
          <w:bCs/>
        </w:rPr>
        <w:t xml:space="preserve">3 — Powers </w:t>
      </w:r>
      <w:r>
        <w:t>of inspectors in relation to the conduct of inspections</w:t>
      </w:r>
      <w:bookmarkEnd w:id="843"/>
      <w:bookmarkEnd w:id="844"/>
      <w:bookmarkEnd w:id="845"/>
      <w:bookmarkEnd w:id="846"/>
      <w:bookmarkEnd w:id="847"/>
      <w:bookmarkEnd w:id="848"/>
      <w:bookmarkEnd w:id="849"/>
      <w:bookmarkEnd w:id="850"/>
    </w:p>
    <w:p>
      <w:pPr>
        <w:pStyle w:val="yFootnoteheading"/>
      </w:pPr>
      <w:r>
        <w:tab/>
        <w:t>[Heading inserted: No. 13 of 2005 s. 47; amended: No. 57 of 2011 s. 24.]</w:t>
      </w:r>
    </w:p>
    <w:p>
      <w:pPr>
        <w:pStyle w:val="yHeading5"/>
      </w:pPr>
      <w:bookmarkStart w:id="851" w:name="_Toc97628248"/>
      <w:bookmarkStart w:id="852" w:name="_Toc518476820"/>
      <w:r>
        <w:rPr>
          <w:rStyle w:val="CharSClsNo"/>
        </w:rPr>
        <w:t>49</w:t>
      </w:r>
      <w:r>
        <w:t>.</w:t>
      </w:r>
      <w:r>
        <w:rPr>
          <w:b w:val="0"/>
        </w:rPr>
        <w:tab/>
      </w:r>
      <w:r>
        <w:t>Powers of entry and search — facilities</w:t>
      </w:r>
      <w:bookmarkEnd w:id="851"/>
      <w:bookmarkEnd w:id="852"/>
    </w:p>
    <w:p>
      <w:pPr>
        <w:pStyle w:val="ySubsection"/>
      </w:pPr>
      <w:r>
        <w:tab/>
        <w:t>(1)</w:t>
      </w:r>
      <w:r>
        <w:tab/>
        <w:t xml:space="preserve">An </w:t>
      </w:r>
      <w:r>
        <w:rPr>
          <w:szCs w:val="22"/>
        </w:rPr>
        <w:t>inspector</w:t>
      </w:r>
      <w:r>
        <w:t xml:space="preserve"> may, for the purposes of an inspection, at any reasonable time during the day or night —</w:t>
      </w:r>
    </w:p>
    <w:p>
      <w:pPr>
        <w:pStyle w:val="yIndenta"/>
      </w:pPr>
      <w:r>
        <w:tab/>
        <w:t>(a)</w:t>
      </w:r>
      <w:r>
        <w:tab/>
        <w:t>enter the facility to which the inspection relates and do all or any of the following —</w:t>
      </w:r>
    </w:p>
    <w:p>
      <w:pPr>
        <w:pStyle w:val="yIndenti0"/>
      </w:pPr>
      <w:r>
        <w:tab/>
        <w:t>(i)</w:t>
      </w:r>
      <w:r>
        <w:tab/>
        <w:t>search the facility;</w:t>
      </w:r>
    </w:p>
    <w:p>
      <w:pPr>
        <w:pStyle w:val="yIndenti0"/>
      </w:pPr>
      <w:r>
        <w:tab/>
        <w:t>(ii)</w:t>
      </w:r>
      <w:r>
        <w:tab/>
        <w:t>inspect, examine, take measurements of, or conduct tests concerning, any workplace at the facility or any plant, substance or thing at the facility;</w:t>
      </w:r>
    </w:p>
    <w:p>
      <w:pPr>
        <w:pStyle w:val="yIndenti0"/>
      </w:pPr>
      <w:r>
        <w:tab/>
        <w:t>(iii)</w:t>
      </w:r>
      <w:r>
        <w:tab/>
        <w:t>take photographs of, make video recordings of, or make sketches of, any workplace at the facility or any plant, substance or thing at the facility;</w:t>
      </w:r>
    </w:p>
    <w:p>
      <w:pPr>
        <w:pStyle w:val="yIndenti0"/>
      </w:pPr>
      <w:r>
        <w:tab/>
        <w:t>(iv)</w:t>
      </w:r>
      <w:r>
        <w:tab/>
        <w:t xml:space="preserve">inspect, take extracts from, or make copies of, any documents at the facility that the </w:t>
      </w:r>
      <w:r>
        <w:rPr>
          <w:szCs w:val="22"/>
        </w:rPr>
        <w:t>inspector</w:t>
      </w:r>
      <w:r>
        <w:t xml:space="preserve">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facility to which the inspection relates.</w:t>
      </w:r>
    </w:p>
    <w:p>
      <w:pPr>
        <w:pStyle w:val="ySubsection"/>
      </w:pPr>
      <w:r>
        <w:tab/>
        <w:t>(2)</w:t>
      </w:r>
      <w:r>
        <w:tab/>
        <w:t xml:space="preserve">Immediately on entering a facility for the purposes of an inspection, an </w:t>
      </w:r>
      <w:r>
        <w:rPr>
          <w:szCs w:val="22"/>
        </w:rPr>
        <w:t>inspector</w:t>
      </w:r>
      <w:r>
        <w:t xml:space="preserve"> must take reasonable steps to notify the purpose of entering the facility to —</w:t>
      </w:r>
    </w:p>
    <w:p>
      <w:pPr>
        <w:pStyle w:val="yIndenta"/>
      </w:pPr>
      <w:r>
        <w:tab/>
        <w:t>(a)</w:t>
      </w:r>
      <w:r>
        <w:tab/>
        <w:t>the operator’s representative at the facility;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and must, on being requested to do so by the person referred to in paragraph (a) or (b), produce for inspection by that person —</w:t>
      </w:r>
    </w:p>
    <w:p>
      <w:pPr>
        <w:pStyle w:val="yIndenta"/>
      </w:pPr>
      <w:r>
        <w:tab/>
        <w:t>(c)</w:t>
      </w:r>
      <w:r>
        <w:tab/>
        <w:t xml:space="preserve">the </w:t>
      </w:r>
      <w:r>
        <w:rPr>
          <w:szCs w:val="22"/>
        </w:rPr>
        <w:t>inspector’s</w:t>
      </w:r>
      <w:r>
        <w:t xml:space="preserve"> identity card; and</w:t>
      </w:r>
    </w:p>
    <w:p>
      <w:pPr>
        <w:pStyle w:val="yIndenta"/>
      </w:pPr>
      <w:r>
        <w:tab/>
        <w:t>(d)</w:t>
      </w:r>
      <w:r>
        <w:tab/>
        <w:t xml:space="preserve">a copy of the </w:t>
      </w:r>
      <w:r>
        <w:rPr>
          <w:szCs w:val="22"/>
        </w:rPr>
        <w:t>Minister’s</w:t>
      </w:r>
      <w:r>
        <w:t xml:space="preserve"> written direction (if any) to conduct the inspection; and</w:t>
      </w:r>
    </w:p>
    <w:p>
      <w:pPr>
        <w:pStyle w:val="yIndenta"/>
      </w:pPr>
      <w:r>
        <w:tab/>
        <w:t>(e)</w:t>
      </w:r>
      <w:r>
        <w:tab/>
        <w:t xml:space="preserve">a copy of the restrictions (if any) imposed on the powers of the </w:t>
      </w:r>
      <w:r>
        <w:rPr>
          <w:szCs w:val="22"/>
        </w:rPr>
        <w:t>inspector</w:t>
      </w:r>
      <w:r>
        <w:t xml:space="preserve"> under clause 47(3).</w:t>
      </w:r>
    </w:p>
    <w:p>
      <w:pPr>
        <w:pStyle w:val="ySubsection"/>
      </w:pPr>
      <w:r>
        <w:tab/>
        <w:t>(3)</w:t>
      </w:r>
      <w:r>
        <w:tab/>
        <w:t xml:space="preserve">If there is a safety and health representative for a designated work group having a group member likely to be affected by the matter the subject of the inspection, the </w:t>
      </w:r>
      <w:r>
        <w:rPr>
          <w:szCs w:val="22"/>
        </w:rPr>
        <w:t>inspector</w:t>
      </w:r>
      <w:r>
        <w:t xml:space="preserve"> must afford the safety and health representative a reasonable opportunity to consult on the matter the subject of the inspection.</w:t>
      </w:r>
    </w:p>
    <w:p>
      <w:pPr>
        <w:pStyle w:val="yFootnotesection"/>
      </w:pPr>
      <w:r>
        <w:tab/>
        <w:t>[Clause 49 inserted: No. 13 of 2005 s. 47; amended: No. 57 of 2011 s. 25 and 34.]</w:t>
      </w:r>
    </w:p>
    <w:p>
      <w:pPr>
        <w:pStyle w:val="yHeading5"/>
      </w:pPr>
      <w:bookmarkStart w:id="853" w:name="_Toc97628249"/>
      <w:bookmarkStart w:id="854" w:name="_Toc518476821"/>
      <w:r>
        <w:rPr>
          <w:rStyle w:val="CharSClsNo"/>
        </w:rPr>
        <w:t>50</w:t>
      </w:r>
      <w:r>
        <w:t>.</w:t>
      </w:r>
      <w:r>
        <w:rPr>
          <w:b w:val="0"/>
        </w:rPr>
        <w:tab/>
      </w:r>
      <w:r>
        <w:t>Powers of entry and search — regulated business premises (other than facilities)</w:t>
      </w:r>
      <w:bookmarkEnd w:id="853"/>
      <w:bookmarkEnd w:id="854"/>
    </w:p>
    <w:p>
      <w:pPr>
        <w:pStyle w:val="ySubsection"/>
      </w:pPr>
      <w:r>
        <w:tab/>
        <w:t>(1)</w:t>
      </w:r>
      <w:r>
        <w:tab/>
        <w:t xml:space="preserve">An </w:t>
      </w:r>
      <w:r>
        <w:rPr>
          <w:szCs w:val="22"/>
        </w:rPr>
        <w:t>inspector</w:t>
      </w:r>
      <w:r>
        <w:t xml:space="preserve"> may, for the purposes of an inspection —</w:t>
      </w:r>
    </w:p>
    <w:p>
      <w:pPr>
        <w:pStyle w:val="yIndenta"/>
      </w:pPr>
      <w:r>
        <w:tab/>
        <w:t>(a)</w:t>
      </w:r>
      <w:r>
        <w:tab/>
        <w:t xml:space="preserve">at any reasonable time, enter any regulated business premises (other than a facility) if the </w:t>
      </w:r>
      <w:r>
        <w:rPr>
          <w:szCs w:val="22"/>
        </w:rPr>
        <w:t>inspector</w:t>
      </w:r>
      <w:r>
        <w:t xml:space="preserve">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Immediately on entering premises referred to in subclause (1), an </w:t>
      </w:r>
      <w:r>
        <w:rPr>
          <w:szCs w:val="22"/>
        </w:rPr>
        <w:t>inspector</w:t>
      </w:r>
      <w:r>
        <w:t xml:space="preserve"> must take reasonable steps to notify the purpose of the entry to the occupier of those premises, and must, on being requested to do so by the occupier, produce for inspection by the occupier —</w:t>
      </w:r>
    </w:p>
    <w:p>
      <w:pPr>
        <w:pStyle w:val="yIndenta"/>
      </w:pPr>
      <w:r>
        <w:tab/>
        <w:t>(a)</w:t>
      </w:r>
      <w:r>
        <w:tab/>
        <w:t xml:space="preserve">the </w:t>
      </w:r>
      <w:r>
        <w:rPr>
          <w:szCs w:val="22"/>
        </w:rPr>
        <w:t>inspector’s</w:t>
      </w:r>
      <w:r>
        <w:t xml:space="preserve"> identity card; and</w:t>
      </w:r>
    </w:p>
    <w:p>
      <w:pPr>
        <w:pStyle w:val="yIndenta"/>
      </w:pPr>
      <w:r>
        <w:tab/>
        <w:t>(b)</w:t>
      </w:r>
      <w:r>
        <w:tab/>
        <w:t xml:space="preserve">a copy of the </w:t>
      </w:r>
      <w:r>
        <w:rPr>
          <w:szCs w:val="22"/>
        </w:rPr>
        <w:t>Minister’s</w:t>
      </w:r>
      <w:r>
        <w:t xml:space="preserve"> written direction (if any) to conduct the inspection; and</w:t>
      </w:r>
    </w:p>
    <w:p>
      <w:pPr>
        <w:pStyle w:val="yIndenta"/>
      </w:pPr>
      <w:r>
        <w:tab/>
        <w:t>(c)</w:t>
      </w:r>
      <w:r>
        <w:tab/>
        <w:t xml:space="preserve">a copy of the restrictions (if any) imposed on the powers of the </w:t>
      </w:r>
      <w:r>
        <w:rPr>
          <w:szCs w:val="22"/>
        </w:rPr>
        <w:t>inspector</w:t>
      </w:r>
      <w:r>
        <w:t xml:space="preserve"> under clause 47(3).</w:t>
      </w:r>
    </w:p>
    <w:p>
      <w:pPr>
        <w:pStyle w:val="yFootnotesection"/>
        <w:spacing w:before="100"/>
      </w:pPr>
      <w:r>
        <w:tab/>
        <w:t>[Clause 50 inserted: No. 13 of 2005 s. 47; amended: No. 57 of 2011 s. 26 and 34.]</w:t>
      </w:r>
    </w:p>
    <w:p>
      <w:pPr>
        <w:pStyle w:val="yHeading5"/>
      </w:pPr>
      <w:bookmarkStart w:id="855" w:name="_Toc97628250"/>
      <w:bookmarkStart w:id="856" w:name="_Toc518476822"/>
      <w:r>
        <w:rPr>
          <w:rStyle w:val="CharSClsNo"/>
        </w:rPr>
        <w:t>51</w:t>
      </w:r>
      <w:r>
        <w:t>.</w:t>
      </w:r>
      <w:r>
        <w:rPr>
          <w:b w:val="0"/>
        </w:rPr>
        <w:tab/>
      </w:r>
      <w:r>
        <w:t>Powers of entry and search — premises (other than regulated business premises)</w:t>
      </w:r>
      <w:bookmarkEnd w:id="855"/>
      <w:bookmarkEnd w:id="856"/>
    </w:p>
    <w:p>
      <w:pPr>
        <w:pStyle w:val="ySubsection"/>
      </w:pPr>
      <w:r>
        <w:tab/>
        <w:t>(1)</w:t>
      </w:r>
      <w:r>
        <w:tab/>
        <w:t xml:space="preserve">An </w:t>
      </w:r>
      <w:r>
        <w:rPr>
          <w:szCs w:val="22"/>
        </w:rPr>
        <w:t>inspector</w:t>
      </w:r>
      <w:r>
        <w:t xml:space="preserve"> may, for the purposes of an inspection —</w:t>
      </w:r>
    </w:p>
    <w:p>
      <w:pPr>
        <w:pStyle w:val="yIndenta"/>
      </w:pPr>
      <w:r>
        <w:tab/>
        <w:t>(a)</w:t>
      </w:r>
      <w:r>
        <w:tab/>
        <w:t xml:space="preserve">enter any premises (other than regulated business premises) if the </w:t>
      </w:r>
      <w:r>
        <w:rPr>
          <w:szCs w:val="22"/>
        </w:rPr>
        <w:t>inspector</w:t>
      </w:r>
      <w:r>
        <w:t xml:space="preserve">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spacing w:before="120"/>
      </w:pPr>
      <w:r>
        <w:tab/>
        <w:t>(2)</w:t>
      </w:r>
      <w:r>
        <w:tab/>
        <w:t xml:space="preserve">An </w:t>
      </w:r>
      <w:r>
        <w:rPr>
          <w:szCs w:val="22"/>
        </w:rPr>
        <w:t>inspector</w:t>
      </w:r>
      <w:r>
        <w:t xml:space="preserve"> may exercise the powers referred to in subclause (1) to enter premises only —</w:t>
      </w:r>
    </w:p>
    <w:p>
      <w:pPr>
        <w:pStyle w:val="yIndenta"/>
      </w:pPr>
      <w:r>
        <w:tab/>
        <w:t>(a)</w:t>
      </w:r>
      <w:r>
        <w:tab/>
        <w:t>if the premises are not a residence —</w:t>
      </w:r>
    </w:p>
    <w:p>
      <w:pPr>
        <w:pStyle w:val="yIndenti0"/>
      </w:pPr>
      <w:r>
        <w:tab/>
        <w:t>(i)</w:t>
      </w:r>
      <w:r>
        <w:tab/>
        <w:t>in accordance with a warrant under clause 52;</w:t>
      </w:r>
    </w:p>
    <w:p>
      <w:pPr>
        <w:pStyle w:val="yIndenti0"/>
      </w:pPr>
      <w:r>
        <w:tab/>
        <w:t>(ii)</w:t>
      </w:r>
      <w:r>
        <w:tab/>
        <w:t>with the consent of the occupier of the premises;</w:t>
      </w:r>
    </w:p>
    <w:p>
      <w:pPr>
        <w:pStyle w:val="yIndenta"/>
      </w:pPr>
      <w:r>
        <w:tab/>
      </w:r>
      <w:r>
        <w:tab/>
        <w:t>or</w:t>
      </w:r>
    </w:p>
    <w:p>
      <w:pPr>
        <w:pStyle w:val="yIndenta"/>
      </w:pPr>
      <w:r>
        <w:tab/>
        <w:t>(b)</w:t>
      </w:r>
      <w:r>
        <w:tab/>
        <w:t>if the premises are a residence — with the consent of the occupier of the premises.</w:t>
      </w:r>
    </w:p>
    <w:p>
      <w:pPr>
        <w:pStyle w:val="ySubsection"/>
        <w:spacing w:before="120"/>
      </w:pPr>
      <w:r>
        <w:tab/>
        <w:t>(3)</w:t>
      </w:r>
      <w:r>
        <w:tab/>
        <w:t xml:space="preserve">Immediately on entering premises referred to in subclause (1), an </w:t>
      </w:r>
      <w:r>
        <w:rPr>
          <w:szCs w:val="22"/>
        </w:rPr>
        <w:t>inspector</w:t>
      </w:r>
      <w:r>
        <w:t xml:space="preserve"> must —</w:t>
      </w:r>
    </w:p>
    <w:p>
      <w:pPr>
        <w:pStyle w:val="yIndenta"/>
      </w:pPr>
      <w:r>
        <w:tab/>
        <w:t>(a)</w:t>
      </w:r>
      <w:r>
        <w:tab/>
        <w:t>take reasonable steps to notify the purpose of the entry to the occupier of those premises; and</w:t>
      </w:r>
    </w:p>
    <w:p>
      <w:pPr>
        <w:pStyle w:val="yIndenta"/>
      </w:pPr>
      <w:r>
        <w:tab/>
        <w:t>(b)</w:t>
      </w:r>
      <w:r>
        <w:tab/>
        <w:t xml:space="preserve">take reasonable steps to produce, for inspection by the occupier, the </w:t>
      </w:r>
      <w:r>
        <w:rPr>
          <w:szCs w:val="22"/>
        </w:rPr>
        <w:t>inspector’s</w:t>
      </w:r>
      <w:r>
        <w:t xml:space="preserve"> identity card; and</w:t>
      </w:r>
    </w:p>
    <w:p>
      <w:pPr>
        <w:pStyle w:val="yIndenta"/>
      </w:pPr>
      <w:r>
        <w:tab/>
        <w:t>(c)</w:t>
      </w:r>
      <w:r>
        <w:tab/>
        <w:t>on being requested to do so by the occupier, produce, for inspection by the occupier —</w:t>
      </w:r>
    </w:p>
    <w:p>
      <w:pPr>
        <w:pStyle w:val="yIndenti0"/>
      </w:pPr>
      <w:r>
        <w:tab/>
        <w:t>(i)</w:t>
      </w:r>
      <w:r>
        <w:tab/>
        <w:t xml:space="preserve">a copy of the </w:t>
      </w:r>
      <w:r>
        <w:rPr>
          <w:szCs w:val="22"/>
        </w:rPr>
        <w:t>Minister’s</w:t>
      </w:r>
      <w:r>
        <w:t xml:space="preserve"> written direction (if any) to conduct the inspection; and</w:t>
      </w:r>
    </w:p>
    <w:p>
      <w:pPr>
        <w:pStyle w:val="yIndenti0"/>
      </w:pPr>
      <w:r>
        <w:tab/>
        <w:t>(ii)</w:t>
      </w:r>
      <w:r>
        <w:tab/>
        <w:t xml:space="preserve">a copy of the restrictions (if any) imposed on the powers of the </w:t>
      </w:r>
      <w:r>
        <w:rPr>
          <w:szCs w:val="22"/>
        </w:rPr>
        <w:t>inspector</w:t>
      </w:r>
      <w:r>
        <w:t xml:space="preserve"> under clause 47(3).</w:t>
      </w:r>
    </w:p>
    <w:p>
      <w:pPr>
        <w:pStyle w:val="ySubsection"/>
        <w:spacing w:before="120"/>
      </w:pPr>
      <w:r>
        <w:tab/>
        <w:t>(4)</w:t>
      </w:r>
      <w:r>
        <w:tab/>
        <w:t>If —</w:t>
      </w:r>
    </w:p>
    <w:p>
      <w:pPr>
        <w:pStyle w:val="yIndenta"/>
      </w:pPr>
      <w:r>
        <w:tab/>
        <w:t>(a)</w:t>
      </w:r>
      <w:r>
        <w:tab/>
        <w:t xml:space="preserve">an </w:t>
      </w:r>
      <w:r>
        <w:rPr>
          <w:szCs w:val="22"/>
        </w:rPr>
        <w:t>inspector</w:t>
      </w:r>
      <w:r>
        <w:t xml:space="preserve"> enters premises in accordance with a warrant under clause 52; and</w:t>
      </w:r>
    </w:p>
    <w:p>
      <w:pPr>
        <w:pStyle w:val="yIndenta"/>
      </w:pPr>
      <w:r>
        <w:tab/>
        <w:t>(b)</w:t>
      </w:r>
      <w:r>
        <w:tab/>
        <w:t>the occupier of the premises is present at the premises,</w:t>
      </w:r>
    </w:p>
    <w:p>
      <w:pPr>
        <w:pStyle w:val="ySubsection"/>
      </w:pPr>
      <w:r>
        <w:tab/>
      </w:r>
      <w:r>
        <w:tab/>
        <w:t xml:space="preserve">the </w:t>
      </w:r>
      <w:r>
        <w:rPr>
          <w:szCs w:val="22"/>
        </w:rPr>
        <w:t>inspector</w:t>
      </w:r>
      <w:r>
        <w:t xml:space="preserve"> must make a copy of the warrant available to the occupier.</w:t>
      </w:r>
    </w:p>
    <w:p>
      <w:pPr>
        <w:pStyle w:val="ySubsection"/>
        <w:spacing w:before="120"/>
      </w:pPr>
      <w:r>
        <w:tab/>
        <w:t>(5)</w:t>
      </w:r>
      <w:r>
        <w:tab/>
        <w:t xml:space="preserve">Before obtaining the consent of a person as mentioned in subclause (2)(a) or (b), an </w:t>
      </w:r>
      <w:r>
        <w:rPr>
          <w:szCs w:val="22"/>
        </w:rPr>
        <w:t>inspector</w:t>
      </w:r>
      <w:r>
        <w:t xml:space="preserve"> must inform the person that —</w:t>
      </w:r>
    </w:p>
    <w:p>
      <w:pPr>
        <w:pStyle w:val="yIndenta"/>
      </w:pPr>
      <w:r>
        <w:tab/>
        <w:t>(a)</w:t>
      </w:r>
      <w:r>
        <w:tab/>
        <w:t>the person may refuse consent; and</w:t>
      </w:r>
    </w:p>
    <w:p>
      <w:pPr>
        <w:pStyle w:val="yIndenta"/>
      </w:pPr>
      <w:r>
        <w:tab/>
        <w:t>(b)</w:t>
      </w:r>
      <w:r>
        <w:tab/>
        <w:t>the consent may be withdrawn.</w:t>
      </w:r>
    </w:p>
    <w:p>
      <w:pPr>
        <w:pStyle w:val="ySubsection"/>
        <w:spacing w:before="120"/>
      </w:pPr>
      <w:r>
        <w:tab/>
        <w:t>(6)</w:t>
      </w:r>
      <w:r>
        <w:tab/>
        <w:t>The consent of a person is not effective for the purposes of subclause (2) unless the consent is voluntary.</w:t>
      </w:r>
    </w:p>
    <w:p>
      <w:pPr>
        <w:pStyle w:val="yFootnotesection"/>
      </w:pPr>
      <w:r>
        <w:tab/>
        <w:t>[Clause 51 inserted: No. 13 of 2005 s. 47; amended: No. 57 of 2011 s. 27 and 34.]</w:t>
      </w:r>
    </w:p>
    <w:p>
      <w:pPr>
        <w:pStyle w:val="yHeading5"/>
        <w:spacing w:before="180"/>
      </w:pPr>
      <w:bookmarkStart w:id="857" w:name="_Toc97628251"/>
      <w:bookmarkStart w:id="858" w:name="_Toc518476823"/>
      <w:r>
        <w:rPr>
          <w:rStyle w:val="CharSClsNo"/>
        </w:rPr>
        <w:t>52</w:t>
      </w:r>
      <w:r>
        <w:t>.</w:t>
      </w:r>
      <w:r>
        <w:rPr>
          <w:b w:val="0"/>
        </w:rPr>
        <w:tab/>
      </w:r>
      <w:r>
        <w:t>Warrant to enter premises (other than regulated business premises)</w:t>
      </w:r>
      <w:bookmarkEnd w:id="857"/>
      <w:bookmarkEnd w:id="858"/>
    </w:p>
    <w:p>
      <w:pPr>
        <w:pStyle w:val="ySubsection"/>
        <w:spacing w:before="120"/>
      </w:pPr>
      <w:r>
        <w:tab/>
        <w:t>(1)</w:t>
      </w:r>
      <w:r>
        <w:tab/>
        <w:t xml:space="preserve">An </w:t>
      </w:r>
      <w:r>
        <w:rPr>
          <w:szCs w:val="22"/>
        </w:rPr>
        <w:t>inspector</w:t>
      </w:r>
      <w:r>
        <w:t xml:space="preserve"> may apply to a magistrate for a warrant authorising the inspector, with any assistance as the inspector thinks necessary, to exercise the powers referred to in clause 51(1) in relation to particular premises (other than a residence).</w:t>
      </w:r>
    </w:p>
    <w:p>
      <w:pPr>
        <w:pStyle w:val="ySubsection"/>
        <w:spacing w:before="120"/>
      </w:pPr>
      <w:r>
        <w:tab/>
        <w:t>(2)</w:t>
      </w:r>
      <w:r>
        <w:tab/>
        <w:t>The application must be supported by evidence on oath (whether oral or by affidavit) that sets out the grounds on which the inspector is applying for the warrant.</w:t>
      </w:r>
    </w:p>
    <w:p>
      <w:pPr>
        <w:pStyle w:val="ySubsection"/>
        <w:spacing w:before="120"/>
      </w:pPr>
      <w:r>
        <w:tab/>
        <w:t>(3)</w:t>
      </w:r>
      <w:r>
        <w:tab/>
        <w:t>If the magistrate is satisfied that there are reasonable grounds for issuing the warrant, the magistrate may issue the warrant.</w:t>
      </w:r>
    </w:p>
    <w:p>
      <w:pPr>
        <w:pStyle w:val="ySubsection"/>
        <w:spacing w:before="120"/>
      </w:pPr>
      <w:r>
        <w:tab/>
        <w:t>(4)</w:t>
      </w:r>
      <w:r>
        <w:tab/>
        <w:t>A warrant issued under subclause (3) must state —</w:t>
      </w:r>
    </w:p>
    <w:p>
      <w:pPr>
        <w:pStyle w:val="yIndenta"/>
      </w:pPr>
      <w:r>
        <w:tab/>
        <w:t>(a)</w:t>
      </w:r>
      <w:r>
        <w:tab/>
        <w:t>the name of the inspector; and</w:t>
      </w:r>
    </w:p>
    <w:p>
      <w:pPr>
        <w:pStyle w:val="yIndenta"/>
      </w:pPr>
      <w:r>
        <w:tab/>
        <w:t>(b)</w:t>
      </w:r>
      <w:r>
        <w:tab/>
        <w:t>whether the inspection may be carried out at any time or only during specified hours of the day; 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spacing w:before="100"/>
      </w:pPr>
      <w:r>
        <w:tab/>
        <w:t>[Clause 52 inserted: No. 13 of 2005 s. 47; amended: No. 57 of 2011 s. 34.]</w:t>
      </w:r>
    </w:p>
    <w:p>
      <w:pPr>
        <w:pStyle w:val="yHeading5"/>
        <w:spacing w:before="180"/>
      </w:pPr>
      <w:bookmarkStart w:id="859" w:name="_Toc97628252"/>
      <w:bookmarkStart w:id="860" w:name="_Toc518476824"/>
      <w:r>
        <w:rPr>
          <w:rStyle w:val="CharSClsNo"/>
        </w:rPr>
        <w:t>53</w:t>
      </w:r>
      <w:r>
        <w:t>.</w:t>
      </w:r>
      <w:r>
        <w:rPr>
          <w:b w:val="0"/>
        </w:rPr>
        <w:tab/>
      </w:r>
      <w:r>
        <w:t>Obstructing or hindering inspector</w:t>
      </w:r>
      <w:bookmarkEnd w:id="859"/>
      <w:bookmarkEnd w:id="860"/>
    </w:p>
    <w:p>
      <w:pPr>
        <w:pStyle w:val="ySubsection"/>
      </w:pPr>
      <w:r>
        <w:tab/>
      </w:r>
      <w:r>
        <w:tab/>
        <w:t xml:space="preserve">A person must not, without reasonable excuse, obstruct or hinder an </w:t>
      </w:r>
      <w:r>
        <w:rPr>
          <w:szCs w:val="22"/>
        </w:rPr>
        <w:t>inspector</w:t>
      </w:r>
      <w:r>
        <w:t xml:space="preserve"> in the exercise of an </w:t>
      </w:r>
      <w:r>
        <w:rPr>
          <w:szCs w:val="22"/>
        </w:rPr>
        <w:t>inspector’s</w:t>
      </w:r>
      <w:r>
        <w:t xml:space="preserve"> powers under clause 49, 50 or 51.</w:t>
      </w:r>
    </w:p>
    <w:p>
      <w:pPr>
        <w:pStyle w:val="yPenstart"/>
      </w:pPr>
      <w:r>
        <w:tab/>
        <w:t>Penalty: a fine of $5 500.</w:t>
      </w:r>
    </w:p>
    <w:p>
      <w:pPr>
        <w:pStyle w:val="yFootnotesection"/>
      </w:pPr>
      <w:r>
        <w:tab/>
        <w:t>[Clause 53 inserted: No. 13 of 2005 s. 47; amended: No. 42 of 2010 s. 170(6); No. 57 of 2011 s. 28.]</w:t>
      </w:r>
    </w:p>
    <w:p>
      <w:pPr>
        <w:pStyle w:val="yHeading5"/>
      </w:pPr>
      <w:bookmarkStart w:id="861" w:name="_Toc97628253"/>
      <w:bookmarkStart w:id="862" w:name="_Toc518476825"/>
      <w:r>
        <w:rPr>
          <w:rStyle w:val="CharSClsNo"/>
        </w:rPr>
        <w:t>54</w:t>
      </w:r>
      <w:r>
        <w:t>.</w:t>
      </w:r>
      <w:r>
        <w:rPr>
          <w:b w:val="0"/>
        </w:rPr>
        <w:tab/>
      </w:r>
      <w:r>
        <w:t>Power to require assistance</w:t>
      </w:r>
      <w:bookmarkEnd w:id="861"/>
      <w:bookmarkEnd w:id="862"/>
    </w:p>
    <w:p>
      <w:pPr>
        <w:pStyle w:val="ySubsection"/>
      </w:pPr>
      <w:r>
        <w:tab/>
        <w:t>(1)</w:t>
      </w:r>
      <w:r>
        <w:tab/>
        <w:t xml:space="preserve">An </w:t>
      </w:r>
      <w:r>
        <w:rPr>
          <w:szCs w:val="22"/>
        </w:rPr>
        <w:t>inspector</w:t>
      </w:r>
      <w:r>
        <w:t xml:space="preserve"> may, to the extent that it is reasonably necessary to do so in connection with the conduct of an inspection, require —</w:t>
      </w:r>
    </w:p>
    <w:p>
      <w:pPr>
        <w:pStyle w:val="yIndenta"/>
      </w:pPr>
      <w:r>
        <w:tab/>
        <w:t>(a)</w:t>
      </w:r>
      <w:r>
        <w:tab/>
        <w:t>the operator of a facility; or</w:t>
      </w:r>
    </w:p>
    <w:p>
      <w:pPr>
        <w:pStyle w:val="yIndenta"/>
      </w:pPr>
      <w:r>
        <w:tab/>
        <w:t>(b)</w:t>
      </w:r>
      <w:r>
        <w:tab/>
        <w:t>the person in charge of operations at a workplace in relation to a facility; or</w:t>
      </w:r>
    </w:p>
    <w:p>
      <w:pPr>
        <w:pStyle w:val="yIndenta"/>
      </w:pPr>
      <w:r>
        <w:tab/>
        <w:t>(c)</w:t>
      </w:r>
      <w:r>
        <w:tab/>
        <w:t>a member of the workforce at a facility; or</w:t>
      </w:r>
    </w:p>
    <w:p>
      <w:pPr>
        <w:pStyle w:val="yIndenta"/>
        <w:keepLines/>
      </w:pPr>
      <w:r>
        <w:tab/>
        <w:t>(d)</w:t>
      </w:r>
      <w:r>
        <w:tab/>
        <w:t>any person representing a person referred to in paragraph (a) or (b),</w:t>
      </w:r>
    </w:p>
    <w:p>
      <w:pPr>
        <w:pStyle w:val="ySubsection"/>
        <w:keepLines/>
        <w:spacing w:before="120"/>
      </w:pPr>
      <w:r>
        <w:tab/>
      </w:r>
      <w:r>
        <w:tab/>
        <w:t xml:space="preserve">to provide the </w:t>
      </w:r>
      <w:r>
        <w:rPr>
          <w:szCs w:val="22"/>
        </w:rPr>
        <w:t>inspector</w:t>
      </w:r>
      <w:r>
        <w:t xml:space="preserve"> with reasonable assistance and amenities —</w:t>
      </w:r>
    </w:p>
    <w:p>
      <w:pPr>
        <w:pStyle w:val="yIndenta"/>
        <w:keepLines/>
      </w:pPr>
      <w:r>
        <w:tab/>
        <w:t>(e)</w:t>
      </w:r>
      <w:r>
        <w:tab/>
        <w:t>that is or are reasonably connected with the conduct of the inspection at or near the facility; or</w:t>
      </w:r>
    </w:p>
    <w:p>
      <w:pPr>
        <w:pStyle w:val="yIndenta"/>
      </w:pPr>
      <w:r>
        <w:tab/>
        <w:t>(f)</w:t>
      </w:r>
      <w:r>
        <w:tab/>
        <w:t xml:space="preserve">for the effective exercise of the </w:t>
      </w:r>
      <w:r>
        <w:rPr>
          <w:szCs w:val="22"/>
        </w:rPr>
        <w:t>inspector’s</w:t>
      </w:r>
      <w:r>
        <w:t xml:space="preserve"> powers under this Schedule in connection with the conduct of the inspection at or near the facility.</w:t>
      </w:r>
    </w:p>
    <w:p>
      <w:pPr>
        <w:pStyle w:val="ySubsection"/>
      </w:pPr>
      <w:r>
        <w:tab/>
        <w:t>(2)</w:t>
      </w:r>
      <w:r>
        <w:tab/>
        <w:t>The reasonable assistance referred to in subclause (1) includes, so far as the operator of the facility is concerned —</w:t>
      </w:r>
    </w:p>
    <w:p>
      <w:pPr>
        <w:pStyle w:val="yIndenta"/>
      </w:pPr>
      <w:r>
        <w:tab/>
        <w:t>(a)</w:t>
      </w:r>
      <w:r>
        <w:tab/>
        <w:t xml:space="preserve">appropriate transport to or from the facility for the </w:t>
      </w:r>
      <w:r>
        <w:rPr>
          <w:szCs w:val="22"/>
        </w:rPr>
        <w:t>inspector</w:t>
      </w:r>
      <w:r>
        <w:t xml:space="preserve"> and for any equipment required by the </w:t>
      </w:r>
      <w:r>
        <w:rPr>
          <w:szCs w:val="22"/>
        </w:rPr>
        <w:t>inspector</w:t>
      </w:r>
      <w:r>
        <w:t xml:space="preserve">, or any article of which the </w:t>
      </w:r>
      <w:r>
        <w:rPr>
          <w:szCs w:val="22"/>
        </w:rPr>
        <w:t>inspector</w:t>
      </w:r>
      <w:r>
        <w:t xml:space="preserve"> has taken possession; and</w:t>
      </w:r>
    </w:p>
    <w:p>
      <w:pPr>
        <w:pStyle w:val="yIndenta"/>
      </w:pPr>
      <w:r>
        <w:tab/>
        <w:t>(b)</w:t>
      </w:r>
      <w:r>
        <w:tab/>
        <w:t xml:space="preserve">reasonable accommodation and means of subsistence while the </w:t>
      </w:r>
      <w:r>
        <w:rPr>
          <w:szCs w:val="22"/>
        </w:rPr>
        <w:t>inspector</w:t>
      </w:r>
      <w:r>
        <w:t xml:space="preserve"> is at the facility.</w:t>
      </w:r>
    </w:p>
    <w:p>
      <w:pPr>
        <w:pStyle w:val="ySubsection"/>
      </w:pPr>
      <w:r>
        <w:tab/>
        <w:t>(3)</w:t>
      </w:r>
      <w:r>
        <w:tab/>
        <w:t>A person must not fail, without reasonable excuse, to comply with a requirement under this clause.</w:t>
      </w:r>
    </w:p>
    <w:p>
      <w:pPr>
        <w:pStyle w:val="yPenstart"/>
      </w:pPr>
      <w:r>
        <w:tab/>
        <w:t>Penalty for an offence under subclause (3): a fine of $3 300 or imprisonment for 6 months or both.</w:t>
      </w:r>
    </w:p>
    <w:p>
      <w:pPr>
        <w:pStyle w:val="yFootnotesection"/>
      </w:pPr>
      <w:r>
        <w:tab/>
        <w:t>[Clause 54 inserted: No. 13 of 2005 s. 47; amended: No. 42 of 2010 s. 170(1); No. 57 of 2011 s. 29 and 34.]</w:t>
      </w:r>
    </w:p>
    <w:p>
      <w:pPr>
        <w:pStyle w:val="yHeading5"/>
      </w:pPr>
      <w:bookmarkStart w:id="863" w:name="_Toc97628254"/>
      <w:bookmarkStart w:id="864" w:name="_Toc518476826"/>
      <w:r>
        <w:rPr>
          <w:rStyle w:val="CharSClsNo"/>
        </w:rPr>
        <w:t>55</w:t>
      </w:r>
      <w:r>
        <w:t>.</w:t>
      </w:r>
      <w:r>
        <w:rPr>
          <w:b w:val="0"/>
        </w:rPr>
        <w:tab/>
      </w:r>
      <w:r>
        <w:t>Power to require the answering of questions and the production of documents or articles</w:t>
      </w:r>
      <w:bookmarkEnd w:id="863"/>
      <w:bookmarkEnd w:id="864"/>
    </w:p>
    <w:p>
      <w:pPr>
        <w:pStyle w:val="ySubsection"/>
      </w:pPr>
      <w:r>
        <w:tab/>
        <w:t>(1)</w:t>
      </w:r>
      <w:r>
        <w:tab/>
        <w:t>If —</w:t>
      </w:r>
    </w:p>
    <w:p>
      <w:pPr>
        <w:pStyle w:val="yIndenta"/>
      </w:pPr>
      <w:r>
        <w:tab/>
        <w:t>(a)</w:t>
      </w:r>
      <w:r>
        <w:tab/>
        <w:t xml:space="preserve">an </w:t>
      </w:r>
      <w:r>
        <w:rPr>
          <w:szCs w:val="22"/>
        </w:rPr>
        <w:t>inspector</w:t>
      </w:r>
      <w:r>
        <w:t xml:space="preserve"> believes on reasonable grounds that a person is capable of answering a question that is reasonably connected with the conduct of an inspection; and</w:t>
      </w:r>
    </w:p>
    <w:p>
      <w:pPr>
        <w:pStyle w:val="yIndenta"/>
      </w:pPr>
      <w:r>
        <w:tab/>
        <w:t>(b)</w:t>
      </w:r>
      <w:r>
        <w:tab/>
        <w:t>the person is —</w:t>
      </w:r>
    </w:p>
    <w:p>
      <w:pPr>
        <w:pStyle w:val="yIndenti0"/>
      </w:pPr>
      <w:r>
        <w:tab/>
        <w:t>(i)</w:t>
      </w:r>
      <w:r>
        <w:tab/>
        <w:t>the operator of a facility; or</w:t>
      </w:r>
    </w:p>
    <w:p>
      <w:pPr>
        <w:pStyle w:val="yIndenti0"/>
      </w:pPr>
      <w:r>
        <w:tab/>
        <w:t>(ii)</w:t>
      </w:r>
      <w:r>
        <w:tab/>
        <w:t>the person in charge of operations at a workplace in relation to a facility; or</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Indenta"/>
      </w:pPr>
      <w:r>
        <w:tab/>
      </w:r>
      <w:r>
        <w:tab/>
        <w:t xml:space="preserve">the </w:t>
      </w:r>
      <w:r>
        <w:rPr>
          <w:szCs w:val="22"/>
        </w:rPr>
        <w:t>inspector</w:t>
      </w:r>
      <w:r>
        <w:t xml:space="preserve"> may, to the extent that it is reasonably necessary to do so in connection with the conduct of the inspection, require the person to answer the question put by the </w:t>
      </w:r>
      <w:r>
        <w:rPr>
          <w:szCs w:val="22"/>
        </w:rPr>
        <w:t>inspector</w:t>
      </w:r>
      <w:r>
        <w:t>.</w:t>
      </w:r>
    </w:p>
    <w:p>
      <w:pPr>
        <w:pStyle w:val="ySubsection"/>
        <w:spacing w:before="120"/>
      </w:pPr>
      <w:r>
        <w:tab/>
        <w:t>(2)</w:t>
      </w:r>
      <w:r>
        <w:tab/>
        <w:t>If, at the time when a requirement under subclause (1) is imposed on a person, the person is not physically present on regulated business premises, the person is not obliged to comply with the requirement unless the requirement —</w:t>
      </w:r>
    </w:p>
    <w:p>
      <w:pPr>
        <w:pStyle w:val="yIndenta"/>
      </w:pPr>
      <w:r>
        <w:tab/>
        <w:t>(a)</w:t>
      </w:r>
      <w:r>
        <w:tab/>
        <w:t>is in writing; 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keepNext/>
        <w:keepLines/>
        <w:spacing w:before="120"/>
      </w:pPr>
      <w:r>
        <w:tab/>
        <w:t>(3)</w:t>
      </w:r>
      <w:r>
        <w:tab/>
        <w:t>If —</w:t>
      </w:r>
    </w:p>
    <w:p>
      <w:pPr>
        <w:pStyle w:val="yIndenta"/>
      </w:pPr>
      <w:r>
        <w:tab/>
        <w:t>(a)</w:t>
      </w:r>
      <w:r>
        <w:tab/>
        <w:t xml:space="preserve">an </w:t>
      </w:r>
      <w:r>
        <w:rPr>
          <w:szCs w:val="22"/>
        </w:rPr>
        <w:t>inspector</w:t>
      </w:r>
      <w:r>
        <w:t xml:space="preserve"> believes on reasonable grounds that a person is capable of producing a document or article that is reasonably connected with the conduct of an inspection; and</w:t>
      </w:r>
    </w:p>
    <w:p>
      <w:pPr>
        <w:pStyle w:val="yIndenta"/>
      </w:pPr>
      <w:r>
        <w:tab/>
        <w:t>(b)</w:t>
      </w:r>
      <w:r>
        <w:tab/>
        <w:t>the person is —</w:t>
      </w:r>
    </w:p>
    <w:p>
      <w:pPr>
        <w:pStyle w:val="yIndenti0"/>
      </w:pPr>
      <w:r>
        <w:tab/>
        <w:t>(i)</w:t>
      </w:r>
      <w:r>
        <w:tab/>
        <w:t>the operator of a facility; or</w:t>
      </w:r>
    </w:p>
    <w:p>
      <w:pPr>
        <w:pStyle w:val="yIndenti0"/>
      </w:pPr>
      <w:r>
        <w:tab/>
        <w:t>(ii)</w:t>
      </w:r>
      <w:r>
        <w:tab/>
        <w:t>the person in charge of operations at a workplace in relation to a facility; or</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Subsection"/>
        <w:spacing w:before="120"/>
      </w:pPr>
      <w:r>
        <w:tab/>
      </w:r>
      <w:r>
        <w:tab/>
        <w:t xml:space="preserve">the </w:t>
      </w:r>
      <w:r>
        <w:rPr>
          <w:szCs w:val="22"/>
        </w:rPr>
        <w:t>inspector</w:t>
      </w:r>
      <w:r>
        <w:t xml:space="preserve"> may, to the extent that it is reasonably necessary to do so in connection with the conduct of the inspection, require the person to produce the document or article.</w:t>
      </w:r>
    </w:p>
    <w:p>
      <w:pPr>
        <w:pStyle w:val="ySubsection"/>
        <w:spacing w:before="120"/>
      </w:pPr>
      <w:r>
        <w:tab/>
        <w:t>(4)</w:t>
      </w:r>
      <w:r>
        <w:tab/>
        <w:t>If, at the time when a requirement under subclause (3) is imposed on a person, the person is not physically present on regulated business premises, the person is not obliged to comply with the requirement unless the requirement —</w:t>
      </w:r>
    </w:p>
    <w:p>
      <w:pPr>
        <w:pStyle w:val="yIndenta"/>
      </w:pPr>
      <w:r>
        <w:tab/>
        <w:t>(a)</w:t>
      </w:r>
      <w:r>
        <w:tab/>
        <w:t>is in writing; 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spacing w:before="120"/>
      </w:pPr>
      <w:r>
        <w:tab/>
        <w:t>(5)</w:t>
      </w:r>
      <w:r>
        <w:tab/>
        <w:t>A person must not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for an offence under subclause (5): a fine of $3 300 or imprisonment for 6 months or both.</w:t>
      </w:r>
    </w:p>
    <w:p>
      <w:pPr>
        <w:pStyle w:val="yFootnotesection"/>
      </w:pPr>
      <w:r>
        <w:tab/>
        <w:t>[Clause 55 inserted: No. 13 of 2005 s. 47; amended: No. 42 of 2010 s. 170(2); No. 57 of 2011 s. 34.]</w:t>
      </w:r>
    </w:p>
    <w:p>
      <w:pPr>
        <w:pStyle w:val="yHeading5"/>
        <w:spacing w:before="260"/>
      </w:pPr>
      <w:bookmarkStart w:id="865" w:name="_Toc97628255"/>
      <w:bookmarkStart w:id="866" w:name="_Toc518476827"/>
      <w:r>
        <w:rPr>
          <w:rStyle w:val="CharSClsNo"/>
        </w:rPr>
        <w:t>56</w:t>
      </w:r>
      <w:r>
        <w:t>.</w:t>
      </w:r>
      <w:r>
        <w:rPr>
          <w:b w:val="0"/>
        </w:rPr>
        <w:tab/>
      </w:r>
      <w:r>
        <w:t>Privilege against self</w:t>
      </w:r>
      <w:r>
        <w:noBreakHyphen/>
        <w:t>incrimination</w:t>
      </w:r>
      <w:bookmarkEnd w:id="865"/>
      <w:bookmarkEnd w:id="866"/>
    </w:p>
    <w:p>
      <w:pPr>
        <w:pStyle w:val="ySubsection"/>
      </w:pPr>
      <w:r>
        <w:tab/>
        <w:t>(1)</w:t>
      </w:r>
      <w:r>
        <w:tab/>
        <w:t>A person is not excused from answering a question or producing a document or article when required to do so under clause 55 on the ground that the answer to the question, or the production of the document or article, may tend to incriminate the person or make the person liable to a penalty.</w:t>
      </w:r>
    </w:p>
    <w:p>
      <w:pPr>
        <w:pStyle w:val="ySubsection"/>
      </w:pPr>
      <w:r>
        <w:tab/>
        <w:t>(2)</w:t>
      </w:r>
      <w:r>
        <w:tab/>
        <w:t>However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is not admissible in evidence against the person —</w:t>
      </w:r>
    </w:p>
    <w:p>
      <w:pPr>
        <w:pStyle w:val="yIndenta"/>
      </w:pPr>
      <w:r>
        <w:tab/>
        <w:t>(d)</w:t>
      </w:r>
      <w:r>
        <w:tab/>
        <w:t>in any civil proceedings; or</w:t>
      </w:r>
    </w:p>
    <w:p>
      <w:pPr>
        <w:pStyle w:val="yIndenta"/>
      </w:pPr>
      <w:r>
        <w:tab/>
        <w:t>(e)</w:t>
      </w:r>
      <w:r>
        <w:tab/>
        <w:t>in any criminal proceedings other than proceedings for an offence against clause 55.</w:t>
      </w:r>
    </w:p>
    <w:p>
      <w:pPr>
        <w:pStyle w:val="yFootnotesection"/>
      </w:pPr>
      <w:r>
        <w:tab/>
        <w:t>[Clause 56 inserted: No. 13 of 2005 s. 47.]</w:t>
      </w:r>
    </w:p>
    <w:p>
      <w:pPr>
        <w:pStyle w:val="yHeading5"/>
        <w:spacing w:before="260"/>
      </w:pPr>
      <w:bookmarkStart w:id="867" w:name="_Toc97628256"/>
      <w:bookmarkStart w:id="868" w:name="_Toc518476828"/>
      <w:r>
        <w:rPr>
          <w:rStyle w:val="CharSClsNo"/>
        </w:rPr>
        <w:t>57</w:t>
      </w:r>
      <w:r>
        <w:t>.</w:t>
      </w:r>
      <w:r>
        <w:rPr>
          <w:b w:val="0"/>
        </w:rPr>
        <w:tab/>
      </w:r>
      <w:r>
        <w:t>Power to take possession of plant, take samples of substances etc.</w:t>
      </w:r>
      <w:bookmarkEnd w:id="867"/>
      <w:bookmarkEnd w:id="868"/>
    </w:p>
    <w:p>
      <w:pPr>
        <w:pStyle w:val="ySubsection"/>
      </w:pPr>
      <w:r>
        <w:tab/>
        <w:t>(1)</w:t>
      </w:r>
      <w:r>
        <w:tab/>
        <w:t xml:space="preserve">In conducting an inspection, an </w:t>
      </w:r>
      <w:r>
        <w:rPr>
          <w:szCs w:val="22"/>
        </w:rPr>
        <w:t>inspector</w:t>
      </w:r>
      <w:r>
        <w:t xml:space="preserve"> may, to the extent that it is reasonably necessary for the purposes of inspecting, examining, taking measurements of or conducting tests concerning, any plant, substance or thing at a facility in connection with the inspection —</w:t>
      </w:r>
    </w:p>
    <w:p>
      <w:pPr>
        <w:pStyle w:val="yIndenta"/>
        <w:spacing w:before="60"/>
      </w:pPr>
      <w:r>
        <w:tab/>
        <w:t>(a)</w:t>
      </w:r>
      <w:r>
        <w:tab/>
        <w:t>take possession of the plant, substance or thing and remove it from the facility; or</w:t>
      </w:r>
    </w:p>
    <w:p>
      <w:pPr>
        <w:pStyle w:val="yIndenta"/>
        <w:spacing w:before="60"/>
      </w:pPr>
      <w:r>
        <w:tab/>
        <w:t>(b)</w:t>
      </w:r>
      <w:r>
        <w:tab/>
        <w:t>take a sample of the substance or thing and remove that sample from the facility.</w:t>
      </w:r>
    </w:p>
    <w:p>
      <w:pPr>
        <w:pStyle w:val="ySubsection"/>
      </w:pPr>
      <w:r>
        <w:tab/>
        <w:t>(2)</w:t>
      </w:r>
      <w:r>
        <w:tab/>
        <w:t xml:space="preserve">On taking possession of plant, a substance or a thing, or taking a sample of a substance or thing, the </w:t>
      </w:r>
      <w:r>
        <w:rPr>
          <w:szCs w:val="22"/>
        </w:rPr>
        <w:t>inspector</w:t>
      </w:r>
      <w:r>
        <w:t xml:space="preserve"> must, by notice in writing, inform —</w:t>
      </w:r>
    </w:p>
    <w:p>
      <w:pPr>
        <w:pStyle w:val="yIndenta"/>
        <w:spacing w:before="60"/>
      </w:pPr>
      <w:r>
        <w:tab/>
        <w:t>(a)</w:t>
      </w:r>
      <w:r>
        <w:tab/>
        <w:t>the operator of the facility; and</w:t>
      </w:r>
    </w:p>
    <w:p>
      <w:pPr>
        <w:pStyle w:val="yIndenta"/>
        <w:spacing w:before="60"/>
      </w:pPr>
      <w:r>
        <w:tab/>
        <w:t>(b)</w:t>
      </w:r>
      <w:r>
        <w:tab/>
        <w:t>if the plant, substance or thing is used for the performance of work by an employer of a member or members of the workforce at the facility other than the operator of the facility — that employer; and</w:t>
      </w:r>
    </w:p>
    <w:p>
      <w:pPr>
        <w:pStyle w:val="yIndenta"/>
        <w:spacing w:before="60"/>
      </w:pPr>
      <w:r>
        <w:tab/>
        <w:t>(c)</w:t>
      </w:r>
      <w:r>
        <w:tab/>
        <w:t>if the plant, substance or thing is owned by a person other than a person mentioned in paragraph (a) or (b) — that person; and</w:t>
      </w:r>
    </w:p>
    <w:p>
      <w:pPr>
        <w:pStyle w:val="yIndenta"/>
        <w:spacing w:before="60"/>
      </w:pPr>
      <w:r>
        <w:tab/>
        <w:t>(d)</w:t>
      </w:r>
      <w:r>
        <w:tab/>
        <w:t>if there is a safety and health representative for a designated work group that includes a member of the workforce who is affected by the matter to which the inspection relates — that representative,</w:t>
      </w:r>
    </w:p>
    <w:p>
      <w:pPr>
        <w:pStyle w:val="ySubsection"/>
        <w:spacing w:before="120"/>
      </w:pPr>
      <w:r>
        <w:tab/>
      </w:r>
      <w:r>
        <w:tab/>
        <w:t>of the taking of possession or the taking of the sample, as the case may be, and the reasons for it.</w:t>
      </w:r>
    </w:p>
    <w:p>
      <w:pPr>
        <w:pStyle w:val="ySubsection"/>
      </w:pPr>
      <w:r>
        <w:tab/>
        <w:t>(3)</w:t>
      </w:r>
      <w:r>
        <w:tab/>
        <w:t xml:space="preserve">If the </w:t>
      </w:r>
      <w:r>
        <w:rPr>
          <w:szCs w:val="22"/>
        </w:rPr>
        <w:t>inspector</w:t>
      </w:r>
      <w:r>
        <w:t xml:space="preserve"> gives the notice to the operator of the facility to which the inspection relates, the operator’s representative at the facility must cause the notice to be displayed in a prominent place at the workplace from which the plant, substance or thing was removed.</w:t>
      </w:r>
    </w:p>
    <w:p>
      <w:pPr>
        <w:pStyle w:val="ySubsection"/>
      </w:pPr>
      <w:r>
        <w:tab/>
        <w:t>(4)</w:t>
      </w:r>
      <w:r>
        <w:tab/>
        <w:t xml:space="preserve">If the </w:t>
      </w:r>
      <w:r>
        <w:rPr>
          <w:szCs w:val="22"/>
        </w:rPr>
        <w:t>inspector</w:t>
      </w:r>
      <w:r>
        <w:t xml:space="preserve"> takes possession of plant, a substance or a thing at a workplace for the purpose of inspecting, examining, taking measurements of or conducting tests concerning, the plant, substance or thing, the </w:t>
      </w:r>
      <w:r>
        <w:rPr>
          <w:szCs w:val="22"/>
        </w:rPr>
        <w:t>inspector</w:t>
      </w:r>
      <w:r>
        <w:t xml:space="preserve"> must —</w:t>
      </w:r>
    </w:p>
    <w:p>
      <w:pPr>
        <w:pStyle w:val="yIndenta"/>
        <w:spacing w:before="60"/>
      </w:pPr>
      <w:r>
        <w:tab/>
        <w:t>(a)</w:t>
      </w:r>
      <w:r>
        <w:tab/>
        <w:t>ensure that the inspection, examination, measuring or testing is conducted as soon as practicable; and</w:t>
      </w:r>
    </w:p>
    <w:p>
      <w:pPr>
        <w:pStyle w:val="yIndenta"/>
        <w:spacing w:before="60"/>
      </w:pPr>
      <w:r>
        <w:tab/>
        <w:t>(b)</w:t>
      </w:r>
      <w:r>
        <w:tab/>
        <w:t>return it to the workplace as soon as practicable afterwards.</w:t>
      </w:r>
    </w:p>
    <w:p>
      <w:pPr>
        <w:pStyle w:val="ySubsection"/>
      </w:pPr>
      <w:r>
        <w:tab/>
        <w:t>(5)</w:t>
      </w:r>
      <w:r>
        <w:tab/>
        <w:t xml:space="preserve">As soon as practicable after completing any such inspection, examination, measurement or testing, the </w:t>
      </w:r>
      <w:r>
        <w:rPr>
          <w:szCs w:val="22"/>
        </w:rPr>
        <w:t>inspector</w:t>
      </w:r>
      <w:r>
        <w:t xml:space="preserve"> must give a written statement setting out the results to each person whom the </w:t>
      </w:r>
      <w:r>
        <w:rPr>
          <w:szCs w:val="22"/>
        </w:rPr>
        <w:t>inspector</w:t>
      </w:r>
      <w:r>
        <w:t xml:space="preserve"> is required to notify under subclause (2).</w:t>
      </w:r>
    </w:p>
    <w:p>
      <w:pPr>
        <w:pStyle w:val="yFootnotesection"/>
      </w:pPr>
      <w:r>
        <w:tab/>
        <w:t>[Clause 57 inserted: No. 13 of 2005 s. 47; amended: No. 57 of 2011 s. 34.]</w:t>
      </w:r>
    </w:p>
    <w:p>
      <w:pPr>
        <w:pStyle w:val="yHeading5"/>
      </w:pPr>
      <w:bookmarkStart w:id="869" w:name="_Toc97628257"/>
      <w:bookmarkStart w:id="870" w:name="_Toc518476829"/>
      <w:r>
        <w:rPr>
          <w:rStyle w:val="CharSClsNo"/>
        </w:rPr>
        <w:t>58</w:t>
      </w:r>
      <w:r>
        <w:t>.</w:t>
      </w:r>
      <w:r>
        <w:rPr>
          <w:b w:val="0"/>
        </w:rPr>
        <w:tab/>
      </w:r>
      <w:r>
        <w:t>Power to direct that workplace etc. not be disturbed</w:t>
      </w:r>
      <w:bookmarkEnd w:id="869"/>
      <w:bookmarkEnd w:id="870"/>
    </w:p>
    <w:p>
      <w:pPr>
        <w:pStyle w:val="ySubsection"/>
      </w:pPr>
      <w:r>
        <w:tab/>
        <w:t>(1)</w:t>
      </w:r>
      <w:r>
        <w:tab/>
        <w:t xml:space="preserve">An </w:t>
      </w:r>
      <w:r>
        <w:rPr>
          <w:szCs w:val="22"/>
        </w:rPr>
        <w:t>inspector</w:t>
      </w:r>
      <w:r>
        <w:t xml:space="preserve"> may give a direction under subclause (2) if, in conducting an inspection, the </w:t>
      </w:r>
      <w:r>
        <w:rPr>
          <w:szCs w:val="22"/>
        </w:rPr>
        <w:t>inspector</w:t>
      </w:r>
      <w:r>
        <w:t xml:space="preserve"> has reasonable grounds to believe that it is reasonably necessary to do so in order to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facility or any plant, substance or thing at the facility.</w:t>
      </w:r>
    </w:p>
    <w:p>
      <w:pPr>
        <w:pStyle w:val="ySubsection"/>
      </w:pPr>
      <w:r>
        <w:tab/>
        <w:t>(2)</w:t>
      </w:r>
      <w:r>
        <w:tab/>
        <w:t xml:space="preserve">If subclause (1) applies, the </w:t>
      </w:r>
      <w:r>
        <w:rPr>
          <w:szCs w:val="22"/>
        </w:rPr>
        <w:t>inspector</w:t>
      </w:r>
      <w:r>
        <w:t xml:space="preserve"> may direct, by written notice given to the operator’s representative at the facility, that the operator must ensure that —</w:t>
      </w:r>
    </w:p>
    <w:p>
      <w:pPr>
        <w:pStyle w:val="yIndenta"/>
      </w:pPr>
      <w:r>
        <w:tab/>
        <w:t>(a)</w:t>
      </w:r>
      <w:r>
        <w:tab/>
        <w:t>a particular workplace; or</w:t>
      </w:r>
    </w:p>
    <w:p>
      <w:pPr>
        <w:pStyle w:val="yIndenta"/>
      </w:pPr>
      <w:r>
        <w:tab/>
        <w:t>(b)</w:t>
      </w:r>
      <w:r>
        <w:tab/>
        <w:t>particular plant, or a particular substance or thing,</w:t>
      </w:r>
    </w:p>
    <w:p>
      <w:pPr>
        <w:pStyle w:val="ySubsection"/>
      </w:pPr>
      <w:r>
        <w:tab/>
      </w:r>
      <w:r>
        <w:tab/>
        <w:t>not be disturbed for a period specified in the direction.</w:t>
      </w:r>
    </w:p>
    <w:p>
      <w:pPr>
        <w:pStyle w:val="ySubsection"/>
      </w:pPr>
      <w:r>
        <w:tab/>
        <w:t>(3)</w:t>
      </w:r>
      <w:r>
        <w:tab/>
        <w:t xml:space="preserve">The period specified in the direction must be a period that the </w:t>
      </w:r>
      <w:r>
        <w:rPr>
          <w:szCs w:val="22"/>
        </w:rPr>
        <w:t>inspector</w:t>
      </w:r>
      <w:r>
        <w:t xml:space="preserve"> has reasonable grounds to believe is necessary in order to remove the threat or to allow the inspection, examination, measuring or testing to take place.</w:t>
      </w:r>
    </w:p>
    <w:p>
      <w:pPr>
        <w:pStyle w:val="ySubsection"/>
      </w:pPr>
      <w:r>
        <w:tab/>
        <w:t>(4)</w:t>
      </w:r>
      <w:r>
        <w:tab/>
        <w:t>The direction may be renewed by another direction in the same terms.</w:t>
      </w:r>
    </w:p>
    <w:p>
      <w:pPr>
        <w:pStyle w:val="ySubsection"/>
      </w:pPr>
      <w:r>
        <w:tab/>
        <w:t>(5)</w:t>
      </w:r>
      <w:r>
        <w:tab/>
        <w:t xml:space="preserve">If an </w:t>
      </w:r>
      <w:r>
        <w:rPr>
          <w:szCs w:val="22"/>
        </w:rPr>
        <w:t>inspector</w:t>
      </w:r>
      <w:r>
        <w:t xml:space="preserve"> gives a notice to the operator’s representative under subclause (2), the operator’s representative must cause the notice to be displayed in a prominent place at the workplace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keepNext/>
      </w:pPr>
      <w:r>
        <w:tab/>
        <w:t>(6)</w:t>
      </w:r>
      <w:r>
        <w:tab/>
        <w:t xml:space="preserve">As soon as practicable after giving the direction, the </w:t>
      </w:r>
      <w:r>
        <w:rPr>
          <w:szCs w:val="22"/>
        </w:rPr>
        <w:t>inspector</w:t>
      </w:r>
      <w:r>
        <w:t xml:space="preserve"> must take reasonable steps to notify —</w:t>
      </w:r>
    </w:p>
    <w:p>
      <w:pPr>
        <w:pStyle w:val="yIndenta"/>
      </w:pPr>
      <w:r>
        <w:tab/>
        <w:t>(a)</w:t>
      </w:r>
      <w:r>
        <w:tab/>
        <w:t>if the workplace, plant, substance or thing to which the direction relates is owned by a person other than the operator of the facility — that person; and</w:t>
      </w:r>
    </w:p>
    <w:p>
      <w:pPr>
        <w:pStyle w:val="yIndenta"/>
        <w:keepNext/>
      </w:pPr>
      <w:r>
        <w:tab/>
        <w:t>(b)</w:t>
      </w:r>
      <w:r>
        <w:tab/>
        <w:t>if there is a safety and health representative for a designated work group that includes a group member performing work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operator of a facility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r>
        <w:tab/>
        <w:t>[Clause 58 inserted: No. 13 of 2005 s. 47; amended: No. 42 of 2010 s. 170(6); No. 57 of 2011 s. 34.]</w:t>
      </w:r>
    </w:p>
    <w:p>
      <w:pPr>
        <w:pStyle w:val="yHeading5"/>
      </w:pPr>
      <w:bookmarkStart w:id="871" w:name="_Toc97628258"/>
      <w:bookmarkStart w:id="872" w:name="_Toc518476830"/>
      <w:r>
        <w:rPr>
          <w:rStyle w:val="CharSClsNo"/>
        </w:rPr>
        <w:t>59</w:t>
      </w:r>
      <w:r>
        <w:t>.</w:t>
      </w:r>
      <w:r>
        <w:rPr>
          <w:b w:val="0"/>
        </w:rPr>
        <w:tab/>
      </w:r>
      <w:r>
        <w:t>Power to issue prohibition notices</w:t>
      </w:r>
      <w:bookmarkEnd w:id="871"/>
      <w:bookmarkEnd w:id="872"/>
    </w:p>
    <w:p>
      <w:pPr>
        <w:pStyle w:val="ySubsection"/>
      </w:pPr>
      <w:r>
        <w:tab/>
        <w:t>(1)</w:t>
      </w:r>
      <w:r>
        <w:tab/>
        <w:t xml:space="preserve">If, having conducted an inspection, an </w:t>
      </w:r>
      <w:r>
        <w:rPr>
          <w:szCs w:val="22"/>
        </w:rPr>
        <w:t>inspector</w:t>
      </w:r>
      <w:r>
        <w:t xml:space="preserve"> is satisfied on reasonable grounds that it is reasonably necessary to issue a prohibition notice to the operator of a facility in order to remove an immediate threat to the safety or health of any person, the </w:t>
      </w:r>
      <w:r>
        <w:rPr>
          <w:szCs w:val="22"/>
        </w:rPr>
        <w:t>inspector</w:t>
      </w:r>
      <w:r>
        <w:t xml:space="preserve"> may issue a prohibition notice, in writing, to the operator.</w:t>
      </w:r>
    </w:p>
    <w:p>
      <w:pPr>
        <w:pStyle w:val="ySubsection"/>
      </w:pPr>
      <w:r>
        <w:tab/>
        <w:t>(2)</w:t>
      </w:r>
      <w:r>
        <w:tab/>
        <w:t>The notice must be issued to the operator by giving it to the operator’s representative at the facility.</w:t>
      </w:r>
    </w:p>
    <w:p>
      <w:pPr>
        <w:pStyle w:val="ySubsection"/>
      </w:pPr>
      <w:r>
        <w:tab/>
        <w:t>(3)</w:t>
      </w:r>
      <w:r>
        <w:tab/>
        <w:t>The notice must —</w:t>
      </w:r>
    </w:p>
    <w:p>
      <w:pPr>
        <w:pStyle w:val="yIndenta"/>
      </w:pPr>
      <w:r>
        <w:tab/>
        <w:t>(a)</w:t>
      </w:r>
      <w:r>
        <w:tab/>
        <w:t xml:space="preserve">specify the activity in respect of which, in the </w:t>
      </w:r>
      <w:r>
        <w:rPr>
          <w:szCs w:val="22"/>
        </w:rPr>
        <w:t>inspector’s</w:t>
      </w:r>
      <w:r>
        <w:t xml:space="preserve"> opinion, the threat to safety or health has arisen, and set out the reasons for that opinion; and</w:t>
      </w:r>
    </w:p>
    <w:p>
      <w:pPr>
        <w:pStyle w:val="yIndenta"/>
        <w:keepNext/>
      </w:pPr>
      <w:r>
        <w:tab/>
        <w:t>(b)</w:t>
      </w:r>
      <w:r>
        <w:tab/>
        <w:t>either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A specified manner may relate to any one or more of the following —</w:t>
      </w:r>
    </w:p>
    <w:p>
      <w:pPr>
        <w:pStyle w:val="yIndenta"/>
        <w:spacing w:before="60"/>
      </w:pPr>
      <w:r>
        <w:tab/>
        <w:t>(a)</w:t>
      </w:r>
      <w:r>
        <w:tab/>
        <w:t>any workplace, or part of a workplace, at which the activity is not to be engaged in;</w:t>
      </w:r>
    </w:p>
    <w:p>
      <w:pPr>
        <w:pStyle w:val="yIndenta"/>
        <w:spacing w:before="60"/>
      </w:pPr>
      <w:r>
        <w:tab/>
        <w:t>(b)</w:t>
      </w:r>
      <w:r>
        <w:tab/>
        <w:t>any plant or substance that is not to be used in connection with the activity;</w:t>
      </w:r>
    </w:p>
    <w:p>
      <w:pPr>
        <w:pStyle w:val="yIndenta"/>
        <w:spacing w:before="60"/>
      </w:pPr>
      <w:r>
        <w:tab/>
        <w:t>(c)</w:t>
      </w:r>
      <w:r>
        <w:tab/>
        <w:t>any procedure that is not to be followed in connection with the activity.</w:t>
      </w:r>
    </w:p>
    <w:p>
      <w:pPr>
        <w:pStyle w:val="ySubsection"/>
      </w:pPr>
      <w:r>
        <w:tab/>
        <w:t>(5)</w:t>
      </w:r>
      <w:r>
        <w:tab/>
        <w:t xml:space="preserve">The notice may specify action that may be taken to satisfy an </w:t>
      </w:r>
      <w:r>
        <w:rPr>
          <w:szCs w:val="22"/>
        </w:rPr>
        <w:t>inspector</w:t>
      </w:r>
      <w:r>
        <w:t xml:space="preserve"> that adequate action has been taken to remove the threat to safety and health.</w:t>
      </w:r>
    </w:p>
    <w:p>
      <w:pPr>
        <w:pStyle w:val="ySubsection"/>
      </w:pPr>
      <w:r>
        <w:tab/>
        <w:t>(6)</w:t>
      </w:r>
      <w:r>
        <w:tab/>
        <w:t>The operator’s representative at the facility must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 xml:space="preserve">If the notice relates to any workplace, plant, substance or thing that is owned by a person other than the operator, the </w:t>
      </w:r>
      <w:r>
        <w:rPr>
          <w:szCs w:val="22"/>
        </w:rPr>
        <w:t>inspector</w:t>
      </w:r>
      <w:r>
        <w:t xml:space="preserve"> must, upon issuing the notice, give a copy of the notice to that person.</w:t>
      </w:r>
    </w:p>
    <w:p>
      <w:pPr>
        <w:pStyle w:val="yFootnotesection"/>
      </w:pPr>
      <w:r>
        <w:tab/>
        <w:t>[Clause 59 inserted: No. 13 of 2005 s. 47; amended: No. 57 of 2011 s. 30 and 34.]</w:t>
      </w:r>
    </w:p>
    <w:p>
      <w:pPr>
        <w:pStyle w:val="yHeading5"/>
      </w:pPr>
      <w:bookmarkStart w:id="873" w:name="_Toc97628259"/>
      <w:bookmarkStart w:id="874" w:name="_Toc518476831"/>
      <w:r>
        <w:rPr>
          <w:rStyle w:val="CharSClsNo"/>
        </w:rPr>
        <w:t>60</w:t>
      </w:r>
      <w:r>
        <w:t>.</w:t>
      </w:r>
      <w:r>
        <w:rPr>
          <w:b w:val="0"/>
        </w:rPr>
        <w:tab/>
      </w:r>
      <w:r>
        <w:t>Compliance with prohibition notice</w:t>
      </w:r>
      <w:bookmarkEnd w:id="873"/>
      <w:bookmarkEnd w:id="874"/>
    </w:p>
    <w:p>
      <w:pPr>
        <w:pStyle w:val="ySubsection"/>
      </w:pPr>
      <w:r>
        <w:tab/>
        <w:t>(1)</w:t>
      </w:r>
      <w:r>
        <w:tab/>
        <w:t>An operator must ensure that a prohibition notice issued to the operator is complied with.</w:t>
      </w:r>
    </w:p>
    <w:p>
      <w:pPr>
        <w:pStyle w:val="yPenstart"/>
      </w:pPr>
      <w:r>
        <w:tab/>
        <w:t>Penalty: a fine of $27 500.</w:t>
      </w:r>
    </w:p>
    <w:p>
      <w:pPr>
        <w:pStyle w:val="ySubsection"/>
      </w:pPr>
      <w:r>
        <w:tab/>
        <w:t>(2)</w:t>
      </w:r>
      <w:r>
        <w:tab/>
        <w:t xml:space="preserve">If an </w:t>
      </w:r>
      <w:r>
        <w:rPr>
          <w:szCs w:val="22"/>
        </w:rPr>
        <w:t>inspector</w:t>
      </w:r>
      <w:r>
        <w:t xml:space="preserve"> is satisfied that action taken by the operator to remove the threat to safety and health in respect of which the notice was issued is not adequate, the </w:t>
      </w:r>
      <w:r>
        <w:rPr>
          <w:szCs w:val="22"/>
        </w:rPr>
        <w:t>inspector</w:t>
      </w:r>
      <w:r>
        <w:t xml:space="preserve"> must inform the operator accordingly.</w:t>
      </w:r>
    </w:p>
    <w:p>
      <w:pPr>
        <w:pStyle w:val="ySubsection"/>
      </w:pPr>
      <w:r>
        <w:tab/>
        <w:t>(3)</w:t>
      </w:r>
      <w:r>
        <w:tab/>
        <w:t xml:space="preserve">A prohibition notice ceases to have effect when an </w:t>
      </w:r>
      <w:r>
        <w:rPr>
          <w:szCs w:val="22"/>
        </w:rPr>
        <w:t>inspector</w:t>
      </w:r>
      <w:r>
        <w:t xml:space="preserve"> notifies the operator that the </w:t>
      </w:r>
      <w:r>
        <w:rPr>
          <w:szCs w:val="22"/>
        </w:rPr>
        <w:t>inspector</w:t>
      </w:r>
      <w:r>
        <w:t xml:space="preserve"> is satisfied that the operator has taken adequate action to remove the threat to safety or health.</w:t>
      </w:r>
    </w:p>
    <w:p>
      <w:pPr>
        <w:pStyle w:val="ySubsection"/>
      </w:pPr>
      <w:r>
        <w:tab/>
        <w:t>(4)</w:t>
      </w:r>
      <w:r>
        <w:tab/>
        <w:t xml:space="preserve">In making a decision under subclause (2), an </w:t>
      </w:r>
      <w:r>
        <w:rPr>
          <w:szCs w:val="22"/>
        </w:rPr>
        <w:t>inspector</w:t>
      </w:r>
      <w:r>
        <w:t xml:space="preserve"> may exercise any of the powers of an </w:t>
      </w:r>
      <w:r>
        <w:rPr>
          <w:szCs w:val="22"/>
        </w:rPr>
        <w:t>inspector</w:t>
      </w:r>
      <w:r>
        <w:t xml:space="preserve"> conducting an inspection that the inspector considers necessary for the purposes of making the decision.</w:t>
      </w:r>
    </w:p>
    <w:p>
      <w:pPr>
        <w:pStyle w:val="yFootnotesection"/>
      </w:pPr>
      <w:r>
        <w:tab/>
        <w:t>[Clause 60 inserted: No. 13 of 2005 s. 47; amended: No. 42 of 2010 s. 170(6); No. 57 of 2011 s. 34.]</w:t>
      </w:r>
    </w:p>
    <w:p>
      <w:pPr>
        <w:pStyle w:val="yHeading5"/>
      </w:pPr>
      <w:bookmarkStart w:id="875" w:name="_Toc97628260"/>
      <w:bookmarkStart w:id="876" w:name="_Toc518476832"/>
      <w:r>
        <w:rPr>
          <w:rStyle w:val="CharSClsNo"/>
        </w:rPr>
        <w:t>61</w:t>
      </w:r>
      <w:r>
        <w:t>.</w:t>
      </w:r>
      <w:r>
        <w:rPr>
          <w:b w:val="0"/>
        </w:rPr>
        <w:tab/>
      </w:r>
      <w:r>
        <w:t>Power to issue improvement notices</w:t>
      </w:r>
      <w:bookmarkEnd w:id="875"/>
      <w:bookmarkEnd w:id="876"/>
    </w:p>
    <w:p>
      <w:pPr>
        <w:pStyle w:val="ySubsection"/>
      </w:pPr>
      <w:r>
        <w:tab/>
        <w:t>(1)</w:t>
      </w:r>
      <w:r>
        <w:tab/>
        <w:t xml:space="preserve">If, in conducting an inspection, an </w:t>
      </w:r>
      <w:r>
        <w:rPr>
          <w:szCs w:val="22"/>
        </w:rPr>
        <w:t>inspector</w:t>
      </w:r>
      <w:r>
        <w:t xml:space="preserve"> believes on reasonable grounds that a person —</w:t>
      </w:r>
    </w:p>
    <w:p>
      <w:pPr>
        <w:pStyle w:val="yIndenta"/>
      </w:pPr>
      <w:r>
        <w:tab/>
        <w:t>(a)</w:t>
      </w:r>
      <w:r>
        <w:tab/>
        <w:t>is contravening a listed OSH law; or</w:t>
      </w:r>
    </w:p>
    <w:p>
      <w:pPr>
        <w:pStyle w:val="yIndenta"/>
      </w:pPr>
      <w:r>
        <w:tab/>
        <w:t>(b)</w:t>
      </w:r>
      <w:r>
        <w:tab/>
        <w:t>has contravened a provision of a listed OSH law and is likely to contravene that provision again,</w:t>
      </w:r>
    </w:p>
    <w:p>
      <w:pPr>
        <w:pStyle w:val="ySubsection"/>
      </w:pPr>
      <w:r>
        <w:tab/>
      </w:r>
      <w:r>
        <w:tab/>
        <w:t xml:space="preserve">the </w:t>
      </w:r>
      <w:r>
        <w:rPr>
          <w:szCs w:val="22"/>
        </w:rPr>
        <w:t>inspector</w:t>
      </w:r>
      <w:r>
        <w:t xml:space="preserve">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 at the facility.</w:t>
      </w:r>
    </w:p>
    <w:p>
      <w:pPr>
        <w:pStyle w:val="ySubsection"/>
      </w:pPr>
      <w:r>
        <w:tab/>
        <w:t>(3)</w:t>
      </w:r>
      <w:r>
        <w:tab/>
        <w:t>If the responsible person is an employer (other than the operator) of members of the workforce, but it is not practicable to give the notice to that employer —</w:t>
      </w:r>
    </w:p>
    <w:p>
      <w:pPr>
        <w:pStyle w:val="yIndenta"/>
      </w:pPr>
      <w:r>
        <w:tab/>
        <w:t>(a)</w:t>
      </w:r>
      <w:r>
        <w:tab/>
        <w:t>the improvement notice may be issued to the employer by giving it to the operator’s representative at the facility; and</w:t>
      </w:r>
    </w:p>
    <w:p>
      <w:pPr>
        <w:pStyle w:val="yIndenta"/>
      </w:pPr>
      <w:r>
        <w:tab/>
        <w:t>(b)</w:t>
      </w:r>
      <w:r>
        <w:tab/>
        <w:t>if the notice is so issued — the operator must ensure that a copy of the notice is given to the employer as soon as practicable afterwards.</w:t>
      </w:r>
    </w:p>
    <w:p>
      <w:pPr>
        <w:pStyle w:val="ySubsection"/>
        <w:keepNext/>
      </w:pPr>
      <w:r>
        <w:tab/>
        <w:t>(4)</w:t>
      </w:r>
      <w:r>
        <w:tab/>
        <w:t>The notice —</w:t>
      </w:r>
    </w:p>
    <w:p>
      <w:pPr>
        <w:pStyle w:val="yIndenta"/>
      </w:pPr>
      <w:r>
        <w:tab/>
        <w:t>(a)</w:t>
      </w:r>
      <w:r>
        <w:tab/>
        <w:t xml:space="preserve">must specify the contravention that the </w:t>
      </w:r>
      <w:r>
        <w:rPr>
          <w:szCs w:val="22"/>
        </w:rPr>
        <w:t>inspector</w:t>
      </w:r>
      <w:r>
        <w:t xml:space="preserve"> believes is occurring or is likely to occur, and set out the reasons for that belief; 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 xml:space="preserve">If the </w:t>
      </w:r>
      <w:r>
        <w:rPr>
          <w:szCs w:val="22"/>
        </w:rPr>
        <w:t>inspector</w:t>
      </w:r>
      <w:r>
        <w:t xml:space="preserve"> believes on reasonable grounds that it is appropriate to do so, the </w:t>
      </w:r>
      <w:r>
        <w:rPr>
          <w:szCs w:val="22"/>
        </w:rPr>
        <w:t>inspector</w:t>
      </w:r>
      <w:r>
        <w:t xml:space="preserve">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 at the facility.</w:t>
      </w:r>
    </w:p>
    <w:p>
      <w:pPr>
        <w:pStyle w:val="ySubsection"/>
      </w:pPr>
      <w:r>
        <w:tab/>
        <w:t>(7)</w:t>
      </w:r>
      <w:r>
        <w:tab/>
        <w:t>If a notice is issued to the operator or to an employer (other than the operator) of members of the workforce, the operator’s representative at the facility must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w:t>
      </w:r>
      <w:r>
        <w:rPr>
          <w:szCs w:val="22"/>
        </w:rPr>
        <w:t>inspector</w:t>
      </w:r>
      <w:r>
        <w:t xml:space="preserve"> must give a copy of the notice to —</w:t>
      </w:r>
    </w:p>
    <w:p>
      <w:pPr>
        <w:pStyle w:val="yIndenta"/>
      </w:pPr>
      <w:r>
        <w:tab/>
        <w:t>(a)</w:t>
      </w:r>
      <w:r>
        <w:tab/>
        <w:t>if the notice is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 and</w:t>
      </w:r>
    </w:p>
    <w:p>
      <w:pPr>
        <w:pStyle w:val="yIndenta"/>
      </w:pPr>
      <w:r>
        <w:tab/>
        <w:t>(b)</w:t>
      </w:r>
      <w:r>
        <w:tab/>
        <w:t>if the notice relates to any workplace, plant, substance or thing that is owned by a person other than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keepNext/>
      </w:pPr>
      <w:r>
        <w:tab/>
        <w:t>(c)</w:t>
      </w:r>
      <w:r>
        <w:tab/>
        <w:t>if the notice is issued to a person who owns any workplace, plant, substance or thing, because of which a contravention of a listed OSH law has occurred or is likely to occur —</w:t>
      </w:r>
    </w:p>
    <w:p>
      <w:pPr>
        <w:pStyle w:val="yIndenti0"/>
      </w:pPr>
      <w:r>
        <w:tab/>
        <w:t>(i)</w:t>
      </w:r>
      <w:r>
        <w:tab/>
        <w:t>the operator of the facility;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61 inserted: No. 13 of 2005 s. 47; amended: No. 57 of 2011 s. 34.]</w:t>
      </w:r>
    </w:p>
    <w:p>
      <w:pPr>
        <w:pStyle w:val="yHeading5"/>
        <w:spacing w:before="180"/>
      </w:pPr>
      <w:bookmarkStart w:id="877" w:name="_Toc97628261"/>
      <w:bookmarkStart w:id="878" w:name="_Toc518476833"/>
      <w:r>
        <w:rPr>
          <w:rStyle w:val="CharSClsNo"/>
        </w:rPr>
        <w:t>62</w:t>
      </w:r>
      <w:r>
        <w:t>.</w:t>
      </w:r>
      <w:r>
        <w:rPr>
          <w:b w:val="0"/>
        </w:rPr>
        <w:tab/>
      </w:r>
      <w:r>
        <w:t>Compliance with improvement notice</w:t>
      </w:r>
      <w:bookmarkEnd w:id="877"/>
      <w:bookmarkEnd w:id="878"/>
    </w:p>
    <w:p>
      <w:pPr>
        <w:pStyle w:val="ySubsection"/>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r>
        <w:tab/>
        <w:t>[Clause 62 inserted: No. 13 of 2005 s. 47; amended: No. 42 of 2010 s. 170(6).]</w:t>
      </w:r>
    </w:p>
    <w:p>
      <w:pPr>
        <w:pStyle w:val="yHeading5"/>
        <w:spacing w:before="180"/>
      </w:pPr>
      <w:bookmarkStart w:id="879" w:name="_Toc97628262"/>
      <w:bookmarkStart w:id="880" w:name="_Toc518476834"/>
      <w:r>
        <w:rPr>
          <w:rStyle w:val="CharSClsNo"/>
        </w:rPr>
        <w:t>63</w:t>
      </w:r>
      <w:r>
        <w:t>.</w:t>
      </w:r>
      <w:r>
        <w:rPr>
          <w:b w:val="0"/>
        </w:rPr>
        <w:tab/>
      </w:r>
      <w:r>
        <w:t>Notices not to be tampered with or removed</w:t>
      </w:r>
      <w:bookmarkEnd w:id="879"/>
      <w:bookmarkEnd w:id="880"/>
    </w:p>
    <w:p>
      <w:pPr>
        <w:pStyle w:val="ySubsection"/>
        <w:spacing w:before="120"/>
      </w:pPr>
      <w:r>
        <w:tab/>
        <w:t>(1)</w:t>
      </w:r>
      <w:r>
        <w:tab/>
        <w:t>A person must not, without reasonable excuse, tamper with any notice that has been displayed under clause 57(3), 58(5), 59(6) or 61(7) while that notice is so displayed.</w:t>
      </w:r>
    </w:p>
    <w:p>
      <w:pPr>
        <w:pStyle w:val="ySubsection"/>
        <w:spacing w:before="120"/>
      </w:pPr>
      <w:r>
        <w:tab/>
        <w:t>(2)</w:t>
      </w:r>
      <w:r>
        <w:tab/>
        <w:t>If a notice has been displayed under clause 57(3), a person must not, without reasonable excuse, remove the notice until the plant or thing to which the notice relates is returned to the workplace from which it was removed.</w:t>
      </w:r>
    </w:p>
    <w:p>
      <w:pPr>
        <w:pStyle w:val="ySubsection"/>
        <w:keepNext/>
        <w:keepLines/>
        <w:spacing w:before="120"/>
      </w:pPr>
      <w:r>
        <w:tab/>
        <w:t>(3)</w:t>
      </w:r>
      <w:r>
        <w:tab/>
        <w:t>If a notice has been displayed under clause 58(5), 59(6) or 61(7), a person must not, without reasonable excuse, remove the notice before it has ceased to have effect.</w:t>
      </w:r>
    </w:p>
    <w:p>
      <w:pPr>
        <w:pStyle w:val="yPenstart"/>
      </w:pPr>
      <w:r>
        <w:tab/>
        <w:t>Penalty for an offence under subclause (1), (2) or (3): a fine of $11 000.</w:t>
      </w:r>
    </w:p>
    <w:p>
      <w:pPr>
        <w:pStyle w:val="yFootnotesection"/>
      </w:pPr>
      <w:r>
        <w:tab/>
        <w:t>[Clause 63 inserted: No. 13 of 2005 s. 47; amended: No. 42 of 2010 s. 170(3).]</w:t>
      </w:r>
    </w:p>
    <w:p>
      <w:pPr>
        <w:pStyle w:val="yHeading4"/>
        <w:keepNext w:val="0"/>
        <w:spacing w:before="200"/>
      </w:pPr>
      <w:bookmarkStart w:id="881" w:name="_Toc97286645"/>
      <w:bookmarkStart w:id="882" w:name="_Toc97286988"/>
      <w:bookmarkStart w:id="883" w:name="_Toc97628263"/>
      <w:bookmarkStart w:id="884" w:name="_Toc513638065"/>
      <w:bookmarkStart w:id="885" w:name="_Toc518370332"/>
      <w:bookmarkStart w:id="886" w:name="_Toc518370673"/>
      <w:bookmarkStart w:id="887" w:name="_Toc518371014"/>
      <w:bookmarkStart w:id="888" w:name="_Toc518476835"/>
      <w:r>
        <w:t>Subdivision </w:t>
      </w:r>
      <w:r>
        <w:rPr>
          <w:bCs/>
        </w:rPr>
        <w:t>4 — Reports</w:t>
      </w:r>
      <w:r>
        <w:t xml:space="preserve"> on inspections</w:t>
      </w:r>
      <w:bookmarkEnd w:id="881"/>
      <w:bookmarkEnd w:id="882"/>
      <w:bookmarkEnd w:id="883"/>
      <w:bookmarkEnd w:id="884"/>
      <w:bookmarkEnd w:id="885"/>
      <w:bookmarkEnd w:id="886"/>
      <w:bookmarkEnd w:id="887"/>
      <w:bookmarkEnd w:id="888"/>
    </w:p>
    <w:p>
      <w:pPr>
        <w:pStyle w:val="yFootnoteheading"/>
      </w:pPr>
      <w:r>
        <w:tab/>
        <w:t>[Heading inserted: No. 13 of 2005 s. 47.]</w:t>
      </w:r>
    </w:p>
    <w:p>
      <w:pPr>
        <w:pStyle w:val="yHeading5"/>
        <w:keepNext w:val="0"/>
        <w:keepLines w:val="0"/>
        <w:spacing w:before="180"/>
      </w:pPr>
      <w:bookmarkStart w:id="889" w:name="_Toc97628264"/>
      <w:bookmarkStart w:id="890" w:name="_Toc518476836"/>
      <w:r>
        <w:rPr>
          <w:rStyle w:val="CharSClsNo"/>
        </w:rPr>
        <w:t>64</w:t>
      </w:r>
      <w:r>
        <w:t>.</w:t>
      </w:r>
      <w:r>
        <w:rPr>
          <w:b w:val="0"/>
        </w:rPr>
        <w:tab/>
      </w:r>
      <w:r>
        <w:t>Reports on inspections</w:t>
      </w:r>
      <w:bookmarkEnd w:id="889"/>
      <w:bookmarkEnd w:id="890"/>
    </w:p>
    <w:p>
      <w:pPr>
        <w:pStyle w:val="ySubsection"/>
        <w:spacing w:before="120"/>
      </w:pPr>
      <w:r>
        <w:tab/>
        <w:t>(1)</w:t>
      </w:r>
      <w:r>
        <w:tab/>
        <w:t xml:space="preserve">If an </w:t>
      </w:r>
      <w:r>
        <w:rPr>
          <w:szCs w:val="22"/>
        </w:rPr>
        <w:t>inspector</w:t>
      </w:r>
      <w:r>
        <w:t xml:space="preserve"> has conducted an inspection, the </w:t>
      </w:r>
      <w:r>
        <w:rPr>
          <w:szCs w:val="22"/>
        </w:rPr>
        <w:t>inspector</w:t>
      </w:r>
      <w:r>
        <w:t xml:space="preserve"> must, as soon as practicable, prepare a written report relating to the inspection and give the report to the </w:t>
      </w:r>
      <w:r>
        <w:rPr>
          <w:szCs w:val="22"/>
        </w:rPr>
        <w:t>Minister</w:t>
      </w:r>
      <w:r>
        <w:t>.</w:t>
      </w:r>
    </w:p>
    <w:p>
      <w:pPr>
        <w:pStyle w:val="ySubsection"/>
      </w:pPr>
      <w:r>
        <w:tab/>
        <w:t>(2)</w:t>
      </w:r>
      <w:r>
        <w:tab/>
        <w:t>The report must include —</w:t>
      </w:r>
    </w:p>
    <w:p>
      <w:pPr>
        <w:pStyle w:val="yIndenta"/>
      </w:pPr>
      <w:r>
        <w:tab/>
        <w:t>(a)</w:t>
      </w:r>
      <w:r>
        <w:tab/>
        <w:t xml:space="preserve">the </w:t>
      </w:r>
      <w:r>
        <w:rPr>
          <w:szCs w:val="22"/>
        </w:rPr>
        <w:t>inspector’s</w:t>
      </w:r>
      <w:r>
        <w:t xml:space="preserve"> conclusions from conducting the inspection and the reasons for those conclusions; and</w:t>
      </w:r>
    </w:p>
    <w:p>
      <w:pPr>
        <w:pStyle w:val="yIndenta"/>
      </w:pPr>
      <w:r>
        <w:tab/>
        <w:t>(b)</w:t>
      </w:r>
      <w:r>
        <w:tab/>
        <w:t xml:space="preserve">any recommendations that the </w:t>
      </w:r>
      <w:r>
        <w:rPr>
          <w:szCs w:val="22"/>
        </w:rPr>
        <w:t>inspector</w:t>
      </w:r>
      <w:r>
        <w:t xml:space="preserve">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w:t>
      </w:r>
      <w:r>
        <w:rPr>
          <w:szCs w:val="22"/>
        </w:rPr>
        <w:t>Minister</w:t>
      </w:r>
      <w:r>
        <w:t xml:space="preserve"> must give a copy of the report, together with any written comments that </w:t>
      </w:r>
      <w:r>
        <w:rPr>
          <w:szCs w:val="22"/>
        </w:rPr>
        <w:t>the Minister wishes</w:t>
      </w:r>
      <w:r>
        <w:t xml:space="preserve"> to make —</w:t>
      </w:r>
    </w:p>
    <w:p>
      <w:pPr>
        <w:pStyle w:val="yIndenta"/>
      </w:pPr>
      <w:r>
        <w:tab/>
        <w:t>(a)</w:t>
      </w:r>
      <w:r>
        <w:tab/>
        <w:t>to the operator of the facility to which the report relates; 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w:t>
      </w:r>
      <w:r>
        <w:rPr>
          <w:szCs w:val="22"/>
        </w:rPr>
        <w:t>Minister</w:t>
      </w:r>
      <w:r>
        <w:t xml:space="preserve"> may, in writing, request the operator or any other person to whom the report is given to provide to the </w:t>
      </w:r>
      <w:r>
        <w:rPr>
          <w:szCs w:val="22"/>
        </w:rPr>
        <w:t>Minister</w:t>
      </w:r>
      <w:r>
        <w:t>, within a reasonable period specified in the request, details of —</w:t>
      </w:r>
    </w:p>
    <w:p>
      <w:pPr>
        <w:pStyle w:val="yIndenta"/>
      </w:pPr>
      <w:r>
        <w:tab/>
        <w:t>(a)</w:t>
      </w:r>
      <w:r>
        <w:tab/>
        <w:t>any action proposed to be taken as a result of the conclusions or recommendations contained in the report; and</w:t>
      </w:r>
    </w:p>
    <w:p>
      <w:pPr>
        <w:pStyle w:val="yIndenta"/>
        <w:keepNext/>
        <w:keepLines/>
      </w:pPr>
      <w:r>
        <w:tab/>
        <w:t>(b)</w:t>
      </w:r>
      <w:r>
        <w:tab/>
        <w:t>if a notice has been issued under clause 59 or 61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 xml:space="preserve">As soon as practicable after receiving a report, the operator of a facility must give a copy of the report, together with any written comment made by the </w:t>
      </w:r>
      <w:r>
        <w:rPr>
          <w:szCs w:val="22"/>
        </w:rPr>
        <w:t>Minister</w:t>
      </w:r>
      <w:r>
        <w:t xml:space="preserve"> on the report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r>
        <w:tab/>
        <w:t>[Clause 64 inserted: No. 13 of 2005 s. 47; amended: No. 57 of 2011 s. 31, 34 and 35.]</w:t>
      </w:r>
    </w:p>
    <w:p>
      <w:pPr>
        <w:pStyle w:val="yHeading4"/>
        <w:keepLines/>
        <w:rPr>
          <w:bCs/>
        </w:rPr>
      </w:pPr>
      <w:bookmarkStart w:id="891" w:name="_Toc97286647"/>
      <w:bookmarkStart w:id="892" w:name="_Toc97286990"/>
      <w:bookmarkStart w:id="893" w:name="_Toc97628265"/>
      <w:bookmarkStart w:id="894" w:name="_Toc513638067"/>
      <w:bookmarkStart w:id="895" w:name="_Toc518370334"/>
      <w:bookmarkStart w:id="896" w:name="_Toc518370675"/>
      <w:bookmarkStart w:id="897" w:name="_Toc518371016"/>
      <w:bookmarkStart w:id="898" w:name="_Toc518476837"/>
      <w:r>
        <w:t>Subdivision </w:t>
      </w:r>
      <w:r>
        <w:rPr>
          <w:bCs/>
        </w:rPr>
        <w:t>5 — Reviews of inspectors’ decisions</w:t>
      </w:r>
      <w:bookmarkEnd w:id="891"/>
      <w:bookmarkEnd w:id="892"/>
      <w:bookmarkEnd w:id="893"/>
      <w:bookmarkEnd w:id="894"/>
      <w:bookmarkEnd w:id="895"/>
      <w:bookmarkEnd w:id="896"/>
      <w:bookmarkEnd w:id="897"/>
      <w:bookmarkEnd w:id="898"/>
    </w:p>
    <w:p>
      <w:pPr>
        <w:pStyle w:val="yFootnoteheading"/>
        <w:keepNext/>
        <w:keepLines/>
      </w:pPr>
      <w:r>
        <w:tab/>
        <w:t>[Heading inserted: No. 13 of 2005 s. 47; amended: No. 57 of 2011 s. 32.]</w:t>
      </w:r>
    </w:p>
    <w:p>
      <w:pPr>
        <w:pStyle w:val="yHeading5"/>
      </w:pPr>
      <w:bookmarkStart w:id="899" w:name="_Toc97628266"/>
      <w:bookmarkStart w:id="900" w:name="_Toc518476838"/>
      <w:r>
        <w:rPr>
          <w:rStyle w:val="CharSClsNo"/>
        </w:rPr>
        <w:t>65</w:t>
      </w:r>
      <w:r>
        <w:t>.</w:t>
      </w:r>
      <w:r>
        <w:rPr>
          <w:b w:val="0"/>
        </w:rPr>
        <w:tab/>
      </w:r>
      <w:r>
        <w:t xml:space="preserve">Reviews of decisions of </w:t>
      </w:r>
      <w:r>
        <w:rPr>
          <w:szCs w:val="22"/>
        </w:rPr>
        <w:t>inspectors</w:t>
      </w:r>
      <w:bookmarkEnd w:id="899"/>
      <w:bookmarkEnd w:id="900"/>
    </w:p>
    <w:p>
      <w:pPr>
        <w:pStyle w:val="ySubsection"/>
      </w:pPr>
      <w:r>
        <w:tab/>
        <w:t>(1)</w:t>
      </w:r>
      <w:r>
        <w:tab/>
        <w:t xml:space="preserve">If an </w:t>
      </w:r>
      <w:r>
        <w:rPr>
          <w:szCs w:val="22"/>
        </w:rPr>
        <w:t>inspector</w:t>
      </w:r>
      <w:r>
        <w:t>, in conducting an inspection or having conducted an inspection —</w:t>
      </w:r>
    </w:p>
    <w:p>
      <w:pPr>
        <w:pStyle w:val="yIndenta"/>
      </w:pPr>
      <w:r>
        <w:tab/>
        <w:t>(a)</w:t>
      </w:r>
      <w:r>
        <w:tab/>
        <w:t>decides, under clause 38, to confirm or vary a provisional improvement notice; or</w:t>
      </w:r>
    </w:p>
    <w:p>
      <w:pPr>
        <w:pStyle w:val="yIndenta"/>
      </w:pPr>
      <w:r>
        <w:tab/>
        <w:t>(b)</w:t>
      </w:r>
      <w:r>
        <w:tab/>
        <w:t>decides, under clause 57, to take possession of plant, a substance or a thing at a workplace; or</w:t>
      </w:r>
    </w:p>
    <w:p>
      <w:pPr>
        <w:pStyle w:val="yIndenta"/>
      </w:pPr>
      <w:r>
        <w:tab/>
        <w:t>(c)</w:t>
      </w:r>
      <w:r>
        <w:tab/>
        <w:t>decides, under clause 58, to direct that a workplace, a part of a workplace, plant, a substance or a thing not be disturbed; or</w:t>
      </w:r>
    </w:p>
    <w:p>
      <w:pPr>
        <w:pStyle w:val="yIndenta"/>
      </w:pPr>
      <w:r>
        <w:tab/>
        <w:t>(d)</w:t>
      </w:r>
      <w:r>
        <w:tab/>
        <w:t>decides, under clause 59, to issue a prohibition notice; or</w:t>
      </w:r>
    </w:p>
    <w:p>
      <w:pPr>
        <w:pStyle w:val="yIndenta"/>
      </w:pPr>
      <w:r>
        <w:tab/>
        <w:t>(e)</w:t>
      </w:r>
      <w:r>
        <w:tab/>
        <w:t>decides, under clause 60, that the operator of a facility to whom a prohibition notice has been issued has not taken adequate action to remove the threat to safety and health that caused the notice to be issued; or</w:t>
      </w:r>
    </w:p>
    <w:p>
      <w:pPr>
        <w:pStyle w:val="yIndenta"/>
      </w:pPr>
      <w:r>
        <w:tab/>
        <w:t>(f)</w:t>
      </w:r>
      <w:r>
        <w:tab/>
        <w:t>decides, under clause 61,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The following persons may apply for a review of a decision, as is relevant to the case —</w:t>
      </w:r>
    </w:p>
    <w:p>
      <w:pPr>
        <w:pStyle w:val="yIndenta"/>
      </w:pPr>
      <w:r>
        <w:tab/>
        <w:t>(a)</w:t>
      </w:r>
      <w:r>
        <w:tab/>
        <w:t>the operator of the facility or any employer (other than the operator) who is affected by the decision;</w:t>
      </w:r>
    </w:p>
    <w:p>
      <w:pPr>
        <w:pStyle w:val="yIndenta"/>
      </w:pPr>
      <w:r>
        <w:tab/>
        <w:t>(b)</w:t>
      </w:r>
      <w:r>
        <w:tab/>
        <w:t>a person to whom a notice has been issued under clause 37(2) or 61(1);</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 xml:space="preserve">If an </w:t>
      </w:r>
      <w:r>
        <w:rPr>
          <w:szCs w:val="22"/>
        </w:rPr>
        <w:t>inspector</w:t>
      </w:r>
      <w:r>
        <w:t>, having conducted an inspection —</w:t>
      </w:r>
    </w:p>
    <w:p>
      <w:pPr>
        <w:pStyle w:val="yIndenta"/>
      </w:pPr>
      <w:r>
        <w:tab/>
        <w:t>(a)</w:t>
      </w:r>
      <w:r>
        <w:tab/>
        <w:t>decides under clause 38 to cancel a provisional improvement notice; or</w:t>
      </w:r>
    </w:p>
    <w:p>
      <w:pPr>
        <w:pStyle w:val="yIndenta"/>
      </w:pPr>
      <w:r>
        <w:tab/>
        <w:t>(b)</w:t>
      </w:r>
      <w:r>
        <w:tab/>
        <w:t>decides under clause 60 that the operator of a facility to whom a prohibition notice has been issued has taken adequate action to remove the threat to safety and health that caused the notice to be issued,</w:t>
      </w:r>
    </w:p>
    <w:p>
      <w:pPr>
        <w:pStyle w:val="ySubsection"/>
      </w:pPr>
      <w:r>
        <w:tab/>
      </w:r>
      <w:r>
        <w:tab/>
        <w:t>the following persons may apply in writing to the reviewing authority for a review of the decision, as is relevant to the case —</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spacing w:before="140"/>
      </w:pPr>
      <w:r>
        <w:tab/>
        <w:t>(4)</w:t>
      </w:r>
      <w:r>
        <w:tab/>
        <w:t>An application under subclause (2) or (3) must be made —</w:t>
      </w:r>
    </w:p>
    <w:p>
      <w:pPr>
        <w:pStyle w:val="yIndenta"/>
        <w:spacing w:before="60"/>
      </w:pPr>
      <w:r>
        <w:tab/>
        <w:t>(a)</w:t>
      </w:r>
      <w:r>
        <w:tab/>
        <w:t>not later than 7 days after the day on which the person applying received notice of the inspector’s decision; or</w:t>
      </w:r>
    </w:p>
    <w:p>
      <w:pPr>
        <w:pStyle w:val="yIndenta"/>
        <w:spacing w:before="60"/>
      </w:pPr>
      <w:r>
        <w:tab/>
        <w:t>(b)</w:t>
      </w:r>
      <w:r>
        <w:tab/>
        <w:t>within such further period as the reviewing authority may allow.</w:t>
      </w:r>
    </w:p>
    <w:p>
      <w:pPr>
        <w:pStyle w:val="ySubsection"/>
        <w:spacing w:before="140"/>
      </w:pPr>
      <w:r>
        <w:tab/>
        <w:t>(5)</w:t>
      </w:r>
      <w:r>
        <w:tab/>
        <w:t>A person, other than the operator of the facility concerned, who applies for a review of a decision must, as soon as is practicable, give a copy of the application to the operator.</w:t>
      </w:r>
    </w:p>
    <w:p>
      <w:pPr>
        <w:pStyle w:val="yPenstart"/>
      </w:pPr>
      <w:r>
        <w:tab/>
        <w:t>Penalty: a fine of $5 000.</w:t>
      </w:r>
    </w:p>
    <w:p>
      <w:pPr>
        <w:pStyle w:val="ySubsection"/>
        <w:keepNext/>
        <w:keepLines/>
        <w:spacing w:before="140"/>
      </w:pPr>
      <w:r>
        <w:tab/>
        <w:t>(6)</w:t>
      </w:r>
      <w:r>
        <w:tab/>
        <w:t>The reviewing authority is to give notice in writing of the decision on the reference and the reasons for the decision to —</w:t>
      </w:r>
    </w:p>
    <w:p>
      <w:pPr>
        <w:pStyle w:val="yIndenta"/>
        <w:spacing w:before="60"/>
      </w:pPr>
      <w:r>
        <w:tab/>
        <w:t>(a)</w:t>
      </w:r>
      <w:r>
        <w:tab/>
        <w:t>the person who referred the matter for review; and</w:t>
      </w:r>
    </w:p>
    <w:p>
      <w:pPr>
        <w:pStyle w:val="yIndenta"/>
        <w:spacing w:before="60"/>
      </w:pPr>
      <w:r>
        <w:tab/>
        <w:t>(b)</w:t>
      </w:r>
      <w:r>
        <w:tab/>
        <w:t>if that person is not the operator of the facility concerned, to the operator.</w:t>
      </w:r>
    </w:p>
    <w:p>
      <w:pPr>
        <w:pStyle w:val="ySubsection"/>
        <w:spacing w:before="140"/>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spacing w:before="140"/>
      </w:pPr>
      <w:r>
        <w:tab/>
        <w:t>(8)</w:t>
      </w:r>
      <w:r>
        <w:tab/>
        <w:t>If the decision to be reviewed is a decision under clause 61 to issue an improvement notice, the operation of the notice is suspended pending determination of the decision, except to the extent that the reviewing authority makes an order to the contrary.</w:t>
      </w:r>
    </w:p>
    <w:p>
      <w:pPr>
        <w:pStyle w:val="ySubsection"/>
        <w:spacing w:before="140"/>
      </w:pPr>
      <w:r>
        <w:tab/>
        <w:t>(9)</w:t>
      </w:r>
      <w:r>
        <w:tab/>
        <w:t xml:space="preserve">If the decision to be reviewed is a decision of an </w:t>
      </w:r>
      <w:r>
        <w:rPr>
          <w:szCs w:val="22"/>
        </w:rPr>
        <w:t>inspector</w:t>
      </w:r>
      <w:r>
        <w:t xml:space="preserve">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spacing w:before="140"/>
      </w:pPr>
      <w:r>
        <w:tab/>
        <w:t>(10)</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spacing w:before="100"/>
      </w:pPr>
      <w:r>
        <w:tab/>
        <w:t>[Clause 65 inserted: No. 13 of 2005 s. 47; amended: No. 42 of 2010 s. 170(6); No. 57 of 2011 s. 34.]</w:t>
      </w:r>
    </w:p>
    <w:p>
      <w:pPr>
        <w:pStyle w:val="yHeading5"/>
      </w:pPr>
      <w:bookmarkStart w:id="901" w:name="_Toc97628267"/>
      <w:bookmarkStart w:id="902" w:name="_Toc518476839"/>
      <w:r>
        <w:rPr>
          <w:rStyle w:val="CharSClsNo"/>
        </w:rPr>
        <w:t>66</w:t>
      </w:r>
      <w:r>
        <w:t>.</w:t>
      </w:r>
      <w:r>
        <w:rPr>
          <w:b w:val="0"/>
        </w:rPr>
        <w:tab/>
      </w:r>
      <w:r>
        <w:t>Powers of reviewing authority on review</w:t>
      </w:r>
      <w:bookmarkEnd w:id="901"/>
      <w:bookmarkEnd w:id="902"/>
    </w:p>
    <w:p>
      <w:pPr>
        <w:pStyle w:val="ySubsection"/>
      </w:pPr>
      <w:r>
        <w:tab/>
        <w:t>(1)</w:t>
      </w:r>
      <w:r>
        <w:tab/>
        <w:t>On a review of a decision under clause 65, the reviewing authority may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If —</w:t>
      </w:r>
    </w:p>
    <w:p>
      <w:pPr>
        <w:pStyle w:val="yIndenta"/>
      </w:pPr>
      <w:r>
        <w:tab/>
        <w:t>(a)</w:t>
      </w:r>
      <w:r>
        <w:tab/>
        <w:t>the decision being reviewed is a decision under clause 57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r>
        <w:tab/>
        <w:t>[Clause 66 inserted: No. 13 of 2005 s. 47.]</w:t>
      </w:r>
    </w:p>
    <w:p>
      <w:pPr>
        <w:pStyle w:val="yHeading3"/>
      </w:pPr>
      <w:bookmarkStart w:id="903" w:name="_Toc97286650"/>
      <w:bookmarkStart w:id="904" w:name="_Toc97286993"/>
      <w:bookmarkStart w:id="905" w:name="_Toc97628268"/>
      <w:bookmarkStart w:id="906" w:name="_Toc513638070"/>
      <w:bookmarkStart w:id="907" w:name="_Toc518370337"/>
      <w:bookmarkStart w:id="908" w:name="_Toc518370678"/>
      <w:bookmarkStart w:id="909" w:name="_Toc518371019"/>
      <w:bookmarkStart w:id="910" w:name="_Toc518476840"/>
      <w:r>
        <w:rPr>
          <w:rStyle w:val="CharSDivNo"/>
        </w:rPr>
        <w:t>Division 5</w:t>
      </w:r>
      <w:r>
        <w:rPr>
          <w:b w:val="0"/>
        </w:rPr>
        <w:t> — </w:t>
      </w:r>
      <w:r>
        <w:rPr>
          <w:rStyle w:val="CharSDivText"/>
        </w:rPr>
        <w:t>Referrals to the Tribunal</w:t>
      </w:r>
      <w:bookmarkEnd w:id="903"/>
      <w:bookmarkEnd w:id="904"/>
      <w:bookmarkEnd w:id="905"/>
      <w:bookmarkEnd w:id="906"/>
      <w:bookmarkEnd w:id="907"/>
      <w:bookmarkEnd w:id="908"/>
      <w:bookmarkEnd w:id="909"/>
      <w:bookmarkEnd w:id="910"/>
    </w:p>
    <w:p>
      <w:pPr>
        <w:pStyle w:val="yFootnoteheading"/>
      </w:pPr>
      <w:r>
        <w:tab/>
        <w:t>[Heading inserted: No. 13 of 2005 s. 47.]</w:t>
      </w:r>
    </w:p>
    <w:p>
      <w:pPr>
        <w:pStyle w:val="yHeading5"/>
      </w:pPr>
      <w:bookmarkStart w:id="911" w:name="_Toc97628269"/>
      <w:bookmarkStart w:id="912" w:name="_Toc518476841"/>
      <w:r>
        <w:rPr>
          <w:rStyle w:val="CharSClsNo"/>
        </w:rPr>
        <w:t>67</w:t>
      </w:r>
      <w:r>
        <w:t>.</w:t>
      </w:r>
      <w:r>
        <w:rPr>
          <w:b w:val="0"/>
        </w:rPr>
        <w:tab/>
      </w:r>
      <w:r>
        <w:rPr>
          <w:bCs/>
        </w:rPr>
        <w:t>Decision may be referred to Tribunal</w:t>
      </w:r>
      <w:bookmarkEnd w:id="911"/>
      <w:bookmarkEnd w:id="912"/>
    </w:p>
    <w:p>
      <w:pPr>
        <w:pStyle w:val="ySubsection"/>
      </w:pPr>
      <w:r>
        <w:tab/>
        <w:t>(1)</w:t>
      </w:r>
      <w:r>
        <w:tab/>
        <w:t>If a person given notice of a decision under clause 22(3)(b) or 65(6) is not satisfied with the reviewing authority’s decision under that section, the person may refer the decision to the Tribunal for further review.</w:t>
      </w:r>
    </w:p>
    <w:p>
      <w:pPr>
        <w:pStyle w:val="ySubsection"/>
        <w:keepNext/>
        <w:keepLines/>
      </w:pPr>
      <w:r>
        <w:tab/>
        <w:t>(2)</w:t>
      </w:r>
      <w:r>
        <w:tab/>
        <w:t>A reference under subclause (1) must be made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facility concerned, who refers a matter for review under this clause must, as soon as is practicable, give a copy of the duly completed prescribed form to the operator.</w:t>
      </w:r>
    </w:p>
    <w:p>
      <w:pPr>
        <w:pStyle w:val="yPenstart"/>
      </w:pPr>
      <w:r>
        <w:tab/>
        <w:t>Penalty for an offence under subclause (3): a fine of $5 000.</w:t>
      </w:r>
    </w:p>
    <w:p>
      <w:pPr>
        <w:pStyle w:val="yFootnotesection"/>
      </w:pPr>
      <w:r>
        <w:tab/>
        <w:t>[Clause 67 inserted: No. 13 of 2005 s. 47; amended: No. 42 of 2010 s. 170(4).]</w:t>
      </w:r>
    </w:p>
    <w:p>
      <w:pPr>
        <w:pStyle w:val="yHeading5"/>
      </w:pPr>
      <w:bookmarkStart w:id="913" w:name="_Toc97628270"/>
      <w:bookmarkStart w:id="914" w:name="_Toc518476842"/>
      <w:r>
        <w:rPr>
          <w:rStyle w:val="CharSClsNo"/>
        </w:rPr>
        <w:t>68</w:t>
      </w:r>
      <w:r>
        <w:t>.</w:t>
      </w:r>
      <w:r>
        <w:rPr>
          <w:b w:val="0"/>
        </w:rPr>
        <w:tab/>
      </w:r>
      <w:r>
        <w:t>Determination by Tribunal</w:t>
      </w:r>
      <w:bookmarkEnd w:id="913"/>
      <w:bookmarkEnd w:id="914"/>
    </w:p>
    <w:p>
      <w:pPr>
        <w:pStyle w:val="ySubsection"/>
      </w:pPr>
      <w:r>
        <w:tab/>
        <w:t>(1)</w:t>
      </w:r>
      <w:r>
        <w:tab/>
        <w:t>On a reference under clause 67, the Tribunal is to inquire into the circumstances relating to the decision, and may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A review under this clause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The Tribunal is to give notice in writing of its decision on the reference and the reasons for the decision to —</w:t>
      </w:r>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Footnotesection"/>
      </w:pPr>
      <w:r>
        <w:tab/>
        <w:t>[Clause 68 inserted: No. 13 of 2005 s. 47.]</w:t>
      </w:r>
    </w:p>
    <w:p>
      <w:pPr>
        <w:pStyle w:val="yHeading5"/>
      </w:pPr>
      <w:bookmarkStart w:id="915" w:name="_Toc97628271"/>
      <w:bookmarkStart w:id="916" w:name="_Toc518476843"/>
      <w:r>
        <w:rPr>
          <w:rStyle w:val="CharSClsNo"/>
        </w:rPr>
        <w:t>69</w:t>
      </w:r>
      <w:r>
        <w:t>.</w:t>
      </w:r>
      <w:r>
        <w:rPr>
          <w:b w:val="0"/>
        </w:rPr>
        <w:tab/>
      </w:r>
      <w:r>
        <w:t>Effect of pending review by Tribunal</w:t>
      </w:r>
      <w:bookmarkEnd w:id="915"/>
      <w:bookmarkEnd w:id="916"/>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61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r>
        <w:tab/>
        <w:t>[Clause 69 inserted: No. 13 of 2005 s. 47.]</w:t>
      </w:r>
    </w:p>
    <w:p>
      <w:pPr>
        <w:pStyle w:val="yHeading5"/>
      </w:pPr>
      <w:bookmarkStart w:id="917" w:name="_Toc97628272"/>
      <w:bookmarkStart w:id="918" w:name="_Toc518476844"/>
      <w:r>
        <w:rPr>
          <w:rStyle w:val="CharSClsNo"/>
        </w:rPr>
        <w:t>70</w:t>
      </w:r>
      <w:r>
        <w:t>.</w:t>
      </w:r>
      <w:r>
        <w:rPr>
          <w:b w:val="0"/>
        </w:rPr>
        <w:tab/>
      </w:r>
      <w:r>
        <w:t>Jurisdiction of Tribunal</w:t>
      </w:r>
      <w:bookmarkEnd w:id="917"/>
      <w:bookmarkEnd w:id="918"/>
    </w:p>
    <w:p>
      <w:pPr>
        <w:pStyle w:val="ySubsection"/>
      </w:pPr>
      <w:r>
        <w:tab/>
        <w:t>(1)</w:t>
      </w:r>
      <w:r>
        <w:tab/>
        <w:t>This clause applies where —</w:t>
      </w:r>
    </w:p>
    <w:p>
      <w:pPr>
        <w:pStyle w:val="yIndenta"/>
      </w:pPr>
      <w:r>
        <w:tab/>
        <w:t>(a)</w:t>
      </w:r>
      <w:r>
        <w:tab/>
        <w:t>under clause 67 a matter is referred to the Tribunal; or</w:t>
      </w:r>
    </w:p>
    <w:p>
      <w:pPr>
        <w:pStyle w:val="yIndenta"/>
      </w:pPr>
      <w:r>
        <w:tab/>
        <w:t>(b)</w:t>
      </w:r>
      <w:r>
        <w:tab/>
        <w:t>under clause 31 an application is made to the Tribunal.</w:t>
      </w:r>
    </w:p>
    <w:p>
      <w:pPr>
        <w:pStyle w:val="ySubsection"/>
      </w:pPr>
      <w:r>
        <w:tab/>
        <w:t>(2)</w:t>
      </w:r>
      <w:r>
        <w:tab/>
        <w:t>Where this clause applies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as if it were —</w:t>
      </w:r>
    </w:p>
    <w:p>
      <w:pPr>
        <w:pStyle w:val="yIndenta"/>
      </w:pPr>
      <w:r>
        <w:tab/>
        <w:t>(c)</w:t>
      </w:r>
      <w:r>
        <w:tab/>
        <w:t xml:space="preserve">a matter in respect of which jurisdiction is conferred on the Tribunal by Part VIB of the </w:t>
      </w:r>
      <w:r>
        <w:rPr>
          <w:i/>
        </w:rPr>
        <w:t xml:space="preserve">Occupational </w:t>
      </w:r>
      <w:r>
        <w:rPr>
          <w:rFonts w:ascii="Times" w:hAnsi="Times"/>
          <w:i/>
        </w:rPr>
        <w:t>Safety and</w:t>
      </w:r>
      <w:r>
        <w:rPr>
          <w:i/>
        </w:rPr>
        <w:t xml:space="preserve"> Health Act 1984</w:t>
      </w:r>
      <w:r>
        <w:t>; or</w:t>
      </w:r>
    </w:p>
    <w:p>
      <w:pPr>
        <w:pStyle w:val="yIndenta"/>
      </w:pPr>
      <w:r>
        <w:tab/>
        <w:t>(d)</w:t>
      </w:r>
      <w:r>
        <w:tab/>
        <w:t>a determination made for the purposes of that Part.</w:t>
      </w:r>
    </w:p>
    <w:p>
      <w:pPr>
        <w:pStyle w:val="ySubsection"/>
      </w:pPr>
      <w:r>
        <w:tab/>
        <w:t>(3)</w:t>
      </w:r>
      <w:r>
        <w:tab/>
        <w:t>The provisions of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67 in relation to a decision made under clause 22.</w:t>
      </w:r>
    </w:p>
    <w:p>
      <w:pPr>
        <w:pStyle w:val="yFootnotesection"/>
      </w:pPr>
      <w:r>
        <w:tab/>
        <w:t>[Clause 70 inserted: No. 13 of 2005 s. 47.]</w:t>
      </w:r>
    </w:p>
    <w:p>
      <w:pPr>
        <w:pStyle w:val="yHeading3"/>
        <w:keepNext w:val="0"/>
        <w:pageBreakBefore/>
        <w:spacing w:before="0"/>
      </w:pPr>
      <w:bookmarkStart w:id="919" w:name="_Toc97286655"/>
      <w:bookmarkStart w:id="920" w:name="_Toc97286998"/>
      <w:bookmarkStart w:id="921" w:name="_Toc97628273"/>
      <w:bookmarkStart w:id="922" w:name="_Toc513638075"/>
      <w:bookmarkStart w:id="923" w:name="_Toc518370342"/>
      <w:bookmarkStart w:id="924" w:name="_Toc518370683"/>
      <w:bookmarkStart w:id="925" w:name="_Toc518371024"/>
      <w:bookmarkStart w:id="926" w:name="_Toc518476845"/>
      <w:r>
        <w:rPr>
          <w:rStyle w:val="CharSDivNo"/>
        </w:rPr>
        <w:t>Division 6</w:t>
      </w:r>
      <w:r>
        <w:rPr>
          <w:b w:val="0"/>
        </w:rPr>
        <w:t> — </w:t>
      </w:r>
      <w:r>
        <w:rPr>
          <w:rStyle w:val="CharSDivText"/>
        </w:rPr>
        <w:t>General</w:t>
      </w:r>
      <w:bookmarkEnd w:id="919"/>
      <w:bookmarkEnd w:id="920"/>
      <w:bookmarkEnd w:id="921"/>
      <w:bookmarkEnd w:id="922"/>
      <w:bookmarkEnd w:id="923"/>
      <w:bookmarkEnd w:id="924"/>
      <w:bookmarkEnd w:id="925"/>
      <w:bookmarkEnd w:id="926"/>
    </w:p>
    <w:p>
      <w:pPr>
        <w:pStyle w:val="yFootnoteheading"/>
      </w:pPr>
      <w:r>
        <w:tab/>
        <w:t>[Heading inserted: No. 13 of 2005 s. 47.]</w:t>
      </w:r>
    </w:p>
    <w:p>
      <w:pPr>
        <w:pStyle w:val="yHeading5"/>
      </w:pPr>
      <w:bookmarkStart w:id="927" w:name="_Toc97628274"/>
      <w:bookmarkStart w:id="928" w:name="_Toc518476846"/>
      <w:r>
        <w:rPr>
          <w:rStyle w:val="CharSClsNo"/>
        </w:rPr>
        <w:t>71</w:t>
      </w:r>
      <w:r>
        <w:t>.</w:t>
      </w:r>
      <w:r>
        <w:rPr>
          <w:b w:val="0"/>
        </w:rPr>
        <w:tab/>
      </w:r>
      <w:r>
        <w:t>Notifying and reporting accidents and dangerous occurrences</w:t>
      </w:r>
      <w:bookmarkEnd w:id="927"/>
      <w:bookmarkEnd w:id="928"/>
    </w:p>
    <w:p>
      <w:pPr>
        <w:pStyle w:val="ySubsection"/>
      </w:pPr>
      <w:r>
        <w:tab/>
        <w:t>(1)</w:t>
      </w:r>
      <w:r>
        <w:tab/>
        <w:t>If, at or near a facility, there is —</w:t>
      </w:r>
    </w:p>
    <w:p>
      <w:pPr>
        <w:pStyle w:val="yIndenta"/>
      </w:pPr>
      <w:r>
        <w:tab/>
        <w:t>(a)</w:t>
      </w:r>
      <w:r>
        <w:tab/>
        <w:t>an accident that causes the death of, or serious personal injury to, any person; or</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 xml:space="preserve">the operator must, in accordance with the regulations, give the </w:t>
      </w:r>
      <w:r>
        <w:rPr>
          <w:szCs w:val="22"/>
        </w:rPr>
        <w:t>Minister</w:t>
      </w:r>
      <w:r>
        <w:t xml:space="preserve"> notice of, and a report about, the accident or dangerous occurrence.</w:t>
      </w:r>
    </w:p>
    <w:p>
      <w:pPr>
        <w:pStyle w:val="yPenstart"/>
      </w:pPr>
      <w:r>
        <w:tab/>
        <w:t>Penalty: a fine of $5 000.</w:t>
      </w:r>
    </w:p>
    <w:p>
      <w:pPr>
        <w:pStyle w:val="ySubsection"/>
      </w:pPr>
      <w:r>
        <w:tab/>
        <w:t>(2)</w:t>
      </w:r>
      <w:r>
        <w:tab/>
        <w:t>Regulations made for the purposes of subclause (1) (other than regulations made for the purpose of subclause (1)(b)) may prescribe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keepNext/>
        <w:keepLines/>
      </w:pPr>
      <w:r>
        <w:tab/>
        <w:t>(3)</w:t>
      </w:r>
      <w:r>
        <w:tab/>
        <w:t>Subclause (2) does not limit regulations that may be made for the purposes of subclause (1).</w:t>
      </w:r>
    </w:p>
    <w:p>
      <w:pPr>
        <w:pStyle w:val="yFootnotesection"/>
      </w:pPr>
      <w:r>
        <w:tab/>
        <w:t>[Clause 71 inserted: No. 13 of 2005 s. 47; amended: No. 42 of 2010 s. 170(6); No. 57 of 2011 s. 35.]</w:t>
      </w:r>
    </w:p>
    <w:p>
      <w:pPr>
        <w:pStyle w:val="yHeading5"/>
      </w:pPr>
      <w:bookmarkStart w:id="929" w:name="_Toc97628275"/>
      <w:bookmarkStart w:id="930" w:name="_Toc518476847"/>
      <w:r>
        <w:rPr>
          <w:rStyle w:val="CharSClsNo"/>
        </w:rPr>
        <w:t>72</w:t>
      </w:r>
      <w:r>
        <w:t>.</w:t>
      </w:r>
      <w:r>
        <w:rPr>
          <w:b w:val="0"/>
        </w:rPr>
        <w:tab/>
      </w:r>
      <w:r>
        <w:t>Records of accidents and dangerous occurrences to be kept</w:t>
      </w:r>
      <w:bookmarkEnd w:id="929"/>
      <w:bookmarkEnd w:id="930"/>
    </w:p>
    <w:p>
      <w:pPr>
        <w:pStyle w:val="ySubsection"/>
      </w:pPr>
      <w:r>
        <w:tab/>
        <w:t>(1)</w:t>
      </w:r>
      <w:r>
        <w:tab/>
        <w:t xml:space="preserve">The operator of a facility must maintain, in accordance with the regulations, a record of each accident or dangerous occurrence in respect of which the operator is required by clause 71 to notify the </w:t>
      </w:r>
      <w:r>
        <w:rPr>
          <w:szCs w:val="22"/>
        </w:rPr>
        <w:t>Minister</w:t>
      </w:r>
      <w:r>
        <w:t>.</w:t>
      </w:r>
    </w:p>
    <w:p>
      <w:pPr>
        <w:pStyle w:val="ySubsection"/>
      </w:pPr>
      <w:r>
        <w:tab/>
        <w:t>(2)</w:t>
      </w:r>
      <w:r>
        <w:tab/>
        <w:t>Regulations made for the purposes of subclause (1) may prescribe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keepNext/>
      </w:pPr>
      <w:r>
        <w:tab/>
        <w:t>(3)</w:t>
      </w:r>
      <w:r>
        <w:tab/>
        <w:t>Subclause (2) does not limit regulations that may be made for the purposes of subclause (1).</w:t>
      </w:r>
    </w:p>
    <w:p>
      <w:pPr>
        <w:pStyle w:val="yFootnotesection"/>
      </w:pPr>
      <w:r>
        <w:tab/>
        <w:t>[Clause 72 inserted: No. 13 of 2005 s. 47; amended: No. 42 of 2010 s. 170(5); No. 57 of 2011 s. 35.]</w:t>
      </w:r>
    </w:p>
    <w:p>
      <w:pPr>
        <w:pStyle w:val="yHeading5"/>
        <w:spacing w:before="180"/>
      </w:pPr>
      <w:bookmarkStart w:id="931" w:name="_Toc97628276"/>
      <w:bookmarkStart w:id="932" w:name="_Toc518476848"/>
      <w:r>
        <w:rPr>
          <w:rStyle w:val="CharSClsNo"/>
        </w:rPr>
        <w:t>73</w:t>
      </w:r>
      <w:r>
        <w:rPr>
          <w:bCs/>
        </w:rPr>
        <w:t>.</w:t>
      </w:r>
      <w:r>
        <w:rPr>
          <w:b w:val="0"/>
          <w:bCs/>
        </w:rPr>
        <w:tab/>
      </w:r>
      <w:r>
        <w:rPr>
          <w:bCs/>
        </w:rPr>
        <w:t>Codes</w:t>
      </w:r>
      <w:r>
        <w:t xml:space="preserve"> of practice</w:t>
      </w:r>
      <w:bookmarkEnd w:id="931"/>
      <w:bookmarkEnd w:id="932"/>
    </w:p>
    <w:p>
      <w:pPr>
        <w:pStyle w:val="ySubsection"/>
      </w:pPr>
      <w:r>
        <w:tab/>
        <w:t>(1)</w:t>
      </w:r>
      <w:r>
        <w:tab/>
        <w:t>The regulations may prescribe codes of practice for the purpose of providing practical guidance to operators of facilities and employers (other than operators) of members of the workforce at facilities.</w:t>
      </w:r>
    </w:p>
    <w:p>
      <w:pPr>
        <w:pStyle w:val="ySubsection"/>
      </w:pPr>
      <w:r>
        <w:tab/>
        <w:t>(2)</w:t>
      </w:r>
      <w:r>
        <w:tab/>
        <w:t>A person is not liable in any civil or criminal proceedings for contravening a code of practice.</w:t>
      </w:r>
    </w:p>
    <w:p>
      <w:pPr>
        <w:pStyle w:val="yFootnotesection"/>
      </w:pPr>
      <w:r>
        <w:tab/>
        <w:t>[Clause 73 inserted: No. 13 of 2005 s. 47.]</w:t>
      </w:r>
    </w:p>
    <w:p>
      <w:pPr>
        <w:pStyle w:val="yHeading5"/>
        <w:spacing w:before="180"/>
      </w:pPr>
      <w:bookmarkStart w:id="933" w:name="_Toc97628277"/>
      <w:bookmarkStart w:id="934" w:name="_Toc518476849"/>
      <w:r>
        <w:rPr>
          <w:rStyle w:val="CharSClsNo"/>
        </w:rPr>
        <w:t>74</w:t>
      </w:r>
      <w:r>
        <w:t>.</w:t>
      </w:r>
      <w:r>
        <w:rPr>
          <w:b w:val="0"/>
        </w:rPr>
        <w:tab/>
      </w:r>
      <w:r>
        <w:t>Use of codes of practice in proceedings</w:t>
      </w:r>
      <w:bookmarkEnd w:id="933"/>
      <w:bookmarkEnd w:id="934"/>
    </w:p>
    <w:p>
      <w:pPr>
        <w:pStyle w:val="ySubsection"/>
        <w:spacing w:before="120"/>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ySubsection"/>
        <w:spacing w:before="120"/>
      </w:pPr>
      <w:r>
        <w:tab/>
        <w:t>(2)</w:t>
      </w:r>
      <w:r>
        <w:tab/>
        <w:t>The code of practice is admissible in evidence in those proceedings.</w:t>
      </w:r>
    </w:p>
    <w:p>
      <w:pPr>
        <w:pStyle w:val="ySubsection"/>
        <w:keepNext/>
        <w:keepLines/>
        <w:spacing w:before="120"/>
      </w:pPr>
      <w:r>
        <w:tab/>
        <w:t>(3)</w:t>
      </w:r>
      <w:r>
        <w:tab/>
        <w:t>If the court is satisfied, in relation to any matter which it is necessary for the prosecution to prove in order to establish the alleged contravention, that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spacing w:before="120"/>
      </w:pPr>
      <w:r>
        <w:tab/>
      </w:r>
      <w:r>
        <w:tab/>
        <w:t>that matter is treated as proved unless the court is satisfied that in respect of that matter the person complied with that provision of the listed OSH law otherwise than by complying with the code of practice.</w:t>
      </w:r>
    </w:p>
    <w:p>
      <w:pPr>
        <w:pStyle w:val="yFootnotesection"/>
      </w:pPr>
      <w:r>
        <w:tab/>
        <w:t>[Clause 74 inserted: No. 13 of 2005 s. 47.]</w:t>
      </w:r>
    </w:p>
    <w:p>
      <w:pPr>
        <w:pStyle w:val="yHeading5"/>
        <w:spacing w:before="180"/>
      </w:pPr>
      <w:bookmarkStart w:id="935" w:name="_Toc97628278"/>
      <w:bookmarkStart w:id="936" w:name="_Toc518476850"/>
      <w:r>
        <w:rPr>
          <w:rStyle w:val="CharSClsNo"/>
        </w:rPr>
        <w:t>75</w:t>
      </w:r>
      <w:r>
        <w:t>.</w:t>
      </w:r>
      <w:r>
        <w:rPr>
          <w:b w:val="0"/>
        </w:rPr>
        <w:tab/>
      </w:r>
      <w:r>
        <w:t>Interference etc. with equipment etc.</w:t>
      </w:r>
      <w:bookmarkEnd w:id="935"/>
      <w:bookmarkEnd w:id="936"/>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at a facility if the person knew (or ought reasonably to have known) that the equipment or device was protective equipment or a safety device.</w:t>
      </w:r>
    </w:p>
    <w:p>
      <w:pPr>
        <w:pStyle w:val="yPenstart"/>
      </w:pPr>
      <w:r>
        <w:tab/>
        <w:t>Penalty: a fine of $3 300 or imprisonment for 6 months or both.</w:t>
      </w:r>
    </w:p>
    <w:p>
      <w:pPr>
        <w:pStyle w:val="yFootnotesection"/>
      </w:pPr>
      <w:r>
        <w:tab/>
        <w:t>[Clause 75 inserted: No. 13 of 2005 s. 47; amended: No. 42 of 2010 s. 170(6).]</w:t>
      </w:r>
    </w:p>
    <w:p>
      <w:pPr>
        <w:pStyle w:val="yHeading5"/>
      </w:pPr>
      <w:bookmarkStart w:id="937" w:name="_Toc97628279"/>
      <w:bookmarkStart w:id="938" w:name="_Toc518476851"/>
      <w:r>
        <w:rPr>
          <w:rStyle w:val="CharSClsNo"/>
        </w:rPr>
        <w:t>76</w:t>
      </w:r>
      <w:r>
        <w:t>.</w:t>
      </w:r>
      <w:r>
        <w:rPr>
          <w:b w:val="0"/>
        </w:rPr>
        <w:tab/>
      </w:r>
      <w:r>
        <w:t>No charges to be levied on members of workforce</w:t>
      </w:r>
      <w:bookmarkEnd w:id="937"/>
      <w:bookmarkEnd w:id="938"/>
    </w:p>
    <w:p>
      <w:pPr>
        <w:pStyle w:val="ySubsection"/>
      </w:pPr>
      <w:r>
        <w:tab/>
      </w:r>
      <w:r>
        <w:tab/>
        <w:t>The operator of a facility or an employer (other than the operator) of members of the workforce at a facility must not levy, or permit to be levied, on a member of the workforce any charge in respect of anything done or provided in accordance with a listed OSH law in order to ensure the occupational safety and health of persons at or near the facility.</w:t>
      </w:r>
    </w:p>
    <w:p>
      <w:pPr>
        <w:pStyle w:val="yPenstart"/>
      </w:pPr>
      <w:r>
        <w:tab/>
        <w:t>Penalty: a fine of $27 500.</w:t>
      </w:r>
    </w:p>
    <w:p>
      <w:pPr>
        <w:pStyle w:val="yFootnotesection"/>
      </w:pPr>
      <w:r>
        <w:tab/>
        <w:t>[Clause 76 inserted: No. 13 of 2005 s. 47; amended: No. 42 of 2010 s. 170(6).]</w:t>
      </w:r>
    </w:p>
    <w:p>
      <w:pPr>
        <w:pStyle w:val="yHeading5"/>
      </w:pPr>
      <w:bookmarkStart w:id="939" w:name="_Toc97628280"/>
      <w:bookmarkStart w:id="940" w:name="_Toc518476852"/>
      <w:r>
        <w:rPr>
          <w:rStyle w:val="CharSClsNo"/>
        </w:rPr>
        <w:t>77</w:t>
      </w:r>
      <w:r>
        <w:t>.</w:t>
      </w:r>
      <w:r>
        <w:rPr>
          <w:b w:val="0"/>
        </w:rPr>
        <w:tab/>
      </w:r>
      <w:r>
        <w:t>Victimisation</w:t>
      </w:r>
      <w:bookmarkEnd w:id="939"/>
      <w:bookmarkEnd w:id="940"/>
    </w:p>
    <w:p>
      <w:pPr>
        <w:pStyle w:val="ySubsection"/>
      </w:pPr>
      <w:r>
        <w:tab/>
        <w:t>(1)</w:t>
      </w:r>
      <w:r>
        <w:tab/>
        <w:t>An employer (whether the operator or another person) must not —</w:t>
      </w:r>
    </w:p>
    <w:p>
      <w:pPr>
        <w:pStyle w:val="yIndenta"/>
      </w:pPr>
      <w:r>
        <w:tab/>
        <w:t>(a)</w:t>
      </w:r>
      <w:r>
        <w:tab/>
        <w:t>dismiss an employee; or</w:t>
      </w:r>
    </w:p>
    <w:p>
      <w:pPr>
        <w:pStyle w:val="yIndenta"/>
      </w:pPr>
      <w:r>
        <w:tab/>
        <w:t>(b)</w:t>
      </w:r>
      <w:r>
        <w:tab/>
        <w:t>perform an act that results in injury to an employee in his or her employment; or</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spacing w:before="120"/>
      </w:pPr>
      <w:r>
        <w:tab/>
      </w:r>
      <w:r>
        <w:tab/>
        <w:t>because the employee —</w:t>
      </w:r>
    </w:p>
    <w:p>
      <w:pPr>
        <w:pStyle w:val="yIndenta"/>
      </w:pPr>
      <w:r>
        <w:tab/>
        <w:t>(e)</w:t>
      </w:r>
      <w:r>
        <w:tab/>
        <w:t>has complained or proposes to complain about a matter concerning the safety or health of employees at work; or</w:t>
      </w:r>
    </w:p>
    <w:p>
      <w:pPr>
        <w:pStyle w:val="yIndenta"/>
      </w:pPr>
      <w:r>
        <w:tab/>
        <w:t>(f)</w:t>
      </w:r>
      <w:r>
        <w:tab/>
        <w:t>has assisted or proposes to assist, by giving information or otherwise, the conduct of an inspection; or</w:t>
      </w:r>
    </w:p>
    <w:p>
      <w:pPr>
        <w:pStyle w:val="yIndenta"/>
      </w:pPr>
      <w:r>
        <w:tab/>
        <w:t>(g)</w:t>
      </w:r>
      <w:r>
        <w:tab/>
        <w:t>has ceased, or proposes to cease, to perform work, in accordance with a direction by a safety and health representative under clause 43(1)(b) or (3)(c), and the cessation or proposed cessation does not continue after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 xml:space="preserve">an </w:t>
      </w:r>
      <w:r>
        <w:rPr>
          <w:szCs w:val="22"/>
        </w:rPr>
        <w:t>inspector</w:t>
      </w:r>
      <w:r>
        <w:t xml:space="preserve"> has, under clause 43(5), made a decision that has the effect that the employee should perform the work.</w:t>
      </w:r>
    </w:p>
    <w:p>
      <w:pPr>
        <w:pStyle w:val="yPenstart"/>
      </w:pPr>
      <w:r>
        <w:tab/>
        <w:t>Penalty: a fine of $27 500.</w:t>
      </w:r>
    </w:p>
    <w:p>
      <w:pPr>
        <w:pStyle w:val="ySubsection"/>
        <w:spacing w:before="120"/>
      </w:pPr>
      <w:r>
        <w:tab/>
        <w:t>(2)</w:t>
      </w:r>
      <w:r>
        <w:tab/>
        <w:t>In proceedings for an offence against subclause (1), if all the relevant facts and circumstances, other than the reason for an action alleged in the charge, are proved, the accused has the onus of establishing that the action was not taken for that reason.</w:t>
      </w:r>
    </w:p>
    <w:p>
      <w:pPr>
        <w:pStyle w:val="yFootnotesection"/>
        <w:spacing w:before="100"/>
      </w:pPr>
      <w:r>
        <w:tab/>
        <w:t>[Clause 77 inserted: No. 13 of 2005 s. 47; amended: No. 42 of 2010 s. 170(6)</w:t>
      </w:r>
      <w:r>
        <w:rPr>
          <w:spacing w:val="-4"/>
        </w:rPr>
        <w:t>; No. 47 of 2011 s.</w:t>
      </w:r>
      <w:r>
        <w:t> 15; No. 57 of 2011 s. 34.]</w:t>
      </w:r>
    </w:p>
    <w:p>
      <w:pPr>
        <w:pStyle w:val="yHeading5"/>
        <w:spacing w:before="180"/>
      </w:pPr>
      <w:bookmarkStart w:id="941" w:name="_Toc97628281"/>
      <w:bookmarkStart w:id="942" w:name="_Toc518476853"/>
      <w:r>
        <w:rPr>
          <w:rStyle w:val="CharSClsNo"/>
        </w:rPr>
        <w:t>78</w:t>
      </w:r>
      <w:r>
        <w:t>.</w:t>
      </w:r>
      <w:r>
        <w:rPr>
          <w:b w:val="0"/>
        </w:rPr>
        <w:tab/>
      </w:r>
      <w:r>
        <w:t>Institution of prosecutions</w:t>
      </w:r>
      <w:bookmarkEnd w:id="941"/>
      <w:bookmarkEnd w:id="942"/>
    </w:p>
    <w:p>
      <w:pPr>
        <w:pStyle w:val="ySubsection"/>
      </w:pPr>
      <w:r>
        <w:tab/>
        <w:t>(1)</w:t>
      </w:r>
      <w:r>
        <w:tab/>
        <w:t>Proceedings for an offence against a listed OSH law may be instituted by an inspector, but an inspector is not to be personally responsible for any costs incurred by or awarded against the inspector in connection with any proceeding for an offence against a listed OSH law.</w:t>
      </w:r>
    </w:p>
    <w:p>
      <w:pPr>
        <w:pStyle w:val="ySubsection"/>
        <w:spacing w:before="120"/>
      </w:pPr>
      <w:r>
        <w:tab/>
        <w:t>(2)</w:t>
      </w:r>
      <w:r>
        <w:tab/>
        <w:t xml:space="preserve">A safety and health representative for a designated work group may request </w:t>
      </w:r>
      <w:r>
        <w:rPr>
          <w:szCs w:val="22"/>
        </w:rPr>
        <w:t>an inspector</w:t>
      </w:r>
      <w:r>
        <w:t xml:space="preserve"> to institute proceedings for an offence against a listed OSH law in relation to the occurrence of an act or omission if —</w:t>
      </w:r>
    </w:p>
    <w:p>
      <w:pPr>
        <w:pStyle w:val="yIndenta"/>
        <w:spacing w:before="60"/>
      </w:pPr>
      <w:r>
        <w:tab/>
        <w:t>(a)</w:t>
      </w:r>
      <w:r>
        <w:tab/>
        <w:t>a period of 6 months has elapsed since the act or omission occurred; and</w:t>
      </w:r>
    </w:p>
    <w:p>
      <w:pPr>
        <w:pStyle w:val="yIndenta"/>
      </w:pPr>
      <w:r>
        <w:tab/>
        <w:t>(b)</w:t>
      </w:r>
      <w:r>
        <w:tab/>
        <w:t>the safety and health representative considers that the occurrence of the act or omission constitutes an offence against a listed OSH law; and</w:t>
      </w:r>
    </w:p>
    <w:p>
      <w:pPr>
        <w:pStyle w:val="yIndenta"/>
      </w:pPr>
      <w:r>
        <w:tab/>
        <w:t>(c)</w:t>
      </w:r>
      <w:r>
        <w:tab/>
        <w:t>proceedings in respect of the offence have not been instituted.</w:t>
      </w:r>
    </w:p>
    <w:p>
      <w:pPr>
        <w:pStyle w:val="ySubsection"/>
        <w:keepNext/>
      </w:pPr>
      <w:r>
        <w:tab/>
        <w:t>(3)</w:t>
      </w:r>
      <w:r>
        <w:tab/>
        <w:t xml:space="preserve">A workforce representative in relation to a designated work group may request </w:t>
      </w:r>
      <w:r>
        <w:rPr>
          <w:szCs w:val="22"/>
        </w:rPr>
        <w:t>an inspector</w:t>
      </w:r>
      <w:r>
        <w:t xml:space="preserve"> to institute proceedings for an offence against a listed OSH law in relation to the occurrence of an act or omission if —</w:t>
      </w:r>
    </w:p>
    <w:p>
      <w:pPr>
        <w:pStyle w:val="yIndenta"/>
      </w:pPr>
      <w:r>
        <w:tab/>
        <w:t>(a)</w:t>
      </w:r>
      <w:r>
        <w:tab/>
        <w:t>a period of 6 months has elapsed since the act or omission occurred; and</w:t>
      </w:r>
    </w:p>
    <w:p>
      <w:pPr>
        <w:pStyle w:val="yIndenta"/>
      </w:pPr>
      <w:r>
        <w:tab/>
        <w:t>(b)</w:t>
      </w:r>
      <w:r>
        <w:tab/>
        <w:t>the workforce representative considers that the occurrence of the act or omission constitutes an offence against a listed OSH law; and</w:t>
      </w:r>
    </w:p>
    <w:p>
      <w:pPr>
        <w:pStyle w:val="yIndenta"/>
      </w:pPr>
      <w:r>
        <w:tab/>
        <w:t>(c)</w:t>
      </w:r>
      <w:r>
        <w:tab/>
        <w:t>proceedings in respect of the offence have not been instituted; and</w:t>
      </w:r>
    </w:p>
    <w:p>
      <w:pPr>
        <w:pStyle w:val="yIndenta"/>
      </w:pPr>
      <w:r>
        <w:tab/>
        <w:t>(d)</w:t>
      </w:r>
      <w:r>
        <w:tab/>
        <w:t xml:space="preserve">a group member included in the group requests the workforce representative to request </w:t>
      </w:r>
      <w:r>
        <w:rPr>
          <w:szCs w:val="22"/>
        </w:rPr>
        <w:t>an inspector</w:t>
      </w:r>
      <w:r>
        <w:t xml:space="preserve"> to institute the proceedings.</w:t>
      </w:r>
    </w:p>
    <w:p>
      <w:pPr>
        <w:pStyle w:val="ySubsection"/>
      </w:pPr>
      <w:r>
        <w:tab/>
        <w:t>(4)</w:t>
      </w:r>
      <w:r>
        <w:tab/>
        <w:t>A request under subclause (2) or (3) must be in writing.</w:t>
      </w:r>
    </w:p>
    <w:p>
      <w:pPr>
        <w:pStyle w:val="ySubsection"/>
      </w:pPr>
      <w:r>
        <w:tab/>
        <w:t>(5)</w:t>
      </w:r>
      <w:r>
        <w:tab/>
      </w:r>
      <w:r>
        <w:rPr>
          <w:szCs w:val="22"/>
        </w:rPr>
        <w:t>An inspector</w:t>
      </w:r>
      <w:r>
        <w:t xml:space="preserve">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78 inserted: No. 13 of 2005 s. 47; amended: No. 57 of 2011 s. 33.]</w:t>
      </w:r>
    </w:p>
    <w:p>
      <w:pPr>
        <w:pStyle w:val="yHeading5"/>
      </w:pPr>
      <w:bookmarkStart w:id="943" w:name="_Toc97628282"/>
      <w:bookmarkStart w:id="944" w:name="_Toc518476854"/>
      <w:r>
        <w:rPr>
          <w:rStyle w:val="CharSClsNo"/>
        </w:rPr>
        <w:t>79</w:t>
      </w:r>
      <w:r>
        <w:t>.</w:t>
      </w:r>
      <w:r>
        <w:rPr>
          <w:b w:val="0"/>
        </w:rPr>
        <w:tab/>
      </w:r>
      <w:r>
        <w:t>Conduct of directors, employees and agents</w:t>
      </w:r>
      <w:bookmarkEnd w:id="943"/>
      <w:bookmarkEnd w:id="944"/>
    </w:p>
    <w:p>
      <w:pPr>
        <w:pStyle w:val="ySubsection"/>
      </w:pPr>
      <w:r>
        <w:tab/>
        <w:t>(1)</w:t>
      </w:r>
      <w:r>
        <w:tab/>
        <w:t>This clause has effect for the purposes of a proceeding for an offence against a listed OSH law.</w:t>
      </w:r>
    </w:p>
    <w:p>
      <w:pPr>
        <w:pStyle w:val="ySubsection"/>
        <w:keepNext/>
        <w:keepLines/>
      </w:pPr>
      <w:r>
        <w:tab/>
        <w:t>(2)</w:t>
      </w:r>
      <w:r>
        <w:tab/>
        <w:t>If it is necessary to establish the state of mind of a body corporate in relation to particular conduct, it is sufficient to show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spacing w:before="120"/>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spacing w:before="120"/>
      </w:pPr>
      <w:r>
        <w:tab/>
        <w:t>(4)</w:t>
      </w:r>
      <w:r>
        <w:tab/>
        <w:t>If it is necessary to establish the state of mind of a natural person in relation to particular conduct, it is sufficient to show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spacing w:before="120"/>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spacing w:before="120"/>
      </w:pPr>
      <w:r>
        <w:tab/>
        <w:t>(6)</w:t>
      </w:r>
      <w:r>
        <w:tab/>
        <w:t>If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spacing w:before="120"/>
      </w:pPr>
      <w:r>
        <w:tab/>
        <w:t>(7)</w:t>
      </w:r>
      <w:r>
        <w:tab/>
        <w:t>A reference in subclause (2) or (4) to the state of mind of a person includes a reference to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r>
        <w:tab/>
        <w:t>[Clause 79 inserted: No. 13 of 2005 s. 47.]</w:t>
      </w:r>
    </w:p>
    <w:p>
      <w:pPr>
        <w:pStyle w:val="yHeading5"/>
      </w:pPr>
      <w:bookmarkStart w:id="945" w:name="_Toc97628283"/>
      <w:bookmarkStart w:id="946" w:name="_Toc518476855"/>
      <w:r>
        <w:rPr>
          <w:rStyle w:val="CharSClsNo"/>
        </w:rPr>
        <w:t>80</w:t>
      </w:r>
      <w:r>
        <w:t>.</w:t>
      </w:r>
      <w:r>
        <w:rPr>
          <w:b w:val="0"/>
        </w:rPr>
        <w:tab/>
      </w:r>
      <w:r>
        <w:t>Act not to give rise to other liabilities etc.</w:t>
      </w:r>
      <w:bookmarkEnd w:id="945"/>
      <w:bookmarkEnd w:id="946"/>
    </w:p>
    <w:p>
      <w:pPr>
        <w:pStyle w:val="ySubsection"/>
      </w:pPr>
      <w:r>
        <w:tab/>
      </w:r>
      <w:r>
        <w:tab/>
        <w:t>This Schedule does not —</w:t>
      </w:r>
    </w:p>
    <w:p>
      <w:pPr>
        <w:pStyle w:val="yIndenta"/>
      </w:pPr>
      <w:r>
        <w:tab/>
        <w:t>(a)</w:t>
      </w:r>
      <w:r>
        <w:tab/>
        <w:t>confer a right of action in any civil proceeding in respect of any contravention of a listed OSH law; or</w:t>
      </w:r>
    </w:p>
    <w:p>
      <w:pPr>
        <w:pStyle w:val="yIndenta"/>
      </w:pPr>
      <w:r>
        <w:tab/>
        <w:t>(b)</w:t>
      </w:r>
      <w:r>
        <w:tab/>
        <w:t>confer a defence to an action in any civil proceeding or otherwise affect a right of action in any civil proceeding.</w:t>
      </w:r>
    </w:p>
    <w:p>
      <w:pPr>
        <w:pStyle w:val="yFootnotesection"/>
      </w:pPr>
      <w:r>
        <w:tab/>
        <w:t>[Clause 80 inserted: No. 13 of 2005 s. 47.]</w:t>
      </w:r>
    </w:p>
    <w:p>
      <w:pPr>
        <w:pStyle w:val="yHeading5"/>
      </w:pPr>
      <w:bookmarkStart w:id="947" w:name="_Toc97628284"/>
      <w:bookmarkStart w:id="948" w:name="_Toc518476856"/>
      <w:r>
        <w:rPr>
          <w:rStyle w:val="CharSClsNo"/>
        </w:rPr>
        <w:t>81</w:t>
      </w:r>
      <w:r>
        <w:t>.</w:t>
      </w:r>
      <w:r>
        <w:rPr>
          <w:b w:val="0"/>
        </w:rPr>
        <w:tab/>
      </w:r>
      <w:r>
        <w:t>Circumstances preventing compliance may be defence to prosecution</w:t>
      </w:r>
      <w:bookmarkEnd w:id="947"/>
      <w:bookmarkEnd w:id="948"/>
    </w:p>
    <w:p>
      <w:pPr>
        <w:pStyle w:val="ySubsection"/>
      </w:pPr>
      <w:r>
        <w:tab/>
      </w:r>
      <w:r>
        <w:tab/>
        <w:t>It is a defence to a prosecution for a contravention of a listed OSH law if the accused proves that it was not practicable to comply with it because of an emergency prevailing at the relevant time.</w:t>
      </w:r>
    </w:p>
    <w:p>
      <w:pPr>
        <w:pStyle w:val="yFootnotesection"/>
      </w:pPr>
      <w:r>
        <w:tab/>
        <w:t>[Clause 81 inserted: No. 13 of 2005 s. 47; amended: No. 47 of 2011 s. 15.]</w:t>
      </w:r>
    </w:p>
    <w:p>
      <w:pPr>
        <w:pStyle w:val="yHeading5"/>
      </w:pPr>
      <w:bookmarkStart w:id="949" w:name="_Toc97628285"/>
      <w:bookmarkStart w:id="950" w:name="_Toc518476857"/>
      <w:r>
        <w:rPr>
          <w:rStyle w:val="CharSClsNo"/>
        </w:rPr>
        <w:t>82</w:t>
      </w:r>
      <w:r>
        <w:t>.</w:t>
      </w:r>
      <w:r>
        <w:rPr>
          <w:b w:val="0"/>
        </w:rPr>
        <w:tab/>
      </w:r>
      <w:r>
        <w:t>Regulations — general</w:t>
      </w:r>
      <w:bookmarkEnd w:id="949"/>
      <w:bookmarkEnd w:id="950"/>
    </w:p>
    <w:p>
      <w:pPr>
        <w:pStyle w:val="ySubsection"/>
      </w:pPr>
      <w:r>
        <w:tab/>
        <w:t>(1)</w:t>
      </w:r>
      <w:r>
        <w:tab/>
        <w:t>The regulations may prescribe any of the following —</w:t>
      </w:r>
    </w:p>
    <w:p>
      <w:pPr>
        <w:pStyle w:val="yIndenta"/>
      </w:pPr>
      <w:r>
        <w:tab/>
        <w:t>(a)</w:t>
      </w:r>
      <w:r>
        <w:tab/>
        <w:t>procedures for the selection of persons, under clause 40, as members of safety and health committees, to represent the interests of members of the workforce at a facility;</w:t>
      </w:r>
    </w:p>
    <w:p>
      <w:pPr>
        <w:pStyle w:val="yIndenta"/>
      </w:pPr>
      <w:r>
        <w:tab/>
        <w:t>(b)</w:t>
      </w:r>
      <w:r>
        <w:tab/>
        <w:t>procedures to be followed at meetings of safety and health committees;</w:t>
      </w:r>
    </w:p>
    <w:p>
      <w:pPr>
        <w:pStyle w:val="yIndenta"/>
      </w:pPr>
      <w:r>
        <w:tab/>
        <w:t>(c)</w:t>
      </w:r>
      <w:r>
        <w:tab/>
        <w:t>the manner in which notices are to be served under this Schedule or the regulations;</w:t>
      </w:r>
    </w:p>
    <w:p>
      <w:pPr>
        <w:pStyle w:val="yIndenta"/>
      </w:pPr>
      <w:r>
        <w:tab/>
        <w:t>(d)</w:t>
      </w:r>
      <w:r>
        <w:tab/>
        <w:t>the practice and procedure to be followed in relation to the review of decisions under clause 22 or 65 by reviewing authorities;</w:t>
      </w:r>
    </w:p>
    <w:p>
      <w:pPr>
        <w:pStyle w:val="yIndenta"/>
      </w:pPr>
      <w:r>
        <w:tab/>
        <w:t>(e)</w:t>
      </w:r>
      <w:r>
        <w:tab/>
        <w:t>forms for the purposes of this Schedule or the regulations.</w:t>
      </w:r>
    </w:p>
    <w:p>
      <w:pPr>
        <w:pStyle w:val="ySubsection"/>
      </w:pPr>
      <w:r>
        <w:tab/>
        <w:t>(2)</w:t>
      </w:r>
      <w:r>
        <w:tab/>
        <w:t>If the Minister is satisfied that —</w:t>
      </w:r>
    </w:p>
    <w:p>
      <w:pPr>
        <w:pStyle w:val="yIndenta"/>
      </w:pPr>
      <w:r>
        <w:tab/>
        <w:t>(a)</w:t>
      </w:r>
      <w:r>
        <w:tab/>
        <w:t>a power, function or duty is conferred or imposed on a person under a law of this State or the Commonwealth; and</w:t>
      </w:r>
    </w:p>
    <w:p>
      <w:pPr>
        <w:pStyle w:val="yIndenta"/>
        <w:keepNext/>
        <w:keepLines/>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In subclause (2) —</w:t>
      </w:r>
    </w:p>
    <w:p>
      <w:pPr>
        <w:pStyle w:val="yDefstart"/>
      </w:pPr>
      <w:r>
        <w:tab/>
      </w:r>
      <w:r>
        <w:rPr>
          <w:rStyle w:val="CharDefText"/>
        </w:rPr>
        <w:t>this Schedule</w:t>
      </w:r>
      <w:r>
        <w:t xml:space="preserve"> includes regulations made for the purposes of this Schedule.</w:t>
      </w:r>
    </w:p>
    <w:p>
      <w:pPr>
        <w:pStyle w:val="yFootnotesection"/>
      </w:pPr>
      <w:r>
        <w:tab/>
        <w:t>[Clause 82 inserted: No. 13 of 2005 s. 47.]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951" w:name="_Toc97286668"/>
      <w:bookmarkStart w:id="952" w:name="_Toc97287011"/>
      <w:bookmarkStart w:id="953" w:name="_Toc97628286"/>
      <w:bookmarkStart w:id="954" w:name="_Toc513638088"/>
      <w:bookmarkStart w:id="955" w:name="_Toc518370355"/>
      <w:bookmarkStart w:id="956" w:name="_Toc518370696"/>
      <w:bookmarkStart w:id="957" w:name="_Toc518371037"/>
      <w:bookmarkStart w:id="958" w:name="_Toc518476858"/>
      <w:r>
        <w:t>Notes</w:t>
      </w:r>
      <w:bookmarkEnd w:id="951"/>
      <w:bookmarkEnd w:id="952"/>
      <w:bookmarkEnd w:id="953"/>
      <w:bookmarkEnd w:id="954"/>
      <w:bookmarkEnd w:id="955"/>
      <w:bookmarkEnd w:id="956"/>
      <w:bookmarkEnd w:id="957"/>
      <w:bookmarkEnd w:id="958"/>
    </w:p>
    <w:p>
      <w:pPr>
        <w:pStyle w:val="nStatement"/>
      </w:pPr>
      <w:del w:id="959" w:author="Master Repository Process" w:date="2022-03-11T14:37:00Z">
        <w:r>
          <w:rPr>
            <w:vertAlign w:val="superscript"/>
          </w:rPr>
          <w:delText>1</w:delText>
        </w:r>
        <w:r>
          <w:tab/>
        </w:r>
      </w:del>
      <w:r>
        <w:t xml:space="preserve">This is a compilation of the </w:t>
      </w:r>
      <w:r>
        <w:rPr>
          <w:i/>
          <w:noProof/>
        </w:rPr>
        <w:t>Petroleum (Submerged Lands) Act</w:t>
      </w:r>
      <w:del w:id="960" w:author="Master Repository Process" w:date="2022-03-11T14:37:00Z">
        <w:r>
          <w:rPr>
            <w:i/>
            <w:noProof/>
          </w:rPr>
          <w:delText xml:space="preserve"> </w:delText>
        </w:r>
      </w:del>
      <w:ins w:id="961" w:author="Master Repository Process" w:date="2022-03-11T14:37:00Z">
        <w:r>
          <w:rPr>
            <w:i/>
            <w:noProof/>
          </w:rPr>
          <w:t> </w:t>
        </w:r>
      </w:ins>
      <w:r>
        <w:rPr>
          <w:i/>
          <w:noProof/>
        </w:rPr>
        <w:t>1982</w:t>
      </w:r>
      <w:r>
        <w:t xml:space="preserve"> and includes </w:t>
      </w:r>
      <w:del w:id="962" w:author="Master Repository Process" w:date="2022-03-11T14:37:00Z">
        <w:r>
          <w:delText xml:space="preserve">the </w:delText>
        </w:r>
      </w:del>
      <w:r>
        <w:t xml:space="preserve">amendments made by </w:t>
      </w:r>
      <w:del w:id="963" w:author="Master Repository Process" w:date="2022-03-11T14:37:00Z">
        <w:r>
          <w:delText xml:space="preserve">the </w:delText>
        </w:r>
      </w:del>
      <w:r>
        <w:t>other written laws</w:t>
      </w:r>
      <w:del w:id="964" w:author="Master Repository Process" w:date="2022-03-11T14:37:00Z">
        <w:r>
          <w:delText xml:space="preserve"> referred to in the following table</w:delText>
        </w:r>
      </w:del>
      <w:r>
        <w:rPr>
          <w:vertAlign w:val="superscript"/>
        </w:rPr>
        <w:t> 8</w:t>
      </w:r>
      <w:r>
        <w:t xml:space="preserve">. </w:t>
      </w:r>
      <w:del w:id="965" w:author="Master Repository Process" w:date="2022-03-11T14:37:00Z">
        <w:r>
          <w:delText xml:space="preserve"> The table also contains</w:delText>
        </w:r>
      </w:del>
      <w:ins w:id="966" w:author="Master Repository Process" w:date="2022-03-11T14:37:00Z">
        <w:r>
          <w:t>For provisions that have come into operation, and for</w:t>
        </w:r>
      </w:ins>
      <w:r>
        <w:t xml:space="preserve"> information about any </w:t>
      </w:r>
      <w:del w:id="967" w:author="Master Repository Process" w:date="2022-03-11T14:37:00Z">
        <w:r>
          <w:delText>reprint</w:delText>
        </w:r>
      </w:del>
      <w:ins w:id="968" w:author="Master Repository Process" w:date="2022-03-11T14:37:00Z">
        <w:r>
          <w:t>reprints, see the compilation table. For provisions that have not yet come into operation see the uncommenced provisions table</w:t>
        </w:r>
      </w:ins>
      <w:r>
        <w:t>.</w:t>
      </w:r>
    </w:p>
    <w:p>
      <w:pPr>
        <w:pStyle w:val="nHeading3"/>
      </w:pPr>
      <w:bookmarkStart w:id="969" w:name="_Toc97628287"/>
      <w:bookmarkStart w:id="970" w:name="_Toc518476859"/>
      <w:r>
        <w:t>Compilation table</w:t>
      </w:r>
      <w:bookmarkEnd w:id="969"/>
      <w:bookmarkEnd w:id="970"/>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971" w:author="Master Repository Process" w:date="2022-03-11T14:37:00Z">
              <w:r>
                <w:rPr>
                  <w:b/>
                </w:rPr>
                <w:delText xml:space="preserve"> </w:delText>
              </w:r>
            </w:del>
            <w:ins w:id="972" w:author="Master Repository Process" w:date="2022-03-11T14:37: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Petroleum (Submerged Lands) Act 1982</w:t>
            </w:r>
          </w:p>
        </w:tc>
        <w:tc>
          <w:tcPr>
            <w:tcW w:w="1134" w:type="dxa"/>
          </w:tcPr>
          <w:p>
            <w:pPr>
              <w:pStyle w:val="nTable"/>
              <w:spacing w:after="40"/>
            </w:pPr>
            <w:r>
              <w:t>33 of 1982</w:t>
            </w:r>
          </w:p>
        </w:tc>
        <w:tc>
          <w:tcPr>
            <w:tcW w:w="1134" w:type="dxa"/>
          </w:tcPr>
          <w:p>
            <w:pPr>
              <w:pStyle w:val="nTable"/>
              <w:spacing w:after="40"/>
            </w:pPr>
            <w:r>
              <w:t>27 May 1982</w:t>
            </w:r>
          </w:p>
        </w:tc>
        <w:tc>
          <w:tcPr>
            <w:tcW w:w="2552" w:type="dxa"/>
          </w:tcPr>
          <w:p>
            <w:pPr>
              <w:pStyle w:val="nTable"/>
              <w:spacing w:after="40"/>
            </w:pPr>
            <w:r>
              <w:t>14 Feb 1983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Acts Amendment (Petroleum) Act 1990</w:t>
            </w:r>
            <w:r>
              <w:t xml:space="preserve"> Pt. IV </w:t>
            </w:r>
            <w:r>
              <w:rPr>
                <w:vertAlign w:val="superscript"/>
              </w:rPr>
              <w:t>9-15</w:t>
            </w:r>
          </w:p>
        </w:tc>
        <w:tc>
          <w:tcPr>
            <w:tcW w:w="1134" w:type="dxa"/>
          </w:tcPr>
          <w:p>
            <w:pPr>
              <w:pStyle w:val="nTable"/>
              <w:spacing w:after="40"/>
            </w:pPr>
            <w:r>
              <w:t>12 of 1990</w:t>
            </w:r>
            <w:r>
              <w:br/>
              <w:t>(as amended by No. 28 of 1994 Pt. 2)</w:t>
            </w:r>
            <w:r>
              <w:rPr>
                <w:vertAlign w:val="superscript"/>
              </w:rPr>
              <w:t> </w:t>
            </w:r>
          </w:p>
        </w:tc>
        <w:tc>
          <w:tcPr>
            <w:tcW w:w="1134" w:type="dxa"/>
          </w:tcPr>
          <w:p>
            <w:pPr>
              <w:pStyle w:val="nTable"/>
              <w:spacing w:after="40"/>
            </w:pPr>
            <w:r>
              <w:t>31 Jul 1990</w:t>
            </w:r>
          </w:p>
        </w:tc>
        <w:tc>
          <w:tcPr>
            <w:tcW w:w="2552" w:type="dxa"/>
          </w:tcPr>
          <w:p>
            <w:pPr>
              <w:pStyle w:val="nTable"/>
              <w:spacing w:after="40"/>
            </w:pPr>
            <w:r>
              <w:t xml:space="preserve">1 Oct 1990 (see s. 2 and </w:t>
            </w:r>
            <w:r>
              <w:rPr>
                <w:i/>
              </w:rPr>
              <w:t>Gazette</w:t>
            </w:r>
            <w:r>
              <w:t xml:space="preserve"> 28 Sep 1990 p. 5099)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Petroleum (Submerged Lands) Act 1982</w:t>
            </w:r>
            <w:r>
              <w:rPr>
                <w:b/>
                <w:bCs/>
              </w:rPr>
              <w:t xml:space="preserve"> as at 24 Mar 1992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Land (Titles and Traditional Usage) Act 1993</w:t>
            </w:r>
            <w:r>
              <w:t xml:space="preserve"> s. 45</w:t>
            </w:r>
            <w:r>
              <w:rPr>
                <w:vertAlign w:val="superscript"/>
              </w:rPr>
              <w:t> 16</w:t>
            </w:r>
          </w:p>
        </w:tc>
        <w:tc>
          <w:tcPr>
            <w:tcW w:w="1134" w:type="dxa"/>
          </w:tcPr>
          <w:p>
            <w:pPr>
              <w:pStyle w:val="nTable"/>
              <w:keepNext/>
              <w:keepLines/>
              <w:spacing w:after="40"/>
            </w:pPr>
            <w:r>
              <w:t>21 of 1993</w:t>
            </w:r>
          </w:p>
        </w:tc>
        <w:tc>
          <w:tcPr>
            <w:tcW w:w="1134" w:type="dxa"/>
          </w:tcPr>
          <w:p>
            <w:pPr>
              <w:pStyle w:val="nTable"/>
              <w:keepNext/>
              <w:keepLines/>
              <w:spacing w:after="40"/>
            </w:pPr>
            <w:r>
              <w:t>2 Dec 1993</w:t>
            </w:r>
          </w:p>
        </w:tc>
        <w:tc>
          <w:tcPr>
            <w:tcW w:w="2552" w:type="dxa"/>
          </w:tcPr>
          <w:p>
            <w:pPr>
              <w:pStyle w:val="nTable"/>
              <w:keepNext/>
              <w:keepLines/>
              <w:spacing w:after="40"/>
            </w:pPr>
            <w:r>
              <w:t>2 Dec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Petroleum Royalties Legislation Amendment Act 1994</w:t>
            </w:r>
            <w:r>
              <w:t xml:space="preserve"> Pt. 3</w:t>
            </w:r>
          </w:p>
        </w:tc>
        <w:tc>
          <w:tcPr>
            <w:tcW w:w="1134" w:type="dxa"/>
          </w:tcPr>
          <w:p>
            <w:pPr>
              <w:pStyle w:val="nTable"/>
              <w:spacing w:after="40"/>
            </w:pPr>
            <w:r>
              <w:t>11 of 1994</w:t>
            </w:r>
          </w:p>
        </w:tc>
        <w:tc>
          <w:tcPr>
            <w:tcW w:w="1134" w:type="dxa"/>
          </w:tcPr>
          <w:p>
            <w:pPr>
              <w:pStyle w:val="nTable"/>
              <w:spacing w:after="40"/>
            </w:pPr>
            <w:r>
              <w:t>15 Apr 1994</w:t>
            </w:r>
          </w:p>
        </w:tc>
        <w:tc>
          <w:tcPr>
            <w:tcW w:w="2552" w:type="dxa"/>
          </w:tcPr>
          <w:p>
            <w:pPr>
              <w:pStyle w:val="nTable"/>
              <w:spacing w:after="40"/>
            </w:pPr>
            <w:r>
              <w:t>1 Mar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Acts Amendment (Petroleum) Act 1994</w:t>
            </w:r>
            <w:r>
              <w:t xml:space="preserve"> Pt. 6</w:t>
            </w:r>
          </w:p>
        </w:tc>
        <w:tc>
          <w:tcPr>
            <w:tcW w:w="1134" w:type="dxa"/>
          </w:tcPr>
          <w:p>
            <w:pPr>
              <w:pStyle w:val="nTable"/>
              <w:spacing w:after="40"/>
            </w:pPr>
            <w:r>
              <w:t>28 of 1994</w:t>
            </w:r>
          </w:p>
        </w:tc>
        <w:tc>
          <w:tcPr>
            <w:tcW w:w="1134" w:type="dxa"/>
          </w:tcPr>
          <w:p>
            <w:pPr>
              <w:pStyle w:val="nTable"/>
              <w:spacing w:after="40"/>
            </w:pPr>
            <w:r>
              <w:t>29 Jun 1994</w:t>
            </w:r>
          </w:p>
        </w:tc>
        <w:tc>
          <w:tcPr>
            <w:tcW w:w="2552" w:type="dxa"/>
          </w:tcPr>
          <w:p>
            <w:pPr>
              <w:pStyle w:val="nTable"/>
              <w:spacing w:after="40"/>
            </w:pPr>
            <w:r>
              <w:t xml:space="preserve">22 Jul 1994 (see s. 2 and </w:t>
            </w:r>
            <w:r>
              <w:rPr>
                <w:i/>
              </w:rPr>
              <w:t>Gazette</w:t>
            </w:r>
            <w:r>
              <w:t xml:space="preserve"> 22 Jul 1994 p. 3728)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Acts Amendment and Repeal (Native Title) Act 1995</w:t>
            </w:r>
            <w:r>
              <w:t xml:space="preserve"> Pt. 8</w:t>
            </w:r>
          </w:p>
        </w:tc>
        <w:tc>
          <w:tcPr>
            <w:tcW w:w="1134" w:type="dxa"/>
          </w:tcPr>
          <w:p>
            <w:pPr>
              <w:pStyle w:val="nTable"/>
              <w:spacing w:after="40"/>
            </w:pPr>
            <w:r>
              <w:t>52 of 1995</w:t>
            </w:r>
          </w:p>
        </w:tc>
        <w:tc>
          <w:tcPr>
            <w:tcW w:w="1134" w:type="dxa"/>
          </w:tcPr>
          <w:p>
            <w:pPr>
              <w:pStyle w:val="nTable"/>
              <w:spacing w:after="40"/>
            </w:pPr>
            <w:r>
              <w:t>24 Nov 1995</w:t>
            </w:r>
          </w:p>
        </w:tc>
        <w:tc>
          <w:tcPr>
            <w:tcW w:w="2552" w:type="dxa"/>
          </w:tcPr>
          <w:p>
            <w:pPr>
              <w:pStyle w:val="nTable"/>
              <w:spacing w:after="40"/>
            </w:pPr>
            <w:r>
              <w:t xml:space="preserve">9 Dec 1995 (see s. 2 and </w:t>
            </w:r>
            <w:r>
              <w:rPr>
                <w:i/>
              </w:rPr>
              <w:t>Gazette</w:t>
            </w:r>
            <w:r>
              <w:t xml:space="preserve"> 8 Dec 1995 p. 5935)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Acts Amendment (Marine Reserves) Act 1997</w:t>
            </w:r>
            <w:r>
              <w:t xml:space="preserve"> Pt. 5</w:t>
            </w:r>
          </w:p>
        </w:tc>
        <w:tc>
          <w:tcPr>
            <w:tcW w:w="1134" w:type="dxa"/>
          </w:tcPr>
          <w:p>
            <w:pPr>
              <w:pStyle w:val="nTable"/>
              <w:spacing w:after="40"/>
            </w:pPr>
            <w:r>
              <w:t>5 of 1997</w:t>
            </w:r>
          </w:p>
        </w:tc>
        <w:tc>
          <w:tcPr>
            <w:tcW w:w="1134" w:type="dxa"/>
          </w:tcPr>
          <w:p>
            <w:pPr>
              <w:pStyle w:val="nTable"/>
              <w:spacing w:after="40"/>
            </w:pPr>
            <w:r>
              <w:t>10 Jun 1997</w:t>
            </w:r>
          </w:p>
        </w:tc>
        <w:tc>
          <w:tcPr>
            <w:tcW w:w="2552" w:type="dxa"/>
          </w:tcPr>
          <w:p>
            <w:pPr>
              <w:pStyle w:val="nTable"/>
              <w:spacing w:after="40"/>
            </w:pPr>
            <w:r>
              <w:t xml:space="preserve">29 Aug 1997 (see s. 2 and </w:t>
            </w:r>
            <w:r>
              <w:rPr>
                <w:i/>
              </w:rPr>
              <w:t>Gazette</w:t>
            </w:r>
            <w:r>
              <w:t xml:space="preserve"> 29 Aug 1997 p. 4867)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Statutes (Repeals and Minor Amendments) Act 1997</w:t>
            </w:r>
            <w:r>
              <w:t xml:space="preserve"> s. 94</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Acts Amendment (Land Administration, Mining and Petroleum) Act 1998</w:t>
            </w:r>
            <w:r>
              <w:t xml:space="preserve"> Pt. 5</w:t>
            </w:r>
          </w:p>
        </w:tc>
        <w:tc>
          <w:tcPr>
            <w:tcW w:w="1134" w:type="dxa"/>
          </w:tcPr>
          <w:p>
            <w:pPr>
              <w:pStyle w:val="nTable"/>
              <w:spacing w:after="40"/>
            </w:pPr>
            <w:r>
              <w:t>61 of 1998</w:t>
            </w:r>
          </w:p>
        </w:tc>
        <w:tc>
          <w:tcPr>
            <w:tcW w:w="1134" w:type="dxa"/>
          </w:tcPr>
          <w:p>
            <w:pPr>
              <w:pStyle w:val="nTable"/>
              <w:spacing w:after="40"/>
            </w:pPr>
            <w:r>
              <w:t>11 Jan 1999</w:t>
            </w:r>
          </w:p>
        </w:tc>
        <w:tc>
          <w:tcPr>
            <w:tcW w:w="2552" w:type="dxa"/>
          </w:tcPr>
          <w:p>
            <w:pPr>
              <w:pStyle w:val="nTable"/>
              <w:spacing w:after="40"/>
            </w:pPr>
            <w:r>
              <w:t>11 Jan 1999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Gas Pipelines Access (Western Australia) Act 1998</w:t>
            </w:r>
            <w:r>
              <w:t xml:space="preserve"> Sch. 3 Div. 10</w:t>
            </w:r>
          </w:p>
        </w:tc>
        <w:tc>
          <w:tcPr>
            <w:tcW w:w="1134" w:type="dxa"/>
          </w:tcPr>
          <w:p>
            <w:pPr>
              <w:pStyle w:val="nTable"/>
              <w:spacing w:after="40"/>
            </w:pPr>
            <w:r>
              <w:t>65 of 1998</w:t>
            </w:r>
          </w:p>
        </w:tc>
        <w:tc>
          <w:tcPr>
            <w:tcW w:w="1134" w:type="dxa"/>
          </w:tcPr>
          <w:p>
            <w:pPr>
              <w:pStyle w:val="nTable"/>
              <w:spacing w:after="40"/>
            </w:pPr>
            <w:r>
              <w:t>15 Jan 1999</w:t>
            </w:r>
          </w:p>
        </w:tc>
        <w:tc>
          <w:tcPr>
            <w:tcW w:w="2552" w:type="dxa"/>
          </w:tcPr>
          <w:p>
            <w:pPr>
              <w:pStyle w:val="nTable"/>
              <w:spacing w:after="40"/>
            </w:pPr>
            <w:r>
              <w:t xml:space="preserve">9 Feb 1999 (see s. 2 and </w:t>
            </w:r>
            <w:r>
              <w:rPr>
                <w:i/>
              </w:rPr>
              <w:t>Gazette</w:t>
            </w:r>
            <w:r>
              <w:t xml:space="preserve"> 8 Feb 1999 p. 441)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Acts Amendment (Mining and Petroleum) Act 1999</w:t>
            </w:r>
            <w:r>
              <w:t xml:space="preserve"> Pt. 4</w:t>
            </w:r>
          </w:p>
        </w:tc>
        <w:tc>
          <w:tcPr>
            <w:tcW w:w="1134" w:type="dxa"/>
          </w:tcPr>
          <w:p>
            <w:pPr>
              <w:pStyle w:val="nTable"/>
              <w:spacing w:after="40"/>
            </w:pPr>
            <w:r>
              <w:t>17 of 1999</w:t>
            </w:r>
          </w:p>
        </w:tc>
        <w:tc>
          <w:tcPr>
            <w:tcW w:w="1134" w:type="dxa"/>
          </w:tcPr>
          <w:p>
            <w:pPr>
              <w:pStyle w:val="nTable"/>
              <w:spacing w:after="40"/>
            </w:pPr>
            <w:r>
              <w:t>15 Jun 1999</w:t>
            </w:r>
          </w:p>
        </w:tc>
        <w:tc>
          <w:tcPr>
            <w:tcW w:w="2552" w:type="dxa"/>
          </w:tcPr>
          <w:p>
            <w:pPr>
              <w:pStyle w:val="nTable"/>
              <w:spacing w:after="40"/>
            </w:pPr>
            <w:r>
              <w:t xml:space="preserve">24 Jul 1999 (see s. 2 and </w:t>
            </w:r>
            <w:r>
              <w:rPr>
                <w:i/>
              </w:rPr>
              <w:t>Gazette</w:t>
            </w:r>
            <w:r>
              <w:t xml:space="preserve"> 23 Jul 1999 p. 3385)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Petroleum (Submerged Lands) Act 1982</w:t>
            </w:r>
            <w:r>
              <w:rPr>
                <w:b/>
                <w:bCs/>
              </w:rPr>
              <w:t xml:space="preserve"> as at 6 Aug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Acts Amendment (Australian Datum) Act 2000</w:t>
            </w:r>
            <w:r>
              <w:t xml:space="preserve"> s. 8</w:t>
            </w:r>
          </w:p>
        </w:tc>
        <w:tc>
          <w:tcPr>
            <w:tcW w:w="1134" w:type="dxa"/>
          </w:tcPr>
          <w:p>
            <w:pPr>
              <w:pStyle w:val="nTable"/>
              <w:spacing w:after="40"/>
            </w:pPr>
            <w:r>
              <w:t>54 of 2000</w:t>
            </w:r>
          </w:p>
        </w:tc>
        <w:tc>
          <w:tcPr>
            <w:tcW w:w="1134" w:type="dxa"/>
          </w:tcPr>
          <w:p>
            <w:pPr>
              <w:pStyle w:val="nTable"/>
              <w:spacing w:after="40"/>
            </w:pPr>
            <w:r>
              <w:t>28 Nov 2000</w:t>
            </w:r>
          </w:p>
        </w:tc>
        <w:tc>
          <w:tcPr>
            <w:tcW w:w="2552" w:type="dxa"/>
          </w:tcPr>
          <w:p>
            <w:pPr>
              <w:pStyle w:val="nTable"/>
              <w:spacing w:after="40"/>
              <w:rPr>
                <w:i/>
              </w:rPr>
            </w:pPr>
            <w:r>
              <w:t xml:space="preserve">16 Dec 2000 (see s. 2 and </w:t>
            </w:r>
            <w:r>
              <w:rPr>
                <w:i/>
              </w:rPr>
              <w:t xml:space="preserve">Gazette </w:t>
            </w:r>
            <w:r>
              <w:t>15 Dec 2000 p. 7201)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Corporations (Consequential Amendments) Act (No. 2) 2003</w:t>
            </w:r>
            <w:r>
              <w:t xml:space="preserve"> Pt. 18</w:t>
            </w:r>
          </w:p>
        </w:tc>
        <w:tc>
          <w:tcPr>
            <w:tcW w:w="1134" w:type="dxa"/>
          </w:tcPr>
          <w:p>
            <w:pPr>
              <w:pStyle w:val="nTable"/>
              <w:spacing w:after="40"/>
            </w:pPr>
            <w:r>
              <w:t>20 of 2003</w:t>
            </w:r>
          </w:p>
        </w:tc>
        <w:tc>
          <w:tcPr>
            <w:tcW w:w="1134" w:type="dxa"/>
          </w:tcPr>
          <w:p>
            <w:pPr>
              <w:pStyle w:val="nTable"/>
              <w:spacing w:after="40"/>
            </w:pPr>
            <w:r>
              <w:t>23 Apr 2003</w:t>
            </w:r>
          </w:p>
        </w:tc>
        <w:tc>
          <w:tcPr>
            <w:tcW w:w="2552" w:type="dxa"/>
          </w:tcPr>
          <w:p>
            <w:pPr>
              <w:pStyle w:val="nTable"/>
              <w:spacing w:after="40"/>
            </w:pPr>
            <w:r>
              <w:t xml:space="preserve">15 Jul 2001 (see s. 2(1)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Criminal Code Amendment Act 2004</w:t>
            </w:r>
            <w:r>
              <w:t xml:space="preserve"> 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pPr>
            <w: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vertAlign w:val="superscript"/>
              </w:rPr>
            </w:pPr>
            <w:r>
              <w:rPr>
                <w:i/>
              </w:rPr>
              <w:t>State Administrative Tribunal (Conferral of Jurisdiction) Amendment and Repeal Act 2004</w:t>
            </w:r>
            <w:r>
              <w:t xml:space="preserve"> Pt. 2 Div. 97</w:t>
            </w:r>
            <w:r>
              <w:rPr>
                <w:vertAlign w:val="superscript"/>
              </w:rPr>
              <w:t> 17</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snapToGrid w:val="0"/>
              </w:rPr>
              <w:t>Petroleum Legislation Amendment and Repeal Act 2005</w:t>
            </w:r>
            <w:r>
              <w:rPr>
                <w:snapToGrid w:val="0"/>
              </w:rPr>
              <w:t xml:space="preserve"> Pt. 4</w:t>
            </w:r>
          </w:p>
        </w:tc>
        <w:tc>
          <w:tcPr>
            <w:tcW w:w="1134" w:type="dxa"/>
          </w:tcPr>
          <w:p>
            <w:pPr>
              <w:pStyle w:val="nTable"/>
              <w:spacing w:after="40"/>
            </w:pPr>
            <w:r>
              <w:t>13 of 2005</w:t>
            </w:r>
          </w:p>
        </w:tc>
        <w:tc>
          <w:tcPr>
            <w:tcW w:w="1134" w:type="dxa"/>
          </w:tcPr>
          <w:p>
            <w:pPr>
              <w:pStyle w:val="nTable"/>
              <w:spacing w:after="40"/>
            </w:pPr>
            <w:r>
              <w:t>1 Sep 2005</w:t>
            </w:r>
          </w:p>
        </w:tc>
        <w:tc>
          <w:tcPr>
            <w:tcW w:w="2552" w:type="dxa"/>
          </w:tcPr>
          <w:p>
            <w:pPr>
              <w:pStyle w:val="nTable"/>
              <w:spacing w:after="40"/>
            </w:pPr>
            <w:r>
              <w:t xml:space="preserve">28 Mar 2007 (see s. 2 and </w:t>
            </w:r>
            <w:r>
              <w:rPr>
                <w:i/>
                <w:iCs/>
              </w:rPr>
              <w:t>Gazette</w:t>
            </w:r>
            <w:r>
              <w:t xml:space="preserve"> 27 Mar 2007 p. 1405)</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 xml:space="preserve">Financial Legislation Amendment and Repeal Act 2006 </w:t>
            </w:r>
            <w:r>
              <w:rPr>
                <w:snapToGrid w:val="0"/>
              </w:rPr>
              <w:t xml:space="preserve">s. 4 </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2" w:type="dxa"/>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rPr>
            </w:pPr>
            <w:r>
              <w:rPr>
                <w:b/>
                <w:bCs/>
              </w:rPr>
              <w:t xml:space="preserve">Reprint 3: The </w:t>
            </w:r>
            <w:r>
              <w:rPr>
                <w:b/>
                <w:bCs/>
                <w:i/>
              </w:rPr>
              <w:t>Petroleum (Submerged Lands) Act 1982</w:t>
            </w:r>
            <w:r>
              <w:rPr>
                <w:b/>
                <w:bCs/>
              </w:rPr>
              <w:t xml:space="preserve"> as at 15 Jun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Petroleum Amendment Act 2007</w:t>
            </w:r>
            <w:r>
              <w:rPr>
                <w:iCs/>
                <w:snapToGrid w:val="0"/>
              </w:rPr>
              <w:t xml:space="preserve"> s. 104</w:t>
            </w:r>
          </w:p>
        </w:tc>
        <w:tc>
          <w:tcPr>
            <w:tcW w:w="1134"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vertAlign w:val="superscript"/>
              </w:rPr>
            </w:pPr>
            <w:r>
              <w:rPr>
                <w:i/>
              </w:rPr>
              <w:t>Duties Legislation Amendment Act 2008</w:t>
            </w:r>
            <w:r>
              <w:rPr>
                <w:iCs/>
              </w:rPr>
              <w:t xml:space="preserve"> Sch. 1 cl. 30</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50</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rPr>
              <w:t>Petroleum and Energy Legislation Amendment Act 2010</w:t>
            </w:r>
            <w:r>
              <w:rPr>
                <w:snapToGrid w:val="0"/>
              </w:rPr>
              <w:t xml:space="preserve"> Pt. 3</w:t>
            </w:r>
          </w:p>
        </w:tc>
        <w:tc>
          <w:tcPr>
            <w:tcW w:w="1134" w:type="dxa"/>
            <w:shd w:val="clear" w:color="auto" w:fill="auto"/>
          </w:tcPr>
          <w:p>
            <w:pPr>
              <w:pStyle w:val="nTable"/>
              <w:spacing w:after="40"/>
              <w:rPr>
                <w:snapToGrid w:val="0"/>
              </w:rPr>
            </w:pPr>
            <w:r>
              <w:rPr>
                <w:snapToGrid w:val="0"/>
              </w:rPr>
              <w:t>42 of 2010</w:t>
            </w:r>
          </w:p>
        </w:tc>
        <w:tc>
          <w:tcPr>
            <w:tcW w:w="1134" w:type="dxa"/>
            <w:shd w:val="clear" w:color="auto" w:fill="auto"/>
          </w:tcPr>
          <w:p>
            <w:pPr>
              <w:pStyle w:val="nTable"/>
              <w:spacing w:after="40"/>
              <w:rPr>
                <w:snapToGrid w:val="0"/>
              </w:rPr>
            </w:pPr>
            <w:r>
              <w:rPr>
                <w:snapToGrid w:val="0"/>
              </w:rPr>
              <w:t>28 Oct 2010</w:t>
            </w:r>
          </w:p>
        </w:tc>
        <w:tc>
          <w:tcPr>
            <w:tcW w:w="2552" w:type="dxa"/>
            <w:shd w:val="clear" w:color="auto" w:fill="auto"/>
          </w:tcPr>
          <w:p>
            <w:pPr>
              <w:pStyle w:val="nTable"/>
              <w:spacing w:after="40"/>
              <w:rPr>
                <w:snapToGrid w:val="0"/>
              </w:rPr>
            </w:pPr>
            <w:r>
              <w:rPr>
                <w:snapToGrid w:val="0"/>
              </w:rPr>
              <w:t xml:space="preserve">Pt. 3 (other than s. 149, 163, 165(1)(b) (to the extent that it inserts s. 152(2)(lc)) and 169 (to the extent that it inserts Sch. 3 cl. 4)); 25 May 2011 (see s. 2(b) and </w:t>
            </w:r>
            <w:r>
              <w:rPr>
                <w:i/>
                <w:snapToGrid w:val="0"/>
              </w:rPr>
              <w:t>Gazette</w:t>
            </w:r>
            <w:r>
              <w:rPr>
                <w:snapToGrid w:val="0"/>
              </w:rPr>
              <w:t xml:space="preserve"> 24 May 2011 p. 1892);</w:t>
            </w:r>
            <w:r>
              <w:rPr>
                <w:snapToGrid w:val="0"/>
              </w:rPr>
              <w:br/>
              <w:t xml:space="preserve">s. 149, 163, 165(1)(b) (to the extent that it inserts s. 152(2)(lc)) and 169 (to the extent that it inserts Sch. 3 cl. 4): 1 Jul 2015 (see s. 2(b) and </w:t>
            </w:r>
            <w:r>
              <w:rPr>
                <w:i/>
                <w:snapToGrid w:val="0"/>
              </w:rPr>
              <w:t>Gazette</w:t>
            </w:r>
            <w:r>
              <w:rPr>
                <w:snapToGrid w:val="0"/>
              </w:rPr>
              <w:t xml:space="preserve"> 30 Jun 2015 p. 2321)</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bCs/>
              </w:rPr>
              <w:t xml:space="preserve">Reprint 4: The </w:t>
            </w:r>
            <w:r>
              <w:rPr>
                <w:b/>
                <w:bCs/>
                <w:i/>
              </w:rPr>
              <w:t>Petroleum (Submerged Lands) Act 1982</w:t>
            </w:r>
            <w:r>
              <w:rPr>
                <w:b/>
                <w:bCs/>
              </w:rPr>
              <w:t xml:space="preserve"> as at 5 Aug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pPr>
            <w:r>
              <w:rPr>
                <w:i/>
                <w:snapToGrid w:val="0"/>
              </w:rPr>
              <w:t>Personal Property Securities (Consequential Repeals and Amendments) Act 2011</w:t>
            </w:r>
            <w:r>
              <w:rPr>
                <w:snapToGrid w:val="0"/>
              </w:rPr>
              <w:t xml:space="preserve"> Pt. 9 Div. 5</w:t>
            </w:r>
          </w:p>
        </w:tc>
        <w:tc>
          <w:tcPr>
            <w:tcW w:w="1134" w:type="dxa"/>
            <w:shd w:val="clear" w:color="auto" w:fill="auto"/>
          </w:tcPr>
          <w:p>
            <w:pPr>
              <w:pStyle w:val="nTable"/>
              <w:spacing w:after="40"/>
              <w:rPr>
                <w:snapToGrid w:val="0"/>
              </w:rPr>
            </w:pPr>
            <w:r>
              <w:rPr>
                <w:snapToGrid w:val="0"/>
              </w:rPr>
              <w:t>42 of 2011</w:t>
            </w:r>
          </w:p>
        </w:tc>
        <w:tc>
          <w:tcPr>
            <w:tcW w:w="1134" w:type="dxa"/>
            <w:shd w:val="clear" w:color="auto" w:fill="auto"/>
          </w:tcPr>
          <w:p>
            <w:pPr>
              <w:pStyle w:val="nTable"/>
              <w:spacing w:after="40"/>
              <w:rPr>
                <w:snapToGrid w:val="0"/>
              </w:rPr>
            </w:pPr>
            <w:r>
              <w:t>4 Oct 2011</w:t>
            </w:r>
          </w:p>
        </w:tc>
        <w:tc>
          <w:tcPr>
            <w:tcW w:w="2552"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pPr>
            <w:r>
              <w:rPr>
                <w:i/>
                <w:snapToGrid w:val="0"/>
              </w:rPr>
              <w:t>Statutes (Repeals and Minor Amendments) Act 2011</w:t>
            </w:r>
            <w:r>
              <w:t xml:space="preserve"> s. 15</w:t>
            </w:r>
          </w:p>
        </w:tc>
        <w:tc>
          <w:tcPr>
            <w:tcW w:w="1134" w:type="dxa"/>
            <w:shd w:val="clear" w:color="auto" w:fill="auto"/>
          </w:tcPr>
          <w:p>
            <w:pPr>
              <w:pStyle w:val="nTable"/>
              <w:spacing w:after="40"/>
              <w:rPr>
                <w:snapToGrid w:val="0"/>
              </w:rPr>
            </w:pPr>
            <w:r>
              <w:rPr>
                <w:snapToGrid w:val="0"/>
              </w:rPr>
              <w:t>47 of 2011</w:t>
            </w:r>
          </w:p>
        </w:tc>
        <w:tc>
          <w:tcPr>
            <w:tcW w:w="1134" w:type="dxa"/>
            <w:shd w:val="clear" w:color="auto" w:fill="auto"/>
          </w:tcPr>
          <w:p>
            <w:pPr>
              <w:pStyle w:val="nTable"/>
              <w:spacing w:after="40"/>
              <w:rPr>
                <w:snapToGrid w:val="0"/>
              </w:rPr>
            </w:pPr>
            <w:r>
              <w:rPr>
                <w:snapToGrid w:val="0"/>
              </w:rPr>
              <w:t>25 Oct 2011</w:t>
            </w:r>
          </w:p>
        </w:tc>
        <w:tc>
          <w:tcPr>
            <w:tcW w:w="2552" w:type="dxa"/>
            <w:shd w:val="clear" w:color="auto" w:fill="auto"/>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rPr>
              <w:t>Petroleum (Submerged Lands) Amendment Act 2011</w:t>
            </w:r>
          </w:p>
        </w:tc>
        <w:tc>
          <w:tcPr>
            <w:tcW w:w="1134" w:type="dxa"/>
            <w:shd w:val="clear" w:color="auto" w:fill="auto"/>
          </w:tcPr>
          <w:p>
            <w:pPr>
              <w:pStyle w:val="nTable"/>
              <w:spacing w:after="40"/>
              <w:rPr>
                <w:snapToGrid w:val="0"/>
              </w:rPr>
            </w:pPr>
            <w:r>
              <w:rPr>
                <w:snapToGrid w:val="0"/>
              </w:rPr>
              <w:t>57 of 2011</w:t>
            </w:r>
          </w:p>
        </w:tc>
        <w:tc>
          <w:tcPr>
            <w:tcW w:w="1134" w:type="dxa"/>
            <w:shd w:val="clear" w:color="auto" w:fill="auto"/>
          </w:tcPr>
          <w:p>
            <w:pPr>
              <w:pStyle w:val="nTable"/>
              <w:spacing w:after="40"/>
              <w:rPr>
                <w:snapToGrid w:val="0"/>
              </w:rPr>
            </w:pPr>
            <w:r>
              <w:rPr>
                <w:snapToGrid w:val="0"/>
              </w:rPr>
              <w:t>30 Nov 2011</w:t>
            </w:r>
          </w:p>
        </w:tc>
        <w:tc>
          <w:tcPr>
            <w:tcW w:w="2552" w:type="dxa"/>
            <w:shd w:val="clear" w:color="auto" w:fill="auto"/>
          </w:tcPr>
          <w:p>
            <w:pPr>
              <w:pStyle w:val="nTable"/>
              <w:spacing w:after="40"/>
              <w:rPr>
                <w:snapToGrid w:val="0"/>
              </w:rPr>
            </w:pPr>
            <w:r>
              <w:rPr>
                <w:snapToGrid w:val="0"/>
              </w:rPr>
              <w:t>s. 1 and 2: 30 Nov 2011 (see s. 2(a));</w:t>
            </w:r>
            <w:r>
              <w:rPr>
                <w:snapToGrid w:val="0"/>
              </w:rPr>
              <w:br/>
              <w:t xml:space="preserve">Act other than s. 1 and 2: 1 Jan 2012 (see s. 2(b) and </w:t>
            </w:r>
            <w:r>
              <w:rPr>
                <w:i/>
                <w:snapToGrid w:val="0"/>
              </w:rPr>
              <w:t>Gazette</w:t>
            </w:r>
            <w:r>
              <w:rPr>
                <w:snapToGrid w:val="0"/>
              </w:rPr>
              <w:t xml:space="preserve"> 30 Dec 2011 p. 5537)</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Statutes (Repeals and Minor Amendments) Act 2014</w:t>
            </w:r>
            <w:r>
              <w:rPr>
                <w:snapToGrid w:val="0"/>
              </w:rPr>
              <w:t xml:space="preserve"> s. 7</w:t>
            </w:r>
          </w:p>
        </w:tc>
        <w:tc>
          <w:tcPr>
            <w:tcW w:w="1134" w:type="dxa"/>
            <w:shd w:val="clear" w:color="auto" w:fill="auto"/>
          </w:tcPr>
          <w:p>
            <w:pPr>
              <w:pStyle w:val="nTable"/>
              <w:spacing w:after="40"/>
              <w:rPr>
                <w:snapToGrid w:val="0"/>
              </w:rPr>
            </w:pPr>
            <w:r>
              <w:rPr>
                <w:snapToGrid w:val="0"/>
              </w:rPr>
              <w:t>17 of 2014</w:t>
            </w:r>
          </w:p>
        </w:tc>
        <w:tc>
          <w:tcPr>
            <w:tcW w:w="1134" w:type="dxa"/>
            <w:shd w:val="clear" w:color="auto" w:fill="auto"/>
          </w:tcPr>
          <w:p>
            <w:pPr>
              <w:pStyle w:val="nTable"/>
              <w:spacing w:after="40"/>
              <w:rPr>
                <w:snapToGrid w:val="0"/>
              </w:rPr>
            </w:pPr>
            <w:r>
              <w:rPr>
                <w:snapToGrid w:val="0"/>
              </w:rPr>
              <w:t>2 Jul 2014</w:t>
            </w:r>
          </w:p>
        </w:tc>
        <w:tc>
          <w:tcPr>
            <w:tcW w:w="2552"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Petroleum Legislation Amendment Act 2017</w:t>
            </w:r>
            <w:r>
              <w:rPr>
                <w:snapToGrid w:val="0"/>
              </w:rPr>
              <w:t xml:space="preserve"> Pt. 3</w:t>
            </w:r>
          </w:p>
        </w:tc>
        <w:tc>
          <w:tcPr>
            <w:tcW w:w="1134" w:type="dxa"/>
            <w:shd w:val="clear" w:color="auto" w:fill="auto"/>
          </w:tcPr>
          <w:p>
            <w:pPr>
              <w:pStyle w:val="nTable"/>
              <w:spacing w:after="40"/>
              <w:rPr>
                <w:snapToGrid w:val="0"/>
              </w:rPr>
            </w:pPr>
            <w:r>
              <w:t>7 of 2017</w:t>
            </w:r>
          </w:p>
        </w:tc>
        <w:tc>
          <w:tcPr>
            <w:tcW w:w="1134" w:type="dxa"/>
            <w:shd w:val="clear" w:color="auto" w:fill="auto"/>
          </w:tcPr>
          <w:p>
            <w:pPr>
              <w:pStyle w:val="nTable"/>
              <w:spacing w:after="40"/>
              <w:rPr>
                <w:snapToGrid w:val="0"/>
              </w:rPr>
            </w:pPr>
            <w:r>
              <w:t>14 Sep 2017</w:t>
            </w:r>
          </w:p>
        </w:tc>
        <w:tc>
          <w:tcPr>
            <w:tcW w:w="2552" w:type="dxa"/>
            <w:shd w:val="clear" w:color="auto" w:fill="auto"/>
          </w:tcPr>
          <w:p>
            <w:pPr>
              <w:pStyle w:val="nTable"/>
              <w:spacing w:after="40"/>
              <w:rPr>
                <w:snapToGrid w:val="0"/>
              </w:rPr>
            </w:pPr>
            <w:r>
              <w:rPr>
                <w:snapToGrid w:val="0"/>
              </w:rPr>
              <w:t xml:space="preserve">15 Nov 2017 (see s. 2(b) and </w:t>
            </w:r>
            <w:r>
              <w:rPr>
                <w:i/>
                <w:snapToGrid w:val="0"/>
              </w:rPr>
              <w:t>Gazette</w:t>
            </w:r>
            <w:r>
              <w:rPr>
                <w:snapToGrid w:val="0"/>
              </w:rPr>
              <w:t xml:space="preserve"> 14 Nov 2017 p. 5597)</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8" w:space="0" w:color="auto"/>
            </w:tcBorders>
            <w:shd w:val="clear" w:color="auto" w:fill="auto"/>
          </w:tcPr>
          <w:p>
            <w:pPr>
              <w:pStyle w:val="nTable"/>
              <w:spacing w:after="40"/>
              <w:rPr>
                <w:snapToGrid w:val="0"/>
              </w:rPr>
            </w:pPr>
            <w:r>
              <w:rPr>
                <w:b/>
                <w:snapToGrid w:val="0"/>
              </w:rPr>
              <w:t xml:space="preserve">Reprint 5: The </w:t>
            </w:r>
            <w:r>
              <w:rPr>
                <w:b/>
                <w:i/>
                <w:noProof/>
                <w:snapToGrid w:val="0"/>
              </w:rPr>
              <w:t>Petroleum (Submerged Lands) Act 1982</w:t>
            </w:r>
            <w:r>
              <w:rPr>
                <w:b/>
                <w:snapToGrid w:val="0"/>
              </w:rPr>
              <w:t xml:space="preserve"> as at 29 Jun 2018</w:t>
            </w:r>
            <w:r>
              <w:rPr>
                <w:snapToGrid w:val="0"/>
              </w:rPr>
              <w:t xml:space="preserve"> (includes amendments listed above)</w:t>
            </w:r>
          </w:p>
        </w:tc>
      </w:tr>
    </w:tbl>
    <w:p>
      <w:pPr>
        <w:pStyle w:val="nHeading3"/>
        <w:rPr>
          <w:ins w:id="973" w:author="Master Repository Process" w:date="2022-03-11T14:37:00Z"/>
        </w:rPr>
      </w:pPr>
      <w:bookmarkStart w:id="974" w:name="_Toc97628288"/>
      <w:ins w:id="975" w:author="Master Repository Process" w:date="2022-03-11T14:37:00Z">
        <w:r>
          <w:t>Uncommenced provisions table</w:t>
        </w:r>
        <w:bookmarkEnd w:id="974"/>
      </w:ins>
    </w:p>
    <w:p>
      <w:pPr>
        <w:pStyle w:val="nStatement"/>
        <w:keepNext/>
        <w:spacing w:after="240"/>
        <w:rPr>
          <w:ins w:id="976" w:author="Master Repository Process" w:date="2022-03-11T14:37:00Z"/>
        </w:rPr>
      </w:pPr>
      <w:ins w:id="977" w:author="Master Repository Process" w:date="2022-03-11T14:37: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978" w:author="Master Repository Process" w:date="2022-03-11T14:37:00Z"/>
        </w:trPr>
        <w:tc>
          <w:tcPr>
            <w:tcW w:w="2268" w:type="dxa"/>
          </w:tcPr>
          <w:p>
            <w:pPr>
              <w:pStyle w:val="nTable"/>
              <w:spacing w:after="40"/>
              <w:rPr>
                <w:ins w:id="979" w:author="Master Repository Process" w:date="2022-03-11T14:37:00Z"/>
                <w:b/>
              </w:rPr>
            </w:pPr>
            <w:ins w:id="980" w:author="Master Repository Process" w:date="2022-03-11T14:37:00Z">
              <w:r>
                <w:rPr>
                  <w:b/>
                </w:rPr>
                <w:t>Short title</w:t>
              </w:r>
            </w:ins>
          </w:p>
        </w:tc>
        <w:tc>
          <w:tcPr>
            <w:tcW w:w="1134" w:type="dxa"/>
          </w:tcPr>
          <w:p>
            <w:pPr>
              <w:pStyle w:val="nTable"/>
              <w:spacing w:after="40"/>
              <w:rPr>
                <w:ins w:id="981" w:author="Master Repository Process" w:date="2022-03-11T14:37:00Z"/>
                <w:b/>
              </w:rPr>
            </w:pPr>
            <w:ins w:id="982" w:author="Master Repository Process" w:date="2022-03-11T14:37:00Z">
              <w:r>
                <w:rPr>
                  <w:b/>
                </w:rPr>
                <w:t>Number and year</w:t>
              </w:r>
            </w:ins>
          </w:p>
        </w:tc>
        <w:tc>
          <w:tcPr>
            <w:tcW w:w="1134" w:type="dxa"/>
          </w:tcPr>
          <w:p>
            <w:pPr>
              <w:pStyle w:val="nTable"/>
              <w:spacing w:after="40"/>
              <w:rPr>
                <w:ins w:id="983" w:author="Master Repository Process" w:date="2022-03-11T14:37:00Z"/>
                <w:b/>
              </w:rPr>
            </w:pPr>
            <w:ins w:id="984" w:author="Master Repository Process" w:date="2022-03-11T14:37:00Z">
              <w:r>
                <w:rPr>
                  <w:b/>
                </w:rPr>
                <w:t>Assent</w:t>
              </w:r>
            </w:ins>
          </w:p>
        </w:tc>
        <w:tc>
          <w:tcPr>
            <w:tcW w:w="2552" w:type="dxa"/>
          </w:tcPr>
          <w:p>
            <w:pPr>
              <w:pStyle w:val="nTable"/>
              <w:spacing w:after="40"/>
              <w:rPr>
                <w:ins w:id="985" w:author="Master Repository Process" w:date="2022-03-11T14:37:00Z"/>
                <w:b/>
              </w:rPr>
            </w:pPr>
            <w:ins w:id="986" w:author="Master Repository Process" w:date="2022-03-11T14:37:00Z">
              <w:r>
                <w:rPr>
                  <w:b/>
                </w:rPr>
                <w:t>Commencement</w:t>
              </w:r>
            </w:ins>
          </w:p>
        </w:tc>
      </w:tr>
      <w:tr>
        <w:trPr>
          <w:ins w:id="987" w:author="Master Repository Process" w:date="2022-03-11T14:37:00Z"/>
        </w:trPr>
        <w:tc>
          <w:tcPr>
            <w:tcW w:w="2268" w:type="dxa"/>
          </w:tcPr>
          <w:p>
            <w:pPr>
              <w:pStyle w:val="nTable"/>
              <w:spacing w:after="40"/>
              <w:rPr>
                <w:ins w:id="988" w:author="Master Repository Process" w:date="2022-03-11T14:37:00Z"/>
              </w:rPr>
            </w:pPr>
            <w:ins w:id="989" w:author="Master Repository Process" w:date="2022-03-11T14:37:00Z">
              <w:r>
                <w:rPr>
                  <w:i/>
                </w:rPr>
                <w:t>Work Health and Safety Act 2020</w:t>
              </w:r>
              <w:r>
                <w:t xml:space="preserve"> Pt. 15 Div. 3 Subdiv. 4</w:t>
              </w:r>
            </w:ins>
          </w:p>
        </w:tc>
        <w:tc>
          <w:tcPr>
            <w:tcW w:w="1134" w:type="dxa"/>
          </w:tcPr>
          <w:p>
            <w:pPr>
              <w:pStyle w:val="nTable"/>
              <w:spacing w:after="40"/>
              <w:rPr>
                <w:ins w:id="990" w:author="Master Repository Process" w:date="2022-03-11T14:37:00Z"/>
              </w:rPr>
            </w:pPr>
            <w:ins w:id="991" w:author="Master Repository Process" w:date="2022-03-11T14:37:00Z">
              <w:r>
                <w:t>36 of 2020</w:t>
              </w:r>
            </w:ins>
          </w:p>
        </w:tc>
        <w:tc>
          <w:tcPr>
            <w:tcW w:w="1134" w:type="dxa"/>
          </w:tcPr>
          <w:p>
            <w:pPr>
              <w:pStyle w:val="nTable"/>
              <w:spacing w:after="40"/>
              <w:rPr>
                <w:ins w:id="992" w:author="Master Repository Process" w:date="2022-03-11T14:37:00Z"/>
              </w:rPr>
            </w:pPr>
            <w:ins w:id="993" w:author="Master Repository Process" w:date="2022-03-11T14:37:00Z">
              <w:r>
                <w:t>10 Nov 2020</w:t>
              </w:r>
            </w:ins>
          </w:p>
        </w:tc>
        <w:tc>
          <w:tcPr>
            <w:tcW w:w="2552" w:type="dxa"/>
          </w:tcPr>
          <w:p>
            <w:pPr>
              <w:pStyle w:val="nTable"/>
              <w:spacing w:after="40"/>
              <w:rPr>
                <w:ins w:id="994" w:author="Master Repository Process" w:date="2022-03-11T14:37:00Z"/>
              </w:rPr>
            </w:pPr>
            <w:ins w:id="995" w:author="Master Repository Process" w:date="2022-03-11T14:37:00Z">
              <w:r>
                <w:t>31 Mar 2022 (see s. 2(1)(c) and SL 2022/18 cl. 2)</w:t>
              </w:r>
            </w:ins>
          </w:p>
        </w:tc>
      </w:tr>
    </w:tbl>
    <w:p>
      <w:pPr>
        <w:pStyle w:val="nHeading3"/>
        <w:rPr>
          <w:ins w:id="996" w:author="Master Repository Process" w:date="2022-03-11T14:37:00Z"/>
        </w:rPr>
      </w:pPr>
      <w:bookmarkStart w:id="997" w:name="_Toc97628289"/>
      <w:ins w:id="998" w:author="Master Repository Process" w:date="2022-03-11T14:37:00Z">
        <w:r>
          <w:t>Other notes</w:t>
        </w:r>
        <w:bookmarkEnd w:id="997"/>
      </w:ins>
    </w:p>
    <w:p>
      <w:pPr>
        <w:pStyle w:val="nNote"/>
        <w:rPr>
          <w:ins w:id="999" w:author="Master Repository Process" w:date="2022-03-11T14:37:00Z"/>
          <w:snapToGrid w:val="0"/>
        </w:rPr>
      </w:pPr>
      <w:ins w:id="1000" w:author="Master Repository Process" w:date="2022-03-11T14:37:00Z">
        <w:r>
          <w:rPr>
            <w:snapToGrid w:val="0"/>
            <w:vertAlign w:val="superscript"/>
          </w:rPr>
          <w:t>1</w:t>
        </w:r>
        <w:r>
          <w:rPr>
            <w:snapToGrid w:val="0"/>
          </w:rPr>
          <w:tab/>
          <w:t>Footnote no longer applicable.</w:t>
        </w:r>
      </w:ins>
    </w:p>
    <w:p>
      <w:pPr>
        <w:pStyle w:val="nNote"/>
        <w:rPr>
          <w:snapToGrid w:val="0"/>
        </w:rPr>
      </w:pPr>
      <w:r>
        <w:rPr>
          <w:snapToGrid w:val="0"/>
          <w:vertAlign w:val="superscript"/>
        </w:rPr>
        <w:t>2</w:t>
      </w:r>
      <w:r>
        <w:rPr>
          <w:snapToGrid w:val="0"/>
        </w:rPr>
        <w:tab/>
        <w:t xml:space="preserve">Repealed by the </w:t>
      </w:r>
      <w:r>
        <w:rPr>
          <w:i/>
          <w:snapToGrid w:val="0"/>
        </w:rPr>
        <w:t>Offshore Petroleum and Greenhouse Gas Storage Amendment (National Regulator) Act 2011</w:t>
      </w:r>
      <w:r>
        <w:rPr>
          <w:snapToGrid w:val="0"/>
        </w:rPr>
        <w:t xml:space="preserve"> Sch 4 Part 1 (Cwlth).</w:t>
      </w:r>
    </w:p>
    <w:p>
      <w:pPr>
        <w:pStyle w:val="nNote"/>
        <w:rPr>
          <w:snapToGrid w:val="0"/>
        </w:rPr>
      </w:pPr>
      <w:r>
        <w:rPr>
          <w:snapToGrid w:val="0"/>
          <w:vertAlign w:val="superscript"/>
        </w:rPr>
        <w:t>3</w:t>
      </w:r>
      <w:r>
        <w:rPr>
          <w:snapToGrid w:val="0"/>
          <w:vertAlign w:val="superscript"/>
        </w:rPr>
        <w:tab/>
      </w:r>
      <w:r>
        <w:rPr>
          <w:snapToGrid w:val="0"/>
        </w:rPr>
        <w:t xml:space="preserve">The title of the </w:t>
      </w:r>
      <w:r>
        <w:rPr>
          <w:i/>
          <w:snapToGrid w:val="0"/>
        </w:rPr>
        <w:t>Offshore Petroleum and Greenhouse Gas Storage (Safety Levies) Act 2003</w:t>
      </w:r>
      <w:r>
        <w:rPr>
          <w:snapToGrid w:val="0"/>
        </w:rPr>
        <w:t xml:space="preserve"> (Cwlth) was changed to the </w:t>
      </w:r>
      <w:r>
        <w:rPr>
          <w:i/>
          <w:snapToGrid w:val="0"/>
        </w:rPr>
        <w:t>Offshore Petroleum and Greenhouse Gas Storage (Regulatory Levies) Act 2003</w:t>
      </w:r>
      <w:r>
        <w:rPr>
          <w:snapToGrid w:val="0"/>
        </w:rPr>
        <w:t xml:space="preserve"> (Cwlth) by the </w:t>
      </w:r>
      <w:r>
        <w:rPr>
          <w:i/>
          <w:snapToGrid w:val="0"/>
        </w:rPr>
        <w:t>Offshore Petroleum and Greenhouse Gas Storage Regulatory Levies Legislation Amendment (2011 Measures No. 1) Act 2011</w:t>
      </w:r>
      <w:r>
        <w:rPr>
          <w:snapToGrid w:val="0"/>
        </w:rPr>
        <w:t xml:space="preserve"> (Cwlth) Sch. 1 it. 2.</w:t>
      </w:r>
    </w:p>
    <w:p>
      <w:pPr>
        <w:pStyle w:val="nNote"/>
        <w:rPr>
          <w:snapToGrid w:val="0"/>
        </w:rPr>
      </w:pPr>
      <w:r>
        <w:rPr>
          <w:snapToGrid w:val="0"/>
          <w:vertAlign w:val="superscript"/>
        </w:rPr>
        <w:t>4</w:t>
      </w:r>
      <w:r>
        <w:rPr>
          <w:snapToGrid w:val="0"/>
        </w:rPr>
        <w:tab/>
        <w:t xml:space="preserve">See the </w:t>
      </w:r>
      <w:r>
        <w:rPr>
          <w:i/>
          <w:snapToGrid w:val="0"/>
        </w:rPr>
        <w:t>Gas Pipelines Access (Western Australia) Act 1998</w:t>
      </w:r>
      <w:r>
        <w:rPr>
          <w:snapToGrid w:val="0"/>
        </w:rPr>
        <w:t xml:space="preserve"> s. 9.</w:t>
      </w:r>
    </w:p>
    <w:p>
      <w:pPr>
        <w:pStyle w:val="nNote"/>
        <w:rPr>
          <w:snapToGrid w:val="0"/>
        </w:rPr>
      </w:pPr>
      <w:r>
        <w:rPr>
          <w:snapToGrid w:val="0"/>
          <w:vertAlign w:val="superscript"/>
        </w:rPr>
        <w:t>5</w:t>
      </w:r>
      <w:r>
        <w:rPr>
          <w:snapToGrid w:val="0"/>
        </w:rPr>
        <w:tab/>
        <w:t xml:space="preserve">Repealed by the </w:t>
      </w:r>
      <w:r>
        <w:rPr>
          <w:i/>
          <w:snapToGrid w:val="0"/>
        </w:rPr>
        <w:t>Off</w:t>
      </w:r>
      <w:r>
        <w:rPr>
          <w:i/>
          <w:snapToGrid w:val="0"/>
        </w:rPr>
        <w:noBreakHyphen/>
        <w:t>shore (Application of Laws) Act 1982</w:t>
      </w:r>
      <w:r>
        <w:rPr>
          <w:snapToGrid w:val="0"/>
        </w:rPr>
        <w:t xml:space="preserve"> s. 5.</w:t>
      </w:r>
    </w:p>
    <w:p>
      <w:pPr>
        <w:pStyle w:val="nNote"/>
        <w:keepNext/>
      </w:pPr>
      <w:r>
        <w:rPr>
          <w:vertAlign w:val="superscript"/>
        </w:rPr>
        <w:t>6</w:t>
      </w:r>
      <w:r>
        <w:tab/>
        <w:t>Schedule 3 Division 2 clause 6 expired on 1 Jan 2013.  It reads as follows:</w:t>
      </w:r>
    </w:p>
    <w:p>
      <w:pPr>
        <w:pStyle w:val="BlankOpen"/>
        <w:rPr>
          <w:snapToGrid w:val="0"/>
        </w:rPr>
      </w:pPr>
    </w:p>
    <w:p>
      <w:pPr>
        <w:pStyle w:val="nzHeading5"/>
      </w:pPr>
      <w:r>
        <w:t>6.</w:t>
      </w:r>
      <w:r>
        <w:tab/>
        <w:t>Interpretation of references to Safety Authority in regulations</w:t>
      </w:r>
    </w:p>
    <w:p>
      <w:pPr>
        <w:pStyle w:val="nzSubsection"/>
        <w:keepNext/>
      </w:pPr>
      <w:r>
        <w:tab/>
        <w:t>(1)</w:t>
      </w:r>
      <w:r>
        <w:tab/>
        <w:t xml:space="preserve">This clause applies to these regulations — </w:t>
      </w:r>
    </w:p>
    <w:p>
      <w:pPr>
        <w:pStyle w:val="nzIndenta"/>
      </w:pPr>
      <w:r>
        <w:tab/>
        <w:t>(a)</w:t>
      </w:r>
      <w:r>
        <w:tab/>
        <w:t xml:space="preserve">the </w:t>
      </w:r>
      <w:r>
        <w:rPr>
          <w:i/>
        </w:rPr>
        <w:t>Petroleum (Submerged Lands) (Diving Safety) Regulations 2007</w:t>
      </w:r>
      <w:r>
        <w:t>;</w:t>
      </w:r>
    </w:p>
    <w:p>
      <w:pPr>
        <w:pStyle w:val="nzIndenta"/>
      </w:pPr>
      <w:r>
        <w:tab/>
        <w:t>(b)</w:t>
      </w:r>
      <w:r>
        <w:tab/>
        <w:t xml:space="preserve">the </w:t>
      </w:r>
      <w:r>
        <w:rPr>
          <w:i/>
        </w:rPr>
        <w:t>Petroleum (Submerged Lands) (Management of Safety on Offshore Facilities) Regulations 2007</w:t>
      </w:r>
      <w:r>
        <w:t>;</w:t>
      </w:r>
    </w:p>
    <w:p>
      <w:pPr>
        <w:pStyle w:val="nzIndenta"/>
      </w:pPr>
      <w:r>
        <w:tab/>
        <w:t>(c)</w:t>
      </w:r>
      <w:r>
        <w:tab/>
        <w:t xml:space="preserve">the </w:t>
      </w:r>
      <w:r>
        <w:rPr>
          <w:i/>
        </w:rPr>
        <w:t>Petroleum (Submerged Lands) (Occupational Safety and Health) Regulations 2007</w:t>
      </w:r>
      <w:r>
        <w:t>;</w:t>
      </w:r>
    </w:p>
    <w:p>
      <w:pPr>
        <w:pStyle w:val="nzIndenta"/>
      </w:pPr>
      <w:r>
        <w:tab/>
        <w:t>(d)</w:t>
      </w:r>
      <w:r>
        <w:tab/>
        <w:t xml:space="preserve">the </w:t>
      </w:r>
      <w:r>
        <w:rPr>
          <w:i/>
        </w:rPr>
        <w:t>Petroleum (Submerged Lands) (Pipelines) Regulations 2007</w:t>
      </w:r>
      <w:r>
        <w:t>.</w:t>
      </w:r>
    </w:p>
    <w:p>
      <w:pPr>
        <w:pStyle w:val="nzSubsection"/>
      </w:pPr>
      <w:r>
        <w:tab/>
        <w:t>(2)</w:t>
      </w:r>
      <w:r>
        <w:tab/>
        <w:t xml:space="preserve">On and from the commencement of the </w:t>
      </w:r>
      <w:r>
        <w:rPr>
          <w:i/>
        </w:rPr>
        <w:t>Petroleum (Submerged Lands) Amendment Act 2011</w:t>
      </w:r>
      <w:r>
        <w:t xml:space="preserve"> section 12, a reference in the regulations to which this clause applies to the Safety Authority is to be taken, unless the context otherwise requires, to be a reference to the Minister.</w:t>
      </w:r>
    </w:p>
    <w:p>
      <w:pPr>
        <w:pStyle w:val="nzSubsection"/>
        <w:keepNext/>
      </w:pPr>
      <w:r>
        <w:tab/>
        <w:t>(3)</w:t>
      </w:r>
      <w:r>
        <w:tab/>
        <w:t>This clause expires 12 months after the commencement referred to in subclause (2).</w:t>
      </w:r>
    </w:p>
    <w:p>
      <w:pPr>
        <w:pStyle w:val="BlankClose"/>
        <w:rPr>
          <w:snapToGrid w:val="0"/>
        </w:rPr>
      </w:pPr>
    </w:p>
    <w:p>
      <w:pPr>
        <w:pStyle w:val="nNote"/>
        <w:rPr>
          <w:snapToGrid w:val="0"/>
        </w:rPr>
      </w:pPr>
      <w:r>
        <w:rPr>
          <w:snapToGrid w:val="0"/>
          <w:vertAlign w:val="superscript"/>
        </w:rPr>
        <w:t>7</w:t>
      </w:r>
      <w:r>
        <w:rPr>
          <w:snapToGrid w:val="0"/>
        </w:rPr>
        <w:tab/>
      </w:r>
      <w:r>
        <w:t xml:space="preserve">Repealed by the </w:t>
      </w:r>
      <w:r>
        <w:rPr>
          <w:i/>
          <w:iCs/>
        </w:rPr>
        <w:t xml:space="preserve">Fair Work (Transitional Provisions and Consequential Amendments) Act 2009 </w:t>
      </w:r>
      <w:r>
        <w:rPr>
          <w:iCs/>
        </w:rPr>
        <w:t>(Cwlth)</w:t>
      </w:r>
      <w:r>
        <w:t xml:space="preserve">. </w:t>
      </w:r>
      <w:r>
        <w:rPr>
          <w:snapToGrid w:val="0"/>
        </w:rPr>
        <w:t xml:space="preserve">Now see </w:t>
      </w:r>
      <w:r>
        <w:rPr>
          <w:i/>
          <w:snapToGrid w:val="0"/>
        </w:rPr>
        <w:t>Fair Work Act 2009</w:t>
      </w:r>
      <w:r>
        <w:rPr>
          <w:snapToGrid w:val="0"/>
        </w:rPr>
        <w:t xml:space="preserve"> (Cwlth).</w:t>
      </w:r>
    </w:p>
    <w:p>
      <w:pPr>
        <w:pStyle w:val="nNote"/>
      </w:pPr>
      <w:r>
        <w:rPr>
          <w:vertAlign w:val="superscript"/>
        </w:rPr>
        <w:t>8</w:t>
      </w:r>
      <w:r>
        <w:tab/>
        <w:t>T</w:t>
      </w:r>
      <w:r>
        <w:rPr>
          <w:snapToGrid w:val="0"/>
        </w:rPr>
        <w:t xml:space="preserve">he amendment in the </w:t>
      </w:r>
      <w:r>
        <w:rPr>
          <w:i/>
          <w:snapToGrid w:val="0"/>
        </w:rPr>
        <w:t>Petroleum Safety Act 1999</w:t>
      </w:r>
      <w:r>
        <w:rPr>
          <w:snapToGrid w:val="0"/>
        </w:rPr>
        <w:t xml:space="preserve"> s. 92 was repealed by the </w:t>
      </w:r>
      <w:r>
        <w:rPr>
          <w:i/>
          <w:iCs/>
          <w:snapToGrid w:val="0"/>
        </w:rPr>
        <w:t>Petroleum Legislation Amendment and Repeal Act 2005</w:t>
      </w:r>
      <w:r>
        <w:rPr>
          <w:snapToGrid w:val="0"/>
        </w:rPr>
        <w:t xml:space="preserve"> s. 51 before the amendment purported to come into operation.</w:t>
      </w:r>
    </w:p>
    <w:p>
      <w:pPr>
        <w:pStyle w:val="nNote"/>
        <w:spacing w:before="0"/>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191(2) (as amended by the </w:t>
      </w:r>
      <w:r>
        <w:rPr>
          <w:i/>
          <w:snapToGrid w:val="0"/>
        </w:rPr>
        <w:t>Acts Amendment (Petroleum) Act 1994</w:t>
      </w:r>
      <w:r>
        <w:rPr>
          <w:snapToGrid w:val="0"/>
        </w:rPr>
        <w:t xml:space="preserve"> s. 3) reads as follows:</w:t>
      </w:r>
    </w:p>
    <w:p>
      <w:pPr>
        <w:pStyle w:val="BlankOpen"/>
      </w:pPr>
    </w:p>
    <w:p>
      <w:pPr>
        <w:pStyle w:val="nzSubsection"/>
        <w:keepNext/>
        <w:keepLines/>
        <w:spacing w:before="0"/>
        <w:rPr>
          <w:snapToGrid w:val="0"/>
        </w:rPr>
      </w:pPr>
      <w:r>
        <w:rPr>
          <w:snapToGrid w:val="0"/>
        </w:rPr>
        <w:tab/>
        <w:t>(2)</w:t>
      </w:r>
      <w:r>
        <w:rPr>
          <w:snapToGrid w:val="0"/>
        </w:rPr>
        <w:tab/>
        <w:t>Notwithstanding anything in the principal Act —</w:t>
      </w:r>
    </w:p>
    <w:p>
      <w:pPr>
        <w:pStyle w:val="nzIndenta"/>
        <w:rPr>
          <w:snapToGrid w:val="0"/>
        </w:rPr>
      </w:pPr>
      <w:r>
        <w:rPr>
          <w:snapToGrid w:val="0"/>
        </w:rPr>
        <w:tab/>
        <w:t>(a)</w:t>
      </w:r>
      <w:r>
        <w:rPr>
          <w:snapToGrid w:val="0"/>
        </w:rPr>
        <w:tab/>
        <w:t>section 4 of the principal Act shall have effect in relation to the Barrow Island Pipeline and the Withnell Bay Pipeline as if —</w:t>
      </w:r>
    </w:p>
    <w:p>
      <w:pPr>
        <w:pStyle w:val="nzIndenti"/>
        <w:keepNext/>
        <w:keepLines/>
        <w:rPr>
          <w:snapToGrid w:val="0"/>
        </w:rPr>
      </w:pPr>
      <w:r>
        <w:rPr>
          <w:snapToGrid w:val="0"/>
        </w:rPr>
        <w:tab/>
        <w:t>(i)</w:t>
      </w:r>
      <w:r>
        <w:rPr>
          <w:snapToGrid w:val="0"/>
        </w:rPr>
        <w:tab/>
        <w:t xml:space="preserve">the definition of </w:t>
      </w:r>
      <w:r>
        <w:rPr>
          <w:rStyle w:val="CharDefText"/>
          <w:snapToGrid w:val="0"/>
        </w:rPr>
        <w:t>pipeline licence</w:t>
      </w:r>
      <w:r>
        <w:rPr>
          <w:snapToGrid w:val="0"/>
        </w:rPr>
        <w:t xml:space="preserve"> had been deleted and the following definition had been substituted —</w:t>
      </w:r>
    </w:p>
    <w:p>
      <w:pPr>
        <w:pStyle w:val="MiscellaneousBody"/>
        <w:keepNext/>
        <w:keepLines/>
        <w:spacing w:before="0"/>
        <w:ind w:left="2694" w:right="578"/>
        <w:rPr>
          <w:sz w:val="20"/>
        </w:rPr>
      </w:pPr>
      <w:r>
        <w:rPr>
          <w:sz w:val="20"/>
        </w:rPr>
        <w:t>“</w:t>
      </w:r>
    </w:p>
    <w:p>
      <w:pPr>
        <w:pStyle w:val="MiscellaneousBody"/>
        <w:tabs>
          <w:tab w:val="left" w:pos="3402"/>
        </w:tabs>
        <w:spacing w:before="0" w:line="240" w:lineRule="auto"/>
        <w:ind w:left="2920" w:right="578"/>
        <w:rPr>
          <w:sz w:val="20"/>
        </w:rPr>
      </w:pPr>
      <w:r>
        <w:rPr>
          <w:rStyle w:val="CharDefText"/>
          <w:snapToGrid w:val="0"/>
          <w:sz w:val="20"/>
        </w:rPr>
        <w:t>pipeline licence</w:t>
      </w:r>
      <w:r>
        <w:rPr>
          <w:sz w:val="20"/>
        </w:rPr>
        <w:t xml:space="preserve"> means a licence under Part III to operate an existing pipeline;</w:t>
      </w:r>
    </w:p>
    <w:p>
      <w:pPr>
        <w:pStyle w:val="MiscellaneousBody"/>
        <w:tabs>
          <w:tab w:val="left" w:pos="3402"/>
        </w:tabs>
        <w:spacing w:before="0"/>
        <w:ind w:left="3402" w:right="292" w:hanging="481"/>
        <w:jc w:val="right"/>
        <w:rPr>
          <w:sz w:val="20"/>
        </w:rPr>
      </w:pPr>
      <w:r>
        <w:rPr>
          <w:sz w:val="20"/>
        </w:rPr>
        <w:t>”;</w:t>
      </w:r>
    </w:p>
    <w:p>
      <w:pPr>
        <w:pStyle w:val="nzIndenti"/>
        <w:spacing w:before="20"/>
      </w:pPr>
      <w:r>
        <w:tab/>
      </w:r>
      <w:r>
        <w:tab/>
        <w:t>and</w:t>
      </w:r>
    </w:p>
    <w:p>
      <w:pPr>
        <w:pStyle w:val="nzIndenti"/>
        <w:keepLines/>
      </w:pPr>
      <w:r>
        <w:tab/>
        <w:t>(ii)</w:t>
      </w:r>
      <w:r>
        <w:tab/>
        <w:t>the following definitions had been inserted in the appropriate alphabetical positions —</w:t>
      </w:r>
    </w:p>
    <w:p>
      <w:pPr>
        <w:pStyle w:val="MiscellaneousBody"/>
        <w:keepLines/>
        <w:spacing w:before="0"/>
        <w:ind w:left="2694" w:right="578"/>
        <w:rPr>
          <w:sz w:val="20"/>
        </w:rPr>
      </w:pPr>
      <w:r>
        <w:rPr>
          <w:sz w:val="20"/>
        </w:rPr>
        <w:t>“</w:t>
      </w:r>
    </w:p>
    <w:p>
      <w:pPr>
        <w:pStyle w:val="MiscellaneousBody"/>
        <w:keepLines/>
        <w:spacing w:before="0" w:line="240" w:lineRule="auto"/>
        <w:ind w:left="2920" w:right="578"/>
        <w:rPr>
          <w:sz w:val="20"/>
        </w:rPr>
      </w:pPr>
      <w:r>
        <w:rPr>
          <w:rStyle w:val="CharDefText"/>
          <w:snapToGrid w:val="0"/>
          <w:sz w:val="20"/>
        </w:rPr>
        <w:t>existing pipeline</w:t>
      </w:r>
      <w:r>
        <w:rPr>
          <w:sz w:val="20"/>
        </w:rPr>
        <w:t xml:space="preserve"> means the Barrow Island Pipeline or the Withnell Bay Pipeline;</w:t>
      </w:r>
    </w:p>
    <w:p>
      <w:pPr>
        <w:pStyle w:val="MiscellaneousBody"/>
        <w:keepLines/>
        <w:tabs>
          <w:tab w:val="left" w:pos="3402"/>
        </w:tabs>
        <w:spacing w:before="40" w:line="240" w:lineRule="auto"/>
        <w:ind w:left="2920" w:right="578"/>
        <w:rPr>
          <w:sz w:val="20"/>
        </w:rPr>
      </w:pPr>
      <w:r>
        <w:rPr>
          <w:rStyle w:val="CharDefText"/>
          <w:snapToGrid w:val="0"/>
          <w:sz w:val="20"/>
        </w:rPr>
        <w:t>the Barrow Island Pipeline</w:t>
      </w:r>
      <w:r>
        <w:rPr>
          <w:sz w:val="20"/>
        </w:rPr>
        <w:t xml:space="preserve"> means the pipeline which extends from Barrow Island to an offshore mooring terminal and which is more fully described in Special lease No. 3116/3628 granted under section 116 of the </w:t>
      </w:r>
      <w:r>
        <w:rPr>
          <w:i/>
          <w:sz w:val="20"/>
        </w:rPr>
        <w:t>Land Act 1933</w:t>
      </w:r>
      <w:r>
        <w:rPr>
          <w:sz w:val="20"/>
        </w:rPr>
        <w:t>;</w:t>
      </w:r>
    </w:p>
    <w:p>
      <w:pPr>
        <w:pStyle w:val="MiscellaneousBody"/>
        <w:tabs>
          <w:tab w:val="left" w:pos="3402"/>
        </w:tabs>
        <w:spacing w:before="40" w:line="240" w:lineRule="auto"/>
        <w:ind w:left="2920" w:right="578"/>
        <w:rPr>
          <w:sz w:val="20"/>
        </w:rPr>
      </w:pPr>
      <w:r>
        <w:rPr>
          <w:rStyle w:val="CharDefText"/>
          <w:snapToGrid w:val="0"/>
          <w:sz w:val="20"/>
        </w:rPr>
        <w:t>the Withnell Bay Pipeline</w:t>
      </w:r>
      <w:r>
        <w:rPr>
          <w:sz w:val="20"/>
        </w:rPr>
        <w:t xml:space="preserve"> means the pipeline which extends from the North West Shelf Development Project Treatment Plant to the Product Loading Jetty near Withnell Bay and which is the subject of Pipeline Licence PL9 granted under the </w:t>
      </w:r>
      <w:r>
        <w:rPr>
          <w:i/>
          <w:sz w:val="20"/>
        </w:rPr>
        <w:t>Petroleum Pipelines Act 1969</w:t>
      </w:r>
      <w:r>
        <w:rPr>
          <w:sz w:val="20"/>
        </w:rPr>
        <w:t>.</w:t>
      </w:r>
    </w:p>
    <w:p>
      <w:pPr>
        <w:pStyle w:val="MiscellaneousBody"/>
        <w:tabs>
          <w:tab w:val="left" w:pos="3402"/>
        </w:tabs>
        <w:spacing w:before="20"/>
        <w:ind w:left="3402" w:right="289" w:hanging="482"/>
        <w:jc w:val="right"/>
        <w:rPr>
          <w:sz w:val="20"/>
        </w:rPr>
      </w:pPr>
      <w:r>
        <w:rPr>
          <w:sz w:val="20"/>
        </w:rPr>
        <w:t>”;</w:t>
      </w:r>
    </w:p>
    <w:p>
      <w:pPr>
        <w:pStyle w:val="nzIndenta"/>
        <w:pageBreakBefore/>
      </w:pPr>
      <w:r>
        <w:tab/>
        <w:t>(b)</w:t>
      </w:r>
      <w:r>
        <w:tab/>
        <w:t>section 64 of the principal Act shall have effect in relation to the Barrow Island Pipeline and the Withnell Bay Pipeline as if it had been enacted in the following form —</w:t>
      </w:r>
    </w:p>
    <w:p>
      <w:pPr>
        <w:pStyle w:val="MiscOpen"/>
        <w:keepNext w:val="0"/>
        <w:keepLines w:val="0"/>
        <w:tabs>
          <w:tab w:val="clear" w:pos="893"/>
        </w:tabs>
        <w:spacing w:before="0"/>
        <w:ind w:left="567"/>
        <w:rPr>
          <w:sz w:val="20"/>
        </w:rPr>
      </w:pPr>
      <w:r>
        <w:rPr>
          <w:sz w:val="20"/>
        </w:rPr>
        <w:t>“</w:t>
      </w:r>
    </w:p>
    <w:p>
      <w:pPr>
        <w:pStyle w:val="nzHeading5"/>
        <w:keepNext w:val="0"/>
        <w:keepLines w:val="0"/>
      </w:pPr>
      <w:r>
        <w:t>64.</w:t>
      </w:r>
      <w:r>
        <w:tab/>
        <w:t>Application for pipeline licence in respect of existing pipeline</w:t>
      </w:r>
    </w:p>
    <w:p>
      <w:pPr>
        <w:pStyle w:val="nzSubsection"/>
        <w:spacing w:before="100"/>
      </w:pPr>
      <w:r>
        <w:tab/>
        <w:t>(1)</w:t>
      </w:r>
      <w:r>
        <w:tab/>
        <w:t>An application for a pipeline licence in respect of an existing pipeline shall be made in writing to the Minister by the owner of the existing pipeline.</w:t>
      </w:r>
    </w:p>
    <w:p>
      <w:pPr>
        <w:pStyle w:val="nzSubsection"/>
        <w:spacing w:before="100"/>
      </w:pPr>
      <w:r>
        <w:tab/>
        <w:t>(2)</w:t>
      </w:r>
      <w:r>
        <w:tab/>
        <w:t>The Minister may at any time by instrument in writing served on an applicant under subsection (1) require the applicant to furnish to the Minister, within the period specified in that instrument, further information in writing in connection with his application, and, notwithstanding section 65(2), the Minister is not obliged to grant a pipeline licence to the applicant in respect of the relevant existing pipeline until that information has been furnished to him.</w:t>
      </w:r>
    </w:p>
    <w:p>
      <w:pPr>
        <w:pStyle w:val="MiscClose"/>
        <w:ind w:right="294"/>
        <w:rPr>
          <w:sz w:val="20"/>
        </w:rPr>
      </w:pPr>
      <w:r>
        <w:rPr>
          <w:sz w:val="20"/>
        </w:rPr>
        <w:t>”;</w:t>
      </w:r>
    </w:p>
    <w:p>
      <w:pPr>
        <w:pStyle w:val="nzIndenta"/>
        <w:spacing w:before="120"/>
      </w:pPr>
      <w:r>
        <w:rPr>
          <w:snapToGrid w:val="0"/>
        </w:rPr>
        <w:tab/>
        <w:t>(c)</w:t>
      </w:r>
      <w:r>
        <w:rPr>
          <w:snapToGrid w:val="0"/>
        </w:rPr>
        <w:tab/>
        <w:t>section 65 of the principal Act shall have effect in relation to the Barrow Island Pipeline and the Withnell Bay Pipeline as if it had been enacted in the following form</w:t>
      </w:r>
      <w:r>
        <w:t> —</w:t>
      </w:r>
    </w:p>
    <w:p>
      <w:pPr>
        <w:pStyle w:val="MiscOpen"/>
        <w:tabs>
          <w:tab w:val="clear" w:pos="893"/>
        </w:tabs>
        <w:spacing w:before="0"/>
        <w:ind w:left="567"/>
        <w:rPr>
          <w:sz w:val="20"/>
        </w:rPr>
      </w:pPr>
      <w:r>
        <w:rPr>
          <w:sz w:val="20"/>
        </w:rPr>
        <w:t>“</w:t>
      </w:r>
    </w:p>
    <w:p>
      <w:pPr>
        <w:pStyle w:val="nzHeading5"/>
      </w:pPr>
      <w:r>
        <w:t>65.</w:t>
      </w:r>
      <w:r>
        <w:tab/>
        <w:t>Grant of pipeline licence in respect of the existing licence</w:t>
      </w:r>
    </w:p>
    <w:p>
      <w:pPr>
        <w:pStyle w:val="nzSubsection"/>
        <w:spacing w:before="100"/>
      </w:pPr>
      <w:r>
        <w:tab/>
        <w:t>(1)</w:t>
      </w:r>
      <w:r>
        <w:tab/>
        <w:t>When a person makes an application under section 64, the Minister shall inform the person by instrument in writing served on the person that the Minister is prepared to grant a pipeline licence to that person in the form set out in that instrument, which form includes —</w:t>
      </w:r>
    </w:p>
    <w:p>
      <w:pPr>
        <w:pStyle w:val="nzIndenta"/>
        <w:spacing w:before="80"/>
        <w:rPr>
          <w:snapToGrid w:val="0"/>
        </w:rPr>
      </w:pPr>
      <w:r>
        <w:rPr>
          <w:snapToGrid w:val="0"/>
        </w:rPr>
        <w:tab/>
        <w:t>(a)</w:t>
      </w:r>
      <w:r>
        <w:rPr>
          <w:snapToGrid w:val="0"/>
        </w:rPr>
        <w:tab/>
        <w:t>the conditions to which the pipeline licence is to be subject; and</w:t>
      </w:r>
    </w:p>
    <w:p>
      <w:pPr>
        <w:pStyle w:val="nzIndenta"/>
        <w:keepNext/>
        <w:spacing w:before="80"/>
        <w:rPr>
          <w:snapToGrid w:val="0"/>
        </w:rPr>
      </w:pPr>
      <w:r>
        <w:rPr>
          <w:snapToGrid w:val="0"/>
        </w:rPr>
        <w:tab/>
        <w:t>(b)</w:t>
      </w:r>
      <w:r>
        <w:rPr>
          <w:snapToGrid w:val="0"/>
        </w:rPr>
        <w:tab/>
        <w:t xml:space="preserve">in respect of the Withnell Bay Pipeline, all directions and conditions to which Pipeline Licence PL9 granted under the </w:t>
      </w:r>
      <w:r>
        <w:rPr>
          <w:i/>
          <w:snapToGrid w:val="0"/>
        </w:rPr>
        <w:t>Petroleum Pipelines Act 1969</w:t>
      </w:r>
      <w:r>
        <w:rPr>
          <w:snapToGrid w:val="0"/>
        </w:rPr>
        <w:t xml:space="preserve"> is subject and all terms and conditions, instruments and dealings registered under Part IV of that Act in respect of that licence,</w:t>
      </w:r>
    </w:p>
    <w:p>
      <w:pPr>
        <w:pStyle w:val="nzSubsection"/>
      </w:pPr>
      <w:r>
        <w:tab/>
      </w:r>
      <w:r>
        <w:tab/>
        <w:t>if the person within 30 days after that service requests the Minister to grant to him a pipeline licence in that form.</w:t>
      </w:r>
    </w:p>
    <w:p>
      <w:pPr>
        <w:pStyle w:val="nzSubsection"/>
        <w:spacing w:before="100"/>
      </w:pPr>
      <w:r>
        <w:tab/>
        <w:t>(2)</w:t>
      </w:r>
      <w:r>
        <w:tab/>
        <w:t>On receiving from the person referred to in subsection (1) a request within the period referred to in that subsection, the Minister shall, subject to section 64(2), grant to that person a licence to operate a pipeline —</w:t>
      </w:r>
    </w:p>
    <w:p>
      <w:pPr>
        <w:pStyle w:val="nzIndenta"/>
        <w:spacing w:before="30"/>
        <w:rPr>
          <w:snapToGrid w:val="0"/>
        </w:rPr>
      </w:pPr>
      <w:r>
        <w:rPr>
          <w:snapToGrid w:val="0"/>
        </w:rPr>
        <w:tab/>
        <w:t>(a)</w:t>
      </w:r>
      <w:r>
        <w:rPr>
          <w:snapToGrid w:val="0"/>
        </w:rPr>
        <w:tab/>
        <w:t>in respect of the existing pipeline specified; and</w:t>
      </w:r>
    </w:p>
    <w:p>
      <w:pPr>
        <w:pStyle w:val="nzIndenta"/>
        <w:spacing w:before="30"/>
        <w:rPr>
          <w:snapToGrid w:val="0"/>
        </w:rPr>
      </w:pPr>
      <w:r>
        <w:rPr>
          <w:snapToGrid w:val="0"/>
        </w:rPr>
        <w:tab/>
        <w:t>(b)</w:t>
      </w:r>
      <w:r>
        <w:rPr>
          <w:snapToGrid w:val="0"/>
        </w:rPr>
        <w:tab/>
        <w:t>in the form set out,</w:t>
      </w:r>
    </w:p>
    <w:p>
      <w:pPr>
        <w:pStyle w:val="nzSubsection"/>
        <w:spacing w:before="40"/>
      </w:pPr>
      <w:r>
        <w:tab/>
      </w:r>
      <w:r>
        <w:tab/>
        <w:t>in the instrument served under that subsection on that person.</w:t>
      </w:r>
    </w:p>
    <w:p>
      <w:pPr>
        <w:pStyle w:val="nzSubsection"/>
      </w:pPr>
      <w:r>
        <w:tab/>
        <w:t>(3)</w:t>
      </w:r>
      <w:r>
        <w:tab/>
        <w:t>If a person on whom an instrument has been served under subsection (1) does not make the request referred to in that subsection within the period referred to in that subsection, the application made by that person lapses on the expiry of that period.</w:t>
      </w:r>
    </w:p>
    <w:p>
      <w:pPr>
        <w:pStyle w:val="MiscClose"/>
        <w:ind w:right="294"/>
        <w:rPr>
          <w:snapToGrid w:val="0"/>
          <w:sz w:val="20"/>
        </w:rPr>
      </w:pPr>
      <w:r>
        <w:rPr>
          <w:snapToGrid w:val="0"/>
          <w:sz w:val="20"/>
        </w:rPr>
        <w:t>”;</w:t>
      </w:r>
    </w:p>
    <w:p>
      <w:pPr>
        <w:pStyle w:val="nzIndenta"/>
        <w:rPr>
          <w:snapToGrid w:val="0"/>
        </w:rPr>
      </w:pPr>
      <w:r>
        <w:rPr>
          <w:snapToGrid w:val="0"/>
        </w:rPr>
        <w:tab/>
        <w:t>(d)</w:t>
      </w:r>
      <w:r>
        <w:rPr>
          <w:snapToGrid w:val="0"/>
        </w:rPr>
        <w:tab/>
        <w:t>section 66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spacing w:before="0"/>
      </w:pPr>
      <w:r>
        <w:t>66.</w:t>
      </w:r>
      <w:r>
        <w:tab/>
        <w:t>Rights conferred by pipeline licence</w:t>
      </w:r>
    </w:p>
    <w:p>
      <w:pPr>
        <w:pStyle w:val="nzSubsection"/>
      </w:pPr>
      <w:r>
        <w:tab/>
      </w:r>
      <w:r>
        <w:tab/>
        <w:t>A pipeline licence, while it remains in force, authorises the pipeline licensee, subject to this Act and the regulations and to the conditions to which the pipeline licence is subject —</w:t>
      </w:r>
    </w:p>
    <w:p>
      <w:pPr>
        <w:pStyle w:val="nzIndenta"/>
        <w:spacing w:before="30"/>
        <w:rPr>
          <w:snapToGrid w:val="0"/>
        </w:rPr>
      </w:pPr>
      <w:r>
        <w:rPr>
          <w:snapToGrid w:val="0"/>
        </w:rPr>
        <w:tab/>
        <w:t>(a)</w:t>
      </w:r>
      <w:r>
        <w:rPr>
          <w:snapToGrid w:val="0"/>
        </w:rPr>
        <w:tab/>
        <w:t>to operate the existing pipeline to which the pipeline licence relates and its pumping stations, tank stations and valve stations specified in the pipeline licence; and</w:t>
      </w:r>
    </w:p>
    <w:p>
      <w:pPr>
        <w:pStyle w:val="nzIndenta"/>
        <w:spacing w:before="30"/>
        <w:rPr>
          <w:snapToGrid w:val="0"/>
        </w:rPr>
      </w:pPr>
      <w:r>
        <w:rPr>
          <w:snapToGrid w:val="0"/>
        </w:rPr>
        <w:tab/>
        <w:t>(b)</w:t>
      </w:r>
      <w:r>
        <w:rPr>
          <w:snapToGrid w:val="0"/>
        </w:rPr>
        <w:tab/>
        <w:t>to carry on such operations, to execute such works and to do all such other things in the adjacent area as are necessary for or incidental to the operation of the existing pipeline, and the pumping stations, tank stations and valve stations, referred to in paragraph (a).</w:t>
      </w:r>
    </w:p>
    <w:p>
      <w:pPr>
        <w:pStyle w:val="MiscClose"/>
        <w:ind w:right="294"/>
        <w:rPr>
          <w:snapToGrid w:val="0"/>
          <w:sz w:val="20"/>
        </w:rPr>
      </w:pPr>
      <w:r>
        <w:rPr>
          <w:snapToGrid w:val="0"/>
          <w:sz w:val="20"/>
        </w:rPr>
        <w:t>”;</w:t>
      </w:r>
    </w:p>
    <w:p>
      <w:pPr>
        <w:pStyle w:val="nzIndenta"/>
        <w:keepNext/>
        <w:rPr>
          <w:snapToGrid w:val="0"/>
        </w:rPr>
      </w:pPr>
      <w:r>
        <w:rPr>
          <w:snapToGrid w:val="0"/>
        </w:rPr>
        <w:tab/>
        <w:t>(e)</w:t>
      </w:r>
      <w:r>
        <w:rPr>
          <w:snapToGrid w:val="0"/>
        </w:rPr>
        <w:tab/>
      </w:r>
      <w:r>
        <w:rPr>
          <w:snapToGrid w:val="0"/>
          <w:spacing w:val="-2"/>
        </w:rPr>
        <w:t>section 67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spacing w:before="0"/>
      </w:pPr>
      <w:r>
        <w:t>67.</w:t>
      </w:r>
      <w:r>
        <w:tab/>
        <w:t>Term of existing pipeline licence</w:t>
      </w:r>
    </w:p>
    <w:p>
      <w:pPr>
        <w:pStyle w:val="nzSubsection"/>
      </w:pPr>
      <w:r>
        <w:tab/>
        <w:t>(1)</w:t>
      </w:r>
      <w:r>
        <w:tab/>
        <w:t>Subject to this Part, a pipeline licence —</w:t>
      </w:r>
    </w:p>
    <w:p>
      <w:pPr>
        <w:pStyle w:val="nzIndenta"/>
        <w:rPr>
          <w:snapToGrid w:val="0"/>
        </w:rPr>
      </w:pPr>
      <w:r>
        <w:rPr>
          <w:snapToGrid w:val="0"/>
        </w:rPr>
        <w:tab/>
        <w:t>(a)</w:t>
      </w:r>
      <w:r>
        <w:rPr>
          <w:snapToGrid w:val="0"/>
        </w:rPr>
        <w:tab/>
        <w:t>granted otherwise than by way of renewal in respect of an existing pipeline —</w:t>
      </w:r>
    </w:p>
    <w:p>
      <w:pPr>
        <w:pStyle w:val="nzIndenti"/>
        <w:rPr>
          <w:snapToGrid w:val="0"/>
        </w:rPr>
      </w:pPr>
      <w:r>
        <w:rPr>
          <w:snapToGrid w:val="0"/>
        </w:rPr>
        <w:tab/>
        <w:t>(i)</w:t>
      </w:r>
      <w:r>
        <w:rPr>
          <w:snapToGrid w:val="0"/>
        </w:rPr>
        <w:tab/>
        <w:t>which is the Barrow Island Pipeline remains in force for the period of 21 years which commenced on 10 February 1988; or</w:t>
      </w:r>
    </w:p>
    <w:p>
      <w:pPr>
        <w:pStyle w:val="nzIndenti"/>
        <w:rPr>
          <w:snapToGrid w:val="0"/>
        </w:rPr>
      </w:pPr>
      <w:r>
        <w:rPr>
          <w:snapToGrid w:val="0"/>
        </w:rPr>
        <w:tab/>
        <w:t>(ii)</w:t>
      </w:r>
      <w:r>
        <w:rPr>
          <w:snapToGrid w:val="0"/>
        </w:rPr>
        <w:tab/>
        <w:t>which is the Withnell Bay Pipeline remains in force for the period of 21 years which commenced on 20 December 1983;</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granted by way of renewal in respect of an existing pipeline remains in force, subject to subsection (2), for a period of 21 years.</w:t>
      </w:r>
    </w:p>
    <w:p>
      <w:pPr>
        <w:pStyle w:val="nzSubsection"/>
      </w:pPr>
      <w:r>
        <w:tab/>
        <w:t>(2)</w:t>
      </w:r>
      <w:r>
        <w:tab/>
        <w:t>If the Minister considers that, having regard to the dates of expiry of the licences that relate to the licence areas from which petroleum is conveyed by means of an existing pipeline, it is not necessary for the relevant pipeline licence to remain in force for a period of 21 years after renewal, that pipeline licence remains in force after renewal, subject to this Part, for such period of less than 21 years as the Minister determines and specifies in that pipeline licence.</w:t>
      </w:r>
    </w:p>
    <w:p>
      <w:pPr>
        <w:pStyle w:val="MiscClose"/>
        <w:ind w:right="294"/>
        <w:rPr>
          <w:snapToGrid w:val="0"/>
          <w:sz w:val="20"/>
        </w:rPr>
      </w:pPr>
      <w:r>
        <w:rPr>
          <w:snapToGrid w:val="0"/>
          <w:sz w:val="20"/>
        </w:rPr>
        <w:t>”;</w:t>
      </w:r>
    </w:p>
    <w:p>
      <w:pPr>
        <w:pStyle w:val="BlankClose"/>
        <w:rPr>
          <w:snapToGrid w:val="0"/>
        </w:rPr>
      </w:pPr>
    </w:p>
    <w:p>
      <w:pPr>
        <w:pStyle w:val="nNote"/>
        <w:rPr>
          <w:snapToGrid w:val="0"/>
        </w:rPr>
      </w:pPr>
      <w:r>
        <w:rPr>
          <w:snapToGrid w:val="0"/>
        </w:rPr>
        <w:tab/>
        <w:t xml:space="preserve">The </w:t>
      </w:r>
      <w:r>
        <w:rPr>
          <w:i/>
          <w:snapToGrid w:val="0"/>
        </w:rPr>
        <w:t>Acts Amendment (Petroleum) Act 1990</w:t>
      </w:r>
      <w:r>
        <w:rPr>
          <w:snapToGrid w:val="0"/>
        </w:rPr>
        <w:t xml:space="preserve"> s. 191(3) reads as follows:</w:t>
      </w:r>
    </w:p>
    <w:p>
      <w:pPr>
        <w:pStyle w:val="BlankOpen"/>
        <w:rPr>
          <w:snapToGrid w:val="0"/>
        </w:rPr>
      </w:pPr>
    </w:p>
    <w:p>
      <w:pPr>
        <w:pStyle w:val="nzSubsection"/>
        <w:spacing w:before="0"/>
        <w:rPr>
          <w:snapToGrid w:val="0"/>
        </w:rPr>
      </w:pPr>
      <w:r>
        <w:rPr>
          <w:snapToGrid w:val="0"/>
        </w:rPr>
        <w:tab/>
        <w:t>(3)</w:t>
      </w:r>
      <w:r>
        <w:rPr>
          <w:snapToGrid w:val="0"/>
        </w:rPr>
        <w:tab/>
        <w:t>In subsection (2) —</w:t>
      </w:r>
    </w:p>
    <w:p>
      <w:pPr>
        <w:pStyle w:val="nzDefstart"/>
      </w:pPr>
      <w:r>
        <w:tab/>
      </w:r>
      <w:r>
        <w:rPr>
          <w:rStyle w:val="CharDefText"/>
        </w:rPr>
        <w:t>the Barrow Island Pipeline</w:t>
      </w:r>
      <w:r>
        <w:t xml:space="preserve"> means the pipeline which extends from Barrow Island to the offshore mooring terminal and which is more fully described in Special Lease No. 3116/3628 granted under section 116 of the </w:t>
      </w:r>
      <w:r>
        <w:rPr>
          <w:i/>
        </w:rPr>
        <w:t>Land Act 1933</w:t>
      </w:r>
      <w:r>
        <w:t>;</w:t>
      </w:r>
    </w:p>
    <w:p>
      <w:pPr>
        <w:pStyle w:val="nzDefstart"/>
      </w:pPr>
      <w:r>
        <w:tab/>
      </w:r>
      <w:r>
        <w:rPr>
          <w:rStyle w:val="CharDefText"/>
        </w:rPr>
        <w:t>the Withnell Bay Pipeline</w:t>
      </w:r>
      <w:r>
        <w:t xml:space="preserve"> means the pipeline which extends from the North West Shelf Development Project Treatment Plant to the Product Loading Jetty near Withnell Bay and which is the subject of Pipeline Licence PL9 granted under the </w:t>
      </w:r>
      <w:r>
        <w:rPr>
          <w:i/>
        </w:rPr>
        <w:t>Petroleum Pipelines Act 1969</w:t>
      </w:r>
      <w:r>
        <w:t>.</w:t>
      </w:r>
    </w:p>
    <w:p>
      <w:pPr>
        <w:pStyle w:val="BlankClose"/>
      </w:pPr>
    </w:p>
    <w:p>
      <w:pPr>
        <w:pStyle w:val="nNote"/>
        <w:rPr>
          <w:snapToGrid w:val="0"/>
        </w:rPr>
      </w:pPr>
      <w:r>
        <w:rPr>
          <w:snapToGrid w:val="0"/>
          <w:vertAlign w:val="superscript"/>
        </w:rPr>
        <w:t>10</w:t>
      </w:r>
      <w:r>
        <w:rPr>
          <w:snapToGrid w:val="0"/>
        </w:rPr>
        <w:tab/>
        <w:t xml:space="preserve">The </w:t>
      </w:r>
      <w:r>
        <w:rPr>
          <w:i/>
          <w:snapToGrid w:val="0"/>
        </w:rPr>
        <w:t>Acts Amendment (Petroleum) Act 1990</w:t>
      </w:r>
      <w:r>
        <w:rPr>
          <w:snapToGrid w:val="0"/>
        </w:rPr>
        <w:t xml:space="preserve"> s. 172(2), (3), (4), (5) and (6) read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had been made under section 36 of the principal Act; and</w:t>
      </w:r>
    </w:p>
    <w:p>
      <w:pPr>
        <w:pStyle w:val="nzIndenta"/>
        <w:rPr>
          <w:snapToGrid w:val="0"/>
        </w:rPr>
      </w:pPr>
      <w:r>
        <w:rPr>
          <w:snapToGrid w:val="0"/>
        </w:rPr>
        <w:tab/>
        <w:t>(b)</w:t>
      </w:r>
      <w:r>
        <w:rPr>
          <w:snapToGrid w:val="0"/>
        </w:rPr>
        <w:tab/>
        <w:t>at that commencement, a declaration had not been made under section 37 of the principal Act as a result of the making of the nomination,</w:t>
      </w:r>
    </w:p>
    <w:p>
      <w:pPr>
        <w:pStyle w:val="nzSubsection"/>
        <w:rPr>
          <w:snapToGrid w:val="0"/>
          <w:spacing w:val="-4"/>
        </w:rPr>
      </w:pPr>
      <w:r>
        <w:rPr>
          <w:snapToGrid w:val="0"/>
        </w:rPr>
        <w:tab/>
      </w:r>
      <w:r>
        <w:rPr>
          <w:snapToGrid w:val="0"/>
        </w:rPr>
        <w:tab/>
      </w:r>
      <w:r>
        <w:rPr>
          <w:snapToGrid w:val="0"/>
          <w:spacing w:val="-4"/>
        </w:rPr>
        <w:t>sections 36, 37 and 38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spacing w:val="-4"/>
        </w:rPr>
      </w:pPr>
      <w:r>
        <w:rPr>
          <w:snapToGrid w:val="0"/>
        </w:rPr>
        <w:tab/>
        <w:t>(3)</w:t>
      </w:r>
      <w:r>
        <w:rPr>
          <w:snapToGrid w:val="0"/>
        </w:rPr>
        <w:tab/>
      </w:r>
      <w:r>
        <w:rPr>
          <w:snapToGrid w:val="0"/>
          <w:spacing w:val="-4"/>
        </w:rPr>
        <w:t>A declaration made under section 37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37 of the principal Act immediately before the commencement of this section has effect after that commencement as if it were a declaration under section 37 of the principal Act as amended by this Act.</w:t>
      </w:r>
    </w:p>
    <w:p>
      <w:pPr>
        <w:pStyle w:val="nzSubsection"/>
        <w:rPr>
          <w:snapToGrid w:val="0"/>
        </w:rPr>
      </w:pPr>
      <w:r>
        <w:rPr>
          <w:snapToGrid w:val="0"/>
        </w:rPr>
        <w:tab/>
        <w:t>(5)</w:t>
      </w:r>
      <w:r>
        <w:rPr>
          <w:snapToGrid w:val="0"/>
        </w:rPr>
        <w:tab/>
        <w:t>Where —</w:t>
      </w:r>
    </w:p>
    <w:p>
      <w:pPr>
        <w:pStyle w:val="nzIndenta"/>
        <w:rPr>
          <w:snapToGrid w:val="0"/>
          <w:spacing w:val="-2"/>
        </w:rPr>
      </w:pPr>
      <w:r>
        <w:rPr>
          <w:snapToGrid w:val="0"/>
          <w:spacing w:val="-2"/>
        </w:rPr>
        <w:tab/>
        <w:t>(a)</w:t>
      </w:r>
      <w:r>
        <w:rPr>
          <w:snapToGrid w:val="0"/>
          <w:spacing w:val="-2"/>
        </w:rPr>
        <w:tab/>
        <w:t>the permittee under a permit granted before the commencement of this section applies under section 40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40(1) of the principal Act, as amended by this Act, applies as if the first</w:t>
      </w:r>
      <w:r>
        <w:rPr>
          <w:snapToGrid w:val="0"/>
        </w:rPr>
        <w:noBreakHyphen/>
        <w: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40A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40A(1) of the principal Act, as amended by this Act, applies as if the lease were in respect of the number of blocks specified in the notification referred to in paragraph (d).</w:t>
      </w:r>
    </w:p>
    <w:p>
      <w:pPr>
        <w:pStyle w:val="BlankClose"/>
        <w:rPr>
          <w:snapToGrid w:val="0"/>
        </w:rPr>
      </w:pPr>
    </w:p>
    <w:p>
      <w:pPr>
        <w:pStyle w:val="nNote"/>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181(2)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46(3) of the principal Act of a declaration in respect of a location shall be deemed not to have affected the validity of a licence granted under the principal Act in respect of any block forming part of that location.</w:t>
      </w:r>
    </w:p>
    <w:p>
      <w:pPr>
        <w:pStyle w:val="BlankClose"/>
        <w:rPr>
          <w:snapToGrid w:val="0"/>
        </w:rPr>
      </w:pPr>
    </w:p>
    <w:p>
      <w:pPr>
        <w:pStyle w:val="nNote"/>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188(2)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Notwithstanding anything in section 37 of the </w:t>
      </w:r>
      <w:r>
        <w:rPr>
          <w:i/>
          <w:snapToGrid w:val="0"/>
        </w:rPr>
        <w:t>Interpretation Act 1984</w:t>
      </w:r>
      <w:r>
        <w:rPr>
          <w:snapToGrid w:val="0"/>
        </w:rPr>
        <w:t>, if, in respect of a year of the term of his licence that has elapsed prior to the commencement of this section, a licensee has not complied with section 57(1) or (2) of the principal Act, the licensee is not required after that commencement to comply with that section in respect of that year and section 57(3) of the principal Act does not apply to or in relation to such a non</w:t>
      </w:r>
      <w:r>
        <w:rPr>
          <w:snapToGrid w:val="0"/>
        </w:rPr>
        <w:noBreakHyphen/>
        <w:t>compliance.</w:t>
      </w:r>
    </w:p>
    <w:p>
      <w:pPr>
        <w:pStyle w:val="nzSubsection"/>
        <w:keepNext/>
        <w:rPr>
          <w:snapToGrid w:val="0"/>
        </w:rPr>
      </w:pPr>
      <w:r>
        <w:rPr>
          <w:snapToGrid w:val="0"/>
        </w:rPr>
        <w:tab/>
        <w:t>(3)</w:t>
      </w:r>
      <w:r>
        <w:rPr>
          <w:snapToGrid w:val="0"/>
        </w:rPr>
        <w:tab/>
        <w:t>in subsection (2) —</w:t>
      </w:r>
    </w:p>
    <w:p>
      <w:pPr>
        <w:pStyle w:val="nzDefstart"/>
      </w:pPr>
      <w:r>
        <w:rPr>
          <w:b/>
        </w:rPr>
        <w:tab/>
      </w:r>
      <w:r>
        <w:rPr>
          <w:rStyle w:val="CharDefText"/>
        </w:rPr>
        <w:t>licence</w:t>
      </w:r>
      <w:r>
        <w:t xml:space="preserve"> and </w:t>
      </w:r>
      <w:r>
        <w:rPr>
          <w:rStyle w:val="CharDefText"/>
        </w:rPr>
        <w:t>licensee</w:t>
      </w:r>
      <w:r>
        <w:t xml:space="preserve"> have the respective meanings given by the principal Act.</w:t>
      </w:r>
    </w:p>
    <w:p>
      <w:pPr>
        <w:pStyle w:val="BlankClose"/>
      </w:pPr>
    </w:p>
    <w:p>
      <w:pPr>
        <w:pStyle w:val="nNote"/>
        <w:keepNext/>
        <w:keepLines/>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201(2), (3) and (4) read as follows:</w:t>
      </w:r>
    </w:p>
    <w:p>
      <w:pPr>
        <w:pStyle w:val="BlankOpen"/>
        <w:rPr>
          <w:snapToGrid w:val="0"/>
        </w:rPr>
      </w:pPr>
    </w:p>
    <w:p>
      <w:pPr>
        <w:pStyle w:val="nzSubsection"/>
        <w:spacing w:before="0"/>
        <w:rPr>
          <w:snapToGrid w:val="0"/>
        </w:rPr>
      </w:pPr>
      <w:r>
        <w:rPr>
          <w:snapToGrid w:val="0"/>
        </w:rPr>
        <w:tab/>
        <w:t>(2)</w:t>
      </w:r>
      <w:r>
        <w:rPr>
          <w:snapToGrid w:val="0"/>
        </w:rPr>
        <w:tab/>
        <w:t>Section 78 of the principal Act as amended by this Act applies in relation to applications for approval of transfers of permits, licences, pipeline licences or access authorities lodged after the commencement of this section.</w:t>
      </w:r>
    </w:p>
    <w:p>
      <w:pPr>
        <w:pStyle w:val="nzSubsection"/>
        <w:rPr>
          <w:snapToGrid w:val="0"/>
        </w:rPr>
      </w:pPr>
      <w:r>
        <w:rPr>
          <w:snapToGrid w:val="0"/>
        </w:rPr>
        <w:tab/>
        <w:t>(3)</w:t>
      </w:r>
      <w:r>
        <w:rPr>
          <w:snapToGrid w:val="0"/>
        </w:rPr>
        <w:tab/>
        <w:t>Notwithstanding the repeal of section 78 of the principal Act effected by subsection (1), that section continues to apply in relation to applications for approval of transfers of permits, licences, pipeline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78 of the principal Act shall be deemed to have been approved and registered under section 78 of the principal Act as amended by this Act.</w:t>
      </w:r>
    </w:p>
    <w:p>
      <w:pPr>
        <w:pStyle w:val="BlankClose"/>
        <w:rPr>
          <w:snapToGrid w:val="0"/>
        </w:rPr>
      </w:pPr>
    </w:p>
    <w:p>
      <w:pPr>
        <w:pStyle w:val="nNote"/>
        <w:keepNext/>
        <w:rPr>
          <w:snapToGrid w:val="0"/>
        </w:rPr>
      </w:pPr>
      <w:r>
        <w:rPr>
          <w:snapToGrid w:val="0"/>
          <w:vertAlign w:val="superscript"/>
        </w:rPr>
        <w:t>14</w:t>
      </w:r>
      <w:r>
        <w:rPr>
          <w:snapToGrid w:val="0"/>
        </w:rPr>
        <w:tab/>
        <w:t xml:space="preserve">The </w:t>
      </w:r>
      <w:r>
        <w:rPr>
          <w:i/>
          <w:snapToGrid w:val="0"/>
        </w:rPr>
        <w:t>Acts Amendment (Petroleum) Act 1990</w:t>
      </w:r>
      <w:r>
        <w:rPr>
          <w:snapToGrid w:val="0"/>
        </w:rPr>
        <w:t xml:space="preserve"> s. 203(2), (3), (4), (5), (6) and (7)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81 and 81A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81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81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permit, licence, pipeline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keepNext/>
        <w:rPr>
          <w:snapToGrid w:val="0"/>
        </w:rPr>
      </w:pPr>
      <w:r>
        <w:rPr>
          <w:snapToGrid w:val="0"/>
        </w:rPr>
        <w:tab/>
        <w:t>(4)</w:t>
      </w:r>
      <w:r>
        <w:rPr>
          <w:snapToGrid w:val="0"/>
        </w:rPr>
        <w:tab/>
        <w:t>Where —</w:t>
      </w:r>
    </w:p>
    <w:p>
      <w:pPr>
        <w:pStyle w:val="nzIndenta"/>
        <w:rPr>
          <w:snapToGrid w:val="0"/>
        </w:rPr>
      </w:pPr>
      <w:r>
        <w:rPr>
          <w:snapToGrid w:val="0"/>
        </w:rPr>
        <w:tab/>
        <w:t>(a)</w:t>
      </w:r>
      <w:r>
        <w:rPr>
          <w:snapToGrid w:val="0"/>
        </w:rPr>
        <w:tab/>
        <w:t>before the commencement of this section, 2 or more persons entered into a dealing relating to a permit, licence, pipeline licence or access authority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section 81A(1) of the principal Act as amended by this Act; and</w:t>
      </w:r>
    </w:p>
    <w:p>
      <w:pPr>
        <w:pStyle w:val="nzIndenta"/>
        <w:keepNext/>
        <w:rPr>
          <w:snapToGrid w:val="0"/>
        </w:rPr>
      </w:pPr>
      <w:r>
        <w:rPr>
          <w:snapToGrid w:val="0"/>
        </w:rPr>
        <w:tab/>
        <w:t>(c)</w:t>
      </w:r>
      <w:r>
        <w:rPr>
          <w:snapToGrid w:val="0"/>
        </w:rPr>
        <w:tab/>
        <w:t>that permit, licence, pipeline licence or access authority has come, or comes, into existence,</w:t>
      </w:r>
    </w:p>
    <w:p>
      <w:pPr>
        <w:pStyle w:val="nzSubsection"/>
        <w:rPr>
          <w:snapToGrid w:val="0"/>
        </w:rPr>
      </w:pPr>
      <w:r>
        <w:rPr>
          <w:snapToGrid w:val="0"/>
        </w:rPr>
        <w:tab/>
      </w:r>
      <w:r>
        <w:rPr>
          <w:snapToGrid w:val="0"/>
        </w:rPr>
        <w:tab/>
        <w:t>a party to the dealing may make an application in writing within —</w:t>
      </w:r>
    </w:p>
    <w:p>
      <w:pPr>
        <w:pStyle w:val="nzIndenta"/>
        <w:rPr>
          <w:snapToGrid w:val="0"/>
        </w:rPr>
      </w:pPr>
      <w:r>
        <w:rPr>
          <w:snapToGrid w:val="0"/>
        </w:rPr>
        <w:tab/>
        <w:t>(d)</w:t>
      </w:r>
      <w:r>
        <w:rPr>
          <w:snapToGrid w:val="0"/>
        </w:rPr>
        <w:tab/>
        <w:t>in a case where that permit, licence, pipeline licence or access authority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permit, licence, pipeline licence or access authority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81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81(4)(b)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81(4)(b) of the principal Act in relation to the application;</w:t>
      </w:r>
    </w:p>
    <w:p>
      <w:pPr>
        <w:pStyle w:val="nzIndenta"/>
        <w:rPr>
          <w:snapToGrid w:val="0"/>
        </w:rPr>
      </w:pPr>
      <w:r>
        <w:rPr>
          <w:snapToGrid w:val="0"/>
        </w:rPr>
        <w:tab/>
        <w:t>(b)</w:t>
      </w:r>
      <w:r>
        <w:rPr>
          <w:snapToGrid w:val="0"/>
        </w:rPr>
        <w:tab/>
        <w:t>the applicant may lodge an instrument for the purpose of section 81(4)(b) of the principal Act;</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81(13) of the principal Act as amended by this Act, to have accompanied the application when the application was lodged.</w:t>
      </w:r>
    </w:p>
    <w:p>
      <w:pPr>
        <w:pStyle w:val="BlankClose"/>
        <w:rPr>
          <w:snapToGrid w:val="0"/>
        </w:rPr>
      </w:pPr>
    </w:p>
    <w:p>
      <w:pPr>
        <w:pStyle w:val="nNote"/>
        <w:rPr>
          <w:snapToGrid w:val="0"/>
        </w:rPr>
      </w:pPr>
      <w:r>
        <w:rPr>
          <w:snapToGrid w:val="0"/>
          <w:vertAlign w:val="superscript"/>
        </w:rPr>
        <w:t>15</w:t>
      </w:r>
      <w:r>
        <w:rPr>
          <w:snapToGrid w:val="0"/>
        </w:rPr>
        <w:tab/>
        <w:t xml:space="preserve">The </w:t>
      </w:r>
      <w:r>
        <w:rPr>
          <w:i/>
          <w:snapToGrid w:val="0"/>
        </w:rPr>
        <w:t>Acts Amendment (Petroleum) Act 1990</w:t>
      </w:r>
      <w:r>
        <w:rPr>
          <w:snapToGrid w:val="0"/>
        </w:rPr>
        <w:t xml:space="preserve"> s. 218(2) and (3) read as follows:</w:t>
      </w:r>
    </w:p>
    <w:p>
      <w:pPr>
        <w:pStyle w:val="BlankOpen"/>
        <w:rPr>
          <w:snapToGrid w:val="0"/>
        </w:rPr>
      </w:pPr>
    </w:p>
    <w:p>
      <w:pPr>
        <w:pStyle w:val="nzSubsection"/>
        <w:spacing w:before="0"/>
        <w:rPr>
          <w:snapToGrid w:val="0"/>
        </w:rPr>
      </w:pPr>
      <w:r>
        <w:rPr>
          <w:snapToGrid w:val="0"/>
        </w:rPr>
        <w:tab/>
        <w:t>(2)</w:t>
      </w:r>
      <w:r>
        <w:rPr>
          <w:snapToGrid w:val="0"/>
        </w:rPr>
        <w:tab/>
        <w:t>A direction in force under section 101 of the principal Act immediately before the commencement of this section shall, after that commencement, continue to apply to the person or persons to whom it applied before that commencement as if it were a direction under section 101 of the principal Act as amended by this Act.</w:t>
      </w:r>
    </w:p>
    <w:p>
      <w:pPr>
        <w:pStyle w:val="nzSubsection"/>
        <w:rPr>
          <w:snapToGrid w:val="0"/>
        </w:rPr>
      </w:pPr>
      <w:r>
        <w:rPr>
          <w:snapToGrid w:val="0"/>
        </w:rPr>
        <w:tab/>
        <w:t>(3)</w:t>
      </w:r>
      <w:r>
        <w:rPr>
          <w:snapToGrid w:val="0"/>
        </w:rPr>
        <w:tab/>
        <w:t>A registered holder is not required by subsection 101(2a)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rPr>
          <w:snapToGrid w:val="0"/>
        </w:rPr>
      </w:pPr>
    </w:p>
    <w:p>
      <w:pPr>
        <w:pStyle w:val="nNote"/>
        <w:rPr>
          <w:snapToGrid w:val="0"/>
        </w:rPr>
      </w:pPr>
      <w:r>
        <w:rPr>
          <w:snapToGrid w:val="0"/>
          <w:vertAlign w:val="superscript"/>
        </w:rPr>
        <w:t>16</w:t>
      </w:r>
      <w:r>
        <w:rPr>
          <w:snapToGrid w:val="0"/>
        </w:rPr>
        <w:tab/>
        <w:t xml:space="preserve">The </w:t>
      </w:r>
      <w:r>
        <w:rPr>
          <w:i/>
          <w:snapToGrid w:val="0"/>
        </w:rPr>
        <w:t>Land (Titles and Traditional Usage) Act 1993</w:t>
      </w:r>
      <w:r>
        <w:rPr>
          <w:snapToGrid w:val="0"/>
        </w:rPr>
        <w:t xml:space="preserve"> Sch. 1 Pt. 4 cl. 5(2) reads as follows:</w:t>
      </w:r>
    </w:p>
    <w:p>
      <w:pPr>
        <w:pStyle w:val="BlankOpen"/>
        <w:rPr>
          <w:snapToGrid w:val="0"/>
        </w:rPr>
      </w:pPr>
    </w:p>
    <w:p>
      <w:pPr>
        <w:pStyle w:val="nzSubsection"/>
        <w:spacing w:before="0"/>
        <w:rPr>
          <w:snapToGrid w:val="0"/>
        </w:rPr>
      </w:pPr>
      <w:r>
        <w:rPr>
          <w:snapToGrid w:val="0"/>
        </w:rPr>
        <w:tab/>
        <w:t>(2)</w:t>
      </w:r>
      <w:r>
        <w:rPr>
          <w:snapToGrid w:val="0"/>
        </w:rPr>
        <w:tab/>
        <w:t>Division 4A inserted by subsection (1) does not apply to an application for approval lodged before the commencement of this section.</w:t>
      </w:r>
    </w:p>
    <w:p>
      <w:pPr>
        <w:pStyle w:val="BlankClose"/>
        <w:rPr>
          <w:snapToGrid w:val="0"/>
        </w:rPr>
      </w:pPr>
    </w:p>
    <w:p>
      <w:pPr>
        <w:pStyle w:val="nNote"/>
        <w:keepNext/>
        <w:keepLines/>
      </w:pPr>
      <w:r>
        <w:rPr>
          <w:vertAlign w:val="superscript"/>
        </w:rPr>
        <w:t>17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BlankClose"/>
        <w:rPr>
          <w:snapToGrid w:val="0"/>
        </w:rPr>
      </w:pPr>
    </w:p>
    <w:p/>
    <w:p>
      <w:pPr>
        <w:sectPr>
          <w:headerReference w:type="even" r:id="rId33"/>
          <w:headerReference w:type="default" r:id="rId34"/>
          <w:pgSz w:w="11907" w:h="16840" w:code="9"/>
          <w:pgMar w:top="2376" w:right="2405" w:bottom="3542" w:left="2405" w:header="706"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92" w:name="Schedule"/>
    <w:bookmarkEnd w:id="59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Scheduled area for Western Australia</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Scheduled area for Western Australia</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provisions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Provisions for Petroleum (Submerged Lands) Amendment Act 2011</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Provisions for Petroleum (Submerged Lands) Amendment Act 2011</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01" w:name="Compilation"/>
    <w:bookmarkEnd w:id="1001"/>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02" w:name="Coversheet"/>
    <w:bookmarkEnd w:id="100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348" w:type="dxa"/>
        </w:tcPr>
        <w:p>
          <w:pPr>
            <w:pStyle w:val="Header"/>
            <w:spacing w:before="40"/>
          </w:pPr>
          <w:r>
            <w:rPr>
              <w:b/>
            </w:rPr>
            <w:fldChar w:fldCharType="begin"/>
          </w:r>
          <w:r>
            <w:rPr>
              <w:b/>
            </w:rPr>
            <w:instrText xml:space="preserve"> styleref CharPartNo </w:instrText>
          </w:r>
          <w:r>
            <w:rPr>
              <w:b/>
            </w:rPr>
            <w:fldChar w:fldCharType="end"/>
          </w:r>
        </w:p>
      </w:tc>
      <w:tc>
        <w:tcPr>
          <w:tcW w:w="5915" w:type="dxa"/>
        </w:tcPr>
        <w:p>
          <w:pPr>
            <w:pStyle w:val="Header"/>
            <w:spacing w:before="40"/>
          </w:pPr>
          <w:r>
            <w:fldChar w:fldCharType="begin"/>
          </w:r>
          <w:r>
            <w:instrText xml:space="preserve"> styleref CharPartText </w:instrText>
          </w:r>
          <w:r>
            <w:fldChar w:fldCharType="end"/>
          </w:r>
        </w:p>
      </w:tc>
    </w:tr>
    <w:tr>
      <w:tc>
        <w:tcPr>
          <w:tcW w:w="1348" w:type="dxa"/>
        </w:tcPr>
        <w:p>
          <w:pPr>
            <w:pStyle w:val="Header"/>
            <w:spacing w:before="40"/>
          </w:pPr>
          <w:r>
            <w:rPr>
              <w:b/>
            </w:rPr>
            <w:fldChar w:fldCharType="begin"/>
          </w:r>
          <w:r>
            <w:rPr>
              <w:b/>
            </w:rPr>
            <w:instrText xml:space="preserve"> styleref CharDivNo </w:instrText>
          </w:r>
          <w:r>
            <w:rPr>
              <w:b/>
            </w:rPr>
            <w:fldChar w:fldCharType="end"/>
          </w:r>
        </w:p>
      </w:tc>
      <w:tc>
        <w:tcPr>
          <w:tcW w:w="59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5884" w:type="dxa"/>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end"/>
          </w:r>
        </w:p>
      </w:tc>
      <w:tc>
        <w:tcPr>
          <w:tcW w:w="5915" w:type="dxa"/>
        </w:tcPr>
        <w:p>
          <w:pPr>
            <w:pStyle w:val="Header"/>
            <w:spacing w:before="40"/>
          </w:pPr>
          <w:r>
            <w:fldChar w:fldCharType="begin"/>
          </w:r>
          <w:r>
            <w:instrText>styleref CharPartText</w:instrText>
          </w:r>
          <w:r>
            <w:fldChar w:fldCharType="end"/>
          </w:r>
        </w:p>
      </w:tc>
    </w:tr>
    <w:tr>
      <w:tc>
        <w:tcPr>
          <w:tcW w:w="1348" w:type="dxa"/>
        </w:tcPr>
        <w:p>
          <w:pPr>
            <w:pStyle w:val="Header"/>
            <w:spacing w:before="40"/>
          </w:pPr>
          <w:r>
            <w:rPr>
              <w:b/>
            </w:rPr>
            <w:fldChar w:fldCharType="begin"/>
          </w:r>
          <w:r>
            <w:rPr>
              <w:b/>
            </w:rPr>
            <w:instrText>styleref CharDivNo</w:instrText>
          </w:r>
          <w:r>
            <w:rPr>
              <w:b/>
            </w:rPr>
            <w:fldChar w:fldCharType="end"/>
          </w:r>
        </w:p>
      </w:tc>
      <w:tc>
        <w:tcPr>
          <w:tcW w:w="59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tcPr>
        <w:p>
          <w:pPr>
            <w:pStyle w:val="Header"/>
            <w:spacing w:before="40"/>
            <w:jc w:val="right"/>
          </w:pPr>
          <w:r>
            <w:fldChar w:fldCharType="begin"/>
          </w:r>
          <w:r>
            <w:instrText>styleref CharDivText</w:instrText>
          </w:r>
          <w:r>
            <w:fldChar w:fldCharType="end"/>
          </w:r>
        </w:p>
      </w:tc>
      <w:tc>
        <w:tcPr>
          <w:tcW w:w="1379"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7E4A0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51A3A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96C31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9E6E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2A0D7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B62F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23EBC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20510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00A8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EEA2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AC046C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6085DF1"/>
    <w:multiLevelType w:val="hybridMultilevel"/>
    <w:tmpl w:val="405C923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2"/>
  </w:num>
  <w:num w:numId="2">
    <w:abstractNumId w:val="21"/>
  </w:num>
  <w:num w:numId="3">
    <w:abstractNumId w:val="18"/>
  </w:num>
  <w:num w:numId="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4113714"/>
    <w:docVar w:name="WAFER_20140113155312" w:val="RemoveTocBookmarks,RemoveUnusedBookmarks,RemoveLanguageTags,UsedStyles,ResetPageSize,UpdateArrangement"/>
    <w:docVar w:name="WAFER_20140113155312_GUID" w:val="391a570c-790b-454c-a62a-3adf76e4698a"/>
    <w:docVar w:name="WAFER_20140113155331" w:val="RemoveTocBookmarks,RunningHeaders"/>
    <w:docVar w:name="WAFER_20140113155331_GUID" w:val="3c04a310-518e-44eb-9823-50fb066960ee"/>
    <w:docVar w:name="WAFER_20150630143036" w:val="ResetPageSize,UpdateArrangement,UpdateNTable"/>
    <w:docVar w:name="WAFER_20150630143036_GUID" w:val="155f798c-4995-4eb0-96ce-a960806d9d49"/>
    <w:docVar w:name="WAFER_20151102140221" w:val="UpdateStyles"/>
    <w:docVar w:name="WAFER_20151102140221_GUID" w:val="170f23ed-c37b-4af0-904c-1cc45a40553c"/>
    <w:docVar w:name="WAFER_20151103161315" w:val="UsedStyles"/>
    <w:docVar w:name="WAFER_20151103161315_GUID" w:val="7df93f07-9e99-4c28-873c-4cdb642a39e9"/>
    <w:docVar w:name="WAFER_20151113125057" w:val="UpdateStyles"/>
    <w:docVar w:name="WAFER_20151113125057_GUID" w:val="2cb4dc7f-4128-4b64-99e5-4cea78bf4504"/>
    <w:docVar w:name="WAFER_20180423155101" w:val="RemoveTocBookmarks,RemoveUnusedBookmarks,RemoveLanguageTags,UsedStyles,ResetPageSize,RemoveCustomizations"/>
    <w:docVar w:name="WAFER_20180423155101_GUID" w:val="c694ae24-ef53-4e22-9b2e-e2757311a4eb"/>
    <w:docVar w:name="WAFER_20180509121557" w:val="RemoveTocBookmarks,RemoveLanguageTags,RemoveTrackChanges,RunningHeaders"/>
    <w:docVar w:name="WAFER_20180509121557_GUID" w:val="0648e496-de57-48fa-a3a6-d629e4c90ffb"/>
    <w:docVar w:name="WAFER_202011091559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55925_GUID" w:val="0076dbd0-866b-498c-a21a-68e36b8adca0"/>
    <w:docVar w:name="WAFER_202203041137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13714_GUID" w:val="8107557e-5758-457a-8b65-1701df98e7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2038641-6275-44A0-A0FE-66AAA86E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1.xml"/><Relationship Id="rId21" Type="http://schemas.openxmlformats.org/officeDocument/2006/relationships/image" Target="media/image2.wmf"/><Relationship Id="rId34" Type="http://schemas.openxmlformats.org/officeDocument/2006/relationships/header" Target="header18.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3.png"/><Relationship Id="rId35" Type="http://schemas.openxmlformats.org/officeDocument/2006/relationships/header" Target="header19.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1BC51-9A45-4690-92B8-77395DD06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85213</Words>
  <Characters>403914</Characters>
  <Application>Microsoft Office Word</Application>
  <DocSecurity>0</DocSecurity>
  <Lines>10356</Lines>
  <Paragraphs>5203</Paragraphs>
  <ScaleCrop>false</ScaleCrop>
  <HeadingPairs>
    <vt:vector size="2" baseType="variant">
      <vt:variant>
        <vt:lpstr>Title</vt:lpstr>
      </vt:variant>
      <vt:variant>
        <vt:i4>1</vt:i4>
      </vt:variant>
    </vt:vector>
  </HeadingPairs>
  <TitlesOfParts>
    <vt:vector size="1" baseType="lpstr">
      <vt:lpstr>Petroleum (Submerged Lands) Act 1982</vt:lpstr>
    </vt:vector>
  </TitlesOfParts>
  <Manager/>
  <Company/>
  <LinksUpToDate>false</LinksUpToDate>
  <CharactersWithSpaces>483924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Act 1982 05-a0-02 - 05-b0-01</dc:title>
  <dc:subject/>
  <dc:creator/>
  <cp:keywords/>
  <dc:description/>
  <cp:lastModifiedBy>Master Repository Process</cp:lastModifiedBy>
  <cp:revision>2</cp:revision>
  <cp:lastPrinted>2018-06-29T08:25:00Z</cp:lastPrinted>
  <dcterms:created xsi:type="dcterms:W3CDTF">2022-03-11T06:37:00Z</dcterms:created>
  <dcterms:modified xsi:type="dcterms:W3CDTF">2022-03-11T06:37:00Z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1982</vt:lpwstr>
  </property>
  <property fmtid="{D5CDD505-2E9C-101B-9397-08002B2CF9AE}" pid="3" name="DocumentType">
    <vt:lpwstr>Act</vt:lpwstr>
  </property>
  <property fmtid="{D5CDD505-2E9C-101B-9397-08002B2CF9AE}" pid="4" name="OwlsUID">
    <vt:i4>602</vt:i4>
  </property>
  <property fmtid="{D5CDD505-2E9C-101B-9397-08002B2CF9AE}" pid="5" name="ThisVersion">
    <vt:lpwstr>04-a0-00</vt:lpwstr>
  </property>
  <property fmtid="{D5CDD505-2E9C-101B-9397-08002B2CF9AE}" pid="6" name="ReprintedAsAt">
    <vt:filetime>2018-06-28T16:00:00Z</vt:filetime>
  </property>
  <property fmtid="{D5CDD505-2E9C-101B-9397-08002B2CF9AE}" pid="7" name="ReprintNo">
    <vt:lpwstr>5</vt:lpwstr>
  </property>
  <property fmtid="{D5CDD505-2E9C-101B-9397-08002B2CF9AE}" pid="8" name="CommencementDate">
    <vt:lpwstr>20201110</vt:lpwstr>
  </property>
  <property fmtid="{D5CDD505-2E9C-101B-9397-08002B2CF9AE}" pid="9" name="FromSuffix">
    <vt:lpwstr>05-a0-02</vt:lpwstr>
  </property>
  <property fmtid="{D5CDD505-2E9C-101B-9397-08002B2CF9AE}" pid="10" name="FromAsAtDate">
    <vt:lpwstr>29 Jun 2018</vt:lpwstr>
  </property>
  <property fmtid="{D5CDD505-2E9C-101B-9397-08002B2CF9AE}" pid="11" name="ToSuffix">
    <vt:lpwstr>05-b0-01</vt:lpwstr>
  </property>
  <property fmtid="{D5CDD505-2E9C-101B-9397-08002B2CF9AE}" pid="12" name="ToAsAtDate">
    <vt:lpwstr>10 Nov 2020</vt:lpwstr>
  </property>
</Properties>
</file>