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3-11T14:33:00Z"/>
        </w:trPr>
        <w:tc>
          <w:tcPr>
            <w:tcW w:w="2434" w:type="dxa"/>
            <w:vMerge w:val="restart"/>
          </w:tcPr>
          <w:p>
            <w:pPr>
              <w:rPr>
                <w:del w:id="2" w:author="Master Repository Process" w:date="2022-03-11T14:33:00Z"/>
              </w:rPr>
            </w:pPr>
          </w:p>
        </w:tc>
        <w:tc>
          <w:tcPr>
            <w:tcW w:w="2434" w:type="dxa"/>
            <w:vMerge w:val="restart"/>
          </w:tcPr>
          <w:p>
            <w:pPr>
              <w:jc w:val="center"/>
              <w:rPr>
                <w:del w:id="3" w:author="Master Repository Process" w:date="2022-03-11T14:33:00Z"/>
              </w:rPr>
            </w:pPr>
            <w:del w:id="4" w:author="Master Repository Process" w:date="2022-03-11T14: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3-11T14:33:00Z"/>
              </w:rPr>
            </w:pPr>
            <w:del w:id="6" w:author="Master Repository Process" w:date="2022-03-11T14: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3-11T14:33:00Z"/>
        </w:trPr>
        <w:tc>
          <w:tcPr>
            <w:tcW w:w="2434" w:type="dxa"/>
            <w:vMerge/>
          </w:tcPr>
          <w:p>
            <w:pPr>
              <w:rPr>
                <w:del w:id="8" w:author="Master Repository Process" w:date="2022-03-11T14:33:00Z"/>
              </w:rPr>
            </w:pPr>
          </w:p>
        </w:tc>
        <w:tc>
          <w:tcPr>
            <w:tcW w:w="2434" w:type="dxa"/>
            <w:vMerge/>
          </w:tcPr>
          <w:p>
            <w:pPr>
              <w:jc w:val="center"/>
              <w:rPr>
                <w:del w:id="9" w:author="Master Repository Process" w:date="2022-03-11T14:33:00Z"/>
              </w:rPr>
            </w:pPr>
          </w:p>
        </w:tc>
        <w:tc>
          <w:tcPr>
            <w:tcW w:w="2434" w:type="dxa"/>
          </w:tcPr>
          <w:p>
            <w:pPr>
              <w:keepNext/>
              <w:rPr>
                <w:del w:id="10" w:author="Master Repository Process" w:date="2022-03-11T14:33:00Z"/>
                <w:b/>
                <w:sz w:val="22"/>
              </w:rPr>
            </w:pPr>
            <w:del w:id="11" w:author="Master Repository Process" w:date="2022-03-11T14:33:00Z">
              <w:r>
                <w:rPr>
                  <w:b/>
                  <w:sz w:val="22"/>
                </w:rPr>
                <w:delText>at 21 November 2014</w:delText>
              </w:r>
            </w:del>
          </w:p>
        </w:tc>
      </w:tr>
    </w:tbl>
    <w:p>
      <w:pPr>
        <w:pStyle w:val="WA"/>
        <w:spacing w:before="12"/>
        <w:rPr>
          <w:del w:id="12" w:author="Master Repository Process" w:date="2022-03-11T14:33:00Z"/>
        </w:rPr>
      </w:pPr>
      <w:del w:id="13" w:author="Master Repository Process" w:date="2022-03-11T14:33:00Z">
        <w:r>
          <w:delText>Western Australia</w:delText>
        </w:r>
      </w:del>
    </w:p>
    <w:p>
      <w:pPr>
        <w:pStyle w:val="PrincipalActReg"/>
      </w:pPr>
      <w:r>
        <w:t>Petroleum (Submerged Lands) Act 1982</w:t>
      </w:r>
    </w:p>
    <w:p>
      <w:pPr>
        <w:pStyle w:val="NameofActReg"/>
        <w:spacing w:before="720" w:after="720"/>
      </w:pPr>
      <w:r>
        <w:t>Petroleum (Submerged Lands) (Diving Safety) Regulations 2007</w:t>
      </w:r>
    </w:p>
    <w:p>
      <w:pPr>
        <w:pStyle w:val="Heading2"/>
        <w:pageBreakBefore w:val="0"/>
        <w:spacing w:before="240"/>
      </w:pPr>
      <w:bookmarkStart w:id="14" w:name="_Toc97284606"/>
      <w:bookmarkStart w:id="15" w:name="_Toc97284710"/>
      <w:bookmarkStart w:id="16" w:name="_Toc97624310"/>
      <w:bookmarkStart w:id="17" w:name="_Toc402513700"/>
      <w:bookmarkStart w:id="18" w:name="_Toc404948785"/>
      <w:bookmarkStart w:id="19" w:name="_Toc425252681"/>
      <w:bookmarkStart w:id="20" w:name="_Toc1486462"/>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p>
    <w:p>
      <w:pPr>
        <w:pStyle w:val="Heading5"/>
        <w:spacing w:before="240"/>
      </w:pPr>
      <w:bookmarkStart w:id="22" w:name="_Toc97624311"/>
      <w:bookmarkStart w:id="23" w:name="_Toc404948786"/>
      <w:bookmarkStart w:id="24" w:name="_Toc1486463"/>
      <w:r>
        <w:rPr>
          <w:rStyle w:val="CharSectno"/>
        </w:rPr>
        <w:t>1</w:t>
      </w:r>
      <w:r>
        <w:t>.</w:t>
      </w:r>
      <w:r>
        <w:tab/>
        <w:t>Citation</w:t>
      </w:r>
      <w:bookmarkEnd w:id="22"/>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26" w:name="_Toc97624312"/>
      <w:bookmarkStart w:id="27" w:name="_Toc404948787"/>
      <w:bookmarkStart w:id="28" w:name="_Toc1486464"/>
      <w:r>
        <w:rPr>
          <w:rStyle w:val="CharSectno"/>
        </w:rPr>
        <w:t>2</w:t>
      </w:r>
      <w:r>
        <w:rPr>
          <w:spacing w:val="-2"/>
        </w:rPr>
        <w:t>.</w:t>
      </w:r>
      <w:r>
        <w:rPr>
          <w:spacing w:val="-2"/>
        </w:rPr>
        <w:tab/>
        <w:t>Commencement</w:t>
      </w:r>
      <w:bookmarkEnd w:id="26"/>
      <w:bookmarkEnd w:id="27"/>
      <w:bookmarkEnd w:id="2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29" w:name="_Toc97624313"/>
      <w:bookmarkStart w:id="30" w:name="_Toc404948788"/>
      <w:bookmarkStart w:id="31" w:name="_Toc1486465"/>
      <w:r>
        <w:rPr>
          <w:rStyle w:val="CharSectno"/>
        </w:rPr>
        <w:t>3</w:t>
      </w:r>
      <w:r>
        <w:t>.</w:t>
      </w:r>
      <w:r>
        <w:tab/>
        <w:t>Terms used</w:t>
      </w:r>
      <w:bookmarkEnd w:id="29"/>
      <w:bookmarkEnd w:id="30"/>
      <w:bookmarkEnd w:id="31"/>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r>
        <w:tab/>
        <w:t>[Regulation 3 amended: Gazette 30 Dec 2011 p. 5542.]</w:t>
      </w:r>
    </w:p>
    <w:p>
      <w:pPr>
        <w:pStyle w:val="Heading5"/>
      </w:pPr>
      <w:bookmarkStart w:id="32" w:name="_Toc97624314"/>
      <w:bookmarkStart w:id="33" w:name="_Toc404948789"/>
      <w:bookmarkStart w:id="34" w:name="_Toc1486466"/>
      <w:r>
        <w:rPr>
          <w:rStyle w:val="CharSectno"/>
        </w:rPr>
        <w:t>4</w:t>
      </w:r>
      <w:r>
        <w:t>.</w:t>
      </w:r>
      <w:r>
        <w:tab/>
        <w:t>Meaning of diving</w:t>
      </w:r>
      <w:bookmarkEnd w:id="32"/>
      <w:bookmarkEnd w:id="33"/>
      <w:bookmarkEnd w:id="34"/>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35" w:name="_Toc97624315"/>
      <w:bookmarkStart w:id="36" w:name="_Toc404948790"/>
      <w:bookmarkStart w:id="37" w:name="_Toc1486467"/>
      <w:r>
        <w:rPr>
          <w:rStyle w:val="CharSectno"/>
        </w:rPr>
        <w:t>5</w:t>
      </w:r>
      <w:r>
        <w:t>.</w:t>
      </w:r>
      <w:r>
        <w:tab/>
        <w:t>When diving operation begins and ends</w:t>
      </w:r>
      <w:bookmarkEnd w:id="35"/>
      <w:bookmarkEnd w:id="36"/>
      <w:bookmarkEnd w:id="37"/>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38" w:name="_Toc97284612"/>
      <w:bookmarkStart w:id="39" w:name="_Toc97284716"/>
      <w:bookmarkStart w:id="40" w:name="_Toc97624316"/>
      <w:bookmarkStart w:id="41" w:name="_Toc402513706"/>
      <w:bookmarkStart w:id="42" w:name="_Toc404948791"/>
      <w:bookmarkStart w:id="43" w:name="_Toc425252687"/>
      <w:bookmarkStart w:id="44" w:name="_Toc1486468"/>
      <w:r>
        <w:rPr>
          <w:rStyle w:val="CharPartNo"/>
        </w:rPr>
        <w:t>Part 2</w:t>
      </w:r>
      <w:r>
        <w:rPr>
          <w:rStyle w:val="CharDivNo"/>
        </w:rPr>
        <w:t> </w:t>
      </w:r>
      <w:r>
        <w:t>—</w:t>
      </w:r>
      <w:r>
        <w:rPr>
          <w:rStyle w:val="CharDivText"/>
        </w:rPr>
        <w:t> </w:t>
      </w:r>
      <w:r>
        <w:rPr>
          <w:rStyle w:val="CharPartText"/>
        </w:rPr>
        <w:t>Diving safety management systems</w:t>
      </w:r>
      <w:bookmarkEnd w:id="38"/>
      <w:bookmarkEnd w:id="39"/>
      <w:bookmarkEnd w:id="40"/>
      <w:bookmarkEnd w:id="41"/>
      <w:bookmarkEnd w:id="42"/>
      <w:bookmarkEnd w:id="43"/>
      <w:bookmarkEnd w:id="44"/>
    </w:p>
    <w:p>
      <w:pPr>
        <w:pStyle w:val="Heading5"/>
      </w:pPr>
      <w:bookmarkStart w:id="45" w:name="_Toc97624317"/>
      <w:bookmarkStart w:id="46" w:name="_Toc404948792"/>
      <w:bookmarkStart w:id="47" w:name="_Toc1486469"/>
      <w:r>
        <w:rPr>
          <w:rStyle w:val="CharSectno"/>
        </w:rPr>
        <w:t>6</w:t>
      </w:r>
      <w:r>
        <w:t>.</w:t>
      </w:r>
      <w:r>
        <w:tab/>
        <w:t>No diving without current accepted DSMS</w:t>
      </w:r>
      <w:bookmarkEnd w:id="45"/>
      <w:bookmarkEnd w:id="46"/>
      <w:bookmarkEnd w:id="47"/>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48" w:name="_Toc97624318"/>
      <w:bookmarkStart w:id="49" w:name="_Toc404948793"/>
      <w:bookmarkStart w:id="50" w:name="_Toc1486470"/>
      <w:r>
        <w:rPr>
          <w:rStyle w:val="CharSectno"/>
        </w:rPr>
        <w:t>7</w:t>
      </w:r>
      <w:r>
        <w:t>.</w:t>
      </w:r>
      <w:r>
        <w:tab/>
        <w:t>Contents of DSMS</w:t>
      </w:r>
      <w:bookmarkEnd w:id="48"/>
      <w:bookmarkEnd w:id="49"/>
      <w:bookmarkEnd w:id="50"/>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Gazette 30 Dec 2011 p. 5540.]</w:t>
      </w:r>
    </w:p>
    <w:p>
      <w:pPr>
        <w:pStyle w:val="Heading5"/>
      </w:pPr>
      <w:bookmarkStart w:id="51" w:name="_Toc97624319"/>
      <w:bookmarkStart w:id="52" w:name="_Toc404948794"/>
      <w:bookmarkStart w:id="53" w:name="_Toc1486471"/>
      <w:r>
        <w:rPr>
          <w:rStyle w:val="CharSectno"/>
        </w:rPr>
        <w:t>8</w:t>
      </w:r>
      <w:r>
        <w:t>.</w:t>
      </w:r>
      <w:r>
        <w:tab/>
        <w:t>Acceptance of new DSMS</w:t>
      </w:r>
      <w:bookmarkEnd w:id="51"/>
      <w:bookmarkEnd w:id="52"/>
      <w:bookmarkEnd w:id="53"/>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Gazette 30 Dec 2011 p. 5540 and 5542.]</w:t>
      </w:r>
    </w:p>
    <w:p>
      <w:pPr>
        <w:pStyle w:val="Heading5"/>
      </w:pPr>
      <w:bookmarkStart w:id="54" w:name="_Toc97624320"/>
      <w:bookmarkStart w:id="55" w:name="_Toc404948795"/>
      <w:bookmarkStart w:id="56" w:name="_Toc1486472"/>
      <w:r>
        <w:rPr>
          <w:rStyle w:val="CharSectno"/>
        </w:rPr>
        <w:t>9</w:t>
      </w:r>
      <w:r>
        <w:t>.</w:t>
      </w:r>
      <w:r>
        <w:tab/>
        <w:t>Acceptance of revised DSMS</w:t>
      </w:r>
      <w:bookmarkEnd w:id="54"/>
      <w:bookmarkEnd w:id="55"/>
      <w:bookmarkEnd w:id="56"/>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Gazette 30 Dec 2011 p. 5542.]</w:t>
      </w:r>
    </w:p>
    <w:p>
      <w:pPr>
        <w:pStyle w:val="Heading5"/>
      </w:pPr>
      <w:bookmarkStart w:id="57" w:name="_Toc97624321"/>
      <w:bookmarkStart w:id="58" w:name="_Toc404948796"/>
      <w:bookmarkStart w:id="59" w:name="_Toc1486473"/>
      <w:r>
        <w:rPr>
          <w:rStyle w:val="CharSectno"/>
        </w:rPr>
        <w:t>10</w:t>
      </w:r>
      <w:r>
        <w:t>.</w:t>
      </w:r>
      <w:r>
        <w:tab/>
        <w:t>Grounds for rejecting DSMS</w:t>
      </w:r>
      <w:bookmarkEnd w:id="57"/>
      <w:bookmarkEnd w:id="58"/>
      <w:bookmarkEnd w:id="59"/>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Gazette 30 Dec 2011 p. 5542.]</w:t>
      </w:r>
    </w:p>
    <w:p>
      <w:pPr>
        <w:pStyle w:val="Heading5"/>
        <w:spacing w:before="180"/>
      </w:pPr>
      <w:bookmarkStart w:id="60" w:name="_Toc97624322"/>
      <w:bookmarkStart w:id="61" w:name="_Toc404948797"/>
      <w:bookmarkStart w:id="62" w:name="_Toc1486474"/>
      <w:r>
        <w:rPr>
          <w:rStyle w:val="CharSectno"/>
        </w:rPr>
        <w:t>11</w:t>
      </w:r>
      <w:r>
        <w:t>.</w:t>
      </w:r>
      <w:r>
        <w:tab/>
        <w:t>Notice of reasons</w:t>
      </w:r>
      <w:bookmarkEnd w:id="60"/>
      <w:bookmarkEnd w:id="61"/>
      <w:bookmarkEnd w:id="62"/>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Gazette 30 Dec 2011 p. 5542-3.]</w:t>
      </w:r>
    </w:p>
    <w:p>
      <w:pPr>
        <w:pStyle w:val="Heading5"/>
        <w:spacing w:before="180"/>
      </w:pPr>
      <w:bookmarkStart w:id="63" w:name="_Toc97624323"/>
      <w:bookmarkStart w:id="64" w:name="_Toc404948798"/>
      <w:bookmarkStart w:id="65" w:name="_Toc1486475"/>
      <w:r>
        <w:rPr>
          <w:rStyle w:val="CharSectno"/>
        </w:rPr>
        <w:t>12</w:t>
      </w:r>
      <w:r>
        <w:t>.</w:t>
      </w:r>
      <w:r>
        <w:tab/>
        <w:t>DSMS register</w:t>
      </w:r>
      <w:bookmarkEnd w:id="63"/>
      <w:bookmarkEnd w:id="64"/>
      <w:bookmarkEnd w:id="65"/>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Gazette 30 Dec 2011 p. 5540 and 5542-3.]</w:t>
      </w:r>
    </w:p>
    <w:p>
      <w:pPr>
        <w:pStyle w:val="Heading5"/>
        <w:spacing w:before="180"/>
      </w:pPr>
      <w:bookmarkStart w:id="66" w:name="_Toc97624324"/>
      <w:bookmarkStart w:id="67" w:name="_Toc404948799"/>
      <w:bookmarkStart w:id="68" w:name="_Toc1486476"/>
      <w:r>
        <w:rPr>
          <w:rStyle w:val="CharSectno"/>
        </w:rPr>
        <w:t>13</w:t>
      </w:r>
      <w:r>
        <w:t>.</w:t>
      </w:r>
      <w:r>
        <w:tab/>
        <w:t>Revision of DSMS</w:t>
      </w:r>
      <w:bookmarkEnd w:id="66"/>
      <w:bookmarkEnd w:id="67"/>
      <w:bookmarkEnd w:id="68"/>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Gazette 30 Dec 2011 p. 5540 and 5542-3.]</w:t>
      </w:r>
    </w:p>
    <w:p>
      <w:pPr>
        <w:pStyle w:val="Heading5"/>
      </w:pPr>
      <w:bookmarkStart w:id="69" w:name="_Toc97624325"/>
      <w:bookmarkStart w:id="70" w:name="_Toc404948800"/>
      <w:bookmarkStart w:id="71" w:name="_Toc1486477"/>
      <w:r>
        <w:rPr>
          <w:rStyle w:val="CharSectno"/>
        </w:rPr>
        <w:t>14</w:t>
      </w:r>
      <w:r>
        <w:t>.</w:t>
      </w:r>
      <w:r>
        <w:tab/>
        <w:t>Notice requesting revision of DSMS</w:t>
      </w:r>
      <w:bookmarkEnd w:id="69"/>
      <w:bookmarkEnd w:id="70"/>
      <w:bookmarkEnd w:id="71"/>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Gazette 30 Dec 2011 p. 5541 and 5542-3.]</w:t>
      </w:r>
    </w:p>
    <w:p>
      <w:pPr>
        <w:pStyle w:val="Heading2"/>
      </w:pPr>
      <w:bookmarkStart w:id="72" w:name="_Toc97284622"/>
      <w:bookmarkStart w:id="73" w:name="_Toc97284726"/>
      <w:bookmarkStart w:id="74" w:name="_Toc97624326"/>
      <w:bookmarkStart w:id="75" w:name="_Toc402513716"/>
      <w:bookmarkStart w:id="76" w:name="_Toc404948801"/>
      <w:bookmarkStart w:id="77" w:name="_Toc425252697"/>
      <w:bookmarkStart w:id="78" w:name="_Toc1486478"/>
      <w:r>
        <w:rPr>
          <w:rStyle w:val="CharPartNo"/>
        </w:rPr>
        <w:t>Part 3</w:t>
      </w:r>
      <w:r>
        <w:rPr>
          <w:rStyle w:val="CharDivNo"/>
        </w:rPr>
        <w:t> </w:t>
      </w:r>
      <w:r>
        <w:t>—</w:t>
      </w:r>
      <w:r>
        <w:rPr>
          <w:rStyle w:val="CharDivText"/>
        </w:rPr>
        <w:t> </w:t>
      </w:r>
      <w:r>
        <w:rPr>
          <w:rStyle w:val="CharPartText"/>
        </w:rPr>
        <w:t>Diving project plans</w:t>
      </w:r>
      <w:bookmarkEnd w:id="72"/>
      <w:bookmarkEnd w:id="73"/>
      <w:bookmarkEnd w:id="74"/>
      <w:bookmarkEnd w:id="75"/>
      <w:bookmarkEnd w:id="76"/>
      <w:bookmarkEnd w:id="77"/>
      <w:bookmarkEnd w:id="78"/>
    </w:p>
    <w:p>
      <w:pPr>
        <w:pStyle w:val="Heading5"/>
      </w:pPr>
      <w:bookmarkStart w:id="79" w:name="_Toc97624327"/>
      <w:bookmarkStart w:id="80" w:name="_Toc404948802"/>
      <w:bookmarkStart w:id="81" w:name="_Toc1486479"/>
      <w:r>
        <w:rPr>
          <w:rStyle w:val="CharSectno"/>
        </w:rPr>
        <w:t>15</w:t>
      </w:r>
      <w:r>
        <w:t>.</w:t>
      </w:r>
      <w:r>
        <w:tab/>
        <w:t>No diving without approved or accepted diving project plan</w:t>
      </w:r>
      <w:bookmarkEnd w:id="79"/>
      <w:bookmarkEnd w:id="80"/>
      <w:bookmarkEnd w:id="81"/>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82" w:name="_Toc97624328"/>
      <w:bookmarkStart w:id="83" w:name="_Toc404948803"/>
      <w:bookmarkStart w:id="84" w:name="_Toc1486480"/>
      <w:r>
        <w:rPr>
          <w:rStyle w:val="CharSectno"/>
        </w:rPr>
        <w:t>16</w:t>
      </w:r>
      <w:r>
        <w:t>.</w:t>
      </w:r>
      <w:r>
        <w:tab/>
        <w:t>Contents of diving project plan</w:t>
      </w:r>
      <w:bookmarkEnd w:id="82"/>
      <w:bookmarkEnd w:id="83"/>
      <w:bookmarkEnd w:id="84"/>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Gazette 30 Dec 2011 p. 5541.]</w:t>
      </w:r>
    </w:p>
    <w:p>
      <w:pPr>
        <w:pStyle w:val="Heading5"/>
      </w:pPr>
      <w:bookmarkStart w:id="85" w:name="_Toc97624329"/>
      <w:bookmarkStart w:id="86" w:name="_Toc404948804"/>
      <w:bookmarkStart w:id="87" w:name="_Toc1486481"/>
      <w:r>
        <w:rPr>
          <w:rStyle w:val="CharSectno"/>
        </w:rPr>
        <w:t>17</w:t>
      </w:r>
      <w:r>
        <w:t>.</w:t>
      </w:r>
      <w:r>
        <w:tab/>
        <w:t>Approval of diving project plan by operator</w:t>
      </w:r>
      <w:bookmarkEnd w:id="85"/>
      <w:bookmarkEnd w:id="86"/>
      <w:bookmarkEnd w:id="87"/>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88" w:name="_Toc97624330"/>
      <w:bookmarkStart w:id="89" w:name="_Toc404948805"/>
      <w:bookmarkStart w:id="90" w:name="_Toc1486482"/>
      <w:r>
        <w:rPr>
          <w:rStyle w:val="CharSectno"/>
        </w:rPr>
        <w:t>18</w:t>
      </w:r>
      <w:r>
        <w:t>.</w:t>
      </w:r>
      <w:r>
        <w:tab/>
        <w:t>Acceptance of diving project plan by Minister if no operator</w:t>
      </w:r>
      <w:bookmarkEnd w:id="88"/>
      <w:bookmarkEnd w:id="89"/>
      <w:bookmarkEnd w:id="90"/>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Gazette 30 Dec 2011 p. 5541 and 5542-3.]</w:t>
      </w:r>
    </w:p>
    <w:p>
      <w:pPr>
        <w:pStyle w:val="Heading5"/>
      </w:pPr>
      <w:bookmarkStart w:id="91" w:name="_Toc97624331"/>
      <w:bookmarkStart w:id="92" w:name="_Toc404948806"/>
      <w:bookmarkStart w:id="93" w:name="_Toc1486483"/>
      <w:r>
        <w:rPr>
          <w:rStyle w:val="CharSectno"/>
        </w:rPr>
        <w:t>19</w:t>
      </w:r>
      <w:r>
        <w:t>.</w:t>
      </w:r>
      <w:r>
        <w:tab/>
        <w:t>Copy of diving project plan to be given to Minister if requested</w:t>
      </w:r>
      <w:bookmarkEnd w:id="91"/>
      <w:bookmarkEnd w:id="92"/>
      <w:bookmarkEnd w:id="93"/>
    </w:p>
    <w:p>
      <w:pPr>
        <w:pStyle w:val="Subsection"/>
      </w:pPr>
      <w:r>
        <w:tab/>
      </w:r>
      <w:r>
        <w:tab/>
        <w:t>The operator in relation to a diving project must give a copy of a diving project plan to the Minister if requested to do so.</w:t>
      </w:r>
    </w:p>
    <w:p>
      <w:pPr>
        <w:pStyle w:val="Footnotesection"/>
      </w:pPr>
      <w:r>
        <w:tab/>
        <w:t>[Regulation 19 amended: Gazette 30 Dec 2011 p. 5542-3.]</w:t>
      </w:r>
    </w:p>
    <w:p>
      <w:pPr>
        <w:pStyle w:val="Heading5"/>
      </w:pPr>
      <w:bookmarkStart w:id="94" w:name="_Toc97624332"/>
      <w:bookmarkStart w:id="95" w:name="_Toc404948807"/>
      <w:bookmarkStart w:id="96" w:name="_Toc1486484"/>
      <w:r>
        <w:rPr>
          <w:rStyle w:val="CharSectno"/>
        </w:rPr>
        <w:t>20</w:t>
      </w:r>
      <w:r>
        <w:t>.</w:t>
      </w:r>
      <w:r>
        <w:tab/>
        <w:t>Updating diving project plan</w:t>
      </w:r>
      <w:bookmarkEnd w:id="94"/>
      <w:bookmarkEnd w:id="95"/>
      <w:bookmarkEnd w:id="96"/>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Gazette 30 Dec 2011 p. 5542-3.]</w:t>
      </w:r>
    </w:p>
    <w:p>
      <w:pPr>
        <w:pStyle w:val="Heading2"/>
      </w:pPr>
      <w:bookmarkStart w:id="97" w:name="_Toc97284629"/>
      <w:bookmarkStart w:id="98" w:name="_Toc97284733"/>
      <w:bookmarkStart w:id="99" w:name="_Toc97624333"/>
      <w:bookmarkStart w:id="100" w:name="_Toc402513723"/>
      <w:bookmarkStart w:id="101" w:name="_Toc404948808"/>
      <w:bookmarkStart w:id="102" w:name="_Toc425252704"/>
      <w:bookmarkStart w:id="103" w:name="_Toc1486485"/>
      <w:r>
        <w:rPr>
          <w:rStyle w:val="CharPartNo"/>
        </w:rPr>
        <w:t>Part 4</w:t>
      </w:r>
      <w:r>
        <w:rPr>
          <w:rStyle w:val="CharDivNo"/>
        </w:rPr>
        <w:t> </w:t>
      </w:r>
      <w:r>
        <w:t>—</w:t>
      </w:r>
      <w:r>
        <w:rPr>
          <w:rStyle w:val="CharDivText"/>
        </w:rPr>
        <w:t> </w:t>
      </w:r>
      <w:r>
        <w:rPr>
          <w:rStyle w:val="CharPartText"/>
        </w:rPr>
        <w:t>Involvement of divers and other members of the workforce</w:t>
      </w:r>
      <w:bookmarkEnd w:id="97"/>
      <w:bookmarkEnd w:id="98"/>
      <w:bookmarkEnd w:id="99"/>
      <w:bookmarkEnd w:id="100"/>
      <w:bookmarkEnd w:id="101"/>
      <w:bookmarkEnd w:id="102"/>
      <w:bookmarkEnd w:id="103"/>
    </w:p>
    <w:p>
      <w:pPr>
        <w:pStyle w:val="Heading5"/>
      </w:pPr>
      <w:bookmarkStart w:id="104" w:name="_Toc97624334"/>
      <w:bookmarkStart w:id="105" w:name="_Toc404948809"/>
      <w:bookmarkStart w:id="106" w:name="_Toc1486486"/>
      <w:r>
        <w:rPr>
          <w:rStyle w:val="CharSectno"/>
        </w:rPr>
        <w:t>21</w:t>
      </w:r>
      <w:r>
        <w:t>.</w:t>
      </w:r>
      <w:r>
        <w:tab/>
        <w:t>Involvement of divers and members of workforce in DSMS and diving project plan</w:t>
      </w:r>
      <w:bookmarkEnd w:id="104"/>
      <w:bookmarkEnd w:id="105"/>
      <w:bookmarkEnd w:id="106"/>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Gazette 30 Dec 2011 p. 5542-3.]</w:t>
      </w:r>
    </w:p>
    <w:p>
      <w:pPr>
        <w:pStyle w:val="Heading2"/>
      </w:pPr>
      <w:bookmarkStart w:id="107" w:name="_Toc97284631"/>
      <w:bookmarkStart w:id="108" w:name="_Toc97284735"/>
      <w:bookmarkStart w:id="109" w:name="_Toc97624335"/>
      <w:bookmarkStart w:id="110" w:name="_Toc402513725"/>
      <w:bookmarkStart w:id="111" w:name="_Toc404948810"/>
      <w:bookmarkStart w:id="112" w:name="_Toc425252706"/>
      <w:bookmarkStart w:id="113" w:name="_Toc1486487"/>
      <w:r>
        <w:rPr>
          <w:rStyle w:val="CharPartNo"/>
        </w:rPr>
        <w:t>Part 5</w:t>
      </w:r>
      <w:r>
        <w:rPr>
          <w:rStyle w:val="CharDivNo"/>
        </w:rPr>
        <w:t> </w:t>
      </w:r>
      <w:r>
        <w:t>—</w:t>
      </w:r>
      <w:r>
        <w:rPr>
          <w:rStyle w:val="CharDivText"/>
        </w:rPr>
        <w:t> </w:t>
      </w:r>
      <w:r>
        <w:rPr>
          <w:rStyle w:val="CharPartText"/>
        </w:rPr>
        <w:t>Safety responsibilities</w:t>
      </w:r>
      <w:bookmarkEnd w:id="107"/>
      <w:bookmarkEnd w:id="108"/>
      <w:bookmarkEnd w:id="109"/>
      <w:bookmarkEnd w:id="110"/>
      <w:bookmarkEnd w:id="111"/>
      <w:bookmarkEnd w:id="112"/>
      <w:bookmarkEnd w:id="113"/>
    </w:p>
    <w:p>
      <w:pPr>
        <w:pStyle w:val="Heading5"/>
        <w:spacing w:before="180"/>
      </w:pPr>
      <w:bookmarkStart w:id="114" w:name="_Toc97624336"/>
      <w:bookmarkStart w:id="115" w:name="_Toc404948811"/>
      <w:bookmarkStart w:id="116" w:name="_Toc1486488"/>
      <w:r>
        <w:rPr>
          <w:rStyle w:val="CharSectno"/>
        </w:rPr>
        <w:t>22</w:t>
      </w:r>
      <w:r>
        <w:t>.</w:t>
      </w:r>
      <w:r>
        <w:tab/>
        <w:t>Compliance with DSMS, diving project plan</w:t>
      </w:r>
      <w:bookmarkEnd w:id="114"/>
      <w:bookmarkEnd w:id="115"/>
      <w:bookmarkEnd w:id="116"/>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117" w:name="_Toc97624337"/>
      <w:bookmarkStart w:id="118" w:name="_Toc404948812"/>
      <w:bookmarkStart w:id="119" w:name="_Toc1486489"/>
      <w:r>
        <w:rPr>
          <w:rStyle w:val="CharSectno"/>
        </w:rPr>
        <w:t>23</w:t>
      </w:r>
      <w:r>
        <w:t>.</w:t>
      </w:r>
      <w:r>
        <w:tab/>
        <w:t>Safety before and during diving operations</w:t>
      </w:r>
      <w:bookmarkEnd w:id="117"/>
      <w:bookmarkEnd w:id="118"/>
      <w:bookmarkEnd w:id="119"/>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120" w:name="_Toc97624338"/>
      <w:bookmarkStart w:id="121" w:name="_Toc404948813"/>
      <w:bookmarkStart w:id="122" w:name="_Toc1486490"/>
      <w:r>
        <w:rPr>
          <w:rStyle w:val="CharSectno"/>
        </w:rPr>
        <w:t>24</w:t>
      </w:r>
      <w:r>
        <w:t>.</w:t>
      </w:r>
      <w:r>
        <w:tab/>
        <w:t>Diving depths</w:t>
      </w:r>
      <w:bookmarkEnd w:id="120"/>
      <w:bookmarkEnd w:id="121"/>
      <w:bookmarkEnd w:id="122"/>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123" w:name="_Toc97624339"/>
      <w:bookmarkStart w:id="124" w:name="_Toc404948814"/>
      <w:bookmarkStart w:id="125" w:name="_Toc1486491"/>
      <w:r>
        <w:rPr>
          <w:rStyle w:val="CharSectno"/>
        </w:rPr>
        <w:t>25</w:t>
      </w:r>
      <w:r>
        <w:t>.</w:t>
      </w:r>
      <w:r>
        <w:tab/>
        <w:t>Duties of diving contractors for diving operations not at facilities</w:t>
      </w:r>
      <w:bookmarkEnd w:id="123"/>
      <w:bookmarkEnd w:id="124"/>
      <w:bookmarkEnd w:id="125"/>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126" w:name="_Toc97284636"/>
      <w:bookmarkStart w:id="127" w:name="_Toc97284740"/>
      <w:bookmarkStart w:id="128" w:name="_Toc97624340"/>
      <w:bookmarkStart w:id="129" w:name="_Toc402513730"/>
      <w:bookmarkStart w:id="130" w:name="_Toc404948815"/>
      <w:bookmarkStart w:id="131" w:name="_Toc425252711"/>
      <w:bookmarkStart w:id="132" w:name="_Toc1486492"/>
      <w:r>
        <w:rPr>
          <w:rStyle w:val="CharPartNo"/>
        </w:rPr>
        <w:t>Part 6</w:t>
      </w:r>
      <w:r>
        <w:rPr>
          <w:rStyle w:val="CharDivNo"/>
        </w:rPr>
        <w:t> </w:t>
      </w:r>
      <w:r>
        <w:t>—</w:t>
      </w:r>
      <w:r>
        <w:rPr>
          <w:rStyle w:val="CharDivText"/>
        </w:rPr>
        <w:t> </w:t>
      </w:r>
      <w:r>
        <w:rPr>
          <w:rStyle w:val="CharPartText"/>
        </w:rPr>
        <w:t>Diving supervisors</w:t>
      </w:r>
      <w:bookmarkEnd w:id="126"/>
      <w:bookmarkEnd w:id="127"/>
      <w:bookmarkEnd w:id="128"/>
      <w:bookmarkEnd w:id="129"/>
      <w:bookmarkEnd w:id="130"/>
      <w:bookmarkEnd w:id="131"/>
      <w:bookmarkEnd w:id="132"/>
    </w:p>
    <w:p>
      <w:pPr>
        <w:pStyle w:val="Heading5"/>
      </w:pPr>
      <w:bookmarkStart w:id="133" w:name="_Toc97624341"/>
      <w:bookmarkStart w:id="134" w:name="_Toc404948816"/>
      <w:bookmarkStart w:id="135" w:name="_Toc1486493"/>
      <w:r>
        <w:rPr>
          <w:rStyle w:val="CharSectno"/>
        </w:rPr>
        <w:t>26</w:t>
      </w:r>
      <w:r>
        <w:t>.</w:t>
      </w:r>
      <w:r>
        <w:tab/>
        <w:t>Appointment of diving supervisors</w:t>
      </w:r>
      <w:bookmarkEnd w:id="133"/>
      <w:bookmarkEnd w:id="134"/>
      <w:bookmarkEnd w:id="135"/>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136" w:name="_Toc97624342"/>
      <w:bookmarkStart w:id="137" w:name="_Toc404948817"/>
      <w:bookmarkStart w:id="138" w:name="_Toc1486494"/>
      <w:r>
        <w:rPr>
          <w:rStyle w:val="CharSectno"/>
        </w:rPr>
        <w:t>27</w:t>
      </w:r>
      <w:r>
        <w:t>.</w:t>
      </w:r>
      <w:r>
        <w:tab/>
        <w:t>Duties of diving supervisors</w:t>
      </w:r>
      <w:bookmarkEnd w:id="136"/>
      <w:bookmarkEnd w:id="137"/>
      <w:bookmarkEnd w:id="138"/>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139" w:name="_Toc97624343"/>
      <w:bookmarkStart w:id="140" w:name="_Toc404948818"/>
      <w:bookmarkStart w:id="141" w:name="_Toc1486495"/>
      <w:r>
        <w:rPr>
          <w:rStyle w:val="CharSectno"/>
        </w:rPr>
        <w:t>28</w:t>
      </w:r>
      <w:r>
        <w:t>.</w:t>
      </w:r>
      <w:r>
        <w:tab/>
        <w:t>Diving supervisor may give directions</w:t>
      </w:r>
      <w:bookmarkEnd w:id="139"/>
      <w:bookmarkEnd w:id="140"/>
      <w:bookmarkEnd w:id="141"/>
    </w:p>
    <w:p>
      <w:pPr>
        <w:pStyle w:val="Subsection"/>
        <w:spacing w:before="120"/>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142" w:name="_Toc97624344"/>
      <w:bookmarkStart w:id="143" w:name="_Toc404948819"/>
      <w:bookmarkStart w:id="144" w:name="_Toc1486496"/>
      <w:r>
        <w:rPr>
          <w:rStyle w:val="CharSectno"/>
        </w:rPr>
        <w:t>29</w:t>
      </w:r>
      <w:r>
        <w:t>.</w:t>
      </w:r>
      <w:r>
        <w:tab/>
        <w:t>Duties of diving supervisors for diving operations not at facilities</w:t>
      </w:r>
      <w:bookmarkEnd w:id="142"/>
      <w:bookmarkEnd w:id="143"/>
      <w:bookmarkEnd w:id="144"/>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145" w:name="_Toc97284641"/>
      <w:bookmarkStart w:id="146" w:name="_Toc97284745"/>
      <w:bookmarkStart w:id="147" w:name="_Toc97624345"/>
      <w:bookmarkStart w:id="148" w:name="_Toc402513735"/>
      <w:bookmarkStart w:id="149" w:name="_Toc404948820"/>
      <w:bookmarkStart w:id="150" w:name="_Toc425252716"/>
      <w:bookmarkStart w:id="151" w:name="_Toc1486497"/>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145"/>
      <w:bookmarkEnd w:id="146"/>
      <w:bookmarkEnd w:id="147"/>
      <w:bookmarkEnd w:id="148"/>
      <w:bookmarkEnd w:id="149"/>
      <w:bookmarkEnd w:id="150"/>
      <w:bookmarkEnd w:id="151"/>
    </w:p>
    <w:p>
      <w:pPr>
        <w:pStyle w:val="Heading5"/>
      </w:pPr>
      <w:bookmarkStart w:id="152" w:name="_Toc97624346"/>
      <w:bookmarkStart w:id="153" w:name="_Toc404948821"/>
      <w:bookmarkStart w:id="154" w:name="_Toc1486498"/>
      <w:r>
        <w:rPr>
          <w:rStyle w:val="CharSectno"/>
        </w:rPr>
        <w:t>30</w:t>
      </w:r>
      <w:r>
        <w:t>.</w:t>
      </w:r>
      <w:r>
        <w:tab/>
        <w:t>Start</w:t>
      </w:r>
      <w:r>
        <w:noBreakHyphen/>
        <w:t>up notice</w:t>
      </w:r>
      <w:bookmarkEnd w:id="152"/>
      <w:bookmarkEnd w:id="153"/>
      <w:bookmarkEnd w:id="154"/>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Gazette 30 Dec 2011 p. 5542-3.]</w:t>
      </w:r>
    </w:p>
    <w:p>
      <w:pPr>
        <w:pStyle w:val="Heading2"/>
      </w:pPr>
      <w:bookmarkStart w:id="155" w:name="_Toc97284643"/>
      <w:bookmarkStart w:id="156" w:name="_Toc97284747"/>
      <w:bookmarkStart w:id="157" w:name="_Toc97624347"/>
      <w:bookmarkStart w:id="158" w:name="_Toc402513737"/>
      <w:bookmarkStart w:id="159" w:name="_Toc404948822"/>
      <w:bookmarkStart w:id="160" w:name="_Toc425252718"/>
      <w:bookmarkStart w:id="161" w:name="_Toc1486499"/>
      <w:r>
        <w:rPr>
          <w:rStyle w:val="CharPartNo"/>
        </w:rPr>
        <w:t>Part 8</w:t>
      </w:r>
      <w:r>
        <w:rPr>
          <w:rStyle w:val="CharDivNo"/>
        </w:rPr>
        <w:t> </w:t>
      </w:r>
      <w:r>
        <w:t>—</w:t>
      </w:r>
      <w:r>
        <w:rPr>
          <w:rStyle w:val="CharDivText"/>
        </w:rPr>
        <w:t> </w:t>
      </w:r>
      <w:r>
        <w:rPr>
          <w:rStyle w:val="CharPartText"/>
        </w:rPr>
        <w:t>Diving operations</w:t>
      </w:r>
      <w:bookmarkEnd w:id="155"/>
      <w:bookmarkEnd w:id="156"/>
      <w:bookmarkEnd w:id="157"/>
      <w:bookmarkEnd w:id="158"/>
      <w:bookmarkEnd w:id="159"/>
      <w:bookmarkEnd w:id="160"/>
      <w:bookmarkEnd w:id="161"/>
    </w:p>
    <w:p>
      <w:pPr>
        <w:pStyle w:val="Heading5"/>
        <w:spacing w:before="180"/>
      </w:pPr>
      <w:bookmarkStart w:id="162" w:name="_Toc97624348"/>
      <w:bookmarkStart w:id="163" w:name="_Toc404948823"/>
      <w:bookmarkStart w:id="164" w:name="_Toc1486500"/>
      <w:r>
        <w:rPr>
          <w:rStyle w:val="CharSectno"/>
        </w:rPr>
        <w:t>31</w:t>
      </w:r>
      <w:r>
        <w:t>.</w:t>
      </w:r>
      <w:r>
        <w:tab/>
        <w:t>Persons taking part in diving operations</w:t>
      </w:r>
      <w:bookmarkEnd w:id="162"/>
      <w:bookmarkEnd w:id="163"/>
      <w:bookmarkEnd w:id="164"/>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165" w:name="_Toc97624349"/>
      <w:bookmarkStart w:id="166" w:name="_Toc404948824"/>
      <w:bookmarkStart w:id="167" w:name="_Toc1486501"/>
      <w:r>
        <w:rPr>
          <w:rStyle w:val="CharSectno"/>
        </w:rPr>
        <w:t>32</w:t>
      </w:r>
      <w:r>
        <w:t>.</w:t>
      </w:r>
      <w:r>
        <w:tab/>
        <w:t>Medical certificates</w:t>
      </w:r>
      <w:bookmarkEnd w:id="165"/>
      <w:bookmarkEnd w:id="166"/>
      <w:bookmarkEnd w:id="167"/>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is accredited by the South Pacific Underwater Medicine Society, the Health and Safety Executive of the United Kingdom or the Underwater Hyperbaric Medicine Society; or</w:t>
      </w:r>
    </w:p>
    <w:p>
      <w:pPr>
        <w:pStyle w:val="Indenti"/>
      </w:pPr>
      <w:r>
        <w:tab/>
        <w:t>(ii)</w:t>
      </w:r>
      <w:r>
        <w:tab/>
        <w:t>has completed an appropriate course of training conducted by the Royal Australian Navy or the Royal Adelaide Hospital;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A medical certificate in relation to a diver is to be a medical certificate that has effect in the United Kingdom under any law of the United Kingdom relating to the medical fitness of persons employed as divers.</w:t>
      </w:r>
    </w:p>
    <w:p>
      <w:pPr>
        <w:pStyle w:val="Heading2"/>
      </w:pPr>
      <w:bookmarkStart w:id="168" w:name="_Toc97284646"/>
      <w:bookmarkStart w:id="169" w:name="_Toc97284750"/>
      <w:bookmarkStart w:id="170" w:name="_Toc97624350"/>
      <w:bookmarkStart w:id="171" w:name="_Toc402513740"/>
      <w:bookmarkStart w:id="172" w:name="_Toc404948825"/>
      <w:bookmarkStart w:id="173" w:name="_Toc425252721"/>
      <w:bookmarkStart w:id="174" w:name="_Toc1486502"/>
      <w:r>
        <w:rPr>
          <w:rStyle w:val="CharPartNo"/>
        </w:rPr>
        <w:t>Part 9</w:t>
      </w:r>
      <w:r>
        <w:rPr>
          <w:rStyle w:val="CharDivNo"/>
        </w:rPr>
        <w:t> </w:t>
      </w:r>
      <w:r>
        <w:t>—</w:t>
      </w:r>
      <w:r>
        <w:rPr>
          <w:rStyle w:val="CharDivText"/>
        </w:rPr>
        <w:t> </w:t>
      </w:r>
      <w:r>
        <w:rPr>
          <w:rStyle w:val="CharPartText"/>
        </w:rPr>
        <w:t>Records</w:t>
      </w:r>
      <w:bookmarkEnd w:id="168"/>
      <w:bookmarkEnd w:id="169"/>
      <w:bookmarkEnd w:id="170"/>
      <w:bookmarkEnd w:id="171"/>
      <w:bookmarkEnd w:id="172"/>
      <w:bookmarkEnd w:id="173"/>
      <w:bookmarkEnd w:id="174"/>
    </w:p>
    <w:p>
      <w:pPr>
        <w:pStyle w:val="Heading5"/>
        <w:spacing w:before="240"/>
      </w:pPr>
      <w:bookmarkStart w:id="175" w:name="_Toc97624351"/>
      <w:bookmarkStart w:id="176" w:name="_Toc404948826"/>
      <w:bookmarkStart w:id="177" w:name="_Toc1486503"/>
      <w:r>
        <w:rPr>
          <w:rStyle w:val="CharSectno"/>
        </w:rPr>
        <w:t>33</w:t>
      </w:r>
      <w:r>
        <w:t>.</w:t>
      </w:r>
      <w:r>
        <w:tab/>
        <w:t>Diving operations record</w:t>
      </w:r>
      <w:bookmarkEnd w:id="175"/>
      <w:bookmarkEnd w:id="176"/>
      <w:bookmarkEnd w:id="177"/>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178" w:name="_Toc97624352"/>
      <w:bookmarkStart w:id="179" w:name="_Toc404948827"/>
      <w:bookmarkStart w:id="180" w:name="_Toc1486504"/>
      <w:r>
        <w:rPr>
          <w:rStyle w:val="CharSectno"/>
        </w:rPr>
        <w:t>34</w:t>
      </w:r>
      <w:r>
        <w:t>.</w:t>
      </w:r>
      <w:r>
        <w:tab/>
        <w:t>Divers’ log books</w:t>
      </w:r>
      <w:bookmarkEnd w:id="178"/>
      <w:bookmarkEnd w:id="179"/>
      <w:bookmarkEnd w:id="180"/>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181" w:name="_Toc97284649"/>
      <w:bookmarkStart w:id="182" w:name="_Toc97284753"/>
      <w:bookmarkStart w:id="183" w:name="_Toc97624353"/>
      <w:bookmarkStart w:id="184" w:name="_Toc402513743"/>
      <w:bookmarkStart w:id="185" w:name="_Toc404948828"/>
      <w:bookmarkStart w:id="186" w:name="_Toc425252724"/>
      <w:bookmarkStart w:id="187" w:name="_Toc1486505"/>
      <w:r>
        <w:rPr>
          <w:rStyle w:val="CharPartNo"/>
        </w:rPr>
        <w:t>Part 10</w:t>
      </w:r>
      <w:r>
        <w:rPr>
          <w:rStyle w:val="CharDivNo"/>
        </w:rPr>
        <w:t> </w:t>
      </w:r>
      <w:r>
        <w:t>—</w:t>
      </w:r>
      <w:r>
        <w:rPr>
          <w:rStyle w:val="CharDivText"/>
        </w:rPr>
        <w:t> </w:t>
      </w:r>
      <w:r>
        <w:rPr>
          <w:rStyle w:val="CharPartText"/>
        </w:rPr>
        <w:t>Transitional provisions</w:t>
      </w:r>
      <w:bookmarkEnd w:id="181"/>
      <w:bookmarkEnd w:id="182"/>
      <w:bookmarkEnd w:id="183"/>
      <w:bookmarkEnd w:id="184"/>
      <w:bookmarkEnd w:id="185"/>
      <w:bookmarkEnd w:id="186"/>
      <w:bookmarkEnd w:id="187"/>
    </w:p>
    <w:p>
      <w:pPr>
        <w:pStyle w:val="Footnoteheading"/>
      </w:pPr>
      <w:r>
        <w:tab/>
        <w:t>[Heading inserted: Gazette 30 Dec 2011 p. 5542.]</w:t>
      </w:r>
    </w:p>
    <w:p>
      <w:pPr>
        <w:pStyle w:val="Heading5"/>
      </w:pPr>
      <w:bookmarkStart w:id="188" w:name="_Toc97624354"/>
      <w:bookmarkStart w:id="189" w:name="_Toc404948829"/>
      <w:bookmarkStart w:id="190" w:name="_Toc1486506"/>
      <w:r>
        <w:rPr>
          <w:rStyle w:val="CharSectno"/>
        </w:rPr>
        <w:t>35</w:t>
      </w:r>
      <w:r>
        <w:t>.</w:t>
      </w:r>
      <w:r>
        <w:tab/>
        <w:t>Transitioned DSMS</w:t>
      </w:r>
      <w:bookmarkEnd w:id="188"/>
      <w:bookmarkEnd w:id="189"/>
      <w:bookmarkEnd w:id="190"/>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rPr>
          <w:del w:id="191" w:author="Master Repository Process" w:date="2022-03-11T14:33:00Z"/>
          <w:i w:val="0"/>
        </w:rPr>
      </w:pPr>
    </w:p>
    <w:p>
      <w:pPr>
        <w:pStyle w:val="Footnotesection"/>
        <w:rPr>
          <w:del w:id="192" w:author="Master Repository Process" w:date="2022-03-11T14:33: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3" w:name="_Toc97284651"/>
      <w:bookmarkStart w:id="194" w:name="_Toc97284755"/>
      <w:bookmarkStart w:id="195" w:name="_Toc97624355"/>
      <w:bookmarkStart w:id="196" w:name="_Toc402513745"/>
      <w:bookmarkStart w:id="197" w:name="_Toc404948830"/>
      <w:bookmarkStart w:id="198" w:name="_Toc425252726"/>
      <w:bookmarkStart w:id="199" w:name="_Toc1486507"/>
      <w:r>
        <w:t>Notes</w:t>
      </w:r>
      <w:bookmarkEnd w:id="193"/>
      <w:bookmarkEnd w:id="194"/>
      <w:bookmarkEnd w:id="195"/>
      <w:bookmarkEnd w:id="196"/>
      <w:bookmarkEnd w:id="197"/>
      <w:bookmarkEnd w:id="198"/>
      <w:bookmarkEnd w:id="199"/>
    </w:p>
    <w:p>
      <w:pPr>
        <w:pStyle w:val="nStatement"/>
      </w:pPr>
      <w:del w:id="200" w:author="Master Repository Process" w:date="2022-03-11T14:33:00Z">
        <w:r>
          <w:rPr>
            <w:snapToGrid w:val="0"/>
            <w:vertAlign w:val="superscript"/>
          </w:rPr>
          <w:delText>1</w:delText>
        </w:r>
        <w:r>
          <w:rPr>
            <w:snapToGrid w:val="0"/>
          </w:rPr>
          <w:tab/>
        </w:r>
      </w:del>
      <w:r>
        <w:t xml:space="preserve">This </w:t>
      </w:r>
      <w:del w:id="201" w:author="Master Repository Process" w:date="2022-03-11T14:33:00Z">
        <w:r>
          <w:rPr>
            <w:snapToGrid w:val="0"/>
          </w:rPr>
          <w:delText xml:space="preserve">reprint </w:delText>
        </w:r>
      </w:del>
      <w:r>
        <w:t xml:space="preserve">is a compilation </w:t>
      </w:r>
      <w:del w:id="202" w:author="Master Repository Process" w:date="2022-03-11T14:33:00Z">
        <w:r>
          <w:rPr>
            <w:snapToGrid w:val="0"/>
          </w:rPr>
          <w:delText xml:space="preserve">as at 21 November 2014 </w:delText>
        </w:r>
      </w:del>
      <w:r>
        <w:t xml:space="preserve">of the </w:t>
      </w:r>
      <w:r>
        <w:rPr>
          <w:i/>
          <w:noProof/>
        </w:rPr>
        <w:t>Petroleum (Submerged Lands) (Diving Safety) Regulations</w:t>
      </w:r>
      <w:del w:id="203" w:author="Master Repository Process" w:date="2022-03-11T14:33:00Z">
        <w:r>
          <w:rPr>
            <w:i/>
            <w:noProof/>
            <w:snapToGrid w:val="0"/>
          </w:rPr>
          <w:delText xml:space="preserve"> </w:delText>
        </w:r>
      </w:del>
      <w:ins w:id="204" w:author="Master Repository Process" w:date="2022-03-11T14:33:00Z">
        <w:r>
          <w:rPr>
            <w:i/>
            <w:noProof/>
          </w:rPr>
          <w:t> </w:t>
        </w:r>
      </w:ins>
      <w:r>
        <w:rPr>
          <w:i/>
          <w:noProof/>
        </w:rPr>
        <w:t>2007</w:t>
      </w:r>
      <w:r>
        <w:t xml:space="preserve"> and includes </w:t>
      </w:r>
      <w:del w:id="205" w:author="Master Repository Process" w:date="2022-03-11T14:33:00Z">
        <w:r>
          <w:rPr>
            <w:snapToGrid w:val="0"/>
          </w:rPr>
          <w:delText xml:space="preserve">the </w:delText>
        </w:r>
      </w:del>
      <w:r>
        <w:t xml:space="preserve">amendments made by </w:t>
      </w:r>
      <w:del w:id="206" w:author="Master Repository Process" w:date="2022-03-11T14:33:00Z">
        <w:r>
          <w:rPr>
            <w:snapToGrid w:val="0"/>
          </w:rPr>
          <w:delText xml:space="preserve">the </w:delText>
        </w:r>
      </w:del>
      <w:r>
        <w:t>other written laws</w:t>
      </w:r>
      <w:del w:id="207" w:author="Master Repository Process" w:date="2022-03-11T14:33:00Z">
        <w:r>
          <w:rPr>
            <w:snapToGrid w:val="0"/>
          </w:rPr>
          <w:delText xml:space="preserve"> referred to in the following table.  The table also contains</w:delText>
        </w:r>
      </w:del>
      <w:ins w:id="208" w:author="Master Repository Process" w:date="2022-03-11T14:33:00Z">
        <w:r>
          <w:t>. For provisions that have come into operation, and for</w:t>
        </w:r>
      </w:ins>
      <w:r>
        <w:t xml:space="preserve"> information about any </w:t>
      </w:r>
      <w:del w:id="209" w:author="Master Repository Process" w:date="2022-03-11T14:33:00Z">
        <w:r>
          <w:rPr>
            <w:snapToGrid w:val="0"/>
          </w:rPr>
          <w:delText>reprint</w:delText>
        </w:r>
      </w:del>
      <w:ins w:id="210" w:author="Master Repository Process" w:date="2022-03-11T14:33:00Z">
        <w:r>
          <w:t>reprints, see the compilation table. For provisions that have not yet come into operation see the uncommenced provisions table</w:t>
        </w:r>
      </w:ins>
      <w:r>
        <w:t>.</w:t>
      </w:r>
    </w:p>
    <w:p>
      <w:pPr>
        <w:pStyle w:val="nHeading3"/>
      </w:pPr>
      <w:bookmarkStart w:id="211" w:name="_Toc97624356"/>
      <w:bookmarkStart w:id="212" w:name="_Toc404948831"/>
      <w:bookmarkStart w:id="213" w:name="_Toc1486508"/>
      <w:r>
        <w:t>Compilation table</w:t>
      </w:r>
      <w:bookmarkEnd w:id="211"/>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95"/>
      </w:tblGrid>
      <w:tr>
        <w:trPr>
          <w:tblHeader/>
        </w:trPr>
        <w:tc>
          <w:tcPr>
            <w:tcW w:w="3122" w:type="dxa"/>
          </w:tcPr>
          <w:p>
            <w:pPr>
              <w:pStyle w:val="nTable"/>
              <w:spacing w:after="40"/>
              <w:rPr>
                <w:b/>
              </w:rPr>
            </w:pPr>
            <w:r>
              <w:rPr>
                <w:b/>
              </w:rPr>
              <w:t>Citation</w:t>
            </w:r>
          </w:p>
        </w:tc>
        <w:tc>
          <w:tcPr>
            <w:tcW w:w="1276" w:type="dxa"/>
          </w:tcPr>
          <w:p>
            <w:pPr>
              <w:pStyle w:val="nTable"/>
              <w:spacing w:after="40"/>
              <w:rPr>
                <w:b/>
              </w:rPr>
            </w:pPr>
            <w:del w:id="214" w:author="Master Repository Process" w:date="2022-03-11T14:33:00Z">
              <w:r>
                <w:rPr>
                  <w:b/>
                </w:rPr>
                <w:delText>Gazettal</w:delText>
              </w:r>
            </w:del>
            <w:ins w:id="215" w:author="Master Repository Process" w:date="2022-03-11T14:33:00Z">
              <w:r>
                <w:rPr>
                  <w:b/>
                </w:rPr>
                <w:t>Published</w:t>
              </w:r>
            </w:ins>
          </w:p>
        </w:tc>
        <w:tc>
          <w:tcPr>
            <w:tcW w:w="2693" w:type="dxa"/>
          </w:tcPr>
          <w:p>
            <w:pPr>
              <w:pStyle w:val="nTable"/>
              <w:spacing w:after="40"/>
              <w:rPr>
                <w:b/>
              </w:rPr>
            </w:pPr>
            <w:r>
              <w:rPr>
                <w:b/>
              </w:rPr>
              <w:t>Commencement</w:t>
            </w:r>
          </w:p>
        </w:tc>
      </w:tr>
      <w:tr>
        <w:tc>
          <w:tcPr>
            <w:tcW w:w="3122" w:type="dxa"/>
            <w:tcBorders>
              <w:top w:val="single" w:sz="8" w:space="0" w:color="auto"/>
              <w:bottom w:val="nil"/>
            </w:tcBorders>
          </w:tcPr>
          <w:p>
            <w:pPr>
              <w:pStyle w:val="nTable"/>
              <w:spacing w:after="40"/>
            </w:pPr>
            <w:r>
              <w:rPr>
                <w:i/>
              </w:rPr>
              <w:t>Petroleum (Submerged Lands) (Diving Safety) Regulations 2007</w:t>
            </w:r>
          </w:p>
        </w:tc>
        <w:tc>
          <w:tcPr>
            <w:tcW w:w="1274" w:type="dxa"/>
            <w:tcBorders>
              <w:top w:val="single" w:sz="8" w:space="0" w:color="auto"/>
              <w:bottom w:val="nil"/>
            </w:tcBorders>
          </w:tcPr>
          <w:p>
            <w:pPr>
              <w:pStyle w:val="nTable"/>
              <w:spacing w:after="40"/>
            </w:pPr>
            <w:r>
              <w:t>27 Mar 2007 p. 1313-49</w:t>
            </w:r>
          </w:p>
        </w:tc>
        <w:tc>
          <w:tcPr>
            <w:tcW w:w="2695"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122" w:type="dxa"/>
            <w:tcBorders>
              <w:top w:val="nil"/>
              <w:bottom w:val="nil"/>
            </w:tcBorders>
          </w:tcPr>
          <w:p>
            <w:pPr>
              <w:pStyle w:val="nTable"/>
              <w:spacing w:after="40"/>
              <w:rPr>
                <w:i/>
              </w:rPr>
            </w:pPr>
            <w:r>
              <w:rPr>
                <w:i/>
              </w:rPr>
              <w:t>Petroleum (Submerged Lands) (Diving Safety) Amendment Regulations 2011</w:t>
            </w:r>
          </w:p>
        </w:tc>
        <w:tc>
          <w:tcPr>
            <w:tcW w:w="1274" w:type="dxa"/>
            <w:tcBorders>
              <w:top w:val="nil"/>
              <w:bottom w:val="nil"/>
            </w:tcBorders>
          </w:tcPr>
          <w:p>
            <w:pPr>
              <w:pStyle w:val="nTable"/>
              <w:spacing w:after="40"/>
            </w:pPr>
            <w:r>
              <w:t>30 Dec 2011 p. 5539-43</w:t>
            </w:r>
          </w:p>
        </w:tc>
        <w:tc>
          <w:tcPr>
            <w:tcW w:w="2695"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91" w:type="dxa"/>
            <w:gridSpan w:val="3"/>
            <w:tcBorders>
              <w:top w:val="nil"/>
              <w:bottom w:val="single" w:sz="8" w:space="0" w:color="auto"/>
            </w:tcBorders>
            <w:shd w:val="clear" w:color="auto" w:fill="auto"/>
          </w:tcPr>
          <w:p>
            <w:pPr>
              <w:pStyle w:val="nTable"/>
              <w:spacing w:after="40"/>
            </w:pPr>
            <w:r>
              <w:rPr>
                <w:b/>
              </w:rPr>
              <w:t xml:space="preserve">Reprint 1: The </w:t>
            </w:r>
            <w:r>
              <w:rPr>
                <w:b/>
                <w:i/>
              </w:rPr>
              <w:t xml:space="preserve">Petroleum (Submerged Lands) (Diving Safety) Regulations 2007 </w:t>
            </w:r>
            <w:r>
              <w:rPr>
                <w:b/>
              </w:rPr>
              <w:t>as at 21 Nov 2014</w:t>
            </w:r>
            <w:r>
              <w:t xml:space="preserve"> (includes amendments listed above)</w:t>
            </w:r>
          </w:p>
        </w:tc>
      </w:tr>
    </w:tbl>
    <w:p>
      <w:pPr>
        <w:rPr>
          <w:del w:id="216" w:author="Master Repository Process" w:date="2022-03-11T14:33:00Z"/>
        </w:rPr>
      </w:pPr>
      <w:bookmarkStart w:id="217" w:name="_Toc97624357"/>
    </w:p>
    <w:p>
      <w:pPr>
        <w:rPr>
          <w:del w:id="218" w:author="Master Repository Process" w:date="2022-03-11T14:33:00Z"/>
        </w:rPr>
        <w:sectPr>
          <w:headerReference w:type="even" r:id="rId22"/>
          <w:headerReference w:type="default" r:id="rId23"/>
          <w:endnotePr>
            <w:numFmt w:val="decimal"/>
          </w:endnotePr>
          <w:pgSz w:w="11907" w:h="16840" w:code="9"/>
          <w:pgMar w:top="2376" w:right="2404" w:bottom="3544" w:left="2404" w:header="720" w:footer="3380" w:gutter="0"/>
          <w:cols w:space="720"/>
          <w:noEndnote/>
          <w:docGrid w:linePitch="326"/>
        </w:sectPr>
      </w:pPr>
    </w:p>
    <w:p>
      <w:pPr>
        <w:rPr>
          <w:del w:id="219" w:author="Master Repository Process" w:date="2022-03-11T14:33:00Z"/>
        </w:rPr>
      </w:pPr>
    </w:p>
    <w:p>
      <w:pPr>
        <w:rPr>
          <w:del w:id="220" w:author="Master Repository Process" w:date="2022-03-11T14:33:00Z"/>
        </w:rPr>
      </w:pPr>
    </w:p>
    <w:p>
      <w:pPr>
        <w:rPr>
          <w:del w:id="221" w:author="Master Repository Process" w:date="2022-03-11T14:33:00Z"/>
        </w:rPr>
      </w:pPr>
    </w:p>
    <w:p>
      <w:pPr>
        <w:rPr>
          <w:del w:id="222" w:author="Master Repository Process" w:date="2022-03-11T14:33:00Z"/>
        </w:rPr>
      </w:pPr>
    </w:p>
    <w:p>
      <w:pPr>
        <w:rPr>
          <w:del w:id="223" w:author="Master Repository Process" w:date="2022-03-11T14:33:00Z"/>
        </w:rPr>
      </w:pPr>
    </w:p>
    <w:p>
      <w:pPr>
        <w:rPr>
          <w:del w:id="224" w:author="Master Repository Process" w:date="2022-03-11T14:33:00Z"/>
        </w:rPr>
      </w:pPr>
    </w:p>
    <w:p>
      <w:pPr>
        <w:rPr>
          <w:del w:id="225" w:author="Master Repository Process" w:date="2022-03-11T14:33:00Z"/>
        </w:rPr>
      </w:pPr>
    </w:p>
    <w:p>
      <w:pPr>
        <w:rPr>
          <w:del w:id="226" w:author="Master Repository Process" w:date="2022-03-11T14:33:00Z"/>
        </w:rPr>
      </w:pPr>
    </w:p>
    <w:p>
      <w:pPr>
        <w:rPr>
          <w:del w:id="227" w:author="Master Repository Process" w:date="2022-03-11T14:33:00Z"/>
        </w:rPr>
      </w:pPr>
    </w:p>
    <w:p>
      <w:pPr>
        <w:rPr>
          <w:del w:id="228" w:author="Master Repository Process" w:date="2022-03-11T14:33:00Z"/>
        </w:rPr>
      </w:pPr>
    </w:p>
    <w:p>
      <w:pPr>
        <w:rPr>
          <w:del w:id="229" w:author="Master Repository Process" w:date="2022-03-11T14:33:00Z"/>
        </w:rPr>
      </w:pPr>
    </w:p>
    <w:p>
      <w:pPr>
        <w:rPr>
          <w:del w:id="230" w:author="Master Repository Process" w:date="2022-03-11T14:33:00Z"/>
        </w:rPr>
      </w:pPr>
    </w:p>
    <w:p>
      <w:pPr>
        <w:rPr>
          <w:del w:id="231" w:author="Master Repository Process" w:date="2022-03-11T14:33:00Z"/>
        </w:rPr>
      </w:pPr>
    </w:p>
    <w:p>
      <w:pPr>
        <w:rPr>
          <w:del w:id="232" w:author="Master Repository Process" w:date="2022-03-11T14:33:00Z"/>
        </w:rPr>
      </w:pPr>
    </w:p>
    <w:p>
      <w:pPr>
        <w:pStyle w:val="nHeading3"/>
        <w:rPr>
          <w:ins w:id="233" w:author="Master Repository Process" w:date="2022-03-11T14:33:00Z"/>
        </w:rPr>
      </w:pPr>
      <w:ins w:id="234" w:author="Master Repository Process" w:date="2022-03-11T14:33:00Z">
        <w:r>
          <w:t>Uncommenced provisions table</w:t>
        </w:r>
        <w:bookmarkEnd w:id="217"/>
      </w:ins>
    </w:p>
    <w:p>
      <w:pPr>
        <w:pStyle w:val="nStatement"/>
        <w:keepNext/>
        <w:spacing w:after="240"/>
        <w:rPr>
          <w:ins w:id="235" w:author="Master Repository Process" w:date="2022-03-11T14:33:00Z"/>
        </w:rPr>
      </w:pPr>
      <w:ins w:id="236" w:author="Master Repository Process" w:date="2022-03-11T14:3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7" w:author="Master Repository Process" w:date="2022-03-11T14:33:00Z"/>
        </w:trPr>
        <w:tc>
          <w:tcPr>
            <w:tcW w:w="3118" w:type="dxa"/>
          </w:tcPr>
          <w:p>
            <w:pPr>
              <w:pStyle w:val="nTable"/>
              <w:spacing w:after="40"/>
              <w:rPr>
                <w:ins w:id="238" w:author="Master Repository Process" w:date="2022-03-11T14:33:00Z"/>
                <w:b/>
              </w:rPr>
            </w:pPr>
            <w:ins w:id="239" w:author="Master Repository Process" w:date="2022-03-11T14:33:00Z">
              <w:r>
                <w:rPr>
                  <w:b/>
                </w:rPr>
                <w:t>Citation</w:t>
              </w:r>
            </w:ins>
          </w:p>
        </w:tc>
        <w:tc>
          <w:tcPr>
            <w:tcW w:w="1276" w:type="dxa"/>
          </w:tcPr>
          <w:p>
            <w:pPr>
              <w:pStyle w:val="nTable"/>
              <w:spacing w:after="40"/>
              <w:rPr>
                <w:ins w:id="240" w:author="Master Repository Process" w:date="2022-03-11T14:33:00Z"/>
                <w:b/>
              </w:rPr>
            </w:pPr>
            <w:ins w:id="241" w:author="Master Repository Process" w:date="2022-03-11T14:33:00Z">
              <w:r>
                <w:rPr>
                  <w:b/>
                </w:rPr>
                <w:t>Published</w:t>
              </w:r>
            </w:ins>
          </w:p>
        </w:tc>
        <w:tc>
          <w:tcPr>
            <w:tcW w:w="2693" w:type="dxa"/>
          </w:tcPr>
          <w:p>
            <w:pPr>
              <w:pStyle w:val="nTable"/>
              <w:spacing w:after="40"/>
              <w:rPr>
                <w:ins w:id="242" w:author="Master Repository Process" w:date="2022-03-11T14:33:00Z"/>
                <w:b/>
              </w:rPr>
            </w:pPr>
            <w:ins w:id="243" w:author="Master Repository Process" w:date="2022-03-11T14:33:00Z">
              <w:r>
                <w:rPr>
                  <w:b/>
                </w:rPr>
                <w:t>Commencement</w:t>
              </w:r>
            </w:ins>
          </w:p>
        </w:tc>
      </w:tr>
      <w:tr>
        <w:trPr>
          <w:ins w:id="244" w:author="Master Repository Process" w:date="2022-03-11T14:33:00Z"/>
        </w:trPr>
        <w:tc>
          <w:tcPr>
            <w:tcW w:w="4394" w:type="dxa"/>
            <w:gridSpan w:val="2"/>
          </w:tcPr>
          <w:p>
            <w:pPr>
              <w:pStyle w:val="nTable"/>
              <w:spacing w:after="40"/>
              <w:rPr>
                <w:ins w:id="245" w:author="Master Repository Process" w:date="2022-03-11T14:33:00Z"/>
              </w:rPr>
            </w:pPr>
            <w:ins w:id="246" w:author="Master Repository Process" w:date="2022-03-11T14:33:00Z">
              <w:r>
                <w:rPr>
                  <w:i/>
                </w:rPr>
                <w:t>Work Health and Safety Act 2020</w:t>
              </w:r>
              <w:r>
                <w:t xml:space="preserve"> s. 348(1) assented to</w:t>
              </w:r>
            </w:ins>
          </w:p>
          <w:p>
            <w:pPr>
              <w:pStyle w:val="nTable"/>
              <w:spacing w:after="40"/>
              <w:rPr>
                <w:ins w:id="247" w:author="Master Repository Process" w:date="2022-03-11T14:33:00Z"/>
              </w:rPr>
            </w:pPr>
            <w:ins w:id="248" w:author="Master Repository Process" w:date="2022-03-11T14:33:00Z">
              <w:r>
                <w:t>10 Nov 2020</w:t>
              </w:r>
            </w:ins>
          </w:p>
        </w:tc>
        <w:tc>
          <w:tcPr>
            <w:tcW w:w="2693" w:type="dxa"/>
          </w:tcPr>
          <w:p>
            <w:pPr>
              <w:pStyle w:val="nTable"/>
              <w:spacing w:after="40"/>
              <w:rPr>
                <w:ins w:id="249" w:author="Master Repository Process" w:date="2022-03-11T14:33:00Z"/>
              </w:rPr>
            </w:pPr>
            <w:ins w:id="250" w:author="Master Repository Process" w:date="2022-03-11T14:33:00Z">
              <w:r>
                <w:rPr>
                  <w:snapToGrid w:val="0"/>
                </w:rPr>
                <w:t>31 Mar 2022 (see s. 2(1)(c) and SL 2022/18 cl. 2)</w:t>
              </w:r>
            </w:ins>
          </w:p>
        </w:tc>
      </w:tr>
    </w:tbl>
    <w:p>
      <w:pPr>
        <w:rPr>
          <w:ins w:id="251" w:author="Master Repository Process" w:date="2022-03-11T14:33:00Z"/>
        </w:r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0854"/>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 w:name="WAFER_20201112100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2100813_GUID" w:val="b01b35fa-347e-4550-8136-df89bd9f86d7"/>
    <w:docVar w:name="WAFER_2022030411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854_GUID" w:val="f3f89a87-aa7e-4d92-9d5f-5f2e81d35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6769</Words>
  <Characters>32360</Characters>
  <Application>Microsoft Office Word</Application>
  <DocSecurity>0</DocSecurity>
  <Lines>898</Lines>
  <Paragraphs>536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01-a0-05 - 01-b0-02</dc:title>
  <dc:subject/>
  <dc:creator/>
  <cp:keywords/>
  <dc:description/>
  <cp:lastModifiedBy>Master Repository Process</cp:lastModifiedBy>
  <cp:revision>2</cp:revision>
  <cp:lastPrinted>2014-11-27T01:56:00Z</cp:lastPrinted>
  <dcterms:created xsi:type="dcterms:W3CDTF">2022-03-11T06:33:00Z</dcterms:created>
  <dcterms:modified xsi:type="dcterms:W3CDTF">2022-03-11T06:33:00Z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OwlsUID">
    <vt:i4>38293</vt:i4>
  </property>
  <property fmtid="{D5CDD505-2E9C-101B-9397-08002B2CF9AE}" pid="4" name="DocumentType">
    <vt:lpwstr>Reg</vt:lpwstr>
  </property>
  <property fmtid="{D5CDD505-2E9C-101B-9397-08002B2CF9AE}" pid="5" name="ReprintedAsAt">
    <vt:filetime>2014-11-20T16:00:00Z</vt:filetime>
  </property>
  <property fmtid="{D5CDD505-2E9C-101B-9397-08002B2CF9AE}" pid="6" name="ReprintNo">
    <vt:lpwstr>1</vt:lpwstr>
  </property>
  <property fmtid="{D5CDD505-2E9C-101B-9397-08002B2CF9AE}" pid="7" name="CommencementDate">
    <vt:lpwstr>20201110</vt:lpwstr>
  </property>
  <property fmtid="{D5CDD505-2E9C-101B-9397-08002B2CF9AE}" pid="8" name="FromSuffix">
    <vt:lpwstr>01-a0-05</vt:lpwstr>
  </property>
  <property fmtid="{D5CDD505-2E9C-101B-9397-08002B2CF9AE}" pid="9" name="FromAsAtDate">
    <vt:lpwstr>21 Nov 2014</vt:lpwstr>
  </property>
  <property fmtid="{D5CDD505-2E9C-101B-9397-08002B2CF9AE}" pid="10" name="ToSuffix">
    <vt:lpwstr>01-b0-02</vt:lpwstr>
  </property>
  <property fmtid="{D5CDD505-2E9C-101B-9397-08002B2CF9AE}" pid="11" name="ToAsAtDate">
    <vt:lpwstr>10 Nov 2020</vt:lpwstr>
  </property>
</Properties>
</file>