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2020</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17 Nov 2020</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spacing w:before="0" w:after="0"/>
      </w:pPr>
      <w:r>
        <w:t>Local Government (Rules of Conduct) Regulations 2007</w:t>
      </w:r>
    </w:p>
    <w:p>
      <w:pPr>
        <w:pStyle w:val="Heading2"/>
        <w:pageBreakBefore w:val="0"/>
        <w:spacing w:before="240"/>
      </w:pPr>
      <w:bookmarkStart w:id="1" w:name="_Toc56431295"/>
      <w:bookmarkStart w:id="2" w:name="_Toc56431764"/>
      <w:bookmarkStart w:id="3" w:name="_Toc48222318"/>
      <w:bookmarkStart w:id="4" w:name="_Toc48222510"/>
      <w:bookmarkStart w:id="5" w:name="_Toc4829467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p>
    <w:p>
      <w:pPr>
        <w:pStyle w:val="Heading5"/>
      </w:pPr>
      <w:bookmarkStart w:id="7" w:name="_Toc56431765"/>
      <w:bookmarkStart w:id="8" w:name="_Toc48294674"/>
      <w:r>
        <w:rPr>
          <w:rStyle w:val="CharSectno"/>
        </w:rPr>
        <w:t>1</w:t>
      </w:r>
      <w:r>
        <w:t>.</w:t>
      </w:r>
      <w:r>
        <w:tab/>
        <w:t>Citation</w:t>
      </w:r>
      <w:bookmarkEnd w:id="7"/>
      <w:bookmarkEnd w:id="8"/>
    </w:p>
    <w:p>
      <w:pPr>
        <w:pStyle w:val="Subsection"/>
        <w:ind w:right="282"/>
      </w:pPr>
      <w:r>
        <w:tab/>
      </w:r>
      <w:r>
        <w:tab/>
      </w:r>
      <w:bookmarkStart w:id="9" w:name="Start_Cursor"/>
      <w:bookmarkEnd w:id="9"/>
      <w:r>
        <w:rPr>
          <w:spacing w:val="-2"/>
        </w:rPr>
        <w:t>These</w:t>
      </w:r>
      <w:r>
        <w:t xml:space="preserve"> regulations </w:t>
      </w:r>
      <w:r>
        <w:rPr>
          <w:spacing w:val="-2"/>
        </w:rPr>
        <w:t>are</w:t>
      </w:r>
      <w:r>
        <w:t xml:space="preserve"> the </w:t>
      </w:r>
      <w:r>
        <w:rPr>
          <w:i/>
        </w:rPr>
        <w:t>Local Government (Rules of Conduct) Regulations 2007</w:t>
      </w:r>
      <w:r>
        <w:t>.</w:t>
      </w:r>
    </w:p>
    <w:p>
      <w:pPr>
        <w:pStyle w:val="Heading5"/>
      </w:pPr>
      <w:bookmarkStart w:id="10" w:name="_Toc56431766"/>
      <w:bookmarkStart w:id="11" w:name="_Toc48294675"/>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12" w:name="_Toc56431767"/>
      <w:bookmarkStart w:id="13" w:name="_Toc48294676"/>
      <w:r>
        <w:rPr>
          <w:rStyle w:val="CharSectno"/>
        </w:rPr>
        <w:t>3</w:t>
      </w:r>
      <w:r>
        <w:t>.</w:t>
      </w:r>
      <w:r>
        <w:tab/>
        <w:t>General principles to guide the behaviour of council members</w:t>
      </w:r>
      <w:bookmarkEnd w:id="12"/>
      <w:bookmarkEnd w:id="13"/>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4" w:name="_Toc56431768"/>
      <w:bookmarkStart w:id="15" w:name="_Toc48294677"/>
      <w:r>
        <w:rPr>
          <w:rStyle w:val="CharSectno"/>
        </w:rPr>
        <w:t>4</w:t>
      </w:r>
      <w:r>
        <w:t>.</w:t>
      </w:r>
      <w:r>
        <w:tab/>
        <w:t>Contravention of certain local laws</w:t>
      </w:r>
      <w:bookmarkEnd w:id="14"/>
      <w:bookmarkEnd w:id="15"/>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16" w:name="_Toc56431300"/>
      <w:bookmarkStart w:id="17" w:name="_Toc56431769"/>
      <w:bookmarkStart w:id="18" w:name="_Toc48222323"/>
      <w:bookmarkStart w:id="19" w:name="_Toc48222515"/>
      <w:bookmarkStart w:id="20" w:name="_Toc48294678"/>
      <w:r>
        <w:rPr>
          <w:rStyle w:val="CharPartNo"/>
        </w:rPr>
        <w:t>Part 2</w:t>
      </w:r>
      <w:r>
        <w:t> — </w:t>
      </w:r>
      <w:r>
        <w:rPr>
          <w:rStyle w:val="CharPartText"/>
        </w:rPr>
        <w:t>Rules of conduct</w:t>
      </w:r>
      <w:bookmarkEnd w:id="16"/>
      <w:bookmarkEnd w:id="17"/>
      <w:bookmarkEnd w:id="18"/>
      <w:bookmarkEnd w:id="19"/>
      <w:bookmarkEnd w:id="20"/>
    </w:p>
    <w:p>
      <w:pPr>
        <w:pStyle w:val="Heading3"/>
      </w:pPr>
      <w:bookmarkStart w:id="21" w:name="_Toc56431301"/>
      <w:bookmarkStart w:id="22" w:name="_Toc56431770"/>
      <w:bookmarkStart w:id="23" w:name="_Toc48222324"/>
      <w:bookmarkStart w:id="24" w:name="_Toc48222516"/>
      <w:bookmarkStart w:id="25" w:name="_Toc48294679"/>
      <w:r>
        <w:rPr>
          <w:rStyle w:val="CharDivNo"/>
        </w:rPr>
        <w:t>Division 1</w:t>
      </w:r>
      <w:r>
        <w:t> — </w:t>
      </w:r>
      <w:r>
        <w:rPr>
          <w:rStyle w:val="CharDivText"/>
        </w:rPr>
        <w:t>Preliminary</w:t>
      </w:r>
      <w:bookmarkEnd w:id="21"/>
      <w:bookmarkEnd w:id="22"/>
      <w:bookmarkEnd w:id="23"/>
      <w:bookmarkEnd w:id="24"/>
      <w:bookmarkEnd w:id="25"/>
    </w:p>
    <w:p>
      <w:pPr>
        <w:pStyle w:val="Footnoteheading"/>
      </w:pPr>
      <w:r>
        <w:tab/>
        <w:t>[Heading inserted: Gazette 4 Mar 2016 p. 659.]</w:t>
      </w:r>
    </w:p>
    <w:p>
      <w:pPr>
        <w:pStyle w:val="Heading5"/>
      </w:pPr>
      <w:bookmarkStart w:id="26" w:name="_Toc56431771"/>
      <w:bookmarkStart w:id="27" w:name="_Toc48294680"/>
      <w:r>
        <w:rPr>
          <w:rStyle w:val="CharSectno"/>
        </w:rPr>
        <w:t>5</w:t>
      </w:r>
      <w:r>
        <w:t>.</w:t>
      </w:r>
      <w:r>
        <w:tab/>
        <w:t>Rules of conduct</w:t>
      </w:r>
      <w:bookmarkEnd w:id="26"/>
      <w:bookmarkEnd w:id="27"/>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pPr>
      <w:bookmarkStart w:id="28" w:name="_Toc56431303"/>
      <w:bookmarkStart w:id="29" w:name="_Toc56431772"/>
      <w:bookmarkStart w:id="30" w:name="_Toc48222326"/>
      <w:bookmarkStart w:id="31" w:name="_Toc48222518"/>
      <w:bookmarkStart w:id="32" w:name="_Toc48294681"/>
      <w:r>
        <w:rPr>
          <w:rStyle w:val="CharDivNo"/>
        </w:rPr>
        <w:t>Division 2</w:t>
      </w:r>
      <w:r>
        <w:t> — </w:t>
      </w:r>
      <w:r>
        <w:rPr>
          <w:rStyle w:val="CharDivText"/>
        </w:rPr>
        <w:t>Rules of conduct: general</w:t>
      </w:r>
      <w:bookmarkEnd w:id="28"/>
      <w:bookmarkEnd w:id="29"/>
      <w:bookmarkEnd w:id="30"/>
      <w:bookmarkEnd w:id="31"/>
      <w:bookmarkEnd w:id="32"/>
    </w:p>
    <w:p>
      <w:pPr>
        <w:pStyle w:val="Footnoteheading"/>
      </w:pPr>
      <w:r>
        <w:tab/>
        <w:t>[Heading inserted: Gazette 4 Mar 2016 p. 660.]</w:t>
      </w:r>
    </w:p>
    <w:p>
      <w:pPr>
        <w:pStyle w:val="Heading5"/>
      </w:pPr>
      <w:bookmarkStart w:id="33" w:name="_Toc56431773"/>
      <w:bookmarkStart w:id="34" w:name="_Toc48294682"/>
      <w:r>
        <w:rPr>
          <w:rStyle w:val="CharSectno"/>
        </w:rPr>
        <w:t>6</w:t>
      </w:r>
      <w:r>
        <w:t>.</w:t>
      </w:r>
      <w:r>
        <w:tab/>
        <w:t>Use of information</w:t>
      </w:r>
      <w:bookmarkEnd w:id="33"/>
      <w:bookmarkEnd w:id="34"/>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keepNext/>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35" w:name="_Toc56431774"/>
      <w:bookmarkStart w:id="36" w:name="_Toc48294683"/>
      <w:r>
        <w:rPr>
          <w:rStyle w:val="CharSectno"/>
        </w:rPr>
        <w:t>7</w:t>
      </w:r>
      <w:r>
        <w:t>.</w:t>
      </w:r>
      <w:r>
        <w:tab/>
        <w:t>Securing personal advantage or disadvantaging others</w:t>
      </w:r>
      <w:bookmarkEnd w:id="35"/>
      <w:bookmarkEnd w:id="36"/>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37" w:name="_Toc56431775"/>
      <w:bookmarkStart w:id="38" w:name="_Toc48294684"/>
      <w:r>
        <w:rPr>
          <w:rStyle w:val="CharSectno"/>
        </w:rPr>
        <w:t>8</w:t>
      </w:r>
      <w:r>
        <w:t>.</w:t>
      </w:r>
      <w:r>
        <w:tab/>
        <w:t>Misuse of local government resources</w:t>
      </w:r>
      <w:bookmarkEnd w:id="37"/>
      <w:bookmarkEnd w:id="38"/>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39" w:name="_Toc56431776"/>
      <w:bookmarkStart w:id="40" w:name="_Toc48294685"/>
      <w:r>
        <w:rPr>
          <w:rStyle w:val="CharSectno"/>
        </w:rPr>
        <w:t>9</w:t>
      </w:r>
      <w:r>
        <w:t>.</w:t>
      </w:r>
      <w:r>
        <w:tab/>
        <w:t>Prohibition against involvement in administration</w:t>
      </w:r>
      <w:bookmarkEnd w:id="39"/>
      <w:bookmarkEnd w:id="40"/>
    </w:p>
    <w:p>
      <w:pPr>
        <w:pStyle w:val="Subsection"/>
      </w:pPr>
      <w:r>
        <w:tab/>
        <w:t>(1)</w:t>
      </w:r>
      <w:r>
        <w:tab/>
        <w:t>A person who is a council member must not undertake a task that contributes to the administration of the local government</w:t>
      </w:r>
      <w:ins w:id="41" w:author="Master Repository Process" w:date="2021-08-29T01:54:00Z">
        <w:r>
          <w:t xml:space="preserve"> unless authorised by the council or by the CEO to undertake that task</w:t>
        </w:r>
      </w:ins>
      <w:r>
        <w:t>.</w:t>
      </w:r>
    </w:p>
    <w:p>
      <w:pPr>
        <w:pStyle w:val="Subsection"/>
      </w:pPr>
      <w:r>
        <w:tab/>
        <w:t>(2)</w:t>
      </w:r>
      <w:r>
        <w:tab/>
        <w:t>Subregulation (1) does not apply to anything that a council member does as part of the deliberations at a council or committee meeting.</w:t>
      </w:r>
    </w:p>
    <w:p>
      <w:pPr>
        <w:pStyle w:val="Footnotesection"/>
      </w:pPr>
      <w:r>
        <w:tab/>
        <w:t>[Regulation 9 amended: SL 2020/133 r. </w:t>
      </w:r>
      <w:del w:id="42" w:author="Master Repository Process" w:date="2021-08-29T01:54:00Z">
        <w:r>
          <w:delText>4.]</w:delText>
        </w:r>
      </w:del>
      <w:ins w:id="43" w:author="Master Repository Process" w:date="2021-08-29T01:54:00Z">
        <w:r>
          <w:t>4 (disallowed: Gazette 17 Nov 2020 p. 4250).]</w:t>
        </w:r>
      </w:ins>
    </w:p>
    <w:p>
      <w:pPr>
        <w:pStyle w:val="Heading5"/>
      </w:pPr>
      <w:bookmarkStart w:id="44" w:name="_Toc56431777"/>
      <w:bookmarkStart w:id="45" w:name="_Toc48294686"/>
      <w:r>
        <w:rPr>
          <w:rStyle w:val="CharSectno"/>
        </w:rPr>
        <w:t>10</w:t>
      </w:r>
      <w:r>
        <w:t>.</w:t>
      </w:r>
      <w:r>
        <w:tab/>
        <w:t>Relations with local government employees</w:t>
      </w:r>
      <w:bookmarkEnd w:id="44"/>
      <w:bookmarkEnd w:id="45"/>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46" w:name="_Toc56431778"/>
      <w:bookmarkStart w:id="47" w:name="_Toc48294687"/>
      <w:r>
        <w:rPr>
          <w:rStyle w:val="CharSectno"/>
        </w:rPr>
        <w:t>11</w:t>
      </w:r>
      <w:r>
        <w:t>.</w:t>
      </w:r>
      <w:r>
        <w:tab/>
        <w:t>Disclosure of interest</w:t>
      </w:r>
      <w:bookmarkEnd w:id="46"/>
      <w:bookmarkEnd w:id="47"/>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Ednotesection"/>
      </w:pPr>
      <w:r>
        <w:t>[</w:t>
      </w:r>
      <w:r>
        <w:rPr>
          <w:b/>
        </w:rPr>
        <w:t>12.</w:t>
      </w:r>
      <w:r>
        <w:tab/>
        <w:t>Deleted: Gazette 18 Oct 2019 p. 3684.]</w:t>
      </w:r>
    </w:p>
    <w:p>
      <w:pPr>
        <w:pStyle w:val="Ednotedivision"/>
      </w:pPr>
      <w:r>
        <w:t>[Division 3 deleted: Gazette 18 Oct 2019 p. 3684.]</w:t>
      </w:r>
    </w:p>
    <w:p>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8" w:name="_Toc56431310"/>
      <w:bookmarkStart w:id="49" w:name="_Toc56431779"/>
      <w:bookmarkStart w:id="50" w:name="_Toc48222333"/>
      <w:bookmarkStart w:id="51" w:name="_Toc48222525"/>
      <w:bookmarkStart w:id="52" w:name="_Toc48294688"/>
      <w:r>
        <w:t>Notes</w:t>
      </w:r>
      <w:bookmarkEnd w:id="48"/>
      <w:bookmarkEnd w:id="49"/>
      <w:bookmarkEnd w:id="50"/>
      <w:bookmarkEnd w:id="51"/>
      <w:bookmarkEnd w:id="52"/>
    </w:p>
    <w:p>
      <w:pPr>
        <w:pStyle w:val="nStatement"/>
      </w:pPr>
      <w:r>
        <w:t xml:space="preserve">This is a compilation of the </w:t>
      </w:r>
      <w:r>
        <w:rPr>
          <w:i/>
          <w:noProof/>
        </w:rPr>
        <w:t>Local Government (Rules of Conduct) Regulations 2007</w:t>
      </w:r>
      <w:r>
        <w:t xml:space="preserve"> and includes amendments made by other written laws. For provisions that have come into operation see the compilation table.</w:t>
      </w:r>
    </w:p>
    <w:p>
      <w:pPr>
        <w:pStyle w:val="nHeading3"/>
      </w:pPr>
      <w:bookmarkStart w:id="53" w:name="_Toc56431780"/>
      <w:bookmarkStart w:id="54" w:name="_Toc48294689"/>
      <w:r>
        <w:t>Compilation table</w:t>
      </w:r>
      <w:bookmarkEnd w:id="53"/>
      <w:bookmarkEnd w:id="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 4203</w:t>
            </w:r>
            <w:r>
              <w:noBreakHyphen/>
              <w:t>16</w:t>
            </w:r>
          </w:p>
        </w:tc>
        <w:tc>
          <w:tcPr>
            <w:tcW w:w="2693" w:type="dxa"/>
            <w:tcBorders>
              <w:bottom w:val="nil"/>
            </w:tcBorders>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r>
        <w:tc>
          <w:tcPr>
            <w:tcW w:w="3118" w:type="dxa"/>
            <w:tcBorders>
              <w:top w:val="nil"/>
              <w:bottom w:val="nil"/>
            </w:tcBorders>
          </w:tcPr>
          <w:p>
            <w:pPr>
              <w:pStyle w:val="nTable"/>
              <w:spacing w:after="40"/>
              <w:rPr>
                <w:i/>
                <w:noProof/>
                <w:snapToGrid w:val="0"/>
              </w:rPr>
            </w:pPr>
            <w:r>
              <w:rPr>
                <w:i/>
              </w:rPr>
              <w:t>Local Government (Rules of Conduct) Amendment Regulations 2016</w:t>
            </w:r>
          </w:p>
        </w:tc>
        <w:tc>
          <w:tcPr>
            <w:tcW w:w="1276" w:type="dxa"/>
            <w:tcBorders>
              <w:top w:val="nil"/>
              <w:bottom w:val="nil"/>
            </w:tcBorders>
          </w:tcPr>
          <w:p>
            <w:pPr>
              <w:pStyle w:val="nTable"/>
              <w:spacing w:after="40"/>
            </w:pPr>
            <w:r>
              <w:t>4 Mar 2016 p. 659</w:t>
            </w:r>
            <w:r>
              <w:noBreakHyphen/>
              <w:t>64</w:t>
            </w:r>
          </w:p>
        </w:tc>
        <w:tc>
          <w:tcPr>
            <w:tcW w:w="2693" w:type="dxa"/>
            <w:tcBorders>
              <w:top w:val="nil"/>
              <w:bottom w:val="nil"/>
            </w:tcBorders>
          </w:tcPr>
          <w:p>
            <w:pPr>
              <w:pStyle w:val="nTable"/>
              <w:spacing w:after="40"/>
            </w:pPr>
            <w:r>
              <w:t>r. 1 and 2: 4 Mar 2016 (see r. 2(a))</w:t>
            </w:r>
            <w:r>
              <w:br/>
              <w:t>Regulations other than r. 1 and 2: 5 Mar 2016 (see r. 2(b))</w:t>
            </w:r>
          </w:p>
        </w:tc>
      </w:tr>
      <w:tr>
        <w:tc>
          <w:tcPr>
            <w:tcW w:w="3118" w:type="dxa"/>
            <w:tcBorders>
              <w:top w:val="nil"/>
              <w:bottom w:val="nil"/>
            </w:tcBorders>
          </w:tcPr>
          <w:p>
            <w:pPr>
              <w:pStyle w:val="nTable"/>
              <w:spacing w:after="40"/>
              <w:rPr>
                <w:i/>
              </w:rPr>
            </w:pPr>
            <w:r>
              <w:rPr>
                <w:i/>
              </w:rPr>
              <w:t xml:space="preserve">Local Government Regulations Amendment (Gifts) Regulations 2017 </w:t>
            </w:r>
            <w:r>
              <w:t>Pt. 3</w:t>
            </w:r>
          </w:p>
        </w:tc>
        <w:tc>
          <w:tcPr>
            <w:tcW w:w="1276" w:type="dxa"/>
            <w:tcBorders>
              <w:top w:val="nil"/>
              <w:bottom w:val="nil"/>
            </w:tcBorders>
          </w:tcPr>
          <w:p>
            <w:pPr>
              <w:pStyle w:val="nTable"/>
              <w:spacing w:after="40"/>
            </w:pPr>
            <w:r>
              <w:t>20 Jan 2017 p. 648</w:t>
            </w:r>
            <w:r>
              <w:noBreakHyphen/>
              <w:t>50</w:t>
            </w:r>
          </w:p>
        </w:tc>
        <w:tc>
          <w:tcPr>
            <w:tcW w:w="2693" w:type="dxa"/>
            <w:tcBorders>
              <w:top w:val="nil"/>
              <w:bottom w:val="nil"/>
            </w:tcBorders>
          </w:tcPr>
          <w:p>
            <w:pPr>
              <w:pStyle w:val="nTable"/>
              <w:spacing w:after="40"/>
            </w:pPr>
            <w:r>
              <w:t>21 Jan 2017 (see r. 2(b))</w:t>
            </w:r>
          </w:p>
        </w:tc>
      </w:tr>
      <w:tr>
        <w:tc>
          <w:tcPr>
            <w:tcW w:w="3118" w:type="dxa"/>
            <w:tcBorders>
              <w:top w:val="nil"/>
              <w:bottom w:val="nil"/>
            </w:tcBorders>
          </w:tcPr>
          <w:p>
            <w:pPr>
              <w:pStyle w:val="nTable"/>
              <w:spacing w:after="40"/>
            </w:pPr>
            <w:r>
              <w:rPr>
                <w:i/>
              </w:rPr>
              <w:t>Local Government Regulations Amendment (Gifts) Regulations 2019</w:t>
            </w:r>
            <w:r>
              <w:t xml:space="preserve"> Pt. 4</w:t>
            </w:r>
          </w:p>
        </w:tc>
        <w:tc>
          <w:tcPr>
            <w:tcW w:w="1276" w:type="dxa"/>
            <w:tcBorders>
              <w:top w:val="nil"/>
              <w:bottom w:val="nil"/>
            </w:tcBorders>
          </w:tcPr>
          <w:p>
            <w:pPr>
              <w:pStyle w:val="nTable"/>
              <w:spacing w:after="40"/>
            </w:pPr>
            <w:r>
              <w:t>18 Oct 2019 p. 3679</w:t>
            </w:r>
            <w:r>
              <w:noBreakHyphen/>
              <w:t>84</w:t>
            </w:r>
          </w:p>
        </w:tc>
        <w:tc>
          <w:tcPr>
            <w:tcW w:w="2693" w:type="dxa"/>
            <w:tcBorders>
              <w:top w:val="nil"/>
              <w:bottom w:val="nil"/>
            </w:tcBorders>
          </w:tcPr>
          <w:p>
            <w:pPr>
              <w:pStyle w:val="nTable"/>
              <w:spacing w:after="40"/>
            </w:pPr>
            <w:r>
              <w:t xml:space="preserve">19 Oct 2019 (see r. 2(b) and </w:t>
            </w:r>
            <w:r>
              <w:rPr>
                <w:i/>
              </w:rPr>
              <w:t>Gazette</w:t>
            </w:r>
            <w:r>
              <w:t xml:space="preserve"> 18 Oct 2019 p. 3673)</w:t>
            </w:r>
          </w:p>
        </w:tc>
      </w:tr>
      <w:tr>
        <w:tc>
          <w:tcPr>
            <w:tcW w:w="3118" w:type="dxa"/>
            <w:tcBorders>
              <w:top w:val="nil"/>
              <w:bottom w:val="single" w:sz="4" w:space="0" w:color="auto"/>
            </w:tcBorders>
          </w:tcPr>
          <w:p>
            <w:pPr>
              <w:pStyle w:val="nTable"/>
              <w:spacing w:after="40"/>
              <w:rPr>
                <w:i/>
              </w:rPr>
            </w:pPr>
            <w:r>
              <w:rPr>
                <w:i/>
              </w:rPr>
              <w:t>Local Government (Rules of Conduct) Amendment Regulations 2020</w:t>
            </w:r>
            <w:ins w:id="55" w:author="Master Repository Process" w:date="2021-08-29T01:54:00Z">
              <w:r>
                <w:rPr>
                  <w:vertAlign w:val="superscript"/>
                </w:rPr>
                <w:t> 1</w:t>
              </w:r>
            </w:ins>
          </w:p>
        </w:tc>
        <w:tc>
          <w:tcPr>
            <w:tcW w:w="1276" w:type="dxa"/>
            <w:tcBorders>
              <w:top w:val="nil"/>
              <w:bottom w:val="single" w:sz="4" w:space="0" w:color="auto"/>
            </w:tcBorders>
          </w:tcPr>
          <w:p>
            <w:pPr>
              <w:pStyle w:val="nTable"/>
              <w:spacing w:after="40"/>
            </w:pPr>
            <w:r>
              <w:t>SL 2020/133 14 Aug 2020</w:t>
            </w:r>
          </w:p>
        </w:tc>
        <w:tc>
          <w:tcPr>
            <w:tcW w:w="2693" w:type="dxa"/>
            <w:tcBorders>
              <w:top w:val="nil"/>
              <w:bottom w:val="single" w:sz="4" w:space="0" w:color="auto"/>
            </w:tcBorders>
          </w:tcPr>
          <w:p>
            <w:pPr>
              <w:pStyle w:val="nTable"/>
              <w:spacing w:after="40"/>
            </w:pPr>
            <w:r>
              <w:t>r. 1 and 2: 14 Aug 2020 (see r. 2(a));</w:t>
            </w:r>
            <w:r>
              <w:br/>
              <w:t>Regulations other than r. 1 and 2: 15 Aug 2020 (see r. 2(b))</w:t>
            </w:r>
          </w:p>
        </w:tc>
      </w:tr>
    </w:tbl>
    <w:p>
      <w:pPr>
        <w:pStyle w:val="nHeading3"/>
        <w:rPr>
          <w:ins w:id="56" w:author="Master Repository Process" w:date="2021-08-29T01:54:00Z"/>
        </w:rPr>
      </w:pPr>
      <w:bookmarkStart w:id="57" w:name="_Toc56431781"/>
      <w:ins w:id="58" w:author="Master Repository Process" w:date="2021-08-29T01:54:00Z">
        <w:r>
          <w:t>Other notes</w:t>
        </w:r>
        <w:bookmarkEnd w:id="57"/>
      </w:ins>
    </w:p>
    <w:p>
      <w:pPr>
        <w:pStyle w:val="nNote"/>
        <w:rPr>
          <w:ins w:id="59" w:author="Master Repository Process" w:date="2021-08-29T01:54:00Z"/>
        </w:rPr>
      </w:pPr>
      <w:ins w:id="60" w:author="Master Repository Process" w:date="2021-08-29T01:54:00Z">
        <w:r>
          <w:rPr>
            <w:vertAlign w:val="superscript"/>
          </w:rPr>
          <w:t>1</w:t>
        </w:r>
        <w:r>
          <w:rPr>
            <w:vertAlign w:val="superscript"/>
          </w:rPr>
          <w:tab/>
        </w:r>
        <w:r>
          <w:t xml:space="preserve">Disallowed on 11 Nov 2020 see </w:t>
        </w:r>
        <w:r>
          <w:rPr>
            <w:i/>
          </w:rPr>
          <w:t>Gazette</w:t>
        </w:r>
        <w:r>
          <w:t xml:space="preserve"> 17 Nov 2020 p. 4250.</w:t>
        </w:r>
      </w:ins>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C81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860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6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C6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40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16150044"/>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 w:name="WAFER_20191017130102" w:val="RemoveTocBookmarks,RemoveUnusedBookmarks,RemoveLanguageTags,ResetPageSize,RunningHeaders,UpdateStyles,UsedStyles"/>
    <w:docVar w:name="WAFER_20191017130102_GUID" w:val="01e09aa2-2f5c-4fb7-8d11-44b7a8321d03"/>
    <w:docVar w:name="WAFER_2020081314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4240_GUID" w:val="4ad5732f-edcb-438c-91a5-6ebb1611b8ca"/>
    <w:docVar w:name="WAFER_2020111615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0044_GUID" w:val="6489ddc8-c883-495f-9c53-9af989074c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C78674-2D25-4CBE-BB82-8BF5EC1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7629</Characters>
  <Application>Microsoft Office Word</Application>
  <DocSecurity>0</DocSecurity>
  <Lines>238</Lines>
  <Paragraphs>142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00-f0-00 - 00-g0-00</dc:title>
  <dc:subject/>
  <dc:creator/>
  <cp:keywords/>
  <dc:description/>
  <cp:lastModifiedBy>Master Repository Process</cp:lastModifiedBy>
  <cp:revision>2</cp:revision>
  <cp:lastPrinted>2019-10-17T07:37:00Z</cp:lastPrinted>
  <dcterms:created xsi:type="dcterms:W3CDTF">2021-08-28T17:54:00Z</dcterms:created>
  <dcterms:modified xsi:type="dcterms:W3CDTF">2021-08-28T17:54:00Z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CommencementDate">
    <vt:lpwstr>20201117</vt:lpwstr>
  </property>
  <property fmtid="{D5CDD505-2E9C-101B-9397-08002B2CF9AE}" pid="6" name="FromSuffix">
    <vt:lpwstr>00-f0-00</vt:lpwstr>
  </property>
  <property fmtid="{D5CDD505-2E9C-101B-9397-08002B2CF9AE}" pid="7" name="FromAsAtDate">
    <vt:lpwstr>15 Aug 2020</vt:lpwstr>
  </property>
  <property fmtid="{D5CDD505-2E9C-101B-9397-08002B2CF9AE}" pid="8" name="ToSuffix">
    <vt:lpwstr>00-g0-00</vt:lpwstr>
  </property>
  <property fmtid="{D5CDD505-2E9C-101B-9397-08002B2CF9AE}" pid="9" name="ToAsAtDate">
    <vt:lpwstr>17 Nov 2020</vt:lpwstr>
  </property>
</Properties>
</file>