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B5" w:rsidRDefault="00770FB5">
      <w:pPr>
        <w:pStyle w:val="WA"/>
      </w:pPr>
      <w:r>
        <w:rPr>
          <w:noProof/>
          <w:lang w:val="en-US"/>
        </w:rPr>
        <w:drawing>
          <wp:anchor distT="0" distB="0" distL="114300" distR="114300" simplePos="0" relativeHeight="251661312" behindDoc="0" locked="0" layoutInCell="1" allowOverlap="1" wp14:anchorId="143C2EEE" wp14:editId="63E1202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0FB5" w:rsidRDefault="00770FB5">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rsidR="00770FB5" w:rsidRDefault="00770FB5">
      <w:pPr>
        <w:spacing w:after="800"/>
        <w:jc w:val="center"/>
      </w:pPr>
      <w:r>
        <w:t>Compare between:</w:t>
      </w:r>
    </w:p>
    <w:p w:rsidR="00770FB5" w:rsidRDefault="00770FB5">
      <w:pPr>
        <w:jc w:val="center"/>
      </w:pPr>
      <w:r>
        <w:t>[</w:t>
      </w:r>
      <w:r>
        <w:fldChar w:fldCharType="begin"/>
      </w:r>
      <w:r>
        <w:instrText xml:space="preserve"> DocProperty FromAsAtDate</w:instrText>
      </w:r>
      <w:r>
        <w:fldChar w:fldCharType="separate"/>
      </w:r>
      <w:r>
        <w:t>10 Feb 2017</w:t>
      </w:r>
      <w:r>
        <w:fldChar w:fldCharType="end"/>
      </w:r>
      <w:r>
        <w:t xml:space="preserve">, </w:t>
      </w:r>
      <w:r>
        <w:fldChar w:fldCharType="begin"/>
      </w:r>
      <w:r>
        <w:instrText xml:space="preserve"> DocProperty FromSuffix </w:instrText>
      </w:r>
      <w:r>
        <w:fldChar w:fldCharType="separate"/>
      </w:r>
      <w:r>
        <w:t>09-a0-04</w:t>
      </w:r>
      <w:r>
        <w:fldChar w:fldCharType="end"/>
      </w:r>
      <w:r>
        <w:t>] and [</w:t>
      </w:r>
      <w:r>
        <w:fldChar w:fldCharType="begin"/>
      </w:r>
      <w:r>
        <w:instrText xml:space="preserve"> DocProperty ToAsAtDate</w:instrText>
      </w:r>
      <w:r>
        <w:fldChar w:fldCharType="separate"/>
      </w:r>
      <w:r>
        <w:t>19 Nov 2020</w:t>
      </w:r>
      <w:r>
        <w:fldChar w:fldCharType="end"/>
      </w:r>
      <w:r>
        <w:t xml:space="preserve">, </w:t>
      </w:r>
      <w:r>
        <w:fldChar w:fldCharType="begin"/>
      </w:r>
      <w:r>
        <w:instrText xml:space="preserve"> DocProperty ToSuffix</w:instrText>
      </w:r>
      <w:r>
        <w:fldChar w:fldCharType="separate"/>
      </w:r>
      <w:r>
        <w:t>09-b0-00</w:t>
      </w:r>
      <w:r>
        <w:fldChar w:fldCharType="end"/>
      </w:r>
      <w:r>
        <w:t>]</w:t>
      </w:r>
    </w:p>
    <w:p w:rsidR="00770FB5" w:rsidRDefault="00770FB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70FB5" w:rsidRDefault="00770FB5"/>
    <w:p w:rsidR="002640A7" w:rsidRDefault="002640A7">
      <w:pPr>
        <w:jc w:val="center"/>
        <w:sectPr w:rsidR="002640A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640A7" w:rsidRDefault="00CE71B2">
      <w:pPr>
        <w:pStyle w:val="WA"/>
      </w:pPr>
      <w:r>
        <w:lastRenderedPageBreak/>
        <w:t>Western Australia</w:t>
      </w:r>
    </w:p>
    <w:p w:rsidR="002640A7" w:rsidRDefault="00CE71B2">
      <w:pPr>
        <w:pStyle w:val="NameofActReg"/>
        <w:spacing w:before="1800" w:after="720"/>
      </w:pPr>
      <w:r>
        <w:t>Mining Act 1978</w:t>
      </w:r>
    </w:p>
    <w:p w:rsidR="002640A7" w:rsidRDefault="00CE71B2">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rsidR="002640A7" w:rsidRDefault="00CE71B2">
      <w:pPr>
        <w:pStyle w:val="Heading2"/>
      </w:pPr>
      <w:bookmarkStart w:id="2" w:name="_Toc56597853"/>
      <w:bookmarkStart w:id="3" w:name="_Toc56598152"/>
      <w:bookmarkStart w:id="4" w:name="_Toc56672146"/>
      <w:bookmarkStart w:id="5" w:name="_Toc32221342"/>
      <w:bookmarkStart w:id="6" w:name="_Toc3222164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rsidR="002640A7" w:rsidRDefault="00CE71B2">
      <w:pPr>
        <w:pStyle w:val="Heading5"/>
        <w:rPr>
          <w:snapToGrid w:val="0"/>
        </w:rPr>
      </w:pPr>
      <w:bookmarkStart w:id="7" w:name="_Toc56672147"/>
      <w:bookmarkStart w:id="8" w:name="_Toc32221642"/>
      <w:r>
        <w:rPr>
          <w:rStyle w:val="CharSectno"/>
        </w:rPr>
        <w:t>1</w:t>
      </w:r>
      <w:r>
        <w:rPr>
          <w:snapToGrid w:val="0"/>
        </w:rPr>
        <w:t>.</w:t>
      </w:r>
      <w:r>
        <w:rPr>
          <w:snapToGrid w:val="0"/>
        </w:rPr>
        <w:tab/>
        <w:t>Short title</w:t>
      </w:r>
      <w:bookmarkEnd w:id="7"/>
      <w:bookmarkEnd w:id="8"/>
    </w:p>
    <w:p w:rsidR="002640A7" w:rsidRDefault="00CE71B2">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rsidR="002640A7" w:rsidRDefault="00CE71B2">
      <w:pPr>
        <w:pStyle w:val="Heading5"/>
        <w:rPr>
          <w:snapToGrid w:val="0"/>
        </w:rPr>
      </w:pPr>
      <w:bookmarkStart w:id="9" w:name="_Toc56672148"/>
      <w:bookmarkStart w:id="10" w:name="_Toc32221643"/>
      <w:r>
        <w:rPr>
          <w:rStyle w:val="CharSectno"/>
        </w:rPr>
        <w:t>2</w:t>
      </w:r>
      <w:r>
        <w:rPr>
          <w:snapToGrid w:val="0"/>
        </w:rPr>
        <w:t>.</w:t>
      </w:r>
      <w:r>
        <w:rPr>
          <w:snapToGrid w:val="0"/>
        </w:rPr>
        <w:tab/>
        <w:t>Commencement</w:t>
      </w:r>
      <w:bookmarkEnd w:id="9"/>
      <w:bookmarkEnd w:id="10"/>
    </w:p>
    <w:p w:rsidR="002640A7" w:rsidRDefault="00CE71B2">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rsidR="002640A7" w:rsidRDefault="00CE71B2">
      <w:pPr>
        <w:pStyle w:val="Subsection"/>
        <w:rPr>
          <w:snapToGrid w:val="0"/>
        </w:rPr>
      </w:pPr>
      <w:r>
        <w:rPr>
          <w:snapToGrid w:val="0"/>
        </w:rPr>
        <w:tab/>
        <w:t>(2)</w:t>
      </w:r>
      <w:r>
        <w:rPr>
          <w:snapToGrid w:val="0"/>
        </w:rPr>
        <w:tab/>
        <w:t>The remaining provisions of this Act shall come into operation on a date to be fixed by proclamation.</w:t>
      </w:r>
    </w:p>
    <w:p w:rsidR="002640A7" w:rsidRDefault="00CE71B2">
      <w:pPr>
        <w:pStyle w:val="Ednotesection"/>
        <w:ind w:left="890" w:hanging="890"/>
      </w:pPr>
      <w:r>
        <w:t>[</w:t>
      </w:r>
      <w:r>
        <w:rPr>
          <w:b/>
        </w:rPr>
        <w:t>3.</w:t>
      </w:r>
      <w:r>
        <w:tab/>
        <w:t>Omitted under Reprints Act 1984 s. 7(4)(f).]</w:t>
      </w:r>
    </w:p>
    <w:p w:rsidR="002640A7" w:rsidRDefault="00CE71B2">
      <w:pPr>
        <w:pStyle w:val="Heading5"/>
        <w:rPr>
          <w:snapToGrid w:val="0"/>
        </w:rPr>
      </w:pPr>
      <w:bookmarkStart w:id="11" w:name="_Toc56672149"/>
      <w:bookmarkStart w:id="12" w:name="_Toc32221644"/>
      <w:r>
        <w:rPr>
          <w:snapToGrid w:val="0"/>
        </w:rPr>
        <w:t>4.</w:t>
      </w:r>
      <w:r>
        <w:rPr>
          <w:snapToGrid w:val="0"/>
        </w:rPr>
        <w:tab/>
        <w:t>Transitional provisions</w:t>
      </w:r>
      <w:bookmarkEnd w:id="11"/>
      <w:bookmarkEnd w:id="12"/>
    </w:p>
    <w:p w:rsidR="002640A7" w:rsidRDefault="00CE71B2">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rsidR="002640A7" w:rsidRDefault="00CE71B2">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rsidR="002640A7" w:rsidRDefault="00CE71B2">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rsidR="002640A7" w:rsidRDefault="00CE71B2">
      <w:pPr>
        <w:pStyle w:val="Footnotesection"/>
        <w:ind w:left="890" w:hanging="890"/>
      </w:pPr>
      <w:r>
        <w:tab/>
        <w:t>[Section 4 inserted: No. 100 of 1985 s. 3.]</w:t>
      </w:r>
    </w:p>
    <w:p w:rsidR="002640A7" w:rsidRDefault="00CE71B2">
      <w:pPr>
        <w:pStyle w:val="Heading5"/>
        <w:rPr>
          <w:snapToGrid w:val="0"/>
        </w:rPr>
      </w:pPr>
      <w:bookmarkStart w:id="13" w:name="_Toc56672150"/>
      <w:bookmarkStart w:id="14" w:name="_Toc32221645"/>
      <w:r>
        <w:rPr>
          <w:snapToGrid w:val="0"/>
        </w:rPr>
        <w:t>5.</w:t>
      </w:r>
      <w:r>
        <w:rPr>
          <w:snapToGrid w:val="0"/>
        </w:rPr>
        <w:tab/>
        <w:t>Saving</w:t>
      </w:r>
      <w:bookmarkEnd w:id="13"/>
      <w:bookmarkEnd w:id="14"/>
    </w:p>
    <w:p w:rsidR="002640A7" w:rsidRDefault="00CE71B2">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rsidR="002640A7" w:rsidRDefault="00CE71B2">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rsidR="002640A7" w:rsidRDefault="00CE71B2">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rsidR="002640A7" w:rsidRDefault="00CE71B2">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rsidR="002640A7" w:rsidRDefault="00CE71B2">
      <w:pPr>
        <w:pStyle w:val="Subsection"/>
        <w:rPr>
          <w:snapToGrid w:val="0"/>
        </w:rPr>
      </w:pPr>
      <w:r>
        <w:rPr>
          <w:snapToGrid w:val="0"/>
        </w:rPr>
        <w:tab/>
      </w:r>
      <w:r>
        <w:rPr>
          <w:snapToGrid w:val="0"/>
        </w:rPr>
        <w:tab/>
        <w:t>as though the repealed Act had not been repealed.</w:t>
      </w:r>
    </w:p>
    <w:p w:rsidR="002640A7" w:rsidRDefault="00CE71B2">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rsidR="002640A7" w:rsidRDefault="00CE71B2">
      <w:pPr>
        <w:pStyle w:val="Footnotesection"/>
        <w:ind w:left="890" w:hanging="890"/>
      </w:pPr>
      <w:r>
        <w:tab/>
        <w:t>[Section 5 amended: No. 69 of 1981 s. 5; No. 51 of 2012 s. 4.]</w:t>
      </w:r>
    </w:p>
    <w:p w:rsidR="002640A7" w:rsidRDefault="00CE71B2">
      <w:pPr>
        <w:pStyle w:val="Heading5"/>
        <w:rPr>
          <w:snapToGrid w:val="0"/>
        </w:rPr>
      </w:pPr>
      <w:bookmarkStart w:id="15" w:name="_Toc56672151"/>
      <w:bookmarkStart w:id="16" w:name="_Toc32221646"/>
      <w:r>
        <w:rPr>
          <w:rStyle w:val="CharSectno"/>
        </w:rPr>
        <w:t>6</w:t>
      </w:r>
      <w:r>
        <w:rPr>
          <w:snapToGrid w:val="0"/>
        </w:rPr>
        <w:t>.</w:t>
      </w:r>
      <w:r>
        <w:rPr>
          <w:snapToGrid w:val="0"/>
        </w:rPr>
        <w:tab/>
        <w:t>Operation of this Act</w:t>
      </w:r>
      <w:bookmarkEnd w:id="15"/>
      <w:bookmarkEnd w:id="16"/>
    </w:p>
    <w:p w:rsidR="002640A7" w:rsidRDefault="00CE71B2">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rsidR="002640A7" w:rsidRDefault="00CE71B2">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rsidR="002640A7" w:rsidRDefault="00CE71B2">
      <w:pPr>
        <w:pStyle w:val="Indenta"/>
      </w:pPr>
      <w:r>
        <w:tab/>
        <w:t>(a)</w:t>
      </w:r>
      <w:r>
        <w:tab/>
        <w:t>only the applicant can refer a proposal to which the application relates under section 38(1) of that Act; and</w:t>
      </w:r>
    </w:p>
    <w:p w:rsidR="002640A7" w:rsidRDefault="00CE71B2">
      <w:pPr>
        <w:pStyle w:val="Indenta"/>
      </w:pPr>
      <w:r>
        <w:tab/>
        <w:t>(b)</w:t>
      </w:r>
      <w:r>
        <w:tab/>
        <w:t>section 38(5) of that Act does not apply to such a proposal.</w:t>
      </w:r>
    </w:p>
    <w:p w:rsidR="002640A7" w:rsidRDefault="00CE71B2">
      <w:pPr>
        <w:pStyle w:val="Subsection"/>
      </w:pPr>
      <w:r>
        <w:tab/>
        <w:t>(1b)</w:t>
      </w:r>
      <w:r>
        <w:tab/>
        <w:t>In subsection (1a) —</w:t>
      </w:r>
    </w:p>
    <w:p w:rsidR="002640A7" w:rsidRDefault="00CE71B2">
      <w:pPr>
        <w:pStyle w:val="Defstart"/>
      </w:pPr>
      <w:r>
        <w:rPr>
          <w:b/>
        </w:rPr>
        <w:tab/>
      </w:r>
      <w:r>
        <w:rPr>
          <w:rStyle w:val="CharDefText"/>
        </w:rPr>
        <w:t>proposal</w:t>
      </w:r>
      <w:r>
        <w:t xml:space="preserve"> has the meaning given to that term in section 3(1) of the </w:t>
      </w:r>
      <w:r>
        <w:rPr>
          <w:i/>
        </w:rPr>
        <w:t>Environmental Protection Act 1986</w:t>
      </w:r>
      <w:r>
        <w:t>.</w:t>
      </w:r>
    </w:p>
    <w:p w:rsidR="002640A7" w:rsidRDefault="00CE71B2">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rsidR="002640A7" w:rsidRDefault="00CE71B2">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rsidR="002640A7" w:rsidRDefault="00CE71B2">
      <w:pPr>
        <w:pStyle w:val="Indenta"/>
      </w:pPr>
      <w:r>
        <w:tab/>
        <w:t>(a)</w:t>
      </w:r>
      <w:r>
        <w:tab/>
        <w:t>a programme of work lodged by the holder of the mining lease in compliance with the condition referred to in section 82(1)(ca); or</w:t>
      </w:r>
    </w:p>
    <w:p w:rsidR="002640A7" w:rsidRDefault="00CE71B2">
      <w:pPr>
        <w:pStyle w:val="Indenta"/>
      </w:pPr>
      <w:r>
        <w:tab/>
        <w:t>(b)</w:t>
      </w:r>
      <w:r>
        <w:tab/>
        <w:t>a mining proposal lodged by the holder of the mining lease in compliance with the condition referred to in section 82A.</w:t>
      </w:r>
    </w:p>
    <w:p w:rsidR="002640A7" w:rsidRDefault="00CE71B2">
      <w:pPr>
        <w:pStyle w:val="Subsection"/>
        <w:keepNext/>
        <w:keepLines/>
        <w:rPr>
          <w:snapToGrid w:val="0"/>
        </w:rPr>
      </w:pPr>
      <w:r>
        <w:rPr>
          <w:snapToGrid w:val="0"/>
        </w:rPr>
        <w:tab/>
        <w:t>(2)</w:t>
      </w:r>
      <w:r>
        <w:rPr>
          <w:snapToGrid w:val="0"/>
        </w:rPr>
        <w:tab/>
        <w:t>Notwithstanding anything in this Act —</w:t>
      </w:r>
    </w:p>
    <w:p w:rsidR="002640A7" w:rsidRDefault="00CE71B2">
      <w:pPr>
        <w:pStyle w:val="Indenta"/>
        <w:rPr>
          <w:snapToGrid w:val="0"/>
        </w:rPr>
      </w:pPr>
      <w:r>
        <w:rPr>
          <w:snapToGrid w:val="0"/>
        </w:rPr>
        <w:tab/>
        <w:t>(a)</w:t>
      </w:r>
      <w:r>
        <w:rPr>
          <w:snapToGrid w:val="0"/>
        </w:rPr>
        <w:tab/>
        <w:t>a local government is not required to hold a mining tenement to —</w:t>
      </w:r>
    </w:p>
    <w:p w:rsidR="002640A7" w:rsidRDefault="00CE71B2">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rsidR="002640A7" w:rsidRDefault="00CE71B2">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rsidR="002640A7" w:rsidRDefault="00CE71B2">
      <w:pPr>
        <w:pStyle w:val="Indenta"/>
        <w:spacing w:before="120"/>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rsidR="002640A7" w:rsidRDefault="00CE71B2">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rsidR="002640A7" w:rsidRDefault="00CE71B2">
      <w:pPr>
        <w:pStyle w:val="Subsection"/>
      </w:pPr>
      <w:r>
        <w:tab/>
        <w:t>(4)</w:t>
      </w:r>
      <w:r>
        <w:tab/>
        <w:t xml:space="preserve">The operation of this Act is subject to the </w:t>
      </w:r>
      <w:r>
        <w:rPr>
          <w:i/>
        </w:rPr>
        <w:t>Alumina Refinery (Mitchell Plateau) Agreement Act 1971</w:t>
      </w:r>
      <w:r>
        <w:t xml:space="preserve"> sections 5B and 5C.</w:t>
      </w:r>
    </w:p>
    <w:p w:rsidR="002640A7" w:rsidRDefault="00CE71B2">
      <w:pPr>
        <w:pStyle w:val="Footnotesection"/>
        <w:keepLines w:val="0"/>
        <w:ind w:left="890" w:hanging="890"/>
      </w:pPr>
      <w:r>
        <w:tab/>
        <w:t>[Section 6 amended: No. 100 of 1985 s. 4; No. 77 of 1986 s. 8; No. 14 of 1996 s. 4; No. 39 of 2004 s. 26; No. 12 of 2010 s. 4; No. 31 of 2015 s. 9 .]</w:t>
      </w:r>
    </w:p>
    <w:p w:rsidR="002640A7" w:rsidRDefault="00CE71B2">
      <w:pPr>
        <w:pStyle w:val="Ednotesection"/>
        <w:spacing w:before="200"/>
        <w:ind w:left="890" w:hanging="890"/>
      </w:pPr>
      <w:r>
        <w:t>[</w:t>
      </w:r>
      <w:r>
        <w:rPr>
          <w:b/>
        </w:rPr>
        <w:t>7.</w:t>
      </w:r>
      <w:r>
        <w:tab/>
        <w:t>Deleted: No. 122 of 1982 s. 4.]</w:t>
      </w:r>
    </w:p>
    <w:p w:rsidR="002640A7" w:rsidRDefault="00CE71B2">
      <w:pPr>
        <w:pStyle w:val="Heading5"/>
        <w:rPr>
          <w:snapToGrid w:val="0"/>
        </w:rPr>
      </w:pPr>
      <w:bookmarkStart w:id="17" w:name="_Toc56672152"/>
      <w:bookmarkStart w:id="18" w:name="_Toc32221647"/>
      <w:r>
        <w:rPr>
          <w:rStyle w:val="CharSectno"/>
        </w:rPr>
        <w:t>8</w:t>
      </w:r>
      <w:r>
        <w:rPr>
          <w:snapToGrid w:val="0"/>
        </w:rPr>
        <w:t>.</w:t>
      </w:r>
      <w:r>
        <w:rPr>
          <w:snapToGrid w:val="0"/>
        </w:rPr>
        <w:tab/>
        <w:t>Terms used</w:t>
      </w:r>
      <w:bookmarkEnd w:id="17"/>
      <w:bookmarkEnd w:id="18"/>
    </w:p>
    <w:p w:rsidR="002640A7" w:rsidRDefault="00CE71B2">
      <w:pPr>
        <w:pStyle w:val="Subsection"/>
        <w:rPr>
          <w:snapToGrid w:val="0"/>
        </w:rPr>
      </w:pPr>
      <w:r>
        <w:rPr>
          <w:snapToGrid w:val="0"/>
        </w:rPr>
        <w:tab/>
        <w:t>(1)</w:t>
      </w:r>
      <w:r>
        <w:rPr>
          <w:snapToGrid w:val="0"/>
        </w:rPr>
        <w:tab/>
        <w:t>In this Act, unless the contrary intention appears —</w:t>
      </w:r>
    </w:p>
    <w:p w:rsidR="002640A7" w:rsidRDefault="00CE71B2">
      <w:pPr>
        <w:pStyle w:val="Defstart"/>
      </w:pPr>
      <w:r>
        <w:rPr>
          <w:b/>
        </w:rPr>
        <w:tab/>
      </w:r>
      <w:r>
        <w:rPr>
          <w:rStyle w:val="CharDefText"/>
        </w:rPr>
        <w:t>agricultural</w:t>
      </w:r>
      <w:r>
        <w:t xml:space="preserve"> used in relation to the purposes for which land is occupied, includes cropping or pasturing purposes;</w:t>
      </w:r>
    </w:p>
    <w:p w:rsidR="002640A7" w:rsidRDefault="00CE71B2">
      <w:pPr>
        <w:pStyle w:val="Defstart"/>
      </w:pPr>
      <w:r>
        <w:rPr>
          <w:b/>
        </w:rPr>
        <w:tab/>
      </w:r>
      <w:r>
        <w:rPr>
          <w:rStyle w:val="CharDefText"/>
        </w:rPr>
        <w:t>burial ground</w:t>
      </w:r>
      <w:r>
        <w:t xml:space="preserve"> means an area of land reserved or demarcated exclusively for the purpose of burials;</w:t>
      </w:r>
    </w:p>
    <w:p w:rsidR="002640A7" w:rsidRDefault="00CE71B2">
      <w:pPr>
        <w:pStyle w:val="Defstart"/>
      </w:pPr>
      <w:r>
        <w:rPr>
          <w:b/>
        </w:rPr>
        <w:tab/>
      </w:r>
      <w:r>
        <w:rPr>
          <w:rStyle w:val="CharDefText"/>
        </w:rPr>
        <w:t>commencing date</w:t>
      </w:r>
      <w:r>
        <w:t xml:space="preserve"> means the date of the coming into operation of the provisions of this Act referred to in section 2(2);</w:t>
      </w:r>
    </w:p>
    <w:p w:rsidR="002640A7" w:rsidRDefault="00CE71B2">
      <w:pPr>
        <w:pStyle w:val="Defstart"/>
      </w:pPr>
      <w:r>
        <w:tab/>
      </w:r>
      <w:r>
        <w:rPr>
          <w:rStyle w:val="CharDefText"/>
        </w:rPr>
        <w:t>Commonwealth land</w:t>
      </w:r>
      <w:r>
        <w:t xml:space="preserve"> means —  </w:t>
      </w:r>
    </w:p>
    <w:p w:rsidR="002640A7" w:rsidRDefault="00CE71B2">
      <w:pPr>
        <w:pStyle w:val="Defpara"/>
      </w:pPr>
      <w:r>
        <w:tab/>
        <w:t>(a)</w:t>
      </w:r>
      <w:r>
        <w:tab/>
        <w:t>land in respect of which the Commonwealth holds a freehold or leasehold interest; or</w:t>
      </w:r>
    </w:p>
    <w:p w:rsidR="002640A7" w:rsidRDefault="00CE71B2">
      <w:pPr>
        <w:pStyle w:val="Defpara"/>
      </w:pPr>
      <w:r>
        <w:tab/>
        <w:t>(b)</w:t>
      </w:r>
      <w:r>
        <w:tab/>
        <w:t xml:space="preserve">land that is otherwise vested in or held by the Commonwealth or vested in or held by an officer or person on behalf of the Commonwealth; </w:t>
      </w:r>
    </w:p>
    <w:p w:rsidR="002640A7" w:rsidRDefault="00CE71B2">
      <w:pPr>
        <w:pStyle w:val="Defstart"/>
      </w:pPr>
      <w:r>
        <w:tab/>
      </w:r>
      <w:r>
        <w:rPr>
          <w:rStyle w:val="CharDefText"/>
        </w:rPr>
        <w:t>Corporations Act</w:t>
      </w:r>
      <w:r>
        <w:t xml:space="preserve"> means the </w:t>
      </w:r>
      <w:r>
        <w:rPr>
          <w:i/>
        </w:rPr>
        <w:t>Corporations Act 2001</w:t>
      </w:r>
      <w:r>
        <w:t xml:space="preserve"> of the Commonwealth;</w:t>
      </w:r>
    </w:p>
    <w:p w:rsidR="002640A7" w:rsidRDefault="00CE71B2">
      <w:pPr>
        <w:pStyle w:val="Defstart"/>
        <w:keepNext/>
      </w:pPr>
      <w:r>
        <w:rPr>
          <w:b/>
        </w:rPr>
        <w:tab/>
      </w:r>
      <w:r>
        <w:rPr>
          <w:rStyle w:val="CharDefText"/>
        </w:rPr>
        <w:t>Crown land</w:t>
      </w:r>
      <w:r>
        <w:t xml:space="preserve"> means all land except —</w:t>
      </w:r>
    </w:p>
    <w:p w:rsidR="002640A7" w:rsidRDefault="00CE71B2">
      <w:pPr>
        <w:pStyle w:val="Defpara"/>
        <w:keepNext/>
      </w:pPr>
      <w:r>
        <w:tab/>
        <w:t>(a)</w:t>
      </w:r>
      <w:r>
        <w:tab/>
        <w:t>land that has been reserved for or dedicated to any public purpose other than —</w:t>
      </w:r>
    </w:p>
    <w:p w:rsidR="002640A7" w:rsidRDefault="00CE71B2">
      <w:pPr>
        <w:pStyle w:val="Defsubpara"/>
      </w:pPr>
      <w:r>
        <w:tab/>
        <w:t>(i)</w:t>
      </w:r>
      <w:r>
        <w:tab/>
        <w:t>land reserved for mining or commons;</w:t>
      </w:r>
    </w:p>
    <w:p w:rsidR="002640A7" w:rsidRDefault="00CE71B2">
      <w:pPr>
        <w:pStyle w:val="Defsubpara"/>
      </w:pPr>
      <w:r>
        <w:tab/>
        <w:t>(ii)</w:t>
      </w:r>
      <w:r>
        <w:tab/>
        <w:t xml:space="preserve">land reserved and designated for public utility for any purpose under the </w:t>
      </w:r>
      <w:r>
        <w:rPr>
          <w:i/>
        </w:rPr>
        <w:t>Land Administration Act 1997</w:t>
      </w:r>
      <w:r>
        <w:t>;</w:t>
      </w:r>
    </w:p>
    <w:p w:rsidR="002640A7" w:rsidRDefault="00CE71B2">
      <w:pPr>
        <w:pStyle w:val="Defpara"/>
      </w:pPr>
      <w:r>
        <w:tab/>
        <w:t>(b)</w:t>
      </w:r>
      <w:r>
        <w:tab/>
        <w:t>land that has been lawfully granted or contracted to be granted in fee simple by or on behalf of the Crown;</w:t>
      </w:r>
    </w:p>
    <w:p w:rsidR="002640A7" w:rsidRDefault="00CE71B2">
      <w:pPr>
        <w:pStyle w:val="Defpara"/>
        <w:keepNext/>
      </w:pPr>
      <w:r>
        <w:tab/>
        <w:t>(c)</w:t>
      </w:r>
      <w:r>
        <w:tab/>
        <w:t>land that is subject to any lease granted by or on behalf of the Crown other than —</w:t>
      </w:r>
    </w:p>
    <w:p w:rsidR="002640A7" w:rsidRDefault="00CE71B2">
      <w:pPr>
        <w:pStyle w:val="Defsubpara"/>
      </w:pPr>
      <w:r>
        <w:tab/>
        <w:t>(i)</w:t>
      </w:r>
      <w:r>
        <w:tab/>
        <w:t xml:space="preserve">a pastoral lease within the meaning of the </w:t>
      </w:r>
      <w:r>
        <w:rPr>
          <w:i/>
        </w:rPr>
        <w:t>Land Administration Act 1997</w:t>
      </w:r>
      <w:r>
        <w:t>, or a lease otherwise granted for grazing purposes only; or</w:t>
      </w:r>
    </w:p>
    <w:p w:rsidR="002640A7" w:rsidRDefault="00CE71B2">
      <w:pPr>
        <w:pStyle w:val="Defsubpara"/>
      </w:pPr>
      <w:r>
        <w:tab/>
        <w:t>(ii)</w:t>
      </w:r>
      <w:r>
        <w:tab/>
        <w:t>a lease for timber purposes; or</w:t>
      </w:r>
    </w:p>
    <w:p w:rsidR="002640A7" w:rsidRDefault="00CE71B2">
      <w:pPr>
        <w:pStyle w:val="Defsubpara"/>
      </w:pPr>
      <w:r>
        <w:tab/>
        <w:t>(iii)</w:t>
      </w:r>
      <w:r>
        <w:tab/>
        <w:t>a lease of Crown land for the use and benefit of the Aboriginal inhabitants;</w:t>
      </w:r>
    </w:p>
    <w:p w:rsidR="002640A7" w:rsidRDefault="00CE71B2">
      <w:pPr>
        <w:pStyle w:val="Defpara"/>
      </w:pPr>
      <w:r>
        <w:tab/>
        <w:t>(d)</w:t>
      </w:r>
      <w:r>
        <w:tab/>
        <w:t xml:space="preserve">land that is a townsite within the meaning of the </w:t>
      </w:r>
      <w:r>
        <w:rPr>
          <w:i/>
        </w:rPr>
        <w:t>Land Administration Act 1997</w:t>
      </w:r>
      <w:r>
        <w:t>;</w:t>
      </w:r>
    </w:p>
    <w:p w:rsidR="002640A7" w:rsidRDefault="00CE71B2">
      <w:pPr>
        <w:pStyle w:val="Defstart"/>
      </w:pPr>
      <w:r>
        <w:rPr>
          <w:b/>
        </w:rPr>
        <w:tab/>
      </w:r>
      <w:r>
        <w:rPr>
          <w:rStyle w:val="CharDefText"/>
        </w:rPr>
        <w:t>dam</w:t>
      </w:r>
      <w:r>
        <w:t xml:space="preserve"> means any accumulation or storage of water, whether natural or artificial;</w:t>
      </w:r>
    </w:p>
    <w:p w:rsidR="002640A7" w:rsidRDefault="00CE71B2">
      <w:pPr>
        <w:pStyle w:val="Defstart"/>
      </w:pPr>
      <w:r>
        <w:rPr>
          <w:b/>
        </w:rPr>
        <w:tab/>
      </w:r>
      <w:r>
        <w:rPr>
          <w:rStyle w:val="CharDefText"/>
        </w:rPr>
        <w:t>damage</w:t>
      </w:r>
      <w:r>
        <w:t>, in relation to agricultural land, includes the disturbance of stock and any proper cost reasonably incurred for the purpose of rectifying that disturbance;</w:t>
      </w:r>
    </w:p>
    <w:p w:rsidR="002640A7" w:rsidRDefault="00CE71B2">
      <w:pPr>
        <w:pStyle w:val="Defstart"/>
      </w:pPr>
      <w:r>
        <w:tab/>
      </w:r>
      <w:r>
        <w:rPr>
          <w:rStyle w:val="CharDefText"/>
        </w:rPr>
        <w:t>dealing</w:t>
      </w:r>
      <w:r>
        <w:t xml:space="preserve"> means a transfer or mortgage of a legal interest in a mining tenement;</w:t>
      </w:r>
    </w:p>
    <w:p w:rsidR="002640A7" w:rsidRDefault="00CE71B2">
      <w:pPr>
        <w:pStyle w:val="Defstart"/>
      </w:pPr>
      <w:r>
        <w:rPr>
          <w:b/>
        </w:rPr>
        <w:tab/>
      </w:r>
      <w:r>
        <w:rPr>
          <w:rStyle w:val="CharDefText"/>
        </w:rPr>
        <w:t>Department</w:t>
      </w:r>
      <w:r>
        <w:t xml:space="preserve"> means the department of the Public Service of the State principally assisting the Minister in the administration of this Act;</w:t>
      </w:r>
    </w:p>
    <w:p w:rsidR="002640A7" w:rsidRDefault="00CE71B2">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rsidR="002640A7" w:rsidRDefault="00CE71B2">
      <w:pPr>
        <w:pStyle w:val="Defstart"/>
      </w:pPr>
      <w:r>
        <w:tab/>
      </w:r>
      <w:r>
        <w:rPr>
          <w:rStyle w:val="CharDefText"/>
        </w:rPr>
        <w:t>Director General of Mines</w:t>
      </w:r>
      <w:r>
        <w:t xml:space="preserve"> means the person for the time being holding or acting in the office of chief executive officer of the Department;</w:t>
      </w:r>
    </w:p>
    <w:p w:rsidR="002640A7" w:rsidRDefault="00CE71B2">
      <w:pPr>
        <w:pStyle w:val="Defstart"/>
      </w:pPr>
      <w:r>
        <w:rPr>
          <w:b/>
        </w:rPr>
        <w:tab/>
      </w:r>
      <w:r>
        <w:rPr>
          <w:rStyle w:val="CharDefText"/>
        </w:rPr>
        <w:t>Director, Geological Survey</w:t>
      </w:r>
      <w:r>
        <w:t xml:space="preserve"> means the person for the time being holding or acting in the office of Director, Geological Survey in the Department;</w:t>
      </w:r>
    </w:p>
    <w:p w:rsidR="002640A7" w:rsidRDefault="00CE71B2">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rsidR="002640A7" w:rsidRDefault="00CE71B2">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rsidR="002640A7" w:rsidRDefault="00CE71B2">
      <w:pPr>
        <w:pStyle w:val="Defstart"/>
      </w:pPr>
      <w:r>
        <w:rPr>
          <w:b/>
        </w:rPr>
        <w:tab/>
      </w:r>
      <w:r>
        <w:rPr>
          <w:rStyle w:val="CharDefText"/>
        </w:rPr>
        <w:t>geological sample</w:t>
      </w:r>
      <w:r>
        <w:t xml:space="preserve"> includes a drill core;</w:t>
      </w:r>
    </w:p>
    <w:p w:rsidR="002640A7" w:rsidRDefault="00CE71B2">
      <w:pPr>
        <w:pStyle w:val="Defstart"/>
      </w:pPr>
      <w:r>
        <w:rPr>
          <w:b/>
        </w:rPr>
        <w:tab/>
      </w:r>
      <w:r>
        <w:rPr>
          <w:rStyle w:val="CharDefText"/>
        </w:rPr>
        <w:t>ground disturbing equipment</w:t>
      </w:r>
      <w:r>
        <w:t xml:space="preserve"> means —</w:t>
      </w:r>
    </w:p>
    <w:p w:rsidR="002640A7" w:rsidRDefault="00CE71B2">
      <w:pPr>
        <w:pStyle w:val="Defpara"/>
      </w:pPr>
      <w:r>
        <w:tab/>
        <w:t>(a)</w:t>
      </w:r>
      <w:r>
        <w:tab/>
        <w:t>mechanical drilling equipment; or</w:t>
      </w:r>
    </w:p>
    <w:p w:rsidR="002640A7" w:rsidRDefault="00CE71B2">
      <w:pPr>
        <w:pStyle w:val="Defpara"/>
      </w:pPr>
      <w:r>
        <w:tab/>
        <w:t>(b)</w:t>
      </w:r>
      <w:r>
        <w:tab/>
        <w:t>a backhoe, bulldozer, grader or scraper; or</w:t>
      </w:r>
    </w:p>
    <w:p w:rsidR="002640A7" w:rsidRDefault="00CE71B2">
      <w:pPr>
        <w:pStyle w:val="Defpara"/>
      </w:pPr>
      <w:r>
        <w:tab/>
        <w:t>(c)</w:t>
      </w:r>
      <w:r>
        <w:tab/>
        <w:t>any other machinery of a kind prescribed for the purposes of this definition;</w:t>
      </w:r>
    </w:p>
    <w:p w:rsidR="002640A7" w:rsidRDefault="00CE71B2">
      <w:pPr>
        <w:pStyle w:val="Defstart"/>
      </w:pPr>
      <w:r>
        <w:rPr>
          <w:b/>
        </w:rPr>
        <w:tab/>
      </w:r>
      <w:r>
        <w:rPr>
          <w:rStyle w:val="CharDefText"/>
        </w:rPr>
        <w:t>identified mineral resource</w:t>
      </w:r>
      <w:r>
        <w:t xml:space="preserve"> means a deposit of minerals identified in the prescribed manner;</w:t>
      </w:r>
    </w:p>
    <w:p w:rsidR="002640A7" w:rsidRDefault="00CE71B2">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rsidR="002640A7" w:rsidRDefault="00CE71B2">
      <w:pPr>
        <w:pStyle w:val="Defstart"/>
      </w:pPr>
      <w:r>
        <w:rPr>
          <w:b/>
        </w:rPr>
        <w:tab/>
      </w:r>
      <w:r>
        <w:rPr>
          <w:rStyle w:val="CharDefText"/>
        </w:rPr>
        <w:t>land</w:t>
      </w:r>
      <w:r>
        <w:t xml:space="preserve"> includes water; and also includes — </w:t>
      </w:r>
    </w:p>
    <w:p w:rsidR="002640A7" w:rsidRDefault="00CE71B2">
      <w:pPr>
        <w:pStyle w:val="Defpara"/>
      </w:pPr>
      <w:r>
        <w:tab/>
        <w:t>(a)</w:t>
      </w:r>
      <w:r>
        <w:tab/>
        <w:t>the foreshore as defined in section 25(1)(a); and</w:t>
      </w:r>
    </w:p>
    <w:p w:rsidR="002640A7" w:rsidRDefault="00CE71B2">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rsidR="002640A7" w:rsidRDefault="00CE71B2">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rsidR="002640A7" w:rsidRDefault="00CE71B2">
      <w:pPr>
        <w:pStyle w:val="Defstart"/>
      </w:pPr>
      <w:r>
        <w:rPr>
          <w:b/>
        </w:rPr>
        <w:tab/>
      </w:r>
      <w:r>
        <w:rPr>
          <w:rStyle w:val="CharDefText"/>
        </w:rPr>
        <w:t>lapidary work</w:t>
      </w:r>
      <w:r>
        <w:t xml:space="preserve"> includes the selection, cutting, polishing, engraving and setting of rock or other minerals;</w:t>
      </w:r>
    </w:p>
    <w:p w:rsidR="002640A7" w:rsidRDefault="00CE71B2">
      <w:pPr>
        <w:pStyle w:val="Defstart"/>
      </w:pPr>
      <w:r>
        <w:rPr>
          <w:b/>
        </w:rPr>
        <w:tab/>
      </w:r>
      <w:r>
        <w:rPr>
          <w:rStyle w:val="CharDefText"/>
        </w:rPr>
        <w:t>listed public company</w:t>
      </w:r>
      <w:r>
        <w:t xml:space="preserve"> means a corporation that is a listed corporation within the meaning of that expression in the Corporations Act;</w:t>
      </w:r>
    </w:p>
    <w:p w:rsidR="002640A7" w:rsidRDefault="00CE71B2">
      <w:pPr>
        <w:pStyle w:val="Defstart"/>
      </w:pPr>
      <w:r>
        <w:rPr>
          <w:b/>
        </w:rPr>
        <w:tab/>
      </w:r>
      <w:r>
        <w:rPr>
          <w:rStyle w:val="CharDefText"/>
        </w:rPr>
        <w:t>local government</w:t>
      </w:r>
      <w:r>
        <w:t xml:space="preserve"> means the local government of the district in which the matter in relation to which the term is used, arose or is situated;</w:t>
      </w:r>
    </w:p>
    <w:p w:rsidR="002640A7" w:rsidRDefault="00CE71B2">
      <w:pPr>
        <w:pStyle w:val="Defstart"/>
      </w:pPr>
      <w:r>
        <w:rPr>
          <w:b/>
        </w:rPr>
        <w:tab/>
      </w:r>
      <w:r>
        <w:rPr>
          <w:rStyle w:val="CharDefText"/>
        </w:rPr>
        <w:t>machinery</w:t>
      </w:r>
      <w:r>
        <w:t xml:space="preserve"> includes all mechanical appliances of whatever kind used or intended to be used for any mining purpose;</w:t>
      </w:r>
    </w:p>
    <w:p w:rsidR="002640A7" w:rsidRDefault="00CE71B2">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rsidR="002640A7" w:rsidRDefault="00CE71B2">
      <w:pPr>
        <w:pStyle w:val="Defstart"/>
      </w:pPr>
      <w:r>
        <w:rPr>
          <w:b/>
        </w:rPr>
        <w:tab/>
      </w:r>
      <w:r>
        <w:rPr>
          <w:rStyle w:val="CharDefText"/>
        </w:rPr>
        <w:t>mine</w:t>
      </w:r>
      <w:r>
        <w:t>, as a noun, means any place in, on or under which mining operations are carried on;</w:t>
      </w:r>
    </w:p>
    <w:p w:rsidR="002640A7" w:rsidRDefault="00CE71B2">
      <w:pPr>
        <w:pStyle w:val="Defstart"/>
      </w:pPr>
      <w:r>
        <w:rPr>
          <w:b/>
        </w:rPr>
        <w:tab/>
      </w:r>
      <w:r>
        <w:rPr>
          <w:rStyle w:val="CharDefText"/>
        </w:rPr>
        <w:t>mine</w:t>
      </w:r>
      <w:r>
        <w:t>, as a verb, includes any manner or method of mining operations;</w:t>
      </w:r>
    </w:p>
    <w:p w:rsidR="002640A7" w:rsidRDefault="00CE71B2">
      <w:pPr>
        <w:pStyle w:val="Defstart"/>
      </w:pPr>
      <w:r>
        <w:tab/>
      </w:r>
      <w:r>
        <w:rPr>
          <w:rStyle w:val="CharDefText"/>
        </w:rPr>
        <w:t>mineral field</w:t>
      </w:r>
      <w:r>
        <w:t xml:space="preserve"> means a mineral field constituted under this Act or deemed so to be;</w:t>
      </w:r>
    </w:p>
    <w:p w:rsidR="002640A7" w:rsidRDefault="00CE71B2">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rsidR="002640A7" w:rsidRDefault="00CE71B2">
      <w:pPr>
        <w:pStyle w:val="Defpara"/>
      </w:pPr>
      <w:r>
        <w:tab/>
        <w:t>(a)</w:t>
      </w:r>
      <w:r>
        <w:tab/>
        <w:t>soil; or</w:t>
      </w:r>
    </w:p>
    <w:p w:rsidR="002640A7" w:rsidRDefault="00CE71B2">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rsidR="002640A7" w:rsidRDefault="00CE71B2">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rsidR="002640A7" w:rsidRDefault="00CE71B2">
      <w:pPr>
        <w:pStyle w:val="Defpara"/>
      </w:pPr>
      <w:r>
        <w:tab/>
        <w:t>(c)</w:t>
      </w:r>
      <w:r>
        <w:tab/>
        <w:t xml:space="preserve">a meteorite as defined in the </w:t>
      </w:r>
      <w:r>
        <w:rPr>
          <w:i/>
        </w:rPr>
        <w:t>Museum Act 1969</w:t>
      </w:r>
      <w:r>
        <w:t>; or</w:t>
      </w:r>
    </w:p>
    <w:p w:rsidR="002640A7" w:rsidRDefault="00CE71B2">
      <w:pPr>
        <w:pStyle w:val="Defpara"/>
      </w:pPr>
      <w:r>
        <w:tab/>
        <w:t>(d)</w:t>
      </w:r>
      <w:r>
        <w:tab/>
        <w:t>any of the following substances if it occurs on private land —</w:t>
      </w:r>
    </w:p>
    <w:p w:rsidR="002640A7" w:rsidRDefault="00CE71B2">
      <w:pPr>
        <w:pStyle w:val="Defsubpara"/>
      </w:pPr>
      <w:r>
        <w:tab/>
        <w:t>(i)</w:t>
      </w:r>
      <w:r>
        <w:tab/>
        <w:t>limestone, rock or gravel; or</w:t>
      </w:r>
    </w:p>
    <w:p w:rsidR="002640A7" w:rsidRDefault="00CE71B2">
      <w:pPr>
        <w:pStyle w:val="Defsubpara"/>
      </w:pPr>
      <w:r>
        <w:tab/>
        <w:t>(ii)</w:t>
      </w:r>
      <w:r>
        <w:tab/>
        <w:t>shale, other than oil shale; or</w:t>
      </w:r>
    </w:p>
    <w:p w:rsidR="002640A7" w:rsidRDefault="00CE71B2">
      <w:pPr>
        <w:pStyle w:val="Defsubpara"/>
      </w:pPr>
      <w:r>
        <w:tab/>
        <w:t>(iii)</w:t>
      </w:r>
      <w:r>
        <w:tab/>
        <w:t>sand, other than mineral sand, silica sand or garnet sand; or</w:t>
      </w:r>
    </w:p>
    <w:p w:rsidR="002640A7" w:rsidRDefault="00CE71B2">
      <w:pPr>
        <w:pStyle w:val="Defsubpara"/>
      </w:pPr>
      <w:r>
        <w:tab/>
        <w:t>(iv)</w:t>
      </w:r>
      <w:r>
        <w:tab/>
        <w:t>clay, other than kaolin, bentonite, attapulgite or montmorillonite;</w:t>
      </w:r>
    </w:p>
    <w:p w:rsidR="002640A7" w:rsidRDefault="00CE71B2">
      <w:pPr>
        <w:pStyle w:val="Defstart"/>
      </w:pPr>
      <w:r>
        <w:tab/>
      </w:r>
      <w:r>
        <w:rPr>
          <w:rStyle w:val="CharDefText"/>
        </w:rPr>
        <w:t>miner’s right</w:t>
      </w:r>
      <w:r>
        <w:t xml:space="preserve"> means a miner’s right issued under section 40C;</w:t>
      </w:r>
    </w:p>
    <w:p w:rsidR="002640A7" w:rsidRDefault="00CE71B2">
      <w:pPr>
        <w:pStyle w:val="Defstart"/>
      </w:pPr>
      <w:r>
        <w:rPr>
          <w:b/>
        </w:rPr>
        <w:tab/>
      </w:r>
      <w:r>
        <w:rPr>
          <w:rStyle w:val="CharDefText"/>
        </w:rPr>
        <w:t>mining</w:t>
      </w:r>
      <w:r>
        <w:t xml:space="preserve"> includes fossicking, prospecting and exploring for minerals, and mining operations;</w:t>
      </w:r>
    </w:p>
    <w:p w:rsidR="002640A7" w:rsidRDefault="00CE71B2">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rsidR="002640A7" w:rsidRDefault="00CE71B2">
      <w:pPr>
        <w:pStyle w:val="Defpara"/>
      </w:pPr>
      <w:r>
        <w:tab/>
        <w:t>(a)</w:t>
      </w:r>
      <w:r>
        <w:tab/>
        <w:t>the removal of overburden by mechanical or other means and the stacking, deposit, storage and treatment of any substance considered to contain any mineral; and</w:t>
      </w:r>
    </w:p>
    <w:p w:rsidR="002640A7" w:rsidRDefault="00CE71B2">
      <w:pPr>
        <w:pStyle w:val="Defpara"/>
      </w:pPr>
      <w:r>
        <w:tab/>
        <w:t>(b)</w:t>
      </w:r>
      <w:r>
        <w:tab/>
        <w:t>operations by means of which salt or other evaporites may be harvested; and</w:t>
      </w:r>
    </w:p>
    <w:p w:rsidR="002640A7" w:rsidRDefault="00CE71B2">
      <w:pPr>
        <w:pStyle w:val="Defpara"/>
      </w:pPr>
      <w:r>
        <w:tab/>
        <w:t>(c)</w:t>
      </w:r>
      <w:r>
        <w:tab/>
        <w:t>operations by means of which mineral is recovered from the sea or a natural water supply; and</w:t>
      </w:r>
    </w:p>
    <w:p w:rsidR="002640A7" w:rsidRDefault="00CE71B2">
      <w:pPr>
        <w:pStyle w:val="Defpara"/>
      </w:pPr>
      <w:r>
        <w:tab/>
        <w:t>(da)</w:t>
      </w:r>
      <w:r>
        <w:tab/>
        <w:t>operations by means of which a processed mineral resource is produced and recovered; and</w:t>
      </w:r>
    </w:p>
    <w:p w:rsidR="002640A7" w:rsidRDefault="00CE71B2">
      <w:pPr>
        <w:pStyle w:val="Defpara"/>
      </w:pPr>
      <w:r>
        <w:tab/>
        <w:t>(d)</w:t>
      </w:r>
      <w:r>
        <w:tab/>
        <w:t>the doing of all acts incident or conducive to any such operation or purposes;</w:t>
      </w:r>
    </w:p>
    <w:p w:rsidR="002640A7" w:rsidRDefault="00CE71B2">
      <w:pPr>
        <w:pStyle w:val="Defstart"/>
      </w:pPr>
      <w:r>
        <w:rPr>
          <w:b/>
        </w:rPr>
        <w:tab/>
      </w:r>
      <w:r>
        <w:rPr>
          <w:rStyle w:val="CharDefText"/>
        </w:rPr>
        <w:t>mining product</w:t>
      </w:r>
      <w:r>
        <w:t xml:space="preserve"> means any material won from land by mining;</w:t>
      </w:r>
    </w:p>
    <w:p w:rsidR="002640A7" w:rsidRDefault="00CE71B2">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rsidR="002640A7" w:rsidRDefault="00CE71B2">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rsidR="002640A7" w:rsidRDefault="00CE71B2">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rsidR="002640A7" w:rsidRDefault="00CE71B2">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rsidR="002640A7" w:rsidRDefault="00CE71B2">
      <w:pPr>
        <w:pStyle w:val="Defstart"/>
        <w:keepNext/>
      </w:pPr>
      <w:r>
        <w:rPr>
          <w:b/>
        </w:rPr>
        <w:tab/>
      </w:r>
      <w:r>
        <w:rPr>
          <w:rStyle w:val="CharDefText"/>
        </w:rPr>
        <w:t>owner</w:t>
      </w:r>
      <w:r>
        <w:t xml:space="preserve"> in relation to any land means —</w:t>
      </w:r>
    </w:p>
    <w:p w:rsidR="002640A7" w:rsidRDefault="00CE71B2">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rsidR="002640A7" w:rsidRDefault="00CE71B2">
      <w:pPr>
        <w:pStyle w:val="Defpara"/>
      </w:pPr>
      <w:r>
        <w:tab/>
        <w:t>(b)</w:t>
      </w:r>
      <w:r>
        <w:tab/>
        <w:t>the lessee or licensee from the Crown in respect thereof; or</w:t>
      </w:r>
    </w:p>
    <w:p w:rsidR="002640A7" w:rsidRDefault="00CE71B2">
      <w:pPr>
        <w:pStyle w:val="Defpara"/>
      </w:pPr>
      <w:r>
        <w:tab/>
        <w:t>(c)</w:t>
      </w:r>
      <w:r>
        <w:tab/>
        <w:t>the person who for the time being, has the lawful control and management thereof whether on trust or otherwise; or</w:t>
      </w:r>
    </w:p>
    <w:p w:rsidR="002640A7" w:rsidRDefault="00CE71B2">
      <w:pPr>
        <w:pStyle w:val="Defpara"/>
      </w:pPr>
      <w:r>
        <w:tab/>
        <w:t>(d)</w:t>
      </w:r>
      <w:r>
        <w:tab/>
        <w:t>the person who is entitled to receive the rent thereof;</w:t>
      </w:r>
    </w:p>
    <w:p w:rsidR="002640A7" w:rsidRDefault="00CE71B2">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rsidR="002640A7" w:rsidRDefault="00CE71B2">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rsidR="002640A7" w:rsidRDefault="00CE71B2">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rsidR="002640A7" w:rsidRDefault="00CE71B2">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rsidR="002640A7" w:rsidRDefault="00CE71B2">
      <w:pPr>
        <w:pStyle w:val="Defpara"/>
      </w:pPr>
      <w:r>
        <w:tab/>
        <w:t>(c)</w:t>
      </w:r>
      <w:r>
        <w:tab/>
        <w:t>no land that has been reserved for or dedicated to any public purpose shall be taken to be private land by reason only that any lease or concession is granted in relation thereto for any purpose;</w:t>
      </w:r>
    </w:p>
    <w:p w:rsidR="002640A7" w:rsidRDefault="00CE71B2">
      <w:pPr>
        <w:pStyle w:val="Defstart"/>
      </w:pPr>
      <w:r>
        <w:tab/>
      </w:r>
      <w:r>
        <w:rPr>
          <w:rStyle w:val="CharDefText"/>
        </w:rPr>
        <w:t>processed mineral resource</w:t>
      </w:r>
      <w:r>
        <w:t xml:space="preserve"> means a substance produced from a mineral that is under the surface of land without the mineral being removed from the land;</w:t>
      </w:r>
    </w:p>
    <w:p w:rsidR="002640A7" w:rsidRDefault="00CE71B2">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rsidR="002640A7" w:rsidRDefault="00CE71B2">
      <w:pPr>
        <w:pStyle w:val="Defstart"/>
      </w:pPr>
      <w:r>
        <w:tab/>
      </w:r>
      <w:r>
        <w:rPr>
          <w:rStyle w:val="CharDefText"/>
        </w:rPr>
        <w:t>register</w:t>
      </w:r>
      <w:r>
        <w:t xml:space="preserve"> means the register kept under section 103F;</w:t>
      </w:r>
    </w:p>
    <w:p w:rsidR="002640A7" w:rsidRDefault="00CE71B2">
      <w:pPr>
        <w:pStyle w:val="Defstart"/>
      </w:pPr>
      <w:r>
        <w:tab/>
      </w:r>
      <w:r>
        <w:rPr>
          <w:rStyle w:val="CharDefText"/>
        </w:rPr>
        <w:t>registration</w:t>
      </w:r>
      <w:r>
        <w:t xml:space="preserve"> means registration under section 103C;</w:t>
      </w:r>
    </w:p>
    <w:p w:rsidR="002640A7" w:rsidRDefault="00CE71B2">
      <w:pPr>
        <w:pStyle w:val="Defstart"/>
      </w:pPr>
      <w:r>
        <w:tab/>
      </w:r>
      <w:r>
        <w:rPr>
          <w:rStyle w:val="CharDefText"/>
        </w:rPr>
        <w:t>related</w:t>
      </w:r>
      <w:r>
        <w:t xml:space="preserve"> has a meaning affected by subsection (4);</w:t>
      </w:r>
    </w:p>
    <w:p w:rsidR="002640A7" w:rsidRDefault="00CE71B2">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rsidR="002640A7" w:rsidRDefault="00CE71B2">
      <w:pPr>
        <w:pStyle w:val="Defstart"/>
      </w:pPr>
      <w:r>
        <w:tab/>
      </w:r>
      <w:r>
        <w:rPr>
          <w:rStyle w:val="CharDefText"/>
        </w:rPr>
        <w:t>retention status</w:t>
      </w:r>
      <w:r>
        <w:t xml:space="preserve"> has a meaning affected by subsection (5);</w:t>
      </w:r>
    </w:p>
    <w:p w:rsidR="002640A7" w:rsidRDefault="00CE71B2">
      <w:pPr>
        <w:pStyle w:val="Defstart"/>
      </w:pPr>
      <w:r>
        <w:rPr>
          <w:b/>
        </w:rPr>
        <w:tab/>
      </w:r>
      <w:r>
        <w:rPr>
          <w:rStyle w:val="CharDefText"/>
        </w:rPr>
        <w:t>reversion licence application</w:t>
      </w:r>
      <w:r>
        <w:t xml:space="preserve"> means a reversion licence application authorised by an order under section 120AA(2);</w:t>
      </w:r>
    </w:p>
    <w:p w:rsidR="002640A7" w:rsidRDefault="00CE71B2">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rsidR="002640A7" w:rsidRDefault="00CE71B2">
      <w:pPr>
        <w:pStyle w:val="Defstart"/>
      </w:pPr>
      <w:r>
        <w:rPr>
          <w:b/>
        </w:rPr>
        <w:tab/>
      </w:r>
      <w:r>
        <w:rPr>
          <w:rStyle w:val="CharDefText"/>
        </w:rPr>
        <w:t>vehicle</w:t>
      </w:r>
      <w:r>
        <w:t xml:space="preserve"> includes an aircraft, helicopter or air cushion vehicle;</w:t>
      </w:r>
    </w:p>
    <w:p w:rsidR="002640A7" w:rsidRDefault="00CE71B2">
      <w:pPr>
        <w:pStyle w:val="Defstart"/>
      </w:pPr>
      <w:r>
        <w:rPr>
          <w:b/>
        </w:rPr>
        <w:tab/>
      </w:r>
      <w:r>
        <w:rPr>
          <w:rStyle w:val="CharDefText"/>
        </w:rPr>
        <w:t>warden</w:t>
      </w:r>
      <w:r>
        <w:t xml:space="preserve"> means a warden of mines appointed in accordance with this Act;</w:t>
      </w:r>
    </w:p>
    <w:p w:rsidR="002640A7" w:rsidRDefault="00CE71B2">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rsidR="002640A7" w:rsidRDefault="00CE71B2">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rsidR="002640A7" w:rsidRDefault="00CE71B2">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rsidR="002640A7" w:rsidRDefault="00CE71B2">
      <w:pPr>
        <w:pStyle w:val="Subsection"/>
        <w:keepNext/>
      </w:pPr>
      <w:r>
        <w:tab/>
        <w:t>(4)</w:t>
      </w:r>
      <w:r>
        <w:tab/>
        <w:t>For the purposes of this Act a person is related to —</w:t>
      </w:r>
    </w:p>
    <w:p w:rsidR="002640A7" w:rsidRDefault="00CE71B2">
      <w:pPr>
        <w:pStyle w:val="Indenta"/>
      </w:pPr>
      <w:r>
        <w:tab/>
        <w:t>(a)</w:t>
      </w:r>
      <w:r>
        <w:tab/>
        <w:t>an individual, if the person is —</w:t>
      </w:r>
    </w:p>
    <w:p w:rsidR="002640A7" w:rsidRDefault="00CE71B2">
      <w:pPr>
        <w:pStyle w:val="Indenti"/>
      </w:pPr>
      <w:r>
        <w:tab/>
        <w:t>(i)</w:t>
      </w:r>
      <w:r>
        <w:tab/>
        <w:t>a spouse or de facto partner; or</w:t>
      </w:r>
    </w:p>
    <w:p w:rsidR="002640A7" w:rsidRDefault="00CE71B2">
      <w:pPr>
        <w:pStyle w:val="Indenti"/>
      </w:pPr>
      <w:r>
        <w:tab/>
        <w:t>(ii)</w:t>
      </w:r>
      <w:r>
        <w:tab/>
        <w:t>a parent, grandparent or great</w:t>
      </w:r>
      <w:r>
        <w:noBreakHyphen/>
        <w:t>grandparent; or</w:t>
      </w:r>
    </w:p>
    <w:p w:rsidR="002640A7" w:rsidRDefault="00CE71B2">
      <w:pPr>
        <w:pStyle w:val="Indenti"/>
      </w:pPr>
      <w:r>
        <w:tab/>
        <w:t>(iii)</w:t>
      </w:r>
      <w:r>
        <w:tab/>
        <w:t>a child, grandchild or great</w:t>
      </w:r>
      <w:r>
        <w:noBreakHyphen/>
        <w:t>grandchild; or</w:t>
      </w:r>
    </w:p>
    <w:p w:rsidR="002640A7" w:rsidRDefault="00CE71B2">
      <w:pPr>
        <w:pStyle w:val="Indenti"/>
      </w:pPr>
      <w:r>
        <w:tab/>
        <w:t>(iv)</w:t>
      </w:r>
      <w:r>
        <w:tab/>
        <w:t>a sibling,</w:t>
      </w:r>
    </w:p>
    <w:p w:rsidR="002640A7" w:rsidRDefault="00CE71B2">
      <w:pPr>
        <w:pStyle w:val="Indenta"/>
      </w:pPr>
      <w:r>
        <w:tab/>
      </w:r>
      <w:r>
        <w:tab/>
        <w:t>of the individual, whether the relationship is a step relationship or a relationship established by, or traced through marriage or a de facto relationship, a written law or a natural relationship; and</w:t>
      </w:r>
    </w:p>
    <w:p w:rsidR="002640A7" w:rsidRDefault="00CE71B2">
      <w:pPr>
        <w:pStyle w:val="Indenta"/>
      </w:pPr>
      <w:r>
        <w:tab/>
        <w:t>(b)</w:t>
      </w:r>
      <w:r>
        <w:tab/>
        <w:t>a body corporate, if the person is a related entity (as defined in section 9 of the Corporations Act) in relation to the body corporate.</w:t>
      </w:r>
    </w:p>
    <w:p w:rsidR="002640A7" w:rsidRDefault="00CE71B2">
      <w:pPr>
        <w:pStyle w:val="Subsection"/>
      </w:pPr>
      <w:r>
        <w:tab/>
        <w:t>(5)</w:t>
      </w:r>
      <w:r>
        <w:tab/>
        <w:t>For the purposes of this Act —</w:t>
      </w:r>
    </w:p>
    <w:p w:rsidR="002640A7" w:rsidRDefault="00CE71B2">
      <w:pPr>
        <w:pStyle w:val="Indenta"/>
      </w:pPr>
      <w:r>
        <w:tab/>
        <w:t>(a)</w:t>
      </w:r>
      <w:r>
        <w:tab/>
        <w:t>a prospecting licence has retention status if an approval under section 54 has effect in relation to the licence; and</w:t>
      </w:r>
    </w:p>
    <w:p w:rsidR="002640A7" w:rsidRDefault="00CE71B2">
      <w:pPr>
        <w:pStyle w:val="Indenta"/>
      </w:pPr>
      <w:r>
        <w:tab/>
        <w:t>(b)</w:t>
      </w:r>
      <w:r>
        <w:tab/>
        <w:t>an exploration licence has retention status if an approval under section 69B has effect in relation to the licence.</w:t>
      </w:r>
    </w:p>
    <w:p w:rsidR="002640A7" w:rsidRDefault="00CE71B2">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rsidR="002640A7" w:rsidRDefault="00CE71B2">
      <w:pPr>
        <w:pStyle w:val="Heading5"/>
        <w:rPr>
          <w:snapToGrid w:val="0"/>
        </w:rPr>
      </w:pPr>
      <w:bookmarkStart w:id="19" w:name="_Toc56672153"/>
      <w:bookmarkStart w:id="20" w:name="_Toc32221648"/>
      <w:r>
        <w:rPr>
          <w:rStyle w:val="CharSectno"/>
        </w:rPr>
        <w:t>8A</w:t>
      </w:r>
      <w:r>
        <w:rPr>
          <w:snapToGrid w:val="0"/>
        </w:rPr>
        <w:t>.</w:t>
      </w:r>
      <w:r>
        <w:rPr>
          <w:snapToGrid w:val="0"/>
        </w:rPr>
        <w:tab/>
        <w:t>Rights in respect of oil shale or coal</w:t>
      </w:r>
      <w:bookmarkEnd w:id="19"/>
      <w:bookmarkEnd w:id="20"/>
    </w:p>
    <w:p w:rsidR="002640A7" w:rsidRDefault="00CE71B2">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rsidR="002640A7" w:rsidRDefault="00CE71B2">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rsidR="002640A7" w:rsidRDefault="00CE71B2">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rsidR="002640A7" w:rsidRDefault="00CE71B2">
      <w:pPr>
        <w:pStyle w:val="Footnotesection"/>
        <w:ind w:left="890" w:hanging="890"/>
      </w:pPr>
      <w:r>
        <w:tab/>
        <w:t>[Section 8A inserted: No. 69 of 1981 s. 7; amended: No. 35 of 2007 s. 100(4).]</w:t>
      </w:r>
    </w:p>
    <w:p w:rsidR="002640A7" w:rsidRDefault="00CE71B2">
      <w:pPr>
        <w:pStyle w:val="Heading5"/>
        <w:rPr>
          <w:snapToGrid w:val="0"/>
        </w:rPr>
      </w:pPr>
      <w:bookmarkStart w:id="21" w:name="_Toc56672154"/>
      <w:bookmarkStart w:id="22" w:name="_Toc32221649"/>
      <w:r>
        <w:rPr>
          <w:rStyle w:val="CharSectno"/>
        </w:rPr>
        <w:t>9</w:t>
      </w:r>
      <w:r>
        <w:rPr>
          <w:snapToGrid w:val="0"/>
        </w:rPr>
        <w:t>.</w:t>
      </w:r>
      <w:r>
        <w:rPr>
          <w:snapToGrid w:val="0"/>
        </w:rPr>
        <w:tab/>
        <w:t>Gold, silver and other precious metals property of Crown</w:t>
      </w:r>
      <w:bookmarkEnd w:id="21"/>
      <w:bookmarkEnd w:id="22"/>
    </w:p>
    <w:p w:rsidR="002640A7" w:rsidRDefault="00CE71B2">
      <w:pPr>
        <w:pStyle w:val="Subsection"/>
        <w:rPr>
          <w:snapToGrid w:val="0"/>
        </w:rPr>
      </w:pPr>
      <w:r>
        <w:rPr>
          <w:snapToGrid w:val="0"/>
        </w:rPr>
        <w:tab/>
        <w:t>(1)</w:t>
      </w:r>
      <w:r>
        <w:rPr>
          <w:snapToGrid w:val="0"/>
        </w:rPr>
        <w:tab/>
        <w:t>Subject to this Act —</w:t>
      </w:r>
    </w:p>
    <w:p w:rsidR="002640A7" w:rsidRDefault="00CE71B2">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rsidR="002640A7" w:rsidRDefault="00CE71B2">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rsidR="002640A7" w:rsidRDefault="00CE71B2">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rsidR="002640A7" w:rsidRDefault="00CE71B2">
      <w:pPr>
        <w:pStyle w:val="Footnotesection"/>
      </w:pPr>
      <w:r>
        <w:tab/>
        <w:t>[Section 9 amended: No. 12 of 2003 s. 5.]</w:t>
      </w:r>
    </w:p>
    <w:p w:rsidR="002640A7" w:rsidRDefault="00CE71B2">
      <w:pPr>
        <w:pStyle w:val="Heading5"/>
        <w:rPr>
          <w:snapToGrid w:val="0"/>
        </w:rPr>
      </w:pPr>
      <w:bookmarkStart w:id="23" w:name="_Toc56672155"/>
      <w:bookmarkStart w:id="24" w:name="_Toc32221650"/>
      <w:r>
        <w:rPr>
          <w:rStyle w:val="CharSectno"/>
        </w:rPr>
        <w:t>9A</w:t>
      </w:r>
      <w:r>
        <w:rPr>
          <w:snapToGrid w:val="0"/>
        </w:rPr>
        <w:t>.</w:t>
      </w:r>
      <w:r>
        <w:rPr>
          <w:snapToGrid w:val="0"/>
        </w:rPr>
        <w:tab/>
        <w:t>Effect of change of baseline</w:t>
      </w:r>
      <w:bookmarkEnd w:id="23"/>
      <w:bookmarkEnd w:id="24"/>
    </w:p>
    <w:p w:rsidR="002640A7" w:rsidRDefault="00CE71B2">
      <w:pPr>
        <w:pStyle w:val="Subsection"/>
      </w:pPr>
      <w:r>
        <w:tab/>
        <w:t>(1)</w:t>
      </w:r>
      <w:r>
        <w:tab/>
        <w:t>If —</w:t>
      </w:r>
    </w:p>
    <w:p w:rsidR="002640A7" w:rsidRDefault="00CE71B2">
      <w:pPr>
        <w:pStyle w:val="Indenta"/>
      </w:pPr>
      <w:r>
        <w:tab/>
        <w:t>(a)</w:t>
      </w:r>
      <w:r>
        <w:tab/>
      </w:r>
      <w:r>
        <w:rPr>
          <w:snapToGrid w:val="0"/>
        </w:rPr>
        <w:t>an offshore area is covered by a mining tenement; and</w:t>
      </w:r>
    </w:p>
    <w:p w:rsidR="002640A7" w:rsidRDefault="00CE71B2">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rsidR="002640A7" w:rsidRDefault="00CE71B2">
      <w:pPr>
        <w:pStyle w:val="Indenta"/>
        <w:keepNext/>
        <w:rPr>
          <w:snapToGrid w:val="0"/>
        </w:rPr>
      </w:pPr>
      <w:r>
        <w:rPr>
          <w:snapToGrid w:val="0"/>
        </w:rPr>
        <w:tab/>
        <w:t>(c)</w:t>
      </w:r>
      <w:r>
        <w:rPr>
          <w:snapToGrid w:val="0"/>
        </w:rPr>
        <w:tab/>
        <w:t>as a result of the change the offshore area comes within those coastal waters,</w:t>
      </w:r>
    </w:p>
    <w:p w:rsidR="002640A7" w:rsidRDefault="00CE71B2">
      <w:pPr>
        <w:pStyle w:val="Subsection"/>
      </w:pPr>
      <w:r>
        <w:tab/>
      </w:r>
      <w:r>
        <w:tab/>
        <w:t>this Act applies, while the tenement or any successor tenement remains in force, as if the area were still within the offshore area.</w:t>
      </w:r>
    </w:p>
    <w:p w:rsidR="002640A7" w:rsidRDefault="00CE71B2">
      <w:pPr>
        <w:pStyle w:val="Subsection"/>
        <w:keepNext/>
      </w:pPr>
      <w:r>
        <w:tab/>
        <w:t>(2)</w:t>
      </w:r>
      <w:r>
        <w:tab/>
        <w:t>In subsection (1) — </w:t>
      </w:r>
    </w:p>
    <w:p w:rsidR="002640A7" w:rsidRDefault="00CE71B2">
      <w:pPr>
        <w:pStyle w:val="Defstart"/>
      </w:pPr>
      <w:r>
        <w:tab/>
      </w:r>
      <w:r>
        <w:rPr>
          <w:rStyle w:val="CharDefText"/>
        </w:rPr>
        <w:t>offshore area</w:t>
      </w:r>
      <w:r>
        <w:t xml:space="preserve"> means an area that comes within paragraph (b) of the definition of </w:t>
      </w:r>
      <w:r>
        <w:rPr>
          <w:b/>
          <w:i/>
        </w:rPr>
        <w:t>land</w:t>
      </w:r>
      <w:r>
        <w:t xml:space="preserve"> in section 8(1).</w:t>
      </w:r>
    </w:p>
    <w:p w:rsidR="002640A7" w:rsidRDefault="00CE71B2">
      <w:pPr>
        <w:pStyle w:val="Subsection"/>
      </w:pPr>
      <w:r>
        <w:tab/>
        <w:t>(3)</w:t>
      </w:r>
      <w:r>
        <w:tab/>
        <w:t>If — </w:t>
      </w:r>
    </w:p>
    <w:p w:rsidR="002640A7" w:rsidRDefault="00CE71B2">
      <w:pPr>
        <w:pStyle w:val="Indenta"/>
      </w:pPr>
      <w:r>
        <w:tab/>
        <w:t>(a)</w:t>
      </w:r>
      <w:r>
        <w:tab/>
        <w:t>a mining lease takes effect immediately after an exploration licence expires; and</w:t>
      </w:r>
    </w:p>
    <w:p w:rsidR="002640A7" w:rsidRDefault="00CE71B2">
      <w:pPr>
        <w:pStyle w:val="Indenta"/>
      </w:pPr>
      <w:r>
        <w:tab/>
        <w:t>(b)</w:t>
      </w:r>
      <w:r>
        <w:tab/>
        <w:t>the holder of the mining lease immediately after it takes effect was the holder of the exploration licence immediately before it expired,</w:t>
      </w:r>
    </w:p>
    <w:p w:rsidR="002640A7" w:rsidRDefault="00CE71B2">
      <w:pPr>
        <w:pStyle w:val="Subsection"/>
      </w:pPr>
      <w:r>
        <w:tab/>
      </w:r>
      <w:r>
        <w:tab/>
        <w:t>the mining lease is a successor tenement to the exploration licence for the purposes of subsection (1).</w:t>
      </w:r>
    </w:p>
    <w:p w:rsidR="002640A7" w:rsidRDefault="00CE71B2">
      <w:pPr>
        <w:pStyle w:val="Subsection"/>
        <w:keepNext/>
      </w:pPr>
      <w:r>
        <w:tab/>
        <w:t>(4)</w:t>
      </w:r>
      <w:r>
        <w:tab/>
        <w:t>If — </w:t>
      </w:r>
    </w:p>
    <w:p w:rsidR="002640A7" w:rsidRDefault="00CE71B2">
      <w:pPr>
        <w:pStyle w:val="Indenta"/>
      </w:pPr>
      <w:r>
        <w:tab/>
        <w:t>(a)</w:t>
      </w:r>
      <w:r>
        <w:tab/>
        <w:t>a retention licence takes effect immediately after an exploration licence expires; and</w:t>
      </w:r>
    </w:p>
    <w:p w:rsidR="002640A7" w:rsidRDefault="00CE71B2">
      <w:pPr>
        <w:pStyle w:val="Indenta"/>
      </w:pPr>
      <w:r>
        <w:tab/>
        <w:t>(b)</w:t>
      </w:r>
      <w:r>
        <w:tab/>
        <w:t>the holder of the retention licence immediately after it takes effect was the holder of the exploration licence immediately before it expired,</w:t>
      </w:r>
    </w:p>
    <w:p w:rsidR="002640A7" w:rsidRDefault="00CE71B2">
      <w:pPr>
        <w:pStyle w:val="Subsection"/>
      </w:pPr>
      <w:r>
        <w:tab/>
      </w:r>
      <w:r>
        <w:tab/>
        <w:t>the retention licence is a successor tenement to the exploration licence for the purposes of subsection (1).</w:t>
      </w:r>
    </w:p>
    <w:p w:rsidR="002640A7" w:rsidRDefault="00CE71B2">
      <w:pPr>
        <w:pStyle w:val="Subsection"/>
      </w:pPr>
      <w:r>
        <w:tab/>
        <w:t>(5)</w:t>
      </w:r>
      <w:r>
        <w:tab/>
        <w:t>If — </w:t>
      </w:r>
    </w:p>
    <w:p w:rsidR="002640A7" w:rsidRDefault="00CE71B2">
      <w:pPr>
        <w:pStyle w:val="Indenta"/>
      </w:pPr>
      <w:r>
        <w:tab/>
        <w:t>(a)</w:t>
      </w:r>
      <w:r>
        <w:tab/>
        <w:t>a mining lease takes effect immediately after a retention licence expires; and</w:t>
      </w:r>
    </w:p>
    <w:p w:rsidR="002640A7" w:rsidRDefault="00CE71B2">
      <w:pPr>
        <w:pStyle w:val="Indenta"/>
      </w:pPr>
      <w:r>
        <w:tab/>
        <w:t>(b)</w:t>
      </w:r>
      <w:r>
        <w:tab/>
        <w:t>the retention licence took effect immediately after an exploration licence expired; and</w:t>
      </w:r>
    </w:p>
    <w:p w:rsidR="002640A7" w:rsidRDefault="00CE71B2">
      <w:pPr>
        <w:pStyle w:val="Indenta"/>
      </w:pPr>
      <w:r>
        <w:tab/>
        <w:t>(c)</w:t>
      </w:r>
      <w:r>
        <w:tab/>
        <w:t>the holder of the mining lease immediately after it takes effect was the holder of the retention licence immediately before it expired; and</w:t>
      </w:r>
    </w:p>
    <w:p w:rsidR="002640A7" w:rsidRDefault="00CE71B2">
      <w:pPr>
        <w:pStyle w:val="Indenta"/>
        <w:keepNext/>
      </w:pPr>
      <w:r>
        <w:tab/>
        <w:t>(d)</w:t>
      </w:r>
      <w:r>
        <w:tab/>
        <w:t>the holder of the retention licence immediately after it took effect was the holder of the exploration licence immediately before it expired,</w:t>
      </w:r>
    </w:p>
    <w:p w:rsidR="002640A7" w:rsidRDefault="00CE71B2">
      <w:pPr>
        <w:pStyle w:val="Subsection"/>
      </w:pPr>
      <w:r>
        <w:tab/>
      </w:r>
      <w:r>
        <w:tab/>
        <w:t>the mining lease is a successor tenement to the exploration licence and the retention licence for the purposes of subsection (1).</w:t>
      </w:r>
    </w:p>
    <w:p w:rsidR="002640A7" w:rsidRDefault="00CE71B2">
      <w:pPr>
        <w:pStyle w:val="Footnotesection"/>
      </w:pPr>
      <w:r>
        <w:tab/>
        <w:t>[Section 9A inserted: No. 12 of 2003 s. 6.]</w:t>
      </w:r>
    </w:p>
    <w:p w:rsidR="002640A7" w:rsidRDefault="00CE71B2">
      <w:pPr>
        <w:pStyle w:val="Heading5"/>
      </w:pPr>
      <w:bookmarkStart w:id="25" w:name="_Toc56672156"/>
      <w:bookmarkStart w:id="26" w:name="_Toc32221651"/>
      <w:r>
        <w:rPr>
          <w:rStyle w:val="CharSectno"/>
        </w:rPr>
        <w:t>9B</w:t>
      </w:r>
      <w:r>
        <w:t>.</w:t>
      </w:r>
      <w:r>
        <w:tab/>
        <w:t>Position on Earth’s surface</w:t>
      </w:r>
      <w:bookmarkEnd w:id="25"/>
      <w:bookmarkEnd w:id="26"/>
    </w:p>
    <w:p w:rsidR="002640A7" w:rsidRDefault="00CE71B2">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rsidR="002640A7" w:rsidRDefault="00CE71B2">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rsidR="002640A7" w:rsidRDefault="00CE71B2">
      <w:pPr>
        <w:pStyle w:val="Indenta"/>
      </w:pPr>
      <w:r>
        <w:tab/>
        <w:t>(a)</w:t>
      </w:r>
      <w:r>
        <w:tab/>
        <w:t>in relation to mining tenements granted or acquired before the regulations take effect; or</w:t>
      </w:r>
    </w:p>
    <w:p w:rsidR="002640A7" w:rsidRDefault="00CE71B2">
      <w:pPr>
        <w:pStyle w:val="Indenta"/>
      </w:pPr>
      <w:r>
        <w:tab/>
        <w:t>(b)</w:t>
      </w:r>
      <w:r>
        <w:tab/>
        <w:t>in relation to applications for mining tenements pending when the regulations take effect; or</w:t>
      </w:r>
    </w:p>
    <w:p w:rsidR="002640A7" w:rsidRDefault="00CE71B2">
      <w:pPr>
        <w:pStyle w:val="Indenta"/>
      </w:pPr>
      <w:r>
        <w:tab/>
        <w:t>(c)</w:t>
      </w:r>
      <w:r>
        <w:tab/>
        <w:t>for any other purpose.</w:t>
      </w:r>
    </w:p>
    <w:p w:rsidR="002640A7" w:rsidRDefault="00CE71B2">
      <w:pPr>
        <w:pStyle w:val="Subsection"/>
      </w:pPr>
      <w:r>
        <w:tab/>
        <w:t>(3)</w:t>
      </w:r>
      <w:r>
        <w:tab/>
        <w:t>Regulations referred to in subsection (2) may modify or otherwise affect the operation of this Act.</w:t>
      </w:r>
    </w:p>
    <w:p w:rsidR="002640A7" w:rsidRDefault="00CE71B2">
      <w:pPr>
        <w:pStyle w:val="Footnotesection"/>
      </w:pPr>
      <w:r>
        <w:tab/>
        <w:t>[Section 9B inserted: No. 54 of 2000 s. 5(2).]</w:t>
      </w:r>
    </w:p>
    <w:p w:rsidR="002640A7" w:rsidRDefault="00CE71B2">
      <w:pPr>
        <w:pStyle w:val="Heading2"/>
      </w:pPr>
      <w:bookmarkStart w:id="27" w:name="_Toc56597864"/>
      <w:bookmarkStart w:id="28" w:name="_Toc56598163"/>
      <w:bookmarkStart w:id="29" w:name="_Toc56672157"/>
      <w:bookmarkStart w:id="30" w:name="_Toc32221353"/>
      <w:bookmarkStart w:id="31" w:name="_Toc32221652"/>
      <w:r>
        <w:rPr>
          <w:rStyle w:val="CharPartNo"/>
        </w:rPr>
        <w:t>Part II</w:t>
      </w:r>
      <w:r>
        <w:rPr>
          <w:rStyle w:val="CharDivNo"/>
        </w:rPr>
        <w:t> </w:t>
      </w:r>
      <w:r>
        <w:t>—</w:t>
      </w:r>
      <w:r>
        <w:rPr>
          <w:rStyle w:val="CharDivText"/>
        </w:rPr>
        <w:t> </w:t>
      </w:r>
      <w:r>
        <w:rPr>
          <w:rStyle w:val="CharPartText"/>
        </w:rPr>
        <w:t>Administration, mineral fields and courts</w:t>
      </w:r>
      <w:bookmarkEnd w:id="27"/>
      <w:bookmarkEnd w:id="28"/>
      <w:bookmarkEnd w:id="29"/>
      <w:bookmarkEnd w:id="30"/>
      <w:bookmarkEnd w:id="31"/>
    </w:p>
    <w:p w:rsidR="002640A7" w:rsidRDefault="00CE71B2">
      <w:pPr>
        <w:pStyle w:val="Heading5"/>
        <w:spacing w:before="260"/>
        <w:rPr>
          <w:snapToGrid w:val="0"/>
        </w:rPr>
      </w:pPr>
      <w:bookmarkStart w:id="32" w:name="_Toc56672158"/>
      <w:bookmarkStart w:id="33" w:name="_Toc32221653"/>
      <w:r>
        <w:rPr>
          <w:rStyle w:val="CharSectno"/>
        </w:rPr>
        <w:t>10</w:t>
      </w:r>
      <w:r>
        <w:rPr>
          <w:snapToGrid w:val="0"/>
        </w:rPr>
        <w:t>.</w:t>
      </w:r>
      <w:r>
        <w:rPr>
          <w:snapToGrid w:val="0"/>
        </w:rPr>
        <w:tab/>
        <w:t>Administration of Act</w:t>
      </w:r>
      <w:bookmarkEnd w:id="32"/>
      <w:bookmarkEnd w:id="33"/>
    </w:p>
    <w:p w:rsidR="002640A7" w:rsidRDefault="00CE71B2">
      <w:pPr>
        <w:pStyle w:val="Subsection"/>
        <w:spacing w:before="220"/>
        <w:rPr>
          <w:snapToGrid w:val="0"/>
        </w:rPr>
      </w:pPr>
      <w:r>
        <w:rPr>
          <w:snapToGrid w:val="0"/>
        </w:rPr>
        <w:tab/>
        <w:t>(1)</w:t>
      </w:r>
      <w:r>
        <w:rPr>
          <w:snapToGrid w:val="0"/>
        </w:rPr>
        <w:tab/>
        <w:t>This Act shall be administered by the Minister.</w:t>
      </w:r>
    </w:p>
    <w:p w:rsidR="002640A7" w:rsidRDefault="00CE71B2">
      <w:pPr>
        <w:pStyle w:val="Subsection"/>
        <w:spacing w:before="220"/>
        <w:rPr>
          <w:snapToGrid w:val="0"/>
        </w:rPr>
      </w:pPr>
      <w:r>
        <w:rPr>
          <w:snapToGrid w:val="0"/>
        </w:rPr>
        <w:tab/>
        <w:t>(2)</w:t>
      </w:r>
      <w:r>
        <w:rPr>
          <w:snapToGrid w:val="0"/>
        </w:rPr>
        <w:tab/>
        <w:t>The Minister —</w:t>
      </w:r>
    </w:p>
    <w:p w:rsidR="002640A7" w:rsidRDefault="00CE71B2">
      <w:pPr>
        <w:pStyle w:val="Indenta"/>
        <w:rPr>
          <w:snapToGrid w:val="0"/>
        </w:rPr>
      </w:pPr>
      <w:r>
        <w:rPr>
          <w:snapToGrid w:val="0"/>
        </w:rPr>
        <w:tab/>
        <w:t>(a)</w:t>
      </w:r>
      <w:r>
        <w:rPr>
          <w:snapToGrid w:val="0"/>
        </w:rPr>
        <w:tab/>
        <w:t>shall be a corporation sole, with perpetual succession and shall have an official seal; and</w:t>
      </w:r>
    </w:p>
    <w:p w:rsidR="002640A7" w:rsidRDefault="00CE71B2">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rsidR="002640A7" w:rsidRDefault="00CE71B2">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rsidR="002640A7" w:rsidRDefault="00CE71B2">
      <w:pPr>
        <w:pStyle w:val="Heading5"/>
        <w:spacing w:before="260"/>
        <w:rPr>
          <w:snapToGrid w:val="0"/>
        </w:rPr>
      </w:pPr>
      <w:bookmarkStart w:id="34" w:name="_Toc56672159"/>
      <w:bookmarkStart w:id="35" w:name="_Toc32221654"/>
      <w:r>
        <w:rPr>
          <w:rStyle w:val="CharSectno"/>
        </w:rPr>
        <w:t>11</w:t>
      </w:r>
      <w:r>
        <w:rPr>
          <w:snapToGrid w:val="0"/>
        </w:rPr>
        <w:t>.</w:t>
      </w:r>
      <w:r>
        <w:rPr>
          <w:snapToGrid w:val="0"/>
        </w:rPr>
        <w:tab/>
        <w:t>Chief executive officer and other officers</w:t>
      </w:r>
      <w:bookmarkEnd w:id="34"/>
      <w:bookmarkEnd w:id="35"/>
    </w:p>
    <w:p w:rsidR="002640A7" w:rsidRDefault="00CE71B2">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rsidR="002640A7" w:rsidRDefault="00CE71B2">
      <w:pPr>
        <w:pStyle w:val="Footnotesection"/>
        <w:ind w:left="890" w:hanging="890"/>
      </w:pPr>
      <w:r>
        <w:tab/>
        <w:t>[Section 11 amended: No. 113 of 1987 s. 32; No. 32 of 1994 s. 19.]</w:t>
      </w:r>
    </w:p>
    <w:p w:rsidR="002640A7" w:rsidRDefault="00CE71B2">
      <w:pPr>
        <w:pStyle w:val="Heading5"/>
        <w:spacing w:before="260"/>
        <w:rPr>
          <w:snapToGrid w:val="0"/>
        </w:rPr>
      </w:pPr>
      <w:bookmarkStart w:id="36" w:name="_Toc56672160"/>
      <w:bookmarkStart w:id="37" w:name="_Toc32221655"/>
      <w:r>
        <w:rPr>
          <w:rStyle w:val="CharSectno"/>
        </w:rPr>
        <w:t>12</w:t>
      </w:r>
      <w:r>
        <w:rPr>
          <w:snapToGrid w:val="0"/>
        </w:rPr>
        <w:t>.</w:t>
      </w:r>
      <w:r>
        <w:rPr>
          <w:snapToGrid w:val="0"/>
        </w:rPr>
        <w:tab/>
        <w:t>Delegation</w:t>
      </w:r>
      <w:bookmarkEnd w:id="36"/>
      <w:bookmarkEnd w:id="37"/>
    </w:p>
    <w:p w:rsidR="002640A7" w:rsidRDefault="00CE71B2">
      <w:pPr>
        <w:pStyle w:val="Subsection"/>
        <w:spacing w:before="220"/>
        <w:rPr>
          <w:snapToGrid w:val="0"/>
        </w:rPr>
      </w:pPr>
      <w:r>
        <w:rPr>
          <w:snapToGrid w:val="0"/>
        </w:rPr>
        <w:tab/>
        <w:t>(1)</w:t>
      </w:r>
      <w:r>
        <w:rPr>
          <w:snapToGrid w:val="0"/>
        </w:rPr>
        <w:tab/>
        <w:t>The Minister may —</w:t>
      </w:r>
    </w:p>
    <w:p w:rsidR="002640A7" w:rsidRDefault="00CE71B2">
      <w:pPr>
        <w:pStyle w:val="Indenta"/>
        <w:rPr>
          <w:snapToGrid w:val="0"/>
        </w:rPr>
      </w:pPr>
      <w:r>
        <w:rPr>
          <w:snapToGrid w:val="0"/>
        </w:rPr>
        <w:tab/>
        <w:t>(a)</w:t>
      </w:r>
      <w:r>
        <w:rPr>
          <w:snapToGrid w:val="0"/>
        </w:rPr>
        <w:tab/>
        <w:t>by instrument in writing delegate any of his powers and functions (except this power of delegation) to —</w:t>
      </w:r>
    </w:p>
    <w:p w:rsidR="002640A7" w:rsidRDefault="00CE71B2">
      <w:pPr>
        <w:pStyle w:val="Indenti"/>
        <w:rPr>
          <w:snapToGrid w:val="0"/>
        </w:rPr>
      </w:pPr>
      <w:r>
        <w:rPr>
          <w:snapToGrid w:val="0"/>
        </w:rPr>
        <w:tab/>
        <w:t>(i)</w:t>
      </w:r>
      <w:r>
        <w:rPr>
          <w:snapToGrid w:val="0"/>
        </w:rPr>
        <w:tab/>
        <w:t>any officer of the Department; or</w:t>
      </w:r>
    </w:p>
    <w:p w:rsidR="002640A7" w:rsidRDefault="00CE71B2">
      <w:pPr>
        <w:pStyle w:val="Indenti"/>
        <w:rPr>
          <w:snapToGrid w:val="0"/>
        </w:rPr>
      </w:pPr>
      <w:r>
        <w:rPr>
          <w:snapToGrid w:val="0"/>
        </w:rPr>
        <w:tab/>
        <w:t>(ii)</w:t>
      </w:r>
      <w:r>
        <w:rPr>
          <w:snapToGrid w:val="0"/>
        </w:rPr>
        <w:tab/>
        <w:t>the person for the time being occupying a position in the Department,</w:t>
      </w:r>
    </w:p>
    <w:p w:rsidR="002640A7" w:rsidRDefault="00CE71B2">
      <w:pPr>
        <w:pStyle w:val="Indenta"/>
        <w:rPr>
          <w:snapToGrid w:val="0"/>
        </w:rPr>
      </w:pPr>
      <w:r>
        <w:rPr>
          <w:snapToGrid w:val="0"/>
        </w:rPr>
        <w:tab/>
      </w:r>
      <w:r>
        <w:rPr>
          <w:snapToGrid w:val="0"/>
        </w:rPr>
        <w:tab/>
        <w:t>being an officer named or a position specified in the instrument of delegation; and</w:t>
      </w:r>
    </w:p>
    <w:p w:rsidR="002640A7" w:rsidRDefault="00CE71B2">
      <w:pPr>
        <w:pStyle w:val="Indenta"/>
        <w:rPr>
          <w:snapToGrid w:val="0"/>
        </w:rPr>
      </w:pPr>
      <w:r>
        <w:rPr>
          <w:snapToGrid w:val="0"/>
        </w:rPr>
        <w:tab/>
        <w:t>(b)</w:t>
      </w:r>
      <w:r>
        <w:rPr>
          <w:snapToGrid w:val="0"/>
        </w:rPr>
        <w:tab/>
        <w:t>vary or revoke a delegation given by him.</w:t>
      </w:r>
    </w:p>
    <w:p w:rsidR="002640A7" w:rsidRDefault="00CE71B2">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rsidR="002640A7" w:rsidRDefault="00CE71B2">
      <w:pPr>
        <w:pStyle w:val="Subsection"/>
        <w:rPr>
          <w:snapToGrid w:val="0"/>
        </w:rPr>
      </w:pPr>
      <w:r>
        <w:rPr>
          <w:snapToGrid w:val="0"/>
        </w:rPr>
        <w:tab/>
        <w:t>(3)</w:t>
      </w:r>
      <w:r>
        <w:rPr>
          <w:snapToGrid w:val="0"/>
        </w:rPr>
        <w:tab/>
        <w:t>A power or function delegated by the Minister under this section —</w:t>
      </w:r>
    </w:p>
    <w:p w:rsidR="002640A7" w:rsidRDefault="00CE71B2">
      <w:pPr>
        <w:pStyle w:val="Indenta"/>
        <w:rPr>
          <w:snapToGrid w:val="0"/>
        </w:rPr>
      </w:pPr>
      <w:r>
        <w:rPr>
          <w:snapToGrid w:val="0"/>
        </w:rPr>
        <w:tab/>
        <w:t>(a)</w:t>
      </w:r>
      <w:r>
        <w:rPr>
          <w:snapToGrid w:val="0"/>
        </w:rPr>
        <w:tab/>
        <w:t>shall, if exercised or performed, be exercised or performed in accordance with the instrument of delegation; and</w:t>
      </w:r>
    </w:p>
    <w:p w:rsidR="002640A7" w:rsidRDefault="00CE71B2">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rsidR="002640A7" w:rsidRDefault="00CE71B2">
      <w:pPr>
        <w:pStyle w:val="Footnotesection"/>
      </w:pPr>
      <w:r>
        <w:tab/>
        <w:t>[Section 12 amended: No. 100 of 1985 s. 6.]</w:t>
      </w:r>
    </w:p>
    <w:p w:rsidR="002640A7" w:rsidRDefault="00CE71B2">
      <w:pPr>
        <w:pStyle w:val="Heading5"/>
        <w:rPr>
          <w:snapToGrid w:val="0"/>
        </w:rPr>
      </w:pPr>
      <w:bookmarkStart w:id="38" w:name="_Toc56672161"/>
      <w:bookmarkStart w:id="39" w:name="_Toc32221656"/>
      <w:r>
        <w:rPr>
          <w:rStyle w:val="CharSectno"/>
        </w:rPr>
        <w:t>13</w:t>
      </w:r>
      <w:r>
        <w:rPr>
          <w:snapToGrid w:val="0"/>
        </w:rPr>
        <w:t>.</w:t>
      </w:r>
      <w:r>
        <w:rPr>
          <w:snapToGrid w:val="0"/>
        </w:rPr>
        <w:tab/>
        <w:t>Wardens of mines, mining registrar</w:t>
      </w:r>
      <w:bookmarkEnd w:id="38"/>
      <w:bookmarkEnd w:id="39"/>
    </w:p>
    <w:p w:rsidR="002640A7" w:rsidRDefault="00CE71B2">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rsidR="002640A7" w:rsidRDefault="00CE71B2">
      <w:pPr>
        <w:pStyle w:val="Ednotesubsection"/>
      </w:pPr>
      <w:r>
        <w:tab/>
        <w:t>[(2), (3)</w:t>
      </w:r>
      <w:r>
        <w:tab/>
        <w:t>deleted]</w:t>
      </w:r>
    </w:p>
    <w:p w:rsidR="002640A7" w:rsidRDefault="00CE71B2">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rsidR="002640A7" w:rsidRDefault="00CE71B2">
      <w:pPr>
        <w:pStyle w:val="Footnotesection"/>
      </w:pPr>
      <w:r>
        <w:tab/>
        <w:t>[Section 13 amended: No. 100 of 1985 s. 7; No. 32 of 1994 s. 19; No. 39 of 2004 s. 48; No. 59 of 2004 s. 116; No. 39 of 2010 s. 89.]</w:t>
      </w:r>
    </w:p>
    <w:p w:rsidR="002640A7" w:rsidRDefault="00CE71B2">
      <w:pPr>
        <w:pStyle w:val="Ednotesection"/>
      </w:pPr>
      <w:r>
        <w:t>[</w:t>
      </w:r>
      <w:r>
        <w:rPr>
          <w:b/>
          <w:bCs/>
        </w:rPr>
        <w:t>14.</w:t>
      </w:r>
      <w:r>
        <w:tab/>
        <w:t>Deleted: No. 39 of 2004 s. 49.]</w:t>
      </w:r>
    </w:p>
    <w:p w:rsidR="002640A7" w:rsidRDefault="00CE71B2">
      <w:pPr>
        <w:pStyle w:val="Heading5"/>
        <w:spacing w:before="260"/>
        <w:rPr>
          <w:snapToGrid w:val="0"/>
        </w:rPr>
      </w:pPr>
      <w:bookmarkStart w:id="40" w:name="_Toc56672162"/>
      <w:bookmarkStart w:id="41" w:name="_Toc32221657"/>
      <w:r>
        <w:rPr>
          <w:rStyle w:val="CharSectno"/>
        </w:rPr>
        <w:t>15</w:t>
      </w:r>
      <w:r>
        <w:rPr>
          <w:snapToGrid w:val="0"/>
        </w:rPr>
        <w:t>.</w:t>
      </w:r>
      <w:r>
        <w:rPr>
          <w:snapToGrid w:val="0"/>
        </w:rPr>
        <w:tab/>
        <w:t>Prohibition from adjudicating in certain matters or from using certain information</w:t>
      </w:r>
      <w:bookmarkEnd w:id="40"/>
      <w:bookmarkEnd w:id="41"/>
    </w:p>
    <w:p w:rsidR="002640A7" w:rsidRDefault="00CE71B2">
      <w:pPr>
        <w:pStyle w:val="Subsection"/>
      </w:pPr>
      <w:r>
        <w:tab/>
        <w:t>(1)</w:t>
      </w:r>
      <w:r>
        <w:tab/>
        <w:t xml:space="preserve">A warden who acts or adjudicates in any matter in which the warden has directly or indirectly any pecuniary interest, is guilty of a crime unless — </w:t>
      </w:r>
    </w:p>
    <w:p w:rsidR="002640A7" w:rsidRDefault="00CE71B2">
      <w:pPr>
        <w:pStyle w:val="Indenta"/>
      </w:pPr>
      <w:r>
        <w:tab/>
        <w:t>(a)</w:t>
      </w:r>
      <w:r>
        <w:tab/>
        <w:t>the warden declares the nature of the interest to each of the parties to the matter; and</w:t>
      </w:r>
    </w:p>
    <w:p w:rsidR="002640A7" w:rsidRDefault="00CE71B2">
      <w:pPr>
        <w:pStyle w:val="Indenta"/>
      </w:pPr>
      <w:r>
        <w:tab/>
        <w:t>(b)</w:t>
      </w:r>
      <w:r>
        <w:tab/>
        <w:t>each of the parties consents to the warden so acting or adjudicating.</w:t>
      </w:r>
    </w:p>
    <w:p w:rsidR="002640A7" w:rsidRDefault="00CE71B2">
      <w:pPr>
        <w:pStyle w:val="Penstart"/>
      </w:pPr>
      <w:r>
        <w:tab/>
        <w:t>Penalty: imprisonment for 2 years or a fine of $1 000.</w:t>
      </w:r>
    </w:p>
    <w:p w:rsidR="002640A7" w:rsidRDefault="00CE71B2">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rsidR="002640A7" w:rsidRDefault="00CE71B2">
      <w:pPr>
        <w:pStyle w:val="Penstart"/>
        <w:rPr>
          <w:snapToGrid w:val="0"/>
        </w:rPr>
      </w:pPr>
      <w:r>
        <w:rPr>
          <w:snapToGrid w:val="0"/>
        </w:rPr>
        <w:tab/>
        <w:t>Penalty: Imprisonment for 2 years or a fine of $1 000.</w:t>
      </w:r>
    </w:p>
    <w:p w:rsidR="002640A7" w:rsidRDefault="00CE71B2">
      <w:pPr>
        <w:pStyle w:val="Footnotesection"/>
        <w:ind w:left="890" w:hanging="890"/>
      </w:pPr>
      <w:r>
        <w:tab/>
        <w:t>[Section 15 amended: No. 100 of 1985 s. 9; No. 70 of 2004 s. 82; No. 51 of 2012 s. 6.]</w:t>
      </w:r>
    </w:p>
    <w:p w:rsidR="002640A7" w:rsidRDefault="00CE71B2">
      <w:pPr>
        <w:pStyle w:val="Heading5"/>
        <w:spacing w:before="260"/>
        <w:rPr>
          <w:snapToGrid w:val="0"/>
        </w:rPr>
      </w:pPr>
      <w:bookmarkStart w:id="42" w:name="_Toc56672163"/>
      <w:bookmarkStart w:id="43" w:name="_Toc32221658"/>
      <w:r>
        <w:rPr>
          <w:rStyle w:val="CharSectno"/>
        </w:rPr>
        <w:t>16</w:t>
      </w:r>
      <w:r>
        <w:rPr>
          <w:snapToGrid w:val="0"/>
        </w:rPr>
        <w:t>.</w:t>
      </w:r>
      <w:r>
        <w:rPr>
          <w:snapToGrid w:val="0"/>
        </w:rPr>
        <w:tab/>
        <w:t>Power to proclaim mineral fields</w:t>
      </w:r>
      <w:bookmarkEnd w:id="42"/>
      <w:bookmarkEnd w:id="43"/>
    </w:p>
    <w:p w:rsidR="002640A7" w:rsidRDefault="00CE71B2">
      <w:pPr>
        <w:pStyle w:val="Subsection"/>
        <w:spacing w:before="200"/>
        <w:rPr>
          <w:snapToGrid w:val="0"/>
        </w:rPr>
      </w:pPr>
      <w:r>
        <w:rPr>
          <w:snapToGrid w:val="0"/>
        </w:rPr>
        <w:tab/>
        <w:t>(1)</w:t>
      </w:r>
      <w:r>
        <w:rPr>
          <w:snapToGrid w:val="0"/>
        </w:rPr>
        <w:tab/>
        <w:t>The Governor may, by proclamation —</w:t>
      </w:r>
    </w:p>
    <w:p w:rsidR="002640A7" w:rsidRDefault="00CE71B2">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rsidR="002640A7" w:rsidRDefault="00CE71B2">
      <w:pPr>
        <w:pStyle w:val="Indenta"/>
        <w:rPr>
          <w:snapToGrid w:val="0"/>
        </w:rPr>
      </w:pPr>
      <w:r>
        <w:rPr>
          <w:snapToGrid w:val="0"/>
        </w:rPr>
        <w:tab/>
        <w:t>(b)</w:t>
      </w:r>
      <w:r>
        <w:rPr>
          <w:snapToGrid w:val="0"/>
        </w:rPr>
        <w:tab/>
        <w:t>divide any mineral field into districts; or</w:t>
      </w:r>
    </w:p>
    <w:p w:rsidR="002640A7" w:rsidRDefault="00CE71B2">
      <w:pPr>
        <w:pStyle w:val="Indenta"/>
        <w:rPr>
          <w:snapToGrid w:val="0"/>
        </w:rPr>
      </w:pPr>
      <w:r>
        <w:rPr>
          <w:snapToGrid w:val="0"/>
        </w:rPr>
        <w:tab/>
        <w:t>(c)</w:t>
      </w:r>
      <w:r>
        <w:rPr>
          <w:snapToGrid w:val="0"/>
        </w:rPr>
        <w:tab/>
        <w:t>alter or amend the boundaries of a mineral field or district; or</w:t>
      </w:r>
    </w:p>
    <w:p w:rsidR="002640A7" w:rsidRDefault="00CE71B2">
      <w:pPr>
        <w:pStyle w:val="Indenta"/>
        <w:rPr>
          <w:snapToGrid w:val="0"/>
        </w:rPr>
      </w:pPr>
      <w:r>
        <w:rPr>
          <w:snapToGrid w:val="0"/>
        </w:rPr>
        <w:tab/>
        <w:t>(d)</w:t>
      </w:r>
      <w:r>
        <w:rPr>
          <w:snapToGrid w:val="0"/>
        </w:rPr>
        <w:tab/>
        <w:t>abolish a mineral field or district.</w:t>
      </w:r>
    </w:p>
    <w:p w:rsidR="002640A7" w:rsidRDefault="00CE71B2">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rsidR="002640A7" w:rsidRDefault="00CE71B2">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rsidR="002640A7" w:rsidRDefault="00CE71B2">
      <w:pPr>
        <w:pStyle w:val="Footnotesection"/>
      </w:pPr>
      <w:r>
        <w:tab/>
        <w:t>[Section 16 amended: No. 31 of 1997 s. 71(2) and 141; No. 12 of 2003 s. 7.]</w:t>
      </w:r>
    </w:p>
    <w:p w:rsidR="002640A7" w:rsidRDefault="00CE71B2">
      <w:pPr>
        <w:pStyle w:val="Heading5"/>
      </w:pPr>
      <w:bookmarkStart w:id="44" w:name="_Toc56672164"/>
      <w:bookmarkStart w:id="45" w:name="_Toc32221659"/>
      <w:r>
        <w:rPr>
          <w:rStyle w:val="CharSectno"/>
        </w:rPr>
        <w:t>17</w:t>
      </w:r>
      <w:r>
        <w:t>.</w:t>
      </w:r>
      <w:r>
        <w:tab/>
        <w:t>Designated tenement contact</w:t>
      </w:r>
      <w:bookmarkEnd w:id="44"/>
      <w:bookmarkEnd w:id="45"/>
    </w:p>
    <w:p w:rsidR="002640A7" w:rsidRDefault="00CE71B2">
      <w:pPr>
        <w:pStyle w:val="Subsection"/>
      </w:pPr>
      <w:r>
        <w:tab/>
        <w:t>(1)</w:t>
      </w:r>
      <w:r>
        <w:tab/>
        <w:t xml:space="preserve">In this section — </w:t>
      </w:r>
    </w:p>
    <w:p w:rsidR="002640A7" w:rsidRDefault="00CE71B2">
      <w:pPr>
        <w:pStyle w:val="Defstart"/>
      </w:pPr>
      <w:r>
        <w:tab/>
      </w:r>
      <w:r>
        <w:rPr>
          <w:rStyle w:val="CharDefText"/>
        </w:rPr>
        <w:t>give</w:t>
      </w:r>
      <w:r>
        <w:t xml:space="preserve"> includes serve, notify, send or any similar expression; </w:t>
      </w:r>
    </w:p>
    <w:p w:rsidR="002640A7" w:rsidRDefault="00CE71B2">
      <w:pPr>
        <w:pStyle w:val="Defstart"/>
      </w:pPr>
      <w:r>
        <w:tab/>
      </w:r>
      <w:r>
        <w:rPr>
          <w:rStyle w:val="CharDefText"/>
        </w:rPr>
        <w:t>prescribed provision</w:t>
      </w:r>
      <w:r>
        <w:t xml:space="preserve"> means a provision of this Act, or the regulations made for the purposes of this Act — </w:t>
      </w:r>
    </w:p>
    <w:p w:rsidR="002640A7" w:rsidRDefault="00CE71B2">
      <w:pPr>
        <w:pStyle w:val="Defpara"/>
      </w:pPr>
      <w:r>
        <w:tab/>
        <w:t>(a)</w:t>
      </w:r>
      <w:r>
        <w:tab/>
        <w:t>under which the Minister, a warden or any official of the Department is required or permitted to give information, a document or notice to a person who holds, or has applied for, a mining tenement; and</w:t>
      </w:r>
    </w:p>
    <w:p w:rsidR="002640A7" w:rsidRDefault="00CE71B2">
      <w:pPr>
        <w:pStyle w:val="Defpara"/>
      </w:pPr>
      <w:r>
        <w:tab/>
        <w:t>(b)</w:t>
      </w:r>
      <w:r>
        <w:tab/>
        <w:t>that is prescribed for the purpose of this section.</w:t>
      </w:r>
    </w:p>
    <w:p w:rsidR="002640A7" w:rsidRDefault="00CE71B2">
      <w:pPr>
        <w:pStyle w:val="Subsection"/>
      </w:pPr>
      <w:r>
        <w:tab/>
        <w:t>(2)</w:t>
      </w:r>
      <w:r>
        <w:tab/>
        <w:t xml:space="preserve">Despite anything else in this Act, a prescribed provision is to be taken to have been complied with if — </w:t>
      </w:r>
    </w:p>
    <w:p w:rsidR="002640A7" w:rsidRDefault="00CE71B2">
      <w:pPr>
        <w:pStyle w:val="Indenta"/>
      </w:pPr>
      <w:r>
        <w:tab/>
        <w:t>(a)</w:t>
      </w:r>
      <w:r>
        <w:tab/>
        <w:t>under the prescribed provision, information, a document or notice is required or permitted to be given to a person who holds, or has applied for, a mining tenement; and</w:t>
      </w:r>
    </w:p>
    <w:p w:rsidR="002640A7" w:rsidRDefault="00CE71B2">
      <w:pPr>
        <w:pStyle w:val="Indenta"/>
      </w:pPr>
      <w:r>
        <w:tab/>
        <w:t>(b)</w:t>
      </w:r>
      <w:r>
        <w:tab/>
        <w:t>the information, document or notice referred to in the provision is given to the designated tenement contact for that mining tenement or application.</w:t>
      </w:r>
    </w:p>
    <w:p w:rsidR="002640A7" w:rsidRDefault="00CE71B2">
      <w:pPr>
        <w:pStyle w:val="Footnotesection"/>
      </w:pPr>
      <w:r>
        <w:tab/>
        <w:t>[Section 17 inserted: No. 44 of 2016 s. 21.]</w:t>
      </w:r>
    </w:p>
    <w:p w:rsidR="002640A7" w:rsidRDefault="00CE71B2">
      <w:pPr>
        <w:pStyle w:val="Heading2"/>
      </w:pPr>
      <w:bookmarkStart w:id="46" w:name="_Toc56597872"/>
      <w:bookmarkStart w:id="47" w:name="_Toc56598171"/>
      <w:bookmarkStart w:id="48" w:name="_Toc56672165"/>
      <w:bookmarkStart w:id="49" w:name="_Toc32221361"/>
      <w:bookmarkStart w:id="50" w:name="_Toc32221660"/>
      <w:r>
        <w:rPr>
          <w:rStyle w:val="CharPartNo"/>
        </w:rPr>
        <w:t>Part III</w:t>
      </w:r>
      <w:r>
        <w:t> — </w:t>
      </w:r>
      <w:r>
        <w:rPr>
          <w:rStyle w:val="CharPartText"/>
        </w:rPr>
        <w:t>Land open for mining</w:t>
      </w:r>
      <w:bookmarkEnd w:id="46"/>
      <w:bookmarkEnd w:id="47"/>
      <w:bookmarkEnd w:id="48"/>
      <w:bookmarkEnd w:id="49"/>
      <w:bookmarkEnd w:id="50"/>
    </w:p>
    <w:p w:rsidR="002640A7" w:rsidRDefault="00CE71B2">
      <w:pPr>
        <w:pStyle w:val="Heading3"/>
      </w:pPr>
      <w:bookmarkStart w:id="51" w:name="_Toc56597873"/>
      <w:bookmarkStart w:id="52" w:name="_Toc56598172"/>
      <w:bookmarkStart w:id="53" w:name="_Toc56672166"/>
      <w:bookmarkStart w:id="54" w:name="_Toc32221362"/>
      <w:bookmarkStart w:id="55" w:name="_Toc32221661"/>
      <w:r>
        <w:rPr>
          <w:rStyle w:val="CharDivNo"/>
        </w:rPr>
        <w:t>Division 1</w:t>
      </w:r>
      <w:r>
        <w:rPr>
          <w:snapToGrid w:val="0"/>
        </w:rPr>
        <w:t> — </w:t>
      </w:r>
      <w:r>
        <w:rPr>
          <w:rStyle w:val="CharDivText"/>
        </w:rPr>
        <w:t>Crown land</w:t>
      </w:r>
      <w:bookmarkEnd w:id="51"/>
      <w:bookmarkEnd w:id="52"/>
      <w:bookmarkEnd w:id="53"/>
      <w:bookmarkEnd w:id="54"/>
      <w:bookmarkEnd w:id="55"/>
    </w:p>
    <w:p w:rsidR="002640A7" w:rsidRDefault="00CE71B2">
      <w:pPr>
        <w:pStyle w:val="Heading5"/>
        <w:rPr>
          <w:snapToGrid w:val="0"/>
        </w:rPr>
      </w:pPr>
      <w:bookmarkStart w:id="56" w:name="_Toc56672167"/>
      <w:bookmarkStart w:id="57" w:name="_Toc32221662"/>
      <w:r>
        <w:rPr>
          <w:rStyle w:val="CharSectno"/>
        </w:rPr>
        <w:t>18</w:t>
      </w:r>
      <w:r>
        <w:rPr>
          <w:snapToGrid w:val="0"/>
        </w:rPr>
        <w:t>.</w:t>
      </w:r>
      <w:r>
        <w:rPr>
          <w:snapToGrid w:val="0"/>
        </w:rPr>
        <w:tab/>
        <w:t>Crown land open for mining</w:t>
      </w:r>
      <w:bookmarkEnd w:id="56"/>
      <w:bookmarkEnd w:id="57"/>
    </w:p>
    <w:p w:rsidR="002640A7" w:rsidRDefault="00CE71B2">
      <w:pPr>
        <w:pStyle w:val="Subsection"/>
        <w:rPr>
          <w:snapToGrid w:val="0"/>
        </w:rPr>
      </w:pPr>
      <w:r>
        <w:rPr>
          <w:snapToGrid w:val="0"/>
        </w:rPr>
        <w:tab/>
      </w:r>
      <w:r>
        <w:rPr>
          <w:snapToGrid w:val="0"/>
        </w:rPr>
        <w:tab/>
        <w:t>All Crown land, not being Crown land that is the subject of a mining tenement, is open for mining and as such is land —</w:t>
      </w:r>
    </w:p>
    <w:p w:rsidR="002640A7" w:rsidRDefault="00CE71B2">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rsidR="002640A7" w:rsidRDefault="00CE71B2">
      <w:pPr>
        <w:pStyle w:val="Indenta"/>
      </w:pPr>
      <w:r>
        <w:tab/>
        <w:t>(b)</w:t>
      </w:r>
      <w:r>
        <w:tab/>
        <w:t>where the holder of a miner’s right may do the things authorised by section 40D; and</w:t>
      </w:r>
    </w:p>
    <w:p w:rsidR="002640A7" w:rsidRDefault="00CE71B2">
      <w:pPr>
        <w:pStyle w:val="Indenta"/>
        <w:rPr>
          <w:snapToGrid w:val="0"/>
        </w:rPr>
      </w:pPr>
      <w:r>
        <w:rPr>
          <w:snapToGrid w:val="0"/>
        </w:rPr>
        <w:tab/>
        <w:t>(c)</w:t>
      </w:r>
      <w:r>
        <w:rPr>
          <w:snapToGrid w:val="0"/>
        </w:rPr>
        <w:tab/>
        <w:t>which may be made the subject of an application for a mining tenement,</w:t>
      </w:r>
    </w:p>
    <w:p w:rsidR="002640A7" w:rsidRDefault="00CE71B2">
      <w:pPr>
        <w:pStyle w:val="Subsection"/>
        <w:rPr>
          <w:snapToGrid w:val="0"/>
        </w:rPr>
      </w:pPr>
      <w:r>
        <w:rPr>
          <w:snapToGrid w:val="0"/>
        </w:rPr>
        <w:tab/>
      </w:r>
      <w:r>
        <w:rPr>
          <w:snapToGrid w:val="0"/>
        </w:rPr>
        <w:tab/>
        <w:t>subject to and in accordance with this Act.</w:t>
      </w:r>
    </w:p>
    <w:p w:rsidR="002640A7" w:rsidRDefault="00CE71B2">
      <w:pPr>
        <w:pStyle w:val="Footnotesection"/>
        <w:ind w:left="890" w:hanging="890"/>
      </w:pPr>
      <w:r>
        <w:tab/>
        <w:t>[Section 18 amended: No. 100 of 1985 s. 11; No. 51 of 2012 s. 7.]</w:t>
      </w:r>
    </w:p>
    <w:p w:rsidR="002640A7" w:rsidRDefault="00CE71B2">
      <w:pPr>
        <w:pStyle w:val="Heading5"/>
        <w:rPr>
          <w:snapToGrid w:val="0"/>
        </w:rPr>
      </w:pPr>
      <w:bookmarkStart w:id="58" w:name="_Toc56672168"/>
      <w:bookmarkStart w:id="59" w:name="_Toc32221663"/>
      <w:r>
        <w:rPr>
          <w:rStyle w:val="CharSectno"/>
        </w:rPr>
        <w:t>19</w:t>
      </w:r>
      <w:r>
        <w:rPr>
          <w:snapToGrid w:val="0"/>
        </w:rPr>
        <w:t>.</w:t>
      </w:r>
      <w:r>
        <w:rPr>
          <w:snapToGrid w:val="0"/>
        </w:rPr>
        <w:tab/>
        <w:t>Minister may exempt land from mining etc.</w:t>
      </w:r>
      <w:bookmarkEnd w:id="58"/>
      <w:bookmarkEnd w:id="59"/>
    </w:p>
    <w:p w:rsidR="002640A7" w:rsidRDefault="00CE71B2">
      <w:pPr>
        <w:pStyle w:val="Subsection"/>
        <w:rPr>
          <w:snapToGrid w:val="0"/>
        </w:rPr>
      </w:pPr>
      <w:r>
        <w:rPr>
          <w:snapToGrid w:val="0"/>
        </w:rPr>
        <w:tab/>
        <w:t>(1)</w:t>
      </w:r>
      <w:r>
        <w:rPr>
          <w:snapToGrid w:val="0"/>
        </w:rPr>
        <w:tab/>
        <w:t>The Minister may from time to time by instrument in writing under his hand —</w:t>
      </w:r>
    </w:p>
    <w:p w:rsidR="002640A7" w:rsidRDefault="00CE71B2">
      <w:pPr>
        <w:pStyle w:val="Indenta"/>
        <w:rPr>
          <w:snapToGrid w:val="0"/>
        </w:rPr>
      </w:pPr>
      <w:r>
        <w:rPr>
          <w:snapToGrid w:val="0"/>
        </w:rPr>
        <w:tab/>
        <w:t>(a)</w:t>
      </w:r>
      <w:r>
        <w:rPr>
          <w:snapToGrid w:val="0"/>
        </w:rPr>
        <w:tab/>
        <w:t>exempt any land, not being private land or land that is the subject of a mining tenement or of an application therefor, from —</w:t>
      </w:r>
    </w:p>
    <w:p w:rsidR="002640A7" w:rsidRDefault="00CE71B2">
      <w:pPr>
        <w:pStyle w:val="Indenti"/>
        <w:rPr>
          <w:snapToGrid w:val="0"/>
        </w:rPr>
      </w:pPr>
      <w:r>
        <w:rPr>
          <w:snapToGrid w:val="0"/>
        </w:rPr>
        <w:tab/>
        <w:t>(i)</w:t>
      </w:r>
      <w:r>
        <w:rPr>
          <w:snapToGrid w:val="0"/>
        </w:rPr>
        <w:tab/>
        <w:t>mining; or</w:t>
      </w:r>
    </w:p>
    <w:p w:rsidR="002640A7" w:rsidRDefault="00CE71B2">
      <w:pPr>
        <w:pStyle w:val="Indenti"/>
        <w:rPr>
          <w:snapToGrid w:val="0"/>
        </w:rPr>
      </w:pPr>
      <w:r>
        <w:rPr>
          <w:snapToGrid w:val="0"/>
        </w:rPr>
        <w:tab/>
        <w:t>(ii)</w:t>
      </w:r>
      <w:r>
        <w:rPr>
          <w:snapToGrid w:val="0"/>
        </w:rPr>
        <w:tab/>
        <w:t>a specified mining purpose; or</w:t>
      </w:r>
    </w:p>
    <w:p w:rsidR="002640A7" w:rsidRDefault="00CE71B2">
      <w:pPr>
        <w:pStyle w:val="Indenti"/>
        <w:rPr>
          <w:snapToGrid w:val="0"/>
        </w:rPr>
      </w:pPr>
      <w:r>
        <w:rPr>
          <w:snapToGrid w:val="0"/>
        </w:rPr>
        <w:tab/>
        <w:t>(iii)</w:t>
      </w:r>
      <w:r>
        <w:rPr>
          <w:snapToGrid w:val="0"/>
        </w:rPr>
        <w:tab/>
        <w:t>this Act; or</w:t>
      </w:r>
    </w:p>
    <w:p w:rsidR="002640A7" w:rsidRDefault="00CE71B2">
      <w:pPr>
        <w:pStyle w:val="Indenti"/>
        <w:rPr>
          <w:snapToGrid w:val="0"/>
        </w:rPr>
      </w:pPr>
      <w:r>
        <w:rPr>
          <w:snapToGrid w:val="0"/>
        </w:rPr>
        <w:tab/>
        <w:t>(iv)</w:t>
      </w:r>
      <w:r>
        <w:rPr>
          <w:snapToGrid w:val="0"/>
        </w:rPr>
        <w:tab/>
        <w:t>a specified provision of this Act;</w:t>
      </w:r>
    </w:p>
    <w:p w:rsidR="002640A7" w:rsidRDefault="00CE71B2">
      <w:pPr>
        <w:pStyle w:val="Indenta"/>
        <w:rPr>
          <w:snapToGrid w:val="0"/>
        </w:rPr>
      </w:pPr>
      <w:r>
        <w:rPr>
          <w:snapToGrid w:val="0"/>
        </w:rPr>
        <w:tab/>
      </w:r>
      <w:r>
        <w:rPr>
          <w:snapToGrid w:val="0"/>
        </w:rPr>
        <w:tab/>
        <w:t>or</w:t>
      </w:r>
    </w:p>
    <w:p w:rsidR="002640A7" w:rsidRDefault="00CE71B2">
      <w:pPr>
        <w:pStyle w:val="Indenta"/>
        <w:keepNext/>
        <w:rPr>
          <w:snapToGrid w:val="0"/>
        </w:rPr>
      </w:pPr>
      <w:r>
        <w:rPr>
          <w:snapToGrid w:val="0"/>
        </w:rPr>
        <w:tab/>
        <w:t>(b)</w:t>
      </w:r>
      <w:r>
        <w:rPr>
          <w:snapToGrid w:val="0"/>
        </w:rPr>
        <w:tab/>
        <w:t>vary or cancel an exemption referred to in paragraph (a),</w:t>
      </w:r>
    </w:p>
    <w:p w:rsidR="002640A7" w:rsidRDefault="00CE71B2">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rsidR="002640A7" w:rsidRDefault="00CE71B2">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rsidR="002640A7" w:rsidRDefault="00CE71B2">
      <w:pPr>
        <w:pStyle w:val="Subsection"/>
        <w:rPr>
          <w:snapToGrid w:val="0"/>
        </w:rPr>
      </w:pPr>
      <w:r>
        <w:rPr>
          <w:snapToGrid w:val="0"/>
        </w:rPr>
        <w:tab/>
        <w:t>(2a)</w:t>
      </w:r>
      <w:r>
        <w:rPr>
          <w:snapToGrid w:val="0"/>
        </w:rPr>
        <w:tab/>
        <w:t>An instrument made under subsection (1)(a) before the prescribed day, has effect until it is cancelled under subsection (1)(b).</w:t>
      </w:r>
    </w:p>
    <w:p w:rsidR="002640A7" w:rsidRDefault="00CE71B2">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rsidR="002640A7" w:rsidRDefault="00CE71B2">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rsidR="002640A7" w:rsidRDefault="00CE71B2">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rsidR="002640A7" w:rsidRDefault="00CE71B2">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rsidR="002640A7" w:rsidRDefault="00CE71B2">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rsidR="002640A7" w:rsidRDefault="00CE71B2">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rsidR="002640A7" w:rsidRDefault="00CE71B2">
      <w:pPr>
        <w:pStyle w:val="Subsection"/>
        <w:keepNext/>
        <w:spacing w:before="100"/>
        <w:rPr>
          <w:snapToGrid w:val="0"/>
        </w:rPr>
      </w:pPr>
      <w:r>
        <w:rPr>
          <w:snapToGrid w:val="0"/>
        </w:rPr>
        <w:tab/>
        <w:t>(6)</w:t>
      </w:r>
      <w:r>
        <w:rPr>
          <w:snapToGrid w:val="0"/>
        </w:rPr>
        <w:tab/>
        <w:t>On receiving an application made under subsection (5), the Minister may —</w:t>
      </w:r>
    </w:p>
    <w:p w:rsidR="002640A7" w:rsidRDefault="00CE71B2">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rsidR="002640A7" w:rsidRDefault="00CE71B2">
      <w:pPr>
        <w:pStyle w:val="Indenta"/>
        <w:rPr>
          <w:snapToGrid w:val="0"/>
        </w:rPr>
      </w:pPr>
      <w:r>
        <w:rPr>
          <w:snapToGrid w:val="0"/>
        </w:rPr>
        <w:tab/>
        <w:t>(b)</w:t>
      </w:r>
      <w:r>
        <w:rPr>
          <w:snapToGrid w:val="0"/>
        </w:rPr>
        <w:tab/>
        <w:t>refuse that application.</w:t>
      </w:r>
    </w:p>
    <w:p w:rsidR="002640A7" w:rsidRDefault="00CE71B2">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rsidR="002640A7" w:rsidRDefault="00CE71B2">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rsidR="002640A7" w:rsidRDefault="00CE71B2">
      <w:pPr>
        <w:pStyle w:val="Footnotesection"/>
        <w:ind w:left="890" w:hanging="890"/>
      </w:pPr>
      <w:r>
        <w:tab/>
        <w:t>[Section 19 amended: No. 69 of 1981 s. 8; No. 100 of 1985 s. 12; No. 21 of 1993 s. 45; No. 58 of 1994 s. 4; No. 52 of 1995 s. 20; No. 5 of 1997 s. 41(2).]</w:t>
      </w:r>
    </w:p>
    <w:p w:rsidR="002640A7" w:rsidRDefault="00CE71B2">
      <w:pPr>
        <w:pStyle w:val="Heading5"/>
        <w:spacing w:before="260"/>
        <w:rPr>
          <w:snapToGrid w:val="0"/>
        </w:rPr>
      </w:pPr>
      <w:bookmarkStart w:id="60" w:name="_Toc56672169"/>
      <w:bookmarkStart w:id="61" w:name="_Toc32221664"/>
      <w:r>
        <w:rPr>
          <w:rStyle w:val="CharSectno"/>
        </w:rPr>
        <w:t>20</w:t>
      </w:r>
      <w:r>
        <w:rPr>
          <w:snapToGrid w:val="0"/>
        </w:rPr>
        <w:t>.</w:t>
      </w:r>
      <w:r>
        <w:rPr>
          <w:snapToGrid w:val="0"/>
        </w:rPr>
        <w:tab/>
        <w:t>Protection of certain Crown land</w:t>
      </w:r>
      <w:bookmarkEnd w:id="60"/>
      <w:bookmarkEnd w:id="61"/>
    </w:p>
    <w:p w:rsidR="002640A7" w:rsidRDefault="00CE71B2">
      <w:pPr>
        <w:pStyle w:val="Ednotesubsection"/>
      </w:pPr>
      <w:r>
        <w:tab/>
        <w:t>[(1)-(4)</w:t>
      </w:r>
      <w:r>
        <w:tab/>
        <w:t>deleted]</w:t>
      </w:r>
    </w:p>
    <w:p w:rsidR="002640A7" w:rsidRDefault="00CE71B2">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rsidR="002640A7" w:rsidRDefault="00CE71B2">
      <w:pPr>
        <w:pStyle w:val="Indenta"/>
        <w:rPr>
          <w:snapToGrid w:val="0"/>
        </w:rPr>
      </w:pPr>
      <w:r>
        <w:rPr>
          <w:snapToGrid w:val="0"/>
        </w:rPr>
        <w:tab/>
        <w:t>(a)</w:t>
      </w:r>
      <w:r>
        <w:rPr>
          <w:snapToGrid w:val="0"/>
        </w:rPr>
        <w:tab/>
        <w:t>for the time being under crop, or which is situated within 100 m thereof;</w:t>
      </w:r>
    </w:p>
    <w:p w:rsidR="002640A7" w:rsidRDefault="00CE71B2">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rsidR="002640A7" w:rsidRDefault="00CE71B2">
      <w:pPr>
        <w:pStyle w:val="Indenta"/>
        <w:rPr>
          <w:snapToGrid w:val="0"/>
        </w:rPr>
      </w:pPr>
      <w:r>
        <w:rPr>
          <w:snapToGrid w:val="0"/>
        </w:rPr>
        <w:tab/>
        <w:t>(c)</w:t>
      </w:r>
      <w:r>
        <w:rPr>
          <w:snapToGrid w:val="0"/>
        </w:rPr>
        <w:tab/>
        <w:t>situated within 100 m of any land that is in actual occupation and on which a house or other substantial building is erected;</w:t>
      </w:r>
    </w:p>
    <w:p w:rsidR="002640A7" w:rsidRDefault="00CE71B2">
      <w:pPr>
        <w:pStyle w:val="Indenta"/>
        <w:rPr>
          <w:snapToGrid w:val="0"/>
        </w:rPr>
      </w:pPr>
      <w:r>
        <w:rPr>
          <w:snapToGrid w:val="0"/>
        </w:rPr>
        <w:tab/>
        <w:t>(d)</w:t>
      </w:r>
      <w:r>
        <w:rPr>
          <w:snapToGrid w:val="0"/>
        </w:rPr>
        <w:tab/>
        <w:t>the site of or situated within 100 m of any cemetery or burial ground;</w:t>
      </w:r>
    </w:p>
    <w:p w:rsidR="002640A7" w:rsidRDefault="00CE71B2">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rsidR="002640A7" w:rsidRDefault="00CE71B2">
      <w:pPr>
        <w:pStyle w:val="Subsection"/>
        <w:spacing w:before="80"/>
      </w:pPr>
      <w:r>
        <w:rPr>
          <w:snapToGrid w:val="0"/>
        </w:rPr>
        <w:tab/>
      </w:r>
      <w:r>
        <w:rPr>
          <w:snapToGrid w:val="0"/>
        </w:rPr>
        <w:tab/>
        <w:t xml:space="preserve">without the written consent of the occupier, </w:t>
      </w:r>
      <w:r>
        <w:t>unless —</w:t>
      </w:r>
    </w:p>
    <w:p w:rsidR="002640A7" w:rsidRDefault="00CE71B2">
      <w:pPr>
        <w:pStyle w:val="Indenta"/>
      </w:pPr>
      <w:r>
        <w:tab/>
        <w:t>(ea)</w:t>
      </w:r>
      <w:r>
        <w:tab/>
        <w:t>the warden in relation to any land other than land referred to in paragraph (c) otherwise directs; or</w:t>
      </w:r>
    </w:p>
    <w:p w:rsidR="002640A7" w:rsidRDefault="00CE71B2">
      <w:pPr>
        <w:pStyle w:val="Indenta"/>
      </w:pPr>
      <w:r>
        <w:tab/>
        <w:t>(eb)</w:t>
      </w:r>
      <w:r>
        <w:tab/>
        <w:t>in the case of mining, it is carried out not less than 30 m below the lowest part of the natural surface of the land,</w:t>
      </w:r>
    </w:p>
    <w:p w:rsidR="002640A7" w:rsidRDefault="00CE71B2">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rsidR="002640A7" w:rsidRDefault="00CE71B2">
      <w:pPr>
        <w:pStyle w:val="Indenta"/>
        <w:rPr>
          <w:snapToGrid w:val="0"/>
        </w:rPr>
      </w:pPr>
      <w:r>
        <w:rPr>
          <w:snapToGrid w:val="0"/>
        </w:rPr>
        <w:tab/>
        <w:t>(f)</w:t>
      </w:r>
      <w:r>
        <w:rPr>
          <w:snapToGrid w:val="0"/>
        </w:rPr>
        <w:tab/>
        <w:t>100 m of any Crown land that is —</w:t>
      </w:r>
    </w:p>
    <w:p w:rsidR="002640A7" w:rsidRDefault="00CE71B2">
      <w:pPr>
        <w:pStyle w:val="Indenti"/>
        <w:rPr>
          <w:snapToGrid w:val="0"/>
        </w:rPr>
      </w:pPr>
      <w:r>
        <w:rPr>
          <w:snapToGrid w:val="0"/>
        </w:rPr>
        <w:tab/>
        <w:t>(i)</w:t>
      </w:r>
      <w:r>
        <w:rPr>
          <w:snapToGrid w:val="0"/>
        </w:rPr>
        <w:tab/>
        <w:t>for the time being under crop; or</w:t>
      </w:r>
    </w:p>
    <w:p w:rsidR="002640A7" w:rsidRDefault="00CE71B2">
      <w:pPr>
        <w:pStyle w:val="Indenti"/>
        <w:rPr>
          <w:snapToGrid w:val="0"/>
        </w:rPr>
      </w:pPr>
      <w:r>
        <w:rPr>
          <w:snapToGrid w:val="0"/>
        </w:rPr>
        <w:tab/>
        <w:t>(ii)</w:t>
      </w:r>
      <w:r>
        <w:rPr>
          <w:snapToGrid w:val="0"/>
        </w:rPr>
        <w:tab/>
        <w:t>used as a yard, stockyard, garden, cultivated field, orchard, vineyard, plantation, airstrip or airfield; or</w:t>
      </w:r>
    </w:p>
    <w:p w:rsidR="002640A7" w:rsidRDefault="00CE71B2">
      <w:pPr>
        <w:pStyle w:val="Indenti"/>
        <w:rPr>
          <w:snapToGrid w:val="0"/>
        </w:rPr>
      </w:pPr>
      <w:r>
        <w:rPr>
          <w:snapToGrid w:val="0"/>
        </w:rPr>
        <w:tab/>
        <w:t>(iii)</w:t>
      </w:r>
      <w:r>
        <w:rPr>
          <w:snapToGrid w:val="0"/>
        </w:rPr>
        <w:tab/>
        <w:t>in actual occupation and on which a house or other substantial building is erected; or</w:t>
      </w:r>
    </w:p>
    <w:p w:rsidR="002640A7" w:rsidRDefault="00CE71B2">
      <w:pPr>
        <w:pStyle w:val="Indenti"/>
        <w:keepNext/>
        <w:rPr>
          <w:snapToGrid w:val="0"/>
        </w:rPr>
      </w:pPr>
      <w:r>
        <w:rPr>
          <w:snapToGrid w:val="0"/>
        </w:rPr>
        <w:tab/>
        <w:t>(iv)</w:t>
      </w:r>
      <w:r>
        <w:rPr>
          <w:snapToGrid w:val="0"/>
        </w:rPr>
        <w:tab/>
        <w:t>the site of any cemetery or burial ground;</w:t>
      </w:r>
    </w:p>
    <w:p w:rsidR="002640A7" w:rsidRDefault="00CE71B2">
      <w:pPr>
        <w:pStyle w:val="Indenta"/>
        <w:rPr>
          <w:snapToGrid w:val="0"/>
        </w:rPr>
      </w:pPr>
      <w:r>
        <w:rPr>
          <w:snapToGrid w:val="0"/>
        </w:rPr>
        <w:tab/>
      </w:r>
      <w:r>
        <w:rPr>
          <w:snapToGrid w:val="0"/>
        </w:rPr>
        <w:tab/>
        <w:t>or</w:t>
      </w:r>
    </w:p>
    <w:p w:rsidR="002640A7" w:rsidRDefault="00CE71B2">
      <w:pPr>
        <w:pStyle w:val="Indenta"/>
        <w:keepNext/>
        <w:rPr>
          <w:snapToGrid w:val="0"/>
        </w:rPr>
      </w:pPr>
      <w:r>
        <w:rPr>
          <w:snapToGrid w:val="0"/>
        </w:rPr>
        <w:tab/>
        <w:t>(g)</w:t>
      </w:r>
      <w:r>
        <w:rPr>
          <w:snapToGrid w:val="0"/>
        </w:rPr>
        <w:tab/>
        <w:t>400 m of any Crown land that is the site of any water works, race, dam, well or bore,</w:t>
      </w:r>
    </w:p>
    <w:p w:rsidR="002640A7" w:rsidRDefault="00CE71B2">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rsidR="002640A7" w:rsidRDefault="00CE71B2">
      <w:pPr>
        <w:pStyle w:val="Subsection"/>
        <w:rPr>
          <w:snapToGrid w:val="0"/>
        </w:rPr>
      </w:pPr>
      <w:r>
        <w:rPr>
          <w:snapToGrid w:val="0"/>
        </w:rPr>
        <w:tab/>
        <w:t>(5a)</w:t>
      </w:r>
      <w:r>
        <w:rPr>
          <w:snapToGrid w:val="0"/>
        </w:rPr>
        <w:tab/>
        <w:t>The holder of a mining tenement or Miner’s Right who passes or repasses over any Crown land that is situated within —</w:t>
      </w:r>
    </w:p>
    <w:p w:rsidR="002640A7" w:rsidRDefault="00CE71B2">
      <w:pPr>
        <w:pStyle w:val="Indenta"/>
        <w:rPr>
          <w:snapToGrid w:val="0"/>
        </w:rPr>
      </w:pPr>
      <w:r>
        <w:rPr>
          <w:snapToGrid w:val="0"/>
        </w:rPr>
        <w:tab/>
        <w:t>(a)</w:t>
      </w:r>
      <w:r>
        <w:rPr>
          <w:snapToGrid w:val="0"/>
        </w:rPr>
        <w:tab/>
        <w:t>100 m of any Crown land referred to in subsection (5)(f); or</w:t>
      </w:r>
    </w:p>
    <w:p w:rsidR="002640A7" w:rsidRDefault="00CE71B2">
      <w:pPr>
        <w:pStyle w:val="Indenta"/>
        <w:rPr>
          <w:snapToGrid w:val="0"/>
        </w:rPr>
      </w:pPr>
      <w:r>
        <w:rPr>
          <w:snapToGrid w:val="0"/>
        </w:rPr>
        <w:tab/>
        <w:t>(b)</w:t>
      </w:r>
      <w:r>
        <w:rPr>
          <w:snapToGrid w:val="0"/>
        </w:rPr>
        <w:tab/>
        <w:t>400 m of any Crown land referred to in subsection (5)(g),</w:t>
      </w:r>
    </w:p>
    <w:p w:rsidR="002640A7" w:rsidRDefault="00CE71B2">
      <w:pPr>
        <w:pStyle w:val="Subsection"/>
        <w:rPr>
          <w:snapToGrid w:val="0"/>
        </w:rPr>
      </w:pPr>
      <w:r>
        <w:rPr>
          <w:snapToGrid w:val="0"/>
        </w:rPr>
        <w:tab/>
      </w:r>
      <w:r>
        <w:rPr>
          <w:snapToGrid w:val="0"/>
        </w:rPr>
        <w:tab/>
        <w:t>in order to gain access to the other land referred to in subsection (5) for the purpose referred to therein shall —</w:t>
      </w:r>
    </w:p>
    <w:p w:rsidR="002640A7" w:rsidRDefault="00CE71B2">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rsidR="002640A7" w:rsidRDefault="00CE71B2">
      <w:pPr>
        <w:pStyle w:val="Indenta"/>
        <w:keepNext/>
        <w:rPr>
          <w:snapToGrid w:val="0"/>
        </w:rPr>
      </w:pPr>
      <w:r>
        <w:rPr>
          <w:snapToGrid w:val="0"/>
        </w:rPr>
        <w:tab/>
        <w:t>(d)</w:t>
      </w:r>
      <w:r>
        <w:rPr>
          <w:snapToGrid w:val="0"/>
        </w:rPr>
        <w:tab/>
        <w:t>when so passing or repassing —</w:t>
      </w:r>
    </w:p>
    <w:p w:rsidR="002640A7" w:rsidRDefault="00CE71B2">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rsidR="002640A7" w:rsidRDefault="00CE71B2">
      <w:pPr>
        <w:pStyle w:val="Indenti"/>
        <w:rPr>
          <w:snapToGrid w:val="0"/>
        </w:rPr>
      </w:pPr>
      <w:r>
        <w:rPr>
          <w:snapToGrid w:val="0"/>
        </w:rPr>
        <w:tab/>
        <w:t>(ii)</w:t>
      </w:r>
      <w:r>
        <w:rPr>
          <w:snapToGrid w:val="0"/>
        </w:rPr>
        <w:tab/>
        <w:t>cause as little inconvenience as possible to the occupier of the Crown land so situated; and</w:t>
      </w:r>
    </w:p>
    <w:p w:rsidR="002640A7" w:rsidRDefault="00CE71B2">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rsidR="002640A7" w:rsidRDefault="00CE71B2">
      <w:pPr>
        <w:pStyle w:val="Indenta"/>
        <w:rPr>
          <w:snapToGrid w:val="0"/>
        </w:rPr>
      </w:pPr>
      <w:r>
        <w:rPr>
          <w:snapToGrid w:val="0"/>
        </w:rPr>
        <w:tab/>
        <w:t>(f)</w:t>
      </w:r>
      <w:r>
        <w:rPr>
          <w:snapToGrid w:val="0"/>
        </w:rPr>
        <w:tab/>
        <w:t>make good any damage caused by that passing or repassing to any improvements or livestock on the Crown land so situated,</w:t>
      </w:r>
    </w:p>
    <w:p w:rsidR="002640A7" w:rsidRDefault="00CE71B2">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rsidR="002640A7" w:rsidRDefault="00CE71B2">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rsidR="002640A7" w:rsidRDefault="00CE71B2">
      <w:pPr>
        <w:pStyle w:val="Indenta"/>
        <w:rPr>
          <w:snapToGrid w:val="0"/>
        </w:rPr>
      </w:pPr>
      <w:r>
        <w:rPr>
          <w:snapToGrid w:val="0"/>
        </w:rPr>
        <w:tab/>
        <w:t>(a)</w:t>
      </w:r>
      <w:r>
        <w:rPr>
          <w:snapToGrid w:val="0"/>
        </w:rPr>
        <w:tab/>
        <w:t>by agreement between that holder and that occupier; or</w:t>
      </w:r>
    </w:p>
    <w:p w:rsidR="002640A7" w:rsidRDefault="00CE71B2">
      <w:pPr>
        <w:pStyle w:val="Indenta"/>
        <w:rPr>
          <w:snapToGrid w:val="0"/>
        </w:rPr>
      </w:pPr>
      <w:r>
        <w:rPr>
          <w:snapToGrid w:val="0"/>
        </w:rPr>
        <w:tab/>
        <w:t>(b)</w:t>
      </w:r>
      <w:r>
        <w:rPr>
          <w:snapToGrid w:val="0"/>
        </w:rPr>
        <w:tab/>
        <w:t>in default of agreement, by the warden’s court on the application of that holder or that occupier.</w:t>
      </w:r>
    </w:p>
    <w:p w:rsidR="002640A7" w:rsidRDefault="00CE71B2">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rsidR="002640A7" w:rsidRDefault="00CE71B2">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rsidR="002640A7" w:rsidRDefault="00CE71B2">
      <w:pPr>
        <w:pStyle w:val="Ednotesection"/>
      </w:pPr>
      <w:r>
        <w:t>[</w:t>
      </w:r>
      <w:r>
        <w:rPr>
          <w:b/>
          <w:bCs/>
        </w:rPr>
        <w:t>20A-20C.</w:t>
      </w:r>
      <w:r>
        <w:tab/>
        <w:t>Deleted: No. 51 of 2012 s. 9.]</w:t>
      </w:r>
    </w:p>
    <w:p w:rsidR="002640A7" w:rsidRDefault="00CE71B2">
      <w:pPr>
        <w:pStyle w:val="Heading5"/>
        <w:spacing w:before="180"/>
        <w:rPr>
          <w:snapToGrid w:val="0"/>
        </w:rPr>
      </w:pPr>
      <w:bookmarkStart w:id="62" w:name="_Toc56672170"/>
      <w:bookmarkStart w:id="63" w:name="_Toc32221665"/>
      <w:r>
        <w:rPr>
          <w:rStyle w:val="CharSectno"/>
        </w:rPr>
        <w:t>21</w:t>
      </w:r>
      <w:r>
        <w:rPr>
          <w:snapToGrid w:val="0"/>
        </w:rPr>
        <w:t>.</w:t>
      </w:r>
      <w:r>
        <w:rPr>
          <w:snapToGrid w:val="0"/>
        </w:rPr>
        <w:tab/>
        <w:t>Power to resume land</w:t>
      </w:r>
      <w:bookmarkEnd w:id="62"/>
      <w:bookmarkEnd w:id="63"/>
    </w:p>
    <w:p w:rsidR="002640A7" w:rsidRDefault="00CE71B2">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rsidR="002640A7" w:rsidRDefault="00CE71B2">
      <w:pPr>
        <w:pStyle w:val="Subsection"/>
        <w:spacing w:before="100"/>
      </w:pPr>
      <w:r>
        <w:tab/>
        <w:t>(2A)</w:t>
      </w:r>
      <w:r>
        <w:tab/>
        <w:t xml:space="preserve">In subsection (1) — </w:t>
      </w:r>
    </w:p>
    <w:p w:rsidR="002640A7" w:rsidRDefault="00CE71B2">
      <w:pPr>
        <w:pStyle w:val="Defstart"/>
      </w:pPr>
      <w:r>
        <w:tab/>
      </w:r>
      <w:r>
        <w:rPr>
          <w:rStyle w:val="CharDefText"/>
        </w:rPr>
        <w:t>land</w:t>
      </w:r>
      <w:r>
        <w:t xml:space="preserve"> does not include Commonwealth land.</w:t>
      </w:r>
    </w:p>
    <w:p w:rsidR="002640A7" w:rsidRDefault="00CE71B2">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rsidR="002640A7" w:rsidRDefault="00CE71B2">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rsidR="002640A7" w:rsidRDefault="00CE71B2">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rsidR="002640A7" w:rsidRDefault="00CE71B2">
      <w:pPr>
        <w:pStyle w:val="Footnotesection"/>
        <w:ind w:left="890" w:hanging="890"/>
      </w:pPr>
      <w:r>
        <w:tab/>
        <w:t>[Section 21 amended: No. 100 of 1985 s. 14; No. 31 of 1997 s. 71(3)</w:t>
      </w:r>
      <w:r>
        <w:noBreakHyphen/>
        <w:t>(6); No. 55 of 2004 s. 570; No. 51 of 2012 s. 10.]</w:t>
      </w:r>
    </w:p>
    <w:p w:rsidR="002640A7" w:rsidRDefault="00CE71B2">
      <w:pPr>
        <w:pStyle w:val="Heading5"/>
        <w:keepLines w:val="0"/>
        <w:rPr>
          <w:snapToGrid w:val="0"/>
        </w:rPr>
      </w:pPr>
      <w:bookmarkStart w:id="64" w:name="_Toc56672171"/>
      <w:bookmarkStart w:id="65" w:name="_Toc32221666"/>
      <w:r>
        <w:rPr>
          <w:rStyle w:val="CharSectno"/>
        </w:rPr>
        <w:t>22</w:t>
      </w:r>
      <w:r>
        <w:rPr>
          <w:snapToGrid w:val="0"/>
        </w:rPr>
        <w:t>.</w:t>
      </w:r>
      <w:r>
        <w:rPr>
          <w:snapToGrid w:val="0"/>
        </w:rPr>
        <w:tab/>
        <w:t>Effect of resumption</w:t>
      </w:r>
      <w:bookmarkEnd w:id="64"/>
      <w:bookmarkEnd w:id="65"/>
    </w:p>
    <w:p w:rsidR="002640A7" w:rsidRDefault="00CE71B2">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rsidR="002640A7" w:rsidRDefault="00CE71B2">
      <w:pPr>
        <w:pStyle w:val="Footnotesection"/>
        <w:keepLines w:val="0"/>
        <w:ind w:left="890" w:hanging="890"/>
      </w:pPr>
      <w:r>
        <w:tab/>
        <w:t>[Section 22 amended: No. 100 of 1985 s. 15; No. 31 of 1997 s. 71(7).]</w:t>
      </w:r>
    </w:p>
    <w:p w:rsidR="002640A7" w:rsidRDefault="00CE71B2">
      <w:pPr>
        <w:pStyle w:val="Heading3"/>
      </w:pPr>
      <w:bookmarkStart w:id="66" w:name="_Toc56597879"/>
      <w:bookmarkStart w:id="67" w:name="_Toc56598178"/>
      <w:bookmarkStart w:id="68" w:name="_Toc56672172"/>
      <w:bookmarkStart w:id="69" w:name="_Toc32221368"/>
      <w:bookmarkStart w:id="70" w:name="_Toc32221667"/>
      <w:r>
        <w:rPr>
          <w:rStyle w:val="CharDivNo"/>
        </w:rPr>
        <w:t>Division 2</w:t>
      </w:r>
      <w:r>
        <w:rPr>
          <w:snapToGrid w:val="0"/>
        </w:rPr>
        <w:t> — </w:t>
      </w:r>
      <w:r>
        <w:rPr>
          <w:rStyle w:val="CharDivText"/>
        </w:rPr>
        <w:t>Public reserves, etc. and Commonwealth land</w:t>
      </w:r>
      <w:bookmarkEnd w:id="66"/>
      <w:bookmarkEnd w:id="67"/>
      <w:bookmarkEnd w:id="68"/>
      <w:bookmarkEnd w:id="69"/>
      <w:bookmarkEnd w:id="70"/>
    </w:p>
    <w:p w:rsidR="002640A7" w:rsidRDefault="00CE71B2">
      <w:pPr>
        <w:pStyle w:val="Footnoteheading"/>
      </w:pPr>
      <w:r>
        <w:tab/>
        <w:t>[Heading amended: No. 51 of 2012 s. 11.]</w:t>
      </w:r>
    </w:p>
    <w:p w:rsidR="002640A7" w:rsidRDefault="00CE71B2">
      <w:pPr>
        <w:pStyle w:val="Heading5"/>
      </w:pPr>
      <w:bookmarkStart w:id="71" w:name="_Toc56672173"/>
      <w:bookmarkStart w:id="72" w:name="_Toc32221668"/>
      <w:r>
        <w:rPr>
          <w:rStyle w:val="CharSectno"/>
        </w:rPr>
        <w:t>23</w:t>
      </w:r>
      <w:r>
        <w:t>.</w:t>
      </w:r>
      <w:r>
        <w:tab/>
        <w:t>Mining on public reserves etc. and Commonwealth land</w:t>
      </w:r>
      <w:bookmarkEnd w:id="71"/>
      <w:bookmarkEnd w:id="72"/>
    </w:p>
    <w:p w:rsidR="002640A7" w:rsidRDefault="00CE71B2">
      <w:pPr>
        <w:pStyle w:val="Subsection"/>
      </w:pPr>
      <w:r>
        <w:tab/>
        <w:t>(1)</w:t>
      </w:r>
      <w:r>
        <w:tab/>
        <w:t xml:space="preserve">Subject to this Act, a mining tenement may be applied for in respect of the following land (not being land that is already the subject of a mining tenement) — </w:t>
      </w:r>
    </w:p>
    <w:p w:rsidR="002640A7" w:rsidRDefault="00CE71B2">
      <w:pPr>
        <w:pStyle w:val="Indenta"/>
      </w:pPr>
      <w:r>
        <w:tab/>
        <w:t>(a)</w:t>
      </w:r>
      <w:r>
        <w:tab/>
        <w:t>land, or land of a class, to which section 24, 24A or 25 applies;</w:t>
      </w:r>
    </w:p>
    <w:p w:rsidR="002640A7" w:rsidRDefault="00CE71B2">
      <w:pPr>
        <w:pStyle w:val="Indenta"/>
      </w:pPr>
      <w:r>
        <w:tab/>
        <w:t>(b)</w:t>
      </w:r>
      <w:r>
        <w:tab/>
        <w:t>Commonwealth land.</w:t>
      </w:r>
    </w:p>
    <w:p w:rsidR="002640A7" w:rsidRDefault="00CE71B2">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rsidR="002640A7" w:rsidRDefault="00CE71B2">
      <w:pPr>
        <w:pStyle w:val="Subsection"/>
      </w:pPr>
      <w:r>
        <w:tab/>
        <w:t>(3)</w:t>
      </w:r>
      <w:r>
        <w:tab/>
        <w:t>A mining tenement held in relation to such land is liable to be forfeited if the holder of the tenement —</w:t>
      </w:r>
    </w:p>
    <w:p w:rsidR="002640A7" w:rsidRDefault="00CE71B2">
      <w:pPr>
        <w:pStyle w:val="Indenta"/>
      </w:pPr>
      <w:r>
        <w:tab/>
        <w:t>(a)</w:t>
      </w:r>
      <w:r>
        <w:tab/>
        <w:t>contravenes this section; or</w:t>
      </w:r>
    </w:p>
    <w:p w:rsidR="002640A7" w:rsidRDefault="00CE71B2">
      <w:pPr>
        <w:pStyle w:val="Indenta"/>
        <w:keepNext/>
      </w:pPr>
      <w:r>
        <w:tab/>
        <w:t>(b)</w:t>
      </w:r>
      <w:r>
        <w:tab/>
        <w:t>is in breach of any term or condition to which a consent given under section 24, 24A, 25 or 25A is made subject.</w:t>
      </w:r>
    </w:p>
    <w:p w:rsidR="002640A7" w:rsidRDefault="00CE71B2">
      <w:pPr>
        <w:pStyle w:val="Footnotesection"/>
      </w:pPr>
      <w:r>
        <w:tab/>
        <w:t>[Section 23 inserted: No. 51 of 2012 s. 12.]</w:t>
      </w:r>
    </w:p>
    <w:p w:rsidR="002640A7" w:rsidRDefault="00CE71B2">
      <w:pPr>
        <w:pStyle w:val="Heading5"/>
        <w:rPr>
          <w:snapToGrid w:val="0"/>
        </w:rPr>
      </w:pPr>
      <w:bookmarkStart w:id="73" w:name="_Toc56672174"/>
      <w:bookmarkStart w:id="74" w:name="_Toc32221669"/>
      <w:r>
        <w:rPr>
          <w:rStyle w:val="CharSectno"/>
        </w:rPr>
        <w:t>24</w:t>
      </w:r>
      <w:r>
        <w:rPr>
          <w:snapToGrid w:val="0"/>
        </w:rPr>
        <w:t>.</w:t>
      </w:r>
      <w:r>
        <w:rPr>
          <w:snapToGrid w:val="0"/>
        </w:rPr>
        <w:tab/>
        <w:t>Classification of reserves</w:t>
      </w:r>
      <w:bookmarkEnd w:id="73"/>
      <w:bookmarkEnd w:id="74"/>
    </w:p>
    <w:p w:rsidR="002640A7" w:rsidRDefault="00CE71B2">
      <w:pPr>
        <w:pStyle w:val="Subsection"/>
        <w:keepNext/>
        <w:rPr>
          <w:snapToGrid w:val="0"/>
        </w:rPr>
      </w:pPr>
      <w:r>
        <w:rPr>
          <w:snapToGrid w:val="0"/>
        </w:rPr>
        <w:tab/>
        <w:t>(1)</w:t>
      </w:r>
      <w:r>
        <w:rPr>
          <w:snapToGrid w:val="0"/>
        </w:rPr>
        <w:tab/>
        <w:t>The classes of land to which this section applies are —</w:t>
      </w:r>
    </w:p>
    <w:p w:rsidR="002640A7" w:rsidRDefault="00CE71B2">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rsidR="002640A7" w:rsidRDefault="00CE71B2">
      <w:pPr>
        <w:pStyle w:val="Indenta"/>
        <w:rPr>
          <w:snapToGrid w:val="0"/>
        </w:rPr>
      </w:pPr>
      <w:r>
        <w:rPr>
          <w:snapToGrid w:val="0"/>
        </w:rPr>
        <w:tab/>
        <w:t>(b)</w:t>
      </w:r>
      <w:r>
        <w:rPr>
          <w:snapToGrid w:val="0"/>
        </w:rPr>
        <w:tab/>
        <w:t>any land comprised within —</w:t>
      </w:r>
    </w:p>
    <w:p w:rsidR="002640A7" w:rsidRDefault="00CE71B2">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rsidR="002640A7" w:rsidRDefault="00CE71B2">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rsidR="002640A7" w:rsidRDefault="00CE71B2">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rsidR="002640A7" w:rsidRDefault="00CE71B2">
      <w:pPr>
        <w:pStyle w:val="Indenta"/>
        <w:rPr>
          <w:snapToGrid w:val="0"/>
        </w:rPr>
      </w:pPr>
      <w:r>
        <w:rPr>
          <w:snapToGrid w:val="0"/>
        </w:rPr>
        <w:tab/>
      </w:r>
      <w:r>
        <w:rPr>
          <w:snapToGrid w:val="0"/>
        </w:rPr>
        <w:tab/>
        <w:t>and</w:t>
      </w:r>
    </w:p>
    <w:p w:rsidR="002640A7" w:rsidRDefault="00CE71B2">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rsidR="002640A7" w:rsidRDefault="00CE71B2">
      <w:pPr>
        <w:pStyle w:val="Indenti"/>
        <w:rPr>
          <w:snapToGrid w:val="0"/>
        </w:rPr>
      </w:pPr>
      <w:r>
        <w:rPr>
          <w:snapToGrid w:val="0"/>
        </w:rPr>
        <w:tab/>
        <w:t>(i)</w:t>
      </w:r>
      <w:r>
        <w:rPr>
          <w:snapToGrid w:val="0"/>
        </w:rPr>
        <w:tab/>
        <w:t>land to which paragraph (a) or (b) of this subsection refers;</w:t>
      </w:r>
    </w:p>
    <w:p w:rsidR="002640A7" w:rsidRDefault="00CE71B2">
      <w:pPr>
        <w:pStyle w:val="Indenti"/>
        <w:rPr>
          <w:snapToGrid w:val="0"/>
        </w:rPr>
      </w:pPr>
      <w:r>
        <w:rPr>
          <w:snapToGrid w:val="0"/>
        </w:rPr>
        <w:tab/>
        <w:t>(ii)</w:t>
      </w:r>
      <w:r>
        <w:rPr>
          <w:snapToGrid w:val="0"/>
        </w:rPr>
        <w:tab/>
        <w:t>land reserved for mining or commons;</w:t>
      </w:r>
    </w:p>
    <w:p w:rsidR="002640A7" w:rsidRDefault="00CE71B2">
      <w:pPr>
        <w:pStyle w:val="Indenti"/>
        <w:rPr>
          <w:snapToGrid w:val="0"/>
        </w:rPr>
      </w:pPr>
      <w:r>
        <w:rPr>
          <w:snapToGrid w:val="0"/>
        </w:rPr>
        <w:tab/>
        <w:t>(iii)</w:t>
      </w:r>
      <w:r>
        <w:rPr>
          <w:snapToGrid w:val="0"/>
        </w:rPr>
        <w:tab/>
        <w:t>land reserved and designated for public utility for any purpose pursuant to that Part;</w:t>
      </w:r>
    </w:p>
    <w:p w:rsidR="002640A7" w:rsidRDefault="00CE71B2">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rsidR="002640A7" w:rsidRDefault="00CE71B2">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rsidR="002640A7" w:rsidRDefault="00CE71B2">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rsidR="002640A7" w:rsidRDefault="00CE71B2">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rsidR="002640A7" w:rsidRDefault="00CE71B2">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rsidR="002640A7" w:rsidRDefault="00CE71B2">
      <w:pPr>
        <w:pStyle w:val="Indenta"/>
        <w:rPr>
          <w:snapToGrid w:val="0"/>
        </w:rPr>
      </w:pPr>
      <w:r>
        <w:rPr>
          <w:snapToGrid w:val="0"/>
        </w:rPr>
        <w:tab/>
        <w:t>(g)</w:t>
      </w:r>
      <w:r>
        <w:rPr>
          <w:snapToGrid w:val="0"/>
        </w:rPr>
        <w:tab/>
        <w:t>land that is reserved under any Act other than those Acts already referred to in this subsection.</w:t>
      </w:r>
    </w:p>
    <w:p w:rsidR="002640A7" w:rsidRDefault="00CE71B2">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rsidR="002640A7" w:rsidRDefault="00CE71B2">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rsidR="002640A7" w:rsidRDefault="00CE71B2">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rsidR="002640A7" w:rsidRDefault="00CE71B2">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rsidR="002640A7" w:rsidRDefault="00CE71B2">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rsidR="002640A7" w:rsidRDefault="00CE71B2">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rsidR="002640A7" w:rsidRDefault="00CE71B2">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rsidR="002640A7" w:rsidRDefault="00CE71B2">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rsidR="002640A7" w:rsidRDefault="00CE71B2">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rsidR="002640A7" w:rsidRDefault="00CE71B2">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rsidR="002640A7" w:rsidRDefault="00CE71B2">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rsidR="002640A7" w:rsidRDefault="00CE71B2">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rsidR="002640A7" w:rsidRDefault="00CE71B2">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rsidR="002640A7" w:rsidRDefault="00CE71B2">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rsidR="002640A7" w:rsidRDefault="00CE71B2">
      <w:pPr>
        <w:pStyle w:val="Heading5"/>
        <w:rPr>
          <w:snapToGrid w:val="0"/>
        </w:rPr>
      </w:pPr>
      <w:bookmarkStart w:id="75" w:name="_Toc56672175"/>
      <w:bookmarkStart w:id="76" w:name="_Toc32221670"/>
      <w:r>
        <w:rPr>
          <w:rStyle w:val="CharSectno"/>
        </w:rPr>
        <w:t>24A</w:t>
      </w:r>
      <w:r>
        <w:rPr>
          <w:snapToGrid w:val="0"/>
        </w:rPr>
        <w:t>.</w:t>
      </w:r>
      <w:r>
        <w:rPr>
          <w:snapToGrid w:val="0"/>
        </w:rPr>
        <w:tab/>
        <w:t>Mining in marine reserves</w:t>
      </w:r>
      <w:bookmarkEnd w:id="75"/>
      <w:bookmarkEnd w:id="76"/>
    </w:p>
    <w:p w:rsidR="002640A7" w:rsidRDefault="00CE71B2">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rsidR="002640A7" w:rsidRDefault="00CE71B2">
      <w:pPr>
        <w:pStyle w:val="Indenta"/>
        <w:rPr>
          <w:snapToGrid w:val="0"/>
        </w:rPr>
      </w:pPr>
      <w:r>
        <w:rPr>
          <w:snapToGrid w:val="0"/>
        </w:rPr>
        <w:tab/>
        <w:t>(a)</w:t>
      </w:r>
      <w:r>
        <w:rPr>
          <w:snapToGrid w:val="0"/>
        </w:rPr>
        <w:tab/>
        <w:t>prevents a mining tenement from being —</w:t>
      </w:r>
    </w:p>
    <w:p w:rsidR="002640A7" w:rsidRDefault="00CE71B2">
      <w:pPr>
        <w:pStyle w:val="Indenti"/>
        <w:rPr>
          <w:snapToGrid w:val="0"/>
        </w:rPr>
      </w:pPr>
      <w:r>
        <w:rPr>
          <w:snapToGrid w:val="0"/>
        </w:rPr>
        <w:tab/>
        <w:t>(i)</w:t>
      </w:r>
      <w:r>
        <w:rPr>
          <w:snapToGrid w:val="0"/>
        </w:rPr>
        <w:tab/>
        <w:t>held and renewed; or</w:t>
      </w:r>
    </w:p>
    <w:p w:rsidR="002640A7" w:rsidRDefault="00CE71B2">
      <w:pPr>
        <w:pStyle w:val="Indenti"/>
        <w:rPr>
          <w:snapToGrid w:val="0"/>
        </w:rPr>
      </w:pPr>
      <w:r>
        <w:rPr>
          <w:snapToGrid w:val="0"/>
        </w:rPr>
        <w:tab/>
        <w:t>(ii)</w:t>
      </w:r>
      <w:r>
        <w:rPr>
          <w:snapToGrid w:val="0"/>
        </w:rPr>
        <w:tab/>
        <w:t>applied for, granted, held and renewed,</w:t>
      </w:r>
    </w:p>
    <w:p w:rsidR="002640A7" w:rsidRDefault="00CE71B2">
      <w:pPr>
        <w:pStyle w:val="Indenta"/>
        <w:rPr>
          <w:snapToGrid w:val="0"/>
        </w:rPr>
      </w:pPr>
      <w:r>
        <w:rPr>
          <w:snapToGrid w:val="0"/>
        </w:rPr>
        <w:tab/>
      </w:r>
      <w:r>
        <w:rPr>
          <w:snapToGrid w:val="0"/>
        </w:rPr>
        <w:tab/>
        <w:t>in a marine nature reserve, marine park or marine management area; or</w:t>
      </w:r>
    </w:p>
    <w:p w:rsidR="002640A7" w:rsidRDefault="00CE71B2">
      <w:pPr>
        <w:pStyle w:val="Indenta"/>
        <w:rPr>
          <w:snapToGrid w:val="0"/>
        </w:rPr>
      </w:pPr>
      <w:r>
        <w:rPr>
          <w:snapToGrid w:val="0"/>
        </w:rPr>
        <w:tab/>
        <w:t>(b)</w:t>
      </w:r>
      <w:r>
        <w:rPr>
          <w:snapToGrid w:val="0"/>
        </w:rPr>
        <w:tab/>
        <w:t>affects the validity or effect of a mining tenement in a marine nature reserve, marine park or marine management area.</w:t>
      </w:r>
    </w:p>
    <w:p w:rsidR="002640A7" w:rsidRDefault="00CE71B2">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rsidR="002640A7" w:rsidRDefault="00CE71B2">
      <w:pPr>
        <w:pStyle w:val="Subsection"/>
        <w:rPr>
          <w:snapToGrid w:val="0"/>
        </w:rPr>
      </w:pPr>
      <w:r>
        <w:rPr>
          <w:snapToGrid w:val="0"/>
        </w:rPr>
        <w:tab/>
        <w:t>(3)</w:t>
      </w:r>
      <w:r>
        <w:rPr>
          <w:snapToGrid w:val="0"/>
        </w:rPr>
        <w:tab/>
        <w:t>Before giving consent under subsection (2), whether conditionally or unconditionally, the Minister shall first —</w:t>
      </w:r>
    </w:p>
    <w:p w:rsidR="002640A7" w:rsidRDefault="00CE71B2">
      <w:pPr>
        <w:pStyle w:val="Indenta"/>
        <w:rPr>
          <w:snapToGrid w:val="0"/>
        </w:rPr>
      </w:pPr>
      <w:r>
        <w:rPr>
          <w:snapToGrid w:val="0"/>
        </w:rPr>
        <w:tab/>
        <w:t>(a)</w:t>
      </w:r>
      <w:r>
        <w:rPr>
          <w:snapToGrid w:val="0"/>
        </w:rPr>
        <w:tab/>
        <w:t>consult, and obtain the concurrence of, the conservation Minister; and</w:t>
      </w:r>
    </w:p>
    <w:p w:rsidR="002640A7" w:rsidRDefault="00CE71B2">
      <w:pPr>
        <w:pStyle w:val="Indenta"/>
        <w:rPr>
          <w:snapToGrid w:val="0"/>
        </w:rPr>
      </w:pPr>
      <w:r>
        <w:rPr>
          <w:snapToGrid w:val="0"/>
        </w:rPr>
        <w:tab/>
        <w:t>(b)</w:t>
      </w:r>
      <w:r>
        <w:rPr>
          <w:snapToGrid w:val="0"/>
        </w:rPr>
        <w:tab/>
        <w:t>consult and obtain the recommendations of the fisheries Minister and the marine Minister.</w:t>
      </w:r>
    </w:p>
    <w:p w:rsidR="002640A7" w:rsidRDefault="00CE71B2">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rsidR="002640A7" w:rsidRDefault="00CE71B2">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rsidR="002640A7" w:rsidRDefault="00CE71B2">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rsidR="002640A7" w:rsidRDefault="00CE71B2">
      <w:pPr>
        <w:pStyle w:val="Subsection"/>
        <w:rPr>
          <w:snapToGrid w:val="0"/>
        </w:rPr>
      </w:pPr>
      <w:r>
        <w:rPr>
          <w:snapToGrid w:val="0"/>
        </w:rPr>
        <w:tab/>
        <w:t>(7)</w:t>
      </w:r>
      <w:r>
        <w:rPr>
          <w:snapToGrid w:val="0"/>
        </w:rPr>
        <w:tab/>
        <w:t>Despite any consent given under subsection (2) or (4), nothing in this Act authorises the disturbance of —</w:t>
      </w:r>
    </w:p>
    <w:p w:rsidR="002640A7" w:rsidRDefault="00CE71B2">
      <w:pPr>
        <w:pStyle w:val="Indenta"/>
        <w:rPr>
          <w:snapToGrid w:val="0"/>
        </w:rPr>
      </w:pPr>
      <w:r>
        <w:rPr>
          <w:snapToGrid w:val="0"/>
        </w:rPr>
        <w:tab/>
        <w:t>(a)</w:t>
      </w:r>
      <w:r>
        <w:rPr>
          <w:snapToGrid w:val="0"/>
        </w:rPr>
        <w:tab/>
        <w:t>the sea bed or other land beneath waters in any restricted area in a mining tenement; or</w:t>
      </w:r>
    </w:p>
    <w:p w:rsidR="002640A7" w:rsidRDefault="00CE71B2">
      <w:pPr>
        <w:pStyle w:val="Indenta"/>
        <w:rPr>
          <w:snapToGrid w:val="0"/>
        </w:rPr>
      </w:pPr>
      <w:r>
        <w:rPr>
          <w:snapToGrid w:val="0"/>
        </w:rPr>
        <w:tab/>
        <w:t>(b)</w:t>
      </w:r>
      <w:r>
        <w:rPr>
          <w:snapToGrid w:val="0"/>
        </w:rPr>
        <w:tab/>
        <w:t>land in any restricted area in a mining tenement; or</w:t>
      </w:r>
    </w:p>
    <w:p w:rsidR="002640A7" w:rsidRDefault="00CE71B2">
      <w:pPr>
        <w:pStyle w:val="Indenta"/>
        <w:rPr>
          <w:snapToGrid w:val="0"/>
        </w:rPr>
      </w:pPr>
      <w:r>
        <w:rPr>
          <w:snapToGrid w:val="0"/>
        </w:rPr>
        <w:tab/>
        <w:t>(c)</w:t>
      </w:r>
      <w:r>
        <w:rPr>
          <w:snapToGrid w:val="0"/>
        </w:rPr>
        <w:tab/>
        <w:t>the subsoil below any sea bed or land referred to in paragraph (a) or (b), to a depth of 200 m.</w:t>
      </w:r>
    </w:p>
    <w:p w:rsidR="002640A7" w:rsidRDefault="00CE71B2">
      <w:pPr>
        <w:pStyle w:val="Subsection"/>
        <w:rPr>
          <w:snapToGrid w:val="0"/>
        </w:rPr>
      </w:pPr>
      <w:r>
        <w:rPr>
          <w:snapToGrid w:val="0"/>
        </w:rPr>
        <w:tab/>
        <w:t>(8)</w:t>
      </w:r>
      <w:r>
        <w:rPr>
          <w:snapToGrid w:val="0"/>
        </w:rPr>
        <w:tab/>
        <w:t>Subsection (7) applies only if the restricted area was a restricted area when the mining tenement was granted.</w:t>
      </w:r>
    </w:p>
    <w:p w:rsidR="002640A7" w:rsidRDefault="00CE71B2">
      <w:pPr>
        <w:pStyle w:val="Subsection"/>
        <w:keepNext/>
        <w:rPr>
          <w:snapToGrid w:val="0"/>
        </w:rPr>
      </w:pPr>
      <w:r>
        <w:rPr>
          <w:snapToGrid w:val="0"/>
        </w:rPr>
        <w:tab/>
        <w:t>(9)</w:t>
      </w:r>
      <w:r>
        <w:rPr>
          <w:snapToGrid w:val="0"/>
        </w:rPr>
        <w:tab/>
        <w:t>In this section —</w:t>
      </w:r>
    </w:p>
    <w:p w:rsidR="002640A7" w:rsidRDefault="00CE71B2">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rsidR="002640A7" w:rsidRDefault="00CE71B2">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rsidR="002640A7" w:rsidRDefault="00CE71B2">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rsidR="002640A7" w:rsidRDefault="00CE71B2">
      <w:pPr>
        <w:pStyle w:val="Defstart"/>
      </w:pPr>
      <w:r>
        <w:rPr>
          <w:b/>
        </w:rPr>
        <w:tab/>
      </w:r>
      <w:r>
        <w:rPr>
          <w:rStyle w:val="CharDefText"/>
        </w:rPr>
        <w:t>restricted area</w:t>
      </w:r>
      <w:r>
        <w:t xml:space="preserve"> means —</w:t>
      </w:r>
    </w:p>
    <w:p w:rsidR="002640A7" w:rsidRDefault="00CE71B2">
      <w:pPr>
        <w:pStyle w:val="Defpara"/>
      </w:pPr>
      <w:r>
        <w:tab/>
        <w:t>(a)</w:t>
      </w:r>
      <w:r>
        <w:tab/>
        <w:t>any area of a marine nature reserve; or</w:t>
      </w:r>
    </w:p>
    <w:p w:rsidR="002640A7" w:rsidRDefault="00CE71B2">
      <w:pPr>
        <w:pStyle w:val="Defpara"/>
      </w:pPr>
      <w:r>
        <w:tab/>
        <w:t>(b)</w:t>
      </w:r>
      <w:r>
        <w:tab/>
        <w:t xml:space="preserve">any area of a marine park which is classified by notice under section 62 of the </w:t>
      </w:r>
      <w:r>
        <w:rPr>
          <w:i/>
        </w:rPr>
        <w:t>Conservation and Land Management Act 1984</w:t>
      </w:r>
      <w:r>
        <w:t xml:space="preserve"> as —</w:t>
      </w:r>
    </w:p>
    <w:p w:rsidR="002640A7" w:rsidRDefault="00CE71B2">
      <w:pPr>
        <w:pStyle w:val="Defsubpara"/>
      </w:pPr>
      <w:r>
        <w:tab/>
        <w:t>(i)</w:t>
      </w:r>
      <w:r>
        <w:tab/>
        <w:t>a sanctuary area; or</w:t>
      </w:r>
    </w:p>
    <w:p w:rsidR="002640A7" w:rsidRDefault="00CE71B2">
      <w:pPr>
        <w:pStyle w:val="Defsubpara"/>
      </w:pPr>
      <w:r>
        <w:tab/>
        <w:t>(ii)</w:t>
      </w:r>
      <w:r>
        <w:tab/>
        <w:t>a recreation area; or</w:t>
      </w:r>
    </w:p>
    <w:p w:rsidR="002640A7" w:rsidRDefault="00CE71B2">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rsidR="002640A7" w:rsidRDefault="00CE71B2">
      <w:pPr>
        <w:pStyle w:val="Footnotesection"/>
      </w:pPr>
      <w:r>
        <w:tab/>
        <w:t>[Section 24A inserted: No. 5 of 1997 s. 41(1); amended: No. 10 of 1998 s. 52.]</w:t>
      </w:r>
    </w:p>
    <w:p w:rsidR="002640A7" w:rsidRDefault="00CE71B2">
      <w:pPr>
        <w:pStyle w:val="Heading5"/>
        <w:spacing w:before="180"/>
        <w:rPr>
          <w:snapToGrid w:val="0"/>
        </w:rPr>
      </w:pPr>
      <w:bookmarkStart w:id="77" w:name="_Toc56672176"/>
      <w:bookmarkStart w:id="78" w:name="_Toc32221671"/>
      <w:r>
        <w:rPr>
          <w:rStyle w:val="CharSectno"/>
        </w:rPr>
        <w:t>25</w:t>
      </w:r>
      <w:r>
        <w:rPr>
          <w:snapToGrid w:val="0"/>
        </w:rPr>
        <w:t>.</w:t>
      </w:r>
      <w:r>
        <w:rPr>
          <w:snapToGrid w:val="0"/>
        </w:rPr>
        <w:tab/>
        <w:t>Mining on foreshore, sea bed, navigable waters or townsite</w:t>
      </w:r>
      <w:bookmarkEnd w:id="77"/>
      <w:bookmarkEnd w:id="78"/>
    </w:p>
    <w:p w:rsidR="002640A7" w:rsidRDefault="00CE71B2">
      <w:pPr>
        <w:pStyle w:val="Subsection"/>
        <w:keepNext/>
        <w:spacing w:before="120"/>
        <w:rPr>
          <w:snapToGrid w:val="0"/>
        </w:rPr>
      </w:pPr>
      <w:r>
        <w:rPr>
          <w:snapToGrid w:val="0"/>
        </w:rPr>
        <w:tab/>
        <w:t>(1)</w:t>
      </w:r>
      <w:r>
        <w:rPr>
          <w:snapToGrid w:val="0"/>
        </w:rPr>
        <w:tab/>
        <w:t>The classes of land to which this section applies are —</w:t>
      </w:r>
    </w:p>
    <w:p w:rsidR="002640A7" w:rsidRDefault="00CE71B2">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rsidR="002640A7" w:rsidRDefault="00CE71B2">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rsidR="002640A7" w:rsidRDefault="00CE71B2">
      <w:pPr>
        <w:pStyle w:val="Indenta"/>
        <w:rPr>
          <w:snapToGrid w:val="0"/>
        </w:rPr>
      </w:pPr>
      <w:r>
        <w:rPr>
          <w:snapToGrid w:val="0"/>
        </w:rPr>
        <w:tab/>
        <w:t>(c)</w:t>
      </w:r>
      <w:r>
        <w:rPr>
          <w:snapToGrid w:val="0"/>
        </w:rPr>
        <w:tab/>
        <w:t>any land under navigable waters in the State; and</w:t>
      </w:r>
    </w:p>
    <w:p w:rsidR="002640A7" w:rsidRDefault="00CE71B2">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rsidR="002640A7" w:rsidRDefault="00CE71B2">
      <w:pPr>
        <w:pStyle w:val="Subsection"/>
        <w:rPr>
          <w:snapToGrid w:val="0"/>
        </w:rPr>
      </w:pPr>
      <w:r>
        <w:rPr>
          <w:snapToGrid w:val="0"/>
        </w:rPr>
        <w:tab/>
      </w:r>
      <w:r>
        <w:rPr>
          <w:snapToGrid w:val="0"/>
        </w:rPr>
        <w:tab/>
        <w:t>but this section does not apply to land that is part of a marine nature reserve, marine park or marine management area.</w:t>
      </w:r>
    </w:p>
    <w:p w:rsidR="002640A7" w:rsidRDefault="00CE71B2">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rsidR="002640A7" w:rsidRDefault="00CE71B2">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rsidR="002640A7" w:rsidRDefault="00CE71B2">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rsidR="002640A7" w:rsidRDefault="00CE71B2">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rsidR="002640A7" w:rsidRDefault="00CE71B2">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rsidR="002640A7" w:rsidRDefault="00CE71B2">
      <w:pPr>
        <w:pStyle w:val="Heading5"/>
      </w:pPr>
      <w:bookmarkStart w:id="79" w:name="_Toc56672177"/>
      <w:bookmarkStart w:id="80" w:name="_Toc32221672"/>
      <w:r>
        <w:rPr>
          <w:rStyle w:val="CharSectno"/>
        </w:rPr>
        <w:t>25A</w:t>
      </w:r>
      <w:r>
        <w:t>.</w:t>
      </w:r>
      <w:r>
        <w:tab/>
        <w:t>Mining on Commonwealth land</w:t>
      </w:r>
      <w:bookmarkEnd w:id="79"/>
      <w:bookmarkEnd w:id="80"/>
    </w:p>
    <w:p w:rsidR="002640A7" w:rsidRDefault="00CE71B2">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rsidR="002640A7" w:rsidRDefault="00CE71B2">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rsidR="002640A7" w:rsidRDefault="00CE71B2">
      <w:pPr>
        <w:pStyle w:val="Footnotesection"/>
      </w:pPr>
      <w:r>
        <w:tab/>
        <w:t>[Section 25A inserted: No. 51 of 2012 s. 13.]</w:t>
      </w:r>
    </w:p>
    <w:p w:rsidR="002640A7" w:rsidRDefault="00CE71B2">
      <w:pPr>
        <w:pStyle w:val="Heading5"/>
        <w:keepLines w:val="0"/>
        <w:rPr>
          <w:snapToGrid w:val="0"/>
        </w:rPr>
      </w:pPr>
      <w:bookmarkStart w:id="81" w:name="_Toc56672178"/>
      <w:bookmarkStart w:id="82" w:name="_Toc32221673"/>
      <w:r>
        <w:rPr>
          <w:rStyle w:val="CharSectno"/>
        </w:rPr>
        <w:t>26</w:t>
      </w:r>
      <w:r>
        <w:rPr>
          <w:snapToGrid w:val="0"/>
        </w:rPr>
        <w:t>.</w:t>
      </w:r>
      <w:r>
        <w:rPr>
          <w:snapToGrid w:val="0"/>
        </w:rPr>
        <w:tab/>
        <w:t>Terms and conditions</w:t>
      </w:r>
      <w:bookmarkEnd w:id="81"/>
      <w:bookmarkEnd w:id="82"/>
    </w:p>
    <w:p w:rsidR="002640A7" w:rsidRDefault="00CE71B2">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rsidR="002640A7" w:rsidRDefault="00CE71B2">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rsidR="002640A7" w:rsidRDefault="00CE71B2">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rsidR="002640A7" w:rsidRDefault="00CE71B2">
      <w:pPr>
        <w:pStyle w:val="Indenta"/>
        <w:rPr>
          <w:snapToGrid w:val="0"/>
        </w:rPr>
      </w:pPr>
      <w:r>
        <w:rPr>
          <w:snapToGrid w:val="0"/>
        </w:rPr>
        <w:tab/>
        <w:t>(c)</w:t>
      </w:r>
      <w:r>
        <w:rPr>
          <w:snapToGrid w:val="0"/>
        </w:rPr>
        <w:tab/>
        <w:t>mining operations shall be confined to such depth below the surface of the land as may be specified in the conditions;</w:t>
      </w:r>
    </w:p>
    <w:p w:rsidR="002640A7" w:rsidRDefault="00CE71B2">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rsidR="002640A7" w:rsidRDefault="00CE71B2">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rsidR="002640A7" w:rsidRDefault="00CE71B2">
      <w:pPr>
        <w:pStyle w:val="Subsection"/>
        <w:rPr>
          <w:snapToGrid w:val="0"/>
        </w:rPr>
      </w:pPr>
      <w:r>
        <w:rPr>
          <w:snapToGrid w:val="0"/>
        </w:rPr>
        <w:tab/>
        <w:t>(1a)</w:t>
      </w:r>
      <w:r>
        <w:rPr>
          <w:snapToGrid w:val="0"/>
        </w:rPr>
        <w:tab/>
        <w:t>A security referred to in subsection (1)(d) shall be in accordance with and subject to section 126.</w:t>
      </w:r>
    </w:p>
    <w:p w:rsidR="002640A7" w:rsidRDefault="00CE71B2">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rsidR="002640A7" w:rsidRDefault="00CE71B2">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rsidR="002640A7" w:rsidRDefault="00CE71B2">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rsidR="002640A7" w:rsidRDefault="00CE71B2">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rsidR="002640A7" w:rsidRDefault="00CE71B2">
      <w:pPr>
        <w:pStyle w:val="Subsection"/>
        <w:rPr>
          <w:snapToGrid w:val="0"/>
        </w:rPr>
      </w:pPr>
      <w:r>
        <w:rPr>
          <w:snapToGrid w:val="0"/>
        </w:rPr>
        <w:tab/>
      </w:r>
      <w:r>
        <w:rPr>
          <w:snapToGrid w:val="0"/>
        </w:rPr>
        <w:tab/>
        <w:t>but otherwise the land shall be marked out as a mining tenement in accordance with this Act.</w:t>
      </w:r>
    </w:p>
    <w:p w:rsidR="002640A7" w:rsidRDefault="00CE71B2">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rsidR="002640A7" w:rsidRDefault="00CE71B2">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rsidR="002640A7" w:rsidRDefault="00CE71B2">
      <w:pPr>
        <w:pStyle w:val="Footnotesection"/>
        <w:keepLines w:val="0"/>
        <w:ind w:left="890" w:hanging="890"/>
      </w:pPr>
      <w:r>
        <w:tab/>
        <w:t>[Section 26 amended: No. 100 of 1985 s. 18; No. 5 of 1997 s. 41(2); No. 17 of 1999 s. 4; No. 51 of 2012 s. 14.]</w:t>
      </w:r>
    </w:p>
    <w:p w:rsidR="002640A7" w:rsidRDefault="00CE71B2">
      <w:pPr>
        <w:pStyle w:val="Heading5"/>
        <w:keepNext w:val="0"/>
        <w:keepLines w:val="0"/>
        <w:rPr>
          <w:snapToGrid w:val="0"/>
        </w:rPr>
      </w:pPr>
      <w:bookmarkStart w:id="83" w:name="_Toc56672179"/>
      <w:bookmarkStart w:id="84" w:name="_Toc32221674"/>
      <w:r>
        <w:rPr>
          <w:rStyle w:val="CharSectno"/>
        </w:rPr>
        <w:t>26A</w:t>
      </w:r>
      <w:r>
        <w:rPr>
          <w:snapToGrid w:val="0"/>
        </w:rPr>
        <w:t>.</w:t>
      </w:r>
      <w:r>
        <w:rPr>
          <w:snapToGrid w:val="0"/>
        </w:rPr>
        <w:tab/>
        <w:t>Mining tenements within townsites</w:t>
      </w:r>
      <w:bookmarkEnd w:id="83"/>
      <w:bookmarkEnd w:id="84"/>
    </w:p>
    <w:p w:rsidR="002640A7" w:rsidRDefault="00CE71B2">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rsidR="002640A7" w:rsidRDefault="00CE71B2">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rsidR="002640A7" w:rsidRDefault="00CE71B2">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rsidR="002640A7" w:rsidRDefault="00CE71B2">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rsidR="002640A7" w:rsidRDefault="00CE71B2">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rsidR="002640A7" w:rsidRDefault="00CE71B2">
      <w:pPr>
        <w:pStyle w:val="Subsection"/>
        <w:rPr>
          <w:snapToGrid w:val="0"/>
        </w:rPr>
      </w:pPr>
      <w:r>
        <w:rPr>
          <w:snapToGrid w:val="0"/>
        </w:rPr>
        <w:tab/>
        <w:t>(4)</w:t>
      </w:r>
      <w:r>
        <w:rPr>
          <w:snapToGrid w:val="0"/>
        </w:rPr>
        <w:tab/>
        <w:t>The Minister shall consider an application under subsection (3)(b) and may —</w:t>
      </w:r>
    </w:p>
    <w:p w:rsidR="002640A7" w:rsidRDefault="00CE71B2">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rsidR="002640A7" w:rsidRDefault="00CE71B2">
      <w:pPr>
        <w:pStyle w:val="Indenta"/>
        <w:rPr>
          <w:snapToGrid w:val="0"/>
        </w:rPr>
      </w:pPr>
      <w:r>
        <w:rPr>
          <w:snapToGrid w:val="0"/>
        </w:rPr>
        <w:tab/>
        <w:t>(b)</w:t>
      </w:r>
      <w:r>
        <w:rPr>
          <w:snapToGrid w:val="0"/>
        </w:rPr>
        <w:tab/>
        <w:t>refuse the application.</w:t>
      </w:r>
    </w:p>
    <w:p w:rsidR="002640A7" w:rsidRDefault="00CE71B2">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rsidR="002640A7" w:rsidRDefault="00CE71B2">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rsidR="002640A7" w:rsidRDefault="00CE71B2">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rsidR="002640A7" w:rsidRDefault="00CE71B2">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rsidR="002640A7" w:rsidRDefault="00CE71B2">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rsidR="002640A7" w:rsidRDefault="00CE71B2">
      <w:pPr>
        <w:pStyle w:val="Footnotesection"/>
        <w:ind w:left="890" w:hanging="890"/>
      </w:pPr>
      <w:r>
        <w:tab/>
        <w:t>[Section 26A inserted: No. 22 of 1990 s. 8; amended: No. 54 of 1996 s. 6; No. 31 of 1997 s. 71(13)</w:t>
      </w:r>
      <w:r>
        <w:noBreakHyphen/>
        <w:t>(16).]</w:t>
      </w:r>
    </w:p>
    <w:p w:rsidR="002640A7" w:rsidRDefault="00CE71B2">
      <w:pPr>
        <w:pStyle w:val="Heading3"/>
      </w:pPr>
      <w:bookmarkStart w:id="85" w:name="_Toc56597887"/>
      <w:bookmarkStart w:id="86" w:name="_Toc56598186"/>
      <w:bookmarkStart w:id="87" w:name="_Toc56672180"/>
      <w:bookmarkStart w:id="88" w:name="_Toc32221376"/>
      <w:bookmarkStart w:id="89" w:name="_Toc32221675"/>
      <w:r>
        <w:rPr>
          <w:rStyle w:val="CharDivNo"/>
        </w:rPr>
        <w:t>Division 3</w:t>
      </w:r>
      <w:r>
        <w:rPr>
          <w:snapToGrid w:val="0"/>
        </w:rPr>
        <w:t> — </w:t>
      </w:r>
      <w:r>
        <w:rPr>
          <w:rStyle w:val="CharDivText"/>
        </w:rPr>
        <w:t>Private land</w:t>
      </w:r>
      <w:bookmarkEnd w:id="85"/>
      <w:bookmarkEnd w:id="86"/>
      <w:bookmarkEnd w:id="87"/>
      <w:bookmarkEnd w:id="88"/>
      <w:bookmarkEnd w:id="89"/>
    </w:p>
    <w:p w:rsidR="002640A7" w:rsidRDefault="00CE71B2">
      <w:pPr>
        <w:pStyle w:val="Heading5"/>
        <w:rPr>
          <w:snapToGrid w:val="0"/>
        </w:rPr>
      </w:pPr>
      <w:bookmarkStart w:id="90" w:name="_Toc56672181"/>
      <w:bookmarkStart w:id="91" w:name="_Toc32221676"/>
      <w:r>
        <w:rPr>
          <w:rStyle w:val="CharSectno"/>
        </w:rPr>
        <w:t>27</w:t>
      </w:r>
      <w:r>
        <w:rPr>
          <w:snapToGrid w:val="0"/>
        </w:rPr>
        <w:t>.</w:t>
      </w:r>
      <w:r>
        <w:rPr>
          <w:snapToGrid w:val="0"/>
        </w:rPr>
        <w:tab/>
        <w:t>Private land open for mining</w:t>
      </w:r>
      <w:bookmarkEnd w:id="90"/>
      <w:bookmarkEnd w:id="91"/>
    </w:p>
    <w:p w:rsidR="002640A7" w:rsidRDefault="00CE71B2">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rsidR="002640A7" w:rsidRDefault="00CE71B2">
      <w:pPr>
        <w:pStyle w:val="Subsection"/>
        <w:rPr>
          <w:snapToGrid w:val="0"/>
        </w:rPr>
      </w:pPr>
      <w:r>
        <w:rPr>
          <w:snapToGrid w:val="0"/>
        </w:rPr>
        <w:tab/>
        <w:t>(2)</w:t>
      </w:r>
      <w:r>
        <w:rPr>
          <w:snapToGrid w:val="0"/>
        </w:rPr>
        <w:tab/>
        <w:t>This Division does not apply to the land specified in the Third Schedule.</w:t>
      </w:r>
    </w:p>
    <w:p w:rsidR="002640A7" w:rsidRDefault="00CE71B2">
      <w:pPr>
        <w:pStyle w:val="Footnotesection"/>
      </w:pPr>
      <w:r>
        <w:tab/>
        <w:t>[Section 27 amended: No. 100 of 1985 s. 19; No. 37 of 1993 s. 12(2).]</w:t>
      </w:r>
    </w:p>
    <w:p w:rsidR="002640A7" w:rsidRDefault="00CE71B2">
      <w:pPr>
        <w:pStyle w:val="Heading5"/>
        <w:keepLines w:val="0"/>
        <w:rPr>
          <w:snapToGrid w:val="0"/>
        </w:rPr>
      </w:pPr>
      <w:bookmarkStart w:id="92" w:name="_Toc56672182"/>
      <w:bookmarkStart w:id="93" w:name="_Toc32221677"/>
      <w:r>
        <w:rPr>
          <w:rStyle w:val="CharSectno"/>
        </w:rPr>
        <w:t>28</w:t>
      </w:r>
      <w:r>
        <w:rPr>
          <w:snapToGrid w:val="0"/>
        </w:rPr>
        <w:t>.</w:t>
      </w:r>
      <w:r>
        <w:rPr>
          <w:snapToGrid w:val="0"/>
        </w:rPr>
        <w:tab/>
        <w:t>Unlawful entry on private land</w:t>
      </w:r>
      <w:bookmarkEnd w:id="92"/>
      <w:bookmarkEnd w:id="93"/>
    </w:p>
    <w:p w:rsidR="002640A7" w:rsidRDefault="00CE71B2">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rsidR="002640A7" w:rsidRDefault="00CE71B2">
      <w:pPr>
        <w:pStyle w:val="Indenta"/>
        <w:rPr>
          <w:snapToGrid w:val="0"/>
        </w:rPr>
      </w:pPr>
      <w:r>
        <w:rPr>
          <w:snapToGrid w:val="0"/>
        </w:rPr>
        <w:tab/>
        <w:t>(a)</w:t>
      </w:r>
      <w:r>
        <w:rPr>
          <w:snapToGrid w:val="0"/>
        </w:rPr>
        <w:tab/>
        <w:t>is the owner in occupation of that private land; or</w:t>
      </w:r>
    </w:p>
    <w:p w:rsidR="002640A7" w:rsidRDefault="00CE71B2">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rsidR="002640A7" w:rsidRDefault="00CE71B2">
      <w:pPr>
        <w:pStyle w:val="Footnotesection"/>
      </w:pPr>
      <w:r>
        <w:tab/>
        <w:t>[Section 28 amended: No. 39 of 2004 s. 51.]</w:t>
      </w:r>
    </w:p>
    <w:p w:rsidR="002640A7" w:rsidRDefault="00CE71B2">
      <w:pPr>
        <w:pStyle w:val="Heading5"/>
        <w:rPr>
          <w:snapToGrid w:val="0"/>
        </w:rPr>
      </w:pPr>
      <w:bookmarkStart w:id="94" w:name="_Toc56672183"/>
      <w:bookmarkStart w:id="95" w:name="_Toc32221678"/>
      <w:r>
        <w:rPr>
          <w:rStyle w:val="CharSectno"/>
        </w:rPr>
        <w:t>29</w:t>
      </w:r>
      <w:r>
        <w:rPr>
          <w:snapToGrid w:val="0"/>
        </w:rPr>
        <w:t>.</w:t>
      </w:r>
      <w:r>
        <w:rPr>
          <w:snapToGrid w:val="0"/>
        </w:rPr>
        <w:tab/>
        <w:t>Granting of mining tenements in respect of private land</w:t>
      </w:r>
      <w:bookmarkEnd w:id="94"/>
      <w:bookmarkEnd w:id="95"/>
    </w:p>
    <w:p w:rsidR="002640A7" w:rsidRDefault="00CE71B2">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rsidR="002640A7" w:rsidRDefault="00CE71B2">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rsidR="002640A7" w:rsidRDefault="00CE71B2">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rsidR="002640A7" w:rsidRDefault="00CE71B2">
      <w:pPr>
        <w:pStyle w:val="Indenta"/>
        <w:rPr>
          <w:snapToGrid w:val="0"/>
        </w:rPr>
      </w:pPr>
      <w:r>
        <w:rPr>
          <w:snapToGrid w:val="0"/>
        </w:rPr>
        <w:tab/>
        <w:t>(b)</w:t>
      </w:r>
      <w:r>
        <w:rPr>
          <w:snapToGrid w:val="0"/>
        </w:rPr>
        <w:tab/>
        <w:t>which is the site of a cemetery or burial ground; or</w:t>
      </w:r>
    </w:p>
    <w:p w:rsidR="002640A7" w:rsidRDefault="00CE71B2">
      <w:pPr>
        <w:pStyle w:val="Indenta"/>
        <w:rPr>
          <w:snapToGrid w:val="0"/>
        </w:rPr>
      </w:pPr>
      <w:r>
        <w:rPr>
          <w:snapToGrid w:val="0"/>
        </w:rPr>
        <w:tab/>
        <w:t>(c)</w:t>
      </w:r>
      <w:r>
        <w:rPr>
          <w:snapToGrid w:val="0"/>
        </w:rPr>
        <w:tab/>
        <w:t>which is the site of a dam, bore, well or spring; or</w:t>
      </w:r>
    </w:p>
    <w:p w:rsidR="002640A7" w:rsidRDefault="00CE71B2">
      <w:pPr>
        <w:pStyle w:val="Indenta"/>
        <w:rPr>
          <w:snapToGrid w:val="0"/>
        </w:rPr>
      </w:pPr>
      <w:r>
        <w:rPr>
          <w:snapToGrid w:val="0"/>
        </w:rPr>
        <w:tab/>
        <w:t>(d)</w:t>
      </w:r>
      <w:r>
        <w:rPr>
          <w:snapToGrid w:val="0"/>
        </w:rPr>
        <w:tab/>
        <w:t>on which there is erected a substantial improvement; or</w:t>
      </w:r>
    </w:p>
    <w:p w:rsidR="002640A7" w:rsidRDefault="00CE71B2">
      <w:pPr>
        <w:pStyle w:val="Indenta"/>
        <w:rPr>
          <w:snapToGrid w:val="0"/>
        </w:rPr>
      </w:pPr>
      <w:r>
        <w:rPr>
          <w:snapToGrid w:val="0"/>
        </w:rPr>
        <w:tab/>
        <w:t>(e)</w:t>
      </w:r>
      <w:r>
        <w:rPr>
          <w:snapToGrid w:val="0"/>
        </w:rPr>
        <w:tab/>
        <w:t>which is situated within 100 m of any private land referred to in paragraph (a), (b), (c) or (d); or</w:t>
      </w:r>
    </w:p>
    <w:p w:rsidR="002640A7" w:rsidRDefault="00CE71B2">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rsidR="002640A7" w:rsidRDefault="00CE71B2">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rsidR="002640A7" w:rsidRDefault="00CE71B2">
      <w:pPr>
        <w:pStyle w:val="Ednotesubsection"/>
      </w:pPr>
      <w:r>
        <w:tab/>
        <w:t>[(3)</w:t>
      </w:r>
      <w:r>
        <w:tab/>
        <w:t>deleted]</w:t>
      </w:r>
    </w:p>
    <w:p w:rsidR="002640A7" w:rsidRDefault="00CE71B2">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rsidR="002640A7" w:rsidRDefault="00CE71B2">
      <w:pPr>
        <w:pStyle w:val="Subsection"/>
        <w:rPr>
          <w:snapToGrid w:val="0"/>
        </w:rPr>
      </w:pPr>
      <w:r>
        <w:rPr>
          <w:snapToGrid w:val="0"/>
        </w:rPr>
        <w:tab/>
        <w:t>(5)</w:t>
      </w:r>
      <w:r>
        <w:rPr>
          <w:snapToGrid w:val="0"/>
        </w:rPr>
        <w:tab/>
        <w:t>The holder of a mining tenement which —</w:t>
      </w:r>
    </w:p>
    <w:p w:rsidR="002640A7" w:rsidRDefault="00CE71B2">
      <w:pPr>
        <w:pStyle w:val="Indenta"/>
        <w:rPr>
          <w:snapToGrid w:val="0"/>
        </w:rPr>
      </w:pPr>
      <w:r>
        <w:rPr>
          <w:snapToGrid w:val="0"/>
        </w:rPr>
        <w:tab/>
        <w:t>(a)</w:t>
      </w:r>
      <w:r>
        <w:rPr>
          <w:snapToGrid w:val="0"/>
        </w:rPr>
        <w:tab/>
        <w:t>has been granted wholly or partly in respect of private land referred to in subsection (2)(a), (b), (c), (d), (e) or (f); but</w:t>
      </w:r>
    </w:p>
    <w:p w:rsidR="002640A7" w:rsidRDefault="00CE71B2">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rsidR="002640A7" w:rsidRDefault="00CE71B2">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rsidR="002640A7" w:rsidRDefault="00CE71B2">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rsidR="002640A7" w:rsidRDefault="00CE71B2">
      <w:pPr>
        <w:pStyle w:val="Subsection"/>
        <w:rPr>
          <w:snapToGrid w:val="0"/>
        </w:rPr>
      </w:pPr>
      <w:r>
        <w:rPr>
          <w:snapToGrid w:val="0"/>
        </w:rPr>
        <w:tab/>
        <w:t>(6a)</w:t>
      </w:r>
      <w:r>
        <w:rPr>
          <w:snapToGrid w:val="0"/>
        </w:rPr>
        <w:tab/>
        <w:t>Subsection (6b) applies to a mining tenement if it —</w:t>
      </w:r>
    </w:p>
    <w:p w:rsidR="002640A7" w:rsidRDefault="00CE71B2">
      <w:pPr>
        <w:pStyle w:val="Indenta"/>
        <w:rPr>
          <w:snapToGrid w:val="0"/>
        </w:rPr>
      </w:pPr>
      <w:r>
        <w:rPr>
          <w:snapToGrid w:val="0"/>
        </w:rPr>
        <w:tab/>
        <w:t>(a)</w:t>
      </w:r>
      <w:r>
        <w:rPr>
          <w:snapToGrid w:val="0"/>
        </w:rPr>
        <w:tab/>
        <w:t>has been granted wholly or partly in respect of private land referred to in subsection (2)(a), (b), (c), (d), (e) or (f); but</w:t>
      </w:r>
    </w:p>
    <w:p w:rsidR="002640A7" w:rsidRDefault="00CE71B2">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rsidR="002640A7" w:rsidRDefault="00CE71B2">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rsidR="002640A7" w:rsidRDefault="00CE71B2">
      <w:pPr>
        <w:pStyle w:val="Subsection"/>
        <w:keepNext/>
        <w:rPr>
          <w:snapToGrid w:val="0"/>
        </w:rPr>
      </w:pPr>
      <w:r>
        <w:rPr>
          <w:snapToGrid w:val="0"/>
        </w:rPr>
        <w:tab/>
        <w:t>(7)</w:t>
      </w:r>
      <w:r>
        <w:rPr>
          <w:snapToGrid w:val="0"/>
        </w:rPr>
        <w:tab/>
        <w:t>A mining tenement granted under this Division in respect of any private land —</w:t>
      </w:r>
    </w:p>
    <w:p w:rsidR="002640A7" w:rsidRDefault="00CE71B2">
      <w:pPr>
        <w:pStyle w:val="Indenta"/>
        <w:spacing w:before="120"/>
        <w:rPr>
          <w:snapToGrid w:val="0"/>
        </w:rPr>
      </w:pPr>
      <w:r>
        <w:rPr>
          <w:snapToGrid w:val="0"/>
        </w:rPr>
        <w:tab/>
        <w:t>(a)</w:t>
      </w:r>
      <w:r>
        <w:rPr>
          <w:snapToGrid w:val="0"/>
        </w:rPr>
        <w:tab/>
        <w:t>shall, subject to this Act, authorise the holder of that mining tenement —</w:t>
      </w:r>
    </w:p>
    <w:p w:rsidR="002640A7" w:rsidRDefault="00CE71B2">
      <w:pPr>
        <w:pStyle w:val="Indenti"/>
        <w:spacing w:before="120"/>
        <w:rPr>
          <w:snapToGrid w:val="0"/>
        </w:rPr>
      </w:pPr>
      <w:r>
        <w:rPr>
          <w:snapToGrid w:val="0"/>
        </w:rPr>
        <w:tab/>
        <w:t>(i)</w:t>
      </w:r>
      <w:r>
        <w:rPr>
          <w:snapToGrid w:val="0"/>
        </w:rPr>
        <w:tab/>
        <w:t>to carry out mining on the natural surface of the private land and at any depth thereunder; or</w:t>
      </w:r>
    </w:p>
    <w:p w:rsidR="002640A7" w:rsidRDefault="00CE71B2">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rsidR="002640A7" w:rsidRDefault="00CE71B2">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rsidR="002640A7" w:rsidRDefault="00CE71B2">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rsidR="002640A7" w:rsidRDefault="00CE71B2">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rsidR="002640A7" w:rsidRDefault="00CE71B2">
      <w:pPr>
        <w:pStyle w:val="Footnotesection"/>
      </w:pPr>
      <w:r>
        <w:tab/>
        <w:t>[Section 29 inserted: No. 69 of 1981 s. 9; amended: No. 100 of 1985 s. 20; No. 105 of 1986 s. 9; No. 58 of 1994 s. 6; No. 39 of 2004 s. 52.]</w:t>
      </w:r>
    </w:p>
    <w:p w:rsidR="002640A7" w:rsidRDefault="00CE71B2">
      <w:pPr>
        <w:pStyle w:val="Heading5"/>
        <w:rPr>
          <w:snapToGrid w:val="0"/>
        </w:rPr>
      </w:pPr>
      <w:bookmarkStart w:id="96" w:name="_Toc56672184"/>
      <w:bookmarkStart w:id="97" w:name="_Toc32221679"/>
      <w:r>
        <w:rPr>
          <w:rStyle w:val="CharSectno"/>
        </w:rPr>
        <w:t>30</w:t>
      </w:r>
      <w:r>
        <w:rPr>
          <w:snapToGrid w:val="0"/>
        </w:rPr>
        <w:t>.</w:t>
      </w:r>
      <w:r>
        <w:rPr>
          <w:snapToGrid w:val="0"/>
        </w:rPr>
        <w:tab/>
        <w:t>Granting of permits in respect of private land</w:t>
      </w:r>
      <w:bookmarkEnd w:id="96"/>
      <w:bookmarkEnd w:id="97"/>
    </w:p>
    <w:p w:rsidR="002640A7" w:rsidRDefault="00CE71B2">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rsidR="002640A7" w:rsidRDefault="00CE71B2">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rsidR="002640A7" w:rsidRDefault="00CE71B2">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rsidR="002640A7" w:rsidRDefault="00CE71B2">
      <w:pPr>
        <w:pStyle w:val="Indenta"/>
        <w:rPr>
          <w:snapToGrid w:val="0"/>
        </w:rPr>
      </w:pPr>
      <w:r>
        <w:rPr>
          <w:snapToGrid w:val="0"/>
        </w:rPr>
        <w:tab/>
        <w:t>(a)</w:t>
      </w:r>
      <w:r>
        <w:rPr>
          <w:snapToGrid w:val="0"/>
        </w:rPr>
        <w:tab/>
        <w:t>for such term not exceeding 30 days from the date thereof; and</w:t>
      </w:r>
    </w:p>
    <w:p w:rsidR="002640A7" w:rsidRDefault="00CE71B2">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rsidR="002640A7" w:rsidRDefault="00CE71B2">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rsidR="002640A7" w:rsidRDefault="00CE71B2">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rsidR="002640A7" w:rsidRDefault="00CE71B2">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rsidR="002640A7" w:rsidRDefault="00CE71B2">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rsidR="002640A7" w:rsidRDefault="00CE71B2">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rsidR="002640A7" w:rsidRDefault="00CE71B2">
      <w:pPr>
        <w:pStyle w:val="Subsection"/>
      </w:pPr>
      <w:r>
        <w:tab/>
        <w:t>(6b)</w:t>
      </w:r>
      <w:r>
        <w:tab/>
        <w:t>If an order is made under subsection (6a) that all of the sum be paid to the applicant, the Director General of Mines shall give effect to the order.</w:t>
      </w:r>
    </w:p>
    <w:p w:rsidR="002640A7" w:rsidRDefault="00CE71B2">
      <w:pPr>
        <w:pStyle w:val="Subsection"/>
      </w:pPr>
      <w:r>
        <w:tab/>
        <w:t>(6c)</w:t>
      </w:r>
      <w:r>
        <w:tab/>
        <w:t>If an order is made under subsection (6a) that part of the sum be paid to the applicant, the Director General of Mines shall —</w:t>
      </w:r>
    </w:p>
    <w:p w:rsidR="002640A7" w:rsidRDefault="00CE71B2">
      <w:pPr>
        <w:pStyle w:val="Indenta"/>
      </w:pPr>
      <w:r>
        <w:tab/>
        <w:t>(a)</w:t>
      </w:r>
      <w:r>
        <w:tab/>
        <w:t>give effect to the order; and</w:t>
      </w:r>
    </w:p>
    <w:p w:rsidR="002640A7" w:rsidRDefault="00CE71B2">
      <w:pPr>
        <w:pStyle w:val="Indenta"/>
      </w:pPr>
      <w:r>
        <w:tab/>
        <w:t>(b)</w:t>
      </w:r>
      <w:r>
        <w:tab/>
        <w:t>pay the balance of the sum to the holder of the permit.</w:t>
      </w:r>
    </w:p>
    <w:p w:rsidR="002640A7" w:rsidRDefault="00CE71B2">
      <w:pPr>
        <w:pStyle w:val="Subsection"/>
      </w:pPr>
      <w:r>
        <w:tab/>
        <w:t>(6d)</w:t>
      </w:r>
      <w:r>
        <w:tab/>
        <w:t>If —</w:t>
      </w:r>
    </w:p>
    <w:p w:rsidR="002640A7" w:rsidRDefault="00CE71B2">
      <w:pPr>
        <w:pStyle w:val="Indenta"/>
      </w:pPr>
      <w:r>
        <w:tab/>
        <w:t>(a)</w:t>
      </w:r>
      <w:r>
        <w:tab/>
        <w:t>no application is made under subsection (6); or</w:t>
      </w:r>
    </w:p>
    <w:p w:rsidR="002640A7" w:rsidRDefault="00CE71B2">
      <w:pPr>
        <w:pStyle w:val="Indenta"/>
      </w:pPr>
      <w:r>
        <w:tab/>
        <w:t>(b)</w:t>
      </w:r>
      <w:r>
        <w:tab/>
        <w:t>an application made under subsection (6) is refused, withdrawn or discontinued,</w:t>
      </w:r>
    </w:p>
    <w:p w:rsidR="002640A7" w:rsidRDefault="00CE71B2">
      <w:pPr>
        <w:pStyle w:val="Subsection"/>
      </w:pPr>
      <w:r>
        <w:tab/>
      </w:r>
      <w:r>
        <w:tab/>
        <w:t>the Director General of Mines shall pay the sum to the holder of the permit.</w:t>
      </w:r>
    </w:p>
    <w:p w:rsidR="002640A7" w:rsidRDefault="00CE71B2">
      <w:pPr>
        <w:pStyle w:val="Subsection"/>
        <w:rPr>
          <w:snapToGrid w:val="0"/>
        </w:rPr>
      </w:pPr>
      <w:r>
        <w:rPr>
          <w:snapToGrid w:val="0"/>
        </w:rPr>
        <w:tab/>
        <w:t>(7)</w:t>
      </w:r>
      <w:r>
        <w:rPr>
          <w:snapToGrid w:val="0"/>
        </w:rPr>
        <w:tab/>
        <w:t>A permit under subsection (3) shall be deemed to be held subject to the condition that the holder is liable —</w:t>
      </w:r>
    </w:p>
    <w:p w:rsidR="002640A7" w:rsidRDefault="00CE71B2">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rsidR="002640A7" w:rsidRDefault="00CE71B2">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rsidR="002640A7" w:rsidRDefault="00CE71B2">
      <w:pPr>
        <w:pStyle w:val="Subsection"/>
        <w:keepNext/>
      </w:pPr>
      <w:r>
        <w:tab/>
        <w:t>(8)</w:t>
      </w:r>
      <w:r>
        <w:tab/>
        <w:t>In this section —</w:t>
      </w:r>
    </w:p>
    <w:p w:rsidR="002640A7" w:rsidRDefault="00CE71B2">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rsidR="002640A7" w:rsidRDefault="00CE71B2">
      <w:pPr>
        <w:pStyle w:val="Footnotesection"/>
        <w:keepLines w:val="0"/>
        <w:spacing w:before="80"/>
        <w:ind w:left="890" w:hanging="890"/>
      </w:pPr>
      <w:r>
        <w:tab/>
        <w:t>[Section 30 inserted: No. 69 of 1981 s. 10; amended: No. 100 of 1985 s. 21; No. 22 of 1990 s. 9; No. 39 of 2004 s. 53.]</w:t>
      </w:r>
    </w:p>
    <w:p w:rsidR="002640A7" w:rsidRDefault="00CE71B2">
      <w:pPr>
        <w:pStyle w:val="Heading5"/>
        <w:rPr>
          <w:snapToGrid w:val="0"/>
        </w:rPr>
      </w:pPr>
      <w:bookmarkStart w:id="98" w:name="_Toc56672185"/>
      <w:bookmarkStart w:id="99" w:name="_Toc32221680"/>
      <w:r>
        <w:rPr>
          <w:rStyle w:val="CharSectno"/>
        </w:rPr>
        <w:t>31</w:t>
      </w:r>
      <w:r>
        <w:rPr>
          <w:snapToGrid w:val="0"/>
        </w:rPr>
        <w:t>.</w:t>
      </w:r>
      <w:r>
        <w:rPr>
          <w:snapToGrid w:val="0"/>
        </w:rPr>
        <w:tab/>
        <w:t>Holder of permit to give notice to owner and occupier</w:t>
      </w:r>
      <w:bookmarkEnd w:id="98"/>
      <w:bookmarkEnd w:id="99"/>
    </w:p>
    <w:p w:rsidR="002640A7" w:rsidRDefault="00CE71B2">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rsidR="002640A7" w:rsidRDefault="00CE71B2">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rsidR="002640A7" w:rsidRDefault="00CE71B2">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rsidR="002640A7" w:rsidRDefault="00CE71B2">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rsidR="002640A7" w:rsidRDefault="00CE71B2">
      <w:pPr>
        <w:pStyle w:val="Subsection"/>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rsidR="002640A7" w:rsidRDefault="00CE71B2">
      <w:pPr>
        <w:pStyle w:val="Indenta"/>
        <w:rPr>
          <w:snapToGrid w:val="0"/>
        </w:rPr>
      </w:pPr>
      <w:r>
        <w:rPr>
          <w:snapToGrid w:val="0"/>
        </w:rPr>
        <w:tab/>
        <w:t>(a)</w:t>
      </w:r>
      <w:r>
        <w:rPr>
          <w:snapToGrid w:val="0"/>
        </w:rPr>
        <w:tab/>
        <w:t>in the case of an owner which is a body corporate — the registered office of the body corporate; or</w:t>
      </w:r>
    </w:p>
    <w:p w:rsidR="002640A7" w:rsidRDefault="00CE71B2">
      <w:pPr>
        <w:pStyle w:val="Indenta"/>
        <w:rPr>
          <w:snapToGrid w:val="0"/>
        </w:rPr>
      </w:pPr>
      <w:r>
        <w:rPr>
          <w:snapToGrid w:val="0"/>
        </w:rPr>
        <w:tab/>
        <w:t>(b)</w:t>
      </w:r>
      <w:r>
        <w:rPr>
          <w:snapToGrid w:val="0"/>
        </w:rPr>
        <w:tab/>
        <w:t>in the case of an owner who is not a body corporate — to his last known place of abode or business.</w:t>
      </w:r>
    </w:p>
    <w:p w:rsidR="002640A7" w:rsidRDefault="00CE71B2">
      <w:pPr>
        <w:pStyle w:val="Footnotesection"/>
      </w:pPr>
      <w:r>
        <w:tab/>
        <w:t>[Section 31 amended: No. 100 of 1985 s. 22; No. 22 of 1990 s. 10.]</w:t>
      </w:r>
    </w:p>
    <w:p w:rsidR="002640A7" w:rsidRDefault="00CE71B2">
      <w:pPr>
        <w:pStyle w:val="Heading5"/>
        <w:rPr>
          <w:snapToGrid w:val="0"/>
        </w:rPr>
      </w:pPr>
      <w:bookmarkStart w:id="100" w:name="_Toc56672186"/>
      <w:bookmarkStart w:id="101" w:name="_Toc32221681"/>
      <w:r>
        <w:rPr>
          <w:rStyle w:val="CharSectno"/>
        </w:rPr>
        <w:t>32</w:t>
      </w:r>
      <w:r>
        <w:rPr>
          <w:snapToGrid w:val="0"/>
        </w:rPr>
        <w:t>.</w:t>
      </w:r>
      <w:r>
        <w:rPr>
          <w:snapToGrid w:val="0"/>
        </w:rPr>
        <w:tab/>
        <w:t>Rights conferred by a permit</w:t>
      </w:r>
      <w:bookmarkEnd w:id="100"/>
      <w:bookmarkEnd w:id="101"/>
    </w:p>
    <w:p w:rsidR="002640A7" w:rsidRDefault="00CE71B2">
      <w:pPr>
        <w:pStyle w:val="Subsection"/>
        <w:rPr>
          <w:snapToGrid w:val="0"/>
        </w:rPr>
      </w:pPr>
      <w:r>
        <w:rPr>
          <w:snapToGrid w:val="0"/>
        </w:rPr>
        <w:tab/>
        <w:t>(1)</w:t>
      </w:r>
      <w:r>
        <w:rPr>
          <w:snapToGrid w:val="0"/>
        </w:rPr>
        <w:tab/>
        <w:t>The holder of a permit issued under section 30 or his duly authorised employee or agent is thereby authorised —</w:t>
      </w:r>
    </w:p>
    <w:p w:rsidR="002640A7" w:rsidRDefault="00CE71B2">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rsidR="002640A7" w:rsidRDefault="00CE71B2">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rsidR="002640A7" w:rsidRDefault="00CE71B2">
      <w:pPr>
        <w:pStyle w:val="Indenta"/>
        <w:rPr>
          <w:snapToGrid w:val="0"/>
        </w:rPr>
      </w:pPr>
      <w:r>
        <w:rPr>
          <w:snapToGrid w:val="0"/>
        </w:rPr>
        <w:tab/>
        <w:t>(c)</w:t>
      </w:r>
      <w:r>
        <w:rPr>
          <w:snapToGrid w:val="0"/>
        </w:rPr>
        <w:tab/>
        <w:t>to remove from the private land such samples for the purpose of assaying or testing the value thereof,</w:t>
      </w:r>
    </w:p>
    <w:p w:rsidR="002640A7" w:rsidRDefault="00CE71B2">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rsidR="002640A7" w:rsidRDefault="00CE71B2">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rsidR="002640A7" w:rsidRDefault="00CE71B2">
      <w:pPr>
        <w:pStyle w:val="Subsection"/>
        <w:rPr>
          <w:snapToGrid w:val="0"/>
        </w:rPr>
      </w:pPr>
      <w:r>
        <w:rPr>
          <w:snapToGrid w:val="0"/>
        </w:rPr>
        <w:tab/>
        <w:t>(3)</w:t>
      </w:r>
      <w:r>
        <w:rPr>
          <w:snapToGrid w:val="0"/>
        </w:rPr>
        <w:tab/>
        <w:t>The Minister may dismiss the appeal or uphold the appeal and grant the permit which he is hereby authorised to do.</w:t>
      </w:r>
    </w:p>
    <w:p w:rsidR="002640A7" w:rsidRDefault="00CE71B2">
      <w:pPr>
        <w:pStyle w:val="Footnotesection"/>
      </w:pPr>
      <w:r>
        <w:tab/>
        <w:t>[Section 32 amended: No. 69 of 1981 s. 11; No. 100 of 1985 s. 23; No. 39 of 2004 s. 54.]</w:t>
      </w:r>
    </w:p>
    <w:p w:rsidR="002640A7" w:rsidRDefault="00CE71B2">
      <w:pPr>
        <w:pStyle w:val="Heading5"/>
        <w:rPr>
          <w:snapToGrid w:val="0"/>
        </w:rPr>
      </w:pPr>
      <w:bookmarkStart w:id="102" w:name="_Toc56672187"/>
      <w:bookmarkStart w:id="103" w:name="_Toc32221682"/>
      <w:r>
        <w:rPr>
          <w:rStyle w:val="CharSectno"/>
        </w:rPr>
        <w:t>33</w:t>
      </w:r>
      <w:r>
        <w:rPr>
          <w:snapToGrid w:val="0"/>
        </w:rPr>
        <w:t>.</w:t>
      </w:r>
      <w:r>
        <w:rPr>
          <w:snapToGrid w:val="0"/>
        </w:rPr>
        <w:tab/>
        <w:t>Application for mining tenement by permit holder</w:t>
      </w:r>
      <w:bookmarkEnd w:id="102"/>
      <w:bookmarkEnd w:id="103"/>
    </w:p>
    <w:p w:rsidR="002640A7" w:rsidRDefault="00CE71B2">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rsidR="002640A7" w:rsidRDefault="00CE71B2">
      <w:pPr>
        <w:pStyle w:val="Indenta"/>
        <w:rPr>
          <w:snapToGrid w:val="0"/>
        </w:rPr>
      </w:pPr>
      <w:r>
        <w:rPr>
          <w:snapToGrid w:val="0"/>
        </w:rPr>
        <w:tab/>
        <w:t>(a)</w:t>
      </w:r>
      <w:r>
        <w:rPr>
          <w:snapToGrid w:val="0"/>
        </w:rPr>
        <w:tab/>
        <w:t>the chief executive officer of the local government; and</w:t>
      </w:r>
    </w:p>
    <w:p w:rsidR="002640A7" w:rsidRDefault="00CE71B2">
      <w:pPr>
        <w:pStyle w:val="Indenta"/>
        <w:rPr>
          <w:snapToGrid w:val="0"/>
        </w:rPr>
      </w:pPr>
      <w:r>
        <w:rPr>
          <w:snapToGrid w:val="0"/>
        </w:rPr>
        <w:tab/>
        <w:t>(b)</w:t>
      </w:r>
      <w:r>
        <w:rPr>
          <w:snapToGrid w:val="0"/>
        </w:rPr>
        <w:tab/>
        <w:t>the owner and occupier of the private land; and</w:t>
      </w:r>
    </w:p>
    <w:p w:rsidR="002640A7" w:rsidRDefault="00CE71B2">
      <w:pPr>
        <w:pStyle w:val="Indenta"/>
        <w:rPr>
          <w:snapToGrid w:val="0"/>
        </w:rPr>
      </w:pPr>
      <w:r>
        <w:rPr>
          <w:snapToGrid w:val="0"/>
        </w:rPr>
        <w:tab/>
        <w:t>(c)</w:t>
      </w:r>
      <w:r>
        <w:rPr>
          <w:snapToGrid w:val="0"/>
        </w:rPr>
        <w:tab/>
        <w:t>each mortgagee of the land under a mortgage endorsed or noted on the title or land register or record relating to that land,</w:t>
      </w:r>
    </w:p>
    <w:p w:rsidR="002640A7" w:rsidRDefault="00CE71B2">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rsidR="002640A7" w:rsidRDefault="00CE71B2">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rsidR="002640A7" w:rsidRDefault="00CE71B2">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rsidR="002640A7" w:rsidRDefault="00CE71B2">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rsidR="002640A7" w:rsidRDefault="00CE71B2">
      <w:pPr>
        <w:pStyle w:val="Subsection"/>
      </w:pPr>
      <w:r>
        <w:tab/>
        <w:t>(2a)</w:t>
      </w:r>
      <w:r>
        <w:tab/>
        <w:t>If a warden makes an order for the payment of costs under subsection (2), those costs are recoverable in accordance with the regulations.</w:t>
      </w:r>
    </w:p>
    <w:p w:rsidR="002640A7" w:rsidRDefault="00CE71B2">
      <w:pPr>
        <w:pStyle w:val="Subsection"/>
        <w:rPr>
          <w:snapToGrid w:val="0"/>
        </w:rPr>
      </w:pPr>
      <w:r>
        <w:rPr>
          <w:snapToGrid w:val="0"/>
        </w:rPr>
        <w:tab/>
        <w:t>(3)</w:t>
      </w:r>
      <w:r>
        <w:rPr>
          <w:snapToGrid w:val="0"/>
        </w:rPr>
        <w:tab/>
        <w:t>Nothing in subsection (2) limits or otherwise affects the other powers conferred by this Act upon a warden.</w:t>
      </w:r>
    </w:p>
    <w:p w:rsidR="002640A7" w:rsidRDefault="00CE71B2">
      <w:pPr>
        <w:pStyle w:val="Footnotesection"/>
        <w:ind w:left="890" w:hanging="890"/>
      </w:pPr>
      <w:r>
        <w:tab/>
        <w:t>[Section 33 amended: No. 100 of 1985 s. 24; No. 14 of 1996 s. 4; No. 39 of 2004 s. 55.]</w:t>
      </w:r>
    </w:p>
    <w:p w:rsidR="002640A7" w:rsidRDefault="00CE71B2">
      <w:pPr>
        <w:pStyle w:val="Ednotesection"/>
      </w:pPr>
      <w:r>
        <w:t>[</w:t>
      </w:r>
      <w:r>
        <w:rPr>
          <w:b/>
        </w:rPr>
        <w:t>34.</w:t>
      </w:r>
      <w:r>
        <w:tab/>
        <w:t>Deleted: No. 69 of 1981 s. 12.]</w:t>
      </w:r>
    </w:p>
    <w:p w:rsidR="002640A7" w:rsidRDefault="00CE71B2">
      <w:pPr>
        <w:pStyle w:val="Heading5"/>
        <w:rPr>
          <w:snapToGrid w:val="0"/>
        </w:rPr>
      </w:pPr>
      <w:bookmarkStart w:id="104" w:name="_Toc56672188"/>
      <w:bookmarkStart w:id="105" w:name="_Toc32221683"/>
      <w:r>
        <w:rPr>
          <w:rStyle w:val="CharSectno"/>
        </w:rPr>
        <w:t>35</w:t>
      </w:r>
      <w:r>
        <w:rPr>
          <w:snapToGrid w:val="0"/>
        </w:rPr>
        <w:t>.</w:t>
      </w:r>
      <w:r>
        <w:rPr>
          <w:snapToGrid w:val="0"/>
        </w:rPr>
        <w:tab/>
        <w:t>Compensation to be agreed upon or determined before mining operation commences</w:t>
      </w:r>
      <w:bookmarkEnd w:id="104"/>
      <w:bookmarkEnd w:id="105"/>
    </w:p>
    <w:p w:rsidR="002640A7" w:rsidRDefault="00CE71B2">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rsidR="002640A7" w:rsidRDefault="00CE71B2">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rsidR="002640A7" w:rsidRDefault="00CE71B2">
      <w:pPr>
        <w:pStyle w:val="Footnotesection"/>
      </w:pPr>
      <w:r>
        <w:tab/>
        <w:t>[Section 35 amended: No. 69 of 1981 s. 13; No. 100 of 1985 s. 25.]</w:t>
      </w:r>
    </w:p>
    <w:p w:rsidR="002640A7" w:rsidRDefault="00CE71B2">
      <w:pPr>
        <w:pStyle w:val="Ednotesection"/>
      </w:pPr>
      <w:r>
        <w:t>[</w:t>
      </w:r>
      <w:r>
        <w:rPr>
          <w:b/>
        </w:rPr>
        <w:t>36.</w:t>
      </w:r>
      <w:r>
        <w:tab/>
        <w:t>Deleted: No. 69 of 1981 s. 14.]</w:t>
      </w:r>
    </w:p>
    <w:p w:rsidR="002640A7" w:rsidRDefault="00CE71B2">
      <w:pPr>
        <w:pStyle w:val="Heading5"/>
        <w:spacing w:before="120"/>
        <w:rPr>
          <w:snapToGrid w:val="0"/>
        </w:rPr>
      </w:pPr>
      <w:bookmarkStart w:id="106" w:name="_Toc56672189"/>
      <w:bookmarkStart w:id="107" w:name="_Toc32221684"/>
      <w:r>
        <w:rPr>
          <w:rStyle w:val="CharSectno"/>
        </w:rPr>
        <w:t>37</w:t>
      </w:r>
      <w:r>
        <w:rPr>
          <w:snapToGrid w:val="0"/>
        </w:rPr>
        <w:t>.</w:t>
      </w:r>
      <w:r>
        <w:rPr>
          <w:snapToGrid w:val="0"/>
        </w:rPr>
        <w:tab/>
        <w:t>Application to bring certain private land under this Division</w:t>
      </w:r>
      <w:bookmarkEnd w:id="106"/>
      <w:bookmarkEnd w:id="107"/>
    </w:p>
    <w:p w:rsidR="002640A7" w:rsidRDefault="00CE71B2">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rsidR="002640A7" w:rsidRDefault="00CE71B2">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rsidR="002640A7" w:rsidRDefault="00CE71B2">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rsidR="002640A7" w:rsidRDefault="00CE71B2">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rsidR="002640A7" w:rsidRDefault="00CE71B2">
      <w:pPr>
        <w:pStyle w:val="Footnotesection"/>
        <w:spacing w:before="80"/>
        <w:ind w:left="890" w:hanging="890"/>
      </w:pPr>
      <w:r>
        <w:tab/>
        <w:t>[Section 37 amended: No. 19 of 2010 s. 51.]</w:t>
      </w:r>
    </w:p>
    <w:p w:rsidR="002640A7" w:rsidRDefault="00CE71B2">
      <w:pPr>
        <w:pStyle w:val="Heading5"/>
        <w:spacing w:before="260"/>
        <w:rPr>
          <w:snapToGrid w:val="0"/>
        </w:rPr>
      </w:pPr>
      <w:bookmarkStart w:id="108" w:name="_Toc56672190"/>
      <w:bookmarkStart w:id="109" w:name="_Toc32221685"/>
      <w:r>
        <w:rPr>
          <w:rStyle w:val="CharSectno"/>
        </w:rPr>
        <w:t>38</w:t>
      </w:r>
      <w:r>
        <w:rPr>
          <w:snapToGrid w:val="0"/>
        </w:rPr>
        <w:t>.</w:t>
      </w:r>
      <w:r>
        <w:rPr>
          <w:snapToGrid w:val="0"/>
        </w:rPr>
        <w:tab/>
        <w:t>Right of owner to apply for mining tenement</w:t>
      </w:r>
      <w:bookmarkEnd w:id="108"/>
      <w:bookmarkEnd w:id="109"/>
    </w:p>
    <w:p w:rsidR="002640A7" w:rsidRDefault="00CE71B2">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rsidR="002640A7" w:rsidRDefault="00CE71B2">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rsidR="002640A7" w:rsidRDefault="00CE71B2">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rsidR="002640A7" w:rsidRDefault="00CE71B2">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rsidR="002640A7" w:rsidRDefault="00CE71B2">
      <w:pPr>
        <w:pStyle w:val="Footnotesection"/>
        <w:keepLines w:val="0"/>
      </w:pPr>
      <w:r>
        <w:tab/>
        <w:t>[Section 38 amended: No. 69 of 1981 s. 15; No. 100 of 1985 s. 26; No. 19 of 2010 s. 51.]</w:t>
      </w:r>
    </w:p>
    <w:p w:rsidR="002640A7" w:rsidRDefault="00CE71B2">
      <w:pPr>
        <w:pStyle w:val="Heading5"/>
        <w:rPr>
          <w:snapToGrid w:val="0"/>
        </w:rPr>
      </w:pPr>
      <w:bookmarkStart w:id="110" w:name="_Toc56672191"/>
      <w:bookmarkStart w:id="111" w:name="_Toc32221686"/>
      <w:r>
        <w:rPr>
          <w:rStyle w:val="CharSectno"/>
        </w:rPr>
        <w:t>39</w:t>
      </w:r>
      <w:r>
        <w:rPr>
          <w:snapToGrid w:val="0"/>
        </w:rPr>
        <w:t>.</w:t>
      </w:r>
      <w:r>
        <w:rPr>
          <w:snapToGrid w:val="0"/>
        </w:rPr>
        <w:tab/>
        <w:t>Owner to comply with mining tenement conditions</w:t>
      </w:r>
      <w:bookmarkEnd w:id="110"/>
      <w:bookmarkEnd w:id="111"/>
    </w:p>
    <w:p w:rsidR="002640A7" w:rsidRDefault="00CE71B2">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rsidR="002640A7" w:rsidRDefault="00CE71B2">
      <w:pPr>
        <w:pStyle w:val="Heading2"/>
      </w:pPr>
      <w:bookmarkStart w:id="112" w:name="_Toc56597899"/>
      <w:bookmarkStart w:id="113" w:name="_Toc56598198"/>
      <w:bookmarkStart w:id="114" w:name="_Toc56672192"/>
      <w:bookmarkStart w:id="115" w:name="_Toc32221388"/>
      <w:bookmarkStart w:id="116" w:name="_Toc32221687"/>
      <w:r>
        <w:rPr>
          <w:rStyle w:val="CharPartNo"/>
        </w:rPr>
        <w:t>Part IIIA</w:t>
      </w:r>
      <w:r>
        <w:rPr>
          <w:rStyle w:val="CharDivNo"/>
        </w:rPr>
        <w:t> </w:t>
      </w:r>
      <w:r>
        <w:t>—</w:t>
      </w:r>
      <w:r>
        <w:rPr>
          <w:rStyle w:val="CharDivText"/>
        </w:rPr>
        <w:t> </w:t>
      </w:r>
      <w:r>
        <w:rPr>
          <w:rStyle w:val="CharPartText"/>
        </w:rPr>
        <w:t>Miner’s rights and related permits</w:t>
      </w:r>
      <w:bookmarkEnd w:id="112"/>
      <w:bookmarkEnd w:id="113"/>
      <w:bookmarkEnd w:id="114"/>
      <w:bookmarkEnd w:id="115"/>
      <w:bookmarkEnd w:id="116"/>
    </w:p>
    <w:p w:rsidR="002640A7" w:rsidRDefault="00CE71B2">
      <w:pPr>
        <w:pStyle w:val="Footnoteheading"/>
      </w:pPr>
      <w:r>
        <w:tab/>
        <w:t>[Heading inserted: No. 51 of 2012 s. 15.]</w:t>
      </w:r>
    </w:p>
    <w:p w:rsidR="002640A7" w:rsidRDefault="00CE71B2">
      <w:pPr>
        <w:pStyle w:val="Heading5"/>
      </w:pPr>
      <w:bookmarkStart w:id="117" w:name="_Toc56672193"/>
      <w:bookmarkStart w:id="118" w:name="_Toc32221688"/>
      <w:r>
        <w:rPr>
          <w:rStyle w:val="CharSectno"/>
        </w:rPr>
        <w:t>40A</w:t>
      </w:r>
      <w:r>
        <w:t>.</w:t>
      </w:r>
      <w:r>
        <w:tab/>
        <w:t>Terms used</w:t>
      </w:r>
      <w:bookmarkEnd w:id="117"/>
      <w:bookmarkEnd w:id="118"/>
    </w:p>
    <w:p w:rsidR="002640A7" w:rsidRDefault="00CE71B2">
      <w:pPr>
        <w:pStyle w:val="Subsection"/>
      </w:pPr>
      <w:r>
        <w:tab/>
      </w:r>
      <w:r>
        <w:tab/>
        <w:t xml:space="preserve">In this Part — </w:t>
      </w:r>
    </w:p>
    <w:p w:rsidR="002640A7" w:rsidRDefault="00CE71B2">
      <w:pPr>
        <w:pStyle w:val="Defstart"/>
      </w:pPr>
      <w:r>
        <w:tab/>
      </w:r>
      <w:r>
        <w:rPr>
          <w:rStyle w:val="CharDefText"/>
        </w:rPr>
        <w:t>available land</w:t>
      </w:r>
      <w:r>
        <w:t xml:space="preserve">, in relation to a miner’s right, means — </w:t>
      </w:r>
    </w:p>
    <w:p w:rsidR="002640A7" w:rsidRDefault="00CE71B2">
      <w:pPr>
        <w:pStyle w:val="Defpara"/>
      </w:pPr>
      <w:r>
        <w:tab/>
        <w:t>(a)</w:t>
      </w:r>
      <w:r>
        <w:tab/>
        <w:t>Crown land or conservation land that is not the subject of a mining tenement; or</w:t>
      </w:r>
    </w:p>
    <w:p w:rsidR="002640A7" w:rsidRDefault="00CE71B2">
      <w:pPr>
        <w:pStyle w:val="Defpara"/>
      </w:pPr>
      <w:r>
        <w:tab/>
        <w:t>(b)</w:t>
      </w:r>
      <w:r>
        <w:tab/>
        <w:t>Crown land or conservation land that is the subject of an exploration licence if the holder of the miner’s right holds a permit under section 40E in respect of the land;</w:t>
      </w:r>
    </w:p>
    <w:p w:rsidR="002640A7" w:rsidRDefault="00CE71B2">
      <w:pPr>
        <w:pStyle w:val="Defstart"/>
      </w:pPr>
      <w:r>
        <w:tab/>
      </w:r>
      <w:r>
        <w:rPr>
          <w:rStyle w:val="CharDefText"/>
        </w:rPr>
        <w:t>conservation land</w:t>
      </w:r>
      <w:r>
        <w:t xml:space="preserve"> means land that is prescribed under section 40B as conservation land for the purposes of this Part.</w:t>
      </w:r>
    </w:p>
    <w:p w:rsidR="002640A7" w:rsidRDefault="00CE71B2">
      <w:pPr>
        <w:pStyle w:val="Footnotesection"/>
      </w:pPr>
      <w:r>
        <w:tab/>
        <w:t>[Section 40A inserted: No. 51 of 2012 s. 15.]</w:t>
      </w:r>
    </w:p>
    <w:p w:rsidR="002640A7" w:rsidRDefault="00CE71B2">
      <w:pPr>
        <w:pStyle w:val="Heading5"/>
      </w:pPr>
      <w:bookmarkStart w:id="119" w:name="_Toc56672194"/>
      <w:bookmarkStart w:id="120" w:name="_Toc32221689"/>
      <w:r>
        <w:rPr>
          <w:rStyle w:val="CharSectno"/>
        </w:rPr>
        <w:t>40B</w:t>
      </w:r>
      <w:r>
        <w:t>.</w:t>
      </w:r>
      <w:r>
        <w:tab/>
        <w:t>Conservation land</w:t>
      </w:r>
      <w:bookmarkEnd w:id="119"/>
      <w:bookmarkEnd w:id="120"/>
    </w:p>
    <w:p w:rsidR="002640A7" w:rsidRDefault="00CE71B2">
      <w:pPr>
        <w:pStyle w:val="Subsection"/>
      </w:pPr>
      <w:r>
        <w:tab/>
        <w:t>(1)</w:t>
      </w:r>
      <w:r>
        <w:tab/>
        <w:t xml:space="preserve">The regulations may prescribe land as conservation land for the purposes of this Part if — </w:t>
      </w:r>
    </w:p>
    <w:p w:rsidR="002640A7" w:rsidRDefault="00CE71B2">
      <w:pPr>
        <w:pStyle w:val="Indenta"/>
      </w:pPr>
      <w:r>
        <w:tab/>
        <w:t>(a)</w:t>
      </w:r>
      <w:r>
        <w:tab/>
        <w:t>the land is of the class referred to in section 24(1)(c) and is not land that is classified as a class A reserve; and</w:t>
      </w:r>
    </w:p>
    <w:p w:rsidR="002640A7" w:rsidRDefault="00CE71B2">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rsidR="002640A7" w:rsidRDefault="00CE71B2">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rsidR="002640A7" w:rsidRDefault="00CE71B2">
      <w:pPr>
        <w:pStyle w:val="Footnotesection"/>
      </w:pPr>
      <w:r>
        <w:tab/>
        <w:t>[Section 40B inserted: No. 51 of 2012 s. 15; amended: No. 28 of 2015 s. 77.]</w:t>
      </w:r>
    </w:p>
    <w:p w:rsidR="002640A7" w:rsidRDefault="00CE71B2">
      <w:pPr>
        <w:pStyle w:val="Heading5"/>
      </w:pPr>
      <w:bookmarkStart w:id="121" w:name="_Toc56672195"/>
      <w:bookmarkStart w:id="122" w:name="_Toc32221690"/>
      <w:r>
        <w:rPr>
          <w:rStyle w:val="CharSectno"/>
        </w:rPr>
        <w:t>40C</w:t>
      </w:r>
      <w:r>
        <w:t>.</w:t>
      </w:r>
      <w:r>
        <w:tab/>
        <w:t>Issue of miner’s right</w:t>
      </w:r>
      <w:bookmarkEnd w:id="121"/>
      <w:bookmarkEnd w:id="122"/>
    </w:p>
    <w:p w:rsidR="002640A7" w:rsidRDefault="00CE71B2">
      <w:pPr>
        <w:pStyle w:val="Subsection"/>
      </w:pPr>
      <w:r>
        <w:tab/>
        <w:t>(1)</w:t>
      </w:r>
      <w:r>
        <w:tab/>
        <w:t>The Minister, the Director General of Mines or a mining registrar may, on the application of any person and on being satisfied of the identity of the person, issue a miner’s right to the person.</w:t>
      </w:r>
    </w:p>
    <w:p w:rsidR="002640A7" w:rsidRDefault="00CE71B2">
      <w:pPr>
        <w:pStyle w:val="Subsection"/>
      </w:pPr>
      <w:r>
        <w:tab/>
        <w:t>(2)</w:t>
      </w:r>
      <w:r>
        <w:tab/>
        <w:t>An application for a miner’s right must be accompanied by the prescribed application fee (if any).</w:t>
      </w:r>
    </w:p>
    <w:p w:rsidR="002640A7" w:rsidRDefault="00CE71B2">
      <w:pPr>
        <w:pStyle w:val="Subsection"/>
      </w:pPr>
      <w:r>
        <w:tab/>
        <w:t>(3)</w:t>
      </w:r>
      <w:r>
        <w:tab/>
        <w:t xml:space="preserve">A miner’s right — </w:t>
      </w:r>
    </w:p>
    <w:p w:rsidR="002640A7" w:rsidRDefault="00CE71B2">
      <w:pPr>
        <w:pStyle w:val="Indenta"/>
      </w:pPr>
      <w:r>
        <w:tab/>
        <w:t>(a)</w:t>
      </w:r>
      <w:r>
        <w:tab/>
        <w:t>must be in the prescribed form; and</w:t>
      </w:r>
    </w:p>
    <w:p w:rsidR="002640A7" w:rsidRDefault="00CE71B2">
      <w:pPr>
        <w:pStyle w:val="Indenta"/>
      </w:pPr>
      <w:r>
        <w:tab/>
        <w:t>(b)</w:t>
      </w:r>
      <w:r>
        <w:tab/>
        <w:t>is not limited in term; and</w:t>
      </w:r>
    </w:p>
    <w:p w:rsidR="002640A7" w:rsidRDefault="00CE71B2">
      <w:pPr>
        <w:pStyle w:val="Indenta"/>
      </w:pPr>
      <w:r>
        <w:tab/>
        <w:t>(c)</w:t>
      </w:r>
      <w:r>
        <w:tab/>
        <w:t>is not transferable.</w:t>
      </w:r>
    </w:p>
    <w:p w:rsidR="002640A7" w:rsidRDefault="00CE71B2">
      <w:pPr>
        <w:pStyle w:val="Footnotesection"/>
      </w:pPr>
      <w:r>
        <w:tab/>
        <w:t>[Section 40C inserted: No. 51 of 2012 s. 15; amended: No. 44 of 2016 s. 22.]</w:t>
      </w:r>
    </w:p>
    <w:p w:rsidR="002640A7" w:rsidRDefault="00CE71B2">
      <w:pPr>
        <w:pStyle w:val="Heading5"/>
        <w:spacing w:before="120"/>
      </w:pPr>
      <w:bookmarkStart w:id="123" w:name="_Toc56672196"/>
      <w:bookmarkStart w:id="124" w:name="_Toc32221691"/>
      <w:r>
        <w:rPr>
          <w:rStyle w:val="CharSectno"/>
        </w:rPr>
        <w:t>40D</w:t>
      </w:r>
      <w:r>
        <w:t>.</w:t>
      </w:r>
      <w:r>
        <w:tab/>
        <w:t>Authorisation under miner’s right</w:t>
      </w:r>
      <w:bookmarkEnd w:id="123"/>
      <w:bookmarkEnd w:id="124"/>
    </w:p>
    <w:p w:rsidR="002640A7" w:rsidRDefault="00CE71B2">
      <w:pPr>
        <w:pStyle w:val="Subsection"/>
        <w:spacing w:before="100"/>
      </w:pPr>
      <w:r>
        <w:tab/>
        <w:t>(1)</w:t>
      </w:r>
      <w:r>
        <w:tab/>
      </w:r>
      <w:r>
        <w:rPr>
          <w:snapToGrid w:val="0"/>
        </w:rPr>
        <w:t>Subject</w:t>
      </w:r>
      <w:r>
        <w:t xml:space="preserve"> to this Act the holder of a miner’s right is authorised to do all or any of the following things —</w:t>
      </w:r>
    </w:p>
    <w:p w:rsidR="002640A7" w:rsidRDefault="00CE71B2">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rsidR="002640A7" w:rsidRDefault="00CE71B2">
      <w:pPr>
        <w:pStyle w:val="Indenta"/>
      </w:pPr>
      <w:r>
        <w:tab/>
        <w:t>(b)</w:t>
      </w:r>
      <w:r>
        <w:tab/>
        <w:t>prospect for minerals and conduct tests for minerals on available land for the purpose of determining whether to mark out or apply for a mining tenement in respect of any part of the land;</w:t>
      </w:r>
    </w:p>
    <w:p w:rsidR="002640A7" w:rsidRDefault="00CE71B2">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rsidR="002640A7" w:rsidRDefault="00CE71B2">
      <w:pPr>
        <w:pStyle w:val="Indenta"/>
      </w:pPr>
      <w:r>
        <w:tab/>
        <w:t>(d)</w:t>
      </w:r>
      <w:r>
        <w:tab/>
        <w:t>keep as the holder’s property or use for testing or evaluation purposes any samples and specimens of any mineral found by the holder on available land;</w:t>
      </w:r>
    </w:p>
    <w:p w:rsidR="002640A7" w:rsidRDefault="00CE71B2">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rsidR="002640A7" w:rsidRDefault="00CE71B2">
      <w:pPr>
        <w:pStyle w:val="Indenti"/>
      </w:pPr>
      <w:r>
        <w:tab/>
        <w:t>(i)</w:t>
      </w:r>
      <w:r>
        <w:tab/>
        <w:t>take and use water from any natural spring, lake, pool or watercourse situated in or flowing through available land; and</w:t>
      </w:r>
    </w:p>
    <w:p w:rsidR="002640A7" w:rsidRDefault="00CE71B2">
      <w:pPr>
        <w:pStyle w:val="Indenti"/>
      </w:pPr>
      <w:r>
        <w:tab/>
        <w:t>(ii)</w:t>
      </w:r>
      <w:r>
        <w:tab/>
        <w:t>sink a well or bore on available land and take and use water from the well or bore;</w:t>
      </w:r>
    </w:p>
    <w:p w:rsidR="002640A7" w:rsidRDefault="00CE71B2">
      <w:pPr>
        <w:pStyle w:val="Indenta"/>
      </w:pPr>
      <w:r>
        <w:tab/>
        <w:t>(f)</w:t>
      </w:r>
      <w:r>
        <w:tab/>
        <w:t>for the purpose of prospecting, camp on Crown land or conservation land in such manner and subject to such conditions as may be prescribed;</w:t>
      </w:r>
    </w:p>
    <w:p w:rsidR="002640A7" w:rsidRDefault="00CE71B2">
      <w:pPr>
        <w:pStyle w:val="Indenta"/>
      </w:pPr>
      <w:r>
        <w:tab/>
        <w:t>(g)</w:t>
      </w:r>
      <w:r>
        <w:tab/>
        <w:t>fossick by prescribed means on Crown land or conservation land with the prior written consent of —</w:t>
      </w:r>
    </w:p>
    <w:p w:rsidR="002640A7" w:rsidRDefault="00CE71B2">
      <w:pPr>
        <w:pStyle w:val="Indenti"/>
      </w:pPr>
      <w:r>
        <w:tab/>
        <w:t>(i)</w:t>
      </w:r>
      <w:r>
        <w:tab/>
        <w:t>any occupier of that land; and</w:t>
      </w:r>
    </w:p>
    <w:p w:rsidR="002640A7" w:rsidRDefault="00CE71B2">
      <w:pPr>
        <w:pStyle w:val="Indenti"/>
      </w:pPr>
      <w:r>
        <w:tab/>
        <w:t>(ii)</w:t>
      </w:r>
      <w:r>
        <w:tab/>
        <w:t>if the land is subject to a mining tenement, the holder of the mining tenement.</w:t>
      </w:r>
    </w:p>
    <w:p w:rsidR="002640A7" w:rsidRDefault="00CE71B2">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rsidR="002640A7" w:rsidRDefault="00CE71B2">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rsidR="002640A7" w:rsidRDefault="00CE71B2">
      <w:pPr>
        <w:pStyle w:val="Indenta"/>
      </w:pPr>
      <w:r>
        <w:tab/>
        <w:t>(b)</w:t>
      </w:r>
      <w:r>
        <w:tab/>
        <w:t>must not use explosives or tools, other than tools prescribed for the purposes of this paragraph or hand tools; and</w:t>
      </w:r>
    </w:p>
    <w:p w:rsidR="002640A7" w:rsidRDefault="00CE71B2">
      <w:pPr>
        <w:pStyle w:val="Indenta"/>
        <w:keepNext/>
      </w:pPr>
      <w:r>
        <w:tab/>
        <w:t>(c)</w:t>
      </w:r>
      <w:r>
        <w:tab/>
        <w:t xml:space="preserve">must cause to be filled in or otherwise made safe — </w:t>
      </w:r>
    </w:p>
    <w:p w:rsidR="002640A7" w:rsidRDefault="00CE71B2">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rsidR="002640A7" w:rsidRDefault="00CE71B2">
      <w:pPr>
        <w:pStyle w:val="Indenti"/>
      </w:pPr>
      <w:r>
        <w:tab/>
        <w:t>(ii)</w:t>
      </w:r>
      <w:r>
        <w:tab/>
        <w:t>such other holes, pits, trenches and other disturbances made, wholly or in part, by the person as the Minister may from time to time direct;</w:t>
      </w:r>
    </w:p>
    <w:p w:rsidR="002640A7" w:rsidRDefault="00CE71B2">
      <w:pPr>
        <w:pStyle w:val="Indenta"/>
      </w:pPr>
      <w:r>
        <w:tab/>
      </w:r>
      <w:r>
        <w:tab/>
        <w:t>and</w:t>
      </w:r>
    </w:p>
    <w:p w:rsidR="002640A7" w:rsidRDefault="00CE71B2">
      <w:pPr>
        <w:pStyle w:val="Indenta"/>
      </w:pPr>
      <w:r>
        <w:tab/>
        <w:t>(d)</w:t>
      </w:r>
      <w:r>
        <w:tab/>
        <w:t xml:space="preserve">must take all necessary steps to prevent the following — </w:t>
      </w:r>
    </w:p>
    <w:p w:rsidR="002640A7" w:rsidRDefault="00CE71B2">
      <w:pPr>
        <w:pStyle w:val="Indenti"/>
      </w:pPr>
      <w:r>
        <w:tab/>
        <w:t>(i)</w:t>
      </w:r>
      <w:r>
        <w:tab/>
        <w:t>fire damage to trees or other property;</w:t>
      </w:r>
    </w:p>
    <w:p w:rsidR="002640A7" w:rsidRDefault="00CE71B2">
      <w:pPr>
        <w:pStyle w:val="Indenti"/>
      </w:pPr>
      <w:r>
        <w:tab/>
        <w:t>(ii)</w:t>
      </w:r>
      <w:r>
        <w:tab/>
        <w:t>damage to property or to livestock by the presence of dogs, the discharge of firearms, the use of vehicles or otherwise.</w:t>
      </w:r>
    </w:p>
    <w:p w:rsidR="002640A7" w:rsidRDefault="00CE71B2">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rsidR="002640A7" w:rsidRDefault="00CE71B2">
      <w:pPr>
        <w:pStyle w:val="Subsection"/>
      </w:pPr>
      <w:r>
        <w:tab/>
        <w:t>(4)</w:t>
      </w:r>
      <w:r>
        <w:tab/>
        <w:t>A determination made by the warden’s court under subsection (3) is, for the purposes of section 147(1), a final determination of the warden’s court.</w:t>
      </w:r>
    </w:p>
    <w:p w:rsidR="002640A7" w:rsidRDefault="00CE71B2">
      <w:pPr>
        <w:pStyle w:val="Footnotesection"/>
      </w:pPr>
      <w:r>
        <w:tab/>
        <w:t>[Section 40D inserted: No. 51 of 2012 s. 15.]</w:t>
      </w:r>
    </w:p>
    <w:p w:rsidR="002640A7" w:rsidRDefault="00CE71B2">
      <w:pPr>
        <w:pStyle w:val="Heading5"/>
        <w:pageBreakBefore/>
        <w:spacing w:before="0"/>
      </w:pPr>
      <w:bookmarkStart w:id="125" w:name="_Toc56672197"/>
      <w:bookmarkStart w:id="126" w:name="_Toc32221692"/>
      <w:r>
        <w:rPr>
          <w:rStyle w:val="CharSectno"/>
        </w:rPr>
        <w:t>40E</w:t>
      </w:r>
      <w:r>
        <w:t>.</w:t>
      </w:r>
      <w:r>
        <w:tab/>
        <w:t>Permit to prospect on Crown land or conservation land subject of exploration licence</w:t>
      </w:r>
      <w:bookmarkEnd w:id="125"/>
      <w:bookmarkEnd w:id="126"/>
    </w:p>
    <w:p w:rsidR="002640A7" w:rsidRDefault="00CE71B2">
      <w:pPr>
        <w:pStyle w:val="Subsection"/>
      </w:pPr>
      <w:r>
        <w:tab/>
        <w:t>(1)</w:t>
      </w:r>
      <w:r>
        <w:tab/>
        <w:t>The mining registrar or the holder of a prescribed office in the Department may issue a permit to prospect for minerals on Crown land or conservation land that is the subject of an exploration licence to —</w:t>
      </w:r>
    </w:p>
    <w:p w:rsidR="002640A7" w:rsidRDefault="00CE71B2">
      <w:pPr>
        <w:pStyle w:val="Indenta"/>
      </w:pPr>
      <w:r>
        <w:tab/>
        <w:t>(a)</w:t>
      </w:r>
      <w:r>
        <w:tab/>
        <w:t>a natural person who is the holder of a miner’s right; or</w:t>
      </w:r>
    </w:p>
    <w:p w:rsidR="002640A7" w:rsidRDefault="00CE71B2">
      <w:pPr>
        <w:pStyle w:val="Indenta"/>
      </w:pPr>
      <w:r>
        <w:tab/>
        <w:t>(b)</w:t>
      </w:r>
      <w:r>
        <w:tab/>
        <w:t>2 or 3 natural persons, each of whom is the holder of a miner’s right, as joint holders of the permit.</w:t>
      </w:r>
    </w:p>
    <w:p w:rsidR="002640A7" w:rsidRDefault="00CE71B2">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rsidR="002640A7" w:rsidRDefault="00CE71B2">
      <w:pPr>
        <w:pStyle w:val="Subsection"/>
      </w:pPr>
      <w:r>
        <w:tab/>
        <w:t>(3)</w:t>
      </w:r>
      <w:r>
        <w:tab/>
        <w:t>An application for a permit —</w:t>
      </w:r>
    </w:p>
    <w:p w:rsidR="002640A7" w:rsidRDefault="00CE71B2">
      <w:pPr>
        <w:pStyle w:val="Indenta"/>
      </w:pPr>
      <w:r>
        <w:tab/>
        <w:t>(a)</w:t>
      </w:r>
      <w:r>
        <w:tab/>
        <w:t>must be made in the prescribed form; and</w:t>
      </w:r>
    </w:p>
    <w:p w:rsidR="002640A7" w:rsidRDefault="00CE71B2">
      <w:pPr>
        <w:pStyle w:val="Indenta"/>
      </w:pPr>
      <w:r>
        <w:tab/>
        <w:t>(b)</w:t>
      </w:r>
      <w:r>
        <w:tab/>
        <w:t>must be lodged in the prescribed manner; and</w:t>
      </w:r>
    </w:p>
    <w:p w:rsidR="002640A7" w:rsidRDefault="00CE71B2">
      <w:pPr>
        <w:pStyle w:val="Indenta"/>
      </w:pPr>
      <w:r>
        <w:tab/>
        <w:t>(c)</w:t>
      </w:r>
      <w:r>
        <w:tab/>
        <w:t>must be accompanied by the prescribed application fee (if any).</w:t>
      </w:r>
    </w:p>
    <w:p w:rsidR="002640A7" w:rsidRDefault="00CE71B2">
      <w:pPr>
        <w:pStyle w:val="Subsection"/>
      </w:pPr>
      <w:r>
        <w:tab/>
        <w:t>(4)</w:t>
      </w:r>
      <w:r>
        <w:tab/>
        <w:t>The area of land in respect of which a permit is issued is to be specified in the permit in the prescribed manner.</w:t>
      </w:r>
    </w:p>
    <w:p w:rsidR="002640A7" w:rsidRDefault="00CE71B2">
      <w:pPr>
        <w:pStyle w:val="Subsection"/>
      </w:pPr>
      <w:r>
        <w:tab/>
        <w:t>(5)</w:t>
      </w:r>
      <w:r>
        <w:tab/>
        <w:t>A permit is subject to such conditions as are imposed in accordance with the regulations and specified in the permit.</w:t>
      </w:r>
    </w:p>
    <w:p w:rsidR="002640A7" w:rsidRDefault="00CE71B2">
      <w:pPr>
        <w:pStyle w:val="Subsection"/>
      </w:pPr>
      <w:r>
        <w:tab/>
        <w:t>(6)</w:t>
      </w:r>
      <w:r>
        <w:tab/>
        <w:t>In addition to any conditions that may be imposed under subsection (5) every permit is to be regarded as having been issued subject to conditions that the holder or each holder (in the case of joint holders) —</w:t>
      </w:r>
    </w:p>
    <w:p w:rsidR="002640A7" w:rsidRDefault="00CE71B2">
      <w:pPr>
        <w:pStyle w:val="Indenta"/>
      </w:pPr>
      <w:r>
        <w:tab/>
        <w:t>(a)</w:t>
      </w:r>
      <w:r>
        <w:tab/>
        <w:t>must not use explosives or tools, other than hand tools, on the land the subject of the permit; and</w:t>
      </w:r>
    </w:p>
    <w:p w:rsidR="002640A7" w:rsidRDefault="00CE71B2">
      <w:pPr>
        <w:pStyle w:val="Indenta"/>
      </w:pPr>
      <w:r>
        <w:tab/>
        <w:t>(b)</w:t>
      </w:r>
      <w:r>
        <w:tab/>
        <w:t>must not prospect below the prescribed depth; and</w:t>
      </w:r>
    </w:p>
    <w:p w:rsidR="002640A7" w:rsidRDefault="00CE71B2">
      <w:pPr>
        <w:pStyle w:val="Indenta"/>
      </w:pPr>
      <w:r>
        <w:tab/>
        <w:t>(c)</w:t>
      </w:r>
      <w:r>
        <w:tab/>
        <w:t>must comply with the prescribed limits referred to in section 40D(1)(c); and</w:t>
      </w:r>
    </w:p>
    <w:p w:rsidR="002640A7" w:rsidRDefault="00CE71B2">
      <w:pPr>
        <w:pStyle w:val="Indenta"/>
      </w:pPr>
      <w:r>
        <w:tab/>
        <w:t>(d)</w:t>
      </w:r>
      <w:r>
        <w:tab/>
        <w:t>must not prospect within 100 m of any activities that are being carried out under the authority of an exploration licence; and</w:t>
      </w:r>
    </w:p>
    <w:p w:rsidR="002640A7" w:rsidRDefault="00CE71B2">
      <w:pPr>
        <w:pStyle w:val="Indenta"/>
      </w:pPr>
      <w:r>
        <w:tab/>
        <w:t>(e)</w:t>
      </w:r>
      <w:r>
        <w:tab/>
        <w:t>must not prospect on land that is the subject of a special prospecting licence under section 70.</w:t>
      </w:r>
    </w:p>
    <w:p w:rsidR="002640A7" w:rsidRDefault="00CE71B2">
      <w:pPr>
        <w:pStyle w:val="Subsection"/>
      </w:pPr>
      <w:r>
        <w:tab/>
        <w:t>(7)</w:t>
      </w:r>
      <w:r>
        <w:tab/>
        <w:t>A permit is not transferable.</w:t>
      </w:r>
    </w:p>
    <w:p w:rsidR="002640A7" w:rsidRDefault="00CE71B2">
      <w:pPr>
        <w:pStyle w:val="Footnotesection"/>
      </w:pPr>
      <w:r>
        <w:tab/>
        <w:t>[Section 40E inserted: No. 51 of 2012 s. 15.]</w:t>
      </w:r>
    </w:p>
    <w:p w:rsidR="002640A7" w:rsidRDefault="00CE71B2">
      <w:pPr>
        <w:pStyle w:val="Heading5"/>
      </w:pPr>
      <w:bookmarkStart w:id="127" w:name="_Toc56672198"/>
      <w:bookmarkStart w:id="128" w:name="_Toc32221693"/>
      <w:r>
        <w:rPr>
          <w:rStyle w:val="CharSectno"/>
        </w:rPr>
        <w:t>40F</w:t>
      </w:r>
      <w:r>
        <w:t>.</w:t>
      </w:r>
      <w:r>
        <w:tab/>
        <w:t>Power to remove Crown land or conservation land from operation of s. 40E</w:t>
      </w:r>
      <w:bookmarkEnd w:id="127"/>
      <w:bookmarkEnd w:id="128"/>
    </w:p>
    <w:p w:rsidR="002640A7" w:rsidRDefault="00CE71B2">
      <w:pPr>
        <w:pStyle w:val="Subsection"/>
      </w:pPr>
      <w:r>
        <w:tab/>
        <w:t>(1)</w:t>
      </w:r>
      <w:r>
        <w:tab/>
        <w:t xml:space="preserve">The Minister may, by notice published in the </w:t>
      </w:r>
      <w:r>
        <w:rPr>
          <w:i/>
        </w:rPr>
        <w:t>Gazette</w:t>
      </w:r>
      <w:r>
        <w:t>, declare that section 40E does not apply to Crown land or conservation land that is —</w:t>
      </w:r>
    </w:p>
    <w:p w:rsidR="002640A7" w:rsidRDefault="00CE71B2">
      <w:pPr>
        <w:pStyle w:val="Indenta"/>
      </w:pPr>
      <w:r>
        <w:tab/>
        <w:t>(a)</w:t>
      </w:r>
      <w:r>
        <w:tab/>
        <w:t>the subject of a specified exploration licence; or</w:t>
      </w:r>
    </w:p>
    <w:p w:rsidR="002640A7" w:rsidRDefault="00CE71B2">
      <w:pPr>
        <w:pStyle w:val="Indenta"/>
      </w:pPr>
      <w:r>
        <w:tab/>
        <w:t>(b)</w:t>
      </w:r>
      <w:r>
        <w:tab/>
        <w:t>in a specified block (within the meaning of Part IV Division 2); or</w:t>
      </w:r>
    </w:p>
    <w:p w:rsidR="002640A7" w:rsidRDefault="00CE71B2">
      <w:pPr>
        <w:pStyle w:val="Indenta"/>
      </w:pPr>
      <w:r>
        <w:tab/>
        <w:t>(c)</w:t>
      </w:r>
      <w:r>
        <w:tab/>
        <w:t>in a specified area of the State.</w:t>
      </w:r>
    </w:p>
    <w:p w:rsidR="002640A7" w:rsidRDefault="00CE71B2">
      <w:pPr>
        <w:pStyle w:val="Subsection"/>
      </w:pPr>
      <w:r>
        <w:tab/>
        <w:t>(2)</w:t>
      </w:r>
      <w:r>
        <w:tab/>
        <w:t xml:space="preserve">The Minister may, by notice published in the </w:t>
      </w:r>
      <w:r>
        <w:rPr>
          <w:i/>
        </w:rPr>
        <w:t>Gazette</w:t>
      </w:r>
      <w:r>
        <w:t>, vary or cancel a notice under subsection (1).</w:t>
      </w:r>
    </w:p>
    <w:p w:rsidR="002640A7" w:rsidRDefault="00CE71B2">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rsidR="002640A7" w:rsidRDefault="00CE71B2">
      <w:pPr>
        <w:pStyle w:val="Subsection"/>
      </w:pPr>
      <w:r>
        <w:tab/>
        <w:t>(4)</w:t>
      </w:r>
      <w:r>
        <w:tab/>
        <w:t>A notice under this section does not affect the operation of a permit issued under section 40E before the day on which the notice takes effect.</w:t>
      </w:r>
    </w:p>
    <w:p w:rsidR="002640A7" w:rsidRDefault="00CE71B2">
      <w:pPr>
        <w:pStyle w:val="Footnotesection"/>
      </w:pPr>
      <w:r>
        <w:tab/>
        <w:t>[Section 40F inserted: No. 51 of 2012 s. 15.]</w:t>
      </w:r>
    </w:p>
    <w:p w:rsidR="002640A7" w:rsidRDefault="00CE71B2">
      <w:pPr>
        <w:pStyle w:val="Heading5"/>
      </w:pPr>
      <w:bookmarkStart w:id="129" w:name="_Toc56672199"/>
      <w:bookmarkStart w:id="130" w:name="_Toc32221694"/>
      <w:r>
        <w:rPr>
          <w:rStyle w:val="CharSectno"/>
        </w:rPr>
        <w:t>40G</w:t>
      </w:r>
      <w:r>
        <w:t>.</w:t>
      </w:r>
      <w:r>
        <w:tab/>
        <w:t>Limitation on actions in tort</w:t>
      </w:r>
      <w:bookmarkEnd w:id="129"/>
      <w:bookmarkEnd w:id="130"/>
    </w:p>
    <w:p w:rsidR="002640A7" w:rsidRDefault="00CE71B2">
      <w:pPr>
        <w:pStyle w:val="Subsection"/>
      </w:pPr>
      <w:r>
        <w:tab/>
        <w:t>(1)</w:t>
      </w:r>
      <w:r>
        <w:tab/>
        <w:t>In this section —</w:t>
      </w:r>
    </w:p>
    <w:p w:rsidR="002640A7" w:rsidRDefault="00CE71B2">
      <w:pPr>
        <w:pStyle w:val="Defstart"/>
      </w:pPr>
      <w:r>
        <w:tab/>
      </w:r>
      <w:r>
        <w:rPr>
          <w:rStyle w:val="CharDefText"/>
        </w:rPr>
        <w:t>permit</w:t>
      </w:r>
      <w:r>
        <w:t xml:space="preserve"> means a permit issued under section 40E;</w:t>
      </w:r>
    </w:p>
    <w:p w:rsidR="002640A7" w:rsidRDefault="00CE71B2">
      <w:pPr>
        <w:pStyle w:val="Defstart"/>
      </w:pPr>
      <w:r>
        <w:tab/>
      </w:r>
      <w:r>
        <w:rPr>
          <w:rStyle w:val="CharDefText"/>
        </w:rPr>
        <w:t>permit land</w:t>
      </w:r>
      <w:r>
        <w:t xml:space="preserve"> means land that is the subject of both the permit and the exploration licence concerned.</w:t>
      </w:r>
    </w:p>
    <w:p w:rsidR="002640A7" w:rsidRDefault="00CE71B2">
      <w:pPr>
        <w:pStyle w:val="Subsection"/>
      </w:pPr>
      <w:r>
        <w:tab/>
        <w:t>(2)</w:t>
      </w:r>
      <w:r>
        <w:tab/>
        <w:t>The holder of a permit cannot bring an action in tort against the holder of an exploration licence for injury, loss or damage suffered by the holder of the permit as a result of —</w:t>
      </w:r>
    </w:p>
    <w:p w:rsidR="002640A7" w:rsidRDefault="00CE71B2">
      <w:pPr>
        <w:pStyle w:val="Indenta"/>
      </w:pPr>
      <w:r>
        <w:tab/>
        <w:t>(a)</w:t>
      </w:r>
      <w:r>
        <w:tab/>
        <w:t>the condition of the permit land; or</w:t>
      </w:r>
    </w:p>
    <w:p w:rsidR="002640A7" w:rsidRDefault="00CE71B2">
      <w:pPr>
        <w:pStyle w:val="Indenta"/>
      </w:pPr>
      <w:r>
        <w:tab/>
        <w:t>(b)</w:t>
      </w:r>
      <w:r>
        <w:tab/>
        <w:t>a thing that the holder of the exploration licence has done on the permit land under the authority of that licence.</w:t>
      </w:r>
    </w:p>
    <w:p w:rsidR="002640A7" w:rsidRDefault="00CE71B2">
      <w:pPr>
        <w:pStyle w:val="Subsection"/>
      </w:pPr>
      <w:r>
        <w:tab/>
        <w:t>(3)</w:t>
      </w:r>
      <w:r>
        <w:tab/>
        <w:t>Nothing in subsection (2)(b) prevents the bringing of an action in tort if the thing was done —</w:t>
      </w:r>
    </w:p>
    <w:p w:rsidR="002640A7" w:rsidRDefault="00CE71B2">
      <w:pPr>
        <w:pStyle w:val="Indenta"/>
      </w:pPr>
      <w:r>
        <w:tab/>
        <w:t>(a)</w:t>
      </w:r>
      <w:r>
        <w:tab/>
        <w:t>with the deliberate intent of causing injury, loss or damage to the holder of the permit; or</w:t>
      </w:r>
    </w:p>
    <w:p w:rsidR="002640A7" w:rsidRDefault="00CE71B2">
      <w:pPr>
        <w:pStyle w:val="Indenta"/>
      </w:pPr>
      <w:r>
        <w:tab/>
        <w:t>(b)</w:t>
      </w:r>
      <w:r>
        <w:tab/>
        <w:t>with reckless disregard for the presence of the holder of the permit on the permit land.</w:t>
      </w:r>
    </w:p>
    <w:p w:rsidR="002640A7" w:rsidRDefault="00CE71B2">
      <w:pPr>
        <w:pStyle w:val="Subsection"/>
      </w:pPr>
      <w:r>
        <w:tab/>
        <w:t>(4)</w:t>
      </w:r>
      <w:r>
        <w:tab/>
        <w:t>In this section a reference to the doing of a thing includes a reference to an omission to do a thing.</w:t>
      </w:r>
    </w:p>
    <w:p w:rsidR="002640A7" w:rsidRDefault="00CE71B2">
      <w:pPr>
        <w:pStyle w:val="Footnotesection"/>
      </w:pPr>
      <w:r>
        <w:tab/>
        <w:t>[Section 40G inserted: No. 51 of 2012 s. 15.]</w:t>
      </w:r>
    </w:p>
    <w:p w:rsidR="002640A7" w:rsidRDefault="00CE71B2">
      <w:pPr>
        <w:pStyle w:val="Heading2"/>
      </w:pPr>
      <w:bookmarkStart w:id="131" w:name="_Toc56597907"/>
      <w:bookmarkStart w:id="132" w:name="_Toc56598206"/>
      <w:bookmarkStart w:id="133" w:name="_Toc56672200"/>
      <w:bookmarkStart w:id="134" w:name="_Toc32221396"/>
      <w:bookmarkStart w:id="135" w:name="_Toc32221695"/>
      <w:r>
        <w:rPr>
          <w:rStyle w:val="CharPartNo"/>
        </w:rPr>
        <w:t>Part IV</w:t>
      </w:r>
      <w:r>
        <w:t> — </w:t>
      </w:r>
      <w:r>
        <w:rPr>
          <w:rStyle w:val="CharPartText"/>
        </w:rPr>
        <w:t>Mining tenements</w:t>
      </w:r>
      <w:bookmarkEnd w:id="131"/>
      <w:bookmarkEnd w:id="132"/>
      <w:bookmarkEnd w:id="133"/>
      <w:bookmarkEnd w:id="134"/>
      <w:bookmarkEnd w:id="135"/>
    </w:p>
    <w:p w:rsidR="002640A7" w:rsidRDefault="00CE71B2">
      <w:pPr>
        <w:pStyle w:val="Heading3"/>
      </w:pPr>
      <w:bookmarkStart w:id="136" w:name="_Toc56597908"/>
      <w:bookmarkStart w:id="137" w:name="_Toc56598207"/>
      <w:bookmarkStart w:id="138" w:name="_Toc56672201"/>
      <w:bookmarkStart w:id="139" w:name="_Toc32221397"/>
      <w:bookmarkStart w:id="140" w:name="_Toc32221696"/>
      <w:r>
        <w:rPr>
          <w:rStyle w:val="CharDivNo"/>
        </w:rPr>
        <w:t>Division 1</w:t>
      </w:r>
      <w:r>
        <w:rPr>
          <w:snapToGrid w:val="0"/>
        </w:rPr>
        <w:t> — </w:t>
      </w:r>
      <w:r>
        <w:rPr>
          <w:rStyle w:val="CharDivText"/>
        </w:rPr>
        <w:t>Prospecting licence</w:t>
      </w:r>
      <w:bookmarkEnd w:id="136"/>
      <w:bookmarkEnd w:id="137"/>
      <w:bookmarkEnd w:id="138"/>
      <w:bookmarkEnd w:id="139"/>
      <w:bookmarkEnd w:id="140"/>
    </w:p>
    <w:p w:rsidR="002640A7" w:rsidRDefault="00CE71B2">
      <w:pPr>
        <w:pStyle w:val="Ednotesection"/>
      </w:pPr>
      <w:r>
        <w:t>[</w:t>
      </w:r>
      <w:r>
        <w:rPr>
          <w:b/>
        </w:rPr>
        <w:t>39A.</w:t>
      </w:r>
      <w:r>
        <w:rPr>
          <w:b/>
        </w:rPr>
        <w:tab/>
      </w:r>
      <w:r>
        <w:t>Deleted: No. 52 of 1995 s. 21.]</w:t>
      </w:r>
    </w:p>
    <w:p w:rsidR="002640A7" w:rsidRDefault="00CE71B2">
      <w:pPr>
        <w:pStyle w:val="Heading5"/>
        <w:rPr>
          <w:snapToGrid w:val="0"/>
        </w:rPr>
      </w:pPr>
      <w:bookmarkStart w:id="141" w:name="_Toc56672202"/>
      <w:bookmarkStart w:id="142" w:name="_Toc32221697"/>
      <w:r>
        <w:rPr>
          <w:rStyle w:val="CharSectno"/>
        </w:rPr>
        <w:t>40</w:t>
      </w:r>
      <w:r>
        <w:rPr>
          <w:snapToGrid w:val="0"/>
        </w:rPr>
        <w:t>.</w:t>
      </w:r>
      <w:r>
        <w:rPr>
          <w:snapToGrid w:val="0"/>
        </w:rPr>
        <w:tab/>
        <w:t>Grant of prospecting licence</w:t>
      </w:r>
      <w:bookmarkEnd w:id="141"/>
      <w:bookmarkEnd w:id="142"/>
    </w:p>
    <w:p w:rsidR="002640A7" w:rsidRDefault="00CE71B2">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rsidR="002640A7" w:rsidRDefault="00CE71B2">
      <w:pPr>
        <w:pStyle w:val="Subsection"/>
        <w:rPr>
          <w:snapToGrid w:val="0"/>
        </w:rPr>
      </w:pPr>
      <w:r>
        <w:rPr>
          <w:snapToGrid w:val="0"/>
        </w:rPr>
        <w:tab/>
        <w:t>(2)</w:t>
      </w:r>
      <w:r>
        <w:rPr>
          <w:snapToGrid w:val="0"/>
        </w:rPr>
        <w:tab/>
        <w:t>The area of land in respect of which any one prospecting licence may be granted shall not exceed 200 ha.</w:t>
      </w:r>
    </w:p>
    <w:p w:rsidR="002640A7" w:rsidRDefault="00CE71B2">
      <w:pPr>
        <w:pStyle w:val="Subsection"/>
        <w:rPr>
          <w:snapToGrid w:val="0"/>
        </w:rPr>
      </w:pPr>
      <w:r>
        <w:rPr>
          <w:snapToGrid w:val="0"/>
        </w:rPr>
        <w:tab/>
        <w:t>(3)</w:t>
      </w:r>
      <w:r>
        <w:rPr>
          <w:snapToGrid w:val="0"/>
        </w:rPr>
        <w:tab/>
        <w:t>A person may be granted more than one prospecting licence.</w:t>
      </w:r>
    </w:p>
    <w:p w:rsidR="002640A7" w:rsidRDefault="00CE71B2">
      <w:pPr>
        <w:pStyle w:val="Footnotesection"/>
        <w:ind w:left="890" w:hanging="890"/>
      </w:pPr>
      <w:r>
        <w:tab/>
        <w:t>[Section 40 amended: No. 122 of 1982 s. 8; No. 100 of 1985 s. 27; No. 58 of 1994 s. 7; No. 5 of 1997 s. 41(2).]</w:t>
      </w:r>
    </w:p>
    <w:p w:rsidR="002640A7" w:rsidRDefault="00CE71B2">
      <w:pPr>
        <w:pStyle w:val="Heading5"/>
        <w:rPr>
          <w:snapToGrid w:val="0"/>
        </w:rPr>
      </w:pPr>
      <w:bookmarkStart w:id="143" w:name="_Toc56672203"/>
      <w:bookmarkStart w:id="144" w:name="_Toc32221698"/>
      <w:r>
        <w:rPr>
          <w:rStyle w:val="CharSectno"/>
        </w:rPr>
        <w:t>41</w:t>
      </w:r>
      <w:r>
        <w:rPr>
          <w:snapToGrid w:val="0"/>
        </w:rPr>
        <w:t>.</w:t>
      </w:r>
      <w:r>
        <w:rPr>
          <w:snapToGrid w:val="0"/>
        </w:rPr>
        <w:tab/>
        <w:t>Application for prospecting licence</w:t>
      </w:r>
      <w:bookmarkEnd w:id="143"/>
      <w:bookmarkEnd w:id="144"/>
    </w:p>
    <w:p w:rsidR="002640A7" w:rsidRDefault="00CE71B2">
      <w:pPr>
        <w:pStyle w:val="Subsection"/>
        <w:rPr>
          <w:snapToGrid w:val="0"/>
        </w:rPr>
      </w:pPr>
      <w:r>
        <w:rPr>
          <w:snapToGrid w:val="0"/>
        </w:rPr>
        <w:tab/>
        <w:t>(1)</w:t>
      </w:r>
      <w:r>
        <w:rPr>
          <w:snapToGrid w:val="0"/>
        </w:rPr>
        <w:tab/>
        <w:t>An application for a prospecting licence —</w:t>
      </w:r>
    </w:p>
    <w:p w:rsidR="002640A7" w:rsidRDefault="00CE71B2">
      <w:pPr>
        <w:pStyle w:val="Indenta"/>
        <w:rPr>
          <w:snapToGrid w:val="0"/>
        </w:rPr>
      </w:pPr>
      <w:r>
        <w:rPr>
          <w:snapToGrid w:val="0"/>
        </w:rPr>
        <w:tab/>
        <w:t>(a)</w:t>
      </w:r>
      <w:r>
        <w:rPr>
          <w:snapToGrid w:val="0"/>
        </w:rPr>
        <w:tab/>
        <w:t>shall be made in the prescribed form; and</w:t>
      </w:r>
    </w:p>
    <w:p w:rsidR="002640A7" w:rsidRDefault="00CE71B2">
      <w:pPr>
        <w:pStyle w:val="Indenta"/>
        <w:rPr>
          <w:snapToGrid w:val="0"/>
        </w:rPr>
      </w:pPr>
      <w:r>
        <w:rPr>
          <w:snapToGrid w:val="0"/>
        </w:rPr>
        <w:tab/>
        <w:t>(b)</w:t>
      </w:r>
      <w:r>
        <w:rPr>
          <w:snapToGrid w:val="0"/>
        </w:rPr>
        <w:tab/>
        <w:t>shall be accompanied by the amount of the prescribed rent for the first year or portion thereof as prescribed; and</w:t>
      </w:r>
    </w:p>
    <w:p w:rsidR="002640A7" w:rsidRDefault="00CE71B2">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rsidR="002640A7" w:rsidRDefault="00CE71B2">
      <w:pPr>
        <w:pStyle w:val="Ednotepara"/>
        <w:spacing w:before="80"/>
        <w:rPr>
          <w:snapToGrid w:val="0"/>
        </w:rPr>
      </w:pPr>
      <w:r>
        <w:rPr>
          <w:snapToGrid w:val="0"/>
        </w:rPr>
        <w:tab/>
        <w:t>[(d)</w:t>
      </w:r>
      <w:r>
        <w:rPr>
          <w:snapToGrid w:val="0"/>
        </w:rPr>
        <w:tab/>
        <w:t>deleted]</w:t>
      </w:r>
    </w:p>
    <w:p w:rsidR="002640A7" w:rsidRDefault="00CE71B2">
      <w:pPr>
        <w:pStyle w:val="Indenta"/>
        <w:rPr>
          <w:snapToGrid w:val="0"/>
        </w:rPr>
      </w:pPr>
      <w:r>
        <w:rPr>
          <w:snapToGrid w:val="0"/>
        </w:rPr>
        <w:tab/>
        <w:t>(e)</w:t>
      </w:r>
      <w:r>
        <w:rPr>
          <w:snapToGrid w:val="0"/>
        </w:rPr>
        <w:tab/>
        <w:t>shall be lodged</w:t>
      </w:r>
      <w:r>
        <w:t xml:space="preserve"> in the prescribed manner; and</w:t>
      </w:r>
    </w:p>
    <w:p w:rsidR="002640A7" w:rsidRDefault="00CE71B2">
      <w:pPr>
        <w:pStyle w:val="Indenta"/>
        <w:rPr>
          <w:snapToGrid w:val="0"/>
        </w:rPr>
      </w:pPr>
      <w:r>
        <w:rPr>
          <w:snapToGrid w:val="0"/>
        </w:rPr>
        <w:tab/>
        <w:t>(f)</w:t>
      </w:r>
      <w:r>
        <w:rPr>
          <w:snapToGrid w:val="0"/>
        </w:rPr>
        <w:tab/>
        <w:t>shall be accompanied by the prescribed application fee.</w:t>
      </w:r>
    </w:p>
    <w:p w:rsidR="002640A7" w:rsidRDefault="00CE71B2">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rsidR="002640A7" w:rsidRDefault="00CE71B2">
      <w:pPr>
        <w:pStyle w:val="Footnotesection"/>
      </w:pPr>
      <w:r>
        <w:tab/>
        <w:t>[Section 41 amended: No. 122 of 1982 s. 9; No. 52 of 1983 s. 3; No. 100 of 1985 s. 28; No. 37 of 1993 s. 26; No. 58 of 1994 s. 8; No. 12 of 2010 s. 16.]</w:t>
      </w:r>
    </w:p>
    <w:p w:rsidR="002640A7" w:rsidRDefault="00CE71B2">
      <w:pPr>
        <w:pStyle w:val="Heading5"/>
        <w:rPr>
          <w:snapToGrid w:val="0"/>
        </w:rPr>
      </w:pPr>
      <w:bookmarkStart w:id="145" w:name="_Toc56672204"/>
      <w:bookmarkStart w:id="146" w:name="_Toc32221699"/>
      <w:r>
        <w:rPr>
          <w:rStyle w:val="CharSectno"/>
        </w:rPr>
        <w:t>42</w:t>
      </w:r>
      <w:r>
        <w:rPr>
          <w:snapToGrid w:val="0"/>
        </w:rPr>
        <w:t>.</w:t>
      </w:r>
      <w:r>
        <w:rPr>
          <w:snapToGrid w:val="0"/>
        </w:rPr>
        <w:tab/>
        <w:t>Determination of application for prospecting licence</w:t>
      </w:r>
      <w:bookmarkEnd w:id="145"/>
      <w:bookmarkEnd w:id="146"/>
    </w:p>
    <w:p w:rsidR="002640A7" w:rsidRDefault="00CE71B2">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rsidR="002640A7" w:rsidRDefault="00CE71B2">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rsidR="002640A7" w:rsidRDefault="00CE71B2">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refuse the prospecting licence if not so satisfied.</w:t>
      </w:r>
    </w:p>
    <w:p w:rsidR="002640A7" w:rsidRDefault="00CE71B2">
      <w:pPr>
        <w:pStyle w:val="Subsection"/>
        <w:rPr>
          <w:snapToGrid w:val="0"/>
        </w:rPr>
      </w:pPr>
      <w:r>
        <w:rPr>
          <w:snapToGrid w:val="0"/>
        </w:rPr>
        <w:tab/>
        <w:t>(3)</w:t>
      </w:r>
      <w:r>
        <w:rPr>
          <w:snapToGrid w:val="0"/>
        </w:rPr>
        <w:tab/>
        <w:t>Where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rsidR="002640A7" w:rsidRDefault="00CE71B2">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rsidR="002640A7" w:rsidRDefault="00CE71B2">
      <w:pPr>
        <w:pStyle w:val="Footnotesection"/>
        <w:spacing w:before="100"/>
        <w:ind w:left="890" w:hanging="890"/>
      </w:pPr>
      <w:r>
        <w:tab/>
        <w:t>[Section 42 inserted: No. 58 of 1994 s. 9(1); amended: No. 39 of 2004 s. 56; No. 12 of 2010 s. 17.]</w:t>
      </w:r>
    </w:p>
    <w:p w:rsidR="002640A7" w:rsidRDefault="00CE71B2">
      <w:pPr>
        <w:pStyle w:val="Heading5"/>
        <w:spacing w:before="240"/>
      </w:pPr>
      <w:bookmarkStart w:id="147" w:name="_Toc56672205"/>
      <w:bookmarkStart w:id="148" w:name="_Toc32221700"/>
      <w:r>
        <w:rPr>
          <w:rStyle w:val="CharSectno"/>
        </w:rPr>
        <w:t>43</w:t>
      </w:r>
      <w:r>
        <w:t>.</w:t>
      </w:r>
      <w:r>
        <w:tab/>
        <w:t>Prospecting licence not to include land already subject of mining tenement</w:t>
      </w:r>
      <w:bookmarkEnd w:id="147"/>
      <w:bookmarkEnd w:id="148"/>
    </w:p>
    <w:p w:rsidR="002640A7" w:rsidRDefault="00CE71B2">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rsidR="002640A7" w:rsidRDefault="00CE71B2">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rsidR="002640A7" w:rsidRDefault="00CE71B2">
      <w:pPr>
        <w:pStyle w:val="Footnotesection"/>
        <w:spacing w:before="100"/>
        <w:ind w:left="890" w:hanging="890"/>
      </w:pPr>
      <w:r>
        <w:tab/>
        <w:t>[Section 43 inserted: No. 15 of 2002 s. 6; amended: No. 39 of 2004 s. 4; No. 27 of 2005 s. 5.]</w:t>
      </w:r>
    </w:p>
    <w:p w:rsidR="002640A7" w:rsidRDefault="00CE71B2">
      <w:pPr>
        <w:pStyle w:val="Heading5"/>
        <w:spacing w:before="240"/>
        <w:rPr>
          <w:snapToGrid w:val="0"/>
        </w:rPr>
      </w:pPr>
      <w:bookmarkStart w:id="149" w:name="_Toc56672206"/>
      <w:bookmarkStart w:id="150" w:name="_Toc32221701"/>
      <w:r>
        <w:rPr>
          <w:rStyle w:val="CharSectno"/>
        </w:rPr>
        <w:t>44</w:t>
      </w:r>
      <w:r>
        <w:rPr>
          <w:snapToGrid w:val="0"/>
        </w:rPr>
        <w:t>.</w:t>
      </w:r>
      <w:r>
        <w:rPr>
          <w:snapToGrid w:val="0"/>
        </w:rPr>
        <w:tab/>
        <w:t>Power to grant prospecting licence over all or part of land in application</w:t>
      </w:r>
      <w:bookmarkEnd w:id="149"/>
      <w:bookmarkEnd w:id="150"/>
    </w:p>
    <w:p w:rsidR="002640A7" w:rsidRDefault="00CE71B2">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rsidR="002640A7" w:rsidRDefault="00CE71B2">
      <w:pPr>
        <w:pStyle w:val="Footnotesection"/>
        <w:ind w:left="890" w:hanging="890"/>
      </w:pPr>
      <w:r>
        <w:tab/>
        <w:t>[Section 44 amended: No. 100 of 1985 s. 30; No. 15 of 2002 s. 7.]</w:t>
      </w:r>
    </w:p>
    <w:p w:rsidR="002640A7" w:rsidRDefault="00CE71B2">
      <w:pPr>
        <w:pStyle w:val="Heading5"/>
        <w:keepLines w:val="0"/>
        <w:spacing w:before="180"/>
        <w:rPr>
          <w:snapToGrid w:val="0"/>
        </w:rPr>
      </w:pPr>
      <w:bookmarkStart w:id="151" w:name="_Toc56672207"/>
      <w:bookmarkStart w:id="152" w:name="_Toc32221702"/>
      <w:r>
        <w:rPr>
          <w:rStyle w:val="CharSectno"/>
        </w:rPr>
        <w:t>45</w:t>
      </w:r>
      <w:r>
        <w:rPr>
          <w:snapToGrid w:val="0"/>
        </w:rPr>
        <w:t>.</w:t>
      </w:r>
      <w:r>
        <w:rPr>
          <w:snapToGrid w:val="0"/>
        </w:rPr>
        <w:tab/>
        <w:t>Term of prospecting licence</w:t>
      </w:r>
      <w:bookmarkEnd w:id="151"/>
      <w:bookmarkEnd w:id="152"/>
    </w:p>
    <w:p w:rsidR="002640A7" w:rsidRDefault="00CE71B2">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rsidR="002640A7" w:rsidRDefault="00CE71B2">
      <w:pPr>
        <w:pStyle w:val="Subsection"/>
      </w:pPr>
      <w:r>
        <w:tab/>
        <w:t>(1a)</w:t>
      </w:r>
      <w:r>
        <w:tab/>
        <w:t>Notwithstanding subsection (1) the Minister may, if satisfied that a prescribed ground for extension exists, extend the term of a prospecting licence —</w:t>
      </w:r>
    </w:p>
    <w:p w:rsidR="002640A7" w:rsidRDefault="00CE71B2">
      <w:pPr>
        <w:pStyle w:val="Indenta"/>
      </w:pPr>
      <w:r>
        <w:tab/>
        <w:t>(a)</w:t>
      </w:r>
      <w:r>
        <w:tab/>
        <w:t>by one period of 4 years; and</w:t>
      </w:r>
    </w:p>
    <w:p w:rsidR="002640A7" w:rsidRDefault="00CE71B2">
      <w:pPr>
        <w:pStyle w:val="Indenta"/>
      </w:pPr>
      <w:r>
        <w:tab/>
        <w:t>(b)</w:t>
      </w:r>
      <w:r>
        <w:tab/>
        <w:t>if the licence has retention status, by a further period or periods of 4 years.</w:t>
      </w:r>
    </w:p>
    <w:p w:rsidR="002640A7" w:rsidRDefault="00CE71B2">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rsidR="002640A7" w:rsidRDefault="00CE71B2">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rsidR="002640A7" w:rsidRDefault="00CE71B2">
      <w:pPr>
        <w:pStyle w:val="Subsection"/>
      </w:pPr>
      <w:r>
        <w:tab/>
        <w:t>(1d)</w:t>
      </w:r>
      <w:r>
        <w:tab/>
        <w:t>If —</w:t>
      </w:r>
    </w:p>
    <w:p w:rsidR="002640A7" w:rsidRDefault="00CE71B2">
      <w:pPr>
        <w:pStyle w:val="Indenta"/>
      </w:pPr>
      <w:r>
        <w:tab/>
        <w:t>(a)</w:t>
      </w:r>
      <w:r>
        <w:tab/>
        <w:t>an extension application is made in respect of a prospecting licence the term of which has been extended under subsection (1a)(a); and</w:t>
      </w:r>
    </w:p>
    <w:p w:rsidR="002640A7" w:rsidRDefault="00CE71B2">
      <w:pPr>
        <w:pStyle w:val="Indenta"/>
      </w:pPr>
      <w:r>
        <w:tab/>
        <w:t>(b)</w:t>
      </w:r>
      <w:r>
        <w:tab/>
        <w:t>an application for retention status in respect of the prospecting licence —</w:t>
      </w:r>
    </w:p>
    <w:p w:rsidR="002640A7" w:rsidRDefault="00CE71B2">
      <w:pPr>
        <w:pStyle w:val="Indenti"/>
      </w:pPr>
      <w:r>
        <w:tab/>
        <w:t>(i)</w:t>
      </w:r>
      <w:r>
        <w:tab/>
        <w:t>is pending when the extension application is made; or</w:t>
      </w:r>
    </w:p>
    <w:p w:rsidR="002640A7" w:rsidRDefault="00CE71B2">
      <w:pPr>
        <w:pStyle w:val="Indenti"/>
      </w:pPr>
      <w:r>
        <w:tab/>
        <w:t>(ii)</w:t>
      </w:r>
      <w:r>
        <w:tab/>
        <w:t>is made at the same time as the extension application,</w:t>
      </w:r>
    </w:p>
    <w:p w:rsidR="002640A7" w:rsidRDefault="00CE71B2">
      <w:pPr>
        <w:pStyle w:val="Indenta"/>
      </w:pPr>
      <w:r>
        <w:tab/>
      </w:r>
      <w:r>
        <w:tab/>
        <w:t>the extension application shall not be determined until the application for retention status has been determined.</w:t>
      </w:r>
    </w:p>
    <w:p w:rsidR="002640A7" w:rsidRDefault="00CE71B2">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rsidR="002640A7" w:rsidRDefault="00CE71B2">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rsidR="002640A7" w:rsidRDefault="00CE71B2">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rsidR="002640A7" w:rsidRDefault="00CE71B2">
      <w:pPr>
        <w:pStyle w:val="Indenta"/>
        <w:spacing w:before="70"/>
      </w:pPr>
      <w:r>
        <w:rPr>
          <w:snapToGrid w:val="0"/>
        </w:rPr>
        <w:tab/>
        <w:t>(b)</w:t>
      </w:r>
      <w:r>
        <w:rPr>
          <w:snapToGrid w:val="0"/>
        </w:rPr>
        <w:tab/>
        <w:t>by or on behalf of any person who had an interest in the prospecting licence immediately prior to that date</w:t>
      </w:r>
      <w:r>
        <w:t>; or</w:t>
      </w:r>
    </w:p>
    <w:p w:rsidR="002640A7" w:rsidRDefault="00CE71B2">
      <w:pPr>
        <w:pStyle w:val="Indenta"/>
        <w:spacing w:before="70"/>
      </w:pPr>
      <w:r>
        <w:tab/>
        <w:t>(c)</w:t>
      </w:r>
      <w:r>
        <w:tab/>
        <w:t>by or on behalf of any person who is related to a person referred to in paragraph (a) or (b),</w:t>
      </w:r>
    </w:p>
    <w:p w:rsidR="002640A7" w:rsidRDefault="00CE71B2">
      <w:pPr>
        <w:pStyle w:val="Subsection"/>
        <w:rPr>
          <w:snapToGrid w:val="0"/>
        </w:rPr>
      </w:pPr>
      <w:r>
        <w:rPr>
          <w:snapToGrid w:val="0"/>
        </w:rPr>
        <w:tab/>
      </w:r>
      <w:r>
        <w:rPr>
          <w:snapToGrid w:val="0"/>
        </w:rPr>
        <w:tab/>
        <w:t>within a period of 3 months from and including that date.</w:t>
      </w:r>
    </w:p>
    <w:p w:rsidR="002640A7" w:rsidRDefault="00CE71B2">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rsidR="002640A7" w:rsidRDefault="00CE71B2">
      <w:pPr>
        <w:pStyle w:val="Footnotesection"/>
        <w:ind w:left="890" w:hanging="890"/>
      </w:pPr>
      <w:r>
        <w:tab/>
        <w:t>[Section 45 amended: No. 122 of 1982 s. 11; No. 100 of 1985 s. 31; No. 22 of 1990 s. 11; No. 37 of 1993 s. 5; No. 15 of 2002 s. 8; No. 39 of 2004 s. 5(1).]</w:t>
      </w:r>
    </w:p>
    <w:p w:rsidR="002640A7" w:rsidRDefault="00CE71B2">
      <w:pPr>
        <w:pStyle w:val="Heading5"/>
        <w:spacing w:before="260"/>
        <w:rPr>
          <w:snapToGrid w:val="0"/>
        </w:rPr>
      </w:pPr>
      <w:bookmarkStart w:id="153" w:name="_Toc56672208"/>
      <w:bookmarkStart w:id="154" w:name="_Toc32221703"/>
      <w:r>
        <w:rPr>
          <w:rStyle w:val="CharSectno"/>
        </w:rPr>
        <w:t>46</w:t>
      </w:r>
      <w:r>
        <w:rPr>
          <w:snapToGrid w:val="0"/>
        </w:rPr>
        <w:t>.</w:t>
      </w:r>
      <w:r>
        <w:rPr>
          <w:snapToGrid w:val="0"/>
        </w:rPr>
        <w:tab/>
        <w:t>Conditions attached to every prospecting licence</w:t>
      </w:r>
      <w:bookmarkEnd w:id="153"/>
      <w:bookmarkEnd w:id="154"/>
    </w:p>
    <w:p w:rsidR="002640A7" w:rsidRDefault="00CE71B2">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rsidR="002640A7" w:rsidRDefault="00CE71B2">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rsidR="002640A7" w:rsidRDefault="00CE71B2">
      <w:pPr>
        <w:pStyle w:val="Indenta"/>
        <w:spacing w:before="120"/>
      </w:pPr>
      <w:r>
        <w:tab/>
        <w:t>(aa)</w:t>
      </w:r>
      <w:r>
        <w:tab/>
        <w:t>that no ground disturbing equipment will be used by the holder when prospecting on the land the subject of the prospecting licence unless —</w:t>
      </w:r>
    </w:p>
    <w:p w:rsidR="002640A7" w:rsidRDefault="00CE71B2">
      <w:pPr>
        <w:pStyle w:val="Indenti"/>
      </w:pPr>
      <w:r>
        <w:tab/>
        <w:t>(i)</w:t>
      </w:r>
      <w:r>
        <w:tab/>
        <w:t>the holder has lodged in the prescribed manner a programme of work in respect of that use; and</w:t>
      </w:r>
    </w:p>
    <w:p w:rsidR="002640A7" w:rsidRDefault="00CE71B2">
      <w:pPr>
        <w:pStyle w:val="Indenti"/>
      </w:pPr>
      <w:r>
        <w:tab/>
        <w:t>(iia)</w:t>
      </w:r>
      <w:r>
        <w:tab/>
        <w:t>the holder has paid the prescribed assessment fee in respect of the programme of work; and</w:t>
      </w:r>
    </w:p>
    <w:p w:rsidR="002640A7" w:rsidRDefault="00CE71B2">
      <w:pPr>
        <w:pStyle w:val="Indenti"/>
      </w:pPr>
      <w:r>
        <w:tab/>
        <w:t>(ii)</w:t>
      </w:r>
      <w:r>
        <w:tab/>
        <w:t>the programme of work has been approved in writing by the Minister or a prescribed official;</w:t>
      </w:r>
    </w:p>
    <w:p w:rsidR="002640A7" w:rsidRDefault="00CE71B2">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rsidR="002640A7" w:rsidRDefault="00CE71B2">
      <w:pPr>
        <w:pStyle w:val="Indenti"/>
        <w:rPr>
          <w:snapToGrid w:val="0"/>
        </w:rPr>
      </w:pPr>
      <w:r>
        <w:rPr>
          <w:snapToGrid w:val="0"/>
        </w:rPr>
        <w:tab/>
        <w:t>(i)</w:t>
      </w:r>
      <w:r>
        <w:rPr>
          <w:snapToGrid w:val="0"/>
        </w:rPr>
        <w:tab/>
        <w:t>made while prospecting; and</w:t>
      </w:r>
    </w:p>
    <w:p w:rsidR="002640A7" w:rsidRDefault="00CE71B2">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rsidR="002640A7" w:rsidRDefault="00CE71B2">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rsidR="002640A7" w:rsidRDefault="00CE71B2">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rsidR="002640A7" w:rsidRDefault="00CE71B2">
      <w:pPr>
        <w:pStyle w:val="Footnotesection"/>
      </w:pPr>
      <w:r>
        <w:tab/>
        <w:t>[Section 46 amended: No. 69 of 1981 s. 16; No. 100 of 1985 s. 32; No. 57 of 1997 s. 89(1); No. 39 of 2004 s. 6(1); No. 51 of 2012 s. 16.]</w:t>
      </w:r>
    </w:p>
    <w:p w:rsidR="002640A7" w:rsidRDefault="00CE71B2">
      <w:pPr>
        <w:pStyle w:val="Heading5"/>
        <w:rPr>
          <w:snapToGrid w:val="0"/>
        </w:rPr>
      </w:pPr>
      <w:bookmarkStart w:id="155" w:name="_Toc56672209"/>
      <w:bookmarkStart w:id="156" w:name="_Toc32221704"/>
      <w:r>
        <w:rPr>
          <w:rStyle w:val="CharSectno"/>
        </w:rPr>
        <w:t>46A</w:t>
      </w:r>
      <w:r>
        <w:rPr>
          <w:snapToGrid w:val="0"/>
        </w:rPr>
        <w:t>.</w:t>
      </w:r>
      <w:r>
        <w:rPr>
          <w:snapToGrid w:val="0"/>
        </w:rPr>
        <w:tab/>
        <w:t>Conditions for prevention or reduction of injury to land</w:t>
      </w:r>
      <w:bookmarkEnd w:id="155"/>
      <w:bookmarkEnd w:id="156"/>
    </w:p>
    <w:p w:rsidR="002640A7" w:rsidRDefault="00CE71B2">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rsidR="002640A7" w:rsidRDefault="00CE71B2">
      <w:pPr>
        <w:pStyle w:val="Subsection"/>
        <w:rPr>
          <w:snapToGrid w:val="0"/>
        </w:rPr>
      </w:pPr>
      <w:r>
        <w:rPr>
          <w:snapToGrid w:val="0"/>
        </w:rPr>
        <w:tab/>
        <w:t>(2)</w:t>
      </w:r>
      <w:r>
        <w:rPr>
          <w:snapToGrid w:val="0"/>
        </w:rPr>
        <w:tab/>
        <w:t>A condition may be imposed under this section —</w:t>
      </w:r>
    </w:p>
    <w:p w:rsidR="002640A7" w:rsidRDefault="00CE71B2">
      <w:pPr>
        <w:pStyle w:val="Indenta"/>
        <w:rPr>
          <w:snapToGrid w:val="0"/>
        </w:rPr>
      </w:pPr>
      <w:r>
        <w:rPr>
          <w:snapToGrid w:val="0"/>
        </w:rPr>
        <w:tab/>
        <w:t>(a)</w:t>
      </w:r>
      <w:r>
        <w:rPr>
          <w:snapToGrid w:val="0"/>
        </w:rPr>
        <w:tab/>
        <w:t>by the mining registrar, the warden or the Minister on the granting of the licence; or</w:t>
      </w:r>
    </w:p>
    <w:p w:rsidR="002640A7" w:rsidRDefault="00CE71B2">
      <w:pPr>
        <w:pStyle w:val="Indenta"/>
        <w:rPr>
          <w:snapToGrid w:val="0"/>
        </w:rPr>
      </w:pPr>
      <w:r>
        <w:rPr>
          <w:snapToGrid w:val="0"/>
        </w:rPr>
        <w:tab/>
        <w:t>(b)</w:t>
      </w:r>
      <w:r>
        <w:rPr>
          <w:snapToGrid w:val="0"/>
        </w:rPr>
        <w:tab/>
        <w:t>by the Minister at any subsequent time.</w:t>
      </w:r>
    </w:p>
    <w:p w:rsidR="002640A7" w:rsidRDefault="00CE71B2">
      <w:pPr>
        <w:pStyle w:val="Subsection"/>
        <w:spacing w:before="100"/>
        <w:rPr>
          <w:snapToGrid w:val="0"/>
        </w:rPr>
      </w:pPr>
      <w:r>
        <w:rPr>
          <w:snapToGrid w:val="0"/>
        </w:rPr>
        <w:tab/>
        <w:t>(3)</w:t>
      </w:r>
      <w:r>
        <w:rPr>
          <w:snapToGrid w:val="0"/>
        </w:rPr>
        <w:tab/>
        <w:t>A condition imposed under this section may be cancelled or varied by the Minister at any time.</w:t>
      </w:r>
    </w:p>
    <w:p w:rsidR="002640A7" w:rsidRDefault="00CE71B2">
      <w:pPr>
        <w:pStyle w:val="Subsection"/>
        <w:spacing w:before="100"/>
        <w:rPr>
          <w:snapToGrid w:val="0"/>
        </w:rPr>
      </w:pPr>
      <w:r>
        <w:rPr>
          <w:snapToGrid w:val="0"/>
        </w:rPr>
        <w:tab/>
        <w:t>(4)</w:t>
      </w:r>
      <w:r>
        <w:rPr>
          <w:snapToGrid w:val="0"/>
        </w:rPr>
        <w:tab/>
        <w:t>A condition imposed in relation to a licence under this section —</w:t>
      </w:r>
    </w:p>
    <w:p w:rsidR="002640A7" w:rsidRDefault="00CE71B2">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rsidR="002640A7" w:rsidRDefault="00CE71B2">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Footnotesection"/>
        <w:spacing w:before="100"/>
        <w:ind w:left="890" w:hanging="890"/>
      </w:pPr>
      <w:r>
        <w:tab/>
        <w:t>[Section 46A inserted: No. 22 of 1990 s. 12; amended: No. 58 of 1994 s. 9(2); No. 12 of 2010 s. 5.]</w:t>
      </w:r>
    </w:p>
    <w:p w:rsidR="002640A7" w:rsidRDefault="00CE71B2">
      <w:pPr>
        <w:pStyle w:val="Heading5"/>
        <w:spacing w:before="120"/>
        <w:rPr>
          <w:snapToGrid w:val="0"/>
        </w:rPr>
      </w:pPr>
      <w:bookmarkStart w:id="157" w:name="_Toc56672210"/>
      <w:bookmarkStart w:id="158" w:name="_Toc32221705"/>
      <w:r>
        <w:rPr>
          <w:rStyle w:val="CharSectno"/>
        </w:rPr>
        <w:t>47</w:t>
      </w:r>
      <w:r>
        <w:rPr>
          <w:snapToGrid w:val="0"/>
        </w:rPr>
        <w:t>.</w:t>
      </w:r>
      <w:r>
        <w:rPr>
          <w:snapToGrid w:val="0"/>
        </w:rPr>
        <w:tab/>
        <w:t>Survey of area of prospecting licence not required in first instance</w:t>
      </w:r>
      <w:bookmarkEnd w:id="157"/>
      <w:bookmarkEnd w:id="158"/>
    </w:p>
    <w:p w:rsidR="002640A7" w:rsidRDefault="00CE71B2">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rsidR="002640A7" w:rsidRDefault="00CE71B2">
      <w:pPr>
        <w:pStyle w:val="Subsection"/>
      </w:pPr>
      <w:r>
        <w:tab/>
        <w:t>(2)</w:t>
      </w:r>
      <w:r>
        <w:tab/>
        <w:t>A survey required under subsection (1) shall be —</w:t>
      </w:r>
    </w:p>
    <w:p w:rsidR="002640A7" w:rsidRDefault="00CE71B2">
      <w:pPr>
        <w:pStyle w:val="Indenta"/>
      </w:pPr>
      <w:r>
        <w:tab/>
        <w:t>(a)</w:t>
      </w:r>
      <w:r>
        <w:tab/>
        <w:t>arranged in accordance with the regulations; and</w:t>
      </w:r>
    </w:p>
    <w:p w:rsidR="002640A7" w:rsidRDefault="00CE71B2">
      <w:pPr>
        <w:pStyle w:val="Indenta"/>
      </w:pPr>
      <w:r>
        <w:tab/>
        <w:t>(b)</w:t>
      </w:r>
      <w:r>
        <w:tab/>
        <w:t>paid for by such party or parties to the dispute as the warden or the Minister determines.</w:t>
      </w:r>
    </w:p>
    <w:p w:rsidR="002640A7" w:rsidRDefault="00CE71B2">
      <w:pPr>
        <w:pStyle w:val="Footnotesection"/>
        <w:keepLines w:val="0"/>
        <w:ind w:left="890" w:hanging="890"/>
      </w:pPr>
      <w:r>
        <w:tab/>
        <w:t>[Section 47 amended: No. 100 of 1985 s. 33; No. 37 of 1993 s. 28(1); No. 39 of 2004 s. 57.]</w:t>
      </w:r>
    </w:p>
    <w:p w:rsidR="002640A7" w:rsidRDefault="00CE71B2">
      <w:pPr>
        <w:pStyle w:val="Heading5"/>
        <w:rPr>
          <w:snapToGrid w:val="0"/>
        </w:rPr>
      </w:pPr>
      <w:bookmarkStart w:id="159" w:name="_Toc56672211"/>
      <w:bookmarkStart w:id="160" w:name="_Toc32221706"/>
      <w:r>
        <w:rPr>
          <w:rStyle w:val="CharSectno"/>
        </w:rPr>
        <w:t>48</w:t>
      </w:r>
      <w:r>
        <w:rPr>
          <w:snapToGrid w:val="0"/>
        </w:rPr>
        <w:t>.</w:t>
      </w:r>
      <w:r>
        <w:rPr>
          <w:snapToGrid w:val="0"/>
        </w:rPr>
        <w:tab/>
        <w:t>Rights conferred by prospecting licence</w:t>
      </w:r>
      <w:bookmarkEnd w:id="159"/>
      <w:bookmarkEnd w:id="160"/>
    </w:p>
    <w:p w:rsidR="002640A7" w:rsidRDefault="00CE71B2">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rsidR="002640A7" w:rsidRDefault="00CE71B2">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rsidR="002640A7" w:rsidRDefault="00CE71B2">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rsidR="002640A7" w:rsidRDefault="00CE71B2">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rsidR="002640A7" w:rsidRDefault="00CE71B2">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rsidR="002640A7" w:rsidRDefault="00CE71B2">
      <w:pPr>
        <w:pStyle w:val="Footnotesection"/>
      </w:pPr>
      <w:r>
        <w:tab/>
        <w:t>[Section 48 amended: No. 100 of 1985 s. 34 (as amended: No. 105 of 1986 s. 4); No. 22 of 1990 s. 13; No. 5 of 1997 s. 41(2).]</w:t>
      </w:r>
    </w:p>
    <w:p w:rsidR="002640A7" w:rsidRDefault="00CE71B2">
      <w:pPr>
        <w:pStyle w:val="Heading5"/>
        <w:rPr>
          <w:snapToGrid w:val="0"/>
        </w:rPr>
      </w:pPr>
      <w:bookmarkStart w:id="161" w:name="_Toc56672212"/>
      <w:bookmarkStart w:id="162" w:name="_Toc32221707"/>
      <w:r>
        <w:rPr>
          <w:rStyle w:val="CharSectno"/>
        </w:rPr>
        <w:t>49</w:t>
      </w:r>
      <w:r>
        <w:rPr>
          <w:snapToGrid w:val="0"/>
        </w:rPr>
        <w:t>.</w:t>
      </w:r>
      <w:r>
        <w:rPr>
          <w:snapToGrid w:val="0"/>
        </w:rPr>
        <w:tab/>
        <w:t>Holder of prospecting licence to have priority for grant of mining leases or general purpose leases</w:t>
      </w:r>
      <w:bookmarkEnd w:id="161"/>
      <w:bookmarkEnd w:id="162"/>
    </w:p>
    <w:p w:rsidR="002640A7" w:rsidRDefault="00CE71B2">
      <w:pPr>
        <w:pStyle w:val="Subsection"/>
        <w:rPr>
          <w:snapToGrid w:val="0"/>
        </w:rPr>
      </w:pPr>
      <w:r>
        <w:rPr>
          <w:snapToGrid w:val="0"/>
        </w:rPr>
        <w:tab/>
        <w:t>(1)</w:t>
      </w:r>
      <w:r>
        <w:rPr>
          <w:snapToGrid w:val="0"/>
        </w:rPr>
        <w:tab/>
        <w:t>The holder of a prospecting licence has —</w:t>
      </w:r>
    </w:p>
    <w:p w:rsidR="002640A7" w:rsidRDefault="00CE71B2">
      <w:pPr>
        <w:pStyle w:val="Indenta"/>
        <w:rPr>
          <w:snapToGrid w:val="0"/>
        </w:rPr>
      </w:pPr>
      <w:r>
        <w:rPr>
          <w:snapToGrid w:val="0"/>
        </w:rPr>
        <w:tab/>
        <w:t>(a)</w:t>
      </w:r>
      <w:r>
        <w:rPr>
          <w:snapToGrid w:val="0"/>
        </w:rPr>
        <w:tab/>
        <w:t>subject to this Act and to any conditions to which the prospecting licence is subject; and</w:t>
      </w:r>
    </w:p>
    <w:p w:rsidR="002640A7" w:rsidRDefault="00CE71B2">
      <w:pPr>
        <w:pStyle w:val="Indenta"/>
        <w:rPr>
          <w:snapToGrid w:val="0"/>
        </w:rPr>
      </w:pPr>
      <w:r>
        <w:rPr>
          <w:snapToGrid w:val="0"/>
        </w:rPr>
        <w:tab/>
        <w:t>(b)</w:t>
      </w:r>
      <w:r>
        <w:rPr>
          <w:snapToGrid w:val="0"/>
        </w:rPr>
        <w:tab/>
        <w:t>while the prospecting licence continues in force,</w:t>
      </w:r>
    </w:p>
    <w:p w:rsidR="002640A7" w:rsidRDefault="00CE71B2">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rsidR="002640A7" w:rsidRDefault="00CE71B2">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rsidR="002640A7" w:rsidRDefault="00CE71B2">
      <w:pPr>
        <w:pStyle w:val="Subsection"/>
        <w:rPr>
          <w:snapToGrid w:val="0"/>
        </w:rPr>
      </w:pPr>
      <w:r>
        <w:rPr>
          <w:snapToGrid w:val="0"/>
        </w:rPr>
        <w:tab/>
        <w:t>(3)</w:t>
      </w:r>
      <w:r>
        <w:rPr>
          <w:snapToGrid w:val="0"/>
        </w:rPr>
        <w:tab/>
        <w:t>If, after an application is made under subsection (1) in respect of land the subject of a prospecting licence —</w:t>
      </w:r>
    </w:p>
    <w:p w:rsidR="002640A7" w:rsidRDefault="00CE71B2">
      <w:pPr>
        <w:pStyle w:val="Indenta"/>
        <w:rPr>
          <w:snapToGrid w:val="0"/>
        </w:rPr>
      </w:pPr>
      <w:r>
        <w:rPr>
          <w:snapToGrid w:val="0"/>
        </w:rPr>
        <w:tab/>
        <w:t>(a)</w:t>
      </w:r>
      <w:r>
        <w:rPr>
          <w:snapToGrid w:val="0"/>
        </w:rPr>
        <w:tab/>
        <w:t>the holder of the licence transfers the licence; or</w:t>
      </w:r>
    </w:p>
    <w:p w:rsidR="002640A7" w:rsidRDefault="00CE71B2">
      <w:pPr>
        <w:pStyle w:val="Indenta"/>
        <w:keepNext/>
        <w:rPr>
          <w:snapToGrid w:val="0"/>
        </w:rPr>
      </w:pPr>
      <w:r>
        <w:rPr>
          <w:snapToGrid w:val="0"/>
        </w:rPr>
        <w:tab/>
        <w:t>(b)</w:t>
      </w:r>
      <w:r>
        <w:rPr>
          <w:snapToGrid w:val="0"/>
        </w:rPr>
        <w:tab/>
        <w:t>where there are 2 or more holders of the licence, a holder transfers the holder’s interest in the licence,</w:t>
      </w:r>
    </w:p>
    <w:p w:rsidR="002640A7" w:rsidRDefault="00CE71B2">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rsidR="002640A7" w:rsidRDefault="00CE71B2">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rsidR="002640A7" w:rsidRDefault="00CE71B2">
      <w:pPr>
        <w:pStyle w:val="Footnotesection"/>
      </w:pPr>
      <w:r>
        <w:tab/>
        <w:t>[Section 49 inserted: No. 122 of 1982 s. 12; amended: No. 100 of 1985 s. 35; No. 21 of 1993 s. 45; No. 58 of 1994 s. 29(2); No. 52 of 1995 s. 22; No. 17 of 1999 s. 5.]</w:t>
      </w:r>
    </w:p>
    <w:p w:rsidR="002640A7" w:rsidRDefault="00CE71B2">
      <w:pPr>
        <w:pStyle w:val="Heading5"/>
        <w:rPr>
          <w:snapToGrid w:val="0"/>
        </w:rPr>
      </w:pPr>
      <w:bookmarkStart w:id="163" w:name="_Toc56672213"/>
      <w:bookmarkStart w:id="164" w:name="_Toc32221708"/>
      <w:r>
        <w:rPr>
          <w:rStyle w:val="CharSectno"/>
        </w:rPr>
        <w:t>50</w:t>
      </w:r>
      <w:r>
        <w:rPr>
          <w:snapToGrid w:val="0"/>
        </w:rPr>
        <w:t>.</w:t>
      </w:r>
      <w:r>
        <w:rPr>
          <w:snapToGrid w:val="0"/>
        </w:rPr>
        <w:tab/>
        <w:t>Compliance with expenditure conditions</w:t>
      </w:r>
      <w:bookmarkEnd w:id="163"/>
      <w:bookmarkEnd w:id="164"/>
    </w:p>
    <w:p w:rsidR="002640A7" w:rsidRDefault="00CE71B2">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rsidR="002640A7" w:rsidRDefault="00CE71B2">
      <w:pPr>
        <w:pStyle w:val="Subsection"/>
      </w:pPr>
      <w:r>
        <w:tab/>
        <w:t>(2)</w:t>
      </w:r>
      <w:r>
        <w:tab/>
        <w:t>In the case of a prospecting licence that has retention status, expenditure conditions prescribed for the purposes of subsection (1) —</w:t>
      </w:r>
    </w:p>
    <w:p w:rsidR="002640A7" w:rsidRDefault="00CE71B2">
      <w:pPr>
        <w:pStyle w:val="Indenta"/>
      </w:pPr>
      <w:r>
        <w:tab/>
        <w:t>(a)</w:t>
      </w:r>
      <w:r>
        <w:tab/>
        <w:t>shall provide for a reduction calculated in the prescribed manner of the amount of expenditure required during the year of the term of the licence in which retention status is approved; and</w:t>
      </w:r>
    </w:p>
    <w:p w:rsidR="002640A7" w:rsidRDefault="00CE71B2">
      <w:pPr>
        <w:pStyle w:val="Indenta"/>
      </w:pPr>
      <w:r>
        <w:tab/>
        <w:t>(b)</w:t>
      </w:r>
      <w:r>
        <w:tab/>
        <w:t>shall not require expenditure during any subsequent year of the term of the licence.</w:t>
      </w:r>
    </w:p>
    <w:p w:rsidR="002640A7" w:rsidRDefault="00CE71B2">
      <w:pPr>
        <w:pStyle w:val="Footnotesection"/>
      </w:pPr>
      <w:r>
        <w:tab/>
        <w:t>[Section 50 amended: No. 39 of 2004 s. 21.]</w:t>
      </w:r>
    </w:p>
    <w:p w:rsidR="002640A7" w:rsidRDefault="00CE71B2">
      <w:pPr>
        <w:pStyle w:val="Heading5"/>
        <w:rPr>
          <w:snapToGrid w:val="0"/>
        </w:rPr>
      </w:pPr>
      <w:bookmarkStart w:id="165" w:name="_Toc56672214"/>
      <w:bookmarkStart w:id="166" w:name="_Toc32221709"/>
      <w:r>
        <w:rPr>
          <w:rStyle w:val="CharSectno"/>
        </w:rPr>
        <w:t>51</w:t>
      </w:r>
      <w:r>
        <w:rPr>
          <w:snapToGrid w:val="0"/>
        </w:rPr>
        <w:t>.</w:t>
      </w:r>
      <w:r>
        <w:rPr>
          <w:snapToGrid w:val="0"/>
        </w:rPr>
        <w:tab/>
        <w:t>Reports of work and expenditure</w:t>
      </w:r>
      <w:bookmarkEnd w:id="165"/>
      <w:bookmarkEnd w:id="166"/>
    </w:p>
    <w:p w:rsidR="002640A7" w:rsidRDefault="00CE71B2">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rsidR="002640A7" w:rsidRDefault="00CE71B2">
      <w:pPr>
        <w:pStyle w:val="Footnotesection"/>
      </w:pPr>
      <w:r>
        <w:tab/>
        <w:t>[Section 51 amended: No. 58 of 1994 s. 10; No. 12 of 2010 s. 18.]</w:t>
      </w:r>
    </w:p>
    <w:p w:rsidR="002640A7" w:rsidRDefault="00CE71B2">
      <w:pPr>
        <w:pStyle w:val="Heading5"/>
      </w:pPr>
      <w:bookmarkStart w:id="167" w:name="_Toc56672215"/>
      <w:bookmarkStart w:id="168" w:name="_Toc32221710"/>
      <w:r>
        <w:rPr>
          <w:rStyle w:val="CharSectno"/>
        </w:rPr>
        <w:t>51A</w:t>
      </w:r>
      <w:r>
        <w:t>.</w:t>
      </w:r>
      <w:r>
        <w:tab/>
        <w:t>Geological samples</w:t>
      </w:r>
      <w:bookmarkEnd w:id="167"/>
      <w:bookmarkEnd w:id="168"/>
    </w:p>
    <w:p w:rsidR="002640A7" w:rsidRDefault="00CE71B2">
      <w:pPr>
        <w:pStyle w:val="Subsection"/>
      </w:pPr>
      <w:r>
        <w:tab/>
      </w:r>
      <w:r>
        <w:tab/>
        <w:t>The holder of a prospecting licence shall furnish to the Minister such geological samples obtained in the course of operations conducted by the holder under the licence as the Minister may request.</w:t>
      </w:r>
    </w:p>
    <w:p w:rsidR="002640A7" w:rsidRDefault="00CE71B2">
      <w:pPr>
        <w:pStyle w:val="Footnotesection"/>
      </w:pPr>
      <w:r>
        <w:tab/>
        <w:t>[Section 51A inserted: No. 39 of 2004 s. 43.]</w:t>
      </w:r>
    </w:p>
    <w:p w:rsidR="002640A7" w:rsidRDefault="00CE71B2">
      <w:pPr>
        <w:pStyle w:val="Heading5"/>
        <w:keepLines w:val="0"/>
        <w:rPr>
          <w:snapToGrid w:val="0"/>
        </w:rPr>
      </w:pPr>
      <w:bookmarkStart w:id="169" w:name="_Toc56672216"/>
      <w:bookmarkStart w:id="170" w:name="_Toc32221711"/>
      <w:r>
        <w:rPr>
          <w:rStyle w:val="CharSectno"/>
        </w:rPr>
        <w:t>52</w:t>
      </w:r>
      <w:r>
        <w:rPr>
          <w:snapToGrid w:val="0"/>
        </w:rPr>
        <w:t>.</w:t>
      </w:r>
      <w:r>
        <w:rPr>
          <w:snapToGrid w:val="0"/>
        </w:rPr>
        <w:tab/>
        <w:t>Security relating to prospecting licence</w:t>
      </w:r>
      <w:bookmarkEnd w:id="169"/>
      <w:bookmarkEnd w:id="170"/>
    </w:p>
    <w:p w:rsidR="002640A7" w:rsidRDefault="00CE71B2">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rsidR="002640A7" w:rsidRDefault="00CE71B2">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rsidR="002640A7" w:rsidRDefault="00CE71B2">
      <w:pPr>
        <w:pStyle w:val="Subsection"/>
        <w:rPr>
          <w:snapToGrid w:val="0"/>
        </w:rPr>
      </w:pPr>
      <w:r>
        <w:rPr>
          <w:snapToGrid w:val="0"/>
        </w:rPr>
        <w:tab/>
        <w:t>(2)</w:t>
      </w:r>
      <w:r>
        <w:rPr>
          <w:snapToGrid w:val="0"/>
        </w:rPr>
        <w:tab/>
        <w:t>A security referred to in subsection (1) or (1a) shall be in accordance with and subject to the provisions of section 126.</w:t>
      </w:r>
    </w:p>
    <w:p w:rsidR="002640A7" w:rsidRDefault="00CE71B2">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rsidR="002640A7" w:rsidRDefault="00CE71B2">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rsidR="002640A7" w:rsidRDefault="00CE71B2">
      <w:pPr>
        <w:pStyle w:val="Footnotesection"/>
      </w:pPr>
      <w:r>
        <w:tab/>
        <w:t>[Section 52 amended: No. 122 of 1982 s. 13; No. 100 of 1985 s. 36; No. 37 of 1993 s. 26; No. 58 of 1994 s. 11; No. 17 of 1999 s. 6(1) and (2); No. 12 of 2010 s. 19.]</w:t>
      </w:r>
    </w:p>
    <w:p w:rsidR="002640A7" w:rsidRDefault="00CE71B2">
      <w:pPr>
        <w:pStyle w:val="Heading5"/>
      </w:pPr>
      <w:bookmarkStart w:id="171" w:name="_Toc56672217"/>
      <w:bookmarkStart w:id="172" w:name="_Toc32221712"/>
      <w:r>
        <w:rPr>
          <w:rStyle w:val="CharSectno"/>
        </w:rPr>
        <w:t>53</w:t>
      </w:r>
      <w:r>
        <w:t>.</w:t>
      </w:r>
      <w:r>
        <w:tab/>
        <w:t>Application for retention status</w:t>
      </w:r>
      <w:bookmarkEnd w:id="171"/>
      <w:bookmarkEnd w:id="172"/>
    </w:p>
    <w:p w:rsidR="002640A7" w:rsidRDefault="00CE71B2">
      <w:pPr>
        <w:pStyle w:val="Subsection"/>
      </w:pPr>
      <w:r>
        <w:tab/>
        <w:t>(1)</w:t>
      </w:r>
      <w:r>
        <w:tab/>
        <w:t>In this section —</w:t>
      </w:r>
    </w:p>
    <w:p w:rsidR="002640A7" w:rsidRDefault="00CE71B2">
      <w:pPr>
        <w:pStyle w:val="Defstart"/>
      </w:pPr>
      <w:r>
        <w:rPr>
          <w:b/>
        </w:rPr>
        <w:tab/>
      </w:r>
      <w:r>
        <w:rPr>
          <w:rStyle w:val="CharDefText"/>
        </w:rPr>
        <w:t>prospecting licence</w:t>
      </w:r>
      <w:r>
        <w:t xml:space="preserve"> does not include a prospecting licence that is a primary tenement for the purposes of Division 2A.</w:t>
      </w:r>
    </w:p>
    <w:p w:rsidR="002640A7" w:rsidRDefault="00CE71B2">
      <w:pPr>
        <w:pStyle w:val="Subsection"/>
      </w:pPr>
      <w:r>
        <w:tab/>
        <w:t>(2)</w:t>
      </w:r>
      <w:r>
        <w:tab/>
        <w:t>The holder of a prospecting licence may apply to the Minister for approval of retention status under section 54.</w:t>
      </w:r>
    </w:p>
    <w:p w:rsidR="002640A7" w:rsidRDefault="00CE71B2">
      <w:pPr>
        <w:pStyle w:val="Subsection"/>
        <w:keepNext/>
      </w:pPr>
      <w:r>
        <w:tab/>
        <w:t>(3)</w:t>
      </w:r>
      <w:r>
        <w:tab/>
        <w:t>An application under subsection (2) —</w:t>
      </w:r>
    </w:p>
    <w:p w:rsidR="002640A7" w:rsidRDefault="00CE71B2">
      <w:pPr>
        <w:pStyle w:val="Indenta"/>
      </w:pPr>
      <w:r>
        <w:tab/>
        <w:t>(a)</w:t>
      </w:r>
      <w:r>
        <w:tab/>
        <w:t>shall be in writing; and</w:t>
      </w:r>
    </w:p>
    <w:p w:rsidR="002640A7" w:rsidRDefault="00CE71B2">
      <w:pPr>
        <w:pStyle w:val="Indenta"/>
      </w:pPr>
      <w:r>
        <w:tab/>
        <w:t>(b)</w:t>
      </w:r>
      <w:r>
        <w:tab/>
        <w:t>shall be made in the prescribed manner; and</w:t>
      </w:r>
    </w:p>
    <w:p w:rsidR="002640A7" w:rsidRDefault="00CE71B2">
      <w:pPr>
        <w:pStyle w:val="Indenta"/>
      </w:pPr>
      <w:r>
        <w:tab/>
        <w:t>(c)</w:t>
      </w:r>
      <w:r>
        <w:tab/>
        <w:t>shall contain the prescribed information; and</w:t>
      </w:r>
    </w:p>
    <w:p w:rsidR="002640A7" w:rsidRDefault="00CE71B2">
      <w:pPr>
        <w:pStyle w:val="Indenta"/>
      </w:pPr>
      <w:r>
        <w:tab/>
        <w:t>(d)</w:t>
      </w:r>
      <w:r>
        <w:tab/>
        <w:t>shall be accompanied by any map, statement or other information required by the regulations; and</w:t>
      </w:r>
    </w:p>
    <w:p w:rsidR="002640A7" w:rsidRDefault="00CE71B2">
      <w:pPr>
        <w:pStyle w:val="Indenta"/>
      </w:pPr>
      <w:r>
        <w:tab/>
        <w:t>(e)</w:t>
      </w:r>
      <w:r>
        <w:tab/>
        <w:t>shall be accompanied by the prescribed application fee.</w:t>
      </w:r>
    </w:p>
    <w:p w:rsidR="002640A7" w:rsidRDefault="00CE71B2">
      <w:pPr>
        <w:pStyle w:val="Subsection"/>
      </w:pPr>
      <w:r>
        <w:tab/>
        <w:t>(4)</w:t>
      </w:r>
      <w:r>
        <w:tab/>
        <w:t>For the purposes of subsection (3)(d), but without limiting section 162(5), the regulations may require a statement or other information to be in the form of a statutory declaration.</w:t>
      </w:r>
    </w:p>
    <w:p w:rsidR="002640A7" w:rsidRDefault="00CE71B2">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rsidR="002640A7" w:rsidRDefault="00CE71B2">
      <w:pPr>
        <w:pStyle w:val="Footnotesection"/>
      </w:pPr>
      <w:r>
        <w:tab/>
        <w:t>[Section 53 inserted: No. 39 of 2004 s. 22.]</w:t>
      </w:r>
    </w:p>
    <w:p w:rsidR="002640A7" w:rsidRDefault="00CE71B2">
      <w:pPr>
        <w:pStyle w:val="Heading5"/>
      </w:pPr>
      <w:bookmarkStart w:id="173" w:name="_Toc56672218"/>
      <w:bookmarkStart w:id="174" w:name="_Toc32221713"/>
      <w:r>
        <w:rPr>
          <w:rStyle w:val="CharSectno"/>
        </w:rPr>
        <w:t>54</w:t>
      </w:r>
      <w:r>
        <w:t>.</w:t>
      </w:r>
      <w:r>
        <w:tab/>
        <w:t>Approval of retention status</w:t>
      </w:r>
      <w:bookmarkEnd w:id="173"/>
      <w:bookmarkEnd w:id="174"/>
    </w:p>
    <w:p w:rsidR="002640A7" w:rsidRDefault="00CE71B2">
      <w:pPr>
        <w:pStyle w:val="Subsection"/>
      </w:pPr>
      <w:r>
        <w:tab/>
        <w:t>(1)</w:t>
      </w:r>
      <w:r>
        <w:tab/>
        <w:t>The Minister may approve retention status for the whole or any part of the land the subject of a prospecting licence if satisfied that —</w:t>
      </w:r>
    </w:p>
    <w:p w:rsidR="002640A7" w:rsidRDefault="00CE71B2">
      <w:pPr>
        <w:pStyle w:val="Indenta"/>
      </w:pPr>
      <w:r>
        <w:tab/>
        <w:t>(a)</w:t>
      </w:r>
      <w:r>
        <w:tab/>
        <w:t>there is an identified mineral resource located in, on or under that land; and</w:t>
      </w:r>
    </w:p>
    <w:p w:rsidR="002640A7" w:rsidRDefault="00CE71B2">
      <w:pPr>
        <w:pStyle w:val="Indenta"/>
      </w:pPr>
      <w:r>
        <w:tab/>
        <w:t>(b)</w:t>
      </w:r>
      <w:r>
        <w:tab/>
        <w:t>the mining of that identified mineral resource is impracticable because —</w:t>
      </w:r>
    </w:p>
    <w:p w:rsidR="002640A7" w:rsidRDefault="00CE71B2">
      <w:pPr>
        <w:pStyle w:val="Indenti"/>
      </w:pPr>
      <w:r>
        <w:tab/>
        <w:t>(i)</w:t>
      </w:r>
      <w:r>
        <w:tab/>
        <w:t>the resource is uneconomic or subject to marketing problems although the resource may reasonably be expected to become economic or marketable in the future; or</w:t>
      </w:r>
    </w:p>
    <w:p w:rsidR="002640A7" w:rsidRDefault="00CE71B2">
      <w:pPr>
        <w:pStyle w:val="Indenti"/>
      </w:pPr>
      <w:r>
        <w:tab/>
        <w:t>(ii)</w:t>
      </w:r>
      <w:r>
        <w:tab/>
        <w:t>the resource is required to sustain the future operations of an existing or proposed mining operation; or</w:t>
      </w:r>
    </w:p>
    <w:p w:rsidR="002640A7" w:rsidRDefault="00CE71B2">
      <w:pPr>
        <w:pStyle w:val="Indenti"/>
      </w:pPr>
      <w:r>
        <w:tab/>
        <w:t>(iii)</w:t>
      </w:r>
      <w:r>
        <w:tab/>
        <w:t>there are existing political, environmental or other difficulties in obtaining requisite approvals.</w:t>
      </w:r>
    </w:p>
    <w:p w:rsidR="002640A7" w:rsidRDefault="00CE71B2">
      <w:pPr>
        <w:pStyle w:val="Subsection"/>
      </w:pPr>
      <w:r>
        <w:tab/>
        <w:t>(2)</w:t>
      </w:r>
      <w:r>
        <w:tab/>
        <w:t>An approval shall be in writing.</w:t>
      </w:r>
    </w:p>
    <w:p w:rsidR="002640A7" w:rsidRDefault="00CE71B2">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rsidR="002640A7" w:rsidRDefault="00CE71B2">
      <w:pPr>
        <w:pStyle w:val="Subsection"/>
      </w:pPr>
      <w:r>
        <w:tab/>
        <w:t>(4)</w:t>
      </w:r>
      <w:r>
        <w:tab/>
        <w:t>The area of land to which an approval applies shall be an area that, in the opinion of the Minister, is sufficient to include —</w:t>
      </w:r>
    </w:p>
    <w:p w:rsidR="002640A7" w:rsidRDefault="00CE71B2">
      <w:pPr>
        <w:pStyle w:val="Indenta"/>
      </w:pPr>
      <w:r>
        <w:tab/>
        <w:t>(a)</w:t>
      </w:r>
      <w:r>
        <w:tab/>
        <w:t>the land in, on or under which the identified mineral resource is located; and</w:t>
      </w:r>
    </w:p>
    <w:p w:rsidR="002640A7" w:rsidRDefault="00CE71B2">
      <w:pPr>
        <w:pStyle w:val="Indenta"/>
      </w:pPr>
      <w:r>
        <w:tab/>
        <w:t>(b)</w:t>
      </w:r>
      <w:r>
        <w:tab/>
        <w:t>such other land as may be required for future mining operations in respect of that identified mineral resource.</w:t>
      </w:r>
    </w:p>
    <w:p w:rsidR="002640A7" w:rsidRDefault="00CE71B2">
      <w:pPr>
        <w:pStyle w:val="Subsection"/>
      </w:pPr>
      <w:r>
        <w:tab/>
        <w:t>(5)</w:t>
      </w:r>
      <w:r>
        <w:tab/>
        <w:t>The area of land to which an approval applies may be less than the area of land in respect of which the approval was sought.</w:t>
      </w:r>
    </w:p>
    <w:p w:rsidR="002640A7" w:rsidRDefault="00CE71B2">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rsidR="002640A7" w:rsidRDefault="00CE71B2">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rsidR="002640A7" w:rsidRDefault="00CE71B2">
      <w:pPr>
        <w:pStyle w:val="Footnotesection"/>
      </w:pPr>
      <w:r>
        <w:tab/>
        <w:t>[Section 54 inserted: No. 39 of 2004 s. 22.]</w:t>
      </w:r>
    </w:p>
    <w:p w:rsidR="002640A7" w:rsidRDefault="00CE71B2">
      <w:pPr>
        <w:pStyle w:val="Heading5"/>
        <w:spacing w:before="180"/>
      </w:pPr>
      <w:bookmarkStart w:id="175" w:name="_Toc56672219"/>
      <w:bookmarkStart w:id="176" w:name="_Toc32221714"/>
      <w:r>
        <w:rPr>
          <w:rStyle w:val="CharSectno"/>
        </w:rPr>
        <w:t>55</w:t>
      </w:r>
      <w:r>
        <w:t>.</w:t>
      </w:r>
      <w:r>
        <w:tab/>
        <w:t>Consultation with other Ministers</w:t>
      </w:r>
      <w:bookmarkEnd w:id="175"/>
      <w:bookmarkEnd w:id="176"/>
    </w:p>
    <w:p w:rsidR="002640A7" w:rsidRDefault="00CE71B2">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rsidR="002640A7" w:rsidRDefault="00CE71B2">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rsidR="002640A7" w:rsidRDefault="00CE71B2">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rsidR="002640A7" w:rsidRDefault="00CE71B2">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rsidR="002640A7" w:rsidRDefault="00CE71B2">
      <w:pPr>
        <w:pStyle w:val="Footnotesection"/>
      </w:pPr>
      <w:r>
        <w:tab/>
        <w:t>[Section 55 inserted: No. 39 of 2004 s. 22; amended: No. 19 of 2010 s. 51.]</w:t>
      </w:r>
    </w:p>
    <w:p w:rsidR="002640A7" w:rsidRDefault="00CE71B2">
      <w:pPr>
        <w:pStyle w:val="Heading5"/>
      </w:pPr>
      <w:bookmarkStart w:id="177" w:name="_Toc56672220"/>
      <w:bookmarkStart w:id="178" w:name="_Toc32221715"/>
      <w:r>
        <w:rPr>
          <w:rStyle w:val="CharSectno"/>
        </w:rPr>
        <w:t>55A</w:t>
      </w:r>
      <w:r>
        <w:t>.</w:t>
      </w:r>
      <w:r>
        <w:tab/>
        <w:t>Programme of work</w:t>
      </w:r>
      <w:bookmarkEnd w:id="177"/>
      <w:bookmarkEnd w:id="178"/>
    </w:p>
    <w:p w:rsidR="002640A7" w:rsidRDefault="00CE71B2">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rsidR="002640A7" w:rsidRDefault="00CE71B2">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rsidR="002640A7" w:rsidRDefault="00CE71B2">
      <w:pPr>
        <w:pStyle w:val="Subsection"/>
      </w:pPr>
      <w:r>
        <w:tab/>
        <w:t>(3)</w:t>
      </w:r>
      <w:r>
        <w:tab/>
        <w:t>A condition imposed under subsection (1) may be cancelled or varied by the Minister at any time.</w:t>
      </w:r>
    </w:p>
    <w:p w:rsidR="002640A7" w:rsidRDefault="00CE71B2">
      <w:pPr>
        <w:pStyle w:val="Subsection"/>
      </w:pPr>
      <w:r>
        <w:tab/>
        <w:t>(4)</w:t>
      </w:r>
      <w:r>
        <w:tab/>
        <w:t>A condition imposed under subsection (1) —</w:t>
      </w:r>
    </w:p>
    <w:p w:rsidR="002640A7" w:rsidRDefault="00CE71B2">
      <w:pPr>
        <w:pStyle w:val="Indenta"/>
      </w:pPr>
      <w:r>
        <w:tab/>
        <w:t>(a)</w:t>
      </w:r>
      <w:r>
        <w:tab/>
        <w:t>may be endorsed on the prospecting licence, for which purpose the holder of the licence shall produce the licence on demand; and</w:t>
      </w:r>
    </w:p>
    <w:p w:rsidR="002640A7" w:rsidRDefault="00CE71B2">
      <w:pPr>
        <w:pStyle w:val="Indenta"/>
      </w:pPr>
      <w:r>
        <w:tab/>
        <w:t>(b)</w:t>
      </w:r>
      <w: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Subsection"/>
        <w:keepNext/>
        <w:keepLines/>
        <w:spacing w:before="140"/>
      </w:pPr>
      <w:r>
        <w:tab/>
        <w:t>(5)</w:t>
      </w:r>
      <w:r>
        <w:tab/>
        <w:t>In subsection (1) —</w:t>
      </w:r>
    </w:p>
    <w:p w:rsidR="002640A7" w:rsidRDefault="00CE71B2">
      <w:pPr>
        <w:pStyle w:val="Defstart"/>
        <w:keepNext/>
        <w:keepLines/>
      </w:pPr>
      <w:r>
        <w:rPr>
          <w:b/>
        </w:rPr>
        <w:tab/>
      </w:r>
      <w:r>
        <w:rPr>
          <w:rStyle w:val="CharDefText"/>
        </w:rPr>
        <w:t>specified</w:t>
      </w:r>
      <w:r>
        <w:t xml:space="preserve"> means specified in writing by the Minister.</w:t>
      </w:r>
    </w:p>
    <w:p w:rsidR="002640A7" w:rsidRDefault="00CE71B2">
      <w:pPr>
        <w:pStyle w:val="Footnotesection"/>
        <w:keepLines w:val="0"/>
        <w:ind w:left="890" w:hanging="890"/>
      </w:pPr>
      <w:r>
        <w:tab/>
        <w:t>[Section 55A inserted: No. 39 of 2004 s. 22.]</w:t>
      </w:r>
    </w:p>
    <w:p w:rsidR="002640A7" w:rsidRDefault="00CE71B2">
      <w:pPr>
        <w:pStyle w:val="Heading5"/>
      </w:pPr>
      <w:bookmarkStart w:id="179" w:name="_Toc56672221"/>
      <w:bookmarkStart w:id="180" w:name="_Toc32221716"/>
      <w:r>
        <w:rPr>
          <w:rStyle w:val="CharSectno"/>
        </w:rPr>
        <w:t>55B</w:t>
      </w:r>
      <w:r>
        <w:t>.</w:t>
      </w:r>
      <w:r>
        <w:tab/>
        <w:t>Holder of prospecting licence with retention status may be required to apply for mining lease</w:t>
      </w:r>
      <w:bookmarkEnd w:id="179"/>
      <w:bookmarkEnd w:id="180"/>
    </w:p>
    <w:p w:rsidR="002640A7" w:rsidRDefault="00CE71B2">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rsidR="002640A7" w:rsidRDefault="00CE71B2">
      <w:pPr>
        <w:pStyle w:val="Subsection"/>
      </w:pPr>
      <w:r>
        <w:tab/>
        <w:t>(2)</w:t>
      </w:r>
      <w:r>
        <w:tab/>
        <w:t>Where —</w:t>
      </w:r>
    </w:p>
    <w:p w:rsidR="002640A7" w:rsidRDefault="00CE71B2">
      <w:pPr>
        <w:pStyle w:val="Indenta"/>
      </w:pPr>
      <w:r>
        <w:tab/>
        <w:t>(a)</w:t>
      </w:r>
      <w:r>
        <w:tab/>
        <w:t>the holder of a prospecting licence fails to show cause within the time specified in the notice referred to in subsection (1); or</w:t>
      </w:r>
    </w:p>
    <w:p w:rsidR="002640A7" w:rsidRDefault="00CE71B2">
      <w:pPr>
        <w:pStyle w:val="Indenta"/>
      </w:pPr>
      <w:r>
        <w:tab/>
        <w:t>(b)</w:t>
      </w:r>
      <w:r>
        <w:tab/>
        <w:t>the Minister is of the opinion that the holder of a prospecting licence has shown insufficient cause,</w:t>
      </w:r>
    </w:p>
    <w:p w:rsidR="002640A7" w:rsidRDefault="00CE71B2">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rsidR="002640A7" w:rsidRDefault="00CE71B2">
      <w:pPr>
        <w:pStyle w:val="Footnotesection"/>
      </w:pPr>
      <w:r>
        <w:tab/>
        <w:t>[Section 55B inserted: No. 39 of 2004 s. 22.]</w:t>
      </w:r>
    </w:p>
    <w:p w:rsidR="002640A7" w:rsidRDefault="00CE71B2">
      <w:pPr>
        <w:pStyle w:val="Heading5"/>
        <w:rPr>
          <w:snapToGrid w:val="0"/>
        </w:rPr>
      </w:pPr>
      <w:bookmarkStart w:id="181" w:name="_Toc56672222"/>
      <w:bookmarkStart w:id="182" w:name="_Toc32221717"/>
      <w:r>
        <w:rPr>
          <w:rStyle w:val="CharSectno"/>
        </w:rPr>
        <w:t>56</w:t>
      </w:r>
      <w:r>
        <w:rPr>
          <w:snapToGrid w:val="0"/>
        </w:rPr>
        <w:t>.</w:t>
      </w:r>
      <w:r>
        <w:rPr>
          <w:snapToGrid w:val="0"/>
        </w:rPr>
        <w:tab/>
        <w:t>Appeal against refusal to grant prospecting licence</w:t>
      </w:r>
      <w:bookmarkEnd w:id="181"/>
      <w:bookmarkEnd w:id="182"/>
    </w:p>
    <w:p w:rsidR="002640A7" w:rsidRDefault="00CE71B2">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rsidR="002640A7" w:rsidRDefault="00CE71B2">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rsidR="002640A7" w:rsidRDefault="00CE71B2">
      <w:pPr>
        <w:pStyle w:val="Footnotesection"/>
        <w:spacing w:before="80"/>
        <w:ind w:left="890" w:hanging="890"/>
      </w:pPr>
      <w:r>
        <w:tab/>
        <w:t>[Section 56 inserted: No. 122 of 1982 s. 15; amended: No. 21 of 1993 s. 45; No. 58 of 1994 s. 9(3) and (4); No. 52 of 1995 s. 23.]</w:t>
      </w:r>
    </w:p>
    <w:p w:rsidR="002640A7" w:rsidRDefault="00CE71B2">
      <w:pPr>
        <w:pStyle w:val="Heading5"/>
        <w:spacing w:before="180"/>
        <w:rPr>
          <w:snapToGrid w:val="0"/>
        </w:rPr>
      </w:pPr>
      <w:bookmarkStart w:id="183" w:name="_Toc56672223"/>
      <w:bookmarkStart w:id="184" w:name="_Toc32221718"/>
      <w:r>
        <w:rPr>
          <w:rStyle w:val="CharSectno"/>
        </w:rPr>
        <w:t>56A</w:t>
      </w:r>
      <w:r>
        <w:rPr>
          <w:snapToGrid w:val="0"/>
        </w:rPr>
        <w:t>.</w:t>
      </w:r>
      <w:r>
        <w:rPr>
          <w:snapToGrid w:val="0"/>
        </w:rPr>
        <w:tab/>
        <w:t>Special prospecting licences</w:t>
      </w:r>
      <w:bookmarkEnd w:id="183"/>
      <w:bookmarkEnd w:id="184"/>
    </w:p>
    <w:p w:rsidR="002640A7" w:rsidRDefault="00CE71B2">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rsidR="002640A7" w:rsidRDefault="00CE71B2">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rsidR="002640A7" w:rsidRDefault="00CE71B2">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rsidR="002640A7" w:rsidRDefault="00CE71B2">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rsidR="002640A7" w:rsidRDefault="00CE71B2">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rsidR="002640A7" w:rsidRDefault="00CE71B2">
      <w:pPr>
        <w:pStyle w:val="Subsection"/>
        <w:spacing w:before="120"/>
        <w:rPr>
          <w:snapToGrid w:val="0"/>
        </w:rPr>
      </w:pPr>
      <w:r>
        <w:rPr>
          <w:snapToGrid w:val="0"/>
        </w:rPr>
        <w:tab/>
        <w:t>(1a)</w:t>
      </w:r>
      <w:r>
        <w:rPr>
          <w:snapToGrid w:val="0"/>
        </w:rPr>
        <w:tab/>
        <w:t>A special prospecting licence may only be applied for by, granted to or held by a natural person.</w:t>
      </w:r>
    </w:p>
    <w:p w:rsidR="002640A7" w:rsidRDefault="00CE71B2">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rsidR="002640A7" w:rsidRDefault="00CE71B2">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rsidR="002640A7" w:rsidRDefault="00CE71B2">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rsidR="002640A7" w:rsidRDefault="00CE71B2">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rsidR="002640A7" w:rsidRDefault="00CE71B2">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rsidR="002640A7" w:rsidRDefault="00CE71B2">
      <w:pPr>
        <w:pStyle w:val="Indenta"/>
        <w:spacing w:before="60"/>
        <w:rPr>
          <w:snapToGrid w:val="0"/>
        </w:rPr>
      </w:pPr>
      <w:r>
        <w:rPr>
          <w:snapToGrid w:val="0"/>
        </w:rPr>
        <w:tab/>
        <w:t>(a)</w:t>
      </w:r>
      <w:r>
        <w:rPr>
          <w:snapToGrid w:val="0"/>
        </w:rPr>
        <w:tab/>
        <w:t>refuse that application; or</w:t>
      </w:r>
    </w:p>
    <w:p w:rsidR="002640A7" w:rsidRDefault="00CE71B2">
      <w:pPr>
        <w:pStyle w:val="Indenta"/>
        <w:spacing w:before="60"/>
        <w:rPr>
          <w:snapToGrid w:val="0"/>
        </w:rPr>
      </w:pPr>
      <w:r>
        <w:rPr>
          <w:snapToGrid w:val="0"/>
        </w:rPr>
        <w:tab/>
        <w:t>(b)</w:t>
      </w:r>
      <w:r>
        <w:rPr>
          <w:snapToGrid w:val="0"/>
        </w:rPr>
        <w:tab/>
        <w:t>subject to this Act, grant that application as provided in subsection (6),</w:t>
      </w:r>
    </w:p>
    <w:p w:rsidR="002640A7" w:rsidRDefault="00CE71B2">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rsidR="002640A7" w:rsidRDefault="00CE71B2">
      <w:pPr>
        <w:pStyle w:val="Subsection"/>
        <w:keepNext/>
      </w:pPr>
      <w:r>
        <w:tab/>
        <w:t>(5a)</w:t>
      </w:r>
      <w:r>
        <w:tab/>
        <w:t>If at the time when an applicant for a special prospecting licence marked out the land to which his application relates —</w:t>
      </w:r>
    </w:p>
    <w:p w:rsidR="002640A7" w:rsidRDefault="00CE71B2">
      <w:pPr>
        <w:pStyle w:val="Indenta"/>
        <w:spacing w:before="60"/>
        <w:rPr>
          <w:snapToGrid w:val="0"/>
        </w:rPr>
      </w:pPr>
      <w:r>
        <w:rPr>
          <w:snapToGrid w:val="0"/>
        </w:rPr>
        <w:tab/>
        <w:t>(a)</w:t>
      </w:r>
      <w:r>
        <w:rPr>
          <w:snapToGrid w:val="0"/>
        </w:rPr>
        <w:tab/>
        <w:t>a special prospecting licence was in force in respect of land the subject of the primary tenement; or</w:t>
      </w:r>
    </w:p>
    <w:p w:rsidR="002640A7" w:rsidRDefault="00CE71B2">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rsidR="002640A7" w:rsidRDefault="00CE71B2">
      <w:pPr>
        <w:pStyle w:val="Subsection"/>
      </w:pPr>
      <w:r>
        <w:tab/>
      </w:r>
      <w:r>
        <w:tab/>
        <w:t>the applicant shall, within the prescribed period and in the prescribed manner, lodge the written consent of the holder of the primary tenement to the grant of his application.</w:t>
      </w:r>
    </w:p>
    <w:p w:rsidR="002640A7" w:rsidRDefault="00CE71B2">
      <w:pPr>
        <w:pStyle w:val="Subsection"/>
      </w:pPr>
      <w:r>
        <w:tab/>
        <w:t>(5b)</w:t>
      </w:r>
      <w:r>
        <w:tab/>
        <w:t>If written consent to the grant of an application is lodged in accordance with subsection (5a), the mining registrar may, subject to this Act, grant the application as provided for in subsection (6).</w:t>
      </w:r>
    </w:p>
    <w:p w:rsidR="002640A7" w:rsidRDefault="00CE71B2">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rsidR="002640A7" w:rsidRDefault="00CE71B2">
      <w:pPr>
        <w:pStyle w:val="Indenta"/>
        <w:rPr>
          <w:snapToGrid w:val="0"/>
        </w:rPr>
      </w:pPr>
      <w:r>
        <w:rPr>
          <w:snapToGrid w:val="0"/>
        </w:rPr>
        <w:tab/>
        <w:t>(a)</w:t>
      </w:r>
      <w:r>
        <w:rPr>
          <w:snapToGrid w:val="0"/>
        </w:rPr>
        <w:tab/>
        <w:t>shall not exceed 10 ha in area; and</w:t>
      </w:r>
    </w:p>
    <w:p w:rsidR="002640A7" w:rsidRDefault="00CE71B2">
      <w:pPr>
        <w:pStyle w:val="Indenta"/>
        <w:rPr>
          <w:snapToGrid w:val="0"/>
        </w:rPr>
      </w:pPr>
      <w:r>
        <w:rPr>
          <w:snapToGrid w:val="0"/>
        </w:rPr>
        <w:tab/>
        <w:t>(b)</w:t>
      </w:r>
      <w:r>
        <w:rPr>
          <w:snapToGrid w:val="0"/>
        </w:rPr>
        <w:tab/>
        <w:t>shall authorise the holder thereof to prospect only for gold; and</w:t>
      </w:r>
    </w:p>
    <w:p w:rsidR="002640A7" w:rsidRDefault="00CE71B2">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rsidR="002640A7" w:rsidRDefault="00CE71B2">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rsidR="002640A7" w:rsidRDefault="00CE71B2">
      <w:pPr>
        <w:pStyle w:val="Indenta"/>
        <w:keepNext/>
        <w:rPr>
          <w:snapToGrid w:val="0"/>
        </w:rPr>
      </w:pPr>
      <w:r>
        <w:rPr>
          <w:snapToGrid w:val="0"/>
        </w:rPr>
        <w:tab/>
        <w:t>(e)</w:t>
      </w:r>
      <w:r>
        <w:rPr>
          <w:snapToGrid w:val="0"/>
        </w:rPr>
        <w:tab/>
        <w:t>does not authorise mining to be carried out in any portion of the land that is —</w:t>
      </w:r>
    </w:p>
    <w:p w:rsidR="002640A7" w:rsidRDefault="00CE71B2">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rsidR="002640A7" w:rsidRDefault="00CE71B2">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rsidR="002640A7" w:rsidRDefault="00CE71B2">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rsidR="002640A7" w:rsidRDefault="00CE71B2">
      <w:pPr>
        <w:pStyle w:val="Subsection"/>
        <w:spacing w:before="100"/>
        <w:rPr>
          <w:snapToGrid w:val="0"/>
        </w:rPr>
      </w:pPr>
      <w:r>
        <w:rPr>
          <w:snapToGrid w:val="0"/>
        </w:rPr>
        <w:tab/>
        <w:t>(6a)</w:t>
      </w:r>
      <w:r>
        <w:rPr>
          <w:snapToGrid w:val="0"/>
        </w:rPr>
        <w:tab/>
        <w:t>A special prospecting licence —</w:t>
      </w:r>
    </w:p>
    <w:p w:rsidR="002640A7" w:rsidRDefault="00CE71B2">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rsidR="002640A7" w:rsidRDefault="00CE71B2">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rsidR="002640A7" w:rsidRDefault="00CE71B2">
      <w:pPr>
        <w:pStyle w:val="Subsection"/>
        <w:rPr>
          <w:snapToGrid w:val="0"/>
        </w:rPr>
      </w:pPr>
      <w:r>
        <w:rPr>
          <w:snapToGrid w:val="0"/>
        </w:rPr>
        <w:tab/>
        <w:t>(7)</w:t>
      </w:r>
      <w:r>
        <w:rPr>
          <w:snapToGrid w:val="0"/>
        </w:rPr>
        <w:tab/>
        <w:t>No legal or equitable interest in or affecting —</w:t>
      </w:r>
    </w:p>
    <w:p w:rsidR="002640A7" w:rsidRDefault="00CE71B2">
      <w:pPr>
        <w:pStyle w:val="Indenta"/>
        <w:rPr>
          <w:snapToGrid w:val="0"/>
        </w:rPr>
      </w:pPr>
      <w:r>
        <w:rPr>
          <w:snapToGrid w:val="0"/>
        </w:rPr>
        <w:tab/>
        <w:t>(a)</w:t>
      </w:r>
      <w:r>
        <w:rPr>
          <w:snapToGrid w:val="0"/>
        </w:rPr>
        <w:tab/>
        <w:t>a special prospecting licence; or</w:t>
      </w:r>
    </w:p>
    <w:p w:rsidR="002640A7" w:rsidRDefault="00CE71B2">
      <w:pPr>
        <w:pStyle w:val="Indenta"/>
        <w:rPr>
          <w:snapToGrid w:val="0"/>
        </w:rPr>
      </w:pPr>
      <w:r>
        <w:rPr>
          <w:snapToGrid w:val="0"/>
        </w:rPr>
        <w:tab/>
        <w:t>(b)</w:t>
      </w:r>
      <w:r>
        <w:rPr>
          <w:snapToGrid w:val="0"/>
        </w:rPr>
        <w:tab/>
        <w:t>a mining lease in respect of the land or any part thereof the subject of a special prospecting licence,</w:t>
      </w:r>
    </w:p>
    <w:p w:rsidR="002640A7" w:rsidRDefault="00CE71B2">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rsidR="002640A7" w:rsidRDefault="00CE71B2">
      <w:pPr>
        <w:pStyle w:val="Indenta"/>
        <w:rPr>
          <w:snapToGrid w:val="0"/>
        </w:rPr>
      </w:pPr>
      <w:r>
        <w:rPr>
          <w:snapToGrid w:val="0"/>
        </w:rPr>
        <w:tab/>
        <w:t>(c)</w:t>
      </w:r>
      <w:r>
        <w:rPr>
          <w:snapToGrid w:val="0"/>
        </w:rPr>
        <w:tab/>
        <w:t>more than 10 such special prospecting licences; or</w:t>
      </w:r>
    </w:p>
    <w:p w:rsidR="002640A7" w:rsidRDefault="00CE71B2">
      <w:pPr>
        <w:pStyle w:val="Indenta"/>
        <w:rPr>
          <w:snapToGrid w:val="0"/>
        </w:rPr>
      </w:pPr>
      <w:r>
        <w:rPr>
          <w:snapToGrid w:val="0"/>
        </w:rPr>
        <w:tab/>
        <w:t>(d)</w:t>
      </w:r>
      <w:r>
        <w:rPr>
          <w:snapToGrid w:val="0"/>
        </w:rPr>
        <w:tab/>
        <w:t>more than one such mining lease.</w:t>
      </w:r>
    </w:p>
    <w:p w:rsidR="002640A7" w:rsidRDefault="00CE71B2">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rsidR="002640A7" w:rsidRDefault="00CE71B2">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rsidR="002640A7" w:rsidRDefault="00CE71B2">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rsidR="002640A7" w:rsidRDefault="00CE71B2">
      <w:pPr>
        <w:pStyle w:val="Subsection"/>
      </w:pPr>
      <w:r>
        <w:tab/>
        <w:t>(8aa)</w:t>
      </w:r>
      <w:r>
        <w:tab/>
        <w:t>Sections 74, 74A and 75 apply to an application for a mining lease under subsection (8).</w:t>
      </w:r>
    </w:p>
    <w:p w:rsidR="002640A7" w:rsidRDefault="00CE71B2">
      <w:pPr>
        <w:pStyle w:val="Subsection"/>
        <w:rPr>
          <w:snapToGrid w:val="0"/>
        </w:rPr>
      </w:pPr>
      <w:r>
        <w:rPr>
          <w:snapToGrid w:val="0"/>
        </w:rPr>
        <w:tab/>
        <w:t>(8a)</w:t>
      </w:r>
      <w:r>
        <w:rPr>
          <w:snapToGrid w:val="0"/>
        </w:rPr>
        <w:tab/>
        <w:t>A mining lease granted pursuant to subsection (8) —</w:t>
      </w:r>
    </w:p>
    <w:p w:rsidR="002640A7" w:rsidRDefault="00CE71B2">
      <w:pPr>
        <w:pStyle w:val="Indenta"/>
        <w:rPr>
          <w:snapToGrid w:val="0"/>
        </w:rPr>
      </w:pPr>
      <w:r>
        <w:rPr>
          <w:snapToGrid w:val="0"/>
        </w:rPr>
        <w:tab/>
        <w:t>(a)</w:t>
      </w:r>
      <w:r>
        <w:rPr>
          <w:snapToGrid w:val="0"/>
        </w:rPr>
        <w:tab/>
        <w:t>has effect in relation to gold and any minerals occurring in conjunction with that gold;</w:t>
      </w:r>
    </w:p>
    <w:p w:rsidR="002640A7" w:rsidRDefault="00CE71B2">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rsidR="002640A7" w:rsidRDefault="00CE71B2">
      <w:pPr>
        <w:pStyle w:val="Ednotepara"/>
        <w:spacing w:before="80"/>
        <w:ind w:left="1610" w:hanging="1610"/>
        <w:rPr>
          <w:snapToGrid w:val="0"/>
        </w:rPr>
      </w:pPr>
      <w:r>
        <w:rPr>
          <w:snapToGrid w:val="0"/>
        </w:rPr>
        <w:tab/>
        <w:t>[(c)</w:t>
      </w:r>
      <w:r>
        <w:rPr>
          <w:snapToGrid w:val="0"/>
        </w:rPr>
        <w:tab/>
        <w:t>deleted]</w:t>
      </w:r>
    </w:p>
    <w:p w:rsidR="002640A7" w:rsidRDefault="00CE71B2">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rsidR="002640A7" w:rsidRDefault="00CE71B2">
      <w:pPr>
        <w:pStyle w:val="Subsection"/>
        <w:rPr>
          <w:snapToGrid w:val="0"/>
        </w:rPr>
      </w:pPr>
      <w:r>
        <w:rPr>
          <w:snapToGrid w:val="0"/>
        </w:rPr>
        <w:tab/>
        <w:t>(9)</w:t>
      </w:r>
      <w:r>
        <w:rPr>
          <w:snapToGrid w:val="0"/>
        </w:rPr>
        <w:tab/>
        <w:t>Subject to this section, the provisions of this Act relating to —</w:t>
      </w:r>
    </w:p>
    <w:p w:rsidR="002640A7" w:rsidRDefault="00CE71B2">
      <w:pPr>
        <w:pStyle w:val="Indenta"/>
        <w:rPr>
          <w:snapToGrid w:val="0"/>
        </w:rPr>
      </w:pPr>
      <w:r>
        <w:rPr>
          <w:snapToGrid w:val="0"/>
        </w:rPr>
        <w:tab/>
        <w:t>(a)</w:t>
      </w:r>
      <w:r>
        <w:rPr>
          <w:snapToGrid w:val="0"/>
        </w:rPr>
        <w:tab/>
        <w:t>prospecting licences apply to a special prospecting licence; and</w:t>
      </w:r>
    </w:p>
    <w:p w:rsidR="002640A7" w:rsidRDefault="00CE71B2">
      <w:pPr>
        <w:pStyle w:val="Indenta"/>
        <w:rPr>
          <w:snapToGrid w:val="0"/>
        </w:rPr>
      </w:pPr>
      <w:r>
        <w:rPr>
          <w:snapToGrid w:val="0"/>
        </w:rPr>
        <w:tab/>
        <w:t>(b)</w:t>
      </w:r>
      <w:r>
        <w:rPr>
          <w:snapToGrid w:val="0"/>
        </w:rPr>
        <w:tab/>
        <w:t>mining leases apply to a mining lease,</w:t>
      </w:r>
    </w:p>
    <w:p w:rsidR="002640A7" w:rsidRDefault="00CE71B2">
      <w:pPr>
        <w:pStyle w:val="Subsection"/>
        <w:rPr>
          <w:snapToGrid w:val="0"/>
        </w:rPr>
      </w:pPr>
      <w:r>
        <w:rPr>
          <w:snapToGrid w:val="0"/>
        </w:rPr>
        <w:tab/>
      </w:r>
      <w:r>
        <w:rPr>
          <w:snapToGrid w:val="0"/>
        </w:rPr>
        <w:tab/>
        <w:t>granted under this section.</w:t>
      </w:r>
    </w:p>
    <w:p w:rsidR="002640A7" w:rsidRDefault="00CE71B2">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rsidR="002640A7" w:rsidRDefault="00CE71B2">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rsidR="002640A7" w:rsidRDefault="00CE71B2">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rsidR="002640A7" w:rsidRDefault="00CE71B2">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rsidR="002640A7" w:rsidRDefault="00CE71B2">
      <w:pPr>
        <w:pStyle w:val="Indenta"/>
        <w:spacing w:before="100"/>
        <w:rPr>
          <w:snapToGrid w:val="0"/>
        </w:rPr>
      </w:pPr>
      <w:r>
        <w:rPr>
          <w:snapToGrid w:val="0"/>
        </w:rPr>
        <w:tab/>
        <w:t>(a)</w:t>
      </w:r>
      <w:r>
        <w:rPr>
          <w:snapToGrid w:val="0"/>
        </w:rPr>
        <w:tab/>
        <w:t>the primary tenement is amalgamated with an exploration licence under section 67A(1); or</w:t>
      </w:r>
    </w:p>
    <w:p w:rsidR="002640A7" w:rsidRDefault="00CE71B2">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rsidR="002640A7" w:rsidRDefault="00CE71B2">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rsidR="002640A7" w:rsidRDefault="00CE71B2">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rsidR="002640A7" w:rsidRDefault="00CE71B2">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rsidR="002640A7" w:rsidRDefault="00CE71B2">
      <w:pPr>
        <w:pStyle w:val="Heading5"/>
        <w:keepNext w:val="0"/>
        <w:pageBreakBefore/>
        <w:spacing w:before="0"/>
      </w:pPr>
      <w:bookmarkStart w:id="185" w:name="_Toc56672224"/>
      <w:bookmarkStart w:id="186" w:name="_Toc32221719"/>
      <w:r>
        <w:rPr>
          <w:rStyle w:val="CharSectno"/>
        </w:rPr>
        <w:t>56B</w:t>
      </w:r>
      <w:r>
        <w:t>.</w:t>
      </w:r>
      <w:r>
        <w:tab/>
        <w:t>Certain licence holders to have right to apply for further prospecting licence</w:t>
      </w:r>
      <w:bookmarkEnd w:id="185"/>
      <w:bookmarkEnd w:id="186"/>
    </w:p>
    <w:p w:rsidR="002640A7" w:rsidRDefault="00CE71B2">
      <w:pPr>
        <w:pStyle w:val="Subsection"/>
      </w:pPr>
      <w:r>
        <w:tab/>
        <w:t>(1)</w:t>
      </w:r>
      <w:r>
        <w:tab/>
        <w:t xml:space="preserve">In this section — </w:t>
      </w:r>
    </w:p>
    <w:p w:rsidR="002640A7" w:rsidRDefault="00CE71B2">
      <w:pPr>
        <w:pStyle w:val="Defstart"/>
      </w:pPr>
      <w:r>
        <w:tab/>
      </w:r>
      <w:r>
        <w:rPr>
          <w:rStyle w:val="CharDefText"/>
        </w:rPr>
        <w:t>relevant licence</w:t>
      </w:r>
      <w:r>
        <w:t xml:space="preserve"> means a prospecting licence applied for before 10 February 2006.</w:t>
      </w:r>
    </w:p>
    <w:p w:rsidR="002640A7" w:rsidRDefault="00CE71B2">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rsidR="002640A7" w:rsidRDefault="00CE71B2">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rsidR="002640A7" w:rsidRDefault="00CE71B2">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rsidR="002640A7" w:rsidRDefault="00CE71B2">
      <w:pPr>
        <w:pStyle w:val="Footnotesection"/>
        <w:ind w:left="890" w:hanging="890"/>
      </w:pPr>
      <w:r>
        <w:tab/>
        <w:t>[Section 56B inserted: No. 39 of 2004 s. 7; amended: No. 51 of 2012 s. 18.]</w:t>
      </w:r>
    </w:p>
    <w:p w:rsidR="002640A7" w:rsidRDefault="00CE71B2">
      <w:pPr>
        <w:pStyle w:val="Heading3"/>
      </w:pPr>
      <w:bookmarkStart w:id="187" w:name="_Toc56597932"/>
      <w:bookmarkStart w:id="188" w:name="_Toc56598231"/>
      <w:bookmarkStart w:id="189" w:name="_Toc56672225"/>
      <w:bookmarkStart w:id="190" w:name="_Toc32221421"/>
      <w:bookmarkStart w:id="191" w:name="_Toc32221720"/>
      <w:r>
        <w:rPr>
          <w:rStyle w:val="CharDivNo"/>
        </w:rPr>
        <w:t>Division 2</w:t>
      </w:r>
      <w:r>
        <w:rPr>
          <w:snapToGrid w:val="0"/>
        </w:rPr>
        <w:t> — </w:t>
      </w:r>
      <w:r>
        <w:rPr>
          <w:rStyle w:val="CharDivText"/>
        </w:rPr>
        <w:t>Exploration licence</w:t>
      </w:r>
      <w:bookmarkEnd w:id="187"/>
      <w:bookmarkEnd w:id="188"/>
      <w:bookmarkEnd w:id="189"/>
      <w:bookmarkEnd w:id="190"/>
      <w:bookmarkEnd w:id="191"/>
    </w:p>
    <w:p w:rsidR="002640A7" w:rsidRDefault="00CE71B2">
      <w:pPr>
        <w:pStyle w:val="Ednotesection"/>
        <w:spacing w:before="180"/>
        <w:ind w:left="890" w:hanging="890"/>
      </w:pPr>
      <w:r>
        <w:t>[</w:t>
      </w:r>
      <w:r>
        <w:rPr>
          <w:b/>
        </w:rPr>
        <w:t>56AA.</w:t>
      </w:r>
      <w:r>
        <w:tab/>
        <w:t>Deleted: No. 52 of 1995 s. 25.]</w:t>
      </w:r>
    </w:p>
    <w:p w:rsidR="002640A7" w:rsidRDefault="00CE71B2">
      <w:pPr>
        <w:pStyle w:val="Heading5"/>
        <w:keepNext w:val="0"/>
        <w:keepLines w:val="0"/>
        <w:spacing w:before="180"/>
        <w:rPr>
          <w:snapToGrid w:val="0"/>
        </w:rPr>
      </w:pPr>
      <w:bookmarkStart w:id="192" w:name="_Toc56672226"/>
      <w:bookmarkStart w:id="193" w:name="_Toc32221721"/>
      <w:r>
        <w:rPr>
          <w:rStyle w:val="CharSectno"/>
        </w:rPr>
        <w:t>56C</w:t>
      </w:r>
      <w:r>
        <w:rPr>
          <w:snapToGrid w:val="0"/>
        </w:rPr>
        <w:t>.</w:t>
      </w:r>
      <w:r>
        <w:rPr>
          <w:snapToGrid w:val="0"/>
        </w:rPr>
        <w:tab/>
        <w:t>Graticular sections</w:t>
      </w:r>
      <w:bookmarkEnd w:id="192"/>
      <w:bookmarkEnd w:id="193"/>
    </w:p>
    <w:p w:rsidR="002640A7" w:rsidRDefault="00CE71B2">
      <w:pPr>
        <w:pStyle w:val="Subsection"/>
        <w:spacing w:before="120"/>
        <w:rPr>
          <w:snapToGrid w:val="0"/>
        </w:rPr>
      </w:pPr>
      <w:r>
        <w:rPr>
          <w:snapToGrid w:val="0"/>
        </w:rPr>
        <w:tab/>
        <w:t>(1)</w:t>
      </w:r>
      <w:r>
        <w:rPr>
          <w:snapToGrid w:val="0"/>
        </w:rPr>
        <w:tab/>
        <w:t>For the purposes of this Division, the surface of the Earth shall be deemed to be divided —</w:t>
      </w:r>
    </w:p>
    <w:p w:rsidR="002640A7" w:rsidRDefault="00CE71B2">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rsidR="002640A7" w:rsidRDefault="00CE71B2">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rsidR="002640A7" w:rsidRDefault="00CE71B2">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rsidR="002640A7" w:rsidRDefault="00CE71B2">
      <w:pPr>
        <w:pStyle w:val="Indenta"/>
        <w:rPr>
          <w:snapToGrid w:val="0"/>
        </w:rPr>
      </w:pPr>
      <w:r>
        <w:rPr>
          <w:snapToGrid w:val="0"/>
        </w:rPr>
        <w:tab/>
        <w:t>(c)</w:t>
      </w:r>
      <w:r>
        <w:rPr>
          <w:snapToGrid w:val="0"/>
        </w:rPr>
        <w:tab/>
        <w:t>by portions of 2 of those meridians that are at a distance from each other of 1 minute of longitude; and</w:t>
      </w:r>
    </w:p>
    <w:p w:rsidR="002640A7" w:rsidRDefault="00CE71B2">
      <w:pPr>
        <w:pStyle w:val="Indenta"/>
        <w:rPr>
          <w:snapToGrid w:val="0"/>
        </w:rPr>
      </w:pPr>
      <w:r>
        <w:rPr>
          <w:snapToGrid w:val="0"/>
        </w:rPr>
        <w:tab/>
        <w:t>(d)</w:t>
      </w:r>
      <w:r>
        <w:rPr>
          <w:snapToGrid w:val="0"/>
        </w:rPr>
        <w:tab/>
        <w:t>by portions of 2 of those parallels of latitude that are at a distance from each other of 1 minute of latitude.</w:t>
      </w:r>
    </w:p>
    <w:p w:rsidR="002640A7" w:rsidRDefault="00CE71B2">
      <w:pPr>
        <w:pStyle w:val="Subsection"/>
        <w:spacing w:before="120"/>
        <w:rPr>
          <w:snapToGrid w:val="0"/>
        </w:rPr>
      </w:pPr>
      <w:r>
        <w:rPr>
          <w:snapToGrid w:val="0"/>
        </w:rPr>
        <w:tab/>
        <w:t>(2)</w:t>
      </w:r>
      <w:r>
        <w:rPr>
          <w:snapToGrid w:val="0"/>
        </w:rPr>
        <w:tab/>
        <w:t>For the purposes of this Division —</w:t>
      </w:r>
    </w:p>
    <w:p w:rsidR="002640A7" w:rsidRDefault="00CE71B2">
      <w:pPr>
        <w:pStyle w:val="Indenta"/>
        <w:rPr>
          <w:snapToGrid w:val="0"/>
        </w:rPr>
      </w:pPr>
      <w:r>
        <w:rPr>
          <w:snapToGrid w:val="0"/>
        </w:rPr>
        <w:tab/>
        <w:t>(a)</w:t>
      </w:r>
      <w:r>
        <w:rPr>
          <w:snapToGrid w:val="0"/>
        </w:rPr>
        <w:tab/>
        <w:t>a graticular section that is wholly within the State constitutes a block; and</w:t>
      </w:r>
    </w:p>
    <w:p w:rsidR="002640A7" w:rsidRDefault="00CE71B2">
      <w:pPr>
        <w:pStyle w:val="Indenta"/>
        <w:rPr>
          <w:snapToGrid w:val="0"/>
        </w:rPr>
      </w:pPr>
      <w:r>
        <w:rPr>
          <w:snapToGrid w:val="0"/>
        </w:rPr>
        <w:tab/>
        <w:t>(b)</w:t>
      </w:r>
      <w:r>
        <w:rPr>
          <w:snapToGrid w:val="0"/>
        </w:rPr>
        <w:tab/>
        <w:t>if part of a graticular section is within the State that part of the graticular section constitutes a block.</w:t>
      </w:r>
    </w:p>
    <w:p w:rsidR="002640A7" w:rsidRDefault="00CE71B2">
      <w:pPr>
        <w:pStyle w:val="Subsection"/>
        <w:spacing w:before="120"/>
        <w:rPr>
          <w:snapToGrid w:val="0"/>
        </w:rPr>
      </w:pPr>
      <w:r>
        <w:rPr>
          <w:snapToGrid w:val="0"/>
        </w:rPr>
        <w:tab/>
        <w:t>(3)</w:t>
      </w:r>
      <w:r>
        <w:rPr>
          <w:snapToGrid w:val="0"/>
        </w:rPr>
        <w:tab/>
        <w:t>In this Division —</w:t>
      </w:r>
    </w:p>
    <w:p w:rsidR="002640A7" w:rsidRDefault="00CE71B2">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rsidR="002640A7" w:rsidRDefault="00CE71B2">
      <w:pPr>
        <w:pStyle w:val="Indenta"/>
        <w:rPr>
          <w:snapToGrid w:val="0"/>
        </w:rPr>
      </w:pPr>
      <w:r>
        <w:rPr>
          <w:snapToGrid w:val="0"/>
        </w:rPr>
        <w:tab/>
        <w:t>(b)</w:t>
      </w:r>
      <w:r>
        <w:rPr>
          <w:snapToGrid w:val="0"/>
        </w:rPr>
        <w:tab/>
        <w:t>a reference to a part of a block includes a reference to 2 or more parts of the block;</w:t>
      </w:r>
    </w:p>
    <w:p w:rsidR="002640A7" w:rsidRDefault="00CE71B2">
      <w:pPr>
        <w:pStyle w:val="Indenta"/>
        <w:rPr>
          <w:snapToGrid w:val="0"/>
        </w:rPr>
      </w:pPr>
      <w:r>
        <w:rPr>
          <w:snapToGrid w:val="0"/>
        </w:rPr>
        <w:tab/>
        <w:t>(c)</w:t>
      </w:r>
      <w:r>
        <w:rPr>
          <w:snapToGrid w:val="0"/>
        </w:rPr>
        <w:tab/>
        <w:t>a reference to a part of a graticular section includes a reference to 2 or more parts of the graticular section.</w:t>
      </w:r>
    </w:p>
    <w:p w:rsidR="002640A7" w:rsidRDefault="00CE71B2">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rsidR="002640A7" w:rsidRDefault="00CE71B2">
      <w:pPr>
        <w:pStyle w:val="Subsection"/>
        <w:spacing w:before="120"/>
      </w:pPr>
      <w:r>
        <w:tab/>
        <w:t>(5)</w:t>
      </w:r>
      <w:r>
        <w:tab/>
        <w:t>In subsection (2) — </w:t>
      </w:r>
    </w:p>
    <w:p w:rsidR="002640A7" w:rsidRDefault="00CE71B2">
      <w:pPr>
        <w:pStyle w:val="Defstart"/>
      </w:pPr>
      <w:r>
        <w:tab/>
      </w:r>
      <w:r>
        <w:rPr>
          <w:rStyle w:val="CharDefText"/>
        </w:rPr>
        <w:t>State</w:t>
      </w:r>
      <w:r>
        <w:t xml:space="preserve"> includes any area that comes within paragraph (b) of the definition of </w:t>
      </w:r>
      <w:r>
        <w:rPr>
          <w:b/>
          <w:i/>
        </w:rPr>
        <w:t>land</w:t>
      </w:r>
      <w:r>
        <w:t xml:space="preserve"> in section 8(1).</w:t>
      </w:r>
    </w:p>
    <w:p w:rsidR="002640A7" w:rsidRDefault="00CE71B2">
      <w:pPr>
        <w:pStyle w:val="Footnotesection"/>
        <w:ind w:left="890" w:hanging="890"/>
      </w:pPr>
      <w:r>
        <w:tab/>
        <w:t>[Section 56C inserted: No. 22 of 1990 s. 15; amended: No. 12 of 2003 s. 9.]</w:t>
      </w:r>
    </w:p>
    <w:p w:rsidR="002640A7" w:rsidRDefault="00CE71B2">
      <w:pPr>
        <w:pStyle w:val="Heading5"/>
        <w:keepLines w:val="0"/>
        <w:pageBreakBefore/>
        <w:spacing w:before="0"/>
        <w:rPr>
          <w:snapToGrid w:val="0"/>
        </w:rPr>
      </w:pPr>
      <w:bookmarkStart w:id="194" w:name="_Toc56672227"/>
      <w:bookmarkStart w:id="195" w:name="_Toc32221722"/>
      <w:r>
        <w:rPr>
          <w:rStyle w:val="CharSectno"/>
        </w:rPr>
        <w:t>57</w:t>
      </w:r>
      <w:r>
        <w:rPr>
          <w:snapToGrid w:val="0"/>
        </w:rPr>
        <w:t>.</w:t>
      </w:r>
      <w:r>
        <w:rPr>
          <w:snapToGrid w:val="0"/>
        </w:rPr>
        <w:tab/>
        <w:t>Grant of exploration licence</w:t>
      </w:r>
      <w:bookmarkEnd w:id="194"/>
      <w:bookmarkEnd w:id="195"/>
    </w:p>
    <w:p w:rsidR="002640A7" w:rsidRDefault="00CE71B2">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rsidR="002640A7" w:rsidRDefault="00CE71B2">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rsidR="002640A7" w:rsidRDefault="00CE71B2">
      <w:pPr>
        <w:pStyle w:val="Subsection"/>
      </w:pPr>
      <w:r>
        <w:tab/>
        <w:t>(2aa)</w:t>
      </w:r>
      <w:r>
        <w:tab/>
        <w:t>If the area of land referred to in subsection (2) is in an area of the State designated under section 57A(1) it shall not be more than 200 blocks.</w:t>
      </w:r>
    </w:p>
    <w:p w:rsidR="002640A7" w:rsidRDefault="00CE71B2">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rsidR="002640A7" w:rsidRDefault="00CE71B2">
      <w:pPr>
        <w:pStyle w:val="Indenta"/>
        <w:rPr>
          <w:snapToGrid w:val="0"/>
        </w:rPr>
      </w:pPr>
      <w:r>
        <w:rPr>
          <w:snapToGrid w:val="0"/>
        </w:rPr>
        <w:tab/>
        <w:t>(a)</w:t>
      </w:r>
      <w:r>
        <w:rPr>
          <w:snapToGrid w:val="0"/>
        </w:rPr>
        <w:tab/>
        <w:t>constitute a single area; and</w:t>
      </w:r>
    </w:p>
    <w:p w:rsidR="002640A7" w:rsidRDefault="00CE71B2">
      <w:pPr>
        <w:pStyle w:val="Indenta"/>
        <w:rPr>
          <w:snapToGrid w:val="0"/>
        </w:rPr>
      </w:pPr>
      <w:r>
        <w:rPr>
          <w:snapToGrid w:val="0"/>
        </w:rPr>
        <w:tab/>
        <w:t>(b)</w:t>
      </w:r>
      <w:r>
        <w:rPr>
          <w:snapToGrid w:val="0"/>
        </w:rPr>
        <w:tab/>
        <w:t>each have a side in common with at least one other graticular section in that area.</w:t>
      </w:r>
    </w:p>
    <w:p w:rsidR="002640A7" w:rsidRDefault="00CE71B2">
      <w:pPr>
        <w:pStyle w:val="Subsection"/>
        <w:rPr>
          <w:snapToGrid w:val="0"/>
        </w:rPr>
      </w:pPr>
      <w:r>
        <w:rPr>
          <w:snapToGrid w:val="0"/>
        </w:rPr>
        <w:tab/>
        <w:t>(2b)</w:t>
      </w:r>
      <w:r>
        <w:rPr>
          <w:snapToGrid w:val="0"/>
        </w:rPr>
        <w:tab/>
        <w:t>Where —</w:t>
      </w:r>
    </w:p>
    <w:p w:rsidR="002640A7" w:rsidRDefault="00CE71B2">
      <w:pPr>
        <w:pStyle w:val="Indenta"/>
        <w:rPr>
          <w:snapToGrid w:val="0"/>
        </w:rPr>
      </w:pPr>
      <w:r>
        <w:rPr>
          <w:snapToGrid w:val="0"/>
        </w:rPr>
        <w:tab/>
        <w:t>(a)</w:t>
      </w:r>
      <w:r>
        <w:rPr>
          <w:snapToGrid w:val="0"/>
        </w:rPr>
        <w:tab/>
        <w:t>an application is made for an exploration licence in respect of 3 or more blocks; and</w:t>
      </w:r>
    </w:p>
    <w:p w:rsidR="002640A7" w:rsidRDefault="00CE71B2">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rsidR="002640A7" w:rsidRDefault="00CE71B2">
      <w:pPr>
        <w:pStyle w:val="Indenta"/>
        <w:rPr>
          <w:snapToGrid w:val="0"/>
        </w:rPr>
      </w:pPr>
      <w:r>
        <w:rPr>
          <w:snapToGrid w:val="0"/>
        </w:rPr>
        <w:tab/>
        <w:t>(c)</w:t>
      </w:r>
      <w:r>
        <w:rPr>
          <w:snapToGrid w:val="0"/>
        </w:rPr>
        <w:tab/>
        <w:t>the exploration licence is granted in respect of 2 or more of the other blocks applied for,</w:t>
      </w:r>
    </w:p>
    <w:p w:rsidR="002640A7" w:rsidRDefault="00CE71B2">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rsidR="002640A7" w:rsidRDefault="00CE71B2">
      <w:pPr>
        <w:pStyle w:val="Indenta"/>
        <w:rPr>
          <w:snapToGrid w:val="0"/>
        </w:rPr>
      </w:pPr>
      <w:r>
        <w:rPr>
          <w:snapToGrid w:val="0"/>
        </w:rPr>
        <w:tab/>
        <w:t>(d)</w:t>
      </w:r>
      <w:r>
        <w:rPr>
          <w:snapToGrid w:val="0"/>
        </w:rPr>
        <w:tab/>
        <w:t>a single graticular section; or</w:t>
      </w:r>
    </w:p>
    <w:p w:rsidR="002640A7" w:rsidRDefault="00CE71B2">
      <w:pPr>
        <w:pStyle w:val="Indenta"/>
        <w:rPr>
          <w:snapToGrid w:val="0"/>
        </w:rPr>
      </w:pPr>
      <w:r>
        <w:rPr>
          <w:snapToGrid w:val="0"/>
        </w:rPr>
        <w:tab/>
        <w:t>(e)</w:t>
      </w:r>
      <w:r>
        <w:rPr>
          <w:snapToGrid w:val="0"/>
        </w:rPr>
        <w:tab/>
        <w:t>a number of graticular sections each having a side in common with at least one other graticular section in that area.</w:t>
      </w:r>
    </w:p>
    <w:p w:rsidR="002640A7" w:rsidRDefault="00CE71B2">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rsidR="002640A7" w:rsidRDefault="00CE71B2">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rsidR="002640A7" w:rsidRDefault="00CE71B2">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rsidR="002640A7" w:rsidRDefault="00CE71B2">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rsidR="002640A7" w:rsidRDefault="00CE71B2">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rsidR="002640A7" w:rsidRDefault="00CE71B2">
      <w:pPr>
        <w:pStyle w:val="Indenta"/>
        <w:rPr>
          <w:snapToGrid w:val="0"/>
        </w:rPr>
      </w:pPr>
      <w:r>
        <w:rPr>
          <w:snapToGrid w:val="0"/>
        </w:rPr>
        <w:tab/>
        <w:t>(a)</w:t>
      </w:r>
      <w:r>
        <w:rPr>
          <w:snapToGrid w:val="0"/>
        </w:rPr>
        <w:tab/>
        <w:t>the licence is deemed to be granted in respect of that block for the purposes of subsections (2), (2a) and (2b); and</w:t>
      </w:r>
    </w:p>
    <w:p w:rsidR="002640A7" w:rsidRDefault="00CE71B2">
      <w:pPr>
        <w:pStyle w:val="Indenta"/>
        <w:rPr>
          <w:snapToGrid w:val="0"/>
        </w:rPr>
      </w:pPr>
      <w:r>
        <w:rPr>
          <w:snapToGrid w:val="0"/>
        </w:rPr>
        <w:tab/>
        <w:t>(b)</w:t>
      </w:r>
      <w:r>
        <w:rPr>
          <w:snapToGrid w:val="0"/>
        </w:rPr>
        <w:tab/>
        <w:t>that block is deemed to be subject to the licence for the purposes of section 65; and</w:t>
      </w:r>
    </w:p>
    <w:p w:rsidR="002640A7" w:rsidRDefault="00CE71B2">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rsidR="002640A7" w:rsidRDefault="00CE71B2">
      <w:pPr>
        <w:pStyle w:val="Subsection"/>
        <w:spacing w:before="100"/>
        <w:rPr>
          <w:snapToGrid w:val="0"/>
        </w:rPr>
      </w:pPr>
      <w:r>
        <w:rPr>
          <w:snapToGrid w:val="0"/>
        </w:rPr>
        <w:tab/>
        <w:t>(2g)</w:t>
      </w:r>
      <w:r>
        <w:rPr>
          <w:snapToGrid w:val="0"/>
        </w:rPr>
        <w:tab/>
        <w:t>A person may be granted more than one exploration licence.</w:t>
      </w:r>
    </w:p>
    <w:p w:rsidR="002640A7" w:rsidRDefault="00CE71B2">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rsidR="002640A7" w:rsidRDefault="00CE71B2">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rsidR="002640A7" w:rsidRDefault="00CE71B2">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rsidR="002640A7" w:rsidRDefault="00CE71B2">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rsidR="002640A7" w:rsidRDefault="00CE71B2">
      <w:pPr>
        <w:pStyle w:val="Heading5"/>
      </w:pPr>
      <w:bookmarkStart w:id="196" w:name="_Toc56672228"/>
      <w:bookmarkStart w:id="197" w:name="_Toc32221723"/>
      <w:r>
        <w:rPr>
          <w:rStyle w:val="CharSectno"/>
        </w:rPr>
        <w:t>57A</w:t>
      </w:r>
      <w:r>
        <w:t>.</w:t>
      </w:r>
      <w:r>
        <w:tab/>
        <w:t>Designation of areas for purposes of s. 57(2aa)</w:t>
      </w:r>
      <w:bookmarkEnd w:id="196"/>
      <w:bookmarkEnd w:id="197"/>
    </w:p>
    <w:p w:rsidR="002640A7" w:rsidRDefault="00CE71B2">
      <w:pPr>
        <w:pStyle w:val="Subsection"/>
      </w:pPr>
      <w:r>
        <w:tab/>
        <w:t>(1)</w:t>
      </w:r>
      <w:r>
        <w:tab/>
        <w:t xml:space="preserve">The Minister may, by notice published in the </w:t>
      </w:r>
      <w:r>
        <w:rPr>
          <w:i/>
        </w:rPr>
        <w:t>Gazette</w:t>
      </w:r>
      <w:r>
        <w:t>, designate one or more areas of the State for the purposes of section 57(2aa).</w:t>
      </w:r>
    </w:p>
    <w:p w:rsidR="002640A7" w:rsidRDefault="00CE71B2">
      <w:pPr>
        <w:pStyle w:val="Subsection"/>
      </w:pPr>
      <w:r>
        <w:tab/>
        <w:t>(2)</w:t>
      </w:r>
      <w:r>
        <w:tab/>
        <w:t xml:space="preserve">The Minister may, by notice published in the </w:t>
      </w:r>
      <w:r>
        <w:rPr>
          <w:i/>
        </w:rPr>
        <w:t>Gazette</w:t>
      </w:r>
      <w:r>
        <w:t>, vary or cancel a designation under subsection (1).</w:t>
      </w:r>
    </w:p>
    <w:p w:rsidR="002640A7" w:rsidRDefault="00CE71B2">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rsidR="002640A7" w:rsidRDefault="00CE71B2">
      <w:pPr>
        <w:pStyle w:val="Subsection"/>
      </w:pPr>
      <w:r>
        <w:tab/>
        <w:t>(4)</w:t>
      </w:r>
      <w:r>
        <w:tab/>
        <w:t>The variation or cancellation of a designation under subsection (2) does not affect the operation of any exploration licence granted before the variation or cancellation takes effect.</w:t>
      </w:r>
    </w:p>
    <w:p w:rsidR="002640A7" w:rsidRDefault="00CE71B2">
      <w:pPr>
        <w:pStyle w:val="Subsection"/>
      </w:pPr>
      <w:r>
        <w:tab/>
        <w:t>(5)</w:t>
      </w:r>
      <w:r>
        <w:tab/>
        <w:t>If —</w:t>
      </w:r>
    </w:p>
    <w:p w:rsidR="002640A7" w:rsidRDefault="00CE71B2">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rsidR="002640A7" w:rsidRDefault="00CE71B2">
      <w:pPr>
        <w:pStyle w:val="Indenta"/>
      </w:pPr>
      <w:r>
        <w:tab/>
        <w:t>(b)</w:t>
      </w:r>
      <w:r>
        <w:tab/>
        <w:t>before the application is determined the designation is varied or cancelled under subsection (2) with the result that the area of land to which the application relates ceases to be in a designated area,</w:t>
      </w:r>
    </w:p>
    <w:p w:rsidR="002640A7" w:rsidRDefault="00CE71B2">
      <w:pPr>
        <w:pStyle w:val="Subsection"/>
      </w:pPr>
      <w:r>
        <w:tab/>
      </w:r>
      <w:r>
        <w:tab/>
        <w:t>then, despite that variation or cancellation, section 57(2aa) applies as if the area of land were in a designated area.</w:t>
      </w:r>
    </w:p>
    <w:p w:rsidR="002640A7" w:rsidRDefault="00CE71B2">
      <w:pPr>
        <w:pStyle w:val="Footnotesection"/>
      </w:pPr>
      <w:r>
        <w:tab/>
        <w:t>[Section 57A inserted: No. 39 of 2004 s. 13.]</w:t>
      </w:r>
    </w:p>
    <w:p w:rsidR="002640A7" w:rsidRDefault="00CE71B2">
      <w:pPr>
        <w:pStyle w:val="Heading5"/>
        <w:rPr>
          <w:snapToGrid w:val="0"/>
        </w:rPr>
      </w:pPr>
      <w:bookmarkStart w:id="198" w:name="_Toc56672229"/>
      <w:bookmarkStart w:id="199" w:name="_Toc32221724"/>
      <w:r>
        <w:rPr>
          <w:rStyle w:val="CharSectno"/>
        </w:rPr>
        <w:t>58</w:t>
      </w:r>
      <w:r>
        <w:rPr>
          <w:snapToGrid w:val="0"/>
        </w:rPr>
        <w:t>.</w:t>
      </w:r>
      <w:r>
        <w:rPr>
          <w:snapToGrid w:val="0"/>
        </w:rPr>
        <w:tab/>
        <w:t>Application for exploration licence</w:t>
      </w:r>
      <w:bookmarkEnd w:id="198"/>
      <w:bookmarkEnd w:id="199"/>
    </w:p>
    <w:p w:rsidR="002640A7" w:rsidRDefault="00CE71B2">
      <w:pPr>
        <w:pStyle w:val="Subsection"/>
        <w:rPr>
          <w:snapToGrid w:val="0"/>
        </w:rPr>
      </w:pPr>
      <w:r>
        <w:rPr>
          <w:snapToGrid w:val="0"/>
        </w:rPr>
        <w:tab/>
        <w:t>(1)</w:t>
      </w:r>
      <w:r>
        <w:rPr>
          <w:snapToGrid w:val="0"/>
        </w:rPr>
        <w:tab/>
        <w:t>An application for an exploration licence —</w:t>
      </w:r>
    </w:p>
    <w:p w:rsidR="002640A7" w:rsidRDefault="00CE71B2">
      <w:pPr>
        <w:pStyle w:val="Indenta"/>
        <w:rPr>
          <w:snapToGrid w:val="0"/>
        </w:rPr>
      </w:pPr>
      <w:r>
        <w:rPr>
          <w:snapToGrid w:val="0"/>
        </w:rPr>
        <w:tab/>
        <w:t>(a)</w:t>
      </w:r>
      <w:r>
        <w:rPr>
          <w:snapToGrid w:val="0"/>
        </w:rPr>
        <w:tab/>
        <w:t>shall be in the prescribed form; and</w:t>
      </w:r>
    </w:p>
    <w:p w:rsidR="002640A7" w:rsidRDefault="00CE71B2">
      <w:pPr>
        <w:pStyle w:val="Indenta"/>
        <w:keepNext/>
        <w:keepLines/>
        <w:rPr>
          <w:snapToGrid w:val="0"/>
        </w:rPr>
      </w:pPr>
      <w:r>
        <w:rPr>
          <w:snapToGrid w:val="0"/>
        </w:rPr>
        <w:tab/>
        <w:t>(b)</w:t>
      </w:r>
      <w:r>
        <w:rPr>
          <w:snapToGrid w:val="0"/>
        </w:rPr>
        <w:tab/>
        <w:t>shall be accompanied by a statement specifying —</w:t>
      </w:r>
    </w:p>
    <w:p w:rsidR="002640A7" w:rsidRDefault="00CE71B2">
      <w:pPr>
        <w:pStyle w:val="Indenti"/>
        <w:rPr>
          <w:snapToGrid w:val="0"/>
        </w:rPr>
      </w:pPr>
      <w:r>
        <w:rPr>
          <w:snapToGrid w:val="0"/>
        </w:rPr>
        <w:tab/>
        <w:t>(i)</w:t>
      </w:r>
      <w:r>
        <w:rPr>
          <w:snapToGrid w:val="0"/>
        </w:rPr>
        <w:tab/>
        <w:t>the proposed method of exploration of the area in respect of which the licence is sought; and</w:t>
      </w:r>
    </w:p>
    <w:p w:rsidR="002640A7" w:rsidRDefault="00CE71B2">
      <w:pPr>
        <w:pStyle w:val="Indenti"/>
        <w:rPr>
          <w:snapToGrid w:val="0"/>
        </w:rPr>
      </w:pPr>
      <w:r>
        <w:rPr>
          <w:snapToGrid w:val="0"/>
        </w:rPr>
        <w:tab/>
        <w:t>(ii)</w:t>
      </w:r>
      <w:r>
        <w:rPr>
          <w:snapToGrid w:val="0"/>
        </w:rPr>
        <w:tab/>
        <w:t>the details of the programme of work proposed to be carried out in such area; and</w:t>
      </w:r>
    </w:p>
    <w:p w:rsidR="002640A7" w:rsidRDefault="00CE71B2">
      <w:pPr>
        <w:pStyle w:val="Indenti"/>
        <w:rPr>
          <w:snapToGrid w:val="0"/>
        </w:rPr>
      </w:pPr>
      <w:r>
        <w:rPr>
          <w:snapToGrid w:val="0"/>
        </w:rPr>
        <w:tab/>
        <w:t>(iii)</w:t>
      </w:r>
      <w:r>
        <w:rPr>
          <w:snapToGrid w:val="0"/>
        </w:rPr>
        <w:tab/>
        <w:t>the estimated amount of money proposed to be expended on the exploration; and</w:t>
      </w:r>
    </w:p>
    <w:p w:rsidR="002640A7" w:rsidRDefault="00CE71B2">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rsidR="002640A7" w:rsidRDefault="00CE71B2">
      <w:pPr>
        <w:pStyle w:val="Indenta"/>
        <w:rPr>
          <w:snapToGrid w:val="0"/>
        </w:rPr>
      </w:pPr>
      <w:r>
        <w:rPr>
          <w:snapToGrid w:val="0"/>
        </w:rPr>
        <w:tab/>
        <w:t>(d)</w:t>
      </w:r>
      <w:r>
        <w:rPr>
          <w:snapToGrid w:val="0"/>
        </w:rPr>
        <w:tab/>
        <w:t>shall be lodged</w:t>
      </w:r>
      <w:r>
        <w:t xml:space="preserve"> in the prescribed manner; and</w:t>
      </w:r>
    </w:p>
    <w:p w:rsidR="002640A7" w:rsidRDefault="00CE71B2">
      <w:pPr>
        <w:pStyle w:val="Indenta"/>
        <w:rPr>
          <w:snapToGrid w:val="0"/>
        </w:rPr>
      </w:pPr>
      <w:r>
        <w:rPr>
          <w:snapToGrid w:val="0"/>
        </w:rPr>
        <w:tab/>
        <w:t>(e)</w:t>
      </w:r>
      <w:r>
        <w:rPr>
          <w:snapToGrid w:val="0"/>
        </w:rPr>
        <w:tab/>
        <w:t>shall be accompanied by the prescribed application fee.</w:t>
      </w:r>
    </w:p>
    <w:p w:rsidR="002640A7" w:rsidRDefault="00CE71B2">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rsidR="002640A7" w:rsidRDefault="00CE71B2">
      <w:pPr>
        <w:pStyle w:val="Indenta"/>
      </w:pPr>
      <w:r>
        <w:tab/>
        <w:t>(a)</w:t>
      </w:r>
      <w:r>
        <w:tab/>
        <w:t>the applicant is a natural person; and</w:t>
      </w:r>
    </w:p>
    <w:p w:rsidR="002640A7" w:rsidRDefault="00CE71B2">
      <w:pPr>
        <w:pStyle w:val="Indenta"/>
      </w:pPr>
      <w:r>
        <w:tab/>
        <w:t>(b)</w:t>
      </w:r>
      <w:r>
        <w:tab/>
        <w:t>the application is in respect of not more than 4 blocks; and</w:t>
      </w:r>
    </w:p>
    <w:p w:rsidR="002640A7" w:rsidRDefault="00CE71B2">
      <w:pPr>
        <w:pStyle w:val="Indenta"/>
      </w:pPr>
      <w:r>
        <w:tab/>
        <w:t>(c)</w:t>
      </w:r>
      <w:r>
        <w:tab/>
        <w:t>the statement specifies that the applicant intends to utilise his or her own labour to carry out the programme of work referred to in subsection (1)(b)(ii).</w:t>
      </w:r>
    </w:p>
    <w:p w:rsidR="002640A7" w:rsidRDefault="00CE71B2">
      <w:pPr>
        <w:pStyle w:val="Ednotesubsection"/>
      </w:pPr>
      <w:r>
        <w:tab/>
        <w:t>[(1a)</w:t>
      </w:r>
      <w:r>
        <w:tab/>
        <w:t>deleted]</w:t>
      </w:r>
    </w:p>
    <w:p w:rsidR="002640A7" w:rsidRDefault="00CE71B2">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rsidR="002640A7" w:rsidRDefault="00CE71B2">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rsidR="002640A7" w:rsidRDefault="00CE71B2">
      <w:pPr>
        <w:pStyle w:val="Subsection"/>
        <w:spacing w:before="120"/>
      </w:pPr>
      <w:r>
        <w:tab/>
        <w:t>(2b)</w:t>
      </w:r>
      <w:r>
        <w:tab/>
        <w:t>A survey required under subsection (2a) shall be —</w:t>
      </w:r>
    </w:p>
    <w:p w:rsidR="002640A7" w:rsidRDefault="00CE71B2">
      <w:pPr>
        <w:pStyle w:val="Indenta"/>
      </w:pPr>
      <w:r>
        <w:tab/>
        <w:t>(a)</w:t>
      </w:r>
      <w:r>
        <w:tab/>
        <w:t>arranged in accordance with the regulations; and</w:t>
      </w:r>
    </w:p>
    <w:p w:rsidR="002640A7" w:rsidRDefault="00CE71B2">
      <w:pPr>
        <w:pStyle w:val="Indenta"/>
      </w:pPr>
      <w:r>
        <w:tab/>
        <w:t>(b)</w:t>
      </w:r>
      <w:r>
        <w:tab/>
        <w:t>paid for by such party or parties to the dispute as the warden or the Minister determines.</w:t>
      </w:r>
    </w:p>
    <w:p w:rsidR="002640A7" w:rsidRDefault="00CE71B2">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rsidR="002640A7" w:rsidRDefault="00CE71B2">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rsidR="002640A7" w:rsidRDefault="00CE71B2">
      <w:pPr>
        <w:pStyle w:val="Heading5"/>
        <w:keepLines w:val="0"/>
        <w:pageBreakBefore/>
        <w:spacing w:before="0"/>
        <w:rPr>
          <w:snapToGrid w:val="0"/>
        </w:rPr>
      </w:pPr>
      <w:bookmarkStart w:id="200" w:name="_Toc56672230"/>
      <w:bookmarkStart w:id="201" w:name="_Toc32221725"/>
      <w:r>
        <w:rPr>
          <w:rStyle w:val="CharSectno"/>
        </w:rPr>
        <w:t>59</w:t>
      </w:r>
      <w:r>
        <w:rPr>
          <w:snapToGrid w:val="0"/>
        </w:rPr>
        <w:t>.</w:t>
      </w:r>
      <w:r>
        <w:rPr>
          <w:snapToGrid w:val="0"/>
        </w:rPr>
        <w:tab/>
        <w:t>Determination of application for exploration licence</w:t>
      </w:r>
      <w:bookmarkEnd w:id="200"/>
      <w:bookmarkEnd w:id="201"/>
    </w:p>
    <w:p w:rsidR="002640A7" w:rsidRDefault="00CE71B2">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rsidR="002640A7" w:rsidRDefault="00CE71B2">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rsidR="002640A7" w:rsidRDefault="00CE71B2">
      <w:pPr>
        <w:pStyle w:val="Subsection"/>
        <w:spacing w:before="100"/>
        <w:rPr>
          <w:snapToGrid w:val="0"/>
        </w:rPr>
      </w:pPr>
      <w:r>
        <w:rPr>
          <w:snapToGrid w:val="0"/>
        </w:rPr>
        <w:tab/>
        <w:t>(3)</w:t>
      </w:r>
      <w:r>
        <w:rPr>
          <w:snapToGrid w:val="0"/>
        </w:rPr>
        <w:tab/>
        <w:t>The mining registrar shall —</w:t>
      </w:r>
    </w:p>
    <w:p w:rsidR="002640A7" w:rsidRDefault="00CE71B2">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recommend the refusal of the exploration licence if not so satisfied.</w:t>
      </w:r>
    </w:p>
    <w:p w:rsidR="002640A7" w:rsidRDefault="00CE71B2">
      <w:pPr>
        <w:pStyle w:val="Subsection"/>
        <w:rPr>
          <w:snapToGrid w:val="0"/>
        </w:rPr>
      </w:pPr>
      <w:r>
        <w:rPr>
          <w:snapToGrid w:val="0"/>
        </w:rPr>
        <w:tab/>
        <w:t>(4)</w:t>
      </w:r>
      <w:r>
        <w:rPr>
          <w:snapToGrid w:val="0"/>
        </w:rPr>
        <w:tab/>
        <w:t>Where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rsidR="002640A7" w:rsidRDefault="00CE71B2">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rsidR="002640A7" w:rsidRDefault="00CE71B2">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rsidR="002640A7" w:rsidRDefault="00CE71B2">
      <w:pPr>
        <w:pStyle w:val="Indenta"/>
        <w:rPr>
          <w:snapToGrid w:val="0"/>
        </w:rPr>
      </w:pPr>
      <w:r>
        <w:rPr>
          <w:snapToGrid w:val="0"/>
        </w:rPr>
        <w:tab/>
        <w:t>(a)</w:t>
      </w:r>
      <w:r>
        <w:rPr>
          <w:snapToGrid w:val="0"/>
        </w:rPr>
        <w:tab/>
        <w:t>the notes of evidence; and</w:t>
      </w:r>
    </w:p>
    <w:p w:rsidR="002640A7" w:rsidRDefault="00CE71B2">
      <w:pPr>
        <w:pStyle w:val="Indenta"/>
        <w:rPr>
          <w:snapToGrid w:val="0"/>
        </w:rPr>
      </w:pPr>
      <w:r>
        <w:rPr>
          <w:snapToGrid w:val="0"/>
        </w:rPr>
        <w:tab/>
        <w:t>(b)</w:t>
      </w:r>
      <w:r>
        <w:rPr>
          <w:snapToGrid w:val="0"/>
        </w:rPr>
        <w:tab/>
        <w:t>any maps or other documents referred to in the notes of evidence; and</w:t>
      </w:r>
    </w:p>
    <w:p w:rsidR="002640A7" w:rsidRDefault="00CE71B2">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rsidR="002640A7" w:rsidRDefault="00CE71B2">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rsidR="002640A7" w:rsidRDefault="00CE71B2">
      <w:pPr>
        <w:pStyle w:val="Indenta"/>
        <w:rPr>
          <w:snapToGrid w:val="0"/>
        </w:rPr>
      </w:pPr>
      <w:r>
        <w:rPr>
          <w:snapToGrid w:val="0"/>
        </w:rPr>
        <w:tab/>
        <w:t>(a)</w:t>
      </w:r>
      <w:r>
        <w:rPr>
          <w:snapToGrid w:val="0"/>
        </w:rPr>
        <w:tab/>
        <w:t>the report recommends the grant or refusal of the exploration licence; and</w:t>
      </w:r>
    </w:p>
    <w:p w:rsidR="002640A7" w:rsidRDefault="00CE71B2">
      <w:pPr>
        <w:pStyle w:val="Indenta"/>
        <w:rPr>
          <w:snapToGrid w:val="0"/>
        </w:rPr>
      </w:pPr>
      <w:r>
        <w:rPr>
          <w:snapToGrid w:val="0"/>
        </w:rPr>
        <w:tab/>
        <w:t>(b)</w:t>
      </w:r>
      <w:r>
        <w:rPr>
          <w:snapToGrid w:val="0"/>
        </w:rPr>
        <w:tab/>
        <w:t>the applicant has or has not complied in all respects with the provisions of this Act.</w:t>
      </w:r>
    </w:p>
    <w:p w:rsidR="002640A7" w:rsidRDefault="00CE71B2">
      <w:pPr>
        <w:pStyle w:val="Footnotesection"/>
        <w:ind w:left="890" w:hanging="890"/>
      </w:pPr>
      <w:r>
        <w:tab/>
        <w:t>[Section 59 inserted: No. 58 of 1994 s. 15(1); amended: No. 39 of 2004 s. 59; No. 12 of 2010 s. 22.]</w:t>
      </w:r>
    </w:p>
    <w:p w:rsidR="002640A7" w:rsidRDefault="00CE71B2">
      <w:pPr>
        <w:pStyle w:val="Heading5"/>
        <w:spacing w:before="120"/>
        <w:rPr>
          <w:snapToGrid w:val="0"/>
        </w:rPr>
      </w:pPr>
      <w:bookmarkStart w:id="202" w:name="_Toc56672231"/>
      <w:bookmarkStart w:id="203" w:name="_Toc32221726"/>
      <w:r>
        <w:rPr>
          <w:rStyle w:val="CharSectno"/>
        </w:rPr>
        <w:t>60</w:t>
      </w:r>
      <w:r>
        <w:rPr>
          <w:snapToGrid w:val="0"/>
        </w:rPr>
        <w:t>.</w:t>
      </w:r>
      <w:r>
        <w:rPr>
          <w:snapToGrid w:val="0"/>
        </w:rPr>
        <w:tab/>
        <w:t>Security relating to exploration licence</w:t>
      </w:r>
      <w:bookmarkEnd w:id="202"/>
      <w:bookmarkEnd w:id="203"/>
    </w:p>
    <w:p w:rsidR="002640A7" w:rsidRDefault="00CE71B2">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rsidR="002640A7" w:rsidRDefault="00CE71B2">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rsidR="002640A7" w:rsidRDefault="00CE71B2">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rsidR="002640A7" w:rsidRDefault="00CE71B2">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rsidR="002640A7" w:rsidRDefault="00CE71B2">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rsidR="002640A7" w:rsidRDefault="00CE71B2">
      <w:pPr>
        <w:pStyle w:val="Footnotesection"/>
        <w:ind w:left="890" w:hanging="890"/>
      </w:pPr>
      <w:r>
        <w:tab/>
        <w:t>[Section 60 amended: No. 100 of 1985 s. 41; No. 37 of 1993 s. 26; No. 58 of 1994 s. 16; No. 17 of 1999 s. 7(1) and (2); No. 12 of 2010 s. 23.]</w:t>
      </w:r>
    </w:p>
    <w:p w:rsidR="002640A7" w:rsidRDefault="00CE71B2">
      <w:pPr>
        <w:pStyle w:val="Heading5"/>
        <w:rPr>
          <w:snapToGrid w:val="0"/>
        </w:rPr>
      </w:pPr>
      <w:bookmarkStart w:id="204" w:name="_Toc56672232"/>
      <w:bookmarkStart w:id="205" w:name="_Toc32221727"/>
      <w:r>
        <w:rPr>
          <w:rStyle w:val="CharSectno"/>
        </w:rPr>
        <w:t>61</w:t>
      </w:r>
      <w:r>
        <w:rPr>
          <w:snapToGrid w:val="0"/>
        </w:rPr>
        <w:t>.</w:t>
      </w:r>
      <w:r>
        <w:rPr>
          <w:snapToGrid w:val="0"/>
        </w:rPr>
        <w:tab/>
        <w:t>Term of exploration licence</w:t>
      </w:r>
      <w:bookmarkEnd w:id="204"/>
      <w:bookmarkEnd w:id="205"/>
    </w:p>
    <w:p w:rsidR="002640A7" w:rsidRDefault="00CE71B2">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rsidR="002640A7" w:rsidRDefault="00CE71B2">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rsidR="002640A7" w:rsidRDefault="00CE71B2">
      <w:pPr>
        <w:pStyle w:val="Indenta"/>
      </w:pPr>
      <w:r>
        <w:tab/>
        <w:t>(a)</w:t>
      </w:r>
      <w:r>
        <w:tab/>
        <w:t>by one period of 5 years; and</w:t>
      </w:r>
    </w:p>
    <w:p w:rsidR="002640A7" w:rsidRDefault="00CE71B2">
      <w:pPr>
        <w:pStyle w:val="Indenta"/>
      </w:pPr>
      <w:r>
        <w:tab/>
        <w:t>(b)</w:t>
      </w:r>
      <w:r>
        <w:tab/>
        <w:t>by a further period or periods of 2 years,</w:t>
      </w:r>
    </w:p>
    <w:p w:rsidR="002640A7" w:rsidRDefault="00CE71B2">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rsidR="002640A7" w:rsidRDefault="00CE71B2">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rsidR="002640A7" w:rsidRDefault="00CE71B2">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rsidR="002640A7" w:rsidRDefault="00CE71B2">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rsidR="002640A7" w:rsidRDefault="00CE71B2">
      <w:pPr>
        <w:pStyle w:val="Footnotesection"/>
        <w:ind w:left="890" w:hanging="890"/>
      </w:pPr>
      <w:r>
        <w:tab/>
        <w:t>[Section 61 amended: No. 122 of 1982 s. 18; No. 12 of 1987 s. 4; No. 37 of 1993 s. 26; No. 58 of 1994 s. 17; No. 17 of 1999 s. 8; No. 39 of 2004 s. 14.]</w:t>
      </w:r>
    </w:p>
    <w:p w:rsidR="002640A7" w:rsidRDefault="00CE71B2">
      <w:pPr>
        <w:pStyle w:val="Heading5"/>
        <w:keepNext w:val="0"/>
        <w:keepLines w:val="0"/>
        <w:rPr>
          <w:snapToGrid w:val="0"/>
        </w:rPr>
      </w:pPr>
      <w:bookmarkStart w:id="206" w:name="_Toc56672233"/>
      <w:bookmarkStart w:id="207" w:name="_Toc32221728"/>
      <w:r>
        <w:rPr>
          <w:rStyle w:val="CharSectno"/>
        </w:rPr>
        <w:t>62</w:t>
      </w:r>
      <w:r>
        <w:rPr>
          <w:snapToGrid w:val="0"/>
        </w:rPr>
        <w:t>.</w:t>
      </w:r>
      <w:r>
        <w:rPr>
          <w:snapToGrid w:val="0"/>
        </w:rPr>
        <w:tab/>
        <w:t>Expenditure conditions</w:t>
      </w:r>
      <w:bookmarkEnd w:id="206"/>
      <w:bookmarkEnd w:id="207"/>
    </w:p>
    <w:p w:rsidR="002640A7" w:rsidRDefault="00CE71B2">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rsidR="002640A7" w:rsidRDefault="00CE71B2">
      <w:pPr>
        <w:pStyle w:val="Subsection"/>
      </w:pPr>
      <w:r>
        <w:tab/>
        <w:t>(2)</w:t>
      </w:r>
      <w:r>
        <w:tab/>
        <w:t>In the case of an exploration licence that has retention status, expenditure conditions prescribed for the purposes of subsection (1) —</w:t>
      </w:r>
    </w:p>
    <w:p w:rsidR="002640A7" w:rsidRDefault="00CE71B2">
      <w:pPr>
        <w:pStyle w:val="Indenta"/>
      </w:pPr>
      <w:r>
        <w:tab/>
        <w:t>(a)</w:t>
      </w:r>
      <w:r>
        <w:tab/>
        <w:t>are to provide for a reduction calculated in the prescribed manner of the amount of expenditure required during the year of the term of the licence in which retention status is approved; and</w:t>
      </w:r>
    </w:p>
    <w:p w:rsidR="002640A7" w:rsidRDefault="00CE71B2">
      <w:pPr>
        <w:pStyle w:val="Indenta"/>
      </w:pPr>
      <w:r>
        <w:tab/>
        <w:t>(b)</w:t>
      </w:r>
      <w:r>
        <w:tab/>
        <w:t>are not to require expenditure during any subsequent year of the term of the licence.</w:t>
      </w:r>
    </w:p>
    <w:p w:rsidR="002640A7" w:rsidRDefault="00CE71B2">
      <w:pPr>
        <w:pStyle w:val="Footnotesection"/>
        <w:ind w:left="890" w:hanging="890"/>
      </w:pPr>
      <w:r>
        <w:tab/>
        <w:t>[Section 62 amended: No. 39 of 2004 s. 23.]</w:t>
      </w:r>
    </w:p>
    <w:p w:rsidR="002640A7" w:rsidRDefault="00CE71B2">
      <w:pPr>
        <w:pStyle w:val="Heading5"/>
        <w:rPr>
          <w:snapToGrid w:val="0"/>
        </w:rPr>
      </w:pPr>
      <w:bookmarkStart w:id="208" w:name="_Toc56672234"/>
      <w:bookmarkStart w:id="209" w:name="_Toc32221729"/>
      <w:r>
        <w:rPr>
          <w:rStyle w:val="CharSectno"/>
        </w:rPr>
        <w:t>63</w:t>
      </w:r>
      <w:r>
        <w:rPr>
          <w:snapToGrid w:val="0"/>
        </w:rPr>
        <w:t>.</w:t>
      </w:r>
      <w:r>
        <w:rPr>
          <w:snapToGrid w:val="0"/>
        </w:rPr>
        <w:tab/>
        <w:t>Condition attached to exploration licence</w:t>
      </w:r>
      <w:bookmarkEnd w:id="208"/>
      <w:bookmarkEnd w:id="209"/>
    </w:p>
    <w:p w:rsidR="002640A7" w:rsidRDefault="00CE71B2">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rsidR="002640A7" w:rsidRDefault="00CE71B2">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rsidR="002640A7" w:rsidRDefault="00CE71B2">
      <w:pPr>
        <w:pStyle w:val="Indenta"/>
      </w:pPr>
      <w:r>
        <w:tab/>
        <w:t>(aa)</w:t>
      </w:r>
      <w:r>
        <w:tab/>
        <w:t>will not use ground disturbing equipment when exploring for minerals on the land the subject of the exploration licence unless —</w:t>
      </w:r>
    </w:p>
    <w:p w:rsidR="002640A7" w:rsidRDefault="00CE71B2">
      <w:pPr>
        <w:pStyle w:val="Indenti"/>
      </w:pPr>
      <w:r>
        <w:tab/>
        <w:t>(i)</w:t>
      </w:r>
      <w:r>
        <w:tab/>
        <w:t>the holder has lodged in the prescribed manner a programme of work in respect of that use; and</w:t>
      </w:r>
    </w:p>
    <w:p w:rsidR="002640A7" w:rsidRDefault="00CE71B2">
      <w:pPr>
        <w:pStyle w:val="Indenti"/>
      </w:pPr>
      <w:r>
        <w:tab/>
        <w:t>(iia)</w:t>
      </w:r>
      <w:r>
        <w:tab/>
        <w:t>the holder has paid the prescribed assessment fee in respect of the programme of work; and</w:t>
      </w:r>
    </w:p>
    <w:p w:rsidR="002640A7" w:rsidRDefault="00CE71B2">
      <w:pPr>
        <w:pStyle w:val="Indenti"/>
      </w:pPr>
      <w:r>
        <w:tab/>
        <w:t>(ii)</w:t>
      </w:r>
      <w:r>
        <w:tab/>
        <w:t>the programme of work has been approved in writing by the Minister or a prescribed official;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rsidR="002640A7" w:rsidRDefault="00CE71B2">
      <w:pPr>
        <w:pStyle w:val="Indenti"/>
        <w:rPr>
          <w:snapToGrid w:val="0"/>
        </w:rPr>
      </w:pPr>
      <w:r>
        <w:rPr>
          <w:snapToGrid w:val="0"/>
        </w:rPr>
        <w:tab/>
        <w:t>(i)</w:t>
      </w:r>
      <w:r>
        <w:rPr>
          <w:snapToGrid w:val="0"/>
        </w:rPr>
        <w:tab/>
        <w:t>made while exploring for minerals; and</w:t>
      </w:r>
    </w:p>
    <w:p w:rsidR="002640A7" w:rsidRDefault="00CE71B2">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rsidR="002640A7" w:rsidRDefault="00CE71B2">
      <w:pPr>
        <w:pStyle w:val="Footnotesection"/>
      </w:pPr>
      <w:r>
        <w:tab/>
        <w:t>[Section 63 amended: No. 69 of 1981 s. 18; No. 100 of 1985 s. 42; No. 39 of 2004 s. 15(1); No. 51 of 2012 s. 19.]</w:t>
      </w:r>
    </w:p>
    <w:p w:rsidR="002640A7" w:rsidRDefault="00CE71B2">
      <w:pPr>
        <w:pStyle w:val="Heading5"/>
        <w:rPr>
          <w:snapToGrid w:val="0"/>
        </w:rPr>
      </w:pPr>
      <w:bookmarkStart w:id="210" w:name="_Toc56672235"/>
      <w:bookmarkStart w:id="211" w:name="_Toc32221730"/>
      <w:r>
        <w:rPr>
          <w:rStyle w:val="CharSectno"/>
        </w:rPr>
        <w:t>63AA</w:t>
      </w:r>
      <w:r>
        <w:rPr>
          <w:snapToGrid w:val="0"/>
        </w:rPr>
        <w:t>.</w:t>
      </w:r>
      <w:r>
        <w:rPr>
          <w:snapToGrid w:val="0"/>
        </w:rPr>
        <w:tab/>
        <w:t>Conditions for prevention or reduction of injury to land</w:t>
      </w:r>
      <w:bookmarkEnd w:id="210"/>
      <w:bookmarkEnd w:id="211"/>
    </w:p>
    <w:p w:rsidR="002640A7" w:rsidRDefault="00CE71B2">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rsidR="002640A7" w:rsidRDefault="00CE71B2">
      <w:pPr>
        <w:pStyle w:val="Subsection"/>
        <w:rPr>
          <w:snapToGrid w:val="0"/>
        </w:rPr>
      </w:pPr>
      <w:r>
        <w:rPr>
          <w:snapToGrid w:val="0"/>
        </w:rPr>
        <w:tab/>
        <w:t>(2)</w:t>
      </w:r>
      <w:r>
        <w:rPr>
          <w:snapToGrid w:val="0"/>
        </w:rPr>
        <w:tab/>
        <w:t>A condition imposed under this section may be cancelled or varied by the Minister at any time.</w:t>
      </w:r>
    </w:p>
    <w:p w:rsidR="002640A7" w:rsidRDefault="00CE71B2">
      <w:pPr>
        <w:pStyle w:val="Subsection"/>
        <w:keepNext/>
        <w:rPr>
          <w:snapToGrid w:val="0"/>
        </w:rPr>
      </w:pPr>
      <w:r>
        <w:rPr>
          <w:snapToGrid w:val="0"/>
        </w:rPr>
        <w:tab/>
        <w:t>(3)</w:t>
      </w:r>
      <w:r>
        <w:rPr>
          <w:snapToGrid w:val="0"/>
        </w:rPr>
        <w:tab/>
        <w:t>A condition imposed in relation to a licence under this section —</w:t>
      </w:r>
    </w:p>
    <w:p w:rsidR="002640A7" w:rsidRDefault="00CE71B2">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rsidR="002640A7" w:rsidRDefault="00CE71B2">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Footnotesection"/>
      </w:pPr>
      <w:r>
        <w:tab/>
        <w:t>[Section 63AA inserted: No. 22 of 1990 s. 18; amended: No. 12 of 2010 s. 6.]</w:t>
      </w:r>
    </w:p>
    <w:p w:rsidR="002640A7" w:rsidRDefault="00CE71B2">
      <w:pPr>
        <w:pStyle w:val="Heading5"/>
        <w:rPr>
          <w:snapToGrid w:val="0"/>
        </w:rPr>
      </w:pPr>
      <w:bookmarkStart w:id="212" w:name="_Toc56672236"/>
      <w:bookmarkStart w:id="213" w:name="_Toc32221731"/>
      <w:r>
        <w:rPr>
          <w:rStyle w:val="CharSectno"/>
        </w:rPr>
        <w:t>63A</w:t>
      </w:r>
      <w:r>
        <w:rPr>
          <w:snapToGrid w:val="0"/>
        </w:rPr>
        <w:t>.</w:t>
      </w:r>
      <w:r>
        <w:rPr>
          <w:snapToGrid w:val="0"/>
        </w:rPr>
        <w:tab/>
        <w:t>When exploration licence liable to forfeiture</w:t>
      </w:r>
      <w:bookmarkEnd w:id="212"/>
      <w:bookmarkEnd w:id="213"/>
    </w:p>
    <w:p w:rsidR="002640A7" w:rsidRDefault="00CE71B2">
      <w:pPr>
        <w:pStyle w:val="Subsection"/>
        <w:spacing w:before="200"/>
        <w:rPr>
          <w:snapToGrid w:val="0"/>
        </w:rPr>
      </w:pPr>
      <w:r>
        <w:rPr>
          <w:snapToGrid w:val="0"/>
        </w:rPr>
        <w:tab/>
      </w:r>
      <w:r>
        <w:rPr>
          <w:snapToGrid w:val="0"/>
        </w:rPr>
        <w:tab/>
        <w:t>An exploration licence is liable to forfeiture if —</w:t>
      </w:r>
    </w:p>
    <w:p w:rsidR="002640A7" w:rsidRDefault="00CE71B2">
      <w:pPr>
        <w:pStyle w:val="Indenta"/>
        <w:spacing w:before="140"/>
        <w:rPr>
          <w:snapToGrid w:val="0"/>
        </w:rPr>
      </w:pPr>
      <w:r>
        <w:rPr>
          <w:snapToGrid w:val="0"/>
        </w:rPr>
        <w:tab/>
        <w:t>(a)</w:t>
      </w:r>
      <w:r>
        <w:rPr>
          <w:snapToGrid w:val="0"/>
        </w:rPr>
        <w:tab/>
        <w:t>the prescribed rent or royalty in respect thereof is not paid in accordance with this Act; or</w:t>
      </w:r>
    </w:p>
    <w:p w:rsidR="002640A7" w:rsidRDefault="00CE71B2">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rsidR="002640A7" w:rsidRDefault="00CE71B2">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rsidR="002640A7" w:rsidRDefault="00CE71B2">
      <w:pPr>
        <w:pStyle w:val="Indenta"/>
        <w:spacing w:before="140"/>
      </w:pPr>
      <w:r>
        <w:tab/>
        <w:t>(baa)</w:t>
      </w:r>
      <w:r>
        <w:tab/>
        <w:t xml:space="preserve">any </w:t>
      </w:r>
      <w:r>
        <w:rPr>
          <w:snapToGrid w:val="0"/>
        </w:rPr>
        <w:t>request</w:t>
      </w:r>
      <w:r>
        <w:t xml:space="preserve"> under section 68(1) or (2) in relation to the exploration licence is not complied with; or</w:t>
      </w:r>
    </w:p>
    <w:p w:rsidR="002640A7" w:rsidRDefault="00CE71B2">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rsidR="002640A7" w:rsidRDefault="00CE71B2">
      <w:pPr>
        <w:pStyle w:val="Indenta"/>
        <w:keepNext/>
        <w:spacing w:before="140"/>
        <w:rPr>
          <w:snapToGrid w:val="0"/>
        </w:rPr>
      </w:pPr>
      <w:r>
        <w:rPr>
          <w:snapToGrid w:val="0"/>
        </w:rPr>
        <w:tab/>
        <w:t>(c)</w:t>
      </w:r>
      <w:r>
        <w:rPr>
          <w:snapToGrid w:val="0"/>
        </w:rPr>
        <w:tab/>
        <w:t>the holder of the exploration licence is convicted of an offence against this Act.</w:t>
      </w:r>
    </w:p>
    <w:p w:rsidR="002640A7" w:rsidRDefault="00CE71B2">
      <w:pPr>
        <w:pStyle w:val="Footnotesection"/>
        <w:spacing w:before="160"/>
        <w:ind w:left="890" w:hanging="890"/>
      </w:pPr>
      <w:r>
        <w:tab/>
        <w:t>[Section 63A inserted: No. 69 of 1981 s. 19; amended: No. 100 of 1985 s. 43; No. 58 of 1994 s. 18; No. 17 of 1999 s. 7(3); No. 39 of 2004 s. 89; No. 27 of 2005 s. 8.]</w:t>
      </w:r>
    </w:p>
    <w:p w:rsidR="002640A7" w:rsidRDefault="00CE71B2">
      <w:pPr>
        <w:pStyle w:val="Heading5"/>
        <w:spacing w:before="280"/>
        <w:rPr>
          <w:snapToGrid w:val="0"/>
        </w:rPr>
      </w:pPr>
      <w:bookmarkStart w:id="214" w:name="_Toc56672237"/>
      <w:bookmarkStart w:id="215" w:name="_Toc32221732"/>
      <w:r>
        <w:rPr>
          <w:rStyle w:val="CharSectno"/>
        </w:rPr>
        <w:t>64</w:t>
      </w:r>
      <w:r>
        <w:rPr>
          <w:snapToGrid w:val="0"/>
        </w:rPr>
        <w:t>.</w:t>
      </w:r>
      <w:r>
        <w:rPr>
          <w:snapToGrid w:val="0"/>
        </w:rPr>
        <w:tab/>
        <w:t>Consent to dealing in exploration licence</w:t>
      </w:r>
      <w:bookmarkEnd w:id="214"/>
      <w:bookmarkEnd w:id="215"/>
    </w:p>
    <w:p w:rsidR="002640A7" w:rsidRDefault="00CE71B2">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rsidR="002640A7" w:rsidRDefault="00CE71B2">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rsidR="002640A7" w:rsidRDefault="00CE71B2">
      <w:pPr>
        <w:pStyle w:val="Indenti"/>
        <w:spacing w:before="120"/>
        <w:rPr>
          <w:snapToGrid w:val="0"/>
        </w:rPr>
      </w:pPr>
      <w:r>
        <w:rPr>
          <w:snapToGrid w:val="0"/>
        </w:rPr>
        <w:tab/>
        <w:t>(i)</w:t>
      </w:r>
      <w:r>
        <w:rPr>
          <w:snapToGrid w:val="0"/>
        </w:rPr>
        <w:tab/>
        <w:t>who is dead; or</w:t>
      </w:r>
    </w:p>
    <w:p w:rsidR="002640A7" w:rsidRDefault="00CE71B2">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rsidR="002640A7" w:rsidRDefault="00CE71B2">
      <w:pPr>
        <w:pStyle w:val="Indenti"/>
        <w:spacing w:before="120"/>
        <w:rPr>
          <w:snapToGrid w:val="0"/>
        </w:rPr>
      </w:pPr>
      <w:r>
        <w:rPr>
          <w:snapToGrid w:val="0"/>
        </w:rPr>
        <w:tab/>
        <w:t>(iii)</w:t>
      </w:r>
      <w:r>
        <w:rPr>
          <w:snapToGrid w:val="0"/>
        </w:rPr>
        <w:tab/>
        <w:t>who is otherwise incapacitated at law; or</w:t>
      </w:r>
    </w:p>
    <w:p w:rsidR="002640A7" w:rsidRDefault="00CE71B2">
      <w:pPr>
        <w:pStyle w:val="Indenti"/>
        <w:spacing w:before="120"/>
        <w:rPr>
          <w:snapToGrid w:val="0"/>
        </w:rPr>
      </w:pPr>
      <w:r>
        <w:rPr>
          <w:snapToGrid w:val="0"/>
        </w:rPr>
        <w:tab/>
        <w:t>(iv)</w:t>
      </w:r>
      <w:r>
        <w:rPr>
          <w:snapToGrid w:val="0"/>
        </w:rPr>
        <w:tab/>
        <w:t>which is in the course of being wound up (not being a voluntary winding up);</w:t>
      </w:r>
    </w:p>
    <w:p w:rsidR="002640A7" w:rsidRDefault="00CE71B2">
      <w:pPr>
        <w:pStyle w:val="Indenta"/>
        <w:spacing w:before="120"/>
        <w:rPr>
          <w:snapToGrid w:val="0"/>
        </w:rPr>
      </w:pPr>
      <w:r>
        <w:rPr>
          <w:snapToGrid w:val="0"/>
        </w:rPr>
        <w:tab/>
      </w:r>
      <w:r>
        <w:rPr>
          <w:snapToGrid w:val="0"/>
        </w:rPr>
        <w:tab/>
        <w:t>or</w:t>
      </w:r>
    </w:p>
    <w:p w:rsidR="002640A7" w:rsidRDefault="00CE71B2">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rsidR="002640A7" w:rsidRDefault="00CE71B2">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rsidR="002640A7" w:rsidRDefault="00CE71B2">
      <w:pPr>
        <w:pStyle w:val="Footnotesection"/>
        <w:keepLines w:val="0"/>
        <w:spacing w:before="100"/>
        <w:ind w:left="890" w:hanging="890"/>
      </w:pPr>
      <w:r>
        <w:tab/>
        <w:t>[Section 64 inserted: No. 100 of 1985 s. 44; amended: No. 37 of 1993 s. 27; No. 54 of 1996 s. 8; No. 10 of 2001 s. 132.]</w:t>
      </w:r>
    </w:p>
    <w:p w:rsidR="002640A7" w:rsidRDefault="00CE71B2">
      <w:pPr>
        <w:pStyle w:val="Heading5"/>
        <w:rPr>
          <w:snapToGrid w:val="0"/>
        </w:rPr>
      </w:pPr>
      <w:bookmarkStart w:id="216" w:name="_Toc56672238"/>
      <w:bookmarkStart w:id="217" w:name="_Toc32221733"/>
      <w:r>
        <w:rPr>
          <w:rStyle w:val="CharSectno"/>
        </w:rPr>
        <w:t>65</w:t>
      </w:r>
      <w:r>
        <w:rPr>
          <w:snapToGrid w:val="0"/>
        </w:rPr>
        <w:t>.</w:t>
      </w:r>
      <w:r>
        <w:rPr>
          <w:snapToGrid w:val="0"/>
        </w:rPr>
        <w:tab/>
        <w:t>Surrender of certain areas subject to exploration licence</w:t>
      </w:r>
      <w:bookmarkEnd w:id="216"/>
      <w:bookmarkEnd w:id="217"/>
    </w:p>
    <w:p w:rsidR="002640A7" w:rsidRDefault="00CE71B2">
      <w:pPr>
        <w:pStyle w:val="Subsection"/>
        <w:keepNext/>
        <w:spacing w:before="200"/>
      </w:pPr>
      <w:r>
        <w:tab/>
        <w:t>(1)</w:t>
      </w:r>
      <w:r>
        <w:tab/>
        <w:t>In this section —</w:t>
      </w:r>
    </w:p>
    <w:p w:rsidR="002640A7" w:rsidRDefault="00CE71B2">
      <w:pPr>
        <w:pStyle w:val="Defstart"/>
      </w:pPr>
      <w:r>
        <w:tab/>
      </w:r>
      <w:r>
        <w:rPr>
          <w:rStyle w:val="CharDefText"/>
        </w:rPr>
        <w:t>end day</w:t>
      </w:r>
      <w:r>
        <w:t xml:space="preserve">, in relation to an exploration licence, means — </w:t>
      </w:r>
    </w:p>
    <w:p w:rsidR="002640A7" w:rsidRDefault="00CE71B2">
      <w:pPr>
        <w:pStyle w:val="Indenta"/>
        <w:spacing w:before="120"/>
      </w:pPr>
      <w:r>
        <w:tab/>
        <w:t>(a)</w:t>
      </w:r>
      <w:r>
        <w:tab/>
        <w:t xml:space="preserve">the day (the </w:t>
      </w:r>
      <w:r>
        <w:rPr>
          <w:b/>
          <w:i/>
        </w:rPr>
        <w:t>anniversary day</w:t>
      </w:r>
      <w:r>
        <w:t>) that is 6 years after the day on which the licence was granted; or</w:t>
      </w:r>
    </w:p>
    <w:p w:rsidR="002640A7" w:rsidRDefault="00CE71B2">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rsidR="002640A7" w:rsidRDefault="00CE71B2">
      <w:pPr>
        <w:pStyle w:val="Defstart"/>
      </w:pPr>
      <w:r>
        <w:rPr>
          <w:b/>
        </w:rPr>
        <w:tab/>
      </w:r>
      <w:r>
        <w:rPr>
          <w:rStyle w:val="CharDefText"/>
        </w:rPr>
        <w:t>surrender day</w:t>
      </w:r>
      <w:r>
        <w:t>, in relation to a surrender, means —</w:t>
      </w:r>
    </w:p>
    <w:p w:rsidR="002640A7" w:rsidRDefault="00CE71B2">
      <w:pPr>
        <w:pStyle w:val="Indenta"/>
        <w:spacing w:before="120"/>
      </w:pPr>
      <w:r>
        <w:tab/>
        <w:t>(a)</w:t>
      </w:r>
      <w:r>
        <w:tab/>
        <w:t>if the surrender is lodged under subsection (3), the end day; or</w:t>
      </w:r>
    </w:p>
    <w:p w:rsidR="002640A7" w:rsidRDefault="00CE71B2">
      <w:pPr>
        <w:pStyle w:val="Ednotedefpara"/>
      </w:pPr>
      <w:r>
        <w:tab/>
        <w:t>[(b)</w:t>
      </w:r>
      <w:r>
        <w:tab/>
        <w:t>deleted]</w:t>
      </w:r>
    </w:p>
    <w:p w:rsidR="002640A7" w:rsidRDefault="00CE71B2">
      <w:pPr>
        <w:pStyle w:val="Indenta"/>
        <w:spacing w:before="120"/>
      </w:pPr>
      <w:r>
        <w:tab/>
        <w:t>(c)</w:t>
      </w:r>
      <w:r>
        <w:tab/>
        <w:t>if the surrender is lodged in compliance with a requirement under subsection (4), the day on which the surrender is registered.</w:t>
      </w:r>
    </w:p>
    <w:p w:rsidR="002640A7" w:rsidRDefault="00CE71B2">
      <w:pPr>
        <w:pStyle w:val="Subsection"/>
        <w:keepNext/>
        <w:spacing w:before="200"/>
      </w:pPr>
      <w:r>
        <w:tab/>
        <w:t>(2)</w:t>
      </w:r>
      <w:r>
        <w:tab/>
        <w:t>This section applies in relation to an exploration licence if —</w:t>
      </w:r>
    </w:p>
    <w:p w:rsidR="002640A7" w:rsidRDefault="00CE71B2">
      <w:pPr>
        <w:pStyle w:val="Indenta"/>
        <w:spacing w:before="120"/>
      </w:pPr>
      <w:r>
        <w:tab/>
        <w:t>(a)</w:t>
      </w:r>
      <w:r>
        <w:tab/>
        <w:t>the term of the licence has been extended under section 61; or</w:t>
      </w:r>
    </w:p>
    <w:p w:rsidR="002640A7" w:rsidRDefault="00CE71B2">
      <w:pPr>
        <w:pStyle w:val="Indenta"/>
        <w:spacing w:before="120"/>
      </w:pPr>
      <w:r>
        <w:tab/>
        <w:t>(b)</w:t>
      </w:r>
      <w:r>
        <w:tab/>
        <w:t>an application under section 61 for the extension of the term of the licence has been made but has not been determined.</w:t>
      </w:r>
    </w:p>
    <w:p w:rsidR="002640A7" w:rsidRDefault="00CE71B2">
      <w:pPr>
        <w:pStyle w:val="Subsection"/>
        <w:keepNext/>
        <w:spacing w:before="120"/>
      </w:pPr>
      <w:r>
        <w:tab/>
        <w:t>(3)</w:t>
      </w:r>
      <w:r>
        <w:tab/>
        <w:t>On or before the end day the holder of an exploration licence granted in respect of more than 10 blocks must lodge a surrender for registration in respect of —</w:t>
      </w:r>
    </w:p>
    <w:p w:rsidR="002640A7" w:rsidRDefault="00CE71B2">
      <w:pPr>
        <w:pStyle w:val="Indenta"/>
      </w:pPr>
      <w:r>
        <w:tab/>
        <w:t>(a)</w:t>
      </w:r>
      <w:r>
        <w:tab/>
        <w:t>40% of the number of the blocks that are subject to the licence; or</w:t>
      </w:r>
    </w:p>
    <w:p w:rsidR="002640A7" w:rsidRDefault="00CE71B2">
      <w:pPr>
        <w:pStyle w:val="Indenta"/>
      </w:pPr>
      <w:r>
        <w:tab/>
        <w:t>(b)</w:t>
      </w:r>
      <w:r>
        <w:tab/>
        <w:t>if 40% of that number is not a whole number, the nearest whole number of the blocks.</w:t>
      </w:r>
    </w:p>
    <w:p w:rsidR="002640A7" w:rsidRDefault="00CE71B2">
      <w:pPr>
        <w:pStyle w:val="Subsection"/>
      </w:pPr>
      <w:r>
        <w:tab/>
        <w:t>(3A)</w:t>
      </w:r>
      <w:r>
        <w:tab/>
        <w:t>Subsection (3) does not apply to the holder of an exploration licence for which retention status has been approved under section 69B(1).</w:t>
      </w:r>
    </w:p>
    <w:p w:rsidR="002640A7" w:rsidRDefault="00CE71B2">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rsidR="002640A7" w:rsidRDefault="00CE71B2">
      <w:pPr>
        <w:pStyle w:val="Subsection"/>
      </w:pPr>
      <w:r>
        <w:tab/>
        <w:t>(4a)</w:t>
      </w:r>
      <w:r>
        <w:tab/>
        <w:t>A surrender under this section takes effect on the surrender day.</w:t>
      </w:r>
    </w:p>
    <w:p w:rsidR="002640A7" w:rsidRDefault="00CE71B2">
      <w:pPr>
        <w:pStyle w:val="Subsection"/>
      </w:pPr>
      <w:r>
        <w:tab/>
        <w:t>(4b)</w:t>
      </w:r>
      <w:r>
        <w:tab/>
        <w:t>The blocks that remain subject to an exploration licence after a surrender under this section are to form not more than 6 discrete areas each consisting of —</w:t>
      </w:r>
    </w:p>
    <w:p w:rsidR="002640A7" w:rsidRDefault="00CE71B2">
      <w:pPr>
        <w:pStyle w:val="Indenta"/>
      </w:pPr>
      <w:r>
        <w:tab/>
        <w:t>(a)</w:t>
      </w:r>
      <w:r>
        <w:tab/>
        <w:t>a single graticular section; or</w:t>
      </w:r>
    </w:p>
    <w:p w:rsidR="002640A7" w:rsidRDefault="00CE71B2">
      <w:pPr>
        <w:pStyle w:val="Indenta"/>
      </w:pPr>
      <w:r>
        <w:tab/>
        <w:t>(b)</w:t>
      </w:r>
      <w:r>
        <w:tab/>
        <w:t>a number of graticular sections each having a side in common with at least one other graticular section in that area.</w:t>
      </w:r>
    </w:p>
    <w:p w:rsidR="002640A7" w:rsidRDefault="00CE71B2">
      <w:pPr>
        <w:pStyle w:val="Subsection"/>
      </w:pPr>
      <w:r>
        <w:tab/>
        <w:t>(4c)</w:t>
      </w:r>
      <w:r>
        <w:tab/>
        <w:t>If, before the surrender day, the holder of an exploration licence —</w:t>
      </w:r>
    </w:p>
    <w:p w:rsidR="002640A7" w:rsidRDefault="00CE71B2">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rsidR="002640A7" w:rsidRDefault="00CE71B2">
      <w:pPr>
        <w:pStyle w:val="Indenta"/>
        <w:keepNext/>
      </w:pPr>
      <w:r>
        <w:tab/>
        <w:t>(b)</w:t>
      </w:r>
      <w:r>
        <w:tab/>
        <w:t xml:space="preserve">surrenders a part of the land the subject of the exploration licence (the </w:t>
      </w:r>
      <w:r>
        <w:rPr>
          <w:rStyle w:val="CharDefText"/>
        </w:rPr>
        <w:t>surrendered land</w:t>
      </w:r>
      <w:r>
        <w:t>),</w:t>
      </w:r>
    </w:p>
    <w:p w:rsidR="002640A7" w:rsidRDefault="00CE71B2">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rsidR="002640A7" w:rsidRDefault="00CE71B2">
      <w:pPr>
        <w:pStyle w:val="Subsection"/>
        <w:rPr>
          <w:snapToGrid w:val="0"/>
        </w:rPr>
      </w:pPr>
      <w:r>
        <w:rPr>
          <w:snapToGrid w:val="0"/>
        </w:rPr>
        <w:tab/>
        <w:t>(5)</w:t>
      </w:r>
      <w:r>
        <w:rPr>
          <w:snapToGrid w:val="0"/>
        </w:rPr>
        <w:tab/>
        <w:t>A surrender under this section shall be endorsed on the public plans of the Department —</w:t>
      </w:r>
    </w:p>
    <w:p w:rsidR="002640A7" w:rsidRDefault="00CE71B2">
      <w:pPr>
        <w:pStyle w:val="Indenta"/>
        <w:rPr>
          <w:snapToGrid w:val="0"/>
        </w:rPr>
      </w:pPr>
      <w:r>
        <w:rPr>
          <w:snapToGrid w:val="0"/>
        </w:rPr>
        <w:tab/>
        <w:t>(a)</w:t>
      </w:r>
      <w:r>
        <w:rPr>
          <w:snapToGrid w:val="0"/>
        </w:rPr>
        <w:tab/>
        <w:t>at the office of the Department at Perth; and</w:t>
      </w:r>
    </w:p>
    <w:p w:rsidR="002640A7" w:rsidRDefault="00CE71B2">
      <w:pPr>
        <w:pStyle w:val="Indenta"/>
        <w:rPr>
          <w:snapToGrid w:val="0"/>
        </w:rPr>
      </w:pPr>
      <w:r>
        <w:rPr>
          <w:snapToGrid w:val="0"/>
        </w:rPr>
        <w:tab/>
        <w:t>(b)</w:t>
      </w:r>
      <w:r>
        <w:rPr>
          <w:snapToGrid w:val="0"/>
        </w:rPr>
        <w:tab/>
        <w:t>at the office of the mining registrar for the mineral field or district thereof in which the land is situate.</w:t>
      </w:r>
    </w:p>
    <w:p w:rsidR="002640A7" w:rsidRDefault="00CE71B2">
      <w:pPr>
        <w:pStyle w:val="Subsection"/>
        <w:keepNext/>
      </w:pPr>
      <w:r>
        <w:tab/>
        <w:t>(6)</w:t>
      </w:r>
      <w:r>
        <w:tab/>
        <w:t>Notwithstanding that a surrender has taken effect under this section any land the subject of the surrender shall not be —</w:t>
      </w:r>
    </w:p>
    <w:p w:rsidR="002640A7" w:rsidRDefault="00CE71B2">
      <w:pPr>
        <w:pStyle w:val="Indenta"/>
      </w:pPr>
      <w:r>
        <w:tab/>
        <w:t>(a)</w:t>
      </w:r>
      <w:r>
        <w:tab/>
        <w:t>marked out in connection with a mining tenement unless and until notification has been given in the prescribed manner of the proposed endorsement of plans for the purposes of paragraph (b); or</w:t>
      </w:r>
    </w:p>
    <w:p w:rsidR="002640A7" w:rsidRDefault="00CE71B2">
      <w:pPr>
        <w:pStyle w:val="Indenta"/>
      </w:pPr>
      <w:r>
        <w:tab/>
        <w:t>(b)</w:t>
      </w:r>
      <w:r>
        <w:tab/>
        <w:t>included in an application for a mining tenement unless and until the plans referred to in subsection (5) have been endorsed in the prescribed manner.</w:t>
      </w:r>
    </w:p>
    <w:p w:rsidR="002640A7" w:rsidRDefault="00CE71B2">
      <w:pPr>
        <w:pStyle w:val="Footnotesection"/>
      </w:pPr>
      <w:r>
        <w:tab/>
        <w:t>[Section 65 amended: No. 69 of 1981 s. 20; No. 100 of 1985 s. 45; No. 12 of 1987 s. 5; No. 22 of 1990 s. 19; No. 57 of 1997 s. 89(2); No. 15 of 2002 s. 12; No. 39 of 2004 s. 16; No. 27 of 2005 s. 9; No. 51 of 2012 s. 20.]</w:t>
      </w:r>
    </w:p>
    <w:p w:rsidR="002640A7" w:rsidRDefault="00CE71B2">
      <w:pPr>
        <w:pStyle w:val="Heading5"/>
        <w:rPr>
          <w:snapToGrid w:val="0"/>
        </w:rPr>
      </w:pPr>
      <w:bookmarkStart w:id="218" w:name="_Toc56672239"/>
      <w:bookmarkStart w:id="219" w:name="_Toc32221734"/>
      <w:r>
        <w:rPr>
          <w:rStyle w:val="CharSectno"/>
        </w:rPr>
        <w:t>66</w:t>
      </w:r>
      <w:r>
        <w:rPr>
          <w:snapToGrid w:val="0"/>
        </w:rPr>
        <w:t>.</w:t>
      </w:r>
      <w:r>
        <w:rPr>
          <w:snapToGrid w:val="0"/>
        </w:rPr>
        <w:tab/>
        <w:t>Rights conferred by exploration licence</w:t>
      </w:r>
      <w:bookmarkEnd w:id="218"/>
      <w:bookmarkEnd w:id="219"/>
    </w:p>
    <w:p w:rsidR="002640A7" w:rsidRDefault="00CE71B2">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rsidR="002640A7" w:rsidRDefault="00CE71B2">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rsidR="002640A7" w:rsidRDefault="00CE71B2">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rsidR="002640A7" w:rsidRDefault="00CE71B2">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rsidR="002640A7" w:rsidRDefault="00CE71B2">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rsidR="002640A7" w:rsidRDefault="00CE71B2">
      <w:pPr>
        <w:pStyle w:val="Footnotesection"/>
        <w:ind w:left="890" w:hanging="890"/>
      </w:pPr>
      <w:r>
        <w:tab/>
        <w:t>[Section 66 amended: No. 100 of 1985 s. 46; No. 22 of 1990 s. 20; No. 5 of 1997 s. 41(2).]</w:t>
      </w:r>
    </w:p>
    <w:p w:rsidR="002640A7" w:rsidRDefault="00CE71B2">
      <w:pPr>
        <w:pStyle w:val="Heading5"/>
        <w:rPr>
          <w:snapToGrid w:val="0"/>
        </w:rPr>
      </w:pPr>
      <w:bookmarkStart w:id="220" w:name="_Toc56672240"/>
      <w:bookmarkStart w:id="221" w:name="_Toc32221735"/>
      <w:r>
        <w:rPr>
          <w:rStyle w:val="CharSectno"/>
        </w:rPr>
        <w:t>67</w:t>
      </w:r>
      <w:r>
        <w:rPr>
          <w:snapToGrid w:val="0"/>
        </w:rPr>
        <w:t>.</w:t>
      </w:r>
      <w:r>
        <w:rPr>
          <w:snapToGrid w:val="0"/>
        </w:rPr>
        <w:tab/>
        <w:t>Holder of exploration licence to have priority for grant of mining leases or general purpose leases</w:t>
      </w:r>
      <w:bookmarkEnd w:id="220"/>
      <w:bookmarkEnd w:id="221"/>
    </w:p>
    <w:p w:rsidR="002640A7" w:rsidRDefault="00CE71B2">
      <w:pPr>
        <w:pStyle w:val="Subsection"/>
        <w:rPr>
          <w:snapToGrid w:val="0"/>
        </w:rPr>
      </w:pPr>
      <w:r>
        <w:rPr>
          <w:snapToGrid w:val="0"/>
        </w:rPr>
        <w:tab/>
        <w:t>(1)</w:t>
      </w:r>
      <w:r>
        <w:rPr>
          <w:snapToGrid w:val="0"/>
        </w:rPr>
        <w:tab/>
        <w:t>The holder of an exploration licence has —</w:t>
      </w:r>
    </w:p>
    <w:p w:rsidR="002640A7" w:rsidRDefault="00CE71B2">
      <w:pPr>
        <w:pStyle w:val="Indenta"/>
        <w:rPr>
          <w:snapToGrid w:val="0"/>
        </w:rPr>
      </w:pPr>
      <w:r>
        <w:rPr>
          <w:snapToGrid w:val="0"/>
        </w:rPr>
        <w:tab/>
        <w:t>(a)</w:t>
      </w:r>
      <w:r>
        <w:rPr>
          <w:snapToGrid w:val="0"/>
        </w:rPr>
        <w:tab/>
        <w:t>subject to this Act and to any conditions to which the exploration licence is subject; and</w:t>
      </w:r>
    </w:p>
    <w:p w:rsidR="002640A7" w:rsidRDefault="00CE71B2">
      <w:pPr>
        <w:pStyle w:val="Indenta"/>
        <w:keepNext/>
        <w:rPr>
          <w:snapToGrid w:val="0"/>
        </w:rPr>
      </w:pPr>
      <w:r>
        <w:rPr>
          <w:snapToGrid w:val="0"/>
        </w:rPr>
        <w:tab/>
        <w:t>(b)</w:t>
      </w:r>
      <w:r>
        <w:rPr>
          <w:snapToGrid w:val="0"/>
        </w:rPr>
        <w:tab/>
        <w:t>while the exploration licence continues in force,</w:t>
      </w:r>
    </w:p>
    <w:p w:rsidR="002640A7" w:rsidRDefault="00CE71B2">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rsidR="002640A7" w:rsidRDefault="00CE71B2">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rsidR="002640A7" w:rsidRDefault="00CE71B2">
      <w:pPr>
        <w:pStyle w:val="Subsection"/>
        <w:rPr>
          <w:snapToGrid w:val="0"/>
        </w:rPr>
      </w:pPr>
      <w:r>
        <w:rPr>
          <w:snapToGrid w:val="0"/>
        </w:rPr>
        <w:tab/>
        <w:t>(3)</w:t>
      </w:r>
      <w:r>
        <w:rPr>
          <w:snapToGrid w:val="0"/>
        </w:rPr>
        <w:tab/>
        <w:t>If, after an application is made under subsection (1) in respect of land the subject of an exploration licence —</w:t>
      </w:r>
    </w:p>
    <w:p w:rsidR="002640A7" w:rsidRDefault="00CE71B2">
      <w:pPr>
        <w:pStyle w:val="Indenta"/>
        <w:rPr>
          <w:snapToGrid w:val="0"/>
        </w:rPr>
      </w:pPr>
      <w:r>
        <w:rPr>
          <w:snapToGrid w:val="0"/>
        </w:rPr>
        <w:tab/>
        <w:t>(a)</w:t>
      </w:r>
      <w:r>
        <w:rPr>
          <w:snapToGrid w:val="0"/>
        </w:rPr>
        <w:tab/>
        <w:t>the holder of the licence transfers the licence; or</w:t>
      </w:r>
    </w:p>
    <w:p w:rsidR="002640A7" w:rsidRDefault="00CE71B2">
      <w:pPr>
        <w:pStyle w:val="Indenta"/>
        <w:rPr>
          <w:snapToGrid w:val="0"/>
        </w:rPr>
      </w:pPr>
      <w:r>
        <w:rPr>
          <w:snapToGrid w:val="0"/>
        </w:rPr>
        <w:tab/>
        <w:t>(b)</w:t>
      </w:r>
      <w:r>
        <w:rPr>
          <w:snapToGrid w:val="0"/>
        </w:rPr>
        <w:tab/>
        <w:t>where there are 2 or more holders of the licence, a holder transfers the holder’s interest in the licence,</w:t>
      </w:r>
    </w:p>
    <w:p w:rsidR="002640A7" w:rsidRDefault="00CE71B2">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rsidR="002640A7" w:rsidRDefault="00CE71B2">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rsidR="002640A7" w:rsidRDefault="00CE71B2">
      <w:pPr>
        <w:pStyle w:val="Footnotesection"/>
        <w:ind w:left="890" w:hanging="890"/>
      </w:pPr>
      <w:r>
        <w:tab/>
        <w:t>[Section 67 inserted: No. 122 of 1982 s. 19; amended: No. 100 of 1985 s. 47; No. 105 of 1986 s. 10; No. 21 of 1993 s. 45; No. 58 of 1994 s. 29(2); No. 52 of 1995 s. 26; No. 17 of 1999 s. 9.]</w:t>
      </w:r>
    </w:p>
    <w:p w:rsidR="002640A7" w:rsidRDefault="00CE71B2">
      <w:pPr>
        <w:pStyle w:val="Heading5"/>
        <w:spacing w:before="180"/>
        <w:rPr>
          <w:snapToGrid w:val="0"/>
        </w:rPr>
      </w:pPr>
      <w:bookmarkStart w:id="222" w:name="_Toc56672241"/>
      <w:bookmarkStart w:id="223" w:name="_Toc32221736"/>
      <w:r>
        <w:rPr>
          <w:rStyle w:val="CharSectno"/>
        </w:rPr>
        <w:t>67A</w:t>
      </w:r>
      <w:r>
        <w:rPr>
          <w:snapToGrid w:val="0"/>
        </w:rPr>
        <w:t>.</w:t>
      </w:r>
      <w:r>
        <w:rPr>
          <w:snapToGrid w:val="0"/>
        </w:rPr>
        <w:tab/>
        <w:t>Holder of exploration licence may apply to amalgamate secondary tenement</w:t>
      </w:r>
      <w:bookmarkEnd w:id="222"/>
      <w:bookmarkEnd w:id="223"/>
    </w:p>
    <w:p w:rsidR="002640A7" w:rsidRDefault="00CE71B2">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rsidR="002640A7" w:rsidRDefault="00CE71B2">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rsidR="002640A7" w:rsidRDefault="00CE71B2">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rsidR="002640A7" w:rsidRDefault="00CE71B2">
      <w:pPr>
        <w:pStyle w:val="Subsection"/>
        <w:spacing w:before="120"/>
        <w:rPr>
          <w:snapToGrid w:val="0"/>
        </w:rPr>
      </w:pPr>
      <w:r>
        <w:rPr>
          <w:snapToGrid w:val="0"/>
        </w:rPr>
        <w:tab/>
        <w:t>(4)</w:t>
      </w:r>
      <w:r>
        <w:rPr>
          <w:snapToGrid w:val="0"/>
        </w:rPr>
        <w:tab/>
        <w:t>On receiving an application under subsection (1), (2) or (3), the Minister may —</w:t>
      </w:r>
    </w:p>
    <w:p w:rsidR="002640A7" w:rsidRDefault="00CE71B2">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rsidR="002640A7" w:rsidRDefault="00CE71B2">
      <w:pPr>
        <w:pStyle w:val="Indenta"/>
        <w:rPr>
          <w:snapToGrid w:val="0"/>
        </w:rPr>
      </w:pPr>
      <w:r>
        <w:rPr>
          <w:snapToGrid w:val="0"/>
        </w:rPr>
        <w:tab/>
        <w:t>(b)</w:t>
      </w:r>
      <w:r>
        <w:rPr>
          <w:snapToGrid w:val="0"/>
        </w:rPr>
        <w:tab/>
        <w:t>refuse the application.</w:t>
      </w:r>
    </w:p>
    <w:p w:rsidR="002640A7" w:rsidRDefault="00CE71B2">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rsidR="002640A7" w:rsidRDefault="00CE71B2">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rsidR="002640A7" w:rsidRDefault="00CE71B2">
      <w:pPr>
        <w:pStyle w:val="Indenta"/>
        <w:rPr>
          <w:snapToGrid w:val="0"/>
        </w:rPr>
      </w:pPr>
      <w:r>
        <w:rPr>
          <w:snapToGrid w:val="0"/>
        </w:rPr>
        <w:tab/>
        <w:t>(a)</w:t>
      </w:r>
      <w:r>
        <w:rPr>
          <w:snapToGrid w:val="0"/>
        </w:rPr>
        <w:tab/>
        <w:t>under subsection (2) at any time after the granting of the exploration licence; and</w:t>
      </w:r>
    </w:p>
    <w:p w:rsidR="002640A7" w:rsidRDefault="00CE71B2">
      <w:pPr>
        <w:pStyle w:val="Indenta"/>
        <w:rPr>
          <w:snapToGrid w:val="0"/>
        </w:rPr>
      </w:pPr>
      <w:r>
        <w:rPr>
          <w:snapToGrid w:val="0"/>
        </w:rPr>
        <w:tab/>
        <w:t>(b)</w:t>
      </w:r>
      <w:r>
        <w:rPr>
          <w:snapToGrid w:val="0"/>
        </w:rPr>
        <w:tab/>
        <w:t>under subsection (3) at any time after the surrender, forfeiture or expiry of the secondary tenement.</w:t>
      </w:r>
    </w:p>
    <w:p w:rsidR="002640A7" w:rsidRDefault="00CE71B2">
      <w:pPr>
        <w:pStyle w:val="Subsection"/>
      </w:pPr>
      <w:r>
        <w:tab/>
        <w:t>(6a)</w:t>
      </w:r>
      <w:r>
        <w:tab/>
        <w:t>Section 105A applies, with all necessary changes, in relation to a person who makes an application under subsection (2) or (3) as if a reference in that section —</w:t>
      </w:r>
    </w:p>
    <w:p w:rsidR="002640A7" w:rsidRDefault="00CE71B2">
      <w:pPr>
        <w:pStyle w:val="Indenta"/>
      </w:pPr>
      <w:r>
        <w:tab/>
        <w:t>(a)</w:t>
      </w:r>
      <w:r>
        <w:tab/>
        <w:t>to an applicant included a reference to such a person;</w:t>
      </w:r>
    </w:p>
    <w:p w:rsidR="002640A7" w:rsidRDefault="00CE71B2">
      <w:pPr>
        <w:pStyle w:val="Indenta"/>
      </w:pPr>
      <w:r>
        <w:tab/>
        <w:t>(b)</w:t>
      </w:r>
      <w:r>
        <w:tab/>
        <w:t>to an application for a mining tenement included a reference to an application under subsection (2) or (3);</w:t>
      </w:r>
    </w:p>
    <w:p w:rsidR="002640A7" w:rsidRDefault="00CE71B2">
      <w:pPr>
        <w:pStyle w:val="Indenta"/>
      </w:pPr>
      <w:r>
        <w:tab/>
        <w:t>(c)</w:t>
      </w:r>
      <w:r>
        <w:tab/>
        <w:t>to compliance with the initial requirement included, in relation to an application under subsection (2) or (3), a reference to lodging the application in the prescribed manner.</w:t>
      </w:r>
    </w:p>
    <w:p w:rsidR="002640A7" w:rsidRDefault="00CE71B2">
      <w:pPr>
        <w:pStyle w:val="Subsection"/>
        <w:keepNext/>
        <w:rPr>
          <w:snapToGrid w:val="0"/>
        </w:rPr>
      </w:pPr>
      <w:r>
        <w:rPr>
          <w:snapToGrid w:val="0"/>
        </w:rPr>
        <w:tab/>
        <w:t>(7)</w:t>
      </w:r>
      <w:r>
        <w:rPr>
          <w:snapToGrid w:val="0"/>
        </w:rPr>
        <w:tab/>
        <w:t>In this section —</w:t>
      </w:r>
    </w:p>
    <w:p w:rsidR="002640A7" w:rsidRDefault="00CE71B2">
      <w:pPr>
        <w:pStyle w:val="Defstart"/>
        <w:keepNext/>
      </w:pPr>
      <w:r>
        <w:rPr>
          <w:b/>
        </w:rPr>
        <w:tab/>
      </w:r>
      <w:r>
        <w:rPr>
          <w:rStyle w:val="CharDefText"/>
        </w:rPr>
        <w:t>secondary tenement</w:t>
      </w:r>
      <w:r>
        <w:t>, in relation to an exploration licence —</w:t>
      </w:r>
    </w:p>
    <w:p w:rsidR="002640A7" w:rsidRDefault="00CE71B2">
      <w:pPr>
        <w:pStyle w:val="Defpara"/>
      </w:pPr>
      <w:r>
        <w:tab/>
        <w:t>(a)</w:t>
      </w:r>
      <w:r>
        <w:tab/>
        <w:t>means a mining tenement (other than a retention licence) situated wholly within the boundaries (whether or not any of those boundaries are common boundaries) of the land the subject of the exploration licence; and</w:t>
      </w:r>
    </w:p>
    <w:p w:rsidR="002640A7" w:rsidRDefault="00CE71B2">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rsidR="002640A7" w:rsidRDefault="00CE71B2">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rsidR="002640A7" w:rsidRDefault="00CE71B2">
      <w:pPr>
        <w:pStyle w:val="Footnotesection"/>
        <w:spacing w:before="100"/>
        <w:ind w:left="890" w:hanging="890"/>
      </w:pPr>
      <w:r>
        <w:tab/>
        <w:t>[Section 67A inserted: No. 37 of 1993 s. 8; amended: No. 58 of 1994 s. 19; No. 15 of 2002 s. 13; No. 39 of 2004 s. 60; No. 12 of 2010 s. 24.]</w:t>
      </w:r>
    </w:p>
    <w:p w:rsidR="002640A7" w:rsidRDefault="00CE71B2">
      <w:pPr>
        <w:pStyle w:val="Heading5"/>
        <w:rPr>
          <w:snapToGrid w:val="0"/>
        </w:rPr>
      </w:pPr>
      <w:bookmarkStart w:id="224" w:name="_Toc56672242"/>
      <w:bookmarkStart w:id="225" w:name="_Toc32221737"/>
      <w:r>
        <w:rPr>
          <w:rStyle w:val="CharSectno"/>
        </w:rPr>
        <w:t>68</w:t>
      </w:r>
      <w:r>
        <w:rPr>
          <w:snapToGrid w:val="0"/>
        </w:rPr>
        <w:t>.</w:t>
      </w:r>
      <w:r>
        <w:rPr>
          <w:snapToGrid w:val="0"/>
        </w:rPr>
        <w:tab/>
        <w:t>Holder of exploration licence to keep geological records</w:t>
      </w:r>
      <w:bookmarkEnd w:id="224"/>
      <w:bookmarkEnd w:id="225"/>
    </w:p>
    <w:p w:rsidR="002640A7" w:rsidRDefault="00CE71B2">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rsidR="002640A7" w:rsidRDefault="00CE71B2">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rsidR="002640A7" w:rsidRDefault="00CE71B2">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rsidR="002640A7" w:rsidRDefault="00CE71B2">
      <w:pPr>
        <w:pStyle w:val="Subsection"/>
      </w:pPr>
      <w:r>
        <w:tab/>
        <w:t>(4)</w:t>
      </w:r>
      <w:r>
        <w:tab/>
        <w:t>Notwithstanding section 154(1), a holder of an exploration licence who fails to comply with subsection (1), (2) or (3) does not commit an offence against this Act.</w:t>
      </w:r>
    </w:p>
    <w:p w:rsidR="002640A7" w:rsidRDefault="00CE71B2">
      <w:pPr>
        <w:pStyle w:val="Footnotesection"/>
        <w:ind w:left="890" w:hanging="890"/>
      </w:pPr>
      <w:r>
        <w:tab/>
        <w:t>[Section 68 amended: No. 58 of 1994 s. 20; No. 39 of 2004 s. 17; No. 12 of 2010 s. 25.]</w:t>
      </w:r>
    </w:p>
    <w:p w:rsidR="002640A7" w:rsidRDefault="00CE71B2">
      <w:pPr>
        <w:pStyle w:val="Heading5"/>
        <w:keepLines w:val="0"/>
        <w:rPr>
          <w:snapToGrid w:val="0"/>
        </w:rPr>
      </w:pPr>
      <w:bookmarkStart w:id="226" w:name="_Toc56672243"/>
      <w:bookmarkStart w:id="227" w:name="_Toc32221738"/>
      <w:r>
        <w:rPr>
          <w:rStyle w:val="CharSectno"/>
        </w:rPr>
        <w:t>69</w:t>
      </w:r>
      <w:r>
        <w:rPr>
          <w:snapToGrid w:val="0"/>
        </w:rPr>
        <w:t>.</w:t>
      </w:r>
      <w:r>
        <w:rPr>
          <w:snapToGrid w:val="0"/>
        </w:rPr>
        <w:tab/>
        <w:t>Land the subject of exploration licence not to be again marked out for a certain period</w:t>
      </w:r>
      <w:bookmarkEnd w:id="226"/>
      <w:bookmarkEnd w:id="227"/>
    </w:p>
    <w:p w:rsidR="002640A7" w:rsidRDefault="00CE71B2">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rsidR="002640A7" w:rsidRDefault="00CE71B2">
      <w:pPr>
        <w:pStyle w:val="Indenta"/>
      </w:pPr>
      <w:r>
        <w:tab/>
        <w:t>(a)</w:t>
      </w:r>
      <w:r>
        <w:tab/>
        <w:t>by or on behalf of the person who was the holder of the exploration licence immediately prior to the date of the surrender, forfeiture or expiry; or</w:t>
      </w:r>
    </w:p>
    <w:p w:rsidR="002640A7" w:rsidRDefault="00CE71B2">
      <w:pPr>
        <w:pStyle w:val="Indenta"/>
      </w:pPr>
      <w:r>
        <w:tab/>
        <w:t>(b)</w:t>
      </w:r>
      <w:r>
        <w:tab/>
        <w:t>by or on behalf of any person who had an interest in the exploration licence immediately prior to that date; or</w:t>
      </w:r>
    </w:p>
    <w:p w:rsidR="002640A7" w:rsidRDefault="00CE71B2">
      <w:pPr>
        <w:pStyle w:val="Indenta"/>
        <w:keepNext/>
      </w:pPr>
      <w:r>
        <w:tab/>
        <w:t>(c)</w:t>
      </w:r>
      <w:r>
        <w:tab/>
        <w:t>by or on behalf of any person who is related to a person referred to in paragraph (a) or (b),</w:t>
      </w:r>
    </w:p>
    <w:p w:rsidR="002640A7" w:rsidRDefault="00CE71B2">
      <w:pPr>
        <w:pStyle w:val="Subsection"/>
        <w:rPr>
          <w:snapToGrid w:val="0"/>
        </w:rPr>
      </w:pPr>
      <w:r>
        <w:tab/>
      </w:r>
      <w:r>
        <w:tab/>
        <w:t>within a period of 3 months from and including that date.</w:t>
      </w:r>
    </w:p>
    <w:p w:rsidR="002640A7" w:rsidRDefault="00CE71B2">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rsidR="002640A7" w:rsidRDefault="00CE71B2">
      <w:pPr>
        <w:pStyle w:val="Footnotesection"/>
        <w:ind w:left="890" w:hanging="890"/>
      </w:pPr>
      <w:r>
        <w:tab/>
        <w:t>[Section 69 amended: No. 100 of 1985 s. 48; No. 22 of 1990 s. 21; No. 15 of 2002 s. 14; No. 39 of 2004 s. 18.]</w:t>
      </w:r>
    </w:p>
    <w:p w:rsidR="002640A7" w:rsidRDefault="00CE71B2">
      <w:pPr>
        <w:pStyle w:val="Heading5"/>
      </w:pPr>
      <w:bookmarkStart w:id="228" w:name="_Toc56672244"/>
      <w:bookmarkStart w:id="229" w:name="_Toc32221739"/>
      <w:r>
        <w:rPr>
          <w:rStyle w:val="CharSectno"/>
        </w:rPr>
        <w:t>69A</w:t>
      </w:r>
      <w:r>
        <w:t>.</w:t>
      </w:r>
      <w:r>
        <w:tab/>
        <w:t>Application for retention status</w:t>
      </w:r>
      <w:bookmarkEnd w:id="228"/>
      <w:bookmarkEnd w:id="229"/>
    </w:p>
    <w:p w:rsidR="002640A7" w:rsidRDefault="00CE71B2">
      <w:pPr>
        <w:pStyle w:val="Subsection"/>
        <w:keepNext/>
        <w:keepLines/>
      </w:pPr>
      <w:r>
        <w:tab/>
        <w:t>(1)</w:t>
      </w:r>
      <w:r>
        <w:tab/>
        <w:t>In this section —</w:t>
      </w:r>
    </w:p>
    <w:p w:rsidR="002640A7" w:rsidRDefault="00CE71B2">
      <w:pPr>
        <w:pStyle w:val="Defstart"/>
      </w:pPr>
      <w:r>
        <w:rPr>
          <w:b/>
        </w:rPr>
        <w:tab/>
      </w:r>
      <w:r>
        <w:rPr>
          <w:rStyle w:val="CharDefText"/>
        </w:rPr>
        <w:t>exploration licence</w:t>
      </w:r>
      <w:r>
        <w:t xml:space="preserve"> does not include an exploration licence that is a primary tenement for the purposes of Division 2A.</w:t>
      </w:r>
    </w:p>
    <w:p w:rsidR="002640A7" w:rsidRDefault="00CE71B2">
      <w:pPr>
        <w:pStyle w:val="Subsection"/>
      </w:pPr>
      <w:r>
        <w:tab/>
        <w:t>(2)</w:t>
      </w:r>
      <w:r>
        <w:tab/>
        <w:t>The holder of an exploration licence may apply to the Minister for approval of retention status under section 69B.</w:t>
      </w:r>
    </w:p>
    <w:p w:rsidR="002640A7" w:rsidRDefault="00CE71B2">
      <w:pPr>
        <w:pStyle w:val="Subsection"/>
      </w:pPr>
      <w:r>
        <w:tab/>
        <w:t>(3)</w:t>
      </w:r>
      <w:r>
        <w:tab/>
        <w:t>An application under subsection (2) —</w:t>
      </w:r>
    </w:p>
    <w:p w:rsidR="002640A7" w:rsidRDefault="00CE71B2">
      <w:pPr>
        <w:pStyle w:val="Indenta"/>
      </w:pPr>
      <w:r>
        <w:tab/>
        <w:t>(a)</w:t>
      </w:r>
      <w:r>
        <w:tab/>
        <w:t>shall be in writing; and</w:t>
      </w:r>
    </w:p>
    <w:p w:rsidR="002640A7" w:rsidRDefault="00CE71B2">
      <w:pPr>
        <w:pStyle w:val="Indenta"/>
      </w:pPr>
      <w:r>
        <w:tab/>
        <w:t>(b)</w:t>
      </w:r>
      <w:r>
        <w:tab/>
        <w:t>shall be made in the prescribed manner; and</w:t>
      </w:r>
    </w:p>
    <w:p w:rsidR="002640A7" w:rsidRDefault="00CE71B2">
      <w:pPr>
        <w:pStyle w:val="Indenta"/>
      </w:pPr>
      <w:r>
        <w:tab/>
        <w:t>(c)</w:t>
      </w:r>
      <w:r>
        <w:tab/>
        <w:t>shall contain the prescribed information; and</w:t>
      </w:r>
    </w:p>
    <w:p w:rsidR="002640A7" w:rsidRDefault="00CE71B2">
      <w:pPr>
        <w:pStyle w:val="Indenta"/>
      </w:pPr>
      <w:r>
        <w:tab/>
        <w:t>(d)</w:t>
      </w:r>
      <w:r>
        <w:tab/>
        <w:t>shall be accompanied by any map, statement or other information required by the regulations; and</w:t>
      </w:r>
    </w:p>
    <w:p w:rsidR="002640A7" w:rsidRDefault="00CE71B2">
      <w:pPr>
        <w:pStyle w:val="Indenta"/>
      </w:pPr>
      <w:r>
        <w:tab/>
        <w:t>(e)</w:t>
      </w:r>
      <w:r>
        <w:tab/>
        <w:t>shall be accompanied by the prescribed application fee.</w:t>
      </w:r>
    </w:p>
    <w:p w:rsidR="002640A7" w:rsidRDefault="00CE71B2">
      <w:pPr>
        <w:pStyle w:val="Subsection"/>
      </w:pPr>
      <w:r>
        <w:tab/>
        <w:t>(4)</w:t>
      </w:r>
      <w:r>
        <w:tab/>
        <w:t>For the purposes of subsection (3)(d), but without limiting section 162(5), the regulations may require a statement or other information to be in the form of a statutory declaration.</w:t>
      </w:r>
    </w:p>
    <w:p w:rsidR="002640A7" w:rsidRDefault="00CE71B2">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rsidR="002640A7" w:rsidRDefault="00CE71B2">
      <w:pPr>
        <w:pStyle w:val="Footnotesection"/>
      </w:pPr>
      <w:r>
        <w:tab/>
        <w:t>[Section 69A inserted: No. 39 of 2004 s. 24.]</w:t>
      </w:r>
    </w:p>
    <w:p w:rsidR="002640A7" w:rsidRDefault="00CE71B2">
      <w:pPr>
        <w:pStyle w:val="Heading5"/>
      </w:pPr>
      <w:bookmarkStart w:id="230" w:name="_Toc56672245"/>
      <w:bookmarkStart w:id="231" w:name="_Toc32221740"/>
      <w:r>
        <w:rPr>
          <w:rStyle w:val="CharSectno"/>
        </w:rPr>
        <w:t>69B</w:t>
      </w:r>
      <w:r>
        <w:t>.</w:t>
      </w:r>
      <w:r>
        <w:tab/>
        <w:t>Approval of retention status</w:t>
      </w:r>
      <w:bookmarkEnd w:id="230"/>
      <w:bookmarkEnd w:id="231"/>
    </w:p>
    <w:p w:rsidR="002640A7" w:rsidRDefault="00CE71B2">
      <w:pPr>
        <w:pStyle w:val="Subsection"/>
      </w:pPr>
      <w:r>
        <w:tab/>
        <w:t>(1)</w:t>
      </w:r>
      <w:r>
        <w:tab/>
        <w:t>The Minister may approve retention status for the whole or any part of the land the subject of an exploration licence if satisfied that —</w:t>
      </w:r>
    </w:p>
    <w:p w:rsidR="002640A7" w:rsidRDefault="00CE71B2">
      <w:pPr>
        <w:pStyle w:val="Indenta"/>
      </w:pPr>
      <w:r>
        <w:tab/>
        <w:t>(a)</w:t>
      </w:r>
      <w:r>
        <w:tab/>
        <w:t>there is an identified mineral resource located in, on or under that land; and</w:t>
      </w:r>
    </w:p>
    <w:p w:rsidR="002640A7" w:rsidRDefault="00CE71B2">
      <w:pPr>
        <w:pStyle w:val="Indenta"/>
        <w:keepNext/>
      </w:pPr>
      <w:r>
        <w:tab/>
        <w:t>(b)</w:t>
      </w:r>
      <w:r>
        <w:tab/>
        <w:t>the mining of that identified mineral resource is impracticable because —</w:t>
      </w:r>
    </w:p>
    <w:p w:rsidR="002640A7" w:rsidRDefault="00CE71B2">
      <w:pPr>
        <w:pStyle w:val="Indenti"/>
      </w:pPr>
      <w:r>
        <w:tab/>
        <w:t>(i)</w:t>
      </w:r>
      <w:r>
        <w:tab/>
        <w:t>the resource is uneconomic or subject to marketing problems although the resource may reasonably be expected to become economic or marketable in the future; or</w:t>
      </w:r>
    </w:p>
    <w:p w:rsidR="002640A7" w:rsidRDefault="00CE71B2">
      <w:pPr>
        <w:pStyle w:val="Indenti"/>
      </w:pPr>
      <w:r>
        <w:tab/>
        <w:t>(ii)</w:t>
      </w:r>
      <w:r>
        <w:tab/>
        <w:t>the resource is required to sustain the future operations of an existing or proposed mining operation; or</w:t>
      </w:r>
    </w:p>
    <w:p w:rsidR="002640A7" w:rsidRDefault="00CE71B2">
      <w:pPr>
        <w:pStyle w:val="Indenti"/>
      </w:pPr>
      <w:r>
        <w:tab/>
        <w:t>(iii)</w:t>
      </w:r>
      <w:r>
        <w:tab/>
        <w:t>there are existing political, environmental or other difficulties in obtaining requisite approvals.</w:t>
      </w:r>
    </w:p>
    <w:p w:rsidR="002640A7" w:rsidRDefault="00CE71B2">
      <w:pPr>
        <w:pStyle w:val="Subsection"/>
      </w:pPr>
      <w:r>
        <w:tab/>
        <w:t>(2)</w:t>
      </w:r>
      <w:r>
        <w:tab/>
        <w:t>An approval shall be in writing.</w:t>
      </w:r>
    </w:p>
    <w:p w:rsidR="002640A7" w:rsidRDefault="00CE71B2">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rsidR="002640A7" w:rsidRDefault="00CE71B2">
      <w:pPr>
        <w:pStyle w:val="Subsection"/>
      </w:pPr>
      <w:r>
        <w:tab/>
        <w:t>(4)</w:t>
      </w:r>
      <w:r>
        <w:tab/>
        <w:t>The area of land to which an approval applies —</w:t>
      </w:r>
    </w:p>
    <w:p w:rsidR="002640A7" w:rsidRDefault="00CE71B2">
      <w:pPr>
        <w:pStyle w:val="Indenta"/>
      </w:pPr>
      <w:r>
        <w:tab/>
        <w:t>(a)</w:t>
      </w:r>
      <w:r>
        <w:tab/>
        <w:t>shall be a block or blocks; and</w:t>
      </w:r>
    </w:p>
    <w:p w:rsidR="002640A7" w:rsidRDefault="00CE71B2">
      <w:pPr>
        <w:pStyle w:val="Indenta"/>
      </w:pPr>
      <w:r>
        <w:tab/>
        <w:t>(b)</w:t>
      </w:r>
      <w:r>
        <w:tab/>
        <w:t>shall be an area that, in the opinion of the Minister, is sufficient to include —</w:t>
      </w:r>
    </w:p>
    <w:p w:rsidR="002640A7" w:rsidRDefault="00CE71B2">
      <w:pPr>
        <w:pStyle w:val="Indenti"/>
      </w:pPr>
      <w:r>
        <w:tab/>
        <w:t>(i)</w:t>
      </w:r>
      <w:r>
        <w:tab/>
        <w:t>the land in, on or under which the identified mineral resource is located; and</w:t>
      </w:r>
    </w:p>
    <w:p w:rsidR="002640A7" w:rsidRDefault="00CE71B2">
      <w:pPr>
        <w:pStyle w:val="Indenti"/>
      </w:pPr>
      <w:r>
        <w:tab/>
        <w:t>(ii)</w:t>
      </w:r>
      <w:r>
        <w:tab/>
        <w:t>such other land as may be required for future mining operations in respect of that identified mineral resource.</w:t>
      </w:r>
    </w:p>
    <w:p w:rsidR="002640A7" w:rsidRDefault="00CE71B2">
      <w:pPr>
        <w:pStyle w:val="Subsection"/>
      </w:pPr>
      <w:r>
        <w:tab/>
        <w:t>(5)</w:t>
      </w:r>
      <w:r>
        <w:tab/>
        <w:t>The area of land to which an approval applies may be less than the area of land in respect of which the approval was sought.</w:t>
      </w:r>
    </w:p>
    <w:p w:rsidR="002640A7" w:rsidRDefault="00CE71B2">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rsidR="002640A7" w:rsidRDefault="00CE71B2">
      <w:pPr>
        <w:pStyle w:val="Footnotesection"/>
      </w:pPr>
      <w:r>
        <w:tab/>
        <w:t>[Section 69B inserted: No. 39 of 2004 s. 24.]</w:t>
      </w:r>
    </w:p>
    <w:p w:rsidR="002640A7" w:rsidRDefault="00CE71B2">
      <w:pPr>
        <w:pStyle w:val="Heading5"/>
        <w:spacing w:before="180"/>
      </w:pPr>
      <w:bookmarkStart w:id="232" w:name="_Toc56672246"/>
      <w:bookmarkStart w:id="233" w:name="_Toc32221741"/>
      <w:r>
        <w:rPr>
          <w:rStyle w:val="CharSectno"/>
        </w:rPr>
        <w:t>69C</w:t>
      </w:r>
      <w:r>
        <w:t>.</w:t>
      </w:r>
      <w:r>
        <w:tab/>
        <w:t>Consultation with other Ministers</w:t>
      </w:r>
      <w:bookmarkEnd w:id="232"/>
      <w:bookmarkEnd w:id="233"/>
    </w:p>
    <w:p w:rsidR="002640A7" w:rsidRDefault="00CE71B2">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rsidR="002640A7" w:rsidRDefault="00CE71B2">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rsidR="002640A7" w:rsidRDefault="00CE71B2">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rsidR="002640A7" w:rsidRDefault="00CE71B2">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rsidR="002640A7" w:rsidRDefault="00CE71B2">
      <w:pPr>
        <w:pStyle w:val="Footnotesection"/>
      </w:pPr>
      <w:r>
        <w:tab/>
        <w:t>[Section 69C inserted: No. 39 of 2004 s. 24; amended: No. 19 of 2010 s. 51.]</w:t>
      </w:r>
    </w:p>
    <w:p w:rsidR="002640A7" w:rsidRDefault="00CE71B2">
      <w:pPr>
        <w:pStyle w:val="Heading5"/>
      </w:pPr>
      <w:bookmarkStart w:id="234" w:name="_Toc56672247"/>
      <w:bookmarkStart w:id="235" w:name="_Toc32221742"/>
      <w:r>
        <w:rPr>
          <w:rStyle w:val="CharSectno"/>
        </w:rPr>
        <w:t>69D</w:t>
      </w:r>
      <w:r>
        <w:t>.</w:t>
      </w:r>
      <w:r>
        <w:tab/>
        <w:t>Programme of work</w:t>
      </w:r>
      <w:bookmarkEnd w:id="234"/>
      <w:bookmarkEnd w:id="235"/>
    </w:p>
    <w:p w:rsidR="002640A7" w:rsidRDefault="00CE71B2">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rsidR="002640A7" w:rsidRDefault="00CE71B2">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rsidR="002640A7" w:rsidRDefault="00CE71B2">
      <w:pPr>
        <w:pStyle w:val="Subsection"/>
      </w:pPr>
      <w:r>
        <w:tab/>
        <w:t>(3)</w:t>
      </w:r>
      <w:r>
        <w:tab/>
        <w:t>A condition imposed under subsection (1) may be cancelled or varied by the Minister at any time.</w:t>
      </w:r>
    </w:p>
    <w:p w:rsidR="002640A7" w:rsidRDefault="00CE71B2">
      <w:pPr>
        <w:pStyle w:val="Subsection"/>
        <w:keepNext/>
      </w:pPr>
      <w:r>
        <w:tab/>
        <w:t>(4)</w:t>
      </w:r>
      <w:r>
        <w:tab/>
        <w:t>A condition imposed under subsection (1) —</w:t>
      </w:r>
    </w:p>
    <w:p w:rsidR="002640A7" w:rsidRDefault="00CE71B2">
      <w:pPr>
        <w:pStyle w:val="Indenta"/>
      </w:pPr>
      <w:r>
        <w:tab/>
        <w:t>(a)</w:t>
      </w:r>
      <w:r>
        <w:tab/>
        <w:t>may be endorsed on the exploration licence, for which purpose the holder of the licence shall produce the licence on demand; and</w:t>
      </w:r>
    </w:p>
    <w:p w:rsidR="002640A7" w:rsidRDefault="00CE71B2">
      <w:pPr>
        <w:pStyle w:val="Indenta"/>
      </w:pPr>
      <w:r>
        <w:tab/>
        <w:t>(b)</w:t>
      </w:r>
      <w: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Subsection"/>
      </w:pPr>
      <w:r>
        <w:tab/>
        <w:t>(5)</w:t>
      </w:r>
      <w:r>
        <w:tab/>
        <w:t>In subsection (1) —</w:t>
      </w:r>
    </w:p>
    <w:p w:rsidR="002640A7" w:rsidRDefault="00CE71B2">
      <w:pPr>
        <w:pStyle w:val="Defstart"/>
      </w:pPr>
      <w:r>
        <w:rPr>
          <w:b/>
        </w:rPr>
        <w:tab/>
      </w:r>
      <w:r>
        <w:rPr>
          <w:rStyle w:val="CharDefText"/>
        </w:rPr>
        <w:t>specified</w:t>
      </w:r>
      <w:r>
        <w:t xml:space="preserve"> means specified in writing by the Minister.</w:t>
      </w:r>
    </w:p>
    <w:p w:rsidR="002640A7" w:rsidRDefault="00CE71B2">
      <w:pPr>
        <w:pStyle w:val="Footnotesection"/>
        <w:ind w:left="890" w:hanging="890"/>
      </w:pPr>
      <w:r>
        <w:tab/>
        <w:t>[Section 69D inserted: No. 39 of 2004 s. 24.]</w:t>
      </w:r>
    </w:p>
    <w:p w:rsidR="002640A7" w:rsidRDefault="00CE71B2">
      <w:pPr>
        <w:pStyle w:val="Heading5"/>
      </w:pPr>
      <w:bookmarkStart w:id="236" w:name="_Toc56672248"/>
      <w:bookmarkStart w:id="237" w:name="_Toc32221743"/>
      <w:r>
        <w:rPr>
          <w:rStyle w:val="CharSectno"/>
        </w:rPr>
        <w:t>69E</w:t>
      </w:r>
      <w:r>
        <w:t>.</w:t>
      </w:r>
      <w:r>
        <w:tab/>
        <w:t>Holder of exploration licence with retention status may be required to apply for mining lease</w:t>
      </w:r>
      <w:bookmarkEnd w:id="236"/>
      <w:bookmarkEnd w:id="237"/>
    </w:p>
    <w:p w:rsidR="002640A7" w:rsidRDefault="00CE71B2">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rsidR="002640A7" w:rsidRDefault="00CE71B2">
      <w:pPr>
        <w:pStyle w:val="Subsection"/>
        <w:spacing w:before="200"/>
      </w:pPr>
      <w:r>
        <w:tab/>
        <w:t>(2)</w:t>
      </w:r>
      <w:r>
        <w:tab/>
        <w:t>Where —</w:t>
      </w:r>
    </w:p>
    <w:p w:rsidR="002640A7" w:rsidRDefault="00CE71B2">
      <w:pPr>
        <w:pStyle w:val="Indenta"/>
      </w:pPr>
      <w:r>
        <w:tab/>
        <w:t>(a)</w:t>
      </w:r>
      <w:r>
        <w:tab/>
        <w:t>the holder of an exploration licence fails to show cause within the time specified in the notice referred to in subsection (1); or</w:t>
      </w:r>
    </w:p>
    <w:p w:rsidR="002640A7" w:rsidRDefault="00CE71B2">
      <w:pPr>
        <w:pStyle w:val="Indenta"/>
      </w:pPr>
      <w:r>
        <w:tab/>
        <w:t>(b)</w:t>
      </w:r>
      <w:r>
        <w:tab/>
        <w:t>the Minister is of the opinion that the holder of an exploration licence has shown insufficient cause,</w:t>
      </w:r>
    </w:p>
    <w:p w:rsidR="002640A7" w:rsidRDefault="00CE71B2">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rsidR="002640A7" w:rsidRDefault="00CE71B2">
      <w:pPr>
        <w:pStyle w:val="Footnotesection"/>
        <w:ind w:left="890" w:hanging="890"/>
      </w:pPr>
      <w:r>
        <w:tab/>
        <w:t>[Section 69E inserted: No. 39 of 2004 s. 24.]</w:t>
      </w:r>
    </w:p>
    <w:p w:rsidR="002640A7" w:rsidRDefault="00CE71B2">
      <w:pPr>
        <w:pStyle w:val="Heading5"/>
        <w:spacing w:before="260"/>
        <w:rPr>
          <w:snapToGrid w:val="0"/>
        </w:rPr>
      </w:pPr>
      <w:bookmarkStart w:id="238" w:name="_Toc56672249"/>
      <w:bookmarkStart w:id="239" w:name="_Toc32221744"/>
      <w:r>
        <w:rPr>
          <w:rStyle w:val="CharSectno"/>
        </w:rPr>
        <w:t>70</w:t>
      </w:r>
      <w:r>
        <w:rPr>
          <w:snapToGrid w:val="0"/>
        </w:rPr>
        <w:t>.</w:t>
      </w:r>
      <w:r>
        <w:rPr>
          <w:snapToGrid w:val="0"/>
        </w:rPr>
        <w:tab/>
        <w:t xml:space="preserve">Special prospecting licence on an </w:t>
      </w:r>
      <w:r>
        <w:t>exploration licence</w:t>
      </w:r>
      <w:bookmarkEnd w:id="238"/>
      <w:bookmarkEnd w:id="239"/>
    </w:p>
    <w:p w:rsidR="002640A7" w:rsidRDefault="00CE71B2">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rsidR="002640A7" w:rsidRDefault="00CE71B2">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rsidR="002640A7" w:rsidRDefault="00CE71B2">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rsidR="002640A7" w:rsidRDefault="00CE71B2">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rsidR="002640A7" w:rsidRDefault="00CE71B2">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rsidR="002640A7" w:rsidRDefault="00CE71B2">
      <w:pPr>
        <w:pStyle w:val="Subsection"/>
        <w:rPr>
          <w:snapToGrid w:val="0"/>
        </w:rPr>
      </w:pPr>
      <w:r>
        <w:rPr>
          <w:snapToGrid w:val="0"/>
        </w:rPr>
        <w:tab/>
        <w:t>(1a)</w:t>
      </w:r>
      <w:r>
        <w:rPr>
          <w:snapToGrid w:val="0"/>
        </w:rPr>
        <w:tab/>
        <w:t>A special prospecting licence may only be applied for by, granted to or held by a natural person.</w:t>
      </w:r>
    </w:p>
    <w:p w:rsidR="002640A7" w:rsidRDefault="00CE71B2">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rsidR="002640A7" w:rsidRDefault="00CE71B2">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rsidR="002640A7" w:rsidRDefault="00CE71B2">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rsidR="002640A7" w:rsidRDefault="00CE71B2">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rsidR="002640A7" w:rsidRDefault="00CE71B2">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rsidR="002640A7" w:rsidRDefault="00CE71B2">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rsidR="002640A7" w:rsidRDefault="00CE71B2">
      <w:pPr>
        <w:pStyle w:val="Subsection"/>
      </w:pPr>
      <w:r>
        <w:tab/>
        <w:t>(5b)</w:t>
      </w:r>
      <w:r>
        <w:tab/>
        <w:t>If written consent to the grant of an application is lodged in accordance with subsection (5a), the mining registrar may, subject to this Act, grant the application as provided for in subsection (6).</w:t>
      </w:r>
    </w:p>
    <w:p w:rsidR="002640A7" w:rsidRDefault="00CE71B2">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rsidR="002640A7" w:rsidRDefault="00CE71B2">
      <w:pPr>
        <w:pStyle w:val="Indenta"/>
        <w:rPr>
          <w:snapToGrid w:val="0"/>
        </w:rPr>
      </w:pPr>
      <w:r>
        <w:rPr>
          <w:snapToGrid w:val="0"/>
        </w:rPr>
        <w:tab/>
        <w:t>(a)</w:t>
      </w:r>
      <w:r>
        <w:rPr>
          <w:snapToGrid w:val="0"/>
        </w:rPr>
        <w:tab/>
        <w:t>shall not exceed 10 ha in area; and</w:t>
      </w:r>
    </w:p>
    <w:p w:rsidR="002640A7" w:rsidRDefault="00CE71B2">
      <w:pPr>
        <w:pStyle w:val="Indenta"/>
        <w:rPr>
          <w:snapToGrid w:val="0"/>
        </w:rPr>
      </w:pPr>
      <w:r>
        <w:rPr>
          <w:snapToGrid w:val="0"/>
        </w:rPr>
        <w:tab/>
        <w:t>(b)</w:t>
      </w:r>
      <w:r>
        <w:rPr>
          <w:snapToGrid w:val="0"/>
        </w:rPr>
        <w:tab/>
        <w:t>shall authorise the holder to prospect only for gold; and</w:t>
      </w:r>
    </w:p>
    <w:p w:rsidR="002640A7" w:rsidRDefault="00CE71B2">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rsidR="002640A7" w:rsidRDefault="00CE71B2">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rsidR="002640A7" w:rsidRDefault="00CE71B2">
      <w:pPr>
        <w:pStyle w:val="Indenta"/>
        <w:rPr>
          <w:snapToGrid w:val="0"/>
        </w:rPr>
      </w:pPr>
      <w:r>
        <w:rPr>
          <w:snapToGrid w:val="0"/>
        </w:rPr>
        <w:tab/>
        <w:t>(e)</w:t>
      </w:r>
      <w:r>
        <w:rPr>
          <w:snapToGrid w:val="0"/>
        </w:rPr>
        <w:tab/>
        <w:t>does not authorise mining to be carried out in any portion of the land that is —</w:t>
      </w:r>
    </w:p>
    <w:p w:rsidR="002640A7" w:rsidRDefault="00CE71B2">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rsidR="002640A7" w:rsidRDefault="00CE71B2">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rsidR="002640A7" w:rsidRDefault="00CE71B2">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rsidR="002640A7" w:rsidRDefault="00CE71B2">
      <w:pPr>
        <w:pStyle w:val="Subsection"/>
        <w:rPr>
          <w:snapToGrid w:val="0"/>
        </w:rPr>
      </w:pPr>
      <w:r>
        <w:rPr>
          <w:snapToGrid w:val="0"/>
        </w:rPr>
        <w:tab/>
        <w:t>(6a)</w:t>
      </w:r>
      <w:r>
        <w:rPr>
          <w:snapToGrid w:val="0"/>
        </w:rPr>
        <w:tab/>
        <w:t>A special prospecting licence —</w:t>
      </w:r>
    </w:p>
    <w:p w:rsidR="002640A7" w:rsidRDefault="00CE71B2">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rsidR="002640A7" w:rsidRDefault="00CE71B2">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rsidR="002640A7" w:rsidRDefault="00CE71B2">
      <w:pPr>
        <w:pStyle w:val="Subsection"/>
        <w:rPr>
          <w:snapToGrid w:val="0"/>
        </w:rPr>
      </w:pPr>
      <w:r>
        <w:rPr>
          <w:snapToGrid w:val="0"/>
        </w:rPr>
        <w:tab/>
        <w:t>(7)</w:t>
      </w:r>
      <w:r>
        <w:rPr>
          <w:snapToGrid w:val="0"/>
        </w:rPr>
        <w:tab/>
        <w:t>No legal or equitable interest in or affecting —</w:t>
      </w:r>
    </w:p>
    <w:p w:rsidR="002640A7" w:rsidRDefault="00CE71B2">
      <w:pPr>
        <w:pStyle w:val="Indenta"/>
        <w:spacing w:before="120"/>
        <w:rPr>
          <w:snapToGrid w:val="0"/>
        </w:rPr>
      </w:pPr>
      <w:r>
        <w:rPr>
          <w:snapToGrid w:val="0"/>
        </w:rPr>
        <w:tab/>
        <w:t>(a)</w:t>
      </w:r>
      <w:r>
        <w:rPr>
          <w:snapToGrid w:val="0"/>
        </w:rPr>
        <w:tab/>
        <w:t>a special prospecting licence; or</w:t>
      </w:r>
    </w:p>
    <w:p w:rsidR="002640A7" w:rsidRDefault="00CE71B2">
      <w:pPr>
        <w:pStyle w:val="Indenta"/>
        <w:spacing w:before="120"/>
        <w:rPr>
          <w:snapToGrid w:val="0"/>
        </w:rPr>
      </w:pPr>
      <w:r>
        <w:rPr>
          <w:snapToGrid w:val="0"/>
        </w:rPr>
        <w:tab/>
        <w:t>(b)</w:t>
      </w:r>
      <w:r>
        <w:rPr>
          <w:snapToGrid w:val="0"/>
        </w:rPr>
        <w:tab/>
        <w:t>a mining lease in respect of the land or any part thereof the subject of a special prospecting licence,</w:t>
      </w:r>
    </w:p>
    <w:p w:rsidR="002640A7" w:rsidRDefault="00CE71B2">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rsidR="002640A7" w:rsidRDefault="00CE71B2">
      <w:pPr>
        <w:pStyle w:val="Indenta"/>
        <w:spacing w:before="120"/>
        <w:rPr>
          <w:snapToGrid w:val="0"/>
        </w:rPr>
      </w:pPr>
      <w:r>
        <w:rPr>
          <w:snapToGrid w:val="0"/>
        </w:rPr>
        <w:tab/>
        <w:t>(c)</w:t>
      </w:r>
      <w:r>
        <w:rPr>
          <w:snapToGrid w:val="0"/>
        </w:rPr>
        <w:tab/>
        <w:t>more than 10 such special prospecting licences; or</w:t>
      </w:r>
    </w:p>
    <w:p w:rsidR="002640A7" w:rsidRDefault="00CE71B2">
      <w:pPr>
        <w:pStyle w:val="Indenta"/>
        <w:spacing w:before="120"/>
        <w:rPr>
          <w:snapToGrid w:val="0"/>
        </w:rPr>
      </w:pPr>
      <w:r>
        <w:rPr>
          <w:snapToGrid w:val="0"/>
        </w:rPr>
        <w:tab/>
        <w:t>(d)</w:t>
      </w:r>
      <w:r>
        <w:rPr>
          <w:snapToGrid w:val="0"/>
        </w:rPr>
        <w:tab/>
        <w:t>more than one such mining lease.</w:t>
      </w:r>
    </w:p>
    <w:p w:rsidR="002640A7" w:rsidRDefault="00CE71B2">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rsidR="002640A7" w:rsidRDefault="00CE71B2">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rsidR="002640A7" w:rsidRDefault="00CE71B2">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rsidR="002640A7" w:rsidRDefault="00CE71B2">
      <w:pPr>
        <w:pStyle w:val="Subsection"/>
      </w:pPr>
      <w:r>
        <w:tab/>
        <w:t>(8aa)</w:t>
      </w:r>
      <w:r>
        <w:tab/>
      </w:r>
      <w:r>
        <w:rPr>
          <w:snapToGrid w:val="0"/>
        </w:rPr>
        <w:t>Sections</w:t>
      </w:r>
      <w:r>
        <w:t> 74, 74A and 75 apply to an application for a mining lease under subsection (8).</w:t>
      </w:r>
    </w:p>
    <w:p w:rsidR="002640A7" w:rsidRDefault="00CE71B2">
      <w:pPr>
        <w:pStyle w:val="Subsection"/>
        <w:rPr>
          <w:snapToGrid w:val="0"/>
        </w:rPr>
      </w:pPr>
      <w:r>
        <w:rPr>
          <w:snapToGrid w:val="0"/>
        </w:rPr>
        <w:tab/>
        <w:t>(8a)</w:t>
      </w:r>
      <w:r>
        <w:rPr>
          <w:snapToGrid w:val="0"/>
        </w:rPr>
        <w:tab/>
        <w:t>A mining lease granted pursuant to subsection (8) —</w:t>
      </w:r>
    </w:p>
    <w:p w:rsidR="002640A7" w:rsidRDefault="00CE71B2">
      <w:pPr>
        <w:pStyle w:val="Indenta"/>
        <w:rPr>
          <w:snapToGrid w:val="0"/>
        </w:rPr>
      </w:pPr>
      <w:r>
        <w:rPr>
          <w:snapToGrid w:val="0"/>
        </w:rPr>
        <w:tab/>
        <w:t>(a)</w:t>
      </w:r>
      <w:r>
        <w:rPr>
          <w:snapToGrid w:val="0"/>
        </w:rPr>
        <w:tab/>
        <w:t>has effect in relation to gold and any minerals occurring in conjunction with that gold; and</w:t>
      </w:r>
    </w:p>
    <w:p w:rsidR="002640A7" w:rsidRDefault="00CE71B2">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rsidR="002640A7" w:rsidRDefault="00CE71B2">
      <w:pPr>
        <w:pStyle w:val="Ednotepara"/>
        <w:spacing w:before="80"/>
        <w:rPr>
          <w:snapToGrid w:val="0"/>
        </w:rPr>
      </w:pPr>
      <w:r>
        <w:rPr>
          <w:snapToGrid w:val="0"/>
        </w:rPr>
        <w:tab/>
        <w:t>[(c)</w:t>
      </w:r>
      <w:r>
        <w:rPr>
          <w:snapToGrid w:val="0"/>
        </w:rPr>
        <w:tab/>
        <w:t>deleted]</w:t>
      </w:r>
    </w:p>
    <w:p w:rsidR="002640A7" w:rsidRDefault="00CE71B2">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rsidR="002640A7" w:rsidRDefault="00CE71B2">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rsidR="002640A7" w:rsidRDefault="00CE71B2">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rsidR="002640A7" w:rsidRDefault="00CE71B2">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rsidR="002640A7" w:rsidRDefault="00CE71B2">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rsidR="002640A7" w:rsidRDefault="00CE71B2">
      <w:pPr>
        <w:pStyle w:val="Subsection"/>
        <w:rPr>
          <w:snapToGrid w:val="0"/>
        </w:rPr>
      </w:pPr>
      <w:r>
        <w:rPr>
          <w:snapToGrid w:val="0"/>
        </w:rPr>
        <w:tab/>
        <w:t>(12)</w:t>
      </w:r>
      <w:r>
        <w:rPr>
          <w:snapToGrid w:val="0"/>
        </w:rPr>
        <w:tab/>
      </w:r>
      <w:r>
        <w:t>Subsections (9a) and (10) do</w:t>
      </w:r>
      <w:r>
        <w:rPr>
          <w:snapToGrid w:val="0"/>
        </w:rPr>
        <w:t xml:space="preserve"> not apply if —</w:t>
      </w:r>
    </w:p>
    <w:p w:rsidR="002640A7" w:rsidRDefault="00CE71B2">
      <w:pPr>
        <w:pStyle w:val="Indenta"/>
        <w:rPr>
          <w:snapToGrid w:val="0"/>
        </w:rPr>
      </w:pPr>
      <w:r>
        <w:rPr>
          <w:snapToGrid w:val="0"/>
        </w:rPr>
        <w:tab/>
        <w:t>(a)</w:t>
      </w:r>
      <w:r>
        <w:rPr>
          <w:snapToGrid w:val="0"/>
        </w:rPr>
        <w:tab/>
        <w:t>the primary tenement is amalgamated with an exploration licence under section 67A(1); or</w:t>
      </w:r>
    </w:p>
    <w:p w:rsidR="002640A7" w:rsidRDefault="00CE71B2">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rsidR="002640A7" w:rsidRDefault="00CE71B2">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rsidR="002640A7" w:rsidRDefault="00CE71B2">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rsidR="002640A7" w:rsidRDefault="00CE71B2">
      <w:pPr>
        <w:pStyle w:val="Heading3"/>
        <w:keepLines/>
      </w:pPr>
      <w:bookmarkStart w:id="240" w:name="_Toc56597957"/>
      <w:bookmarkStart w:id="241" w:name="_Toc56598256"/>
      <w:bookmarkStart w:id="242" w:name="_Toc56672250"/>
      <w:bookmarkStart w:id="243" w:name="_Toc32221446"/>
      <w:bookmarkStart w:id="244" w:name="_Toc32221745"/>
      <w:r>
        <w:rPr>
          <w:rStyle w:val="CharDivNo"/>
        </w:rPr>
        <w:t>Division 2A</w:t>
      </w:r>
      <w:r>
        <w:rPr>
          <w:snapToGrid w:val="0"/>
        </w:rPr>
        <w:t> — </w:t>
      </w:r>
      <w:r>
        <w:rPr>
          <w:rStyle w:val="CharDivText"/>
        </w:rPr>
        <w:t>Retention licence</w:t>
      </w:r>
      <w:bookmarkEnd w:id="240"/>
      <w:bookmarkEnd w:id="241"/>
      <w:bookmarkEnd w:id="242"/>
      <w:bookmarkEnd w:id="243"/>
      <w:bookmarkEnd w:id="244"/>
    </w:p>
    <w:p w:rsidR="002640A7" w:rsidRDefault="00CE71B2">
      <w:pPr>
        <w:pStyle w:val="Footnoteheading"/>
        <w:keepLines/>
        <w:rPr>
          <w:snapToGrid w:val="0"/>
        </w:rPr>
      </w:pPr>
      <w:r>
        <w:rPr>
          <w:snapToGrid w:val="0"/>
        </w:rPr>
        <w:tab/>
        <w:t>[Heading inserted: No. 37 of 1993 s. 10(1).]</w:t>
      </w:r>
    </w:p>
    <w:p w:rsidR="002640A7" w:rsidRDefault="00CE71B2">
      <w:pPr>
        <w:pStyle w:val="Heading5"/>
        <w:spacing w:before="180"/>
      </w:pPr>
      <w:bookmarkStart w:id="245" w:name="_Toc56672251"/>
      <w:bookmarkStart w:id="246" w:name="_Toc32221746"/>
      <w:r>
        <w:rPr>
          <w:rStyle w:val="CharSectno"/>
        </w:rPr>
        <w:t>70A</w:t>
      </w:r>
      <w:r>
        <w:t>.</w:t>
      </w:r>
      <w:r>
        <w:tab/>
        <w:t>Term used: primary tenement</w:t>
      </w:r>
      <w:bookmarkEnd w:id="245"/>
      <w:bookmarkEnd w:id="246"/>
    </w:p>
    <w:p w:rsidR="002640A7" w:rsidRDefault="00CE71B2">
      <w:pPr>
        <w:pStyle w:val="Subsection"/>
        <w:spacing w:before="120"/>
      </w:pPr>
      <w:r>
        <w:tab/>
      </w:r>
      <w:r>
        <w:tab/>
        <w:t>In this Division —</w:t>
      </w:r>
    </w:p>
    <w:p w:rsidR="002640A7" w:rsidRDefault="00CE71B2">
      <w:pPr>
        <w:pStyle w:val="Defstart"/>
      </w:pPr>
      <w:r>
        <w:rPr>
          <w:b/>
        </w:rPr>
        <w:tab/>
      </w:r>
      <w:r>
        <w:rPr>
          <w:rStyle w:val="CharDefText"/>
        </w:rPr>
        <w:t>primary tenement</w:t>
      </w:r>
      <w:r>
        <w:t xml:space="preserve"> means —</w:t>
      </w:r>
    </w:p>
    <w:p w:rsidR="002640A7" w:rsidRDefault="00CE71B2">
      <w:pPr>
        <w:pStyle w:val="Defpara"/>
      </w:pPr>
      <w:r>
        <w:tab/>
        <w:t>(a)</w:t>
      </w:r>
      <w:r>
        <w:tab/>
        <w:t>a prospecting licence that —</w:t>
      </w:r>
    </w:p>
    <w:p w:rsidR="002640A7" w:rsidRDefault="00CE71B2">
      <w:pPr>
        <w:pStyle w:val="Defsubpara"/>
      </w:pPr>
      <w:r>
        <w:tab/>
        <w:t>(i)</w:t>
      </w:r>
      <w:r>
        <w:tab/>
        <w:t xml:space="preserve">is in force immediately before the commencement of section 25 of the </w:t>
      </w:r>
      <w:r>
        <w:rPr>
          <w:i/>
        </w:rPr>
        <w:t>Mining Amendment Act 2004</w:t>
      </w:r>
      <w:r>
        <w:t>; or</w:t>
      </w:r>
    </w:p>
    <w:p w:rsidR="002640A7" w:rsidRDefault="00CE71B2">
      <w:pPr>
        <w:pStyle w:val="Defsubpara"/>
      </w:pPr>
      <w:r>
        <w:tab/>
        <w:t>(ii)</w:t>
      </w:r>
      <w:r>
        <w:tab/>
        <w:t>is granted after that commencement in respect of an application made before that commencement;</w:t>
      </w:r>
    </w:p>
    <w:p w:rsidR="002640A7" w:rsidRDefault="00CE71B2">
      <w:pPr>
        <w:pStyle w:val="Defpara"/>
      </w:pPr>
      <w:r>
        <w:tab/>
      </w:r>
      <w:r>
        <w:tab/>
        <w:t>or</w:t>
      </w:r>
    </w:p>
    <w:p w:rsidR="002640A7" w:rsidRDefault="00CE71B2">
      <w:pPr>
        <w:pStyle w:val="Defpara"/>
      </w:pPr>
      <w:r>
        <w:tab/>
        <w:t>(b)</w:t>
      </w:r>
      <w:r>
        <w:tab/>
        <w:t>an exploration licence that —</w:t>
      </w:r>
    </w:p>
    <w:p w:rsidR="002640A7" w:rsidRDefault="00CE71B2">
      <w:pPr>
        <w:pStyle w:val="Defsubpara"/>
      </w:pPr>
      <w:r>
        <w:tab/>
        <w:t>(i)</w:t>
      </w:r>
      <w:r>
        <w:tab/>
        <w:t xml:space="preserve">is in force immediately before the commencement of section 25 of the </w:t>
      </w:r>
      <w:r>
        <w:rPr>
          <w:i/>
        </w:rPr>
        <w:t>Mining Amendment Act 2004</w:t>
      </w:r>
      <w:r>
        <w:t>; or</w:t>
      </w:r>
    </w:p>
    <w:p w:rsidR="002640A7" w:rsidRDefault="00CE71B2">
      <w:pPr>
        <w:pStyle w:val="Defsubpara"/>
      </w:pPr>
      <w:r>
        <w:tab/>
        <w:t>(ii)</w:t>
      </w:r>
      <w:r>
        <w:tab/>
        <w:t>is granted after that commencement in respect of an application made before that commencement;</w:t>
      </w:r>
    </w:p>
    <w:p w:rsidR="002640A7" w:rsidRDefault="00CE71B2">
      <w:pPr>
        <w:pStyle w:val="Defpara"/>
      </w:pPr>
      <w:r>
        <w:tab/>
      </w:r>
      <w:r>
        <w:tab/>
        <w:t>or</w:t>
      </w:r>
    </w:p>
    <w:p w:rsidR="002640A7" w:rsidRDefault="00CE71B2">
      <w:pPr>
        <w:pStyle w:val="Defpara"/>
      </w:pPr>
      <w:r>
        <w:tab/>
        <w:t>(c)</w:t>
      </w:r>
      <w:r>
        <w:tab/>
        <w:t>a mining lease.</w:t>
      </w:r>
    </w:p>
    <w:p w:rsidR="002640A7" w:rsidRDefault="00CE71B2">
      <w:pPr>
        <w:pStyle w:val="Footnotesection"/>
      </w:pPr>
      <w:r>
        <w:tab/>
        <w:t>[Section 70A inserted: No. 39 of 2004 s. 25.]</w:t>
      </w:r>
    </w:p>
    <w:p w:rsidR="002640A7" w:rsidRDefault="00CE71B2">
      <w:pPr>
        <w:pStyle w:val="Heading5"/>
        <w:spacing w:before="180"/>
        <w:rPr>
          <w:snapToGrid w:val="0"/>
        </w:rPr>
      </w:pPr>
      <w:bookmarkStart w:id="247" w:name="_Toc56672252"/>
      <w:bookmarkStart w:id="248" w:name="_Toc32221747"/>
      <w:r>
        <w:rPr>
          <w:rStyle w:val="CharSectno"/>
        </w:rPr>
        <w:t>70B</w:t>
      </w:r>
      <w:r>
        <w:rPr>
          <w:snapToGrid w:val="0"/>
        </w:rPr>
        <w:t>.</w:t>
      </w:r>
      <w:r>
        <w:rPr>
          <w:snapToGrid w:val="0"/>
        </w:rPr>
        <w:tab/>
        <w:t>Grant of retention licence</w:t>
      </w:r>
      <w:bookmarkEnd w:id="247"/>
      <w:bookmarkEnd w:id="248"/>
    </w:p>
    <w:p w:rsidR="002640A7" w:rsidRDefault="00CE71B2">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rsidR="002640A7" w:rsidRDefault="00CE71B2">
      <w:pPr>
        <w:pStyle w:val="Subsection"/>
        <w:spacing w:before="120"/>
        <w:rPr>
          <w:snapToGrid w:val="0"/>
        </w:rPr>
      </w:pPr>
      <w:r>
        <w:rPr>
          <w:snapToGrid w:val="0"/>
        </w:rPr>
        <w:tab/>
        <w:t>(2)</w:t>
      </w:r>
      <w:r>
        <w:rPr>
          <w:snapToGrid w:val="0"/>
        </w:rPr>
        <w:tab/>
        <w:t>The holder of a primary tenement may be granted more than one retention licence.</w:t>
      </w:r>
    </w:p>
    <w:p w:rsidR="002640A7" w:rsidRDefault="00CE71B2">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rsidR="002640A7" w:rsidRDefault="00CE71B2">
      <w:pPr>
        <w:pStyle w:val="Subsection"/>
        <w:keepNext/>
        <w:rPr>
          <w:snapToGrid w:val="0"/>
        </w:rPr>
      </w:pPr>
      <w:r>
        <w:rPr>
          <w:snapToGrid w:val="0"/>
        </w:rPr>
        <w:tab/>
        <w:t>(4)</w:t>
      </w:r>
      <w:r>
        <w:rPr>
          <w:snapToGrid w:val="0"/>
        </w:rPr>
        <w:tab/>
        <w:t>The land in respect of which a retention licence is granted —</w:t>
      </w:r>
    </w:p>
    <w:p w:rsidR="002640A7" w:rsidRDefault="00CE71B2">
      <w:pPr>
        <w:pStyle w:val="Indenta"/>
        <w:keepNext/>
        <w:rPr>
          <w:snapToGrid w:val="0"/>
        </w:rPr>
      </w:pPr>
      <w:r>
        <w:rPr>
          <w:snapToGrid w:val="0"/>
        </w:rPr>
        <w:tab/>
        <w:t>(a)</w:t>
      </w:r>
      <w:r>
        <w:rPr>
          <w:snapToGrid w:val="0"/>
        </w:rPr>
        <w:tab/>
        <w:t>shall be of an area that, in the opinion of the Minister, is sufficient to include —</w:t>
      </w:r>
    </w:p>
    <w:p w:rsidR="002640A7" w:rsidRDefault="00CE71B2">
      <w:pPr>
        <w:pStyle w:val="Indenti"/>
        <w:rPr>
          <w:snapToGrid w:val="0"/>
        </w:rPr>
      </w:pPr>
      <w:r>
        <w:rPr>
          <w:snapToGrid w:val="0"/>
        </w:rPr>
        <w:tab/>
        <w:t>(i)</w:t>
      </w:r>
      <w:r>
        <w:rPr>
          <w:snapToGrid w:val="0"/>
        </w:rPr>
        <w:tab/>
        <w:t>the land in, on or under which an identified mineral resource is located; and</w:t>
      </w:r>
    </w:p>
    <w:p w:rsidR="002640A7" w:rsidRDefault="00CE71B2">
      <w:pPr>
        <w:pStyle w:val="Indenti"/>
        <w:rPr>
          <w:snapToGrid w:val="0"/>
        </w:rPr>
      </w:pPr>
      <w:r>
        <w:rPr>
          <w:snapToGrid w:val="0"/>
        </w:rPr>
        <w:tab/>
        <w:t>(ii)</w:t>
      </w:r>
      <w:r>
        <w:rPr>
          <w:snapToGrid w:val="0"/>
        </w:rPr>
        <w:tab/>
        <w:t>such other land as may be required for future mining operations in respect of that identified mineral resource;</w:t>
      </w:r>
    </w:p>
    <w:p w:rsidR="002640A7" w:rsidRDefault="00CE71B2">
      <w:pPr>
        <w:pStyle w:val="Indenta"/>
        <w:rPr>
          <w:snapToGrid w:val="0"/>
        </w:rPr>
      </w:pPr>
      <w:r>
        <w:rPr>
          <w:snapToGrid w:val="0"/>
        </w:rPr>
        <w:tab/>
      </w:r>
      <w:r>
        <w:rPr>
          <w:snapToGrid w:val="0"/>
        </w:rPr>
        <w:tab/>
        <w:t>and</w:t>
      </w:r>
    </w:p>
    <w:p w:rsidR="002640A7" w:rsidRDefault="00CE71B2">
      <w:pPr>
        <w:pStyle w:val="Indenta"/>
        <w:keepNext/>
        <w:rPr>
          <w:snapToGrid w:val="0"/>
        </w:rPr>
      </w:pPr>
      <w:r>
        <w:rPr>
          <w:snapToGrid w:val="0"/>
        </w:rPr>
        <w:tab/>
        <w:t>(b)</w:t>
      </w:r>
      <w:r>
        <w:rPr>
          <w:snapToGrid w:val="0"/>
        </w:rPr>
        <w:tab/>
        <w:t>may be of an area that is less than the area of land in respect of which the retention licence is sought.</w:t>
      </w:r>
    </w:p>
    <w:p w:rsidR="002640A7" w:rsidRDefault="00CE71B2">
      <w:pPr>
        <w:pStyle w:val="Footnotesection"/>
        <w:ind w:left="890" w:hanging="890"/>
      </w:pPr>
      <w:r>
        <w:tab/>
        <w:t>[Section 70B inserted: No. 37 of 1993 s. 10(1); amended: No. 58 of 1994 s. 24(2).]</w:t>
      </w:r>
    </w:p>
    <w:p w:rsidR="002640A7" w:rsidRDefault="00CE71B2">
      <w:pPr>
        <w:pStyle w:val="Heading5"/>
        <w:keepNext w:val="0"/>
        <w:keepLines w:val="0"/>
        <w:rPr>
          <w:snapToGrid w:val="0"/>
        </w:rPr>
      </w:pPr>
      <w:bookmarkStart w:id="249" w:name="_Toc56672253"/>
      <w:bookmarkStart w:id="250" w:name="_Toc32221748"/>
      <w:r>
        <w:rPr>
          <w:rStyle w:val="CharSectno"/>
        </w:rPr>
        <w:t>70C</w:t>
      </w:r>
      <w:r>
        <w:rPr>
          <w:snapToGrid w:val="0"/>
        </w:rPr>
        <w:t>.</w:t>
      </w:r>
      <w:r>
        <w:rPr>
          <w:snapToGrid w:val="0"/>
        </w:rPr>
        <w:tab/>
        <w:t>Application for retention licence</w:t>
      </w:r>
      <w:bookmarkEnd w:id="249"/>
      <w:bookmarkEnd w:id="250"/>
    </w:p>
    <w:p w:rsidR="002640A7" w:rsidRDefault="00CE71B2">
      <w:pPr>
        <w:pStyle w:val="Subsection"/>
        <w:rPr>
          <w:snapToGrid w:val="0"/>
        </w:rPr>
      </w:pPr>
      <w:r>
        <w:rPr>
          <w:snapToGrid w:val="0"/>
        </w:rPr>
        <w:tab/>
        <w:t>(1)</w:t>
      </w:r>
      <w:r>
        <w:rPr>
          <w:snapToGrid w:val="0"/>
        </w:rPr>
        <w:tab/>
        <w:t>An application for a retention licence —</w:t>
      </w:r>
    </w:p>
    <w:p w:rsidR="002640A7" w:rsidRDefault="00CE71B2">
      <w:pPr>
        <w:pStyle w:val="Indenta"/>
        <w:rPr>
          <w:snapToGrid w:val="0"/>
        </w:rPr>
      </w:pPr>
      <w:r>
        <w:rPr>
          <w:snapToGrid w:val="0"/>
        </w:rPr>
        <w:tab/>
        <w:t>(a)</w:t>
      </w:r>
      <w:r>
        <w:rPr>
          <w:snapToGrid w:val="0"/>
        </w:rPr>
        <w:tab/>
        <w:t>shall be in the prescribed form; and</w:t>
      </w:r>
    </w:p>
    <w:p w:rsidR="002640A7" w:rsidRDefault="00CE71B2">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rsidR="002640A7" w:rsidRDefault="00CE71B2">
      <w:pPr>
        <w:pStyle w:val="Indenta"/>
        <w:rPr>
          <w:snapToGrid w:val="0"/>
        </w:rPr>
      </w:pPr>
      <w:r>
        <w:rPr>
          <w:snapToGrid w:val="0"/>
        </w:rPr>
        <w:tab/>
        <w:t>(c)</w:t>
      </w:r>
      <w:r>
        <w:rPr>
          <w:snapToGrid w:val="0"/>
        </w:rPr>
        <w:tab/>
        <w:t>shall be accompanied by the prescribed application fee; and</w:t>
      </w:r>
    </w:p>
    <w:p w:rsidR="002640A7" w:rsidRDefault="00CE71B2">
      <w:pPr>
        <w:pStyle w:val="Indenta"/>
        <w:rPr>
          <w:snapToGrid w:val="0"/>
        </w:rPr>
      </w:pPr>
      <w:r>
        <w:rPr>
          <w:snapToGrid w:val="0"/>
        </w:rPr>
        <w:tab/>
        <w:t>(d)</w:t>
      </w:r>
      <w:r>
        <w:rPr>
          <w:snapToGrid w:val="0"/>
        </w:rPr>
        <w:tab/>
        <w:t>shall be lodged</w:t>
      </w:r>
      <w:r>
        <w:t xml:space="preserve"> in the prescribed manner; and</w:t>
      </w:r>
    </w:p>
    <w:p w:rsidR="002640A7" w:rsidRDefault="00CE71B2">
      <w:pPr>
        <w:pStyle w:val="Indenta"/>
        <w:keepNext/>
        <w:rPr>
          <w:snapToGrid w:val="0"/>
        </w:rPr>
      </w:pPr>
      <w:r>
        <w:rPr>
          <w:snapToGrid w:val="0"/>
        </w:rPr>
        <w:tab/>
        <w:t>(e)</w:t>
      </w:r>
      <w:r>
        <w:rPr>
          <w:snapToGrid w:val="0"/>
        </w:rPr>
        <w:tab/>
        <w:t>shall be accompanied by a statement specifying —</w:t>
      </w:r>
    </w:p>
    <w:p w:rsidR="002640A7" w:rsidRDefault="00CE71B2">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rsidR="002640A7" w:rsidRDefault="00CE71B2">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rsidR="002640A7" w:rsidRDefault="00CE71B2">
      <w:pPr>
        <w:pStyle w:val="Subsection"/>
      </w:pPr>
      <w:r>
        <w:tab/>
        <w:t>(2A)</w:t>
      </w:r>
      <w:r>
        <w:tab/>
        <w:t>An applicant is to lodge within the prescribed time and in the prescribed manner a statutory declaration made by the applicant to the effect that —</w:t>
      </w:r>
    </w:p>
    <w:p w:rsidR="002640A7" w:rsidRDefault="00CE71B2">
      <w:pPr>
        <w:pStyle w:val="Indenta"/>
      </w:pPr>
      <w:r>
        <w:tab/>
        <w:t>(a)</w:t>
      </w:r>
      <w:r>
        <w:tab/>
        <w:t>there is an identified mineral resource in the area in respect of which the licence is sought; and</w:t>
      </w:r>
    </w:p>
    <w:p w:rsidR="002640A7" w:rsidRDefault="00CE71B2">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rsidR="002640A7" w:rsidRDefault="00CE71B2">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rsidR="002640A7" w:rsidRDefault="00CE71B2">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rsidR="002640A7" w:rsidRDefault="00CE71B2">
      <w:pPr>
        <w:pStyle w:val="Indenta"/>
        <w:rPr>
          <w:snapToGrid w:val="0"/>
        </w:rPr>
      </w:pPr>
      <w:r>
        <w:rPr>
          <w:snapToGrid w:val="0"/>
        </w:rPr>
        <w:tab/>
        <w:t>(b)</w:t>
      </w:r>
      <w:r>
        <w:rPr>
          <w:snapToGrid w:val="0"/>
        </w:rPr>
        <w:tab/>
        <w:t>the identified mineral resource is required to sustain the future operations of an existing or proposed mining operation; or</w:t>
      </w:r>
    </w:p>
    <w:p w:rsidR="002640A7" w:rsidRDefault="00CE71B2">
      <w:pPr>
        <w:pStyle w:val="Indenta"/>
        <w:rPr>
          <w:snapToGrid w:val="0"/>
        </w:rPr>
      </w:pPr>
      <w:r>
        <w:rPr>
          <w:snapToGrid w:val="0"/>
        </w:rPr>
        <w:tab/>
        <w:t>(c)</w:t>
      </w:r>
      <w:r>
        <w:rPr>
          <w:snapToGrid w:val="0"/>
        </w:rPr>
        <w:tab/>
        <w:t>there are existing political, environmental or other difficulties in obtaining requisite approvals.</w:t>
      </w:r>
    </w:p>
    <w:p w:rsidR="002640A7" w:rsidRDefault="00CE71B2">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rsidR="002640A7" w:rsidRDefault="00CE71B2">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rsidR="002640A7" w:rsidRDefault="00CE71B2">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rsidR="002640A7" w:rsidRDefault="00CE71B2">
      <w:pPr>
        <w:pStyle w:val="Indenta"/>
        <w:rPr>
          <w:snapToGrid w:val="0"/>
        </w:rPr>
      </w:pPr>
      <w:r>
        <w:rPr>
          <w:snapToGrid w:val="0"/>
        </w:rPr>
        <w:tab/>
        <w:t>(a)</w:t>
      </w:r>
      <w:r>
        <w:rPr>
          <w:snapToGrid w:val="0"/>
        </w:rPr>
        <w:tab/>
        <w:t>the retention licence is granted; or</w:t>
      </w:r>
    </w:p>
    <w:p w:rsidR="002640A7" w:rsidRDefault="00CE71B2">
      <w:pPr>
        <w:pStyle w:val="Indenta"/>
        <w:rPr>
          <w:snapToGrid w:val="0"/>
        </w:rPr>
      </w:pPr>
      <w:r>
        <w:rPr>
          <w:snapToGrid w:val="0"/>
        </w:rPr>
        <w:tab/>
        <w:t>(b)</w:t>
      </w:r>
      <w:r>
        <w:rPr>
          <w:snapToGrid w:val="0"/>
        </w:rPr>
        <w:tab/>
        <w:t>if the retention licence is refused, the expiry of a period of 30 days after that refusal.</w:t>
      </w:r>
    </w:p>
    <w:p w:rsidR="002640A7" w:rsidRDefault="00CE71B2">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rsidR="002640A7" w:rsidRDefault="00CE71B2">
      <w:pPr>
        <w:pStyle w:val="Indenta"/>
        <w:rPr>
          <w:snapToGrid w:val="0"/>
        </w:rPr>
      </w:pPr>
      <w:r>
        <w:rPr>
          <w:snapToGrid w:val="0"/>
        </w:rPr>
        <w:tab/>
        <w:t>(a)</w:t>
      </w:r>
      <w:r>
        <w:rPr>
          <w:snapToGrid w:val="0"/>
        </w:rPr>
        <w:tab/>
        <w:t>the holder of the tenement transfers the tenement; or</w:t>
      </w:r>
    </w:p>
    <w:p w:rsidR="002640A7" w:rsidRDefault="00CE71B2">
      <w:pPr>
        <w:pStyle w:val="Indenta"/>
        <w:rPr>
          <w:snapToGrid w:val="0"/>
        </w:rPr>
      </w:pPr>
      <w:r>
        <w:rPr>
          <w:snapToGrid w:val="0"/>
        </w:rPr>
        <w:tab/>
        <w:t>(b)</w:t>
      </w:r>
      <w:r>
        <w:rPr>
          <w:snapToGrid w:val="0"/>
        </w:rPr>
        <w:tab/>
        <w:t>where there are 2 or more holders of the tenement, a holder transfers the holder’s interest in the tenement,</w:t>
      </w:r>
    </w:p>
    <w:p w:rsidR="002640A7" w:rsidRDefault="00CE71B2">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rsidR="002640A7" w:rsidRDefault="00CE71B2">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rsidR="002640A7" w:rsidRDefault="00CE71B2">
      <w:pPr>
        <w:pStyle w:val="Footnotesection"/>
        <w:spacing w:before="80"/>
        <w:ind w:left="890" w:hanging="890"/>
      </w:pPr>
      <w:r>
        <w:tab/>
        <w:t>[Section 70C inserted: No. 37 of 1993 s. 10(1); amended: No. 58 of 1994 s. 23; No. 17 of 1999 s. 10; No. 12 of 2010 s. 27.]</w:t>
      </w:r>
    </w:p>
    <w:p w:rsidR="002640A7" w:rsidRDefault="00CE71B2">
      <w:pPr>
        <w:pStyle w:val="Heading5"/>
        <w:rPr>
          <w:snapToGrid w:val="0"/>
        </w:rPr>
      </w:pPr>
      <w:bookmarkStart w:id="251" w:name="_Toc56672254"/>
      <w:bookmarkStart w:id="252" w:name="_Toc32221749"/>
      <w:r>
        <w:rPr>
          <w:rStyle w:val="CharSectno"/>
        </w:rPr>
        <w:t>70D</w:t>
      </w:r>
      <w:r>
        <w:rPr>
          <w:snapToGrid w:val="0"/>
        </w:rPr>
        <w:t>.</w:t>
      </w:r>
      <w:r>
        <w:rPr>
          <w:snapToGrid w:val="0"/>
        </w:rPr>
        <w:tab/>
        <w:t>Determination of application for retention licence</w:t>
      </w:r>
      <w:bookmarkEnd w:id="251"/>
      <w:bookmarkEnd w:id="252"/>
    </w:p>
    <w:p w:rsidR="002640A7" w:rsidRDefault="00CE71B2">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rsidR="002640A7" w:rsidRDefault="00CE71B2">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rsidR="002640A7" w:rsidRDefault="00CE71B2">
      <w:pPr>
        <w:pStyle w:val="Subsection"/>
        <w:rPr>
          <w:snapToGrid w:val="0"/>
        </w:rPr>
      </w:pPr>
      <w:r>
        <w:rPr>
          <w:snapToGrid w:val="0"/>
        </w:rPr>
        <w:tab/>
        <w:t>(3)</w:t>
      </w:r>
      <w:r>
        <w:rPr>
          <w:snapToGrid w:val="0"/>
        </w:rPr>
        <w:tab/>
        <w:t>The mining registrar shall —</w:t>
      </w:r>
    </w:p>
    <w:p w:rsidR="002640A7" w:rsidRDefault="00CE71B2">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recommend the refusal of the retention licence if not so satisfied.</w:t>
      </w:r>
    </w:p>
    <w:p w:rsidR="002640A7" w:rsidRDefault="00CE71B2">
      <w:pPr>
        <w:pStyle w:val="Subsection"/>
        <w:rPr>
          <w:snapToGrid w:val="0"/>
        </w:rPr>
      </w:pPr>
      <w:r>
        <w:rPr>
          <w:snapToGrid w:val="0"/>
        </w:rPr>
        <w:tab/>
        <w:t>(4)</w:t>
      </w:r>
      <w:r>
        <w:rPr>
          <w:snapToGrid w:val="0"/>
        </w:rPr>
        <w:tab/>
        <w:t>Where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rsidR="002640A7" w:rsidRDefault="00CE71B2">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rsidR="002640A7" w:rsidRDefault="00CE71B2">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rsidR="002640A7" w:rsidRDefault="00CE71B2">
      <w:pPr>
        <w:pStyle w:val="Indenta"/>
        <w:rPr>
          <w:snapToGrid w:val="0"/>
        </w:rPr>
      </w:pPr>
      <w:r>
        <w:rPr>
          <w:snapToGrid w:val="0"/>
        </w:rPr>
        <w:tab/>
        <w:t>(a)</w:t>
      </w:r>
      <w:r>
        <w:rPr>
          <w:snapToGrid w:val="0"/>
        </w:rPr>
        <w:tab/>
        <w:t>the notes of evidence; and</w:t>
      </w:r>
    </w:p>
    <w:p w:rsidR="002640A7" w:rsidRDefault="00CE71B2">
      <w:pPr>
        <w:pStyle w:val="Indenta"/>
        <w:rPr>
          <w:snapToGrid w:val="0"/>
        </w:rPr>
      </w:pPr>
      <w:r>
        <w:rPr>
          <w:snapToGrid w:val="0"/>
        </w:rPr>
        <w:tab/>
        <w:t>(b)</w:t>
      </w:r>
      <w:r>
        <w:rPr>
          <w:snapToGrid w:val="0"/>
        </w:rPr>
        <w:tab/>
        <w:t>any maps or other documents referred to in the notes of evidence; and</w:t>
      </w:r>
    </w:p>
    <w:p w:rsidR="002640A7" w:rsidRDefault="00CE71B2">
      <w:pPr>
        <w:pStyle w:val="Indenta"/>
        <w:rPr>
          <w:snapToGrid w:val="0"/>
        </w:rPr>
      </w:pPr>
      <w:r>
        <w:rPr>
          <w:snapToGrid w:val="0"/>
        </w:rPr>
        <w:tab/>
        <w:t>(c)</w:t>
      </w:r>
      <w:r>
        <w:rPr>
          <w:snapToGrid w:val="0"/>
        </w:rPr>
        <w:tab/>
        <w:t>a report which recommends the grant or refusal of the retention licence and sets out the reasons for that recommendation.</w:t>
      </w:r>
    </w:p>
    <w:p w:rsidR="002640A7" w:rsidRDefault="00CE71B2">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rsidR="002640A7" w:rsidRDefault="00CE71B2">
      <w:pPr>
        <w:pStyle w:val="Indenta"/>
        <w:rPr>
          <w:snapToGrid w:val="0"/>
        </w:rPr>
      </w:pPr>
      <w:r>
        <w:rPr>
          <w:snapToGrid w:val="0"/>
        </w:rPr>
        <w:tab/>
        <w:t>(a)</w:t>
      </w:r>
      <w:r>
        <w:rPr>
          <w:snapToGrid w:val="0"/>
        </w:rPr>
        <w:tab/>
        <w:t>the report recommends the grant or refusal of the retention licence; and</w:t>
      </w:r>
    </w:p>
    <w:p w:rsidR="002640A7" w:rsidRDefault="00CE71B2">
      <w:pPr>
        <w:pStyle w:val="Indenta"/>
        <w:rPr>
          <w:snapToGrid w:val="0"/>
        </w:rPr>
      </w:pPr>
      <w:r>
        <w:rPr>
          <w:snapToGrid w:val="0"/>
        </w:rPr>
        <w:tab/>
        <w:t>(b)</w:t>
      </w:r>
      <w:r>
        <w:rPr>
          <w:snapToGrid w:val="0"/>
        </w:rPr>
        <w:tab/>
        <w:t>the applicant has or has not complied in all respects with the provisions of this Act.</w:t>
      </w:r>
    </w:p>
    <w:p w:rsidR="002640A7" w:rsidRDefault="00CE71B2">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rsidR="002640A7" w:rsidRDefault="00CE71B2">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rsidR="002640A7" w:rsidRDefault="00CE71B2">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rsidR="002640A7" w:rsidRDefault="00CE71B2">
      <w:pPr>
        <w:pStyle w:val="Footnotesection"/>
        <w:keepLines w:val="0"/>
        <w:ind w:left="890" w:hanging="890"/>
      </w:pPr>
      <w:r>
        <w:tab/>
        <w:t>[Section 70D inserted: No. 58 of 1994 s. 24(1); amended: No. 39 of 2004 s. 61; No. 12 of 2010 s. 28.]</w:t>
      </w:r>
    </w:p>
    <w:p w:rsidR="002640A7" w:rsidRDefault="00CE71B2">
      <w:pPr>
        <w:pStyle w:val="Heading5"/>
        <w:rPr>
          <w:snapToGrid w:val="0"/>
        </w:rPr>
      </w:pPr>
      <w:bookmarkStart w:id="253" w:name="_Toc56672255"/>
      <w:bookmarkStart w:id="254" w:name="_Toc32221750"/>
      <w:r>
        <w:rPr>
          <w:rStyle w:val="CharSectno"/>
        </w:rPr>
        <w:t>70E</w:t>
      </w:r>
      <w:r>
        <w:rPr>
          <w:snapToGrid w:val="0"/>
        </w:rPr>
        <w:t>.</w:t>
      </w:r>
      <w:r>
        <w:rPr>
          <w:snapToGrid w:val="0"/>
        </w:rPr>
        <w:tab/>
        <w:t>Term of retention licence and renewal</w:t>
      </w:r>
      <w:bookmarkEnd w:id="253"/>
      <w:bookmarkEnd w:id="254"/>
    </w:p>
    <w:p w:rsidR="002640A7" w:rsidRDefault="00CE71B2">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rsidR="002640A7" w:rsidRDefault="00CE71B2">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rsidR="002640A7" w:rsidRDefault="00CE71B2">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rsidR="002640A7" w:rsidRDefault="00CE71B2">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rsidR="002640A7" w:rsidRDefault="00CE71B2">
      <w:pPr>
        <w:pStyle w:val="Footnotesection"/>
      </w:pPr>
      <w:r>
        <w:tab/>
        <w:t>[Section 70E inserted: No. 37 of 1993 s. 10(1); amended: No. 17 of 1999 s. 11.]</w:t>
      </w:r>
    </w:p>
    <w:p w:rsidR="002640A7" w:rsidRDefault="00CE71B2">
      <w:pPr>
        <w:pStyle w:val="Heading5"/>
      </w:pPr>
      <w:bookmarkStart w:id="255" w:name="_Toc56672256"/>
      <w:bookmarkStart w:id="256" w:name="_Toc32221751"/>
      <w:r>
        <w:rPr>
          <w:rStyle w:val="CharSectno"/>
        </w:rPr>
        <w:t>70F</w:t>
      </w:r>
      <w:r>
        <w:t>.</w:t>
      </w:r>
      <w:r>
        <w:tab/>
        <w:t>Security relating to retention licence</w:t>
      </w:r>
      <w:bookmarkEnd w:id="255"/>
      <w:bookmarkEnd w:id="256"/>
    </w:p>
    <w:p w:rsidR="002640A7" w:rsidRDefault="00CE71B2">
      <w:pPr>
        <w:pStyle w:val="Subsection"/>
      </w:pPr>
      <w:r>
        <w:tab/>
        <w:t>(1)</w:t>
      </w:r>
      <w:r>
        <w:tab/>
        <w:t>The applicant for a retention licence shall lodge, in the prescribed manner and within the prescribed period, a security for compliance with —</w:t>
      </w:r>
    </w:p>
    <w:p w:rsidR="002640A7" w:rsidRDefault="00CE71B2">
      <w:pPr>
        <w:pStyle w:val="Indenta"/>
      </w:pPr>
      <w:r>
        <w:tab/>
        <w:t>(a)</w:t>
      </w:r>
      <w:r>
        <w:tab/>
        <w:t>the conditions to which the retention licence, if granted, will from time to time be subject; and</w:t>
      </w:r>
    </w:p>
    <w:p w:rsidR="002640A7" w:rsidRDefault="00CE71B2">
      <w:pPr>
        <w:pStyle w:val="Indenta"/>
      </w:pPr>
      <w:r>
        <w:tab/>
        <w:t>(b)</w:t>
      </w:r>
      <w:r>
        <w:tab/>
        <w:t>the provisions of this Part and the regulations.</w:t>
      </w:r>
    </w:p>
    <w:p w:rsidR="002640A7" w:rsidRDefault="00CE71B2">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rsidR="002640A7" w:rsidRDefault="00CE71B2">
      <w:pPr>
        <w:pStyle w:val="Subsection"/>
      </w:pPr>
      <w:r>
        <w:tab/>
        <w:t>(3)</w:t>
      </w:r>
      <w:r>
        <w:tab/>
        <w:t>A security referred to in subsection (1) or (2) shall be in accordance with and subject to section 126.</w:t>
      </w:r>
    </w:p>
    <w:p w:rsidR="002640A7" w:rsidRDefault="00CE71B2">
      <w:pPr>
        <w:pStyle w:val="Subsection"/>
      </w:pPr>
      <w:r>
        <w:tab/>
        <w:t>(4)</w:t>
      </w:r>
      <w:r>
        <w:tab/>
        <w:t>A retention licence shall not be granted unless a security has been lodged by the applicant for the retention licence in accordance with subsection (1).</w:t>
      </w:r>
    </w:p>
    <w:p w:rsidR="002640A7" w:rsidRDefault="00CE71B2">
      <w:pPr>
        <w:pStyle w:val="Subsection"/>
      </w:pPr>
      <w:r>
        <w:tab/>
        <w:t>(5)</w:t>
      </w:r>
      <w:r>
        <w:tab/>
        <w:t>Notwithstanding section 154(1), an applicant for a retention licence who fails to comply with subsection (1) does not commit an offence against this Act.</w:t>
      </w:r>
    </w:p>
    <w:p w:rsidR="002640A7" w:rsidRDefault="00CE71B2">
      <w:pPr>
        <w:pStyle w:val="Footnotesection"/>
        <w:ind w:left="890" w:hanging="890"/>
      </w:pPr>
      <w:r>
        <w:tab/>
        <w:t>[Section 70F inserted: No. 39 of 2004 s. 36(1); amended: No. 12 of 2010 s. 29.]</w:t>
      </w:r>
    </w:p>
    <w:p w:rsidR="002640A7" w:rsidRDefault="00CE71B2">
      <w:pPr>
        <w:pStyle w:val="Heading5"/>
        <w:rPr>
          <w:snapToGrid w:val="0"/>
        </w:rPr>
      </w:pPr>
      <w:bookmarkStart w:id="257" w:name="_Toc56672257"/>
      <w:bookmarkStart w:id="258" w:name="_Toc32221752"/>
      <w:r>
        <w:rPr>
          <w:rStyle w:val="CharSectno"/>
        </w:rPr>
        <w:t>70G</w:t>
      </w:r>
      <w:r>
        <w:rPr>
          <w:snapToGrid w:val="0"/>
        </w:rPr>
        <w:t>.</w:t>
      </w:r>
      <w:r>
        <w:rPr>
          <w:snapToGrid w:val="0"/>
        </w:rPr>
        <w:tab/>
        <w:t>Survey of area of retention licence not required in first instance</w:t>
      </w:r>
      <w:bookmarkEnd w:id="257"/>
      <w:bookmarkEnd w:id="258"/>
    </w:p>
    <w:p w:rsidR="002640A7" w:rsidRDefault="00CE71B2">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rsidR="002640A7" w:rsidRDefault="00CE71B2">
      <w:pPr>
        <w:pStyle w:val="Subsection"/>
      </w:pPr>
      <w:r>
        <w:tab/>
        <w:t>(2)</w:t>
      </w:r>
      <w:r>
        <w:tab/>
        <w:t>A survey required under subsection (1) shall be —</w:t>
      </w:r>
    </w:p>
    <w:p w:rsidR="002640A7" w:rsidRDefault="00CE71B2">
      <w:pPr>
        <w:pStyle w:val="Indenta"/>
      </w:pPr>
      <w:r>
        <w:tab/>
        <w:t>(a)</w:t>
      </w:r>
      <w:r>
        <w:tab/>
        <w:t>arranged in accordance with the regulations; and</w:t>
      </w:r>
    </w:p>
    <w:p w:rsidR="002640A7" w:rsidRDefault="00CE71B2">
      <w:pPr>
        <w:pStyle w:val="Indenta"/>
      </w:pPr>
      <w:r>
        <w:tab/>
        <w:t>(b)</w:t>
      </w:r>
      <w:r>
        <w:tab/>
        <w:t>paid for by such party or parties to the dispute as the warden or the Minister determines.</w:t>
      </w:r>
    </w:p>
    <w:p w:rsidR="002640A7" w:rsidRDefault="00CE71B2">
      <w:pPr>
        <w:pStyle w:val="Footnotesection"/>
        <w:ind w:left="890" w:hanging="890"/>
      </w:pPr>
      <w:r>
        <w:tab/>
        <w:t>[Section 70G inserted: No. 37 of 1993 s. 10(1); amended: No. 39 of 2004 s. 62.]</w:t>
      </w:r>
    </w:p>
    <w:p w:rsidR="002640A7" w:rsidRDefault="00CE71B2">
      <w:pPr>
        <w:pStyle w:val="Heading5"/>
        <w:rPr>
          <w:snapToGrid w:val="0"/>
        </w:rPr>
      </w:pPr>
      <w:bookmarkStart w:id="259" w:name="_Toc56672258"/>
      <w:bookmarkStart w:id="260" w:name="_Toc32221753"/>
      <w:r>
        <w:rPr>
          <w:rStyle w:val="CharSectno"/>
        </w:rPr>
        <w:t>70H</w:t>
      </w:r>
      <w:r>
        <w:rPr>
          <w:snapToGrid w:val="0"/>
        </w:rPr>
        <w:t>.</w:t>
      </w:r>
      <w:r>
        <w:rPr>
          <w:snapToGrid w:val="0"/>
        </w:rPr>
        <w:tab/>
        <w:t>Conditions attached to retention licence</w:t>
      </w:r>
      <w:bookmarkEnd w:id="259"/>
      <w:bookmarkEnd w:id="260"/>
    </w:p>
    <w:p w:rsidR="002640A7" w:rsidRDefault="00CE71B2">
      <w:pPr>
        <w:pStyle w:val="Subsection"/>
        <w:rPr>
          <w:snapToGrid w:val="0"/>
        </w:rPr>
      </w:pPr>
      <w:r>
        <w:rPr>
          <w:snapToGrid w:val="0"/>
        </w:rPr>
        <w:tab/>
        <w:t>(1)</w:t>
      </w:r>
      <w:r>
        <w:rPr>
          <w:snapToGrid w:val="0"/>
        </w:rPr>
        <w:tab/>
        <w:t>Every retention licence shall be deemed to be granted subject to the conditions that the holder of the licence shall —</w:t>
      </w:r>
    </w:p>
    <w:p w:rsidR="002640A7" w:rsidRDefault="00CE71B2">
      <w:pPr>
        <w:pStyle w:val="Indenta"/>
      </w:pPr>
      <w:r>
        <w:tab/>
        <w:t>(aa)</w:t>
      </w:r>
      <w:r>
        <w:tab/>
        <w:t>not use ground disturbing equipment when exploring for minerals on the land the subject of the licence unless —</w:t>
      </w:r>
    </w:p>
    <w:p w:rsidR="002640A7" w:rsidRDefault="00CE71B2">
      <w:pPr>
        <w:pStyle w:val="Indenti"/>
      </w:pPr>
      <w:r>
        <w:tab/>
        <w:t>(i)</w:t>
      </w:r>
      <w:r>
        <w:tab/>
        <w:t>the holder has lodged in the prescribed manner a programme of work in respect of that use; and</w:t>
      </w:r>
    </w:p>
    <w:p w:rsidR="002640A7" w:rsidRDefault="00CE71B2">
      <w:pPr>
        <w:pStyle w:val="Indenti"/>
      </w:pPr>
      <w:r>
        <w:tab/>
        <w:t>(iia)</w:t>
      </w:r>
      <w:r>
        <w:tab/>
        <w:t>the holder has paid the prescribed assessment fee in respect of the programme of work; and</w:t>
      </w:r>
    </w:p>
    <w:p w:rsidR="002640A7" w:rsidRDefault="00CE71B2">
      <w:pPr>
        <w:pStyle w:val="Indenti"/>
      </w:pPr>
      <w:r>
        <w:tab/>
        <w:t>(ii)</w:t>
      </w:r>
      <w:r>
        <w:tab/>
        <w:t>the programme of work has been approved in writing by the Minister or a prescribed official;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rsidR="002640A7" w:rsidRDefault="00CE71B2">
      <w:pPr>
        <w:pStyle w:val="Indenti"/>
        <w:rPr>
          <w:snapToGrid w:val="0"/>
        </w:rPr>
      </w:pPr>
      <w:r>
        <w:rPr>
          <w:snapToGrid w:val="0"/>
        </w:rPr>
        <w:tab/>
        <w:t>(i)</w:t>
      </w:r>
      <w:r>
        <w:rPr>
          <w:snapToGrid w:val="0"/>
        </w:rPr>
        <w:tab/>
        <w:t>made while exploring for minerals; and</w:t>
      </w:r>
    </w:p>
    <w:p w:rsidR="002640A7" w:rsidRDefault="00CE71B2">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rsidR="002640A7" w:rsidRDefault="00CE71B2">
      <w:pPr>
        <w:pStyle w:val="Ednotepara"/>
        <w:spacing w:before="80"/>
        <w:ind w:left="1610" w:hanging="1610"/>
        <w:rPr>
          <w:snapToGrid w:val="0"/>
        </w:rPr>
      </w:pPr>
      <w:r>
        <w:rPr>
          <w:snapToGrid w:val="0"/>
        </w:rPr>
        <w:tab/>
        <w:t>[(c)</w:t>
      </w:r>
      <w:r>
        <w:rPr>
          <w:snapToGrid w:val="0"/>
        </w:rPr>
        <w:tab/>
        <w:t>deleted]</w:t>
      </w:r>
    </w:p>
    <w:p w:rsidR="002640A7" w:rsidRDefault="00CE71B2">
      <w:pPr>
        <w:pStyle w:val="Indenta"/>
        <w:rPr>
          <w:snapToGrid w:val="0"/>
        </w:rPr>
      </w:pPr>
      <w:r>
        <w:rPr>
          <w:snapToGrid w:val="0"/>
        </w:rPr>
        <w:tab/>
        <w:t>(d)</w:t>
      </w:r>
      <w:r>
        <w:rPr>
          <w:snapToGrid w:val="0"/>
        </w:rPr>
        <w:tab/>
        <w:t>comply with the expenditure conditions (if any) applicable to such land; and</w:t>
      </w:r>
    </w:p>
    <w:p w:rsidR="002640A7" w:rsidRDefault="00CE71B2">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rsidR="002640A7" w:rsidRDefault="00CE71B2">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rsidR="002640A7" w:rsidRDefault="00CE71B2">
      <w:pPr>
        <w:pStyle w:val="Indenta"/>
      </w:pPr>
      <w:r>
        <w:tab/>
        <w:t>(g)</w:t>
      </w:r>
      <w:r>
        <w:tab/>
        <w:t>furnish to the Minister such geological samples obtained in the course of operations conducted by the holder under the licence as the Minister may request.</w:t>
      </w:r>
    </w:p>
    <w:p w:rsidR="002640A7" w:rsidRDefault="00CE71B2">
      <w:pPr>
        <w:pStyle w:val="Subsection"/>
        <w:rPr>
          <w:snapToGrid w:val="0"/>
        </w:rPr>
      </w:pPr>
      <w:r>
        <w:rPr>
          <w:snapToGrid w:val="0"/>
        </w:rPr>
        <w:tab/>
        <w:t>(2)</w:t>
      </w:r>
      <w:r>
        <w:rPr>
          <w:snapToGrid w:val="0"/>
        </w:rPr>
        <w:tab/>
        <w:t>The Minister may at any time cancel or vary —</w:t>
      </w:r>
    </w:p>
    <w:p w:rsidR="002640A7" w:rsidRDefault="00CE71B2">
      <w:pPr>
        <w:pStyle w:val="Ednotepara"/>
        <w:spacing w:before="80"/>
        <w:rPr>
          <w:snapToGrid w:val="0"/>
        </w:rPr>
      </w:pPr>
      <w:r>
        <w:rPr>
          <w:snapToGrid w:val="0"/>
        </w:rPr>
        <w:tab/>
        <w:t>[(a)</w:t>
      </w:r>
      <w:r>
        <w:rPr>
          <w:snapToGrid w:val="0"/>
        </w:rPr>
        <w:tab/>
        <w:t>deleted]</w:t>
      </w:r>
    </w:p>
    <w:p w:rsidR="002640A7" w:rsidRDefault="00CE71B2">
      <w:pPr>
        <w:pStyle w:val="Indenta"/>
        <w:keepNext/>
        <w:rPr>
          <w:snapToGrid w:val="0"/>
        </w:rPr>
      </w:pPr>
      <w:r>
        <w:rPr>
          <w:snapToGrid w:val="0"/>
        </w:rPr>
        <w:tab/>
        <w:t>(b)</w:t>
      </w:r>
      <w:r>
        <w:rPr>
          <w:snapToGrid w:val="0"/>
        </w:rPr>
        <w:tab/>
        <w:t>expenditure conditions referred to in subsection (1)(d).</w:t>
      </w:r>
    </w:p>
    <w:p w:rsidR="002640A7" w:rsidRDefault="00CE71B2">
      <w:pPr>
        <w:pStyle w:val="Footnotesection"/>
        <w:ind w:left="890" w:hanging="890"/>
      </w:pPr>
      <w:r>
        <w:tab/>
        <w:t>[Section 70H inserted: No. 37 of 1993 s. 10(1); amended: No. 54 of 1996 s. 11; No. 17 of 1999 s. 12(2) and (3); No. 39 of 2004 s. 44 and 90(1); No. 12 of 2010 s. 30; No. 51 of 2012 s. 22.]</w:t>
      </w:r>
    </w:p>
    <w:p w:rsidR="002640A7" w:rsidRDefault="00CE71B2">
      <w:pPr>
        <w:pStyle w:val="Heading5"/>
        <w:rPr>
          <w:snapToGrid w:val="0"/>
        </w:rPr>
      </w:pPr>
      <w:bookmarkStart w:id="261" w:name="_Toc56672259"/>
      <w:bookmarkStart w:id="262" w:name="_Toc32221754"/>
      <w:r>
        <w:rPr>
          <w:rStyle w:val="CharSectno"/>
        </w:rPr>
        <w:t>70I</w:t>
      </w:r>
      <w:r>
        <w:rPr>
          <w:snapToGrid w:val="0"/>
        </w:rPr>
        <w:t>.</w:t>
      </w:r>
      <w:r>
        <w:rPr>
          <w:snapToGrid w:val="0"/>
        </w:rPr>
        <w:tab/>
        <w:t>Conditions for prevention or reduction of injury to land</w:t>
      </w:r>
      <w:bookmarkEnd w:id="261"/>
      <w:bookmarkEnd w:id="262"/>
    </w:p>
    <w:p w:rsidR="002640A7" w:rsidRDefault="00CE71B2">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rsidR="002640A7" w:rsidRDefault="00CE71B2">
      <w:pPr>
        <w:pStyle w:val="Subsection"/>
        <w:rPr>
          <w:snapToGrid w:val="0"/>
        </w:rPr>
      </w:pPr>
      <w:r>
        <w:rPr>
          <w:snapToGrid w:val="0"/>
        </w:rPr>
        <w:tab/>
        <w:t>(2)</w:t>
      </w:r>
      <w:r>
        <w:rPr>
          <w:snapToGrid w:val="0"/>
        </w:rPr>
        <w:tab/>
        <w:t>A condition imposed under this section may be cancelled or varied by the Minister at any time.</w:t>
      </w:r>
    </w:p>
    <w:p w:rsidR="002640A7" w:rsidRDefault="00CE71B2">
      <w:pPr>
        <w:pStyle w:val="Subsection"/>
        <w:rPr>
          <w:snapToGrid w:val="0"/>
        </w:rPr>
      </w:pPr>
      <w:r>
        <w:rPr>
          <w:snapToGrid w:val="0"/>
        </w:rPr>
        <w:tab/>
        <w:t>(3)</w:t>
      </w:r>
      <w:r>
        <w:rPr>
          <w:snapToGrid w:val="0"/>
        </w:rPr>
        <w:tab/>
        <w:t>A condition imposed under this section —</w:t>
      </w:r>
    </w:p>
    <w:p w:rsidR="002640A7" w:rsidRDefault="00CE71B2">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rsidR="002640A7" w:rsidRDefault="00CE71B2">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Footnotesection"/>
        <w:ind w:left="890" w:hanging="890"/>
      </w:pPr>
      <w:r>
        <w:tab/>
        <w:t>[Section 70I inserted: No. 37 of 1993 s. 10(1); amended: No. 12 of 2010 s. 7.]</w:t>
      </w:r>
    </w:p>
    <w:p w:rsidR="002640A7" w:rsidRDefault="00CE71B2">
      <w:pPr>
        <w:pStyle w:val="Heading5"/>
        <w:rPr>
          <w:snapToGrid w:val="0"/>
        </w:rPr>
      </w:pPr>
      <w:bookmarkStart w:id="263" w:name="_Toc56672260"/>
      <w:bookmarkStart w:id="264" w:name="_Toc32221755"/>
      <w:r>
        <w:rPr>
          <w:rStyle w:val="CharSectno"/>
        </w:rPr>
        <w:t>70IA</w:t>
      </w:r>
      <w:r>
        <w:rPr>
          <w:snapToGrid w:val="0"/>
        </w:rPr>
        <w:t>.</w:t>
      </w:r>
      <w:r>
        <w:rPr>
          <w:snapToGrid w:val="0"/>
        </w:rPr>
        <w:tab/>
        <w:t>Programme of work</w:t>
      </w:r>
      <w:bookmarkEnd w:id="263"/>
      <w:bookmarkEnd w:id="264"/>
    </w:p>
    <w:p w:rsidR="002640A7" w:rsidRDefault="00CE71B2">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rsidR="002640A7" w:rsidRDefault="00CE71B2">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rsidR="002640A7" w:rsidRDefault="00CE71B2">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rsidR="002640A7" w:rsidRDefault="00CE71B2">
      <w:pPr>
        <w:pStyle w:val="Subsection"/>
        <w:keepNext/>
        <w:rPr>
          <w:snapToGrid w:val="0"/>
        </w:rPr>
      </w:pPr>
      <w:r>
        <w:rPr>
          <w:snapToGrid w:val="0"/>
        </w:rPr>
        <w:tab/>
        <w:t>(4)</w:t>
      </w:r>
      <w:r>
        <w:rPr>
          <w:snapToGrid w:val="0"/>
        </w:rPr>
        <w:tab/>
        <w:t>In subsection (1) —</w:t>
      </w:r>
    </w:p>
    <w:p w:rsidR="002640A7" w:rsidRDefault="00CE71B2">
      <w:pPr>
        <w:pStyle w:val="Defstart"/>
      </w:pPr>
      <w:r>
        <w:tab/>
      </w:r>
      <w:r>
        <w:rPr>
          <w:rStyle w:val="CharDefText"/>
        </w:rPr>
        <w:t>specified</w:t>
      </w:r>
      <w:r>
        <w:t xml:space="preserve"> means specified in writing by the Minister.</w:t>
      </w:r>
    </w:p>
    <w:p w:rsidR="002640A7" w:rsidRDefault="00CE71B2">
      <w:pPr>
        <w:pStyle w:val="Footnotesection"/>
        <w:ind w:left="890" w:hanging="890"/>
      </w:pPr>
      <w:r>
        <w:tab/>
        <w:t>[Section 70IA inserted: No. 17 of 1999 s. 12(1).]</w:t>
      </w:r>
    </w:p>
    <w:p w:rsidR="002640A7" w:rsidRDefault="00CE71B2">
      <w:pPr>
        <w:pStyle w:val="Heading5"/>
        <w:rPr>
          <w:snapToGrid w:val="0"/>
        </w:rPr>
      </w:pPr>
      <w:bookmarkStart w:id="265" w:name="_Toc56672261"/>
      <w:bookmarkStart w:id="266" w:name="_Toc32221756"/>
      <w:r>
        <w:rPr>
          <w:rStyle w:val="CharSectno"/>
        </w:rPr>
        <w:t>70J</w:t>
      </w:r>
      <w:r>
        <w:rPr>
          <w:snapToGrid w:val="0"/>
        </w:rPr>
        <w:t>.</w:t>
      </w:r>
      <w:r>
        <w:rPr>
          <w:snapToGrid w:val="0"/>
        </w:rPr>
        <w:tab/>
        <w:t>Rights conferred by retention licence</w:t>
      </w:r>
      <w:bookmarkEnd w:id="265"/>
      <w:bookmarkEnd w:id="266"/>
    </w:p>
    <w:p w:rsidR="002640A7" w:rsidRDefault="00CE71B2">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rsidR="002640A7" w:rsidRDefault="00CE71B2">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rsidR="002640A7" w:rsidRDefault="00CE71B2">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rsidR="002640A7" w:rsidRDefault="00CE71B2">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rsidR="002640A7" w:rsidRDefault="00CE71B2">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rsidR="002640A7" w:rsidRDefault="00CE71B2">
      <w:pPr>
        <w:pStyle w:val="Footnotesection"/>
        <w:ind w:left="890" w:hanging="890"/>
      </w:pPr>
      <w:r>
        <w:tab/>
        <w:t>[Section 70J inserted: No. 37 of 1993 s. 10(1); amended: No. 5 of 1997 s. 41(2).]</w:t>
      </w:r>
    </w:p>
    <w:p w:rsidR="002640A7" w:rsidRDefault="00CE71B2">
      <w:pPr>
        <w:pStyle w:val="Heading5"/>
        <w:spacing w:before="260"/>
        <w:rPr>
          <w:snapToGrid w:val="0"/>
        </w:rPr>
      </w:pPr>
      <w:bookmarkStart w:id="267" w:name="_Toc56672262"/>
      <w:bookmarkStart w:id="268" w:name="_Toc32221757"/>
      <w:r>
        <w:rPr>
          <w:rStyle w:val="CharSectno"/>
        </w:rPr>
        <w:t>70K</w:t>
      </w:r>
      <w:r>
        <w:rPr>
          <w:snapToGrid w:val="0"/>
        </w:rPr>
        <w:t>.</w:t>
      </w:r>
      <w:r>
        <w:rPr>
          <w:snapToGrid w:val="0"/>
        </w:rPr>
        <w:tab/>
        <w:t>When retention licence liable to forfeiture</w:t>
      </w:r>
      <w:bookmarkEnd w:id="267"/>
      <w:bookmarkEnd w:id="268"/>
    </w:p>
    <w:p w:rsidR="002640A7" w:rsidRDefault="00CE71B2">
      <w:pPr>
        <w:pStyle w:val="Subsection"/>
        <w:spacing w:before="200"/>
        <w:rPr>
          <w:snapToGrid w:val="0"/>
        </w:rPr>
      </w:pPr>
      <w:r>
        <w:rPr>
          <w:snapToGrid w:val="0"/>
        </w:rPr>
        <w:tab/>
      </w:r>
      <w:r>
        <w:rPr>
          <w:snapToGrid w:val="0"/>
        </w:rPr>
        <w:tab/>
        <w:t>A retention licence is liable to forfeiture if —</w:t>
      </w:r>
    </w:p>
    <w:p w:rsidR="002640A7" w:rsidRDefault="00CE71B2">
      <w:pPr>
        <w:pStyle w:val="Indenta"/>
        <w:rPr>
          <w:snapToGrid w:val="0"/>
        </w:rPr>
      </w:pPr>
      <w:r>
        <w:rPr>
          <w:snapToGrid w:val="0"/>
        </w:rPr>
        <w:tab/>
        <w:t>(a)</w:t>
      </w:r>
      <w:r>
        <w:rPr>
          <w:snapToGrid w:val="0"/>
        </w:rPr>
        <w:tab/>
        <w:t>the prescribed rent or royalty in respect of the licence is not paid in accordance with this Act; or</w:t>
      </w:r>
    </w:p>
    <w:p w:rsidR="002640A7" w:rsidRDefault="00CE71B2">
      <w:pPr>
        <w:pStyle w:val="Indenta"/>
        <w:keepNext/>
        <w:rPr>
          <w:snapToGrid w:val="0"/>
        </w:rPr>
      </w:pPr>
      <w:r>
        <w:rPr>
          <w:snapToGrid w:val="0"/>
        </w:rPr>
        <w:tab/>
        <w:t>(b)</w:t>
      </w:r>
      <w:r>
        <w:rPr>
          <w:snapToGrid w:val="0"/>
        </w:rPr>
        <w:tab/>
        <w:t>the terms and conditions of the licence, including —</w:t>
      </w:r>
    </w:p>
    <w:p w:rsidR="002640A7" w:rsidRDefault="00CE71B2">
      <w:pPr>
        <w:pStyle w:val="Indenti"/>
        <w:rPr>
          <w:snapToGrid w:val="0"/>
        </w:rPr>
      </w:pPr>
      <w:r>
        <w:rPr>
          <w:snapToGrid w:val="0"/>
        </w:rPr>
        <w:tab/>
        <w:t>(i)</w:t>
      </w:r>
      <w:r>
        <w:rPr>
          <w:snapToGrid w:val="0"/>
        </w:rPr>
        <w:tab/>
        <w:t>any conditions to which the licence is deemed to be subject under section 70H; and</w:t>
      </w:r>
    </w:p>
    <w:p w:rsidR="002640A7" w:rsidRDefault="00CE71B2">
      <w:pPr>
        <w:pStyle w:val="Indenti"/>
        <w:rPr>
          <w:snapToGrid w:val="0"/>
        </w:rPr>
      </w:pPr>
      <w:r>
        <w:rPr>
          <w:snapToGrid w:val="0"/>
        </w:rPr>
        <w:tab/>
        <w:t>(ii)</w:t>
      </w:r>
      <w:r>
        <w:rPr>
          <w:snapToGrid w:val="0"/>
        </w:rPr>
        <w:tab/>
        <w:t>any conditions imposed under section 70I or 70IA,</w:t>
      </w:r>
    </w:p>
    <w:p w:rsidR="002640A7" w:rsidRDefault="00CE71B2">
      <w:pPr>
        <w:pStyle w:val="Indenta"/>
        <w:rPr>
          <w:snapToGrid w:val="0"/>
        </w:rPr>
      </w:pPr>
      <w:r>
        <w:rPr>
          <w:snapToGrid w:val="0"/>
        </w:rPr>
        <w:tab/>
      </w:r>
      <w:r>
        <w:rPr>
          <w:snapToGrid w:val="0"/>
        </w:rPr>
        <w:tab/>
        <w:t>are not complied with; or</w:t>
      </w:r>
    </w:p>
    <w:p w:rsidR="002640A7" w:rsidRDefault="00CE71B2">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rsidR="002640A7" w:rsidRDefault="00CE71B2">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rsidR="002640A7" w:rsidRDefault="00CE71B2">
      <w:pPr>
        <w:pStyle w:val="Indenta"/>
        <w:rPr>
          <w:snapToGrid w:val="0"/>
        </w:rPr>
      </w:pPr>
      <w:r>
        <w:rPr>
          <w:snapToGrid w:val="0"/>
        </w:rPr>
        <w:tab/>
        <w:t>(c)</w:t>
      </w:r>
      <w:r>
        <w:rPr>
          <w:snapToGrid w:val="0"/>
        </w:rPr>
        <w:tab/>
        <w:t>the holder of the licence is convicted of an offence against this Act; or</w:t>
      </w:r>
    </w:p>
    <w:p w:rsidR="002640A7" w:rsidRDefault="00CE71B2">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rsidR="002640A7" w:rsidRDefault="00CE71B2">
      <w:pPr>
        <w:pStyle w:val="Indenta"/>
      </w:pPr>
      <w:r>
        <w:tab/>
        <w:t>(e)</w:t>
      </w:r>
      <w:r>
        <w:tab/>
        <w:t>the holder of the licence fails to comply with a notice under section 115B(2) requiring that person to file an audit statement or cause an audit statement to be filed.</w:t>
      </w:r>
    </w:p>
    <w:p w:rsidR="002640A7" w:rsidRDefault="00CE71B2">
      <w:pPr>
        <w:pStyle w:val="Footnotesection"/>
        <w:ind w:left="890" w:hanging="890"/>
      </w:pPr>
      <w:r>
        <w:tab/>
        <w:t>[Section 70K inserted: No. 37 of 1993 s. 10(1); amended: No. 58 of 1994 s. 26; No. 17 of 1999 s. 12(4); No. 39 of 2004 s. 37 and 97(2).]</w:t>
      </w:r>
    </w:p>
    <w:p w:rsidR="002640A7" w:rsidRDefault="00CE71B2">
      <w:pPr>
        <w:pStyle w:val="Heading5"/>
        <w:keepNext w:val="0"/>
        <w:spacing w:before="260"/>
        <w:rPr>
          <w:snapToGrid w:val="0"/>
        </w:rPr>
      </w:pPr>
      <w:bookmarkStart w:id="269" w:name="_Toc56672263"/>
      <w:bookmarkStart w:id="270" w:name="_Toc32221758"/>
      <w:r>
        <w:rPr>
          <w:rStyle w:val="CharSectno"/>
        </w:rPr>
        <w:t>70L</w:t>
      </w:r>
      <w:r>
        <w:rPr>
          <w:snapToGrid w:val="0"/>
        </w:rPr>
        <w:t>.</w:t>
      </w:r>
      <w:r>
        <w:rPr>
          <w:snapToGrid w:val="0"/>
        </w:rPr>
        <w:tab/>
        <w:t>Holder of retention licence to have priority for grant of mining lease or general purpose lease</w:t>
      </w:r>
      <w:bookmarkEnd w:id="269"/>
      <w:bookmarkEnd w:id="270"/>
    </w:p>
    <w:p w:rsidR="002640A7" w:rsidRDefault="00CE71B2">
      <w:pPr>
        <w:pStyle w:val="Subsection"/>
        <w:spacing w:before="120"/>
        <w:rPr>
          <w:snapToGrid w:val="0"/>
        </w:rPr>
      </w:pPr>
      <w:r>
        <w:rPr>
          <w:snapToGrid w:val="0"/>
        </w:rPr>
        <w:tab/>
        <w:t>(1)</w:t>
      </w:r>
      <w:r>
        <w:rPr>
          <w:snapToGrid w:val="0"/>
        </w:rPr>
        <w:tab/>
        <w:t>The holder of a retention licence has —</w:t>
      </w:r>
    </w:p>
    <w:p w:rsidR="002640A7" w:rsidRDefault="00CE71B2">
      <w:pPr>
        <w:pStyle w:val="Indenta"/>
        <w:rPr>
          <w:snapToGrid w:val="0"/>
        </w:rPr>
      </w:pPr>
      <w:r>
        <w:rPr>
          <w:snapToGrid w:val="0"/>
        </w:rPr>
        <w:tab/>
        <w:t>(a)</w:t>
      </w:r>
      <w:r>
        <w:rPr>
          <w:snapToGrid w:val="0"/>
        </w:rPr>
        <w:tab/>
        <w:t>subject to this Act and to any conditions to which the retention licence is subject; and</w:t>
      </w:r>
    </w:p>
    <w:p w:rsidR="002640A7" w:rsidRDefault="00CE71B2">
      <w:pPr>
        <w:pStyle w:val="Indenta"/>
        <w:rPr>
          <w:snapToGrid w:val="0"/>
        </w:rPr>
      </w:pPr>
      <w:r>
        <w:rPr>
          <w:snapToGrid w:val="0"/>
        </w:rPr>
        <w:tab/>
        <w:t>(b)</w:t>
      </w:r>
      <w:r>
        <w:rPr>
          <w:snapToGrid w:val="0"/>
        </w:rPr>
        <w:tab/>
        <w:t>subject to satisfactory compliance with any conditions imposed under section 70I or 70IA; and</w:t>
      </w:r>
    </w:p>
    <w:p w:rsidR="002640A7" w:rsidRDefault="00CE71B2">
      <w:pPr>
        <w:pStyle w:val="Indenta"/>
        <w:keepNext/>
        <w:rPr>
          <w:snapToGrid w:val="0"/>
        </w:rPr>
      </w:pPr>
      <w:r>
        <w:rPr>
          <w:snapToGrid w:val="0"/>
        </w:rPr>
        <w:tab/>
        <w:t>(c)</w:t>
      </w:r>
      <w:r>
        <w:rPr>
          <w:snapToGrid w:val="0"/>
        </w:rPr>
        <w:tab/>
        <w:t>while the retention licence remains in force,</w:t>
      </w:r>
    </w:p>
    <w:p w:rsidR="002640A7" w:rsidRDefault="00CE71B2">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rsidR="002640A7" w:rsidRDefault="00CE71B2">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rsidR="002640A7" w:rsidRDefault="00CE71B2">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rsidR="002640A7" w:rsidRDefault="00CE71B2">
      <w:pPr>
        <w:pStyle w:val="Indenta"/>
        <w:rPr>
          <w:snapToGrid w:val="0"/>
        </w:rPr>
      </w:pPr>
      <w:r>
        <w:rPr>
          <w:snapToGrid w:val="0"/>
        </w:rPr>
        <w:tab/>
        <w:t>(a)</w:t>
      </w:r>
      <w:r>
        <w:rPr>
          <w:snapToGrid w:val="0"/>
        </w:rPr>
        <w:tab/>
        <w:t>the holder of the licence transfers the licence; or</w:t>
      </w:r>
    </w:p>
    <w:p w:rsidR="002640A7" w:rsidRDefault="00CE71B2">
      <w:pPr>
        <w:pStyle w:val="Indenta"/>
        <w:rPr>
          <w:snapToGrid w:val="0"/>
        </w:rPr>
      </w:pPr>
      <w:r>
        <w:rPr>
          <w:snapToGrid w:val="0"/>
        </w:rPr>
        <w:tab/>
        <w:t>(b)</w:t>
      </w:r>
      <w:r>
        <w:rPr>
          <w:snapToGrid w:val="0"/>
        </w:rPr>
        <w:tab/>
        <w:t>where there are 2 or more holders of the licence, a holder transfers the holder’s interest in the licence,</w:t>
      </w:r>
    </w:p>
    <w:p w:rsidR="002640A7" w:rsidRDefault="00CE71B2">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rsidR="002640A7" w:rsidRDefault="00CE71B2">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rsidR="002640A7" w:rsidRDefault="00CE71B2">
      <w:pPr>
        <w:pStyle w:val="Footnotesection"/>
        <w:spacing w:before="80"/>
        <w:ind w:left="890" w:hanging="890"/>
      </w:pPr>
      <w:r>
        <w:tab/>
        <w:t>[Section 70L inserted: No. 37 of 1993 s. 10(1); amended: No. 58 of 1994 s. 29(3); No. 17 of 1999 s. 12(5) and 13.]</w:t>
      </w:r>
    </w:p>
    <w:p w:rsidR="002640A7" w:rsidRDefault="00CE71B2">
      <w:pPr>
        <w:pStyle w:val="Heading5"/>
        <w:rPr>
          <w:snapToGrid w:val="0"/>
        </w:rPr>
      </w:pPr>
      <w:bookmarkStart w:id="271" w:name="_Toc56672264"/>
      <w:bookmarkStart w:id="272" w:name="_Toc32221759"/>
      <w:r>
        <w:rPr>
          <w:rStyle w:val="CharSectno"/>
        </w:rPr>
        <w:t>70M</w:t>
      </w:r>
      <w:r>
        <w:rPr>
          <w:snapToGrid w:val="0"/>
        </w:rPr>
        <w:t>.</w:t>
      </w:r>
      <w:r>
        <w:rPr>
          <w:snapToGrid w:val="0"/>
        </w:rPr>
        <w:tab/>
        <w:t>Holder of retention licence to show cause why mining lease should not be applied for</w:t>
      </w:r>
      <w:bookmarkEnd w:id="271"/>
      <w:bookmarkEnd w:id="272"/>
    </w:p>
    <w:p w:rsidR="002640A7" w:rsidRDefault="00CE71B2">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rsidR="002640A7" w:rsidRDefault="00CE71B2">
      <w:pPr>
        <w:pStyle w:val="Subsection"/>
        <w:rPr>
          <w:snapToGrid w:val="0"/>
        </w:rPr>
      </w:pPr>
      <w:r>
        <w:rPr>
          <w:snapToGrid w:val="0"/>
        </w:rPr>
        <w:tab/>
        <w:t>(2)</w:t>
      </w:r>
      <w:r>
        <w:rPr>
          <w:snapToGrid w:val="0"/>
        </w:rPr>
        <w:tab/>
        <w:t>Where —</w:t>
      </w:r>
    </w:p>
    <w:p w:rsidR="002640A7" w:rsidRDefault="00CE71B2">
      <w:pPr>
        <w:pStyle w:val="Indenta"/>
        <w:rPr>
          <w:snapToGrid w:val="0"/>
        </w:rPr>
      </w:pPr>
      <w:r>
        <w:rPr>
          <w:snapToGrid w:val="0"/>
        </w:rPr>
        <w:tab/>
        <w:t>(a)</w:t>
      </w:r>
      <w:r>
        <w:rPr>
          <w:snapToGrid w:val="0"/>
        </w:rPr>
        <w:tab/>
        <w:t>the holder of a retention licence fails to show cause within the time specified in the notice referred to in subsection (1); or</w:t>
      </w:r>
    </w:p>
    <w:p w:rsidR="002640A7" w:rsidRDefault="00CE71B2">
      <w:pPr>
        <w:pStyle w:val="Indenta"/>
        <w:rPr>
          <w:snapToGrid w:val="0"/>
        </w:rPr>
      </w:pPr>
      <w:r>
        <w:rPr>
          <w:snapToGrid w:val="0"/>
        </w:rPr>
        <w:tab/>
        <w:t>(b)</w:t>
      </w:r>
      <w:r>
        <w:rPr>
          <w:snapToGrid w:val="0"/>
        </w:rPr>
        <w:tab/>
        <w:t>the Minister is of the opinion that the holder of a retention licence has shown insufficient cause,</w:t>
      </w:r>
    </w:p>
    <w:p w:rsidR="002640A7" w:rsidRDefault="00CE71B2">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rsidR="002640A7" w:rsidRDefault="00CE71B2">
      <w:pPr>
        <w:pStyle w:val="Footnotesection"/>
        <w:ind w:left="890" w:hanging="890"/>
      </w:pPr>
      <w:r>
        <w:tab/>
        <w:t>[Section 70M inserted: No. 37 of 1993 s. 10(1).]</w:t>
      </w:r>
    </w:p>
    <w:p w:rsidR="002640A7" w:rsidRDefault="00CE71B2">
      <w:pPr>
        <w:pStyle w:val="Heading5"/>
        <w:rPr>
          <w:snapToGrid w:val="0"/>
        </w:rPr>
      </w:pPr>
      <w:bookmarkStart w:id="273" w:name="_Toc56672265"/>
      <w:bookmarkStart w:id="274" w:name="_Toc32221760"/>
      <w:r>
        <w:rPr>
          <w:rStyle w:val="CharSectno"/>
        </w:rPr>
        <w:t>70N</w:t>
      </w:r>
      <w:r>
        <w:rPr>
          <w:snapToGrid w:val="0"/>
        </w:rPr>
        <w:t>.</w:t>
      </w:r>
      <w:r>
        <w:rPr>
          <w:snapToGrid w:val="0"/>
        </w:rPr>
        <w:tab/>
        <w:t>Land subject of retention licence not to be again marked out for certain period</w:t>
      </w:r>
      <w:bookmarkEnd w:id="273"/>
      <w:bookmarkEnd w:id="274"/>
    </w:p>
    <w:p w:rsidR="002640A7" w:rsidRDefault="00CE71B2">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rsidR="002640A7" w:rsidRDefault="00CE71B2">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rsidR="002640A7" w:rsidRDefault="00CE71B2">
      <w:pPr>
        <w:pStyle w:val="Indenta"/>
        <w:keepNext/>
        <w:rPr>
          <w:snapToGrid w:val="0"/>
        </w:rPr>
      </w:pPr>
      <w:r>
        <w:rPr>
          <w:snapToGrid w:val="0"/>
        </w:rPr>
        <w:tab/>
        <w:t>(b)</w:t>
      </w:r>
      <w:r>
        <w:rPr>
          <w:snapToGrid w:val="0"/>
        </w:rPr>
        <w:tab/>
        <w:t>any person who had an interest in the retention licence immediately prior to that date,</w:t>
      </w:r>
    </w:p>
    <w:p w:rsidR="002640A7" w:rsidRDefault="00CE71B2">
      <w:pPr>
        <w:pStyle w:val="Subsection"/>
        <w:rPr>
          <w:snapToGrid w:val="0"/>
        </w:rPr>
      </w:pPr>
      <w:r>
        <w:rPr>
          <w:snapToGrid w:val="0"/>
        </w:rPr>
        <w:tab/>
      </w:r>
      <w:r>
        <w:rPr>
          <w:snapToGrid w:val="0"/>
        </w:rPr>
        <w:tab/>
        <w:t>within a period of 3 months from and including that date.</w:t>
      </w:r>
    </w:p>
    <w:p w:rsidR="002640A7" w:rsidRDefault="00CE71B2">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rsidR="002640A7" w:rsidRDefault="00CE71B2">
      <w:pPr>
        <w:pStyle w:val="Footnotesection"/>
      </w:pPr>
      <w:r>
        <w:tab/>
        <w:t>[Section 70N inserted: No. 37 of 1993 s. 10(1).]</w:t>
      </w:r>
    </w:p>
    <w:p w:rsidR="002640A7" w:rsidRDefault="00CE71B2">
      <w:pPr>
        <w:pStyle w:val="Heading3"/>
      </w:pPr>
      <w:bookmarkStart w:id="275" w:name="_Toc56597973"/>
      <w:bookmarkStart w:id="276" w:name="_Toc56598272"/>
      <w:bookmarkStart w:id="277" w:name="_Toc56672266"/>
      <w:bookmarkStart w:id="278" w:name="_Toc32221462"/>
      <w:bookmarkStart w:id="279" w:name="_Toc32221761"/>
      <w:r>
        <w:rPr>
          <w:rStyle w:val="CharDivNo"/>
        </w:rPr>
        <w:t>Division 3</w:t>
      </w:r>
      <w:r>
        <w:rPr>
          <w:snapToGrid w:val="0"/>
        </w:rPr>
        <w:t> — </w:t>
      </w:r>
      <w:r>
        <w:rPr>
          <w:rStyle w:val="CharDivText"/>
        </w:rPr>
        <w:t>Mining lease</w:t>
      </w:r>
      <w:bookmarkEnd w:id="275"/>
      <w:bookmarkEnd w:id="276"/>
      <w:bookmarkEnd w:id="277"/>
      <w:bookmarkEnd w:id="278"/>
      <w:bookmarkEnd w:id="279"/>
    </w:p>
    <w:p w:rsidR="002640A7" w:rsidRDefault="00CE71B2">
      <w:pPr>
        <w:pStyle w:val="Heading5"/>
      </w:pPr>
      <w:bookmarkStart w:id="280" w:name="_Toc56672267"/>
      <w:bookmarkStart w:id="281" w:name="_Toc32221762"/>
      <w:r>
        <w:rPr>
          <w:rStyle w:val="CharSectno"/>
        </w:rPr>
        <w:t>70O</w:t>
      </w:r>
      <w:r>
        <w:t>.</w:t>
      </w:r>
      <w:r>
        <w:tab/>
        <w:t>Terms used</w:t>
      </w:r>
      <w:bookmarkEnd w:id="280"/>
      <w:bookmarkEnd w:id="281"/>
    </w:p>
    <w:p w:rsidR="002640A7" w:rsidRDefault="00CE71B2">
      <w:pPr>
        <w:pStyle w:val="Subsection"/>
      </w:pPr>
      <w:r>
        <w:tab/>
        <w:t>(1)</w:t>
      </w:r>
      <w:r>
        <w:tab/>
        <w:t>In this Division —</w:t>
      </w:r>
    </w:p>
    <w:p w:rsidR="002640A7" w:rsidRDefault="00CE71B2">
      <w:pPr>
        <w:pStyle w:val="Defstart"/>
      </w:pPr>
      <w:r>
        <w:rPr>
          <w:b/>
        </w:rPr>
        <w:tab/>
      </w:r>
      <w:r>
        <w:rPr>
          <w:rStyle w:val="CharDefText"/>
        </w:rPr>
        <w:t>guidelines</w:t>
      </w:r>
      <w:r>
        <w:t xml:space="preserve"> means guidelines approved by the Director General of Mines for the purposes of this Division;</w:t>
      </w:r>
    </w:p>
    <w:p w:rsidR="002640A7" w:rsidRDefault="00CE71B2">
      <w:pPr>
        <w:pStyle w:val="Defstart"/>
      </w:pPr>
      <w:r>
        <w:tab/>
      </w:r>
      <w:r>
        <w:rPr>
          <w:rStyle w:val="CharDefText"/>
        </w:rPr>
        <w:t>mine closure plan</w:t>
      </w:r>
      <w:r>
        <w:t xml:space="preserve"> means a document that — </w:t>
      </w:r>
    </w:p>
    <w:p w:rsidR="002640A7" w:rsidRDefault="00CE71B2">
      <w:pPr>
        <w:pStyle w:val="Defpara"/>
      </w:pPr>
      <w:r>
        <w:tab/>
        <w:t>(a)</w:t>
      </w:r>
      <w:r>
        <w:tab/>
        <w:t>is in the form required by the guidelines; and</w:t>
      </w:r>
    </w:p>
    <w:p w:rsidR="002640A7" w:rsidRDefault="00CE71B2">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rsidR="002640A7" w:rsidRDefault="00CE71B2">
      <w:pPr>
        <w:pStyle w:val="Defstart"/>
        <w:keepNext/>
      </w:pPr>
      <w:r>
        <w:rPr>
          <w:b/>
        </w:rPr>
        <w:tab/>
      </w:r>
      <w:r>
        <w:rPr>
          <w:rStyle w:val="CharDefText"/>
        </w:rPr>
        <w:t>mining proposal</w:t>
      </w:r>
      <w:r>
        <w:t xml:space="preserve"> means a document that —</w:t>
      </w:r>
    </w:p>
    <w:p w:rsidR="002640A7" w:rsidRDefault="00CE71B2">
      <w:pPr>
        <w:pStyle w:val="Defpara"/>
      </w:pPr>
      <w:r>
        <w:tab/>
        <w:t>(a)</w:t>
      </w:r>
      <w:r>
        <w:tab/>
        <w:t>is in the form required by the guidelines; and</w:t>
      </w:r>
    </w:p>
    <w:p w:rsidR="002640A7" w:rsidRDefault="00CE71B2">
      <w:pPr>
        <w:pStyle w:val="Defpara"/>
      </w:pPr>
      <w:r>
        <w:tab/>
        <w:t>(b)</w:t>
      </w:r>
      <w:r>
        <w:tab/>
        <w:t>contains information of the kind required by the guidelines about proposed mining operations in, on or under the land in respect of which a mining lease is sought or granted, as the case requires; and</w:t>
      </w:r>
    </w:p>
    <w:p w:rsidR="002640A7" w:rsidRDefault="00CE71B2">
      <w:pPr>
        <w:pStyle w:val="Defpara"/>
      </w:pPr>
      <w:r>
        <w:tab/>
        <w:t>(c)</w:t>
      </w:r>
      <w:r>
        <w:tab/>
        <w:t>contains a mine closure plan;</w:t>
      </w:r>
    </w:p>
    <w:p w:rsidR="002640A7" w:rsidRDefault="00CE71B2">
      <w:pPr>
        <w:pStyle w:val="Defstart"/>
      </w:pPr>
      <w:r>
        <w:tab/>
      </w:r>
      <w:r>
        <w:rPr>
          <w:rStyle w:val="CharDefText"/>
        </w:rPr>
        <w:t>relevant mining proposal</w:t>
      </w:r>
      <w:r>
        <w:t xml:space="preserve">, in relation to a mining lease, means — </w:t>
      </w:r>
    </w:p>
    <w:p w:rsidR="002640A7" w:rsidRDefault="00CE71B2">
      <w:pPr>
        <w:pStyle w:val="Defpara"/>
      </w:pPr>
      <w:r>
        <w:tab/>
        <w:t>(a)</w:t>
      </w:r>
      <w:r>
        <w:tab/>
        <w:t>a mining proposal that accompanied the application for the mining lease under section 74(1)(ca); or</w:t>
      </w:r>
    </w:p>
    <w:p w:rsidR="002640A7" w:rsidRDefault="00CE71B2">
      <w:pPr>
        <w:pStyle w:val="Defpara"/>
      </w:pPr>
      <w:r>
        <w:tab/>
        <w:t>(b)</w:t>
      </w:r>
      <w:r>
        <w:tab/>
        <w:t>a mining proposal for which there is approval as described in section 82A(2)(b);</w:t>
      </w:r>
    </w:p>
    <w:p w:rsidR="002640A7" w:rsidRDefault="00CE71B2">
      <w:pPr>
        <w:pStyle w:val="Defstart"/>
      </w:pPr>
      <w:r>
        <w:rPr>
          <w:b/>
        </w:rPr>
        <w:tab/>
      </w:r>
      <w:r>
        <w:rPr>
          <w:rStyle w:val="CharDefText"/>
        </w:rPr>
        <w:t>significant mineralisation</w:t>
      </w:r>
      <w:r>
        <w:t xml:space="preserve"> has the meaning given in subsection (2).</w:t>
      </w:r>
    </w:p>
    <w:p w:rsidR="002640A7" w:rsidRDefault="00CE71B2">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rsidR="002640A7" w:rsidRDefault="00CE71B2">
      <w:pPr>
        <w:pStyle w:val="Footnotesection"/>
        <w:ind w:left="890" w:hanging="890"/>
      </w:pPr>
      <w:r>
        <w:tab/>
        <w:t>[Section 70O inserted: No. 39 of 2004 s. 27; amended: No. 12 of 2010 s. 8.]</w:t>
      </w:r>
    </w:p>
    <w:p w:rsidR="002640A7" w:rsidRDefault="00CE71B2">
      <w:pPr>
        <w:pStyle w:val="Heading5"/>
      </w:pPr>
      <w:bookmarkStart w:id="282" w:name="_Toc56672268"/>
      <w:bookmarkStart w:id="283" w:name="_Toc32221763"/>
      <w:r>
        <w:rPr>
          <w:rStyle w:val="CharSectno"/>
        </w:rPr>
        <w:t>70P</w:t>
      </w:r>
      <w:r>
        <w:t>.</w:t>
      </w:r>
      <w:r>
        <w:tab/>
        <w:t>Guidelines to be publicly available</w:t>
      </w:r>
      <w:bookmarkEnd w:id="282"/>
      <w:bookmarkEnd w:id="283"/>
    </w:p>
    <w:p w:rsidR="002640A7" w:rsidRDefault="00CE71B2">
      <w:pPr>
        <w:pStyle w:val="Subsection"/>
      </w:pPr>
      <w:r>
        <w:tab/>
      </w:r>
      <w:r>
        <w:tab/>
        <w:t>The Director General of Mines shall ensure that the guidelines are made available, without charge, for public inspection in the prescribed manner.</w:t>
      </w:r>
    </w:p>
    <w:p w:rsidR="002640A7" w:rsidRDefault="00CE71B2">
      <w:pPr>
        <w:pStyle w:val="Footnotesection"/>
      </w:pPr>
      <w:r>
        <w:tab/>
        <w:t>[Section 70P inserted: No. 39 of 2004 s. 27.]</w:t>
      </w:r>
    </w:p>
    <w:p w:rsidR="002640A7" w:rsidRDefault="00CE71B2">
      <w:pPr>
        <w:pStyle w:val="Heading5"/>
        <w:rPr>
          <w:snapToGrid w:val="0"/>
        </w:rPr>
      </w:pPr>
      <w:bookmarkStart w:id="284" w:name="_Toc56672269"/>
      <w:bookmarkStart w:id="285" w:name="_Toc32221764"/>
      <w:r>
        <w:rPr>
          <w:rStyle w:val="CharSectno"/>
        </w:rPr>
        <w:t>71</w:t>
      </w:r>
      <w:r>
        <w:rPr>
          <w:snapToGrid w:val="0"/>
        </w:rPr>
        <w:t>.</w:t>
      </w:r>
      <w:r>
        <w:rPr>
          <w:snapToGrid w:val="0"/>
        </w:rPr>
        <w:tab/>
        <w:t>Grant of mining lease</w:t>
      </w:r>
      <w:bookmarkEnd w:id="284"/>
      <w:bookmarkEnd w:id="285"/>
    </w:p>
    <w:p w:rsidR="002640A7" w:rsidRDefault="00CE71B2">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rsidR="002640A7" w:rsidRDefault="00CE71B2">
      <w:pPr>
        <w:pStyle w:val="Footnotesection"/>
      </w:pPr>
      <w:r>
        <w:tab/>
        <w:t>[Section 71 amended: No. 122 of 1982 s. 20; No. 58 of 1994 s. 29(4).]</w:t>
      </w:r>
    </w:p>
    <w:p w:rsidR="002640A7" w:rsidRDefault="00CE71B2">
      <w:pPr>
        <w:pStyle w:val="Heading5"/>
        <w:rPr>
          <w:snapToGrid w:val="0"/>
        </w:rPr>
      </w:pPr>
      <w:bookmarkStart w:id="286" w:name="_Toc56672270"/>
      <w:bookmarkStart w:id="287" w:name="_Toc32221765"/>
      <w:r>
        <w:rPr>
          <w:rStyle w:val="CharSectno"/>
        </w:rPr>
        <w:t>72</w:t>
      </w:r>
      <w:r>
        <w:rPr>
          <w:snapToGrid w:val="0"/>
        </w:rPr>
        <w:t>.</w:t>
      </w:r>
      <w:r>
        <w:rPr>
          <w:snapToGrid w:val="0"/>
        </w:rPr>
        <w:tab/>
        <w:t>Person may be granted more than one mining lease</w:t>
      </w:r>
      <w:bookmarkEnd w:id="286"/>
      <w:bookmarkEnd w:id="287"/>
    </w:p>
    <w:p w:rsidR="002640A7" w:rsidRDefault="00CE71B2">
      <w:pPr>
        <w:pStyle w:val="Subsection"/>
        <w:rPr>
          <w:snapToGrid w:val="0"/>
        </w:rPr>
      </w:pPr>
      <w:r>
        <w:rPr>
          <w:snapToGrid w:val="0"/>
        </w:rPr>
        <w:tab/>
      </w:r>
      <w:r>
        <w:rPr>
          <w:snapToGrid w:val="0"/>
        </w:rPr>
        <w:tab/>
        <w:t>Any person may be granted more than one mining lease.</w:t>
      </w:r>
    </w:p>
    <w:p w:rsidR="002640A7" w:rsidRDefault="00CE71B2">
      <w:pPr>
        <w:pStyle w:val="Heading5"/>
      </w:pPr>
      <w:bookmarkStart w:id="288" w:name="_Toc56672271"/>
      <w:bookmarkStart w:id="289" w:name="_Toc32221766"/>
      <w:r>
        <w:rPr>
          <w:rStyle w:val="CharSectno"/>
        </w:rPr>
        <w:t>73</w:t>
      </w:r>
      <w:r>
        <w:t>.</w:t>
      </w:r>
      <w:r>
        <w:tab/>
        <w:t>Area of mining lease may be less than area sought</w:t>
      </w:r>
      <w:bookmarkEnd w:id="288"/>
      <w:bookmarkEnd w:id="289"/>
    </w:p>
    <w:p w:rsidR="002640A7" w:rsidRDefault="00CE71B2">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rsidR="002640A7" w:rsidRDefault="00CE71B2">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rsidR="002640A7" w:rsidRDefault="00CE71B2">
      <w:pPr>
        <w:pStyle w:val="Footnotesection"/>
      </w:pPr>
      <w:r>
        <w:tab/>
        <w:t>[Section 73 inserted: No. 39 of 2004 s. 28.]</w:t>
      </w:r>
    </w:p>
    <w:p w:rsidR="002640A7" w:rsidRDefault="00CE71B2">
      <w:pPr>
        <w:pStyle w:val="Heading5"/>
        <w:spacing w:before="180"/>
        <w:rPr>
          <w:snapToGrid w:val="0"/>
        </w:rPr>
      </w:pPr>
      <w:bookmarkStart w:id="290" w:name="_Toc56672272"/>
      <w:bookmarkStart w:id="291" w:name="_Toc32221767"/>
      <w:r>
        <w:rPr>
          <w:rStyle w:val="CharSectno"/>
        </w:rPr>
        <w:t>74</w:t>
      </w:r>
      <w:r>
        <w:rPr>
          <w:snapToGrid w:val="0"/>
        </w:rPr>
        <w:t>.</w:t>
      </w:r>
      <w:r>
        <w:rPr>
          <w:snapToGrid w:val="0"/>
        </w:rPr>
        <w:tab/>
        <w:t>Application for mining lease</w:t>
      </w:r>
      <w:bookmarkEnd w:id="290"/>
      <w:bookmarkEnd w:id="291"/>
    </w:p>
    <w:p w:rsidR="002640A7" w:rsidRDefault="00CE71B2">
      <w:pPr>
        <w:pStyle w:val="Subsection"/>
        <w:rPr>
          <w:snapToGrid w:val="0"/>
        </w:rPr>
      </w:pPr>
      <w:r>
        <w:rPr>
          <w:snapToGrid w:val="0"/>
        </w:rPr>
        <w:tab/>
        <w:t>(1)</w:t>
      </w:r>
      <w:r>
        <w:rPr>
          <w:snapToGrid w:val="0"/>
        </w:rPr>
        <w:tab/>
        <w:t>An application for a mining lease —</w:t>
      </w:r>
    </w:p>
    <w:p w:rsidR="002640A7" w:rsidRDefault="00CE71B2">
      <w:pPr>
        <w:pStyle w:val="Indenta"/>
        <w:rPr>
          <w:snapToGrid w:val="0"/>
        </w:rPr>
      </w:pPr>
      <w:r>
        <w:rPr>
          <w:snapToGrid w:val="0"/>
        </w:rPr>
        <w:tab/>
        <w:t>(a)</w:t>
      </w:r>
      <w:r>
        <w:rPr>
          <w:snapToGrid w:val="0"/>
        </w:rPr>
        <w:tab/>
        <w:t>shall be in the prescribed form; and</w:t>
      </w:r>
    </w:p>
    <w:p w:rsidR="002640A7" w:rsidRDefault="00CE71B2">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rsidR="002640A7" w:rsidRDefault="00CE71B2">
      <w:pPr>
        <w:pStyle w:val="Indenta"/>
        <w:rPr>
          <w:snapToGrid w:val="0"/>
        </w:rPr>
      </w:pPr>
      <w:r>
        <w:rPr>
          <w:snapToGrid w:val="0"/>
        </w:rPr>
        <w:tab/>
        <w:t>(c)</w:t>
      </w:r>
      <w:r>
        <w:rPr>
          <w:snapToGrid w:val="0"/>
        </w:rPr>
        <w:tab/>
        <w:t>shall be accompanied by the prescribed application fee; and</w:t>
      </w:r>
    </w:p>
    <w:p w:rsidR="002640A7" w:rsidRDefault="00CE71B2">
      <w:pPr>
        <w:pStyle w:val="Indenta"/>
      </w:pPr>
      <w:r>
        <w:tab/>
        <w:t>(ca)</w:t>
      </w:r>
      <w:r>
        <w:tab/>
        <w:t>shall be accompanied by —</w:t>
      </w:r>
    </w:p>
    <w:p w:rsidR="002640A7" w:rsidRDefault="00CE71B2">
      <w:pPr>
        <w:pStyle w:val="Indenti"/>
      </w:pPr>
      <w:r>
        <w:tab/>
        <w:t>(i)</w:t>
      </w:r>
      <w:r>
        <w:tab/>
        <w:t>a mining proposal; or</w:t>
      </w:r>
    </w:p>
    <w:p w:rsidR="002640A7" w:rsidRDefault="00CE71B2">
      <w:pPr>
        <w:pStyle w:val="Indenti"/>
      </w:pPr>
      <w:r>
        <w:tab/>
        <w:t>(ii)</w:t>
      </w:r>
      <w:r>
        <w:tab/>
        <w:t>a statement in accordance with subsection (1a) and a mineralisation report prepared by a qualified person; or</w:t>
      </w:r>
    </w:p>
    <w:p w:rsidR="002640A7" w:rsidRDefault="00CE71B2">
      <w:pPr>
        <w:pStyle w:val="Indenti"/>
      </w:pPr>
      <w:r>
        <w:tab/>
        <w:t>(iii)</w:t>
      </w:r>
      <w:r>
        <w:tab/>
        <w:t>a statement in accordance with subsection (1a) and a resource report;</w:t>
      </w:r>
    </w:p>
    <w:p w:rsidR="002640A7" w:rsidRDefault="00CE71B2">
      <w:pPr>
        <w:pStyle w:val="Indenta"/>
        <w:spacing w:before="60"/>
      </w:pPr>
      <w:r>
        <w:tab/>
      </w:r>
      <w:r>
        <w:tab/>
        <w:t>and</w:t>
      </w:r>
    </w:p>
    <w:p w:rsidR="002640A7" w:rsidRDefault="00CE71B2">
      <w:pPr>
        <w:pStyle w:val="Indenta"/>
        <w:rPr>
          <w:snapToGrid w:val="0"/>
        </w:rPr>
      </w:pPr>
      <w:r>
        <w:rPr>
          <w:snapToGrid w:val="0"/>
        </w:rPr>
        <w:tab/>
        <w:t>(d)</w:t>
      </w:r>
      <w:r>
        <w:rPr>
          <w:snapToGrid w:val="0"/>
        </w:rPr>
        <w:tab/>
        <w:t>shall be lodged</w:t>
      </w:r>
      <w:r>
        <w:t xml:space="preserve"> in the prescribed manner.</w:t>
      </w:r>
    </w:p>
    <w:p w:rsidR="002640A7" w:rsidRDefault="00CE71B2">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rsidR="002640A7" w:rsidRDefault="00CE71B2">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rsidR="002640A7" w:rsidRDefault="00CE71B2">
      <w:pPr>
        <w:pStyle w:val="Indenta"/>
      </w:pPr>
      <w:r>
        <w:tab/>
        <w:t>(a)</w:t>
      </w:r>
      <w:r>
        <w:tab/>
        <w:t>when mining is likely to commence; and</w:t>
      </w:r>
    </w:p>
    <w:p w:rsidR="002640A7" w:rsidRDefault="00CE71B2">
      <w:pPr>
        <w:pStyle w:val="Indenta"/>
      </w:pPr>
      <w:r>
        <w:tab/>
        <w:t>(b)</w:t>
      </w:r>
      <w:r>
        <w:tab/>
        <w:t>the most likely method of mining; and</w:t>
      </w:r>
    </w:p>
    <w:p w:rsidR="002640A7" w:rsidRDefault="00CE71B2">
      <w:pPr>
        <w:pStyle w:val="Indenta"/>
        <w:rPr>
          <w:i/>
        </w:rPr>
      </w:pPr>
      <w:r>
        <w:tab/>
        <w:t>(c)</w:t>
      </w:r>
      <w:r>
        <w:tab/>
        <w:t>the location, and the area, of land that is likely to be required for the operation of plant, machinery and equipment and for other activities associated with those mining operations.</w:t>
      </w:r>
    </w:p>
    <w:p w:rsidR="002640A7" w:rsidRDefault="00CE71B2">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rsidR="002640A7" w:rsidRDefault="00CE71B2">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rsidR="002640A7" w:rsidRDefault="00CE71B2">
      <w:pPr>
        <w:pStyle w:val="Subsection"/>
      </w:pPr>
      <w:r>
        <w:tab/>
        <w:t>(5)</w:t>
      </w:r>
      <w:r>
        <w:tab/>
        <w:t xml:space="preserve">The </w:t>
      </w:r>
      <w:r>
        <w:rPr>
          <w:snapToGrid w:val="0"/>
        </w:rPr>
        <w:t>Director</w:t>
      </w:r>
      <w:r>
        <w:t xml:space="preserve"> General of Mines shall ensure that —</w:t>
      </w:r>
    </w:p>
    <w:p w:rsidR="002640A7" w:rsidRDefault="00CE71B2">
      <w:pPr>
        <w:pStyle w:val="Indenta"/>
      </w:pPr>
      <w:r>
        <w:tab/>
        <w:t>(a)</w:t>
      </w:r>
      <w:r>
        <w:tab/>
        <w:t>any document referred to in subsection (1)(ca) that accompanies the application; and</w:t>
      </w:r>
    </w:p>
    <w:p w:rsidR="002640A7" w:rsidRDefault="00CE71B2">
      <w:pPr>
        <w:pStyle w:val="Indenta"/>
      </w:pPr>
      <w:r>
        <w:tab/>
        <w:t>(b)</w:t>
      </w:r>
      <w:r>
        <w:tab/>
        <w:t>any document furnished by the applicant in response to a request under subsection (2),</w:t>
      </w:r>
    </w:p>
    <w:p w:rsidR="002640A7" w:rsidRDefault="00CE71B2">
      <w:pPr>
        <w:pStyle w:val="Subsection"/>
      </w:pPr>
      <w:r>
        <w:tab/>
      </w:r>
      <w:r>
        <w:tab/>
        <w:t>are ma</w:t>
      </w:r>
      <w:r>
        <w:rPr>
          <w:snapToGrid w:val="0"/>
        </w:rPr>
        <w:t xml:space="preserve">de </w:t>
      </w:r>
      <w:r>
        <w:t>available for public inspection at reasonable times.</w:t>
      </w:r>
    </w:p>
    <w:p w:rsidR="002640A7" w:rsidRDefault="00CE71B2">
      <w:pPr>
        <w:pStyle w:val="Subsection"/>
      </w:pPr>
      <w:r>
        <w:tab/>
        <w:t>(6)</w:t>
      </w:r>
      <w:r>
        <w:tab/>
        <w:t xml:space="preserve">The </w:t>
      </w:r>
      <w:r>
        <w:rPr>
          <w:snapToGrid w:val="0"/>
        </w:rPr>
        <w:t>regulations</w:t>
      </w:r>
      <w:r>
        <w:t xml:space="preserve"> may require a person to pay a fee specified in the regulations —</w:t>
      </w:r>
    </w:p>
    <w:p w:rsidR="002640A7" w:rsidRDefault="00CE71B2">
      <w:pPr>
        <w:pStyle w:val="Indenta"/>
      </w:pPr>
      <w:r>
        <w:tab/>
        <w:t>(a)</w:t>
      </w:r>
      <w:r>
        <w:tab/>
        <w:t>for inspecting a document referred to in subsection (5); or</w:t>
      </w:r>
    </w:p>
    <w:p w:rsidR="002640A7" w:rsidRDefault="00CE71B2">
      <w:pPr>
        <w:pStyle w:val="Indenta"/>
      </w:pPr>
      <w:r>
        <w:tab/>
        <w:t>(b)</w:t>
      </w:r>
      <w:r>
        <w:tab/>
        <w:t>for obtaining a copy of the document or any part of it.</w:t>
      </w:r>
    </w:p>
    <w:p w:rsidR="002640A7" w:rsidRDefault="00CE71B2">
      <w:pPr>
        <w:pStyle w:val="Subsection"/>
        <w:keepNext/>
      </w:pPr>
      <w:r>
        <w:tab/>
        <w:t>(7)</w:t>
      </w:r>
      <w:r>
        <w:tab/>
        <w:t>In this se</w:t>
      </w:r>
      <w:r>
        <w:rPr>
          <w:snapToGrid w:val="0"/>
        </w:rPr>
        <w:t>c</w:t>
      </w:r>
      <w:r>
        <w:t>tion —</w:t>
      </w:r>
    </w:p>
    <w:p w:rsidR="002640A7" w:rsidRDefault="00CE71B2">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rsidR="002640A7" w:rsidRDefault="00CE71B2">
      <w:pPr>
        <w:pStyle w:val="Defstart"/>
      </w:pPr>
      <w:r>
        <w:rPr>
          <w:b/>
        </w:rPr>
        <w:tab/>
      </w:r>
      <w:r>
        <w:rPr>
          <w:rStyle w:val="CharDefText"/>
        </w:rPr>
        <w:t>likely</w:t>
      </w:r>
      <w:r>
        <w:t xml:space="preserve"> means reasonably likely having regard to the information available to the applicant when the application is made;</w:t>
      </w:r>
    </w:p>
    <w:p w:rsidR="002640A7" w:rsidRDefault="00CE71B2">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rsidR="002640A7" w:rsidRDefault="00CE71B2">
      <w:pPr>
        <w:pStyle w:val="Defpara"/>
      </w:pPr>
      <w:r>
        <w:tab/>
        <w:t>(a)</w:t>
      </w:r>
      <w:r>
        <w:tab/>
        <w:t>the type of minerals located in, on or under that land; and</w:t>
      </w:r>
    </w:p>
    <w:p w:rsidR="002640A7" w:rsidRDefault="00CE71B2">
      <w:pPr>
        <w:pStyle w:val="Defpara"/>
      </w:pPr>
      <w:r>
        <w:tab/>
        <w:t>(b)</w:t>
      </w:r>
      <w:r>
        <w:tab/>
        <w:t>the location, depth and extent of those minerals and the way in which that extent has been determined; and</w:t>
      </w:r>
    </w:p>
    <w:p w:rsidR="002640A7" w:rsidRDefault="00CE71B2">
      <w:pPr>
        <w:pStyle w:val="Defpara"/>
      </w:pPr>
      <w:r>
        <w:tab/>
        <w:t>(c)</w:t>
      </w:r>
      <w:r>
        <w:tab/>
        <w:t>analytical results obtained from samples of those minerals;</w:t>
      </w:r>
    </w:p>
    <w:p w:rsidR="002640A7" w:rsidRDefault="00CE71B2">
      <w:pPr>
        <w:pStyle w:val="Defstart"/>
      </w:pPr>
      <w:r>
        <w:rPr>
          <w:b/>
        </w:rPr>
        <w:tab/>
      </w:r>
      <w:r>
        <w:rPr>
          <w:rStyle w:val="CharDefText"/>
        </w:rPr>
        <w:t>qualified person</w:t>
      </w:r>
      <w:r>
        <w:t xml:space="preserve"> means a person who —</w:t>
      </w:r>
    </w:p>
    <w:p w:rsidR="002640A7" w:rsidRDefault="00CE71B2">
      <w:pPr>
        <w:pStyle w:val="Defpara"/>
      </w:pPr>
      <w:r>
        <w:tab/>
        <w:t>(a)</w:t>
      </w:r>
      <w:r>
        <w:tab/>
        <w:t>is a member of a prescribed body; and</w:t>
      </w:r>
    </w:p>
    <w:p w:rsidR="002640A7" w:rsidRDefault="00CE71B2">
      <w:pPr>
        <w:pStyle w:val="Defpara"/>
      </w:pPr>
      <w:r>
        <w:tab/>
        <w:t>(b)</w:t>
      </w:r>
      <w:r>
        <w:tab/>
        <w:t>complies with any requirement of the regulations as to relevant qualifications or experience;</w:t>
      </w:r>
    </w:p>
    <w:p w:rsidR="002640A7" w:rsidRDefault="00CE71B2">
      <w:pPr>
        <w:pStyle w:val="Defstart"/>
      </w:pPr>
      <w:r>
        <w:tab/>
      </w:r>
      <w:r>
        <w:rPr>
          <w:rStyle w:val="CharDefText"/>
        </w:rPr>
        <w:t>resource report</w:t>
      </w:r>
      <w:r>
        <w:t xml:space="preserve"> means a report — </w:t>
      </w:r>
    </w:p>
    <w:p w:rsidR="002640A7" w:rsidRDefault="00CE71B2">
      <w:pPr>
        <w:pStyle w:val="Defpara"/>
      </w:pPr>
      <w:r>
        <w:tab/>
        <w:t>(a)</w:t>
      </w:r>
      <w:r>
        <w:tab/>
        <w:t>that sets out details of the mineral resources located in, on or under the land to which the application relates; and</w:t>
      </w:r>
    </w:p>
    <w:p w:rsidR="002640A7" w:rsidRDefault="00CE71B2">
      <w:pPr>
        <w:pStyle w:val="Defpara"/>
      </w:pPr>
      <w:r>
        <w:tab/>
        <w:t>(b)</w:t>
      </w:r>
      <w:r>
        <w:tab/>
        <w:t>that complies with the JORC Code; and</w:t>
      </w:r>
    </w:p>
    <w:p w:rsidR="002640A7" w:rsidRDefault="00CE71B2">
      <w:pPr>
        <w:pStyle w:val="Defpara"/>
      </w:pPr>
      <w:r>
        <w:tab/>
        <w:t>(c)</w:t>
      </w:r>
      <w:r>
        <w:tab/>
        <w:t>that has been made to the Australian Securities Exchange Limited.</w:t>
      </w:r>
    </w:p>
    <w:p w:rsidR="002640A7" w:rsidRDefault="00CE71B2">
      <w:pPr>
        <w:pStyle w:val="Footnotesection"/>
        <w:ind w:left="890" w:hanging="890"/>
      </w:pPr>
      <w:r>
        <w:tab/>
        <w:t>[Section 74 amended: No. 100 of 1985 s. 50; No. 37 of 1993 s. 26 and 28(1); No. 58 of 1994 s. 28; No. 39 of 2004 s. 29; No. 12 of 2010 s. 31; No. 51 of 2012 s. 23.]</w:t>
      </w:r>
    </w:p>
    <w:p w:rsidR="002640A7" w:rsidRDefault="00CE71B2">
      <w:pPr>
        <w:pStyle w:val="Heading5"/>
      </w:pPr>
      <w:bookmarkStart w:id="292" w:name="_Toc56672273"/>
      <w:bookmarkStart w:id="293" w:name="_Toc32221768"/>
      <w:r>
        <w:rPr>
          <w:rStyle w:val="CharSectno"/>
        </w:rPr>
        <w:t>74A</w:t>
      </w:r>
      <w:r>
        <w:t>.</w:t>
      </w:r>
      <w:r>
        <w:tab/>
        <w:t>Report on significant mineralisation required for certain applications</w:t>
      </w:r>
      <w:bookmarkEnd w:id="292"/>
      <w:bookmarkEnd w:id="293"/>
    </w:p>
    <w:p w:rsidR="002640A7" w:rsidRDefault="00CE71B2">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rsidR="002640A7" w:rsidRDefault="00CE71B2">
      <w:pPr>
        <w:pStyle w:val="Subsection"/>
      </w:pPr>
      <w:r>
        <w:tab/>
        <w:t>(2)</w:t>
      </w:r>
      <w:r>
        <w:tab/>
        <w:t>For the purposes of preparing the report, the Director, Geological Survey may request the applicant to provide further information in relation to matters dealt with in the mineralisation report.</w:t>
      </w:r>
    </w:p>
    <w:p w:rsidR="002640A7" w:rsidRDefault="00CE71B2">
      <w:pPr>
        <w:pStyle w:val="Subsection"/>
      </w:pPr>
      <w:r>
        <w:tab/>
        <w:t>(3)</w:t>
      </w:r>
      <w:r>
        <w:tab/>
        <w:t>The report shall be based solely on information contained in the mineralisation report and any further information provided by the applicant in response to a request under subsection (2).</w:t>
      </w:r>
    </w:p>
    <w:p w:rsidR="002640A7" w:rsidRDefault="00CE71B2">
      <w:pPr>
        <w:pStyle w:val="Subsection"/>
      </w:pPr>
      <w:r>
        <w:tab/>
        <w:t>(4)</w:t>
      </w:r>
      <w:r>
        <w:tab/>
        <w:t>The Director, Geological Survey shall give a copy of the report to the mining registrar and the warden.</w:t>
      </w:r>
    </w:p>
    <w:p w:rsidR="002640A7" w:rsidRDefault="00CE71B2">
      <w:pPr>
        <w:pStyle w:val="Subsection"/>
      </w:pPr>
      <w:r>
        <w:tab/>
        <w:t>(5)</w:t>
      </w:r>
      <w:r>
        <w:tab/>
        <w:t>The Director General of Mines shall ensure that the report is made available for public inspection at reasonable times.</w:t>
      </w:r>
    </w:p>
    <w:p w:rsidR="002640A7" w:rsidRDefault="00CE71B2">
      <w:pPr>
        <w:pStyle w:val="Subsection"/>
      </w:pPr>
      <w:r>
        <w:tab/>
        <w:t>(6)</w:t>
      </w:r>
      <w:r>
        <w:tab/>
        <w:t>The regulations may require a person to pay a fee specified in the regulations —</w:t>
      </w:r>
    </w:p>
    <w:p w:rsidR="002640A7" w:rsidRDefault="00CE71B2">
      <w:pPr>
        <w:pStyle w:val="Indenta"/>
      </w:pPr>
      <w:r>
        <w:tab/>
        <w:t>(a)</w:t>
      </w:r>
      <w:r>
        <w:tab/>
        <w:t>for inspecting the report; or</w:t>
      </w:r>
    </w:p>
    <w:p w:rsidR="002640A7" w:rsidRDefault="00CE71B2">
      <w:pPr>
        <w:pStyle w:val="Indenta"/>
      </w:pPr>
      <w:r>
        <w:tab/>
        <w:t>(b)</w:t>
      </w:r>
      <w:r>
        <w:tab/>
        <w:t>for obtaining a copy of the report or any part of it.</w:t>
      </w:r>
    </w:p>
    <w:p w:rsidR="002640A7" w:rsidRDefault="00CE71B2">
      <w:pPr>
        <w:pStyle w:val="Subsection"/>
      </w:pPr>
      <w:r>
        <w:tab/>
        <w:t>(7)</w:t>
      </w:r>
      <w:r>
        <w:tab/>
        <w:t>In this section —</w:t>
      </w:r>
    </w:p>
    <w:p w:rsidR="002640A7" w:rsidRDefault="00CE71B2">
      <w:pPr>
        <w:pStyle w:val="Defstart"/>
      </w:pPr>
      <w:r>
        <w:rPr>
          <w:b/>
        </w:rPr>
        <w:tab/>
      </w:r>
      <w:r>
        <w:rPr>
          <w:rStyle w:val="CharDefText"/>
        </w:rPr>
        <w:t>mineralisation report</w:t>
      </w:r>
      <w:r>
        <w:t xml:space="preserve"> means the mineralisation report that accompanied the application.</w:t>
      </w:r>
    </w:p>
    <w:p w:rsidR="002640A7" w:rsidRDefault="00CE71B2">
      <w:pPr>
        <w:pStyle w:val="Footnotesection"/>
        <w:ind w:left="890" w:hanging="890"/>
      </w:pPr>
      <w:r>
        <w:tab/>
        <w:t>[Section 74A inserted: No. 39 of 2004 s. 30.]</w:t>
      </w:r>
    </w:p>
    <w:p w:rsidR="002640A7" w:rsidRDefault="00CE71B2">
      <w:pPr>
        <w:pStyle w:val="Heading5"/>
        <w:rPr>
          <w:snapToGrid w:val="0"/>
        </w:rPr>
      </w:pPr>
      <w:bookmarkStart w:id="294" w:name="_Toc56672274"/>
      <w:bookmarkStart w:id="295" w:name="_Toc32221769"/>
      <w:r>
        <w:rPr>
          <w:rStyle w:val="CharSectno"/>
        </w:rPr>
        <w:t>75</w:t>
      </w:r>
      <w:r>
        <w:rPr>
          <w:snapToGrid w:val="0"/>
        </w:rPr>
        <w:t>.</w:t>
      </w:r>
      <w:r>
        <w:rPr>
          <w:snapToGrid w:val="0"/>
        </w:rPr>
        <w:tab/>
        <w:t>Determination of application for mining lease</w:t>
      </w:r>
      <w:bookmarkEnd w:id="294"/>
      <w:bookmarkEnd w:id="295"/>
    </w:p>
    <w:p w:rsidR="002640A7" w:rsidRDefault="00CE71B2">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rsidR="002640A7" w:rsidRDefault="00CE71B2">
      <w:pPr>
        <w:pStyle w:val="Subsection"/>
      </w:pPr>
      <w:r>
        <w:tab/>
        <w:t>(1a)</w:t>
      </w:r>
      <w:r>
        <w:tab/>
        <w:t>A person is not entitled to lodge a notice of objection if the basis for the objection is that there is no significant mineralisation in, on or under the land to which the application relates.</w:t>
      </w:r>
    </w:p>
    <w:p w:rsidR="002640A7" w:rsidRDefault="00CE71B2">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rsidR="002640A7" w:rsidRDefault="00CE71B2">
      <w:pPr>
        <w:pStyle w:val="Subsection"/>
      </w:pPr>
      <w:r>
        <w:tab/>
        <w:t>(2a)</w:t>
      </w:r>
      <w:r>
        <w:tab/>
        <w:t>If the application for the mining lease is accompanied by the documentation referred to in section 74(1)(ca)(ii), the mining registrar shall not forward a report under subsection (2) unless —</w:t>
      </w:r>
    </w:p>
    <w:p w:rsidR="002640A7" w:rsidRDefault="00CE71B2">
      <w:pPr>
        <w:pStyle w:val="Indenta"/>
      </w:pPr>
      <w:r>
        <w:tab/>
        <w:t>(a)</w:t>
      </w:r>
      <w:r>
        <w:tab/>
        <w:t>the mining registrar has received a copy of the section 74A report in relation to the application; and</w:t>
      </w:r>
    </w:p>
    <w:p w:rsidR="002640A7" w:rsidRDefault="00CE71B2">
      <w:pPr>
        <w:pStyle w:val="Indenta"/>
      </w:pPr>
      <w:r>
        <w:tab/>
        <w:t>(b)</w:t>
      </w:r>
      <w:r>
        <w:tab/>
        <w:t>the section 74A report states that there is significant mineralisation in, on or under the land to which the application relates.</w:t>
      </w:r>
    </w:p>
    <w:p w:rsidR="002640A7" w:rsidRDefault="00CE71B2">
      <w:pPr>
        <w:pStyle w:val="Subsection"/>
        <w:rPr>
          <w:snapToGrid w:val="0"/>
        </w:rPr>
      </w:pPr>
      <w:r>
        <w:rPr>
          <w:snapToGrid w:val="0"/>
        </w:rPr>
        <w:tab/>
        <w:t>(3)</w:t>
      </w:r>
      <w:r>
        <w:rPr>
          <w:snapToGrid w:val="0"/>
        </w:rPr>
        <w:tab/>
        <w:t>The mining registrar shall —</w:t>
      </w:r>
    </w:p>
    <w:p w:rsidR="002640A7" w:rsidRDefault="00CE71B2">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recommend the refusal of the mining lease if not so satisfied.</w:t>
      </w:r>
    </w:p>
    <w:p w:rsidR="002640A7" w:rsidRDefault="00CE71B2">
      <w:pPr>
        <w:pStyle w:val="Subsection"/>
        <w:rPr>
          <w:snapToGrid w:val="0"/>
        </w:rPr>
      </w:pPr>
      <w:r>
        <w:rPr>
          <w:snapToGrid w:val="0"/>
        </w:rPr>
        <w:tab/>
        <w:t>(4)</w:t>
      </w:r>
      <w:r>
        <w:rPr>
          <w:snapToGrid w:val="0"/>
        </w:rPr>
        <w:tab/>
        <w:t>Subject to subsection (</w:t>
      </w:r>
      <w:r>
        <w:t>4a), if</w:t>
      </w:r>
      <w:r>
        <w:rPr>
          <w:snapToGrid w:val="0"/>
        </w:rPr>
        <w:t xml:space="preserv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rsidR="002640A7" w:rsidRDefault="00CE71B2">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rsidR="002640A7" w:rsidRDefault="00CE71B2">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rsidR="002640A7" w:rsidRDefault="00CE71B2">
      <w:pPr>
        <w:pStyle w:val="Indenta"/>
      </w:pPr>
      <w:r>
        <w:tab/>
        <w:t>(a)</w:t>
      </w:r>
      <w:r>
        <w:tab/>
        <w:t>the warden has received a copy of the section 74A report in relation to the application; and</w:t>
      </w:r>
    </w:p>
    <w:p w:rsidR="002640A7" w:rsidRDefault="00CE71B2">
      <w:pPr>
        <w:pStyle w:val="Indenta"/>
      </w:pPr>
      <w:r>
        <w:tab/>
        <w:t>(b)</w:t>
      </w:r>
      <w:r>
        <w:tab/>
        <w:t>the section 74A report states that there is significant mineralisation in, on or under the land to which the application relates.</w:t>
      </w:r>
    </w:p>
    <w:p w:rsidR="002640A7" w:rsidRDefault="00CE71B2">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rsidR="002640A7" w:rsidRDefault="00CE71B2">
      <w:pPr>
        <w:pStyle w:val="Indenta"/>
        <w:rPr>
          <w:snapToGrid w:val="0"/>
        </w:rPr>
      </w:pPr>
      <w:r>
        <w:rPr>
          <w:snapToGrid w:val="0"/>
        </w:rPr>
        <w:tab/>
        <w:t>(a)</w:t>
      </w:r>
      <w:r>
        <w:rPr>
          <w:snapToGrid w:val="0"/>
        </w:rPr>
        <w:tab/>
        <w:t>the notes of evidence; and</w:t>
      </w:r>
    </w:p>
    <w:p w:rsidR="002640A7" w:rsidRDefault="00CE71B2">
      <w:pPr>
        <w:pStyle w:val="Indenta"/>
        <w:rPr>
          <w:snapToGrid w:val="0"/>
        </w:rPr>
      </w:pPr>
      <w:r>
        <w:rPr>
          <w:snapToGrid w:val="0"/>
        </w:rPr>
        <w:tab/>
        <w:t>(b)</w:t>
      </w:r>
      <w:r>
        <w:rPr>
          <w:snapToGrid w:val="0"/>
        </w:rPr>
        <w:tab/>
        <w:t>any maps or other documents referred to in the notes of evidence; and</w:t>
      </w:r>
    </w:p>
    <w:p w:rsidR="002640A7" w:rsidRDefault="00CE71B2">
      <w:pPr>
        <w:pStyle w:val="Indenta"/>
        <w:rPr>
          <w:snapToGrid w:val="0"/>
        </w:rPr>
      </w:pPr>
      <w:r>
        <w:rPr>
          <w:snapToGrid w:val="0"/>
        </w:rPr>
        <w:tab/>
        <w:t>(c)</w:t>
      </w:r>
      <w:r>
        <w:rPr>
          <w:snapToGrid w:val="0"/>
        </w:rPr>
        <w:tab/>
        <w:t>a report which recommends the grant or refusal of the mining lease and sets out the reasons for that recommendation.</w:t>
      </w:r>
    </w:p>
    <w:p w:rsidR="002640A7" w:rsidRDefault="00CE71B2">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rsidR="002640A7" w:rsidRDefault="00CE71B2">
      <w:pPr>
        <w:pStyle w:val="Indenta"/>
        <w:rPr>
          <w:snapToGrid w:val="0"/>
        </w:rPr>
      </w:pPr>
      <w:r>
        <w:rPr>
          <w:snapToGrid w:val="0"/>
        </w:rPr>
        <w:tab/>
        <w:t>(a)</w:t>
      </w:r>
      <w:r>
        <w:rPr>
          <w:snapToGrid w:val="0"/>
        </w:rPr>
        <w:tab/>
        <w:t>the report recommends the grant or refusal of the mining lease; and</w:t>
      </w:r>
    </w:p>
    <w:p w:rsidR="002640A7" w:rsidRDefault="00CE71B2">
      <w:pPr>
        <w:pStyle w:val="Indenta"/>
        <w:rPr>
          <w:snapToGrid w:val="0"/>
        </w:rPr>
      </w:pPr>
      <w:r>
        <w:rPr>
          <w:snapToGrid w:val="0"/>
        </w:rPr>
        <w:tab/>
        <w:t>(b)</w:t>
      </w:r>
      <w:r>
        <w:rPr>
          <w:snapToGrid w:val="0"/>
        </w:rPr>
        <w:tab/>
        <w:t>the applicant has or has not complied in all respects with the provisions of this Act.</w:t>
      </w:r>
    </w:p>
    <w:p w:rsidR="002640A7" w:rsidRDefault="00CE71B2">
      <w:pPr>
        <w:pStyle w:val="Subsection"/>
        <w:rPr>
          <w:snapToGrid w:val="0"/>
        </w:rPr>
      </w:pPr>
      <w:r>
        <w:rPr>
          <w:snapToGrid w:val="0"/>
        </w:rPr>
        <w:tab/>
        <w:t>(7)</w:t>
      </w:r>
      <w:r>
        <w:rPr>
          <w:snapToGrid w:val="0"/>
        </w:rPr>
        <w:tab/>
        <w:t>In the case of an application for a mining lease made by the holder of —</w:t>
      </w:r>
    </w:p>
    <w:p w:rsidR="002640A7" w:rsidRDefault="00CE71B2">
      <w:pPr>
        <w:pStyle w:val="Indenta"/>
        <w:rPr>
          <w:snapToGrid w:val="0"/>
        </w:rPr>
      </w:pPr>
      <w:r>
        <w:rPr>
          <w:snapToGrid w:val="0"/>
        </w:rPr>
        <w:tab/>
        <w:t>(a)</w:t>
      </w:r>
      <w:r>
        <w:rPr>
          <w:snapToGrid w:val="0"/>
        </w:rPr>
        <w:tab/>
        <w:t>a prospecting licence under section 49; or</w:t>
      </w:r>
    </w:p>
    <w:p w:rsidR="002640A7" w:rsidRDefault="00CE71B2">
      <w:pPr>
        <w:pStyle w:val="Indenta"/>
        <w:rPr>
          <w:snapToGrid w:val="0"/>
        </w:rPr>
      </w:pPr>
      <w:r>
        <w:rPr>
          <w:snapToGrid w:val="0"/>
        </w:rPr>
        <w:tab/>
        <w:t>(b)</w:t>
      </w:r>
      <w:r>
        <w:rPr>
          <w:snapToGrid w:val="0"/>
        </w:rPr>
        <w:tab/>
        <w:t>an exploration licence under section 67; or</w:t>
      </w:r>
    </w:p>
    <w:p w:rsidR="002640A7" w:rsidRDefault="00CE71B2">
      <w:pPr>
        <w:pStyle w:val="Indenta"/>
        <w:rPr>
          <w:snapToGrid w:val="0"/>
        </w:rPr>
      </w:pPr>
      <w:r>
        <w:rPr>
          <w:snapToGrid w:val="0"/>
        </w:rPr>
        <w:tab/>
        <w:t>(c)</w:t>
      </w:r>
      <w:r>
        <w:rPr>
          <w:snapToGrid w:val="0"/>
        </w:rPr>
        <w:tab/>
        <w:t>a retention licence under section 70L,</w:t>
      </w:r>
    </w:p>
    <w:p w:rsidR="002640A7" w:rsidRDefault="00CE71B2">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rsidR="002640A7" w:rsidRDefault="00CE71B2">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rsidR="002640A7" w:rsidRDefault="00CE71B2">
      <w:pPr>
        <w:pStyle w:val="Indenta"/>
        <w:rPr>
          <w:snapToGrid w:val="0"/>
        </w:rPr>
      </w:pPr>
      <w:r>
        <w:rPr>
          <w:snapToGrid w:val="0"/>
        </w:rPr>
        <w:tab/>
        <w:t>(e)</w:t>
      </w:r>
      <w:r>
        <w:rPr>
          <w:snapToGrid w:val="0"/>
        </w:rPr>
        <w:tab/>
        <w:t>on such terms and conditions as the Minister considers reasonable.</w:t>
      </w:r>
    </w:p>
    <w:p w:rsidR="002640A7" w:rsidRDefault="00CE71B2">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rsidR="002640A7" w:rsidRDefault="00CE71B2">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rsidR="002640A7" w:rsidRDefault="00CE71B2">
      <w:pPr>
        <w:pStyle w:val="Subsection"/>
      </w:pPr>
      <w:r>
        <w:tab/>
        <w:t>(10)</w:t>
      </w:r>
      <w:r>
        <w:tab/>
        <w:t>In this section —</w:t>
      </w:r>
    </w:p>
    <w:p w:rsidR="002640A7" w:rsidRDefault="00CE71B2">
      <w:pPr>
        <w:pStyle w:val="Defstart"/>
      </w:pPr>
      <w:r>
        <w:rPr>
          <w:b/>
        </w:rPr>
        <w:tab/>
      </w:r>
      <w:r>
        <w:rPr>
          <w:rStyle w:val="CharDefText"/>
        </w:rPr>
        <w:t>section 74A report</w:t>
      </w:r>
      <w:r>
        <w:t xml:space="preserve"> means the report given to the Minister under section 74A.</w:t>
      </w:r>
    </w:p>
    <w:p w:rsidR="002640A7" w:rsidRDefault="00CE71B2">
      <w:pPr>
        <w:pStyle w:val="Footnotesection"/>
        <w:ind w:left="890" w:hanging="890"/>
      </w:pPr>
      <w:r>
        <w:tab/>
        <w:t>[Section 75 inserted: No. 58 of 1994 s. 29(1); amended: No. 52 of 1995 s. 29; No. 5 of 1997 s. 41(2); No. 39 of 2004 s. 31 and 63; No. 12 of 2010 s. 32.]</w:t>
      </w:r>
    </w:p>
    <w:p w:rsidR="002640A7" w:rsidRDefault="00CE71B2">
      <w:pPr>
        <w:pStyle w:val="Heading5"/>
        <w:rPr>
          <w:snapToGrid w:val="0"/>
        </w:rPr>
      </w:pPr>
      <w:bookmarkStart w:id="296" w:name="_Toc56672275"/>
      <w:bookmarkStart w:id="297" w:name="_Toc32221770"/>
      <w:r>
        <w:rPr>
          <w:rStyle w:val="CharSectno"/>
        </w:rPr>
        <w:t>76</w:t>
      </w:r>
      <w:r>
        <w:rPr>
          <w:snapToGrid w:val="0"/>
        </w:rPr>
        <w:t>.</w:t>
      </w:r>
      <w:r>
        <w:rPr>
          <w:snapToGrid w:val="0"/>
        </w:rPr>
        <w:tab/>
        <w:t>Priorities as to mining tenements</w:t>
      </w:r>
      <w:bookmarkEnd w:id="296"/>
      <w:bookmarkEnd w:id="297"/>
    </w:p>
    <w:p w:rsidR="002640A7" w:rsidRDefault="00CE71B2">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rsidR="002640A7" w:rsidRDefault="00CE71B2">
      <w:pPr>
        <w:pStyle w:val="Footnotesection"/>
        <w:ind w:left="890" w:hanging="890"/>
      </w:pPr>
      <w:r>
        <w:tab/>
        <w:t>[Section 76 amended: No. 100 of 1985 s. 52; No. 22 of 1990 s. 23; No. 37 of 1993 s. 12(2).]</w:t>
      </w:r>
    </w:p>
    <w:p w:rsidR="002640A7" w:rsidRDefault="00CE71B2">
      <w:pPr>
        <w:pStyle w:val="Ednotesection"/>
        <w:ind w:left="890" w:hanging="890"/>
      </w:pPr>
      <w:r>
        <w:t>[</w:t>
      </w:r>
      <w:r>
        <w:rPr>
          <w:b/>
        </w:rPr>
        <w:t>77.</w:t>
      </w:r>
      <w:r>
        <w:tab/>
        <w:t>Deleted: No. 122 of 1982 s. 22.]</w:t>
      </w:r>
    </w:p>
    <w:p w:rsidR="002640A7" w:rsidRDefault="00CE71B2">
      <w:pPr>
        <w:pStyle w:val="Heading5"/>
        <w:rPr>
          <w:snapToGrid w:val="0"/>
        </w:rPr>
      </w:pPr>
      <w:bookmarkStart w:id="298" w:name="_Toc56672276"/>
      <w:bookmarkStart w:id="299" w:name="_Toc32221771"/>
      <w:r>
        <w:rPr>
          <w:rStyle w:val="CharSectno"/>
        </w:rPr>
        <w:t>78</w:t>
      </w:r>
      <w:r>
        <w:rPr>
          <w:snapToGrid w:val="0"/>
        </w:rPr>
        <w:t>.</w:t>
      </w:r>
      <w:r>
        <w:rPr>
          <w:snapToGrid w:val="0"/>
        </w:rPr>
        <w:tab/>
        <w:t>Term of leases, options and renewals</w:t>
      </w:r>
      <w:bookmarkEnd w:id="298"/>
      <w:bookmarkEnd w:id="299"/>
    </w:p>
    <w:p w:rsidR="002640A7" w:rsidRDefault="00CE71B2">
      <w:pPr>
        <w:pStyle w:val="Subsection"/>
        <w:rPr>
          <w:snapToGrid w:val="0"/>
        </w:rPr>
      </w:pPr>
      <w:r>
        <w:rPr>
          <w:snapToGrid w:val="0"/>
        </w:rPr>
        <w:tab/>
        <w:t>(1)</w:t>
      </w:r>
      <w:r>
        <w:rPr>
          <w:snapToGrid w:val="0"/>
        </w:rPr>
        <w:tab/>
        <w:t>Subject to this Act, a mining lease shall remain in force —</w:t>
      </w:r>
    </w:p>
    <w:p w:rsidR="002640A7" w:rsidRDefault="00CE71B2">
      <w:pPr>
        <w:pStyle w:val="Indenta"/>
        <w:rPr>
          <w:snapToGrid w:val="0"/>
        </w:rPr>
      </w:pPr>
      <w:r>
        <w:rPr>
          <w:snapToGrid w:val="0"/>
        </w:rPr>
        <w:tab/>
        <w:t>(a)</w:t>
      </w:r>
      <w:r>
        <w:rPr>
          <w:snapToGrid w:val="0"/>
        </w:rPr>
        <w:tab/>
        <w:t>for an initial term of 21 years; and</w:t>
      </w:r>
    </w:p>
    <w:p w:rsidR="002640A7" w:rsidRDefault="00CE71B2">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rsidR="002640A7" w:rsidRDefault="00CE71B2">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rsidR="002640A7" w:rsidRDefault="00CE71B2">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rsidR="002640A7" w:rsidRDefault="00CE71B2">
      <w:pPr>
        <w:pStyle w:val="Subsection"/>
        <w:rPr>
          <w:snapToGrid w:val="0"/>
        </w:rPr>
      </w:pPr>
      <w:r>
        <w:rPr>
          <w:snapToGrid w:val="0"/>
        </w:rPr>
        <w:tab/>
        <w:t>(4)</w:t>
      </w:r>
      <w:r>
        <w:rPr>
          <w:snapToGrid w:val="0"/>
        </w:rPr>
        <w:tab/>
        <w:t>If, after an application for renewal is made under this section —</w:t>
      </w:r>
    </w:p>
    <w:p w:rsidR="002640A7" w:rsidRDefault="00CE71B2">
      <w:pPr>
        <w:pStyle w:val="Indenta"/>
        <w:rPr>
          <w:snapToGrid w:val="0"/>
        </w:rPr>
      </w:pPr>
      <w:r>
        <w:rPr>
          <w:snapToGrid w:val="0"/>
        </w:rPr>
        <w:tab/>
        <w:t>(a)</w:t>
      </w:r>
      <w:r>
        <w:rPr>
          <w:snapToGrid w:val="0"/>
        </w:rPr>
        <w:tab/>
        <w:t>the holder of the mining lease transfers the lease; or</w:t>
      </w:r>
    </w:p>
    <w:p w:rsidR="002640A7" w:rsidRDefault="00CE71B2">
      <w:pPr>
        <w:pStyle w:val="Indenta"/>
        <w:rPr>
          <w:snapToGrid w:val="0"/>
        </w:rPr>
      </w:pPr>
      <w:r>
        <w:rPr>
          <w:snapToGrid w:val="0"/>
        </w:rPr>
        <w:tab/>
        <w:t>(b)</w:t>
      </w:r>
      <w:r>
        <w:rPr>
          <w:snapToGrid w:val="0"/>
        </w:rPr>
        <w:tab/>
        <w:t>where there are 2 or more holders of the mining lease, a holder transfers the holder’s interest in the lease,</w:t>
      </w:r>
    </w:p>
    <w:p w:rsidR="002640A7" w:rsidRDefault="00CE71B2">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rsidR="002640A7" w:rsidRDefault="00CE71B2">
      <w:pPr>
        <w:pStyle w:val="Footnotesection"/>
        <w:ind w:left="890" w:hanging="890"/>
      </w:pPr>
      <w:r>
        <w:tab/>
        <w:t>[Section 78 inserted: No. 100 of 1985 s. 53; amended: No. 1 of 1986 s. 5; No. 57 of 1997 s. 89(3); No. 17 of 1999 s. 14.]</w:t>
      </w:r>
    </w:p>
    <w:p w:rsidR="002640A7" w:rsidRDefault="00CE71B2">
      <w:pPr>
        <w:pStyle w:val="Heading5"/>
        <w:keepLines w:val="0"/>
        <w:spacing w:before="180"/>
        <w:rPr>
          <w:snapToGrid w:val="0"/>
        </w:rPr>
      </w:pPr>
      <w:bookmarkStart w:id="300" w:name="_Toc56672277"/>
      <w:bookmarkStart w:id="301" w:name="_Toc32221772"/>
      <w:r>
        <w:rPr>
          <w:rStyle w:val="CharSectno"/>
        </w:rPr>
        <w:t>79</w:t>
      </w:r>
      <w:r>
        <w:rPr>
          <w:snapToGrid w:val="0"/>
        </w:rPr>
        <w:t>.</w:t>
      </w:r>
      <w:r>
        <w:rPr>
          <w:snapToGrid w:val="0"/>
        </w:rPr>
        <w:tab/>
        <w:t>Approval of application</w:t>
      </w:r>
      <w:bookmarkEnd w:id="300"/>
      <w:bookmarkEnd w:id="301"/>
    </w:p>
    <w:p w:rsidR="002640A7" w:rsidRDefault="00CE71B2">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rsidR="002640A7" w:rsidRDefault="00CE71B2">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rsidR="002640A7" w:rsidRDefault="00CE71B2">
      <w:pPr>
        <w:pStyle w:val="Heading5"/>
        <w:rPr>
          <w:snapToGrid w:val="0"/>
        </w:rPr>
      </w:pPr>
      <w:bookmarkStart w:id="302" w:name="_Toc56672278"/>
      <w:bookmarkStart w:id="303" w:name="_Toc32221773"/>
      <w:r>
        <w:rPr>
          <w:rStyle w:val="CharSectno"/>
        </w:rPr>
        <w:t>80</w:t>
      </w:r>
      <w:r>
        <w:rPr>
          <w:snapToGrid w:val="0"/>
        </w:rPr>
        <w:t>.</w:t>
      </w:r>
      <w:r>
        <w:rPr>
          <w:snapToGrid w:val="0"/>
        </w:rPr>
        <w:tab/>
        <w:t>Surveys of mining leases</w:t>
      </w:r>
      <w:bookmarkEnd w:id="302"/>
      <w:bookmarkEnd w:id="303"/>
    </w:p>
    <w:p w:rsidR="002640A7" w:rsidRDefault="00CE71B2">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rsidR="002640A7" w:rsidRDefault="00CE71B2">
      <w:pPr>
        <w:pStyle w:val="Ednotesubsection"/>
      </w:pPr>
      <w:r>
        <w:tab/>
        <w:t>[(2)</w:t>
      </w:r>
      <w:r>
        <w:tab/>
        <w:t>deleted]</w:t>
      </w:r>
    </w:p>
    <w:p w:rsidR="002640A7" w:rsidRDefault="00CE71B2">
      <w:pPr>
        <w:pStyle w:val="Footnotesection"/>
        <w:ind w:left="890" w:hanging="890"/>
      </w:pPr>
      <w:r>
        <w:tab/>
        <w:t>[Section 80 inserted: No. 100 of 1985 s. 54; amended: No. 37 of 1993 s. 28(1).]</w:t>
      </w:r>
    </w:p>
    <w:p w:rsidR="002640A7" w:rsidRDefault="00CE71B2">
      <w:pPr>
        <w:pStyle w:val="Ednotesection"/>
        <w:ind w:left="890" w:hanging="890"/>
      </w:pPr>
      <w:r>
        <w:t>[</w:t>
      </w:r>
      <w:r>
        <w:rPr>
          <w:b/>
        </w:rPr>
        <w:t>81.</w:t>
      </w:r>
      <w:r>
        <w:tab/>
        <w:t>Deleted: No. 100 of 1985 s. 55.]</w:t>
      </w:r>
    </w:p>
    <w:p w:rsidR="002640A7" w:rsidRDefault="00CE71B2">
      <w:pPr>
        <w:pStyle w:val="Heading5"/>
        <w:rPr>
          <w:snapToGrid w:val="0"/>
        </w:rPr>
      </w:pPr>
      <w:bookmarkStart w:id="304" w:name="_Toc56672279"/>
      <w:bookmarkStart w:id="305" w:name="_Toc32221774"/>
      <w:r>
        <w:rPr>
          <w:rStyle w:val="CharSectno"/>
        </w:rPr>
        <w:t>82</w:t>
      </w:r>
      <w:r>
        <w:rPr>
          <w:snapToGrid w:val="0"/>
        </w:rPr>
        <w:t>.</w:t>
      </w:r>
      <w:r>
        <w:rPr>
          <w:snapToGrid w:val="0"/>
        </w:rPr>
        <w:tab/>
        <w:t>Covenants and conditions of lease</w:t>
      </w:r>
      <w:bookmarkEnd w:id="304"/>
      <w:bookmarkEnd w:id="305"/>
    </w:p>
    <w:p w:rsidR="002640A7" w:rsidRDefault="00CE71B2">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rsidR="002640A7" w:rsidRDefault="00CE71B2">
      <w:pPr>
        <w:pStyle w:val="Indenta"/>
        <w:rPr>
          <w:snapToGrid w:val="0"/>
        </w:rPr>
      </w:pPr>
      <w:r>
        <w:rPr>
          <w:snapToGrid w:val="0"/>
        </w:rPr>
        <w:tab/>
        <w:t>(a)</w:t>
      </w:r>
      <w:r>
        <w:rPr>
          <w:snapToGrid w:val="0"/>
        </w:rPr>
        <w:tab/>
        <w:t>pay the rents and royalties due under the lease at the prescribed time and in the prescribed manner;</w:t>
      </w:r>
    </w:p>
    <w:p w:rsidR="002640A7" w:rsidRDefault="00CE71B2">
      <w:pPr>
        <w:pStyle w:val="Indenta"/>
        <w:rPr>
          <w:snapToGrid w:val="0"/>
        </w:rPr>
      </w:pPr>
      <w:r>
        <w:rPr>
          <w:snapToGrid w:val="0"/>
        </w:rPr>
        <w:tab/>
        <w:t>(b)</w:t>
      </w:r>
      <w:r>
        <w:rPr>
          <w:snapToGrid w:val="0"/>
        </w:rPr>
        <w:tab/>
        <w:t>use the land in respect of which the lease is granted only for mining purposes in accordance with this Act;</w:t>
      </w:r>
    </w:p>
    <w:p w:rsidR="002640A7" w:rsidRDefault="00CE71B2">
      <w:pPr>
        <w:pStyle w:val="Indenta"/>
        <w:rPr>
          <w:snapToGrid w:val="0"/>
        </w:rPr>
      </w:pPr>
      <w:r>
        <w:rPr>
          <w:snapToGrid w:val="0"/>
        </w:rPr>
        <w:tab/>
        <w:t>(ba)</w:t>
      </w:r>
      <w:r>
        <w:rPr>
          <w:snapToGrid w:val="0"/>
        </w:rPr>
        <w:tab/>
        <w:t>arrange and pay for a survey of such land within the prescribed time and in the prescribed manner;</w:t>
      </w:r>
    </w:p>
    <w:p w:rsidR="002640A7" w:rsidRDefault="00CE71B2">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rsidR="002640A7" w:rsidRDefault="00CE71B2">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rsidR="002640A7" w:rsidRDefault="00CE71B2">
      <w:pPr>
        <w:pStyle w:val="Indenta"/>
      </w:pPr>
      <w:r>
        <w:tab/>
        <w:t>(ca)</w:t>
      </w:r>
      <w:r>
        <w:tab/>
        <w:t>not use ground disturbing equipment when mining on such land unless —</w:t>
      </w:r>
    </w:p>
    <w:p w:rsidR="002640A7" w:rsidRDefault="00CE71B2">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rsidR="002640A7" w:rsidRDefault="00CE71B2">
      <w:pPr>
        <w:pStyle w:val="Indenti"/>
      </w:pPr>
      <w:r>
        <w:tab/>
        <w:t>(ii)</w:t>
      </w:r>
      <w:r>
        <w:tab/>
        <w:t>that use is dealt with in a relevant mining proposal;</w:t>
      </w:r>
    </w:p>
    <w:p w:rsidR="002640A7" w:rsidRDefault="00CE71B2">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rsidR="002640A7" w:rsidRDefault="00CE71B2">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rsidR="002640A7" w:rsidRDefault="00CE71B2">
      <w:pPr>
        <w:pStyle w:val="Indenta"/>
      </w:pPr>
      <w:r>
        <w:tab/>
        <w:t>(ea)</w:t>
      </w:r>
      <w:r>
        <w:tab/>
        <w:t>furnish to the Minister such geological samples obtained in the course of operations conducted by the lessee under the lease as the Minister may request;</w:t>
      </w:r>
    </w:p>
    <w:p w:rsidR="002640A7" w:rsidRDefault="00CE71B2">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rsidR="002640A7" w:rsidRDefault="00CE71B2">
      <w:pPr>
        <w:pStyle w:val="Indenta"/>
      </w:pPr>
      <w:r>
        <w:tab/>
        <w:t>(ga)</w:t>
      </w:r>
      <w:r>
        <w:tab/>
        <w:t xml:space="preserve">in accordance with section 84AA — </w:t>
      </w:r>
    </w:p>
    <w:p w:rsidR="002640A7" w:rsidRDefault="00CE71B2">
      <w:pPr>
        <w:pStyle w:val="Indenti"/>
      </w:pPr>
      <w:r>
        <w:tab/>
        <w:t>(i)</w:t>
      </w:r>
      <w:r>
        <w:tab/>
        <w:t>review the mine closure plan contained in a relevant mining proposal; and</w:t>
      </w:r>
    </w:p>
    <w:p w:rsidR="002640A7" w:rsidRDefault="00CE71B2">
      <w:pPr>
        <w:pStyle w:val="Indenti"/>
      </w:pPr>
      <w:r>
        <w:tab/>
        <w:t>(ii)</w:t>
      </w:r>
      <w:r>
        <w:tab/>
        <w:t>obtain the written approval for the reviewed mine closure plan from a prescribed official;</w:t>
      </w:r>
    </w:p>
    <w:p w:rsidR="002640A7" w:rsidRDefault="00CE71B2">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rsidR="002640A7" w:rsidRDefault="00CE71B2">
      <w:pPr>
        <w:pStyle w:val="Ednotesubsection"/>
      </w:pPr>
      <w:r>
        <w:tab/>
        <w:t>[(1a)</w:t>
      </w:r>
      <w:r>
        <w:tab/>
        <w:t>deleted]</w:t>
      </w:r>
    </w:p>
    <w:p w:rsidR="002640A7" w:rsidRDefault="00CE71B2">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rsidR="002640A7" w:rsidRDefault="00CE71B2">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rsidR="002640A7" w:rsidRDefault="00CE71B2">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rsidR="002640A7" w:rsidRDefault="00CE71B2">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rsidR="002640A7" w:rsidRDefault="00CE71B2">
      <w:pPr>
        <w:pStyle w:val="Heading5"/>
      </w:pPr>
      <w:bookmarkStart w:id="306" w:name="_Toc56672280"/>
      <w:bookmarkStart w:id="307" w:name="_Toc32221775"/>
      <w:r>
        <w:rPr>
          <w:rStyle w:val="CharSectno"/>
        </w:rPr>
        <w:t>82A</w:t>
      </w:r>
      <w:r>
        <w:t>.</w:t>
      </w:r>
      <w:r>
        <w:tab/>
        <w:t>Condition to be included in certain mining leases</w:t>
      </w:r>
      <w:bookmarkEnd w:id="306"/>
      <w:bookmarkEnd w:id="307"/>
    </w:p>
    <w:p w:rsidR="002640A7" w:rsidRDefault="00CE71B2">
      <w:pPr>
        <w:pStyle w:val="Subsection"/>
        <w:keepNext/>
        <w:keepLines/>
      </w:pPr>
      <w:r>
        <w:tab/>
        <w:t>(1)</w:t>
      </w:r>
      <w:r>
        <w:tab/>
        <w:t>This section applies to a mining lease if —</w:t>
      </w:r>
    </w:p>
    <w:p w:rsidR="002640A7" w:rsidRDefault="00CE71B2">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rsidR="002640A7" w:rsidRDefault="00CE71B2">
      <w:pPr>
        <w:pStyle w:val="Indenta"/>
      </w:pPr>
      <w:r>
        <w:tab/>
        <w:t>(b)</w:t>
      </w:r>
      <w:r>
        <w:tab/>
        <w:t>the application for the mining lease was accompanied by the documentation referred to in section 74(1)(ca)(ii).</w:t>
      </w:r>
    </w:p>
    <w:p w:rsidR="002640A7" w:rsidRDefault="00CE71B2">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rsidR="002640A7" w:rsidRDefault="00CE71B2">
      <w:pPr>
        <w:pStyle w:val="Indenta"/>
      </w:pPr>
      <w:r>
        <w:tab/>
        <w:t>(a)</w:t>
      </w:r>
      <w:r>
        <w:tab/>
        <w:t>to lodge in the prescribed manner a mining proposal in respect of those operations; and</w:t>
      </w:r>
    </w:p>
    <w:p w:rsidR="002640A7" w:rsidRDefault="00CE71B2">
      <w:pPr>
        <w:pStyle w:val="Indenta"/>
      </w:pPr>
      <w:r>
        <w:tab/>
        <w:t>(ba)</w:t>
      </w:r>
      <w:r>
        <w:tab/>
        <w:t>to pay the prescribed assessment fee in respect of the mining proposal; and</w:t>
      </w:r>
    </w:p>
    <w:p w:rsidR="002640A7" w:rsidRDefault="00CE71B2">
      <w:pPr>
        <w:pStyle w:val="Indenta"/>
      </w:pPr>
      <w:r>
        <w:tab/>
        <w:t>(b)</w:t>
      </w:r>
      <w:r>
        <w:tab/>
        <w:t>to obtain written approval for the mining proposal from a prescribed official.</w:t>
      </w:r>
    </w:p>
    <w:p w:rsidR="002640A7" w:rsidRDefault="00CE71B2">
      <w:pPr>
        <w:pStyle w:val="Footnotesection"/>
        <w:ind w:left="890" w:hanging="890"/>
      </w:pPr>
      <w:r>
        <w:tab/>
        <w:t>[Section 82A inserted: No. 39 of 2004 s. 33; amended: No. 51 of 2012 s. 25.]</w:t>
      </w:r>
    </w:p>
    <w:p w:rsidR="002640A7" w:rsidRDefault="00CE71B2">
      <w:pPr>
        <w:pStyle w:val="Heading5"/>
        <w:rPr>
          <w:snapToGrid w:val="0"/>
        </w:rPr>
      </w:pPr>
      <w:bookmarkStart w:id="308" w:name="_Toc56672281"/>
      <w:bookmarkStart w:id="309" w:name="_Toc32221776"/>
      <w:r>
        <w:rPr>
          <w:rStyle w:val="CharSectno"/>
        </w:rPr>
        <w:t>83</w:t>
      </w:r>
      <w:r>
        <w:rPr>
          <w:snapToGrid w:val="0"/>
        </w:rPr>
        <w:t>.</w:t>
      </w:r>
      <w:r>
        <w:rPr>
          <w:snapToGrid w:val="0"/>
        </w:rPr>
        <w:tab/>
        <w:t>Issue of mining leases</w:t>
      </w:r>
      <w:bookmarkEnd w:id="308"/>
      <w:bookmarkEnd w:id="309"/>
    </w:p>
    <w:p w:rsidR="002640A7" w:rsidRDefault="00CE71B2">
      <w:pPr>
        <w:pStyle w:val="Subsection"/>
        <w:rPr>
          <w:snapToGrid w:val="0"/>
        </w:rPr>
      </w:pPr>
      <w:r>
        <w:rPr>
          <w:snapToGrid w:val="0"/>
        </w:rPr>
        <w:tab/>
        <w:t>(1)</w:t>
      </w:r>
      <w:r>
        <w:rPr>
          <w:snapToGrid w:val="0"/>
        </w:rPr>
        <w:tab/>
        <w:t>Every mining lease —</w:t>
      </w:r>
    </w:p>
    <w:p w:rsidR="002640A7" w:rsidRDefault="00CE71B2">
      <w:pPr>
        <w:pStyle w:val="Indenta"/>
        <w:rPr>
          <w:snapToGrid w:val="0"/>
        </w:rPr>
      </w:pPr>
      <w:r>
        <w:rPr>
          <w:snapToGrid w:val="0"/>
        </w:rPr>
        <w:tab/>
        <w:t>(a)</w:t>
      </w:r>
      <w:r>
        <w:rPr>
          <w:snapToGrid w:val="0"/>
        </w:rPr>
        <w:tab/>
        <w:t>shall be dated as of the day of the notification by the Minister under section 79; and</w:t>
      </w:r>
    </w:p>
    <w:p w:rsidR="002640A7" w:rsidRDefault="00CE71B2">
      <w:pPr>
        <w:pStyle w:val="Indenta"/>
        <w:rPr>
          <w:snapToGrid w:val="0"/>
        </w:rPr>
      </w:pPr>
      <w:r>
        <w:rPr>
          <w:snapToGrid w:val="0"/>
        </w:rPr>
        <w:tab/>
        <w:t>(b)</w:t>
      </w:r>
      <w:r>
        <w:rPr>
          <w:snapToGrid w:val="0"/>
        </w:rPr>
        <w:tab/>
        <w:t>shall be executed by the Minister.</w:t>
      </w:r>
    </w:p>
    <w:p w:rsidR="002640A7" w:rsidRDefault="00CE71B2">
      <w:pPr>
        <w:pStyle w:val="Subsection"/>
        <w:rPr>
          <w:snapToGrid w:val="0"/>
        </w:rPr>
      </w:pPr>
      <w:r>
        <w:rPr>
          <w:snapToGrid w:val="0"/>
        </w:rPr>
        <w:tab/>
        <w:t>(2)</w:t>
      </w:r>
      <w:r>
        <w:rPr>
          <w:snapToGrid w:val="0"/>
        </w:rPr>
        <w:tab/>
        <w:t>Where a mining lease has been executed under subsection (1) —</w:t>
      </w:r>
    </w:p>
    <w:p w:rsidR="002640A7" w:rsidRDefault="00CE71B2">
      <w:pPr>
        <w:pStyle w:val="Indenta"/>
        <w:rPr>
          <w:snapToGrid w:val="0"/>
        </w:rPr>
      </w:pPr>
      <w:r>
        <w:rPr>
          <w:snapToGrid w:val="0"/>
        </w:rPr>
        <w:tab/>
        <w:t>(a)</w:t>
      </w:r>
      <w:r>
        <w:rPr>
          <w:snapToGrid w:val="0"/>
        </w:rPr>
        <w:tab/>
        <w:t>the mining lease shall be endorsed with the word “original” on its front page; and</w:t>
      </w:r>
    </w:p>
    <w:p w:rsidR="002640A7" w:rsidRDefault="00CE71B2">
      <w:pPr>
        <w:pStyle w:val="Indenta"/>
        <w:rPr>
          <w:snapToGrid w:val="0"/>
        </w:rPr>
      </w:pPr>
      <w:r>
        <w:rPr>
          <w:snapToGrid w:val="0"/>
        </w:rPr>
        <w:tab/>
        <w:t>(b)</w:t>
      </w:r>
      <w:r>
        <w:rPr>
          <w:snapToGrid w:val="0"/>
        </w:rPr>
        <w:tab/>
        <w:t>a copy of the mining lease shall be —</w:t>
      </w:r>
    </w:p>
    <w:p w:rsidR="002640A7" w:rsidRDefault="00CE71B2">
      <w:pPr>
        <w:pStyle w:val="Indenti"/>
        <w:rPr>
          <w:snapToGrid w:val="0"/>
        </w:rPr>
      </w:pPr>
      <w:r>
        <w:rPr>
          <w:snapToGrid w:val="0"/>
        </w:rPr>
        <w:tab/>
        <w:t>(i)</w:t>
      </w:r>
      <w:r>
        <w:rPr>
          <w:snapToGrid w:val="0"/>
        </w:rPr>
        <w:tab/>
        <w:t>endorsed with the word “duplicate” on its front page; and</w:t>
      </w:r>
    </w:p>
    <w:p w:rsidR="002640A7" w:rsidRDefault="00CE71B2">
      <w:pPr>
        <w:pStyle w:val="Indenti"/>
        <w:rPr>
          <w:snapToGrid w:val="0"/>
        </w:rPr>
      </w:pPr>
      <w:r>
        <w:rPr>
          <w:snapToGrid w:val="0"/>
        </w:rPr>
        <w:tab/>
        <w:t>(ii)</w:t>
      </w:r>
      <w:r>
        <w:rPr>
          <w:snapToGrid w:val="0"/>
        </w:rPr>
        <w:tab/>
        <w:t>issued to the lessee on payment of the prescribed fee.</w:t>
      </w:r>
    </w:p>
    <w:p w:rsidR="002640A7" w:rsidRDefault="00CE71B2">
      <w:pPr>
        <w:pStyle w:val="Footnotesection"/>
        <w:ind w:left="890" w:hanging="890"/>
      </w:pPr>
      <w:r>
        <w:tab/>
        <w:t>[Section 83 amended: No. 37 of 1993 s. 11.]</w:t>
      </w:r>
    </w:p>
    <w:p w:rsidR="002640A7" w:rsidRDefault="00CE71B2">
      <w:pPr>
        <w:pStyle w:val="Heading5"/>
      </w:pPr>
      <w:bookmarkStart w:id="310" w:name="_Toc56672282"/>
      <w:bookmarkStart w:id="311" w:name="_Toc32221777"/>
      <w:r>
        <w:rPr>
          <w:rStyle w:val="CharSectno"/>
        </w:rPr>
        <w:t>84AA</w:t>
      </w:r>
      <w:r>
        <w:t>.</w:t>
      </w:r>
      <w:r>
        <w:tab/>
        <w:t>Review of mine closure plans</w:t>
      </w:r>
      <w:bookmarkEnd w:id="310"/>
      <w:bookmarkEnd w:id="311"/>
    </w:p>
    <w:p w:rsidR="002640A7" w:rsidRDefault="00CE71B2">
      <w:pPr>
        <w:pStyle w:val="Subsection"/>
      </w:pPr>
      <w:r>
        <w:tab/>
        <w:t>(1)</w:t>
      </w:r>
      <w:r>
        <w:tab/>
        <w:t xml:space="preserve">The lessee of a mining lease must ensure that the mine closure plan contained in a relevant mining proposal is reviewed — </w:t>
      </w:r>
    </w:p>
    <w:p w:rsidR="002640A7" w:rsidRDefault="00CE71B2">
      <w:pPr>
        <w:pStyle w:val="Defpara"/>
      </w:pPr>
      <w:r>
        <w:tab/>
        <w:t>(a)</w:t>
      </w:r>
      <w:r>
        <w:tab/>
        <w:t>in the case of a mining proposal that accompanied the application for the mining lease under section 74(1)(ca), no later than 3 years after the lease is granted; or</w:t>
      </w:r>
    </w:p>
    <w:p w:rsidR="002640A7" w:rsidRDefault="00CE71B2">
      <w:pPr>
        <w:pStyle w:val="Defpara"/>
      </w:pPr>
      <w:r>
        <w:tab/>
        <w:t>(b)</w:t>
      </w:r>
      <w:r>
        <w:tab/>
        <w:t>in the case of a mining proposal for which there is approval as described in section 82A(2)(b), no later than 3 years after the approval; or</w:t>
      </w:r>
    </w:p>
    <w:p w:rsidR="002640A7" w:rsidRDefault="00CE71B2">
      <w:pPr>
        <w:pStyle w:val="Indenta"/>
      </w:pPr>
      <w:r>
        <w:tab/>
        <w:t>(c)</w:t>
      </w:r>
      <w:r>
        <w:tab/>
        <w:t>no later than such other time as is approved in writing by a prescribed official.</w:t>
      </w:r>
    </w:p>
    <w:p w:rsidR="002640A7" w:rsidRDefault="00CE71B2">
      <w:pPr>
        <w:pStyle w:val="Subsection"/>
      </w:pPr>
      <w:r>
        <w:tab/>
        <w:t>(2)</w:t>
      </w:r>
      <w:r>
        <w:tab/>
        <w:t xml:space="preserve">The lessee of a mining lease must ensure that a mine closure plan is reviewed no later than — </w:t>
      </w:r>
    </w:p>
    <w:p w:rsidR="002640A7" w:rsidRDefault="00CE71B2">
      <w:pPr>
        <w:pStyle w:val="Indenta"/>
      </w:pPr>
      <w:r>
        <w:tab/>
        <w:t>(a)</w:t>
      </w:r>
      <w:r>
        <w:tab/>
        <w:t xml:space="preserve">3 years after its most recent review; or </w:t>
      </w:r>
    </w:p>
    <w:p w:rsidR="002640A7" w:rsidRDefault="00CE71B2">
      <w:pPr>
        <w:pStyle w:val="Indenta"/>
      </w:pPr>
      <w:r>
        <w:tab/>
        <w:t>(b)</w:t>
      </w:r>
      <w:r>
        <w:tab/>
        <w:t>such other time as is approved in writing by a prescribed official.</w:t>
      </w:r>
    </w:p>
    <w:p w:rsidR="002640A7" w:rsidRDefault="00CE71B2">
      <w:pPr>
        <w:pStyle w:val="Subsection"/>
      </w:pPr>
      <w:r>
        <w:tab/>
        <w:t>(3)</w:t>
      </w:r>
      <w:r>
        <w:tab/>
        <w:t>The lessee of a mining lease must ensure that a reviewed mine closure plan is lodged, for the approval of a prescribed official, in the prescribed manner and within the prescribed time.</w:t>
      </w:r>
    </w:p>
    <w:p w:rsidR="002640A7" w:rsidRDefault="00CE71B2">
      <w:pPr>
        <w:pStyle w:val="Footnotesection"/>
      </w:pPr>
      <w:r>
        <w:tab/>
        <w:t>[Section 84AA inserted: No. 12 of 2010 s. 10.]</w:t>
      </w:r>
    </w:p>
    <w:p w:rsidR="002640A7" w:rsidRDefault="00CE71B2">
      <w:pPr>
        <w:pStyle w:val="Heading5"/>
        <w:rPr>
          <w:snapToGrid w:val="0"/>
        </w:rPr>
      </w:pPr>
      <w:bookmarkStart w:id="312" w:name="_Toc56672283"/>
      <w:bookmarkStart w:id="313" w:name="_Toc32221778"/>
      <w:r>
        <w:rPr>
          <w:rStyle w:val="CharSectno"/>
        </w:rPr>
        <w:t>84</w:t>
      </w:r>
      <w:r>
        <w:rPr>
          <w:snapToGrid w:val="0"/>
        </w:rPr>
        <w:t>.</w:t>
      </w:r>
      <w:r>
        <w:rPr>
          <w:snapToGrid w:val="0"/>
        </w:rPr>
        <w:tab/>
        <w:t>Conditions for prevention or reduction of injury to land</w:t>
      </w:r>
      <w:bookmarkEnd w:id="312"/>
      <w:bookmarkEnd w:id="313"/>
    </w:p>
    <w:p w:rsidR="002640A7" w:rsidRDefault="00CE71B2">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rsidR="002640A7" w:rsidRDefault="00CE71B2">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rsidR="002640A7" w:rsidRDefault="00CE71B2">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rsidR="002640A7" w:rsidRDefault="00CE71B2">
      <w:pPr>
        <w:pStyle w:val="Subsection"/>
        <w:spacing w:before="200"/>
        <w:rPr>
          <w:snapToGrid w:val="0"/>
        </w:rPr>
      </w:pPr>
      <w:r>
        <w:rPr>
          <w:snapToGrid w:val="0"/>
        </w:rPr>
        <w:tab/>
        <w:t>(4)</w:t>
      </w:r>
      <w:r>
        <w:rPr>
          <w:snapToGrid w:val="0"/>
        </w:rPr>
        <w:tab/>
        <w:t>A condition imposed in relation to a lease under this section —</w:t>
      </w:r>
    </w:p>
    <w:p w:rsidR="002640A7" w:rsidRDefault="00CE71B2">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rsidR="002640A7" w:rsidRDefault="00CE71B2">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rsidR="002640A7" w:rsidRDefault="00CE71B2">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rsidR="002640A7" w:rsidRDefault="00CE71B2">
      <w:pPr>
        <w:pStyle w:val="Footnotesection"/>
        <w:ind w:left="890" w:hanging="890"/>
      </w:pPr>
      <w:r>
        <w:tab/>
        <w:t>[Section 84 amended: No. 100 of 1985 s. 57; No. 12 of 2010 s. 11.]</w:t>
      </w:r>
    </w:p>
    <w:p w:rsidR="002640A7" w:rsidRDefault="00CE71B2">
      <w:pPr>
        <w:pStyle w:val="Heading5"/>
        <w:spacing w:before="260"/>
      </w:pPr>
      <w:bookmarkStart w:id="314" w:name="_Toc56672284"/>
      <w:bookmarkStart w:id="315" w:name="_Toc32221779"/>
      <w:r>
        <w:rPr>
          <w:rStyle w:val="CharSectno"/>
        </w:rPr>
        <w:t>84A</w:t>
      </w:r>
      <w:r>
        <w:t>.</w:t>
      </w:r>
      <w:r>
        <w:tab/>
        <w:t>Security relating to mining lease</w:t>
      </w:r>
      <w:bookmarkEnd w:id="314"/>
      <w:bookmarkEnd w:id="315"/>
    </w:p>
    <w:p w:rsidR="002640A7" w:rsidRDefault="00CE71B2">
      <w:pPr>
        <w:pStyle w:val="Subsection"/>
        <w:spacing w:before="200"/>
      </w:pPr>
      <w:r>
        <w:tab/>
        <w:t>(1)</w:t>
      </w:r>
      <w:r>
        <w:tab/>
        <w:t>The applicant for a mining lease shall lodge, in the prescribed manner and within the prescribed period, a security for compliance with —</w:t>
      </w:r>
    </w:p>
    <w:p w:rsidR="002640A7" w:rsidRDefault="00CE71B2">
      <w:pPr>
        <w:pStyle w:val="Indenta"/>
      </w:pPr>
      <w:r>
        <w:tab/>
        <w:t>(a)</w:t>
      </w:r>
      <w:r>
        <w:tab/>
        <w:t>the conditions to which the mining lease, if granted, will from time to time be subject; and</w:t>
      </w:r>
    </w:p>
    <w:p w:rsidR="002640A7" w:rsidRDefault="00CE71B2">
      <w:pPr>
        <w:pStyle w:val="Indenta"/>
        <w:keepNext/>
      </w:pPr>
      <w:r>
        <w:tab/>
        <w:t>(b)</w:t>
      </w:r>
      <w:r>
        <w:tab/>
        <w:t>the provisions of this Part and the regulations.</w:t>
      </w:r>
    </w:p>
    <w:p w:rsidR="002640A7" w:rsidRDefault="00CE71B2">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rsidR="002640A7" w:rsidRDefault="00CE71B2">
      <w:pPr>
        <w:pStyle w:val="Subsection"/>
      </w:pPr>
      <w:r>
        <w:tab/>
        <w:t>(3)</w:t>
      </w:r>
      <w:r>
        <w:tab/>
        <w:t>A security referred to in subsection (1) or (2) shall be in accordance with and subject to section 126.</w:t>
      </w:r>
    </w:p>
    <w:p w:rsidR="002640A7" w:rsidRDefault="00CE71B2">
      <w:pPr>
        <w:pStyle w:val="Subsection"/>
      </w:pPr>
      <w:r>
        <w:tab/>
        <w:t>(4)</w:t>
      </w:r>
      <w:r>
        <w:tab/>
        <w:t>A mining lease shall not be granted unless a security has been lodged by the applicant for the mining lease in accordance with subsection (1).</w:t>
      </w:r>
    </w:p>
    <w:p w:rsidR="002640A7" w:rsidRDefault="00CE71B2">
      <w:pPr>
        <w:pStyle w:val="Subsection"/>
        <w:keepNext/>
      </w:pPr>
      <w:r>
        <w:tab/>
        <w:t>(5)</w:t>
      </w:r>
      <w:r>
        <w:tab/>
        <w:t>Notwithstanding section 154(1), an applicant for a mining lease who fails to comply with subsection (1) does not commit an offence against this Act.</w:t>
      </w:r>
    </w:p>
    <w:p w:rsidR="002640A7" w:rsidRDefault="00CE71B2">
      <w:pPr>
        <w:pStyle w:val="Footnotesection"/>
        <w:spacing w:before="100"/>
        <w:ind w:left="890" w:hanging="890"/>
      </w:pPr>
      <w:r>
        <w:tab/>
        <w:t>[Section 84A inserted: No. 39 of 2004 s. 39(1); amended: No. 12 of 2010 s. 34.]</w:t>
      </w:r>
    </w:p>
    <w:p w:rsidR="002640A7" w:rsidRDefault="00CE71B2">
      <w:pPr>
        <w:pStyle w:val="Heading5"/>
        <w:rPr>
          <w:snapToGrid w:val="0"/>
        </w:rPr>
      </w:pPr>
      <w:bookmarkStart w:id="316" w:name="_Toc56672285"/>
      <w:bookmarkStart w:id="317" w:name="_Toc32221780"/>
      <w:r>
        <w:rPr>
          <w:rStyle w:val="CharSectno"/>
        </w:rPr>
        <w:t>85</w:t>
      </w:r>
      <w:r>
        <w:rPr>
          <w:snapToGrid w:val="0"/>
        </w:rPr>
        <w:t>.</w:t>
      </w:r>
      <w:r>
        <w:rPr>
          <w:snapToGrid w:val="0"/>
        </w:rPr>
        <w:tab/>
        <w:t>Rights of holder of mining lease</w:t>
      </w:r>
      <w:bookmarkEnd w:id="316"/>
      <w:bookmarkEnd w:id="317"/>
    </w:p>
    <w:p w:rsidR="002640A7" w:rsidRDefault="00CE71B2">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rsidR="002640A7" w:rsidRDefault="00CE71B2">
      <w:pPr>
        <w:pStyle w:val="Indenta"/>
        <w:rPr>
          <w:snapToGrid w:val="0"/>
        </w:rPr>
      </w:pPr>
      <w:r>
        <w:rPr>
          <w:snapToGrid w:val="0"/>
        </w:rPr>
        <w:tab/>
        <w:t>(a)</w:t>
      </w:r>
      <w:r>
        <w:rPr>
          <w:snapToGrid w:val="0"/>
        </w:rPr>
        <w:tab/>
        <w:t>work and mine the land in respect of which the lease was granted for any minerals; and</w:t>
      </w:r>
    </w:p>
    <w:p w:rsidR="002640A7" w:rsidRDefault="00CE71B2">
      <w:pPr>
        <w:pStyle w:val="Indenta"/>
        <w:rPr>
          <w:snapToGrid w:val="0"/>
        </w:rPr>
      </w:pPr>
      <w:r>
        <w:rPr>
          <w:snapToGrid w:val="0"/>
        </w:rPr>
        <w:tab/>
        <w:t>(b)</w:t>
      </w:r>
      <w:r>
        <w:rPr>
          <w:snapToGrid w:val="0"/>
        </w:rPr>
        <w:tab/>
        <w:t>take and remove from the land any minerals and dispose of them; and</w:t>
      </w:r>
    </w:p>
    <w:p w:rsidR="002640A7" w:rsidRDefault="00CE71B2">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rsidR="002640A7" w:rsidRDefault="00CE71B2">
      <w:pPr>
        <w:pStyle w:val="Indenta"/>
        <w:rPr>
          <w:snapToGrid w:val="0"/>
        </w:rPr>
      </w:pPr>
      <w:r>
        <w:rPr>
          <w:snapToGrid w:val="0"/>
        </w:rPr>
        <w:tab/>
        <w:t>(d)</w:t>
      </w:r>
      <w:r>
        <w:rPr>
          <w:snapToGrid w:val="0"/>
        </w:rPr>
        <w:tab/>
        <w:t>do all acts and things that are necessary to effectually carry out mining operations in, on or under the land.</w:t>
      </w:r>
    </w:p>
    <w:p w:rsidR="002640A7" w:rsidRDefault="00CE71B2">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rsidR="002640A7" w:rsidRDefault="00CE71B2">
      <w:pPr>
        <w:pStyle w:val="Indenta"/>
        <w:rPr>
          <w:snapToGrid w:val="0"/>
        </w:rPr>
      </w:pPr>
      <w:r>
        <w:rPr>
          <w:snapToGrid w:val="0"/>
        </w:rPr>
        <w:tab/>
        <w:t>(a)</w:t>
      </w:r>
      <w:r>
        <w:rPr>
          <w:snapToGrid w:val="0"/>
        </w:rPr>
        <w:tab/>
        <w:t>is entitled to use, occupy, and enjoy the land in respect of which the mining lease was granted for mining purposes; and</w:t>
      </w:r>
    </w:p>
    <w:p w:rsidR="002640A7" w:rsidRDefault="00CE71B2">
      <w:pPr>
        <w:pStyle w:val="Indenta"/>
        <w:rPr>
          <w:snapToGrid w:val="0"/>
        </w:rPr>
      </w:pPr>
      <w:r>
        <w:rPr>
          <w:snapToGrid w:val="0"/>
        </w:rPr>
        <w:tab/>
        <w:t>(b)</w:t>
      </w:r>
      <w:r>
        <w:rPr>
          <w:snapToGrid w:val="0"/>
        </w:rPr>
        <w:tab/>
        <w:t>owns all minerals lawfully mined from the land under the mining lease.</w:t>
      </w:r>
    </w:p>
    <w:p w:rsidR="002640A7" w:rsidRDefault="00CE71B2">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rsidR="002640A7" w:rsidRDefault="00CE71B2">
      <w:pPr>
        <w:pStyle w:val="Footnotesection"/>
        <w:ind w:left="890" w:hanging="890"/>
      </w:pPr>
      <w:r>
        <w:tab/>
        <w:t>[Section 85 amended: No. 100 of 1985 s. 58; No. 39 of 2004 s. 34.]</w:t>
      </w:r>
    </w:p>
    <w:p w:rsidR="002640A7" w:rsidRDefault="00CE71B2">
      <w:pPr>
        <w:pStyle w:val="Heading5"/>
        <w:rPr>
          <w:snapToGrid w:val="0"/>
        </w:rPr>
      </w:pPr>
      <w:bookmarkStart w:id="318" w:name="_Toc56672286"/>
      <w:bookmarkStart w:id="319" w:name="_Toc32221781"/>
      <w:r>
        <w:rPr>
          <w:rStyle w:val="CharSectno"/>
        </w:rPr>
        <w:t>85A</w:t>
      </w:r>
      <w:r>
        <w:rPr>
          <w:snapToGrid w:val="0"/>
        </w:rPr>
        <w:t>.</w:t>
      </w:r>
      <w:r>
        <w:rPr>
          <w:snapToGrid w:val="0"/>
        </w:rPr>
        <w:tab/>
        <w:t>Land the subject of mining lease not to be again marked out for a certain period</w:t>
      </w:r>
      <w:bookmarkEnd w:id="318"/>
      <w:bookmarkEnd w:id="319"/>
    </w:p>
    <w:p w:rsidR="002640A7" w:rsidRDefault="00CE71B2">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rsidR="002640A7" w:rsidRDefault="00CE71B2">
      <w:pPr>
        <w:pStyle w:val="Indenta"/>
        <w:rPr>
          <w:snapToGrid w:val="0"/>
        </w:rPr>
      </w:pPr>
      <w:r>
        <w:rPr>
          <w:snapToGrid w:val="0"/>
        </w:rPr>
        <w:tab/>
        <w:t>(a)</w:t>
      </w:r>
      <w:r>
        <w:rPr>
          <w:snapToGrid w:val="0"/>
        </w:rPr>
        <w:tab/>
        <w:t>the person who was the holder of the mining lease immediately prior to the date of the surrender, forfeiture or expiry; or</w:t>
      </w:r>
    </w:p>
    <w:p w:rsidR="002640A7" w:rsidRDefault="00CE71B2">
      <w:pPr>
        <w:pStyle w:val="Indenta"/>
        <w:rPr>
          <w:snapToGrid w:val="0"/>
        </w:rPr>
      </w:pPr>
      <w:r>
        <w:rPr>
          <w:snapToGrid w:val="0"/>
        </w:rPr>
        <w:tab/>
        <w:t>(b)</w:t>
      </w:r>
      <w:r>
        <w:rPr>
          <w:snapToGrid w:val="0"/>
        </w:rPr>
        <w:tab/>
        <w:t>any person who had an interest in the mining lease immediately prior to that date; or</w:t>
      </w:r>
    </w:p>
    <w:p w:rsidR="002640A7" w:rsidRDefault="00CE71B2">
      <w:pPr>
        <w:pStyle w:val="Indenta"/>
      </w:pPr>
      <w:r>
        <w:tab/>
        <w:t>(c)</w:t>
      </w:r>
      <w:r>
        <w:tab/>
        <w:t>any person who is related to a person referred to in paragraph (a) or (b),</w:t>
      </w:r>
    </w:p>
    <w:p w:rsidR="002640A7" w:rsidRDefault="00CE71B2">
      <w:pPr>
        <w:pStyle w:val="Subsection"/>
        <w:rPr>
          <w:snapToGrid w:val="0"/>
        </w:rPr>
      </w:pPr>
      <w:r>
        <w:rPr>
          <w:snapToGrid w:val="0"/>
        </w:rPr>
        <w:tab/>
      </w:r>
      <w:r>
        <w:rPr>
          <w:snapToGrid w:val="0"/>
        </w:rPr>
        <w:tab/>
        <w:t>within a period of 3 months from and including that date.</w:t>
      </w:r>
    </w:p>
    <w:p w:rsidR="002640A7" w:rsidRDefault="00CE71B2">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rsidR="002640A7" w:rsidRDefault="00CE71B2">
      <w:pPr>
        <w:pStyle w:val="Footnotesection"/>
        <w:spacing w:before="80"/>
        <w:ind w:left="890" w:hanging="890"/>
      </w:pPr>
      <w:r>
        <w:tab/>
        <w:t>[Section 85A inserted: No. 37 of 1993 s. 12(1); amended: No. 15 of 2002 s. 16.]</w:t>
      </w:r>
    </w:p>
    <w:p w:rsidR="002640A7" w:rsidRDefault="00CE71B2">
      <w:pPr>
        <w:pStyle w:val="Heading5"/>
        <w:keepNext w:val="0"/>
        <w:keepLines w:val="0"/>
        <w:rPr>
          <w:snapToGrid w:val="0"/>
        </w:rPr>
      </w:pPr>
      <w:bookmarkStart w:id="320" w:name="_Toc56672287"/>
      <w:bookmarkStart w:id="321" w:name="_Toc32221782"/>
      <w:r>
        <w:rPr>
          <w:rStyle w:val="CharSectno"/>
        </w:rPr>
        <w:t>85B</w:t>
      </w:r>
      <w:r>
        <w:rPr>
          <w:snapToGrid w:val="0"/>
        </w:rPr>
        <w:t>.</w:t>
      </w:r>
      <w:r>
        <w:rPr>
          <w:snapToGrid w:val="0"/>
        </w:rPr>
        <w:tab/>
        <w:t>Special prospecting licence on a mining lease</w:t>
      </w:r>
      <w:bookmarkEnd w:id="320"/>
      <w:bookmarkEnd w:id="321"/>
    </w:p>
    <w:p w:rsidR="002640A7" w:rsidRDefault="00CE71B2">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rsidR="002640A7" w:rsidRDefault="00CE71B2">
      <w:pPr>
        <w:pStyle w:val="Subsection"/>
        <w:rPr>
          <w:snapToGrid w:val="0"/>
        </w:rPr>
      </w:pPr>
      <w:r>
        <w:rPr>
          <w:snapToGrid w:val="0"/>
        </w:rPr>
        <w:tab/>
        <w:t>(1a)</w:t>
      </w:r>
      <w:r>
        <w:rPr>
          <w:snapToGrid w:val="0"/>
        </w:rPr>
        <w:tab/>
        <w:t>A special prospecting licence may only be applied for by, granted to or held by a natural person.</w:t>
      </w:r>
    </w:p>
    <w:p w:rsidR="002640A7" w:rsidRDefault="00CE71B2">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rsidR="002640A7" w:rsidRDefault="00CE71B2">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rsidR="002640A7" w:rsidRDefault="00CE71B2">
      <w:pPr>
        <w:pStyle w:val="Indenta"/>
        <w:rPr>
          <w:snapToGrid w:val="0"/>
        </w:rPr>
      </w:pPr>
      <w:r>
        <w:rPr>
          <w:snapToGrid w:val="0"/>
        </w:rPr>
        <w:tab/>
        <w:t>(a)</w:t>
      </w:r>
      <w:r>
        <w:rPr>
          <w:snapToGrid w:val="0"/>
        </w:rPr>
        <w:tab/>
        <w:t>shall not exceed 10 ha in area; and</w:t>
      </w:r>
    </w:p>
    <w:p w:rsidR="002640A7" w:rsidRDefault="00CE71B2">
      <w:pPr>
        <w:pStyle w:val="Indenta"/>
        <w:rPr>
          <w:snapToGrid w:val="0"/>
        </w:rPr>
      </w:pPr>
      <w:r>
        <w:rPr>
          <w:snapToGrid w:val="0"/>
        </w:rPr>
        <w:tab/>
        <w:t>(b)</w:t>
      </w:r>
      <w:r>
        <w:rPr>
          <w:snapToGrid w:val="0"/>
        </w:rPr>
        <w:tab/>
        <w:t>authorises the holder of the special prospecting licence to prospect only for gold; and</w:t>
      </w:r>
    </w:p>
    <w:p w:rsidR="002640A7" w:rsidRDefault="00CE71B2">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rsidR="002640A7" w:rsidRDefault="00CE71B2">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rsidR="002640A7" w:rsidRDefault="00CE71B2">
      <w:pPr>
        <w:pStyle w:val="Indenta"/>
        <w:rPr>
          <w:snapToGrid w:val="0"/>
        </w:rPr>
      </w:pPr>
      <w:r>
        <w:rPr>
          <w:snapToGrid w:val="0"/>
        </w:rPr>
        <w:tab/>
        <w:t>(e)</w:t>
      </w:r>
      <w:r>
        <w:rPr>
          <w:snapToGrid w:val="0"/>
        </w:rPr>
        <w:tab/>
        <w:t>does not authorise mining to be carried out in any portion of the land that is —</w:t>
      </w:r>
    </w:p>
    <w:p w:rsidR="002640A7" w:rsidRDefault="00CE71B2">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rsidR="002640A7" w:rsidRDefault="00CE71B2">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rsidR="002640A7" w:rsidRDefault="00CE71B2">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rsidR="002640A7" w:rsidRDefault="00CE71B2">
      <w:pPr>
        <w:pStyle w:val="Subsection"/>
        <w:rPr>
          <w:snapToGrid w:val="0"/>
        </w:rPr>
      </w:pPr>
      <w:r>
        <w:rPr>
          <w:snapToGrid w:val="0"/>
        </w:rPr>
        <w:tab/>
        <w:t>(4)</w:t>
      </w:r>
      <w:r>
        <w:rPr>
          <w:snapToGrid w:val="0"/>
        </w:rPr>
        <w:tab/>
        <w:t>A special prospecting licence —</w:t>
      </w:r>
    </w:p>
    <w:p w:rsidR="002640A7" w:rsidRDefault="00CE71B2">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rsidR="002640A7" w:rsidRDefault="00CE71B2">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rsidR="002640A7" w:rsidRDefault="00CE71B2">
      <w:pPr>
        <w:pStyle w:val="Subsection"/>
        <w:keepNext/>
        <w:rPr>
          <w:snapToGrid w:val="0"/>
        </w:rPr>
      </w:pPr>
      <w:r>
        <w:rPr>
          <w:snapToGrid w:val="0"/>
        </w:rPr>
        <w:tab/>
        <w:t>(5)</w:t>
      </w:r>
      <w:r>
        <w:rPr>
          <w:snapToGrid w:val="0"/>
        </w:rPr>
        <w:tab/>
        <w:t>No legal or equitable interest in or affecting —</w:t>
      </w:r>
    </w:p>
    <w:p w:rsidR="002640A7" w:rsidRDefault="00CE71B2">
      <w:pPr>
        <w:pStyle w:val="Indenta"/>
        <w:rPr>
          <w:snapToGrid w:val="0"/>
        </w:rPr>
      </w:pPr>
      <w:r>
        <w:rPr>
          <w:snapToGrid w:val="0"/>
        </w:rPr>
        <w:tab/>
        <w:t>(a)</w:t>
      </w:r>
      <w:r>
        <w:rPr>
          <w:snapToGrid w:val="0"/>
        </w:rPr>
        <w:tab/>
        <w:t>a special prospecting licence; or</w:t>
      </w:r>
    </w:p>
    <w:p w:rsidR="002640A7" w:rsidRDefault="00CE71B2">
      <w:pPr>
        <w:pStyle w:val="Indenta"/>
        <w:rPr>
          <w:snapToGrid w:val="0"/>
        </w:rPr>
      </w:pPr>
      <w:r>
        <w:rPr>
          <w:snapToGrid w:val="0"/>
        </w:rPr>
        <w:tab/>
        <w:t>(b)</w:t>
      </w:r>
      <w:r>
        <w:rPr>
          <w:snapToGrid w:val="0"/>
        </w:rPr>
        <w:tab/>
        <w:t>a mining lease in respect of the land or any part of the land the subject of a special prospecting licence,</w:t>
      </w:r>
    </w:p>
    <w:p w:rsidR="002640A7" w:rsidRDefault="00CE71B2">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rsidR="002640A7" w:rsidRDefault="00CE71B2">
      <w:pPr>
        <w:pStyle w:val="Indenta"/>
        <w:rPr>
          <w:snapToGrid w:val="0"/>
        </w:rPr>
      </w:pPr>
      <w:r>
        <w:rPr>
          <w:snapToGrid w:val="0"/>
        </w:rPr>
        <w:tab/>
        <w:t>(c)</w:t>
      </w:r>
      <w:r>
        <w:rPr>
          <w:snapToGrid w:val="0"/>
        </w:rPr>
        <w:tab/>
        <w:t>more than 10 such special prospecting licences; or</w:t>
      </w:r>
    </w:p>
    <w:p w:rsidR="002640A7" w:rsidRDefault="00CE71B2">
      <w:pPr>
        <w:pStyle w:val="Indenta"/>
        <w:rPr>
          <w:snapToGrid w:val="0"/>
        </w:rPr>
      </w:pPr>
      <w:r>
        <w:rPr>
          <w:snapToGrid w:val="0"/>
        </w:rPr>
        <w:tab/>
        <w:t>(d)</w:t>
      </w:r>
      <w:r>
        <w:rPr>
          <w:snapToGrid w:val="0"/>
        </w:rPr>
        <w:tab/>
        <w:t>more than one such mining lease.</w:t>
      </w:r>
    </w:p>
    <w:p w:rsidR="002640A7" w:rsidRDefault="00CE71B2">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rsidR="002640A7" w:rsidRDefault="00CE71B2">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rsidR="002640A7" w:rsidRDefault="00CE71B2">
      <w:pPr>
        <w:pStyle w:val="Subsection"/>
      </w:pPr>
      <w:r>
        <w:tab/>
        <w:t>(7a)</w:t>
      </w:r>
      <w:r>
        <w:tab/>
        <w:t>Sections 74, 74A and 75 apply to an application for a mining lease under subsection (7).</w:t>
      </w:r>
    </w:p>
    <w:p w:rsidR="002640A7" w:rsidRDefault="00CE71B2">
      <w:pPr>
        <w:pStyle w:val="Subsection"/>
        <w:rPr>
          <w:snapToGrid w:val="0"/>
        </w:rPr>
      </w:pPr>
      <w:r>
        <w:rPr>
          <w:snapToGrid w:val="0"/>
        </w:rPr>
        <w:tab/>
        <w:t>(8)</w:t>
      </w:r>
      <w:r>
        <w:rPr>
          <w:snapToGrid w:val="0"/>
        </w:rPr>
        <w:tab/>
        <w:t>A mining lease granted pursuant to subsection (7) —</w:t>
      </w:r>
    </w:p>
    <w:p w:rsidR="002640A7" w:rsidRDefault="00CE71B2">
      <w:pPr>
        <w:pStyle w:val="Indenta"/>
        <w:rPr>
          <w:snapToGrid w:val="0"/>
        </w:rPr>
      </w:pPr>
      <w:r>
        <w:rPr>
          <w:snapToGrid w:val="0"/>
        </w:rPr>
        <w:tab/>
        <w:t>(a)</w:t>
      </w:r>
      <w:r>
        <w:rPr>
          <w:snapToGrid w:val="0"/>
        </w:rPr>
        <w:tab/>
        <w:t>has effect in relation to gold and any minerals occurring in conjunction with that gold; and</w:t>
      </w:r>
    </w:p>
    <w:p w:rsidR="002640A7" w:rsidRDefault="00CE71B2">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rsidR="002640A7" w:rsidRDefault="00CE71B2">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rsidR="002640A7" w:rsidRDefault="00CE71B2">
      <w:pPr>
        <w:pStyle w:val="Subsection"/>
        <w:keepNext/>
        <w:rPr>
          <w:snapToGrid w:val="0"/>
        </w:rPr>
      </w:pPr>
      <w:r>
        <w:rPr>
          <w:snapToGrid w:val="0"/>
        </w:rPr>
        <w:tab/>
        <w:t>(9)</w:t>
      </w:r>
      <w:r>
        <w:rPr>
          <w:snapToGrid w:val="0"/>
        </w:rPr>
        <w:tab/>
        <w:t>Subject to this section, the provisions of this Act relating to —</w:t>
      </w:r>
    </w:p>
    <w:p w:rsidR="002640A7" w:rsidRDefault="00CE71B2">
      <w:pPr>
        <w:pStyle w:val="Indenta"/>
        <w:rPr>
          <w:snapToGrid w:val="0"/>
        </w:rPr>
      </w:pPr>
      <w:r>
        <w:rPr>
          <w:snapToGrid w:val="0"/>
        </w:rPr>
        <w:tab/>
        <w:t>(a)</w:t>
      </w:r>
      <w:r>
        <w:rPr>
          <w:snapToGrid w:val="0"/>
        </w:rPr>
        <w:tab/>
        <w:t>prospecting licences apply to a special prospecting licence; and</w:t>
      </w:r>
    </w:p>
    <w:p w:rsidR="002640A7" w:rsidRDefault="00CE71B2">
      <w:pPr>
        <w:pStyle w:val="Indenta"/>
        <w:rPr>
          <w:snapToGrid w:val="0"/>
        </w:rPr>
      </w:pPr>
      <w:r>
        <w:rPr>
          <w:snapToGrid w:val="0"/>
        </w:rPr>
        <w:tab/>
        <w:t>(b)</w:t>
      </w:r>
      <w:r>
        <w:rPr>
          <w:snapToGrid w:val="0"/>
        </w:rPr>
        <w:tab/>
        <w:t>mining leases apply to a mining lease,</w:t>
      </w:r>
    </w:p>
    <w:p w:rsidR="002640A7" w:rsidRDefault="00CE71B2">
      <w:pPr>
        <w:pStyle w:val="Subsection"/>
        <w:spacing w:before="100"/>
        <w:rPr>
          <w:snapToGrid w:val="0"/>
        </w:rPr>
      </w:pPr>
      <w:r>
        <w:rPr>
          <w:snapToGrid w:val="0"/>
        </w:rPr>
        <w:tab/>
      </w:r>
      <w:r>
        <w:rPr>
          <w:snapToGrid w:val="0"/>
        </w:rPr>
        <w:tab/>
        <w:t>granted under this section.</w:t>
      </w:r>
    </w:p>
    <w:p w:rsidR="002640A7" w:rsidRDefault="00CE71B2">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rsidR="002640A7" w:rsidRDefault="00CE71B2">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rsidR="002640A7" w:rsidRDefault="00CE71B2">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rsidR="002640A7" w:rsidRDefault="00CE71B2">
      <w:pPr>
        <w:pStyle w:val="Subsection"/>
        <w:rPr>
          <w:snapToGrid w:val="0"/>
        </w:rPr>
      </w:pPr>
      <w:r>
        <w:rPr>
          <w:snapToGrid w:val="0"/>
        </w:rPr>
        <w:tab/>
        <w:t>(12)</w:t>
      </w:r>
      <w:r>
        <w:rPr>
          <w:snapToGrid w:val="0"/>
        </w:rPr>
        <w:tab/>
      </w:r>
      <w:r>
        <w:t>Subsections (9a) and (10) do</w:t>
      </w:r>
      <w:r>
        <w:rPr>
          <w:snapToGrid w:val="0"/>
        </w:rPr>
        <w:t xml:space="preserve"> not apply if —</w:t>
      </w:r>
    </w:p>
    <w:p w:rsidR="002640A7" w:rsidRDefault="00CE71B2">
      <w:pPr>
        <w:pStyle w:val="Indenta"/>
        <w:rPr>
          <w:snapToGrid w:val="0"/>
        </w:rPr>
      </w:pPr>
      <w:r>
        <w:rPr>
          <w:snapToGrid w:val="0"/>
        </w:rPr>
        <w:tab/>
        <w:t>(a)</w:t>
      </w:r>
      <w:r>
        <w:rPr>
          <w:snapToGrid w:val="0"/>
        </w:rPr>
        <w:tab/>
        <w:t>the primary tenement is amalgamated with an exploration licence under section 67A(1); or</w:t>
      </w:r>
    </w:p>
    <w:p w:rsidR="002640A7" w:rsidRDefault="00CE71B2">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rsidR="002640A7" w:rsidRDefault="00CE71B2">
      <w:pPr>
        <w:pStyle w:val="Footnotesection"/>
        <w:keepLines w:val="0"/>
        <w:spacing w:before="80"/>
        <w:ind w:left="890" w:hanging="890"/>
      </w:pPr>
      <w:r>
        <w:tab/>
        <w:t>[Section 85B inserted: No. 37 of 1993 s. 12(1); amended: No. 58 of 1994 s. 31; No. 54 of 1996 s. 13 and 23; No. 10 of 2001 s. 134; No. 15 of 2002 s. 17; No. 39 of 2004 s. 10.]</w:t>
      </w:r>
    </w:p>
    <w:p w:rsidR="002640A7" w:rsidRDefault="00CE71B2">
      <w:pPr>
        <w:pStyle w:val="Heading3"/>
        <w:keepLines/>
      </w:pPr>
      <w:bookmarkStart w:id="322" w:name="_Toc56597995"/>
      <w:bookmarkStart w:id="323" w:name="_Toc56598294"/>
      <w:bookmarkStart w:id="324" w:name="_Toc56672288"/>
      <w:bookmarkStart w:id="325" w:name="_Toc32221484"/>
      <w:bookmarkStart w:id="326" w:name="_Toc32221783"/>
      <w:r>
        <w:rPr>
          <w:rStyle w:val="CharDivNo"/>
        </w:rPr>
        <w:t>Division 4</w:t>
      </w:r>
      <w:r>
        <w:rPr>
          <w:snapToGrid w:val="0"/>
        </w:rPr>
        <w:t> — </w:t>
      </w:r>
      <w:r>
        <w:rPr>
          <w:rStyle w:val="CharDivText"/>
        </w:rPr>
        <w:t>General purpose lease</w:t>
      </w:r>
      <w:bookmarkEnd w:id="322"/>
      <w:bookmarkEnd w:id="323"/>
      <w:bookmarkEnd w:id="324"/>
      <w:bookmarkEnd w:id="325"/>
      <w:bookmarkEnd w:id="326"/>
    </w:p>
    <w:p w:rsidR="002640A7" w:rsidRDefault="00CE71B2">
      <w:pPr>
        <w:pStyle w:val="Ednotesection"/>
        <w:keepNext/>
        <w:keepLines/>
      </w:pPr>
      <w:r>
        <w:t>[</w:t>
      </w:r>
      <w:r>
        <w:rPr>
          <w:b/>
        </w:rPr>
        <w:t>85C.</w:t>
      </w:r>
      <w:r>
        <w:tab/>
        <w:t>Deleted: No. 52 of 1995 s. 30.]</w:t>
      </w:r>
    </w:p>
    <w:p w:rsidR="002640A7" w:rsidRDefault="00CE71B2">
      <w:pPr>
        <w:pStyle w:val="Heading5"/>
        <w:rPr>
          <w:snapToGrid w:val="0"/>
        </w:rPr>
      </w:pPr>
      <w:bookmarkStart w:id="327" w:name="_Toc56672289"/>
      <w:bookmarkStart w:id="328" w:name="_Toc32221784"/>
      <w:r>
        <w:rPr>
          <w:rStyle w:val="CharSectno"/>
        </w:rPr>
        <w:t>86</w:t>
      </w:r>
      <w:r>
        <w:rPr>
          <w:snapToGrid w:val="0"/>
        </w:rPr>
        <w:t>.</w:t>
      </w:r>
      <w:r>
        <w:rPr>
          <w:snapToGrid w:val="0"/>
        </w:rPr>
        <w:tab/>
        <w:t>Grant of general purpose lease</w:t>
      </w:r>
      <w:bookmarkEnd w:id="327"/>
      <w:bookmarkEnd w:id="328"/>
    </w:p>
    <w:p w:rsidR="002640A7" w:rsidRDefault="00CE71B2">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rsidR="002640A7" w:rsidRDefault="00CE71B2">
      <w:pPr>
        <w:pStyle w:val="Subsection"/>
        <w:rPr>
          <w:snapToGrid w:val="0"/>
        </w:rPr>
      </w:pPr>
      <w:r>
        <w:rPr>
          <w:snapToGrid w:val="0"/>
        </w:rPr>
        <w:tab/>
        <w:t>(2)</w:t>
      </w:r>
      <w:r>
        <w:rPr>
          <w:snapToGrid w:val="0"/>
        </w:rPr>
        <w:tab/>
        <w:t>Any such person may be granted more than one general purpose lease.</w:t>
      </w:r>
    </w:p>
    <w:p w:rsidR="002640A7" w:rsidRDefault="00CE71B2">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rsidR="002640A7" w:rsidRDefault="00CE71B2">
      <w:pPr>
        <w:pStyle w:val="Subsection"/>
        <w:rPr>
          <w:snapToGrid w:val="0"/>
        </w:rPr>
      </w:pPr>
      <w:r>
        <w:rPr>
          <w:snapToGrid w:val="0"/>
        </w:rPr>
        <w:tab/>
        <w:t>(4)</w:t>
      </w:r>
      <w:r>
        <w:rPr>
          <w:snapToGrid w:val="0"/>
        </w:rPr>
        <w:tab/>
        <w:t>An application for the grant of a general purpose lease in respect of any land —</w:t>
      </w:r>
    </w:p>
    <w:p w:rsidR="002640A7" w:rsidRDefault="00CE71B2">
      <w:pPr>
        <w:pStyle w:val="Indenta"/>
        <w:rPr>
          <w:snapToGrid w:val="0"/>
        </w:rPr>
      </w:pPr>
      <w:r>
        <w:rPr>
          <w:snapToGrid w:val="0"/>
        </w:rPr>
        <w:tab/>
        <w:t>(a)</w:t>
      </w:r>
      <w:r>
        <w:rPr>
          <w:snapToGrid w:val="0"/>
        </w:rPr>
        <w:tab/>
        <w:t>shall be made, and may be objected to, in like manner to an application for a mining lease; and</w:t>
      </w:r>
    </w:p>
    <w:p w:rsidR="002640A7" w:rsidRDefault="00CE71B2">
      <w:pPr>
        <w:pStyle w:val="Indenta"/>
        <w:rPr>
          <w:snapToGrid w:val="0"/>
        </w:rPr>
      </w:pPr>
      <w:r>
        <w:rPr>
          <w:snapToGrid w:val="0"/>
        </w:rPr>
        <w:tab/>
        <w:t>(b)</w:t>
      </w:r>
      <w:r>
        <w:rPr>
          <w:snapToGrid w:val="0"/>
        </w:rPr>
        <w:tab/>
        <w:t>shall be determined in the same manner as an application for a mining lease.</w:t>
      </w:r>
    </w:p>
    <w:p w:rsidR="002640A7" w:rsidRDefault="00CE71B2">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rsidR="002640A7" w:rsidRDefault="00CE71B2">
      <w:pPr>
        <w:pStyle w:val="Footnotesection"/>
        <w:ind w:left="890" w:hanging="890"/>
      </w:pPr>
      <w:r>
        <w:tab/>
        <w:t>[Section 86 amended: No. 100 of 1985 s. 59; No. 58 of 1994 s. 32; No. 17 of 1999 s. 16.]</w:t>
      </w:r>
    </w:p>
    <w:p w:rsidR="002640A7" w:rsidRDefault="00CE71B2">
      <w:pPr>
        <w:pStyle w:val="Heading5"/>
        <w:rPr>
          <w:snapToGrid w:val="0"/>
        </w:rPr>
      </w:pPr>
      <w:bookmarkStart w:id="329" w:name="_Toc56672290"/>
      <w:bookmarkStart w:id="330" w:name="_Toc32221785"/>
      <w:r>
        <w:rPr>
          <w:rStyle w:val="CharSectno"/>
        </w:rPr>
        <w:t>87</w:t>
      </w:r>
      <w:r>
        <w:rPr>
          <w:snapToGrid w:val="0"/>
        </w:rPr>
        <w:t>.</w:t>
      </w:r>
      <w:r>
        <w:rPr>
          <w:snapToGrid w:val="0"/>
        </w:rPr>
        <w:tab/>
        <w:t>Purposes for which general purpose lease may be granted</w:t>
      </w:r>
      <w:bookmarkEnd w:id="329"/>
      <w:bookmarkEnd w:id="330"/>
    </w:p>
    <w:p w:rsidR="002640A7" w:rsidRDefault="00CE71B2">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rsidR="002640A7" w:rsidRDefault="00CE71B2">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rsidR="002640A7" w:rsidRDefault="00CE71B2">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rsidR="002640A7" w:rsidRDefault="00CE71B2">
      <w:pPr>
        <w:pStyle w:val="Indenta"/>
        <w:spacing w:before="60"/>
        <w:rPr>
          <w:snapToGrid w:val="0"/>
        </w:rPr>
      </w:pPr>
      <w:r>
        <w:rPr>
          <w:snapToGrid w:val="0"/>
        </w:rPr>
        <w:tab/>
        <w:t>(c)</w:t>
      </w:r>
      <w:r>
        <w:rPr>
          <w:snapToGrid w:val="0"/>
        </w:rPr>
        <w:tab/>
        <w:t>for using the land for any other specified purpose directly connected with mining operations.</w:t>
      </w:r>
    </w:p>
    <w:p w:rsidR="002640A7" w:rsidRDefault="00CE71B2">
      <w:pPr>
        <w:pStyle w:val="Subsection"/>
        <w:rPr>
          <w:snapToGrid w:val="0"/>
        </w:rPr>
      </w:pPr>
      <w:r>
        <w:rPr>
          <w:snapToGrid w:val="0"/>
        </w:rPr>
        <w:tab/>
        <w:t>(2)</w:t>
      </w:r>
      <w:r>
        <w:rPr>
          <w:snapToGrid w:val="0"/>
        </w:rPr>
        <w:tab/>
        <w:t>The purpose or purposes for which a general purpose lease is granted shall be specified in the lease.</w:t>
      </w:r>
    </w:p>
    <w:p w:rsidR="002640A7" w:rsidRDefault="00CE71B2">
      <w:pPr>
        <w:pStyle w:val="Footnotesection"/>
        <w:ind w:left="890" w:hanging="890"/>
      </w:pPr>
      <w:r>
        <w:tab/>
        <w:t>[Section 87 amended: No. 100 of 1985 s. 60.]</w:t>
      </w:r>
    </w:p>
    <w:p w:rsidR="002640A7" w:rsidRDefault="00CE71B2">
      <w:pPr>
        <w:pStyle w:val="Heading5"/>
        <w:rPr>
          <w:snapToGrid w:val="0"/>
        </w:rPr>
      </w:pPr>
      <w:bookmarkStart w:id="331" w:name="_Toc56672291"/>
      <w:bookmarkStart w:id="332" w:name="_Toc32221786"/>
      <w:r>
        <w:rPr>
          <w:rStyle w:val="CharSectno"/>
        </w:rPr>
        <w:t>88</w:t>
      </w:r>
      <w:r>
        <w:rPr>
          <w:snapToGrid w:val="0"/>
        </w:rPr>
        <w:t>.</w:t>
      </w:r>
      <w:r>
        <w:rPr>
          <w:snapToGrid w:val="0"/>
        </w:rPr>
        <w:tab/>
        <w:t>Term of general purpose lease</w:t>
      </w:r>
      <w:bookmarkEnd w:id="331"/>
      <w:bookmarkEnd w:id="332"/>
    </w:p>
    <w:p w:rsidR="002640A7" w:rsidRDefault="00CE71B2">
      <w:pPr>
        <w:pStyle w:val="Subsection"/>
        <w:rPr>
          <w:snapToGrid w:val="0"/>
        </w:rPr>
      </w:pPr>
      <w:r>
        <w:rPr>
          <w:snapToGrid w:val="0"/>
        </w:rPr>
        <w:tab/>
        <w:t>(1)</w:t>
      </w:r>
      <w:r>
        <w:rPr>
          <w:snapToGrid w:val="0"/>
        </w:rPr>
        <w:tab/>
        <w:t>Subject to this Act, a general purpose lease remains in force —</w:t>
      </w:r>
    </w:p>
    <w:p w:rsidR="002640A7" w:rsidRDefault="00CE71B2">
      <w:pPr>
        <w:pStyle w:val="Indenta"/>
        <w:rPr>
          <w:snapToGrid w:val="0"/>
        </w:rPr>
      </w:pPr>
      <w:r>
        <w:rPr>
          <w:snapToGrid w:val="0"/>
        </w:rPr>
        <w:tab/>
        <w:t>(a)</w:t>
      </w:r>
      <w:r>
        <w:rPr>
          <w:snapToGrid w:val="0"/>
        </w:rPr>
        <w:tab/>
        <w:t>where it is granted in relation to a particular mining lease and contains no other provision for expiry, until —</w:t>
      </w:r>
    </w:p>
    <w:p w:rsidR="002640A7" w:rsidRDefault="00CE71B2">
      <w:pPr>
        <w:pStyle w:val="Indenti"/>
        <w:rPr>
          <w:snapToGrid w:val="0"/>
        </w:rPr>
      </w:pPr>
      <w:r>
        <w:rPr>
          <w:snapToGrid w:val="0"/>
        </w:rPr>
        <w:tab/>
        <w:t>(i)</w:t>
      </w:r>
      <w:r>
        <w:rPr>
          <w:snapToGrid w:val="0"/>
        </w:rPr>
        <w:tab/>
        <w:t>it is surrendered or forfeited; or</w:t>
      </w:r>
    </w:p>
    <w:p w:rsidR="002640A7" w:rsidRDefault="00CE71B2">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rsidR="002640A7" w:rsidRDefault="00CE71B2">
      <w:pPr>
        <w:pStyle w:val="Indenta"/>
        <w:rPr>
          <w:snapToGrid w:val="0"/>
        </w:rPr>
      </w:pPr>
      <w:r>
        <w:rPr>
          <w:snapToGrid w:val="0"/>
        </w:rPr>
        <w:tab/>
      </w:r>
      <w:r>
        <w:rPr>
          <w:snapToGrid w:val="0"/>
        </w:rPr>
        <w:tab/>
        <w:t>or</w:t>
      </w:r>
    </w:p>
    <w:p w:rsidR="002640A7" w:rsidRDefault="00CE71B2">
      <w:pPr>
        <w:pStyle w:val="Indenta"/>
        <w:rPr>
          <w:snapToGrid w:val="0"/>
        </w:rPr>
      </w:pPr>
      <w:r>
        <w:rPr>
          <w:snapToGrid w:val="0"/>
        </w:rPr>
        <w:tab/>
        <w:t>(b)</w:t>
      </w:r>
      <w:r>
        <w:rPr>
          <w:snapToGrid w:val="0"/>
        </w:rPr>
        <w:tab/>
        <w:t>in any other case, for a period of 21 years or until it is sooner surrendered or forfeited.</w:t>
      </w:r>
    </w:p>
    <w:p w:rsidR="002640A7" w:rsidRDefault="00CE71B2">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rsidR="002640A7" w:rsidRDefault="00CE71B2">
      <w:pPr>
        <w:pStyle w:val="Indenta"/>
        <w:rPr>
          <w:snapToGrid w:val="0"/>
        </w:rPr>
      </w:pPr>
      <w:r>
        <w:rPr>
          <w:snapToGrid w:val="0"/>
        </w:rPr>
        <w:tab/>
        <w:t>(a)</w:t>
      </w:r>
      <w:r>
        <w:rPr>
          <w:snapToGrid w:val="0"/>
        </w:rPr>
        <w:tab/>
        <w:t>shall renew the term of the lease as to the whole of the land the subject of the lease —</w:t>
      </w:r>
    </w:p>
    <w:p w:rsidR="002640A7" w:rsidRDefault="00CE71B2">
      <w:pPr>
        <w:pStyle w:val="Indenti"/>
        <w:rPr>
          <w:snapToGrid w:val="0"/>
        </w:rPr>
      </w:pPr>
      <w:r>
        <w:rPr>
          <w:snapToGrid w:val="0"/>
        </w:rPr>
        <w:tab/>
        <w:t>(i)</w:t>
      </w:r>
      <w:r>
        <w:rPr>
          <w:snapToGrid w:val="0"/>
        </w:rPr>
        <w:tab/>
        <w:t>for one further period of 21 years; and</w:t>
      </w:r>
    </w:p>
    <w:p w:rsidR="002640A7" w:rsidRDefault="00CE71B2">
      <w:pPr>
        <w:pStyle w:val="Indenti"/>
        <w:rPr>
          <w:snapToGrid w:val="0"/>
        </w:rPr>
      </w:pPr>
      <w:r>
        <w:rPr>
          <w:snapToGrid w:val="0"/>
        </w:rPr>
        <w:tab/>
        <w:t>(ii)</w:t>
      </w:r>
      <w:r>
        <w:rPr>
          <w:snapToGrid w:val="0"/>
        </w:rPr>
        <w:tab/>
        <w:t>on the terms and conditions to which the lease was subject before its renewal;</w:t>
      </w:r>
    </w:p>
    <w:p w:rsidR="002640A7" w:rsidRDefault="00CE71B2">
      <w:pPr>
        <w:pStyle w:val="Indenta"/>
        <w:spacing w:before="60"/>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rsidR="002640A7" w:rsidRDefault="00CE71B2">
      <w:pPr>
        <w:pStyle w:val="Indenti"/>
        <w:rPr>
          <w:snapToGrid w:val="0"/>
        </w:rPr>
      </w:pPr>
      <w:r>
        <w:rPr>
          <w:snapToGrid w:val="0"/>
        </w:rPr>
        <w:tab/>
        <w:t>(i)</w:t>
      </w:r>
      <w:r>
        <w:rPr>
          <w:snapToGrid w:val="0"/>
        </w:rPr>
        <w:tab/>
        <w:t>for a period not exceeding 21 years; and</w:t>
      </w:r>
    </w:p>
    <w:p w:rsidR="002640A7" w:rsidRDefault="00CE71B2">
      <w:pPr>
        <w:pStyle w:val="Indenti"/>
        <w:rPr>
          <w:snapToGrid w:val="0"/>
        </w:rPr>
      </w:pPr>
      <w:r>
        <w:rPr>
          <w:snapToGrid w:val="0"/>
        </w:rPr>
        <w:tab/>
        <w:t>(ii)</w:t>
      </w:r>
      <w:r>
        <w:rPr>
          <w:snapToGrid w:val="0"/>
        </w:rPr>
        <w:tab/>
        <w:t>on such terms and conditions as the Minister thinks fit.</w:t>
      </w:r>
    </w:p>
    <w:p w:rsidR="002640A7" w:rsidRDefault="00CE71B2">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rsidR="002640A7" w:rsidRDefault="00CE71B2">
      <w:pPr>
        <w:pStyle w:val="Subsection"/>
        <w:spacing w:before="120"/>
        <w:rPr>
          <w:snapToGrid w:val="0"/>
        </w:rPr>
      </w:pPr>
      <w:r>
        <w:rPr>
          <w:snapToGrid w:val="0"/>
        </w:rPr>
        <w:tab/>
        <w:t>(4)</w:t>
      </w:r>
      <w:r>
        <w:rPr>
          <w:snapToGrid w:val="0"/>
        </w:rPr>
        <w:tab/>
        <w:t>If, after an application for renewal is made under this section —</w:t>
      </w:r>
    </w:p>
    <w:p w:rsidR="002640A7" w:rsidRDefault="00CE71B2">
      <w:pPr>
        <w:pStyle w:val="Indenta"/>
        <w:rPr>
          <w:snapToGrid w:val="0"/>
        </w:rPr>
      </w:pPr>
      <w:r>
        <w:rPr>
          <w:snapToGrid w:val="0"/>
        </w:rPr>
        <w:tab/>
        <w:t>(a)</w:t>
      </w:r>
      <w:r>
        <w:rPr>
          <w:snapToGrid w:val="0"/>
        </w:rPr>
        <w:tab/>
        <w:t>the holder of the general purpose lease transfers the lease; or</w:t>
      </w:r>
    </w:p>
    <w:p w:rsidR="002640A7" w:rsidRDefault="00CE71B2">
      <w:pPr>
        <w:pStyle w:val="Indenta"/>
        <w:rPr>
          <w:snapToGrid w:val="0"/>
        </w:rPr>
      </w:pPr>
      <w:r>
        <w:rPr>
          <w:snapToGrid w:val="0"/>
        </w:rPr>
        <w:tab/>
        <w:t>(b)</w:t>
      </w:r>
      <w:r>
        <w:rPr>
          <w:snapToGrid w:val="0"/>
        </w:rPr>
        <w:tab/>
        <w:t>where there are 2 or more holders of the general purpose lease, a holder transfers the holder’s interest in the lease,</w:t>
      </w:r>
    </w:p>
    <w:p w:rsidR="002640A7" w:rsidRDefault="00CE71B2">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rsidR="002640A7" w:rsidRDefault="00CE71B2">
      <w:pPr>
        <w:pStyle w:val="Footnotesection"/>
        <w:spacing w:before="80"/>
        <w:ind w:left="890" w:hanging="890"/>
      </w:pPr>
      <w:r>
        <w:tab/>
        <w:t>[Section 88 inserted: No. 100 of 1985 s. 61; amended: No. 105 of 1986 s. 11; No. 12 of 1987 s. 6; No. 17 of 1999 s. 17.]</w:t>
      </w:r>
    </w:p>
    <w:p w:rsidR="002640A7" w:rsidRDefault="00CE71B2">
      <w:pPr>
        <w:pStyle w:val="Heading5"/>
        <w:rPr>
          <w:snapToGrid w:val="0"/>
        </w:rPr>
      </w:pPr>
      <w:bookmarkStart w:id="333" w:name="_Toc56672292"/>
      <w:bookmarkStart w:id="334" w:name="_Toc32221787"/>
      <w:r>
        <w:rPr>
          <w:rStyle w:val="CharSectno"/>
        </w:rPr>
        <w:t>89</w:t>
      </w:r>
      <w:r>
        <w:rPr>
          <w:snapToGrid w:val="0"/>
        </w:rPr>
        <w:t>.</w:t>
      </w:r>
      <w:r>
        <w:rPr>
          <w:snapToGrid w:val="0"/>
        </w:rPr>
        <w:tab/>
        <w:t>Form of general purpose lease</w:t>
      </w:r>
      <w:bookmarkEnd w:id="333"/>
      <w:bookmarkEnd w:id="334"/>
    </w:p>
    <w:p w:rsidR="002640A7" w:rsidRDefault="00CE71B2">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rsidR="002640A7" w:rsidRDefault="00CE71B2">
      <w:pPr>
        <w:pStyle w:val="Footnotesection"/>
      </w:pPr>
      <w:r>
        <w:tab/>
        <w:t>[Section 89 amended: No. 100 of 1985 s. 62.]</w:t>
      </w:r>
    </w:p>
    <w:p w:rsidR="002640A7" w:rsidRDefault="00CE71B2">
      <w:pPr>
        <w:pStyle w:val="Heading5"/>
      </w:pPr>
      <w:bookmarkStart w:id="335" w:name="_Toc56672293"/>
      <w:bookmarkStart w:id="336" w:name="_Toc32221788"/>
      <w:r>
        <w:rPr>
          <w:rStyle w:val="CharSectno"/>
        </w:rPr>
        <w:t>90</w:t>
      </w:r>
      <w:r>
        <w:t>.</w:t>
      </w:r>
      <w:r>
        <w:tab/>
        <w:t>Application of certain provisions to general purpose leases</w:t>
      </w:r>
      <w:bookmarkEnd w:id="335"/>
      <w:bookmarkEnd w:id="336"/>
    </w:p>
    <w:p w:rsidR="002640A7" w:rsidRDefault="00CE71B2">
      <w:pPr>
        <w:pStyle w:val="Subsection"/>
      </w:pPr>
      <w:r>
        <w:tab/>
        <w:t>(1)</w:t>
      </w:r>
      <w:r>
        <w:tab/>
        <w:t>Section 6(1a), (1c) and (1d) apply, with such modifications as the circumstances require, to and in relation to a general purpose lease as if —</w:t>
      </w:r>
    </w:p>
    <w:p w:rsidR="002640A7" w:rsidRDefault="00CE71B2">
      <w:pPr>
        <w:pStyle w:val="Indenta"/>
      </w:pPr>
      <w:r>
        <w:tab/>
        <w:t>(a)</w:t>
      </w:r>
      <w:r>
        <w:tab/>
        <w:t>a reference in those subsections to a mining lease were a reference to a general purpose lease; and</w:t>
      </w:r>
    </w:p>
    <w:p w:rsidR="002640A7" w:rsidRDefault="00CE71B2">
      <w:pPr>
        <w:pStyle w:val="Indenta"/>
      </w:pPr>
      <w:r>
        <w:tab/>
        <w:t>(b)</w:t>
      </w:r>
      <w:r>
        <w:tab/>
        <w:t>the reference in subsection (1d)(a) to the condition referred to in section 82(1)(ca) were a reference to a condition prescribed by the regulations for the purposes of section 89.</w:t>
      </w:r>
    </w:p>
    <w:p w:rsidR="002640A7" w:rsidRDefault="00CE71B2">
      <w:pPr>
        <w:pStyle w:val="Subsection"/>
      </w:pPr>
      <w:r>
        <w:tab/>
        <w:t>(2)</w:t>
      </w:r>
      <w:r>
        <w:tab/>
        <w:t>Section 74 applies, with such modifications as the circumstances require, to and in relation to a general purpose lease as if —</w:t>
      </w:r>
    </w:p>
    <w:p w:rsidR="002640A7" w:rsidRDefault="00CE71B2">
      <w:pPr>
        <w:pStyle w:val="Indenta"/>
      </w:pPr>
      <w:r>
        <w:tab/>
        <w:t>(a)</w:t>
      </w:r>
      <w:r>
        <w:tab/>
        <w:t>a reference in that section to a mining lease were a reference to a general purpose lease; and</w:t>
      </w:r>
    </w:p>
    <w:p w:rsidR="002640A7" w:rsidRDefault="00CE71B2">
      <w:pPr>
        <w:pStyle w:val="Indenta"/>
      </w:pPr>
      <w:r>
        <w:tab/>
        <w:t>(b)</w:t>
      </w:r>
      <w:r>
        <w:tab/>
        <w:t>in subsection (1)(ca)(ii) “and a mineralisation report prepared by a qualified person” were deleted.</w:t>
      </w:r>
    </w:p>
    <w:p w:rsidR="002640A7" w:rsidRDefault="00CE71B2">
      <w:pPr>
        <w:pStyle w:val="Subsection"/>
      </w:pPr>
      <w:r>
        <w:tab/>
        <w:t>(3)</w:t>
      </w:r>
      <w:r>
        <w:tab/>
        <w:t>Section 75 applies, with such modifications as the circumstances require, to and in relation to a general purpose lease as if —</w:t>
      </w:r>
    </w:p>
    <w:p w:rsidR="002640A7" w:rsidRDefault="00CE71B2">
      <w:pPr>
        <w:pStyle w:val="Indenta"/>
      </w:pPr>
      <w:r>
        <w:tab/>
        <w:t>(a)</w:t>
      </w:r>
      <w:r>
        <w:tab/>
        <w:t>a reference in that section to a mining lease were a reference to a general purpose lease; and</w:t>
      </w:r>
    </w:p>
    <w:p w:rsidR="002640A7" w:rsidRDefault="00CE71B2">
      <w:pPr>
        <w:pStyle w:val="Indenta"/>
      </w:pPr>
      <w:r>
        <w:tab/>
        <w:t>(b)</w:t>
      </w:r>
      <w:r>
        <w:tab/>
        <w:t xml:space="preserve">the amendments made to that section by section 31 of the </w:t>
      </w:r>
      <w:r>
        <w:rPr>
          <w:i/>
        </w:rPr>
        <w:t>Mining Amendment Act 2004</w:t>
      </w:r>
      <w:r>
        <w:t xml:space="preserve"> had not come into operation.</w:t>
      </w:r>
    </w:p>
    <w:p w:rsidR="002640A7" w:rsidRDefault="00CE71B2">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rsidR="002640A7" w:rsidRDefault="00CE71B2">
      <w:pPr>
        <w:pStyle w:val="Footnotesection"/>
      </w:pPr>
      <w:r>
        <w:tab/>
        <w:t>[Section 90 inserted: No. 39 of 2004 s. 91.]</w:t>
      </w:r>
    </w:p>
    <w:p w:rsidR="002640A7" w:rsidRDefault="00CE71B2">
      <w:pPr>
        <w:pStyle w:val="Heading3"/>
      </w:pPr>
      <w:bookmarkStart w:id="337" w:name="_Toc56598001"/>
      <w:bookmarkStart w:id="338" w:name="_Toc56598300"/>
      <w:bookmarkStart w:id="339" w:name="_Toc56672294"/>
      <w:bookmarkStart w:id="340" w:name="_Toc32221490"/>
      <w:bookmarkStart w:id="341" w:name="_Toc32221789"/>
      <w:r>
        <w:rPr>
          <w:rStyle w:val="CharDivNo"/>
        </w:rPr>
        <w:t>Division 5</w:t>
      </w:r>
      <w:r>
        <w:rPr>
          <w:snapToGrid w:val="0"/>
        </w:rPr>
        <w:t> — </w:t>
      </w:r>
      <w:r>
        <w:rPr>
          <w:rStyle w:val="CharDivText"/>
        </w:rPr>
        <w:t>Miscellaneous licences</w:t>
      </w:r>
      <w:bookmarkEnd w:id="337"/>
      <w:bookmarkEnd w:id="338"/>
      <w:bookmarkEnd w:id="339"/>
      <w:bookmarkEnd w:id="340"/>
      <w:bookmarkEnd w:id="341"/>
    </w:p>
    <w:p w:rsidR="002640A7" w:rsidRDefault="00CE71B2">
      <w:pPr>
        <w:pStyle w:val="Ednotesection"/>
        <w:ind w:left="890" w:hanging="890"/>
      </w:pPr>
      <w:r>
        <w:t>[</w:t>
      </w:r>
      <w:r>
        <w:rPr>
          <w:b/>
        </w:rPr>
        <w:t>90A.</w:t>
      </w:r>
      <w:r>
        <w:rPr>
          <w:b/>
        </w:rPr>
        <w:tab/>
      </w:r>
      <w:r>
        <w:t>Deleted: No. 52 of 1995 s. 31.]</w:t>
      </w:r>
    </w:p>
    <w:p w:rsidR="002640A7" w:rsidRDefault="00CE71B2">
      <w:pPr>
        <w:pStyle w:val="Heading5"/>
        <w:keepLines w:val="0"/>
        <w:rPr>
          <w:snapToGrid w:val="0"/>
        </w:rPr>
      </w:pPr>
      <w:bookmarkStart w:id="342" w:name="_Toc56672295"/>
      <w:bookmarkStart w:id="343" w:name="_Toc32221790"/>
      <w:r>
        <w:rPr>
          <w:rStyle w:val="CharSectno"/>
        </w:rPr>
        <w:t>91</w:t>
      </w:r>
      <w:r>
        <w:rPr>
          <w:snapToGrid w:val="0"/>
        </w:rPr>
        <w:t>.</w:t>
      </w:r>
      <w:r>
        <w:rPr>
          <w:snapToGrid w:val="0"/>
        </w:rPr>
        <w:tab/>
        <w:t>Grant of miscellaneous licence</w:t>
      </w:r>
      <w:bookmarkEnd w:id="342"/>
      <w:bookmarkEnd w:id="343"/>
    </w:p>
    <w:p w:rsidR="002640A7" w:rsidRDefault="00CE71B2">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rsidR="002640A7" w:rsidRDefault="00CE71B2">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rsidR="002640A7" w:rsidRDefault="00CE71B2">
      <w:pPr>
        <w:pStyle w:val="Subsection"/>
        <w:rPr>
          <w:snapToGrid w:val="0"/>
        </w:rPr>
      </w:pPr>
      <w:r>
        <w:rPr>
          <w:snapToGrid w:val="0"/>
        </w:rPr>
        <w:tab/>
        <w:t>(3)</w:t>
      </w:r>
      <w:r>
        <w:rPr>
          <w:snapToGrid w:val="0"/>
        </w:rPr>
        <w:tab/>
        <w:t xml:space="preserve">A </w:t>
      </w:r>
      <w:r>
        <w:t>miscellaneous</w:t>
      </w:r>
      <w:r>
        <w:rPr>
          <w:snapToGrid w:val="0"/>
        </w:rPr>
        <w:t xml:space="preserve"> licence shall —</w:t>
      </w:r>
    </w:p>
    <w:p w:rsidR="002640A7" w:rsidRDefault="00CE71B2">
      <w:pPr>
        <w:pStyle w:val="Indenta"/>
        <w:rPr>
          <w:snapToGrid w:val="0"/>
        </w:rPr>
      </w:pPr>
      <w:r>
        <w:rPr>
          <w:snapToGrid w:val="0"/>
        </w:rPr>
        <w:tab/>
        <w:t>(a)</w:t>
      </w:r>
      <w:r>
        <w:rPr>
          <w:snapToGrid w:val="0"/>
        </w:rPr>
        <w:tab/>
        <w:t>be in the prescribed form; and</w:t>
      </w:r>
    </w:p>
    <w:p w:rsidR="002640A7" w:rsidRDefault="00CE71B2">
      <w:pPr>
        <w:pStyle w:val="Indenta"/>
        <w:rPr>
          <w:snapToGrid w:val="0"/>
        </w:rPr>
      </w:pPr>
      <w:r>
        <w:rPr>
          <w:snapToGrid w:val="0"/>
        </w:rPr>
        <w:tab/>
        <w:t>(b)</w:t>
      </w:r>
      <w:r>
        <w:rPr>
          <w:snapToGrid w:val="0"/>
        </w:rPr>
        <w:tab/>
        <w:t>authorise the holder to do such matters and things as are specified in the licence.</w:t>
      </w:r>
    </w:p>
    <w:p w:rsidR="002640A7" w:rsidRDefault="00CE71B2">
      <w:pPr>
        <w:pStyle w:val="Ednotesubsection"/>
      </w:pPr>
      <w:r>
        <w:tab/>
        <w:t>[(4), (5)</w:t>
      </w:r>
      <w:r>
        <w:tab/>
        <w:t>deleted]</w:t>
      </w:r>
    </w:p>
    <w:p w:rsidR="002640A7" w:rsidRDefault="00CE71B2">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rsidR="002640A7" w:rsidRDefault="00CE71B2">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rsidR="002640A7" w:rsidRDefault="00CE71B2">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rsidR="002640A7" w:rsidRDefault="00CE71B2">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rsidR="002640A7" w:rsidRDefault="00CE71B2">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rsidR="002640A7" w:rsidRDefault="00CE71B2">
      <w:pPr>
        <w:pStyle w:val="Footnotesection"/>
      </w:pPr>
      <w:r>
        <w:tab/>
        <w:t>[Section 91 inserted: No. 58 of 1994 s. 33; amended: No. 14 of 1996 s. 4; No. 35 of 1998 s. 4(1) and (2); No. 15 of 2002 s. 18; No. 51 of 2012 s. 26.]</w:t>
      </w:r>
    </w:p>
    <w:p w:rsidR="002640A7" w:rsidRDefault="00CE71B2">
      <w:pPr>
        <w:pStyle w:val="Heading5"/>
        <w:rPr>
          <w:snapToGrid w:val="0"/>
        </w:rPr>
      </w:pPr>
      <w:bookmarkStart w:id="344" w:name="_Toc56672296"/>
      <w:bookmarkStart w:id="345" w:name="_Toc32221791"/>
      <w:r>
        <w:rPr>
          <w:rStyle w:val="CharSectno"/>
        </w:rPr>
        <w:t>91A</w:t>
      </w:r>
      <w:r>
        <w:rPr>
          <w:snapToGrid w:val="0"/>
        </w:rPr>
        <w:t>.</w:t>
      </w:r>
      <w:r>
        <w:rPr>
          <w:snapToGrid w:val="0"/>
        </w:rPr>
        <w:tab/>
        <w:t>Term and renewal of existing licence or licence granted in respect of existing application</w:t>
      </w:r>
      <w:bookmarkEnd w:id="344"/>
      <w:bookmarkEnd w:id="345"/>
    </w:p>
    <w:p w:rsidR="002640A7" w:rsidRDefault="00CE71B2">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rsidR="002640A7" w:rsidRDefault="00CE71B2">
      <w:pPr>
        <w:pStyle w:val="Indenta"/>
        <w:rPr>
          <w:snapToGrid w:val="0"/>
        </w:rPr>
      </w:pPr>
      <w:r>
        <w:rPr>
          <w:snapToGrid w:val="0"/>
        </w:rPr>
        <w:tab/>
        <w:t>(a)</w:t>
      </w:r>
      <w:r>
        <w:rPr>
          <w:snapToGrid w:val="0"/>
        </w:rPr>
        <w:tab/>
        <w:t>in force on the commencement; or</w:t>
      </w:r>
    </w:p>
    <w:p w:rsidR="002640A7" w:rsidRDefault="00CE71B2">
      <w:pPr>
        <w:pStyle w:val="Indenta"/>
        <w:rPr>
          <w:snapToGrid w:val="0"/>
        </w:rPr>
      </w:pPr>
      <w:r>
        <w:rPr>
          <w:snapToGrid w:val="0"/>
        </w:rPr>
        <w:tab/>
        <w:t>(b)</w:t>
      </w:r>
      <w:r>
        <w:rPr>
          <w:snapToGrid w:val="0"/>
        </w:rPr>
        <w:tab/>
        <w:t>granted on or after the commencement in respect of an application made under section 91 before the commencement.</w:t>
      </w:r>
    </w:p>
    <w:p w:rsidR="002640A7" w:rsidRDefault="00CE71B2">
      <w:pPr>
        <w:pStyle w:val="Subsection"/>
        <w:rPr>
          <w:snapToGrid w:val="0"/>
        </w:rPr>
      </w:pPr>
      <w:r>
        <w:rPr>
          <w:snapToGrid w:val="0"/>
        </w:rPr>
        <w:tab/>
        <w:t>(2)</w:t>
      </w:r>
      <w:r>
        <w:rPr>
          <w:snapToGrid w:val="0"/>
        </w:rPr>
        <w:tab/>
        <w:t>Subject to this Act, a licence to which this section applies remains in force for —</w:t>
      </w:r>
    </w:p>
    <w:p w:rsidR="002640A7" w:rsidRDefault="00CE71B2">
      <w:pPr>
        <w:pStyle w:val="Indenta"/>
        <w:rPr>
          <w:snapToGrid w:val="0"/>
        </w:rPr>
      </w:pPr>
      <w:r>
        <w:rPr>
          <w:snapToGrid w:val="0"/>
        </w:rPr>
        <w:tab/>
        <w:t>(a)</w:t>
      </w:r>
      <w:r>
        <w:rPr>
          <w:snapToGrid w:val="0"/>
        </w:rPr>
        <w:tab/>
        <w:t>a period of 5 years from the day on which it is or was granted; or</w:t>
      </w:r>
    </w:p>
    <w:p w:rsidR="002640A7" w:rsidRDefault="00CE71B2">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rsidR="002640A7" w:rsidRDefault="00CE71B2">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rsidR="002640A7" w:rsidRDefault="00CE71B2">
      <w:pPr>
        <w:pStyle w:val="Indenta"/>
        <w:keepNext/>
        <w:rPr>
          <w:snapToGrid w:val="0"/>
        </w:rPr>
      </w:pPr>
      <w:r>
        <w:rPr>
          <w:snapToGrid w:val="0"/>
        </w:rPr>
        <w:tab/>
        <w:t>(a)</w:t>
      </w:r>
      <w:r>
        <w:rPr>
          <w:snapToGrid w:val="0"/>
        </w:rPr>
        <w:tab/>
        <w:t>may renew the term of the licence as to the whole or any part of the land the subject of the licence —</w:t>
      </w:r>
    </w:p>
    <w:p w:rsidR="002640A7" w:rsidRDefault="00CE71B2">
      <w:pPr>
        <w:pStyle w:val="Indenti"/>
        <w:rPr>
          <w:snapToGrid w:val="0"/>
        </w:rPr>
      </w:pPr>
      <w:r>
        <w:rPr>
          <w:snapToGrid w:val="0"/>
        </w:rPr>
        <w:tab/>
        <w:t>(i)</w:t>
      </w:r>
      <w:r>
        <w:rPr>
          <w:snapToGrid w:val="0"/>
        </w:rPr>
        <w:tab/>
        <w:t>for one further period not exceeding 5 years; and</w:t>
      </w:r>
    </w:p>
    <w:p w:rsidR="002640A7" w:rsidRDefault="00CE71B2">
      <w:pPr>
        <w:pStyle w:val="Indenti"/>
        <w:rPr>
          <w:snapToGrid w:val="0"/>
        </w:rPr>
      </w:pPr>
      <w:r>
        <w:rPr>
          <w:snapToGrid w:val="0"/>
        </w:rPr>
        <w:tab/>
        <w:t>(ii)</w:t>
      </w:r>
      <w:r>
        <w:rPr>
          <w:snapToGrid w:val="0"/>
        </w:rPr>
        <w:tab/>
        <w:t>on such terms and conditions as the Minister thinks fit;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rsidR="002640A7" w:rsidRDefault="00CE71B2">
      <w:pPr>
        <w:pStyle w:val="Indenti"/>
        <w:rPr>
          <w:snapToGrid w:val="0"/>
        </w:rPr>
      </w:pPr>
      <w:r>
        <w:rPr>
          <w:snapToGrid w:val="0"/>
        </w:rPr>
        <w:tab/>
        <w:t>(i)</w:t>
      </w:r>
      <w:r>
        <w:rPr>
          <w:snapToGrid w:val="0"/>
        </w:rPr>
        <w:tab/>
        <w:t>for a period that is the same as the period for which the licence was renewed under paragraph (a); and</w:t>
      </w:r>
    </w:p>
    <w:p w:rsidR="002640A7" w:rsidRDefault="00CE71B2">
      <w:pPr>
        <w:pStyle w:val="Indenti"/>
        <w:rPr>
          <w:snapToGrid w:val="0"/>
        </w:rPr>
      </w:pPr>
      <w:r>
        <w:rPr>
          <w:snapToGrid w:val="0"/>
        </w:rPr>
        <w:tab/>
        <w:t>(ii)</w:t>
      </w:r>
      <w:r>
        <w:rPr>
          <w:snapToGrid w:val="0"/>
        </w:rPr>
        <w:tab/>
        <w:t>on the terms and conditions to which the licence was subject before its renewal.</w:t>
      </w:r>
    </w:p>
    <w:p w:rsidR="002640A7" w:rsidRDefault="00CE71B2">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rsidR="002640A7" w:rsidRDefault="00CE71B2">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rsidR="002640A7" w:rsidRDefault="00CE71B2">
      <w:pPr>
        <w:pStyle w:val="Subsection"/>
        <w:keepNext/>
        <w:rPr>
          <w:snapToGrid w:val="0"/>
        </w:rPr>
      </w:pPr>
      <w:r>
        <w:rPr>
          <w:snapToGrid w:val="0"/>
        </w:rPr>
        <w:tab/>
        <w:t>(6)</w:t>
      </w:r>
      <w:r>
        <w:rPr>
          <w:snapToGrid w:val="0"/>
        </w:rPr>
        <w:tab/>
        <w:t>In this section and section 91B —</w:t>
      </w:r>
    </w:p>
    <w:p w:rsidR="002640A7" w:rsidRDefault="00CE71B2">
      <w:pPr>
        <w:pStyle w:val="Defstart"/>
      </w:pPr>
      <w:r>
        <w:tab/>
      </w:r>
      <w:r>
        <w:rPr>
          <w:rStyle w:val="CharDefText"/>
        </w:rPr>
        <w:t>commencement</w:t>
      </w:r>
      <w:r>
        <w:t xml:space="preserve"> means the commencement of the </w:t>
      </w:r>
      <w:r>
        <w:rPr>
          <w:i/>
        </w:rPr>
        <w:t>Mining Amendment Act 1998</w:t>
      </w:r>
      <w:r>
        <w:t>.</w:t>
      </w:r>
    </w:p>
    <w:p w:rsidR="002640A7" w:rsidRDefault="00CE71B2">
      <w:pPr>
        <w:pStyle w:val="Footnotesection"/>
        <w:keepLines w:val="0"/>
        <w:ind w:left="890" w:hanging="890"/>
      </w:pPr>
      <w:r>
        <w:tab/>
        <w:t>[Section 91A inserted: No. 35 of 1998 s. 5.]</w:t>
      </w:r>
    </w:p>
    <w:p w:rsidR="002640A7" w:rsidRDefault="00CE71B2">
      <w:pPr>
        <w:pStyle w:val="Heading5"/>
        <w:rPr>
          <w:snapToGrid w:val="0"/>
        </w:rPr>
      </w:pPr>
      <w:bookmarkStart w:id="346" w:name="_Toc56672297"/>
      <w:bookmarkStart w:id="347" w:name="_Toc32221792"/>
      <w:r>
        <w:rPr>
          <w:rStyle w:val="CharSectno"/>
        </w:rPr>
        <w:t>91B</w:t>
      </w:r>
      <w:r>
        <w:rPr>
          <w:snapToGrid w:val="0"/>
        </w:rPr>
        <w:t>.</w:t>
      </w:r>
      <w:r>
        <w:rPr>
          <w:snapToGrid w:val="0"/>
        </w:rPr>
        <w:tab/>
        <w:t>Term and renewal of licence granted in respect of new application</w:t>
      </w:r>
      <w:bookmarkEnd w:id="346"/>
      <w:bookmarkEnd w:id="347"/>
    </w:p>
    <w:p w:rsidR="002640A7" w:rsidRDefault="00CE71B2">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rsidR="002640A7" w:rsidRDefault="00CE71B2">
      <w:pPr>
        <w:pStyle w:val="Subsection"/>
        <w:rPr>
          <w:snapToGrid w:val="0"/>
        </w:rPr>
      </w:pPr>
      <w:r>
        <w:rPr>
          <w:snapToGrid w:val="0"/>
        </w:rPr>
        <w:tab/>
        <w:t>(2)</w:t>
      </w:r>
      <w:r>
        <w:rPr>
          <w:snapToGrid w:val="0"/>
        </w:rPr>
        <w:tab/>
        <w:t>Subject to this Act, a licence to which this section applies remains in force for a period of 21 years.</w:t>
      </w:r>
    </w:p>
    <w:p w:rsidR="002640A7" w:rsidRDefault="00CE71B2">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rsidR="002640A7" w:rsidRDefault="00CE71B2">
      <w:pPr>
        <w:pStyle w:val="Indenta"/>
        <w:rPr>
          <w:snapToGrid w:val="0"/>
        </w:rPr>
      </w:pPr>
      <w:r>
        <w:rPr>
          <w:snapToGrid w:val="0"/>
        </w:rPr>
        <w:tab/>
        <w:t>(a)</w:t>
      </w:r>
      <w:r>
        <w:rPr>
          <w:snapToGrid w:val="0"/>
        </w:rPr>
        <w:tab/>
        <w:t>shall renew the term of the licence as to the whole of the land the subject of the licence —</w:t>
      </w:r>
    </w:p>
    <w:p w:rsidR="002640A7" w:rsidRDefault="00CE71B2">
      <w:pPr>
        <w:pStyle w:val="Indenti"/>
        <w:rPr>
          <w:snapToGrid w:val="0"/>
        </w:rPr>
      </w:pPr>
      <w:r>
        <w:rPr>
          <w:snapToGrid w:val="0"/>
        </w:rPr>
        <w:tab/>
        <w:t>(i)</w:t>
      </w:r>
      <w:r>
        <w:rPr>
          <w:snapToGrid w:val="0"/>
        </w:rPr>
        <w:tab/>
        <w:t>for one further period of 21 years; and</w:t>
      </w:r>
    </w:p>
    <w:p w:rsidR="002640A7" w:rsidRDefault="00CE71B2">
      <w:pPr>
        <w:pStyle w:val="Indenti"/>
        <w:rPr>
          <w:snapToGrid w:val="0"/>
        </w:rPr>
      </w:pPr>
      <w:r>
        <w:rPr>
          <w:snapToGrid w:val="0"/>
        </w:rPr>
        <w:tab/>
        <w:t>(ii)</w:t>
      </w:r>
      <w:r>
        <w:rPr>
          <w:snapToGrid w:val="0"/>
        </w:rPr>
        <w:tab/>
        <w:t>on the terms and conditions to which the licence was subject before its renewal;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rsidR="002640A7" w:rsidRDefault="00CE71B2">
      <w:pPr>
        <w:pStyle w:val="Indenti"/>
        <w:rPr>
          <w:snapToGrid w:val="0"/>
        </w:rPr>
      </w:pPr>
      <w:r>
        <w:rPr>
          <w:snapToGrid w:val="0"/>
        </w:rPr>
        <w:tab/>
        <w:t>(i)</w:t>
      </w:r>
      <w:r>
        <w:rPr>
          <w:snapToGrid w:val="0"/>
        </w:rPr>
        <w:tab/>
        <w:t>for a period not exceeding 21 years; and</w:t>
      </w:r>
    </w:p>
    <w:p w:rsidR="002640A7" w:rsidRDefault="00CE71B2">
      <w:pPr>
        <w:pStyle w:val="Indenti"/>
        <w:rPr>
          <w:snapToGrid w:val="0"/>
        </w:rPr>
      </w:pPr>
      <w:r>
        <w:rPr>
          <w:snapToGrid w:val="0"/>
        </w:rPr>
        <w:tab/>
        <w:t>(ii)</w:t>
      </w:r>
      <w:r>
        <w:rPr>
          <w:snapToGrid w:val="0"/>
        </w:rPr>
        <w:tab/>
        <w:t>on such terms and conditions as the Minister thinks fit.</w:t>
      </w:r>
    </w:p>
    <w:p w:rsidR="002640A7" w:rsidRDefault="00CE71B2">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rsidR="002640A7" w:rsidRDefault="00CE71B2">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rsidR="002640A7" w:rsidRDefault="00CE71B2">
      <w:pPr>
        <w:pStyle w:val="Footnotesection"/>
        <w:ind w:left="890" w:hanging="890"/>
      </w:pPr>
      <w:r>
        <w:tab/>
        <w:t>[Section 91B inserted: No. 35 of 1998 s. 5.]</w:t>
      </w:r>
    </w:p>
    <w:p w:rsidR="002640A7" w:rsidRDefault="00CE71B2">
      <w:pPr>
        <w:pStyle w:val="Heading5"/>
        <w:ind w:left="0" w:firstLine="0"/>
        <w:rPr>
          <w:snapToGrid w:val="0"/>
        </w:rPr>
      </w:pPr>
      <w:bookmarkStart w:id="348" w:name="_Toc56672298"/>
      <w:bookmarkStart w:id="349" w:name="_Toc32221793"/>
      <w:r>
        <w:rPr>
          <w:rStyle w:val="CharSectno"/>
        </w:rPr>
        <w:t>92</w:t>
      </w:r>
      <w:r>
        <w:rPr>
          <w:snapToGrid w:val="0"/>
        </w:rPr>
        <w:t>.</w:t>
      </w:r>
      <w:r>
        <w:rPr>
          <w:snapToGrid w:val="0"/>
        </w:rPr>
        <w:tab/>
        <w:t>Provisions applying to all miscellaneous licences</w:t>
      </w:r>
      <w:bookmarkEnd w:id="348"/>
      <w:bookmarkEnd w:id="349"/>
    </w:p>
    <w:p w:rsidR="002640A7" w:rsidRDefault="00CE71B2">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rsidR="002640A7" w:rsidRDefault="00CE71B2">
      <w:pPr>
        <w:pStyle w:val="Footnotesection"/>
      </w:pPr>
      <w:r>
        <w:tab/>
        <w:t>[Section 92 inserted: No. 100 of 1985 s. 64; amended: No. 22 of 1990 s. 25; No. 58 of 1994 s. 34; No. 17 of 1999 s. 6(3); No. 39 of 2004 s. 40.]</w:t>
      </w:r>
    </w:p>
    <w:p w:rsidR="002640A7" w:rsidRDefault="00CE71B2">
      <w:pPr>
        <w:pStyle w:val="Heading5"/>
        <w:rPr>
          <w:snapToGrid w:val="0"/>
        </w:rPr>
      </w:pPr>
      <w:bookmarkStart w:id="350" w:name="_Toc56672299"/>
      <w:bookmarkStart w:id="351" w:name="_Toc32221794"/>
      <w:r>
        <w:rPr>
          <w:rStyle w:val="CharSectno"/>
        </w:rPr>
        <w:t>93</w:t>
      </w:r>
      <w:r>
        <w:rPr>
          <w:snapToGrid w:val="0"/>
        </w:rPr>
        <w:t>.</w:t>
      </w:r>
      <w:r>
        <w:rPr>
          <w:snapToGrid w:val="0"/>
        </w:rPr>
        <w:tab/>
        <w:t>Map to accompany application</w:t>
      </w:r>
      <w:bookmarkEnd w:id="350"/>
      <w:bookmarkEnd w:id="351"/>
    </w:p>
    <w:p w:rsidR="002640A7" w:rsidRDefault="00CE71B2">
      <w:pPr>
        <w:pStyle w:val="Ednotesubsection"/>
      </w:pPr>
      <w:r>
        <w:tab/>
        <w:t>[(1)</w:t>
      </w:r>
      <w:r>
        <w:tab/>
        <w:t>deleted]</w:t>
      </w:r>
    </w:p>
    <w:p w:rsidR="002640A7" w:rsidRDefault="00CE71B2">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rsidR="002640A7" w:rsidRDefault="00CE71B2">
      <w:pPr>
        <w:pStyle w:val="Footnotesection"/>
      </w:pPr>
      <w:r>
        <w:tab/>
        <w:t>[Section 93 amended: No. 100 of 1985 s. 65; No. 58 of 1994 s. 35; No. 51 of 2012 s. 27.]</w:t>
      </w:r>
    </w:p>
    <w:p w:rsidR="002640A7" w:rsidRDefault="00CE71B2">
      <w:pPr>
        <w:pStyle w:val="Heading5"/>
        <w:spacing w:before="180"/>
        <w:rPr>
          <w:snapToGrid w:val="0"/>
        </w:rPr>
      </w:pPr>
      <w:bookmarkStart w:id="352" w:name="_Toc56672300"/>
      <w:bookmarkStart w:id="353" w:name="_Toc32221795"/>
      <w:r>
        <w:rPr>
          <w:rStyle w:val="CharSectno"/>
        </w:rPr>
        <w:t>94</w:t>
      </w:r>
      <w:r>
        <w:rPr>
          <w:snapToGrid w:val="0"/>
        </w:rPr>
        <w:t>.</w:t>
      </w:r>
      <w:r>
        <w:rPr>
          <w:snapToGrid w:val="0"/>
        </w:rPr>
        <w:tab/>
        <w:t>Terms and conditions</w:t>
      </w:r>
      <w:bookmarkEnd w:id="352"/>
      <w:bookmarkEnd w:id="353"/>
    </w:p>
    <w:p w:rsidR="002640A7" w:rsidRDefault="00CE71B2">
      <w:pPr>
        <w:pStyle w:val="Subsection"/>
        <w:rPr>
          <w:snapToGrid w:val="0"/>
        </w:rPr>
      </w:pPr>
      <w:r>
        <w:rPr>
          <w:snapToGrid w:val="0"/>
        </w:rPr>
        <w:tab/>
        <w:t>(1)</w:t>
      </w:r>
      <w:r>
        <w:rPr>
          <w:snapToGrid w:val="0"/>
        </w:rPr>
        <w:tab/>
        <w:t>A miscellaneous licence is subject to the terms and conditions prescribed.</w:t>
      </w:r>
    </w:p>
    <w:p w:rsidR="002640A7" w:rsidRDefault="00CE71B2">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rsidR="002640A7" w:rsidRDefault="00CE71B2">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rsidR="002640A7" w:rsidRDefault="00CE71B2">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rsidR="002640A7" w:rsidRDefault="00CE71B2">
      <w:pPr>
        <w:pStyle w:val="Footnotesection"/>
        <w:ind w:left="890" w:hanging="890"/>
      </w:pPr>
      <w:r>
        <w:tab/>
        <w:t>[Section 94 amended: No. 100 of 1985 s. 66; No. 21 of 1993 s. 45; No. 58 of 1994 s. 36; No. 52 of 1995 s. 32.]</w:t>
      </w:r>
    </w:p>
    <w:p w:rsidR="002640A7" w:rsidRDefault="00CE71B2">
      <w:pPr>
        <w:pStyle w:val="Heading5"/>
        <w:spacing w:before="180"/>
        <w:rPr>
          <w:snapToGrid w:val="0"/>
        </w:rPr>
      </w:pPr>
      <w:bookmarkStart w:id="354" w:name="_Toc56672301"/>
      <w:bookmarkStart w:id="355" w:name="_Toc32221796"/>
      <w:r>
        <w:rPr>
          <w:rStyle w:val="CharSectno"/>
        </w:rPr>
        <w:t>94A</w:t>
      </w:r>
      <w:r>
        <w:rPr>
          <w:snapToGrid w:val="0"/>
        </w:rPr>
        <w:t>.</w:t>
      </w:r>
      <w:r>
        <w:rPr>
          <w:snapToGrid w:val="0"/>
        </w:rPr>
        <w:tab/>
        <w:t>Grant of mining tenement on land in a miscellaneous licence</w:t>
      </w:r>
      <w:bookmarkEnd w:id="354"/>
      <w:bookmarkEnd w:id="355"/>
    </w:p>
    <w:p w:rsidR="002640A7" w:rsidRDefault="00CE71B2">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rsidR="002640A7" w:rsidRDefault="00CE71B2">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rsidR="002640A7" w:rsidRDefault="00CE71B2">
      <w:pPr>
        <w:pStyle w:val="Footnotesection"/>
        <w:spacing w:before="100"/>
        <w:ind w:left="890" w:hanging="890"/>
      </w:pPr>
      <w:r>
        <w:tab/>
        <w:t>[Section 94A inserted: No. 22 of 1990 s. 26; amended: No. 15 of 2002 s. 19.]</w:t>
      </w:r>
    </w:p>
    <w:p w:rsidR="002640A7" w:rsidRDefault="00CE71B2">
      <w:pPr>
        <w:pStyle w:val="Heading5"/>
        <w:rPr>
          <w:snapToGrid w:val="0"/>
        </w:rPr>
      </w:pPr>
      <w:bookmarkStart w:id="356" w:name="_Toc56672302"/>
      <w:bookmarkStart w:id="357" w:name="_Toc32221797"/>
      <w:r>
        <w:rPr>
          <w:rStyle w:val="CharSectno"/>
        </w:rPr>
        <w:t>94B</w:t>
      </w:r>
      <w:r>
        <w:rPr>
          <w:snapToGrid w:val="0"/>
        </w:rPr>
        <w:t>.</w:t>
      </w:r>
      <w:r>
        <w:rPr>
          <w:snapToGrid w:val="0"/>
        </w:rPr>
        <w:tab/>
        <w:t>Surrender, forfeiture or expiry of concurrent tenement</w:t>
      </w:r>
      <w:bookmarkEnd w:id="356"/>
      <w:bookmarkEnd w:id="357"/>
    </w:p>
    <w:p w:rsidR="002640A7" w:rsidRDefault="00CE71B2">
      <w:pPr>
        <w:pStyle w:val="Subsection"/>
        <w:rPr>
          <w:snapToGrid w:val="0"/>
        </w:rPr>
      </w:pPr>
      <w:r>
        <w:rPr>
          <w:snapToGrid w:val="0"/>
        </w:rPr>
        <w:tab/>
      </w:r>
      <w:r>
        <w:rPr>
          <w:snapToGrid w:val="0"/>
        </w:rPr>
        <w:tab/>
        <w:t xml:space="preserve">Subject to </w:t>
      </w:r>
      <w:r>
        <w:t>this</w:t>
      </w:r>
      <w:r>
        <w:rPr>
          <w:snapToGrid w:val="0"/>
        </w:rPr>
        <w:t xml:space="preserve"> Act, if —</w:t>
      </w:r>
    </w:p>
    <w:p w:rsidR="002640A7" w:rsidRDefault="00CE71B2">
      <w:pPr>
        <w:pStyle w:val="Indenta"/>
        <w:rPr>
          <w:snapToGrid w:val="0"/>
        </w:rPr>
      </w:pPr>
      <w:r>
        <w:rPr>
          <w:snapToGrid w:val="0"/>
        </w:rPr>
        <w:tab/>
        <w:t>(a)</w:t>
      </w:r>
      <w:r>
        <w:rPr>
          <w:snapToGrid w:val="0"/>
        </w:rPr>
        <w:tab/>
        <w:t>under section 91(8) or 94A(2), 2 or more mining tenements apply concurrently with respect to land; and</w:t>
      </w:r>
    </w:p>
    <w:p w:rsidR="002640A7" w:rsidRDefault="00CE71B2">
      <w:pPr>
        <w:pStyle w:val="Indenta"/>
        <w:rPr>
          <w:snapToGrid w:val="0"/>
        </w:rPr>
      </w:pPr>
      <w:r>
        <w:rPr>
          <w:snapToGrid w:val="0"/>
        </w:rPr>
        <w:tab/>
        <w:t>(b)</w:t>
      </w:r>
      <w:r>
        <w:rPr>
          <w:snapToGrid w:val="0"/>
        </w:rPr>
        <w:tab/>
        <w:t>one of the mining tenements is surrendered or forfeited or expires,</w:t>
      </w:r>
    </w:p>
    <w:p w:rsidR="002640A7" w:rsidRDefault="00CE71B2">
      <w:pPr>
        <w:pStyle w:val="Subsection"/>
        <w:rPr>
          <w:snapToGrid w:val="0"/>
        </w:rPr>
      </w:pPr>
      <w:r>
        <w:rPr>
          <w:snapToGrid w:val="0"/>
        </w:rPr>
        <w:tab/>
      </w:r>
      <w:r>
        <w:rPr>
          <w:snapToGrid w:val="0"/>
        </w:rPr>
        <w:tab/>
        <w:t>the land continues to be subject to the other mining tenement or tenements.</w:t>
      </w:r>
    </w:p>
    <w:p w:rsidR="002640A7" w:rsidRDefault="00CE71B2">
      <w:pPr>
        <w:pStyle w:val="Footnotesection"/>
        <w:keepLines w:val="0"/>
        <w:ind w:left="890" w:hanging="890"/>
      </w:pPr>
      <w:r>
        <w:tab/>
        <w:t>[Section 94B inserted: No. 22 of 1990 s. 26; amended: No. 58 of 1994 s. 37.]</w:t>
      </w:r>
    </w:p>
    <w:p w:rsidR="002640A7" w:rsidRDefault="00CE71B2">
      <w:pPr>
        <w:pStyle w:val="Ednotedivision"/>
      </w:pPr>
      <w:r>
        <w:t>[Division 5A (s. 94C</w:t>
      </w:r>
      <w:r>
        <w:noBreakHyphen/>
        <w:t>94P) deleted: No. 52 of 1995 s. 33.]</w:t>
      </w:r>
    </w:p>
    <w:p w:rsidR="002640A7" w:rsidRDefault="00CE71B2">
      <w:pPr>
        <w:pStyle w:val="Heading3"/>
        <w:pageBreakBefore/>
        <w:spacing w:before="0"/>
      </w:pPr>
      <w:bookmarkStart w:id="358" w:name="_Toc56598010"/>
      <w:bookmarkStart w:id="359" w:name="_Toc56598309"/>
      <w:bookmarkStart w:id="360" w:name="_Toc56672303"/>
      <w:bookmarkStart w:id="361" w:name="_Toc32221499"/>
      <w:bookmarkStart w:id="362" w:name="_Toc32221798"/>
      <w:r>
        <w:rPr>
          <w:rStyle w:val="CharDivNo"/>
        </w:rPr>
        <w:t>Division 6</w:t>
      </w:r>
      <w:r>
        <w:rPr>
          <w:snapToGrid w:val="0"/>
        </w:rPr>
        <w:t> — </w:t>
      </w:r>
      <w:r>
        <w:rPr>
          <w:rStyle w:val="CharDivText"/>
        </w:rPr>
        <w:t>Surrender and forfeiture of mining tenements</w:t>
      </w:r>
      <w:bookmarkEnd w:id="358"/>
      <w:bookmarkEnd w:id="359"/>
      <w:bookmarkEnd w:id="360"/>
      <w:bookmarkEnd w:id="361"/>
      <w:bookmarkEnd w:id="362"/>
    </w:p>
    <w:p w:rsidR="002640A7" w:rsidRDefault="00CE71B2">
      <w:pPr>
        <w:pStyle w:val="Heading5"/>
        <w:rPr>
          <w:snapToGrid w:val="0"/>
        </w:rPr>
      </w:pPr>
      <w:bookmarkStart w:id="363" w:name="_Toc56672304"/>
      <w:bookmarkStart w:id="364" w:name="_Toc32221799"/>
      <w:r>
        <w:rPr>
          <w:rStyle w:val="CharSectno"/>
        </w:rPr>
        <w:t>95</w:t>
      </w:r>
      <w:r>
        <w:rPr>
          <w:snapToGrid w:val="0"/>
        </w:rPr>
        <w:t>.</w:t>
      </w:r>
      <w:r>
        <w:rPr>
          <w:snapToGrid w:val="0"/>
        </w:rPr>
        <w:tab/>
        <w:t>Surrender of mining tenement</w:t>
      </w:r>
      <w:bookmarkEnd w:id="363"/>
      <w:bookmarkEnd w:id="364"/>
    </w:p>
    <w:p w:rsidR="002640A7" w:rsidRDefault="00CE71B2">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rsidR="002640A7" w:rsidRDefault="00CE71B2">
      <w:pPr>
        <w:pStyle w:val="Ednotesubsection"/>
      </w:pPr>
      <w:r>
        <w:tab/>
        <w:t>[(2), (3)</w:t>
      </w:r>
      <w:r>
        <w:tab/>
        <w:t>deleted]</w:t>
      </w:r>
    </w:p>
    <w:p w:rsidR="002640A7" w:rsidRDefault="00CE71B2">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rsidR="002640A7" w:rsidRDefault="00CE71B2">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rsidR="002640A7" w:rsidRDefault="00CE71B2">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rsidR="002640A7" w:rsidRDefault="00CE71B2">
      <w:pPr>
        <w:pStyle w:val="Indenta"/>
        <w:rPr>
          <w:snapToGrid w:val="0"/>
        </w:rPr>
      </w:pPr>
      <w:r>
        <w:rPr>
          <w:snapToGrid w:val="0"/>
        </w:rPr>
        <w:tab/>
        <w:t>(a)</w:t>
      </w:r>
      <w:r>
        <w:rPr>
          <w:snapToGrid w:val="0"/>
        </w:rPr>
        <w:tab/>
        <w:t>the whole of the land the subject of that tenement; or</w:t>
      </w:r>
    </w:p>
    <w:p w:rsidR="002640A7" w:rsidRDefault="00CE71B2">
      <w:pPr>
        <w:pStyle w:val="Indenta"/>
        <w:rPr>
          <w:snapToGrid w:val="0"/>
        </w:rPr>
      </w:pPr>
      <w:r>
        <w:rPr>
          <w:snapToGrid w:val="0"/>
        </w:rPr>
        <w:tab/>
        <w:t>(b)</w:t>
      </w:r>
      <w:r>
        <w:rPr>
          <w:snapToGrid w:val="0"/>
        </w:rPr>
        <w:tab/>
        <w:t>that part of that land which is being surrendered,</w:t>
      </w:r>
    </w:p>
    <w:p w:rsidR="002640A7" w:rsidRDefault="00CE71B2">
      <w:pPr>
        <w:pStyle w:val="Subsection"/>
        <w:spacing w:before="200"/>
        <w:rPr>
          <w:snapToGrid w:val="0"/>
        </w:rPr>
      </w:pPr>
      <w:r>
        <w:rPr>
          <w:snapToGrid w:val="0"/>
        </w:rPr>
        <w:tab/>
      </w:r>
      <w:r>
        <w:rPr>
          <w:snapToGrid w:val="0"/>
        </w:rPr>
        <w:tab/>
        <w:t>as the case requires, absolutely ceases and determines in the case of —</w:t>
      </w:r>
    </w:p>
    <w:p w:rsidR="002640A7" w:rsidRDefault="00CE71B2">
      <w:pPr>
        <w:pStyle w:val="Indenta"/>
        <w:rPr>
          <w:snapToGrid w:val="0"/>
        </w:rPr>
      </w:pPr>
      <w:r>
        <w:rPr>
          <w:snapToGrid w:val="0"/>
        </w:rPr>
        <w:tab/>
        <w:t>(c)</w:t>
      </w:r>
      <w:r>
        <w:rPr>
          <w:snapToGrid w:val="0"/>
        </w:rPr>
        <w:tab/>
        <w:t>a conditional surrender, on the date on which the surrender becomes absolute;</w:t>
      </w:r>
    </w:p>
    <w:p w:rsidR="002640A7" w:rsidRDefault="00CE71B2">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rsidR="002640A7" w:rsidRDefault="00CE71B2">
      <w:pPr>
        <w:pStyle w:val="Indenta"/>
        <w:rPr>
          <w:snapToGrid w:val="0"/>
        </w:rPr>
      </w:pPr>
      <w:r>
        <w:rPr>
          <w:snapToGrid w:val="0"/>
        </w:rPr>
        <w:tab/>
        <w:t>(e)</w:t>
      </w:r>
      <w:r>
        <w:rPr>
          <w:snapToGrid w:val="0"/>
        </w:rPr>
        <w:tab/>
        <w:t>a surrender under section 26A(2), on the expiry of the period referred to in section 26A(1);</w:t>
      </w:r>
    </w:p>
    <w:p w:rsidR="002640A7" w:rsidRDefault="00CE71B2">
      <w:pPr>
        <w:pStyle w:val="Indenta"/>
        <w:rPr>
          <w:snapToGrid w:val="0"/>
        </w:rPr>
      </w:pPr>
      <w:r>
        <w:rPr>
          <w:snapToGrid w:val="0"/>
        </w:rPr>
        <w:tab/>
        <w:t>(f)</w:t>
      </w:r>
      <w:r>
        <w:rPr>
          <w:snapToGrid w:val="0"/>
        </w:rPr>
        <w:tab/>
        <w:t>a surrender under section 65, on the date on which the surrender becomes effective under that section.</w:t>
      </w:r>
    </w:p>
    <w:p w:rsidR="002640A7" w:rsidRDefault="00CE71B2">
      <w:pPr>
        <w:pStyle w:val="Footnotesection"/>
      </w:pPr>
      <w:r>
        <w:tab/>
        <w:t>[Section 95 amended: No. 52 of 1983 s. 5; No. 100 of 1985 s. 67; No. 105 of 1986 s. 12; No. 22 of 1990 s. 27; No. 54 of 1996 s. 14; No. 39 of 2004 s. 92.]</w:t>
      </w:r>
    </w:p>
    <w:p w:rsidR="002640A7" w:rsidRDefault="00CE71B2">
      <w:pPr>
        <w:pStyle w:val="Heading5"/>
        <w:spacing w:before="260"/>
      </w:pPr>
      <w:bookmarkStart w:id="365" w:name="_Toc56672305"/>
      <w:bookmarkStart w:id="366" w:name="_Toc32221800"/>
      <w:r>
        <w:rPr>
          <w:rStyle w:val="CharSectno"/>
        </w:rPr>
        <w:t>95A</w:t>
      </w:r>
      <w:r>
        <w:t>.</w:t>
      </w:r>
      <w:r>
        <w:tab/>
        <w:t>Exploration licence — surrender of part of block</w:t>
      </w:r>
      <w:bookmarkEnd w:id="365"/>
      <w:bookmarkEnd w:id="366"/>
    </w:p>
    <w:p w:rsidR="002640A7" w:rsidRDefault="00CE71B2">
      <w:pPr>
        <w:pStyle w:val="Subsection"/>
        <w:spacing w:before="200"/>
      </w:pPr>
      <w:r>
        <w:tab/>
        <w:t>(1)</w:t>
      </w:r>
      <w:r>
        <w:tab/>
        <w:t>In this section —</w:t>
      </w:r>
    </w:p>
    <w:p w:rsidR="002640A7" w:rsidRDefault="00CE71B2">
      <w:pPr>
        <w:pStyle w:val="Defstart"/>
      </w:pPr>
      <w:r>
        <w:tab/>
      </w:r>
      <w:r>
        <w:rPr>
          <w:rStyle w:val="CharDefText"/>
        </w:rPr>
        <w:t>block</w:t>
      </w:r>
      <w:r>
        <w:t xml:space="preserve"> has the same meaning as it has in Part IV Division 2.</w:t>
      </w:r>
    </w:p>
    <w:p w:rsidR="002640A7" w:rsidRDefault="00CE71B2">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rsidR="002640A7" w:rsidRDefault="00CE71B2">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rsidR="002640A7" w:rsidRDefault="00CE71B2">
      <w:pPr>
        <w:pStyle w:val="Footnotesection"/>
      </w:pPr>
      <w:r>
        <w:tab/>
        <w:t>[Section 95A inserted: No. 15 of 2002 s. 20.]</w:t>
      </w:r>
    </w:p>
    <w:p w:rsidR="002640A7" w:rsidRDefault="00CE71B2">
      <w:pPr>
        <w:pStyle w:val="Heading5"/>
        <w:rPr>
          <w:snapToGrid w:val="0"/>
        </w:rPr>
      </w:pPr>
      <w:bookmarkStart w:id="367" w:name="_Toc56672306"/>
      <w:bookmarkStart w:id="368" w:name="_Toc32221801"/>
      <w:r>
        <w:rPr>
          <w:rStyle w:val="CharSectno"/>
        </w:rPr>
        <w:t>96</w:t>
      </w:r>
      <w:r>
        <w:rPr>
          <w:snapToGrid w:val="0"/>
        </w:rPr>
        <w:t>.</w:t>
      </w:r>
      <w:r>
        <w:rPr>
          <w:snapToGrid w:val="0"/>
        </w:rPr>
        <w:tab/>
        <w:t>Forfeiture of certain mining tenements</w:t>
      </w:r>
      <w:bookmarkEnd w:id="367"/>
      <w:bookmarkEnd w:id="368"/>
    </w:p>
    <w:p w:rsidR="002640A7" w:rsidRDefault="00CE71B2">
      <w:pPr>
        <w:pStyle w:val="Subsection"/>
        <w:rPr>
          <w:snapToGrid w:val="0"/>
        </w:rPr>
      </w:pPr>
      <w:r>
        <w:rPr>
          <w:snapToGrid w:val="0"/>
        </w:rPr>
        <w:tab/>
        <w:t>(1)</w:t>
      </w:r>
      <w:r>
        <w:rPr>
          <w:snapToGrid w:val="0"/>
        </w:rPr>
        <w:tab/>
        <w:t>The warden may upon the application of —</w:t>
      </w:r>
    </w:p>
    <w:p w:rsidR="002640A7" w:rsidRDefault="00CE71B2">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rsidR="002640A7" w:rsidRDefault="00CE71B2">
      <w:pPr>
        <w:pStyle w:val="Indenta"/>
        <w:rPr>
          <w:snapToGrid w:val="0"/>
        </w:rPr>
      </w:pPr>
      <w:r>
        <w:rPr>
          <w:snapToGrid w:val="0"/>
        </w:rPr>
        <w:tab/>
        <w:t>(b)</w:t>
      </w:r>
      <w:r>
        <w:rPr>
          <w:snapToGrid w:val="0"/>
        </w:rPr>
        <w:tab/>
        <w:t>any person,</w:t>
      </w:r>
    </w:p>
    <w:p w:rsidR="002640A7" w:rsidRDefault="00CE71B2">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rsidR="002640A7" w:rsidRDefault="00CE71B2">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rsidR="002640A7" w:rsidRDefault="00CE71B2">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rsidR="002640A7" w:rsidRDefault="00CE71B2">
      <w:pPr>
        <w:pStyle w:val="Indenta"/>
        <w:rPr>
          <w:snapToGrid w:val="0"/>
        </w:rPr>
      </w:pPr>
      <w:r>
        <w:rPr>
          <w:snapToGrid w:val="0"/>
        </w:rPr>
        <w:tab/>
        <w:t>(a)</w:t>
      </w:r>
      <w:r>
        <w:rPr>
          <w:snapToGrid w:val="0"/>
        </w:rPr>
        <w:tab/>
        <w:t>the prescribed rent or royalty in respect thereof is not paid in accordance with this Act; or</w:t>
      </w:r>
    </w:p>
    <w:p w:rsidR="002640A7" w:rsidRDefault="00CE71B2">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rsidR="002640A7" w:rsidRDefault="00CE71B2">
      <w:pPr>
        <w:pStyle w:val="Indenta"/>
        <w:rPr>
          <w:snapToGrid w:val="0"/>
        </w:rPr>
      </w:pPr>
      <w:r>
        <w:rPr>
          <w:snapToGrid w:val="0"/>
        </w:rPr>
        <w:tab/>
        <w:t>(ba)</w:t>
      </w:r>
      <w:r>
        <w:rPr>
          <w:snapToGrid w:val="0"/>
        </w:rPr>
        <w:tab/>
        <w:t>a report required under section 51 or 115A in relation to the mining tenement is not filed in accordance with this Act; or</w:t>
      </w:r>
    </w:p>
    <w:p w:rsidR="002640A7" w:rsidRDefault="00CE71B2">
      <w:pPr>
        <w:pStyle w:val="Indenta"/>
      </w:pPr>
      <w:r>
        <w:tab/>
        <w:t>(baa)</w:t>
      </w:r>
      <w:r>
        <w:tab/>
        <w:t>any request under section 51A is not complied with; or</w:t>
      </w:r>
    </w:p>
    <w:p w:rsidR="002640A7" w:rsidRDefault="00CE71B2">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rsidR="002640A7" w:rsidRDefault="00CE71B2">
      <w:pPr>
        <w:pStyle w:val="Indenta"/>
        <w:rPr>
          <w:snapToGrid w:val="0"/>
        </w:rPr>
      </w:pPr>
      <w:r>
        <w:rPr>
          <w:snapToGrid w:val="0"/>
        </w:rPr>
        <w:tab/>
        <w:t>(c)</w:t>
      </w:r>
      <w:r>
        <w:rPr>
          <w:snapToGrid w:val="0"/>
        </w:rPr>
        <w:tab/>
        <w:t>the holder of the mining tenement is convicted of an offence against this Act,</w:t>
      </w:r>
    </w:p>
    <w:p w:rsidR="002640A7" w:rsidRDefault="00CE71B2">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rsidR="002640A7" w:rsidRDefault="00CE71B2">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rsidR="002640A7" w:rsidRDefault="00CE71B2">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rsidR="002640A7" w:rsidRDefault="00CE71B2">
      <w:pPr>
        <w:pStyle w:val="Indenta"/>
        <w:keepNext/>
      </w:pPr>
      <w:r>
        <w:tab/>
        <w:t>(a)</w:t>
      </w:r>
      <w:r>
        <w:tab/>
        <w:t>impose on the holder of the mining tenement —</w:t>
      </w:r>
    </w:p>
    <w:p w:rsidR="002640A7" w:rsidRDefault="00CE71B2">
      <w:pPr>
        <w:pStyle w:val="Indenti"/>
      </w:pPr>
      <w:r>
        <w:tab/>
        <w:t>(i)</w:t>
      </w:r>
      <w:r>
        <w:tab/>
        <w:t>in a case where expenditure conditions have not been complied with, a penalty not exceeding $10 000;</w:t>
      </w:r>
    </w:p>
    <w:p w:rsidR="002640A7" w:rsidRDefault="00CE71B2">
      <w:pPr>
        <w:pStyle w:val="Indenti"/>
      </w:pPr>
      <w:r>
        <w:tab/>
        <w:t>(ii)</w:t>
      </w:r>
      <w:r>
        <w:tab/>
        <w:t>in any other case, a penalty not exceeding $75 000 if the holder is an individual or $150 000 if the holder is a body corporate;</w:t>
      </w:r>
    </w:p>
    <w:p w:rsidR="002640A7" w:rsidRDefault="00CE71B2">
      <w:pPr>
        <w:pStyle w:val="Indenta"/>
      </w:pPr>
      <w:r>
        <w:tab/>
      </w:r>
      <w:r>
        <w:tab/>
        <w:t>or</w:t>
      </w:r>
    </w:p>
    <w:p w:rsidR="002640A7" w:rsidRDefault="00CE71B2">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rsidR="002640A7" w:rsidRDefault="00CE71B2">
      <w:pPr>
        <w:pStyle w:val="Indenta"/>
        <w:rPr>
          <w:snapToGrid w:val="0"/>
        </w:rPr>
      </w:pPr>
      <w:r>
        <w:rPr>
          <w:snapToGrid w:val="0"/>
        </w:rPr>
        <w:tab/>
        <w:t>(c)</w:t>
      </w:r>
      <w:r>
        <w:rPr>
          <w:snapToGrid w:val="0"/>
        </w:rPr>
        <w:tab/>
        <w:t>impose no penalty on the holder.</w:t>
      </w:r>
    </w:p>
    <w:p w:rsidR="002640A7" w:rsidRDefault="00CE71B2">
      <w:pPr>
        <w:pStyle w:val="Subsection"/>
        <w:rPr>
          <w:snapToGrid w:val="0"/>
        </w:rPr>
      </w:pPr>
      <w:r>
        <w:rPr>
          <w:snapToGrid w:val="0"/>
        </w:rPr>
        <w:tab/>
        <w:t>(3a)</w:t>
      </w:r>
      <w:r>
        <w:rPr>
          <w:snapToGrid w:val="0"/>
        </w:rPr>
        <w:tab/>
        <w:t>Where —</w:t>
      </w:r>
    </w:p>
    <w:p w:rsidR="002640A7" w:rsidRDefault="00CE71B2">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rsidR="002640A7" w:rsidRDefault="00CE71B2">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rsidR="002640A7" w:rsidRDefault="00CE71B2">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rsidR="002640A7" w:rsidRDefault="00CE71B2">
      <w:pPr>
        <w:pStyle w:val="Subsection"/>
        <w:keepNext/>
      </w:pPr>
      <w:r>
        <w:tab/>
        <w:t>(3b)</w:t>
      </w:r>
      <w:r>
        <w:tab/>
        <w:t>Where —</w:t>
      </w:r>
    </w:p>
    <w:p w:rsidR="002640A7" w:rsidRDefault="00CE71B2">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rsidR="002640A7" w:rsidRDefault="00CE71B2">
      <w:pPr>
        <w:pStyle w:val="Indenta"/>
        <w:spacing w:before="60"/>
      </w:pPr>
      <w:r>
        <w:tab/>
        <w:t>(b)</w:t>
      </w:r>
      <w:r>
        <w:tab/>
        <w:t>the applicant for forfeiture is not the Minister, a mining registrar or an officer of the Department authorised in writing by the Minister; and</w:t>
      </w:r>
    </w:p>
    <w:p w:rsidR="002640A7" w:rsidRDefault="00CE71B2">
      <w:pPr>
        <w:pStyle w:val="Indenta"/>
        <w:spacing w:before="60"/>
      </w:pPr>
      <w:r>
        <w:tab/>
        <w:t>(c)</w:t>
      </w:r>
      <w:r>
        <w:tab/>
        <w:t>the tenement application is withdrawn in accordance with the regulations before the application for forfeiture is dealt with by the warden,</w:t>
      </w:r>
    </w:p>
    <w:p w:rsidR="002640A7" w:rsidRDefault="00CE71B2">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rsidR="002640A7" w:rsidRDefault="00CE71B2">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rsidR="002640A7" w:rsidRDefault="00CE71B2">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rsidR="002640A7" w:rsidRDefault="00CE71B2">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rsidR="002640A7" w:rsidRDefault="00CE71B2">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rsidR="002640A7" w:rsidRDefault="00CE71B2">
      <w:pPr>
        <w:pStyle w:val="Subsection"/>
        <w:rPr>
          <w:snapToGrid w:val="0"/>
        </w:rPr>
      </w:pPr>
      <w:r>
        <w:rPr>
          <w:snapToGrid w:val="0"/>
        </w:rPr>
        <w:tab/>
        <w:t>(8)</w:t>
      </w:r>
      <w:r>
        <w:rPr>
          <w:snapToGrid w:val="0"/>
        </w:rPr>
        <w:tab/>
        <w:t>Subject to section 97A, the warden may, for any cause that he deems sufficient and subject to subsection (9), cancel —</w:t>
      </w:r>
    </w:p>
    <w:p w:rsidR="002640A7" w:rsidRDefault="00CE71B2">
      <w:pPr>
        <w:pStyle w:val="Indenta"/>
        <w:rPr>
          <w:snapToGrid w:val="0"/>
        </w:rPr>
      </w:pPr>
      <w:r>
        <w:rPr>
          <w:snapToGrid w:val="0"/>
        </w:rPr>
        <w:tab/>
        <w:t>(a)</w:t>
      </w:r>
      <w:r>
        <w:rPr>
          <w:snapToGrid w:val="0"/>
        </w:rPr>
        <w:tab/>
        <w:t>an order for the forfeiture of any mining tenement made under subsection (1); or</w:t>
      </w:r>
    </w:p>
    <w:p w:rsidR="002640A7" w:rsidRDefault="00CE71B2">
      <w:pPr>
        <w:pStyle w:val="Indenta"/>
        <w:rPr>
          <w:snapToGrid w:val="0"/>
        </w:rPr>
      </w:pPr>
      <w:r>
        <w:rPr>
          <w:snapToGrid w:val="0"/>
        </w:rPr>
        <w:tab/>
        <w:t>(b)</w:t>
      </w:r>
      <w:r>
        <w:rPr>
          <w:snapToGrid w:val="0"/>
        </w:rPr>
        <w:tab/>
        <w:t>the forfeiture arising under subsection (6) of any mining tenement referred to in subsection (1),</w:t>
      </w:r>
    </w:p>
    <w:p w:rsidR="002640A7" w:rsidRDefault="00CE71B2">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rsidR="002640A7" w:rsidRDefault="00CE71B2">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rsidR="002640A7" w:rsidRDefault="00CE71B2">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rsidR="002640A7" w:rsidRDefault="00CE71B2">
      <w:pPr>
        <w:pStyle w:val="Heading5"/>
        <w:rPr>
          <w:snapToGrid w:val="0"/>
        </w:rPr>
      </w:pPr>
      <w:bookmarkStart w:id="369" w:name="_Toc56672307"/>
      <w:bookmarkStart w:id="370" w:name="_Toc32221802"/>
      <w:r>
        <w:rPr>
          <w:rStyle w:val="CharSectno"/>
        </w:rPr>
        <w:t>96A</w:t>
      </w:r>
      <w:r>
        <w:rPr>
          <w:snapToGrid w:val="0"/>
        </w:rPr>
        <w:t>.</w:t>
      </w:r>
      <w:r>
        <w:rPr>
          <w:snapToGrid w:val="0"/>
        </w:rPr>
        <w:tab/>
        <w:t>Forfeiture of exploration licence or retention licence</w:t>
      </w:r>
      <w:bookmarkEnd w:id="369"/>
      <w:bookmarkEnd w:id="370"/>
    </w:p>
    <w:p w:rsidR="002640A7" w:rsidRDefault="00CE71B2">
      <w:pPr>
        <w:pStyle w:val="Subsection"/>
        <w:rPr>
          <w:snapToGrid w:val="0"/>
        </w:rPr>
      </w:pPr>
      <w:r>
        <w:rPr>
          <w:snapToGrid w:val="0"/>
        </w:rPr>
        <w:tab/>
        <w:t>(1)</w:t>
      </w:r>
      <w:r>
        <w:rPr>
          <w:snapToGrid w:val="0"/>
        </w:rPr>
        <w:tab/>
        <w:t>When —</w:t>
      </w:r>
    </w:p>
    <w:p w:rsidR="002640A7" w:rsidRDefault="00CE71B2">
      <w:pPr>
        <w:pStyle w:val="Indenta"/>
        <w:rPr>
          <w:snapToGrid w:val="0"/>
        </w:rPr>
      </w:pPr>
      <w:r>
        <w:rPr>
          <w:snapToGrid w:val="0"/>
        </w:rPr>
        <w:tab/>
        <w:t>(a)</w:t>
      </w:r>
      <w:r>
        <w:rPr>
          <w:snapToGrid w:val="0"/>
        </w:rPr>
        <w:tab/>
        <w:t>an exploration licence is liable to forfeiture by virtue of section 63A; or</w:t>
      </w:r>
    </w:p>
    <w:p w:rsidR="002640A7" w:rsidRDefault="00CE71B2">
      <w:pPr>
        <w:pStyle w:val="Indenta"/>
        <w:keepNext/>
        <w:rPr>
          <w:snapToGrid w:val="0"/>
        </w:rPr>
      </w:pPr>
      <w:r>
        <w:rPr>
          <w:snapToGrid w:val="0"/>
        </w:rPr>
        <w:tab/>
        <w:t>(b)</w:t>
      </w:r>
      <w:r>
        <w:rPr>
          <w:snapToGrid w:val="0"/>
        </w:rPr>
        <w:tab/>
        <w:t>a retention licence is liable to forfeiture by virtue of section 70K,</w:t>
      </w:r>
    </w:p>
    <w:p w:rsidR="002640A7" w:rsidRDefault="00CE71B2">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rsidR="002640A7" w:rsidRDefault="00CE71B2">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rsidR="002640A7" w:rsidRDefault="00CE71B2">
      <w:pPr>
        <w:pStyle w:val="Indenta"/>
        <w:rPr>
          <w:snapToGrid w:val="0"/>
        </w:rPr>
      </w:pPr>
      <w:r>
        <w:rPr>
          <w:snapToGrid w:val="0"/>
        </w:rPr>
        <w:tab/>
        <w:t>(a)</w:t>
      </w:r>
      <w:r>
        <w:rPr>
          <w:snapToGrid w:val="0"/>
        </w:rPr>
        <w:tab/>
        <w:t>cancel a declaration made under subsection (1); and</w:t>
      </w:r>
    </w:p>
    <w:p w:rsidR="002640A7" w:rsidRDefault="00CE71B2">
      <w:pPr>
        <w:pStyle w:val="Indenta"/>
        <w:rPr>
          <w:snapToGrid w:val="0"/>
        </w:rPr>
      </w:pPr>
      <w:r>
        <w:rPr>
          <w:snapToGrid w:val="0"/>
        </w:rPr>
        <w:tab/>
        <w:t>(b)</w:t>
      </w:r>
      <w:r>
        <w:rPr>
          <w:snapToGrid w:val="0"/>
        </w:rPr>
        <w:tab/>
        <w:t>restore the licence to which the declaration referred to in paragraph (a) relates to the holder thereof.</w:t>
      </w:r>
    </w:p>
    <w:p w:rsidR="002640A7" w:rsidRDefault="00CE71B2">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rsidR="002640A7" w:rsidRDefault="00CE71B2">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rsidR="002640A7" w:rsidRDefault="00CE71B2">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rsidR="002640A7" w:rsidRDefault="00CE71B2">
      <w:pPr>
        <w:pStyle w:val="Indenta"/>
      </w:pPr>
      <w:r>
        <w:tab/>
        <w:t>(a)</w:t>
      </w:r>
      <w:r>
        <w:tab/>
        <w:t>impose on the holder of the licence a penalty not exceeding $75 000 if the holder is an individual or $150 000 if the holder is a body corporate; or</w:t>
      </w:r>
    </w:p>
    <w:p w:rsidR="002640A7" w:rsidRDefault="00CE71B2">
      <w:pPr>
        <w:pStyle w:val="Indenta"/>
        <w:rPr>
          <w:snapToGrid w:val="0"/>
        </w:rPr>
      </w:pPr>
      <w:r>
        <w:rPr>
          <w:snapToGrid w:val="0"/>
        </w:rPr>
        <w:tab/>
        <w:t>(b)</w:t>
      </w:r>
      <w:r>
        <w:rPr>
          <w:snapToGrid w:val="0"/>
        </w:rPr>
        <w:tab/>
        <w:t>award the whole or any part of the amount of any such penalty to any person, other than an officer of the Department; or</w:t>
      </w:r>
    </w:p>
    <w:p w:rsidR="002640A7" w:rsidRDefault="00CE71B2">
      <w:pPr>
        <w:pStyle w:val="Indenta"/>
        <w:rPr>
          <w:snapToGrid w:val="0"/>
        </w:rPr>
      </w:pPr>
      <w:r>
        <w:rPr>
          <w:snapToGrid w:val="0"/>
        </w:rPr>
        <w:tab/>
        <w:t>(c)</w:t>
      </w:r>
      <w:r>
        <w:rPr>
          <w:snapToGrid w:val="0"/>
        </w:rPr>
        <w:tab/>
        <w:t>impose no penalty on the holder.</w:t>
      </w:r>
    </w:p>
    <w:p w:rsidR="002640A7" w:rsidRDefault="00CE71B2">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rsidR="002640A7" w:rsidRDefault="00CE71B2">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rsidR="002640A7" w:rsidRDefault="00CE71B2">
      <w:pPr>
        <w:pStyle w:val="Footnotesection"/>
        <w:ind w:left="890" w:hanging="890"/>
      </w:pPr>
      <w:r>
        <w:tab/>
        <w:t>[Section 96A inserted: No. 69 of 1981 s. 22; amended: No. 100 of 1985 s. 69; No. 22 of 1990 s. 38; No. 37 of 1993 s. 10(2); No. 15 of 2002 s. 28; No. 51 of 2012 s. 29.]</w:t>
      </w:r>
    </w:p>
    <w:p w:rsidR="002640A7" w:rsidRDefault="00CE71B2">
      <w:pPr>
        <w:pStyle w:val="Heading5"/>
        <w:rPr>
          <w:snapToGrid w:val="0"/>
        </w:rPr>
      </w:pPr>
      <w:bookmarkStart w:id="371" w:name="_Toc56672308"/>
      <w:bookmarkStart w:id="372" w:name="_Toc32221803"/>
      <w:r>
        <w:rPr>
          <w:rStyle w:val="CharSectno"/>
        </w:rPr>
        <w:t>97</w:t>
      </w:r>
      <w:r>
        <w:rPr>
          <w:snapToGrid w:val="0"/>
        </w:rPr>
        <w:t>.</w:t>
      </w:r>
      <w:r>
        <w:rPr>
          <w:snapToGrid w:val="0"/>
        </w:rPr>
        <w:tab/>
        <w:t>Forfeiture of mining lease or general purpose lease</w:t>
      </w:r>
      <w:bookmarkEnd w:id="371"/>
      <w:bookmarkEnd w:id="372"/>
    </w:p>
    <w:p w:rsidR="002640A7" w:rsidRDefault="00CE71B2">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rsidR="002640A7" w:rsidRDefault="00CE71B2">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rsidR="002640A7" w:rsidRDefault="00CE71B2">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rsidR="002640A7" w:rsidRDefault="00CE71B2">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rsidR="002640A7" w:rsidRDefault="00CE71B2">
      <w:pPr>
        <w:pStyle w:val="Subsection"/>
        <w:rPr>
          <w:snapToGrid w:val="0"/>
        </w:rPr>
      </w:pPr>
      <w:r>
        <w:rPr>
          <w:snapToGrid w:val="0"/>
        </w:rPr>
        <w:tab/>
        <w:t>(5)</w:t>
      </w:r>
      <w:r>
        <w:rPr>
          <w:snapToGrid w:val="0"/>
        </w:rPr>
        <w:tab/>
        <w:t>The Minister, as he thinks fit in the circumstances of the case, as an alternative to declaring the lease forfeited, may —</w:t>
      </w:r>
    </w:p>
    <w:p w:rsidR="002640A7" w:rsidRDefault="00CE71B2">
      <w:pPr>
        <w:pStyle w:val="Indenta"/>
      </w:pPr>
      <w:r>
        <w:tab/>
        <w:t>(a)</w:t>
      </w:r>
      <w:r>
        <w:tab/>
        <w:t>impose on the lessee a penalty not exceeding $75 000 if the lessee is an individual or $150 000 if the lessee is a body corporate; or</w:t>
      </w:r>
    </w:p>
    <w:p w:rsidR="002640A7" w:rsidRDefault="00CE71B2">
      <w:pPr>
        <w:pStyle w:val="Indenta"/>
        <w:rPr>
          <w:snapToGrid w:val="0"/>
        </w:rPr>
      </w:pPr>
      <w:r>
        <w:rPr>
          <w:snapToGrid w:val="0"/>
        </w:rPr>
        <w:tab/>
        <w:t>(b)</w:t>
      </w:r>
      <w:r>
        <w:rPr>
          <w:snapToGrid w:val="0"/>
        </w:rPr>
        <w:tab/>
        <w:t>award the whole or any part of the amount of any such penalty to any person, other than an officer of the Department; or</w:t>
      </w:r>
    </w:p>
    <w:p w:rsidR="002640A7" w:rsidRDefault="00CE71B2">
      <w:pPr>
        <w:pStyle w:val="Indenta"/>
        <w:rPr>
          <w:snapToGrid w:val="0"/>
        </w:rPr>
      </w:pPr>
      <w:r>
        <w:rPr>
          <w:snapToGrid w:val="0"/>
        </w:rPr>
        <w:tab/>
        <w:t>(c)</w:t>
      </w:r>
      <w:r>
        <w:rPr>
          <w:snapToGrid w:val="0"/>
        </w:rPr>
        <w:tab/>
        <w:t>impose no penalty on the lessee.</w:t>
      </w:r>
    </w:p>
    <w:p w:rsidR="002640A7" w:rsidRDefault="00CE71B2">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rsidR="002640A7" w:rsidRDefault="00CE71B2">
      <w:pPr>
        <w:pStyle w:val="Footnotesection"/>
        <w:ind w:left="890" w:hanging="890"/>
      </w:pPr>
      <w:r>
        <w:tab/>
        <w:t>[Section 97 amended: No. 100 of 1985 s. 70; No. 22 of 1990 s. 29 and 38; No. 15 of 2002 s. 28; No. 51 of 2012 s. 30.]</w:t>
      </w:r>
    </w:p>
    <w:p w:rsidR="002640A7" w:rsidRDefault="00CE71B2">
      <w:pPr>
        <w:pStyle w:val="Heading5"/>
        <w:spacing w:before="260"/>
        <w:rPr>
          <w:snapToGrid w:val="0"/>
        </w:rPr>
      </w:pPr>
      <w:bookmarkStart w:id="373" w:name="_Toc56672309"/>
      <w:bookmarkStart w:id="374" w:name="_Toc32221804"/>
      <w:r>
        <w:rPr>
          <w:rStyle w:val="CharSectno"/>
        </w:rPr>
        <w:t>97A</w:t>
      </w:r>
      <w:r>
        <w:rPr>
          <w:snapToGrid w:val="0"/>
        </w:rPr>
        <w:t>.</w:t>
      </w:r>
      <w:r>
        <w:rPr>
          <w:snapToGrid w:val="0"/>
        </w:rPr>
        <w:tab/>
        <w:t>Application for restoration of mining tenement after forfeiture</w:t>
      </w:r>
      <w:bookmarkEnd w:id="373"/>
      <w:bookmarkEnd w:id="374"/>
    </w:p>
    <w:p w:rsidR="002640A7" w:rsidRDefault="00CE71B2">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rsidR="002640A7" w:rsidRDefault="00CE71B2">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rsidR="002640A7" w:rsidRDefault="00CE71B2">
      <w:pPr>
        <w:pStyle w:val="Subsection"/>
        <w:rPr>
          <w:snapToGrid w:val="0"/>
        </w:rPr>
      </w:pPr>
      <w:r>
        <w:rPr>
          <w:snapToGrid w:val="0"/>
        </w:rPr>
        <w:tab/>
        <w:t>(3)</w:t>
      </w:r>
      <w:r>
        <w:rPr>
          <w:snapToGrid w:val="0"/>
        </w:rPr>
        <w:tab/>
        <w:t>An application under subsection (1) —</w:t>
      </w:r>
    </w:p>
    <w:p w:rsidR="002640A7" w:rsidRDefault="00CE71B2">
      <w:pPr>
        <w:pStyle w:val="Indenta"/>
        <w:rPr>
          <w:snapToGrid w:val="0"/>
        </w:rPr>
      </w:pPr>
      <w:r>
        <w:rPr>
          <w:snapToGrid w:val="0"/>
        </w:rPr>
        <w:tab/>
        <w:t>(a)</w:t>
      </w:r>
      <w:r>
        <w:rPr>
          <w:snapToGrid w:val="0"/>
        </w:rPr>
        <w:tab/>
        <w:t>shall be in the prescribed form and made within the prescribed time; and</w:t>
      </w:r>
    </w:p>
    <w:p w:rsidR="002640A7" w:rsidRDefault="00CE71B2">
      <w:pPr>
        <w:pStyle w:val="Indenta"/>
        <w:rPr>
          <w:snapToGrid w:val="0"/>
        </w:rPr>
      </w:pPr>
      <w:r>
        <w:rPr>
          <w:snapToGrid w:val="0"/>
        </w:rPr>
        <w:tab/>
        <w:t>(b)</w:t>
      </w:r>
      <w:r>
        <w:rPr>
          <w:snapToGrid w:val="0"/>
        </w:rPr>
        <w:tab/>
        <w:t xml:space="preserve">shall be lodged </w:t>
      </w:r>
      <w:r>
        <w:t>in the prescribed manner; and</w:t>
      </w:r>
    </w:p>
    <w:p w:rsidR="002640A7" w:rsidRDefault="00CE71B2">
      <w:pPr>
        <w:pStyle w:val="Indenta"/>
        <w:keepNext/>
        <w:rPr>
          <w:snapToGrid w:val="0"/>
        </w:rPr>
      </w:pPr>
      <w:r>
        <w:rPr>
          <w:snapToGrid w:val="0"/>
        </w:rPr>
        <w:tab/>
        <w:t>(c)</w:t>
      </w:r>
      <w:r>
        <w:rPr>
          <w:snapToGrid w:val="0"/>
        </w:rPr>
        <w:tab/>
        <w:t>shall be accompanied by the prescribed application fee,</w:t>
      </w:r>
    </w:p>
    <w:p w:rsidR="002640A7" w:rsidRDefault="00CE71B2">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rsidR="002640A7" w:rsidRDefault="00CE71B2">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rsidR="002640A7" w:rsidRDefault="00CE71B2">
      <w:pPr>
        <w:pStyle w:val="Subsection"/>
        <w:rPr>
          <w:snapToGrid w:val="0"/>
        </w:rPr>
      </w:pPr>
      <w:r>
        <w:rPr>
          <w:snapToGrid w:val="0"/>
        </w:rPr>
        <w:tab/>
        <w:t>(5)</w:t>
      </w:r>
      <w:r>
        <w:rPr>
          <w:snapToGrid w:val="0"/>
        </w:rPr>
        <w:tab/>
        <w:t>An application under subsection (1) shall be heard by the warden on a day appointed by him.</w:t>
      </w:r>
    </w:p>
    <w:p w:rsidR="002640A7" w:rsidRDefault="00CE71B2">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rsidR="002640A7" w:rsidRDefault="00CE71B2">
      <w:pPr>
        <w:pStyle w:val="Subsection"/>
        <w:rPr>
          <w:snapToGrid w:val="0"/>
        </w:rPr>
      </w:pPr>
      <w:r>
        <w:rPr>
          <w:snapToGrid w:val="0"/>
        </w:rPr>
        <w:tab/>
        <w:t>(7)</w:t>
      </w:r>
      <w:r>
        <w:rPr>
          <w:snapToGrid w:val="0"/>
        </w:rPr>
        <w:tab/>
        <w:t>On the hearing of an application made under subsection (1) the warden —</w:t>
      </w:r>
    </w:p>
    <w:p w:rsidR="002640A7" w:rsidRDefault="00CE71B2">
      <w:pPr>
        <w:pStyle w:val="Indenta"/>
        <w:rPr>
          <w:snapToGrid w:val="0"/>
        </w:rPr>
      </w:pPr>
      <w:r>
        <w:rPr>
          <w:snapToGrid w:val="0"/>
        </w:rPr>
        <w:tab/>
        <w:t>(a)</w:t>
      </w:r>
      <w:r>
        <w:rPr>
          <w:snapToGrid w:val="0"/>
        </w:rPr>
        <w:tab/>
        <w:t>in a case to which section 96 applies, shall determine the application and make such order as he thinks fit and may —</w:t>
      </w:r>
    </w:p>
    <w:p w:rsidR="002640A7" w:rsidRDefault="00CE71B2">
      <w:pPr>
        <w:pStyle w:val="Indenti"/>
        <w:rPr>
          <w:snapToGrid w:val="0"/>
        </w:rPr>
      </w:pPr>
      <w:r>
        <w:rPr>
          <w:snapToGrid w:val="0"/>
        </w:rPr>
        <w:tab/>
        <w:t>(i)</w:t>
      </w:r>
      <w:r>
        <w:rPr>
          <w:snapToGrid w:val="0"/>
        </w:rPr>
        <w:tab/>
        <w:t>grant the application and restore the mining tenement to the former holder; or</w:t>
      </w:r>
    </w:p>
    <w:p w:rsidR="002640A7" w:rsidRDefault="00CE71B2">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rsidR="002640A7" w:rsidRDefault="00CE71B2">
      <w:pPr>
        <w:pStyle w:val="Indenti"/>
        <w:rPr>
          <w:snapToGrid w:val="0"/>
        </w:rPr>
      </w:pPr>
      <w:r>
        <w:rPr>
          <w:snapToGrid w:val="0"/>
        </w:rPr>
        <w:tab/>
        <w:t>(iii)</w:t>
      </w:r>
      <w:r>
        <w:rPr>
          <w:snapToGrid w:val="0"/>
        </w:rPr>
        <w:tab/>
        <w:t>refuse the application;</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rsidR="002640A7" w:rsidRDefault="00CE71B2">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rsidR="002640A7" w:rsidRDefault="00CE71B2">
      <w:pPr>
        <w:pStyle w:val="Footnotesection"/>
        <w:ind w:left="890" w:hanging="890"/>
      </w:pPr>
      <w:r>
        <w:tab/>
        <w:t>[Section 97A inserted: No. 100 of 1985 s. 71; amended: No. 37 of 1993 s. 26; No. 39 of 2004 s. 64; No. 12 of 2010 s. 35.]</w:t>
      </w:r>
    </w:p>
    <w:p w:rsidR="002640A7" w:rsidRDefault="00CE71B2">
      <w:pPr>
        <w:pStyle w:val="Heading5"/>
        <w:rPr>
          <w:snapToGrid w:val="0"/>
        </w:rPr>
      </w:pPr>
      <w:bookmarkStart w:id="375" w:name="_Toc56672310"/>
      <w:bookmarkStart w:id="376" w:name="_Toc32221805"/>
      <w:r>
        <w:rPr>
          <w:rStyle w:val="CharSectno"/>
        </w:rPr>
        <w:t>98</w:t>
      </w:r>
      <w:r>
        <w:rPr>
          <w:snapToGrid w:val="0"/>
        </w:rPr>
        <w:t>.</w:t>
      </w:r>
      <w:r>
        <w:rPr>
          <w:snapToGrid w:val="0"/>
        </w:rPr>
        <w:tab/>
        <w:t>Application for forfeiture on other grounds</w:t>
      </w:r>
      <w:bookmarkEnd w:id="375"/>
      <w:bookmarkEnd w:id="376"/>
    </w:p>
    <w:p w:rsidR="002640A7" w:rsidRDefault="00CE71B2">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rsidR="002640A7" w:rsidRDefault="00CE71B2">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rsidR="002640A7" w:rsidRDefault="00CE71B2">
      <w:pPr>
        <w:pStyle w:val="Subsection"/>
      </w:pPr>
      <w:r>
        <w:tab/>
        <w:t>(3)</w:t>
      </w:r>
      <w:r>
        <w:tab/>
      </w:r>
      <w:r>
        <w:rPr>
          <w:snapToGrid w:val="0"/>
        </w:rPr>
        <w:t>The application for forfeiture shall be heard by the warden</w:t>
      </w:r>
      <w:r>
        <w:t>.</w:t>
      </w:r>
    </w:p>
    <w:p w:rsidR="002640A7" w:rsidRDefault="00CE71B2">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rsidR="002640A7" w:rsidRDefault="00CE71B2">
      <w:pPr>
        <w:pStyle w:val="Subsection"/>
        <w:rPr>
          <w:snapToGrid w:val="0"/>
        </w:rPr>
      </w:pPr>
      <w:r>
        <w:tab/>
        <w:t>(4B)</w:t>
      </w:r>
      <w:r>
        <w:tab/>
      </w:r>
      <w:r>
        <w:rPr>
          <w:snapToGrid w:val="0"/>
        </w:rPr>
        <w:t>Where a penalty is imposed under this section the warden may award the whole amount of the penalty or any part thereof to the applicant.</w:t>
      </w:r>
    </w:p>
    <w:p w:rsidR="002640A7" w:rsidRDefault="00CE71B2">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rsidR="002640A7" w:rsidRDefault="00CE71B2">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rsidR="002640A7" w:rsidRDefault="00CE71B2">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rsidR="002640A7" w:rsidRDefault="00CE71B2">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rsidR="002640A7" w:rsidRDefault="00CE71B2">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rsidR="002640A7" w:rsidRDefault="00CE71B2">
      <w:pPr>
        <w:pStyle w:val="Footnotesection"/>
        <w:ind w:left="890" w:hanging="890"/>
      </w:pPr>
      <w:r>
        <w:tab/>
        <w:t>[Section 98 amended: No. 100 of 1985 s. 72; No. 22 of 1990 s. 30 and 38; No. 15 of 2002 s. 28; No. 39 of 2004 s. 65; No. 19 of 2010 s. 51.]</w:t>
      </w:r>
    </w:p>
    <w:p w:rsidR="002640A7" w:rsidRDefault="00CE71B2">
      <w:pPr>
        <w:pStyle w:val="Heading5"/>
        <w:rPr>
          <w:snapToGrid w:val="0"/>
        </w:rPr>
      </w:pPr>
      <w:bookmarkStart w:id="377" w:name="_Toc56672311"/>
      <w:bookmarkStart w:id="378" w:name="_Toc32221806"/>
      <w:r>
        <w:rPr>
          <w:rStyle w:val="CharSectno"/>
        </w:rPr>
        <w:t>99</w:t>
      </w:r>
      <w:r>
        <w:rPr>
          <w:snapToGrid w:val="0"/>
        </w:rPr>
        <w:t>.</w:t>
      </w:r>
      <w:r>
        <w:rPr>
          <w:snapToGrid w:val="0"/>
        </w:rPr>
        <w:tab/>
        <w:t>Proceedings by Minister on recommendation</w:t>
      </w:r>
      <w:bookmarkEnd w:id="377"/>
      <w:bookmarkEnd w:id="378"/>
    </w:p>
    <w:p w:rsidR="002640A7" w:rsidRDefault="00CE71B2">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rsidR="002640A7" w:rsidRDefault="00CE71B2">
      <w:pPr>
        <w:pStyle w:val="Indenta"/>
        <w:rPr>
          <w:snapToGrid w:val="0"/>
        </w:rPr>
      </w:pPr>
      <w:r>
        <w:rPr>
          <w:snapToGrid w:val="0"/>
        </w:rPr>
        <w:tab/>
        <w:t>(a)</w:t>
      </w:r>
      <w:r>
        <w:rPr>
          <w:snapToGrid w:val="0"/>
        </w:rPr>
        <w:tab/>
        <w:t>declare the exploration licence or the lease to which the recommendation relates, forfeited; or</w:t>
      </w:r>
    </w:p>
    <w:p w:rsidR="002640A7" w:rsidRDefault="00CE71B2">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rsidR="002640A7" w:rsidRDefault="00CE71B2">
      <w:pPr>
        <w:pStyle w:val="Indenta"/>
        <w:rPr>
          <w:snapToGrid w:val="0"/>
        </w:rPr>
      </w:pPr>
      <w:r>
        <w:rPr>
          <w:snapToGrid w:val="0"/>
        </w:rPr>
        <w:tab/>
        <w:t>(c)</w:t>
      </w:r>
      <w:r>
        <w:rPr>
          <w:snapToGrid w:val="0"/>
        </w:rPr>
        <w:tab/>
        <w:t>award the whole amount of the penalty or any part thereof to the applicant who applied for forfeiture; or</w:t>
      </w:r>
    </w:p>
    <w:p w:rsidR="002640A7" w:rsidRDefault="00CE71B2">
      <w:pPr>
        <w:pStyle w:val="Indenta"/>
        <w:rPr>
          <w:snapToGrid w:val="0"/>
        </w:rPr>
      </w:pPr>
      <w:r>
        <w:rPr>
          <w:snapToGrid w:val="0"/>
        </w:rPr>
        <w:tab/>
        <w:t>(d)</w:t>
      </w:r>
      <w:r>
        <w:rPr>
          <w:snapToGrid w:val="0"/>
        </w:rPr>
        <w:tab/>
        <w:t>determine not to forfeit such licence or lease or impose any penalty.</w:t>
      </w:r>
    </w:p>
    <w:p w:rsidR="002640A7" w:rsidRDefault="00CE71B2">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rsidR="002640A7" w:rsidRDefault="00CE71B2">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rsidR="002640A7" w:rsidRDefault="00CE71B2">
      <w:pPr>
        <w:pStyle w:val="Footnotesection"/>
      </w:pPr>
      <w:r>
        <w:tab/>
        <w:t>[Section 99 amended: No. 100 of 1985 s. 73; No. 22 of 1990 s. 38; No. 37 of 1993 s. 14(2); No. 15 of 2002 s. 28.]</w:t>
      </w:r>
    </w:p>
    <w:p w:rsidR="002640A7" w:rsidRDefault="00CE71B2">
      <w:pPr>
        <w:pStyle w:val="Heading5"/>
        <w:rPr>
          <w:snapToGrid w:val="0"/>
        </w:rPr>
      </w:pPr>
      <w:bookmarkStart w:id="379" w:name="_Toc56672312"/>
      <w:bookmarkStart w:id="380" w:name="_Toc32221807"/>
      <w:r>
        <w:rPr>
          <w:rStyle w:val="CharSectno"/>
        </w:rPr>
        <w:t>100</w:t>
      </w:r>
      <w:r>
        <w:rPr>
          <w:snapToGrid w:val="0"/>
        </w:rPr>
        <w:t>.</w:t>
      </w:r>
      <w:r>
        <w:rPr>
          <w:snapToGrid w:val="0"/>
        </w:rPr>
        <w:tab/>
        <w:t>Applicant to have priority for marking out and applying for surrendered or forfeited licence or lease</w:t>
      </w:r>
      <w:bookmarkEnd w:id="379"/>
      <w:bookmarkEnd w:id="380"/>
    </w:p>
    <w:p w:rsidR="002640A7" w:rsidRDefault="00CE71B2">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rsidR="002640A7" w:rsidRDefault="00CE71B2">
      <w:pPr>
        <w:pStyle w:val="Subsection"/>
      </w:pPr>
      <w:r>
        <w:tab/>
        <w:t>(1a)</w:t>
      </w:r>
      <w:r>
        <w:tab/>
        <w:t>Where —</w:t>
      </w:r>
    </w:p>
    <w:p w:rsidR="002640A7" w:rsidRDefault="00CE71B2">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rsidR="002640A7" w:rsidRDefault="00CE71B2">
      <w:pPr>
        <w:pStyle w:val="Indenta"/>
      </w:pPr>
      <w:r>
        <w:tab/>
        <w:t>(b)</w:t>
      </w:r>
      <w:r>
        <w:tab/>
        <w:t>the tenement application is withdrawn in accordance with the regulations before the application for forfeiture is dealt with by the warden,</w:t>
      </w:r>
    </w:p>
    <w:p w:rsidR="002640A7" w:rsidRDefault="00CE71B2">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rsidR="002640A7" w:rsidRDefault="00CE71B2">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rsidR="002640A7" w:rsidRDefault="00CE71B2">
      <w:pPr>
        <w:pStyle w:val="Footnotesection"/>
        <w:spacing w:before="100"/>
        <w:ind w:left="890" w:hanging="890"/>
      </w:pPr>
      <w:r>
        <w:tab/>
        <w:t>[Section 100 inserted: No. 37 of 1993 s. 14(1); amended: No. 15 of 2002 s. 22; No. 19 of 2010 s. 51.]</w:t>
      </w:r>
    </w:p>
    <w:p w:rsidR="002640A7" w:rsidRDefault="00CE71B2">
      <w:pPr>
        <w:pStyle w:val="Heading5"/>
        <w:rPr>
          <w:snapToGrid w:val="0"/>
        </w:rPr>
      </w:pPr>
      <w:bookmarkStart w:id="381" w:name="_Toc56672313"/>
      <w:bookmarkStart w:id="382" w:name="_Toc32221808"/>
      <w:r>
        <w:rPr>
          <w:rStyle w:val="CharSectno"/>
        </w:rPr>
        <w:t>101</w:t>
      </w:r>
      <w:r>
        <w:rPr>
          <w:snapToGrid w:val="0"/>
        </w:rPr>
        <w:t>.</w:t>
      </w:r>
      <w:r>
        <w:rPr>
          <w:snapToGrid w:val="0"/>
        </w:rPr>
        <w:tab/>
        <w:t>Application for forfeiture of mining tenement while holder is a company in process of winding up</w:t>
      </w:r>
      <w:bookmarkEnd w:id="381"/>
      <w:bookmarkEnd w:id="382"/>
    </w:p>
    <w:p w:rsidR="002640A7" w:rsidRDefault="00CE71B2">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rsidR="002640A7" w:rsidRDefault="00CE71B2">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rsidR="002640A7" w:rsidRDefault="00CE71B2">
      <w:pPr>
        <w:pStyle w:val="Footnotesection"/>
        <w:ind w:left="890" w:hanging="890"/>
      </w:pPr>
      <w:r>
        <w:tab/>
        <w:t>[Section 101 amended: No. 10 of 1982 s. 28; No. 100 of 1985 s. 75; No. 37 of 1993 s. 27; No. 10 of 2001 s. 135; No. 15 of 2002 s. 23; No. 8 of 2009 s. 8.]</w:t>
      </w:r>
    </w:p>
    <w:p w:rsidR="002640A7" w:rsidRDefault="00CE71B2">
      <w:pPr>
        <w:pStyle w:val="Heading3"/>
      </w:pPr>
      <w:bookmarkStart w:id="383" w:name="_Toc56598021"/>
      <w:bookmarkStart w:id="384" w:name="_Toc56598320"/>
      <w:bookmarkStart w:id="385" w:name="_Toc56672314"/>
      <w:bookmarkStart w:id="386" w:name="_Toc32221510"/>
      <w:bookmarkStart w:id="387" w:name="_Toc32221809"/>
      <w:r>
        <w:rPr>
          <w:rStyle w:val="CharDivNo"/>
        </w:rPr>
        <w:t>Division 7</w:t>
      </w:r>
      <w:r>
        <w:rPr>
          <w:snapToGrid w:val="0"/>
        </w:rPr>
        <w:t> — </w:t>
      </w:r>
      <w:r>
        <w:rPr>
          <w:rStyle w:val="CharDivText"/>
        </w:rPr>
        <w:t>Exemption from expenditure conditions</w:t>
      </w:r>
      <w:bookmarkEnd w:id="383"/>
      <w:bookmarkEnd w:id="384"/>
      <w:bookmarkEnd w:id="385"/>
      <w:bookmarkEnd w:id="386"/>
      <w:bookmarkEnd w:id="387"/>
    </w:p>
    <w:p w:rsidR="002640A7" w:rsidRDefault="00CE71B2">
      <w:pPr>
        <w:pStyle w:val="Heading5"/>
        <w:rPr>
          <w:snapToGrid w:val="0"/>
        </w:rPr>
      </w:pPr>
      <w:bookmarkStart w:id="388" w:name="_Toc56672315"/>
      <w:bookmarkStart w:id="389" w:name="_Toc32221810"/>
      <w:r>
        <w:rPr>
          <w:rStyle w:val="CharSectno"/>
        </w:rPr>
        <w:t>102</w:t>
      </w:r>
      <w:r>
        <w:rPr>
          <w:snapToGrid w:val="0"/>
        </w:rPr>
        <w:t>.</w:t>
      </w:r>
      <w:r>
        <w:rPr>
          <w:snapToGrid w:val="0"/>
        </w:rPr>
        <w:tab/>
        <w:t>Exemption from expenditure conditions</w:t>
      </w:r>
      <w:bookmarkEnd w:id="388"/>
      <w:bookmarkEnd w:id="389"/>
    </w:p>
    <w:p w:rsidR="002640A7" w:rsidRDefault="00CE71B2">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rsidR="002640A7" w:rsidRDefault="00CE71B2">
      <w:pPr>
        <w:pStyle w:val="Indenta"/>
        <w:rPr>
          <w:snapToGrid w:val="0"/>
        </w:rPr>
      </w:pPr>
      <w:r>
        <w:rPr>
          <w:snapToGrid w:val="0"/>
        </w:rPr>
        <w:tab/>
        <w:t>(a)</w:t>
      </w:r>
      <w:r>
        <w:rPr>
          <w:snapToGrid w:val="0"/>
        </w:rPr>
        <w:tab/>
        <w:t>in respect to any mining tenement other than a mining lease, in any one year; and</w:t>
      </w:r>
    </w:p>
    <w:p w:rsidR="002640A7" w:rsidRDefault="00CE71B2">
      <w:pPr>
        <w:pStyle w:val="Indenta"/>
        <w:rPr>
          <w:snapToGrid w:val="0"/>
        </w:rPr>
      </w:pPr>
      <w:r>
        <w:rPr>
          <w:snapToGrid w:val="0"/>
        </w:rPr>
        <w:tab/>
        <w:t>(b)</w:t>
      </w:r>
      <w:r>
        <w:rPr>
          <w:snapToGrid w:val="0"/>
        </w:rPr>
        <w:tab/>
        <w:t>in respect to a mining lease, subject to subsection (7), in a period of 5 years.</w:t>
      </w:r>
    </w:p>
    <w:p w:rsidR="002640A7" w:rsidRDefault="00CE71B2">
      <w:pPr>
        <w:pStyle w:val="Subsection"/>
      </w:pPr>
      <w:r>
        <w:tab/>
        <w:t>(1a)</w:t>
      </w:r>
      <w:r>
        <w:tab/>
        <w:t xml:space="preserve">An </w:t>
      </w:r>
      <w:r>
        <w:rPr>
          <w:snapToGrid w:val="0"/>
        </w:rPr>
        <w:t>application</w:t>
      </w:r>
      <w:r>
        <w:t xml:space="preserve"> for exemption may relate to more than one mining tenement.</w:t>
      </w:r>
    </w:p>
    <w:p w:rsidR="002640A7" w:rsidRDefault="00CE71B2">
      <w:pPr>
        <w:pStyle w:val="Subsection"/>
        <w:rPr>
          <w:snapToGrid w:val="0"/>
        </w:rPr>
      </w:pPr>
      <w:r>
        <w:rPr>
          <w:snapToGrid w:val="0"/>
        </w:rPr>
        <w:tab/>
        <w:t>(2)</w:t>
      </w:r>
      <w:r>
        <w:rPr>
          <w:snapToGrid w:val="0"/>
        </w:rPr>
        <w:tab/>
        <w:t>A certificate of exemption may be granted for any of the following reasons —</w:t>
      </w:r>
    </w:p>
    <w:p w:rsidR="002640A7" w:rsidRDefault="00CE71B2">
      <w:pPr>
        <w:pStyle w:val="Indenta"/>
        <w:rPr>
          <w:snapToGrid w:val="0"/>
        </w:rPr>
      </w:pPr>
      <w:r>
        <w:rPr>
          <w:snapToGrid w:val="0"/>
        </w:rPr>
        <w:tab/>
        <w:t>(a)</w:t>
      </w:r>
      <w:r>
        <w:rPr>
          <w:snapToGrid w:val="0"/>
        </w:rPr>
        <w:tab/>
        <w:t>that the title to the mining tenement is in dispute; or</w:t>
      </w:r>
    </w:p>
    <w:p w:rsidR="002640A7" w:rsidRDefault="00CE71B2">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rsidR="002640A7" w:rsidRDefault="00CE71B2">
      <w:pPr>
        <w:pStyle w:val="Indenta"/>
        <w:rPr>
          <w:snapToGrid w:val="0"/>
        </w:rPr>
      </w:pPr>
      <w:r>
        <w:rPr>
          <w:snapToGrid w:val="0"/>
        </w:rPr>
        <w:tab/>
        <w:t>(c)</w:t>
      </w:r>
      <w:r>
        <w:rPr>
          <w:snapToGrid w:val="0"/>
        </w:rPr>
        <w:tab/>
        <w:t>that time is required to purchase and erect plant and machinery; or</w:t>
      </w:r>
    </w:p>
    <w:p w:rsidR="002640A7" w:rsidRDefault="00CE71B2">
      <w:pPr>
        <w:pStyle w:val="Indenta"/>
        <w:rPr>
          <w:snapToGrid w:val="0"/>
        </w:rPr>
      </w:pPr>
      <w:r>
        <w:rPr>
          <w:snapToGrid w:val="0"/>
        </w:rPr>
        <w:tab/>
        <w:t>(d)</w:t>
      </w:r>
      <w:r>
        <w:rPr>
          <w:snapToGrid w:val="0"/>
        </w:rPr>
        <w:tab/>
        <w:t>that the ground the subject of the mining tenement is for any sufficient reason unworkable; or</w:t>
      </w:r>
    </w:p>
    <w:p w:rsidR="002640A7" w:rsidRDefault="00CE71B2">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rsidR="002640A7" w:rsidRDefault="00CE71B2">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rsidR="002640A7" w:rsidRDefault="00CE71B2">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rsidR="002640A7" w:rsidRDefault="00CE71B2">
      <w:pPr>
        <w:pStyle w:val="Indenta"/>
      </w:pPr>
      <w:r>
        <w:tab/>
        <w:t>(h)</w:t>
      </w:r>
      <w:r>
        <w:tab/>
        <w:t>that —</w:t>
      </w:r>
    </w:p>
    <w:p w:rsidR="002640A7" w:rsidRDefault="00CE71B2">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rsidR="002640A7" w:rsidRDefault="00CE71B2">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rsidR="002640A7" w:rsidRDefault="00CE71B2">
      <w:pPr>
        <w:pStyle w:val="Subsection"/>
        <w:spacing w:before="200"/>
      </w:pPr>
      <w:r>
        <w:tab/>
        <w:t>(2a)</w:t>
      </w:r>
      <w:r>
        <w:tab/>
        <w:t>In subsection (2)(h) —</w:t>
      </w:r>
    </w:p>
    <w:p w:rsidR="002640A7" w:rsidRDefault="00CE71B2">
      <w:pPr>
        <w:pStyle w:val="Defstart"/>
      </w:pPr>
      <w:r>
        <w:tab/>
      </w:r>
      <w:r>
        <w:rPr>
          <w:rStyle w:val="CharDefText"/>
        </w:rPr>
        <w:t>aggregate exploration expenditure</w:t>
      </w:r>
      <w:r>
        <w:t xml:space="preserve"> means expenditure —</w:t>
      </w:r>
    </w:p>
    <w:p w:rsidR="002640A7" w:rsidRDefault="00CE71B2">
      <w:pPr>
        <w:pStyle w:val="Defpara"/>
      </w:pPr>
      <w:r>
        <w:tab/>
        <w:t>(a)</w:t>
      </w:r>
      <w:r>
        <w:tab/>
        <w:t>on, or in connection with, exploration for minerals on the combined reporting tenements; and</w:t>
      </w:r>
    </w:p>
    <w:p w:rsidR="002640A7" w:rsidRDefault="00CE71B2">
      <w:pPr>
        <w:pStyle w:val="Defpara"/>
      </w:pPr>
      <w:r>
        <w:tab/>
        <w:t>(b)</w:t>
      </w:r>
      <w:r>
        <w:tab/>
        <w:t>worked out in a manner specified in the regulations.</w:t>
      </w:r>
    </w:p>
    <w:p w:rsidR="002640A7" w:rsidRDefault="00CE71B2">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rsidR="002640A7" w:rsidRDefault="00CE71B2">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rsidR="002640A7" w:rsidRDefault="00CE71B2">
      <w:pPr>
        <w:pStyle w:val="Subsection"/>
        <w:keepNext/>
        <w:rPr>
          <w:snapToGrid w:val="0"/>
        </w:rPr>
      </w:pPr>
      <w:r>
        <w:rPr>
          <w:snapToGrid w:val="0"/>
        </w:rPr>
        <w:tab/>
        <w:t>(5)</w:t>
      </w:r>
      <w:r>
        <w:rPr>
          <w:snapToGrid w:val="0"/>
        </w:rPr>
        <w:tab/>
        <w:t>An application for exemption —</w:t>
      </w:r>
    </w:p>
    <w:p w:rsidR="002640A7" w:rsidRDefault="00CE71B2">
      <w:pPr>
        <w:pStyle w:val="Indenta"/>
        <w:rPr>
          <w:snapToGrid w:val="0"/>
        </w:rPr>
      </w:pPr>
      <w:r>
        <w:rPr>
          <w:snapToGrid w:val="0"/>
        </w:rPr>
        <w:tab/>
        <w:t>(a)</w:t>
      </w:r>
      <w:r>
        <w:rPr>
          <w:snapToGrid w:val="0"/>
        </w:rPr>
        <w:tab/>
        <w:t>where an objection to the application is lodged, shall be heard by the warden; but</w:t>
      </w:r>
    </w:p>
    <w:p w:rsidR="002640A7" w:rsidRDefault="00CE71B2">
      <w:pPr>
        <w:pStyle w:val="Indenta"/>
        <w:rPr>
          <w:snapToGrid w:val="0"/>
        </w:rPr>
      </w:pPr>
      <w:r>
        <w:rPr>
          <w:snapToGrid w:val="0"/>
        </w:rPr>
        <w:tab/>
        <w:t>(b)</w:t>
      </w:r>
      <w:r>
        <w:rPr>
          <w:snapToGrid w:val="0"/>
        </w:rPr>
        <w:tab/>
        <w:t>otherwise, shall be forwarded to the Minister for determination by the Minister.</w:t>
      </w:r>
    </w:p>
    <w:p w:rsidR="002640A7" w:rsidRDefault="00CE71B2">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rsidR="002640A7" w:rsidRDefault="00CE71B2">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rsidR="002640A7" w:rsidRDefault="00CE71B2">
      <w:pPr>
        <w:pStyle w:val="Footnotesection"/>
      </w:pPr>
      <w:r>
        <w:tab/>
        <w:t>[Section 102 amended: No. 69 of 1981 s. 23; No. 100 of 1985 s. 76; No. 105 of 1986 s. 14; No. 22 of 1990 s. 32; No. 37 of 1993 s. 10(2); No. 15 of 2002 s. 24; No. 39 of 2004 s. 66 and 94.]</w:t>
      </w:r>
    </w:p>
    <w:p w:rsidR="002640A7" w:rsidRDefault="00CE71B2">
      <w:pPr>
        <w:pStyle w:val="Heading5"/>
        <w:rPr>
          <w:snapToGrid w:val="0"/>
        </w:rPr>
      </w:pPr>
      <w:bookmarkStart w:id="390" w:name="_Toc56672316"/>
      <w:bookmarkStart w:id="391" w:name="_Toc32221811"/>
      <w:r>
        <w:rPr>
          <w:rStyle w:val="CharSectno"/>
        </w:rPr>
        <w:t>102A</w:t>
      </w:r>
      <w:r>
        <w:rPr>
          <w:snapToGrid w:val="0"/>
        </w:rPr>
        <w:t>.</w:t>
      </w:r>
      <w:r>
        <w:rPr>
          <w:snapToGrid w:val="0"/>
        </w:rPr>
        <w:tab/>
        <w:t>Exemption from expenditure conditions in respect of certain holders of exploration licences</w:t>
      </w:r>
      <w:bookmarkEnd w:id="390"/>
      <w:bookmarkEnd w:id="391"/>
    </w:p>
    <w:p w:rsidR="002640A7" w:rsidRDefault="00CE71B2">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rsidR="002640A7" w:rsidRDefault="00CE71B2">
      <w:pPr>
        <w:pStyle w:val="Subsection"/>
      </w:pPr>
      <w:r>
        <w:tab/>
        <w:t>(1a)</w:t>
      </w:r>
      <w:r>
        <w:tab/>
        <w:t>An application referred to in subsection (1) may relate to more than one exploration licence.</w:t>
      </w:r>
    </w:p>
    <w:p w:rsidR="002640A7" w:rsidRDefault="00CE71B2">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rsidR="002640A7" w:rsidRDefault="00CE71B2">
      <w:pPr>
        <w:pStyle w:val="Footnotesection"/>
      </w:pPr>
      <w:r>
        <w:tab/>
        <w:t>[Section 102A inserted: No. 122 of 1982 s. 25; amended: No. 100 of 1985 s. 77; No. 15 of 2002 s. 25.]</w:t>
      </w:r>
    </w:p>
    <w:p w:rsidR="002640A7" w:rsidRDefault="00CE71B2">
      <w:pPr>
        <w:pStyle w:val="Heading5"/>
        <w:rPr>
          <w:snapToGrid w:val="0"/>
        </w:rPr>
      </w:pPr>
      <w:bookmarkStart w:id="392" w:name="_Toc56672317"/>
      <w:bookmarkStart w:id="393" w:name="_Toc32221812"/>
      <w:r>
        <w:rPr>
          <w:rStyle w:val="CharSectno"/>
        </w:rPr>
        <w:t>103</w:t>
      </w:r>
      <w:r>
        <w:rPr>
          <w:snapToGrid w:val="0"/>
        </w:rPr>
        <w:t>.</w:t>
      </w:r>
      <w:r>
        <w:rPr>
          <w:snapToGrid w:val="0"/>
        </w:rPr>
        <w:tab/>
        <w:t>Effect of exemption</w:t>
      </w:r>
      <w:bookmarkEnd w:id="392"/>
      <w:bookmarkEnd w:id="393"/>
    </w:p>
    <w:p w:rsidR="002640A7" w:rsidRDefault="00CE71B2">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rsidR="002640A7" w:rsidRDefault="00CE71B2">
      <w:pPr>
        <w:pStyle w:val="Footnotesection"/>
      </w:pPr>
      <w:r>
        <w:tab/>
        <w:t>[Section 103 amended: No. 100 of 1985 s. 78.]</w:t>
      </w:r>
    </w:p>
    <w:p w:rsidR="002640A7" w:rsidRDefault="00CE71B2">
      <w:pPr>
        <w:pStyle w:val="Ednotedivision"/>
      </w:pPr>
      <w:r>
        <w:t>[Division 8 deleted: No. 54 of 1996 s. 15.]</w:t>
      </w:r>
    </w:p>
    <w:p w:rsidR="002640A7" w:rsidRDefault="00CE71B2">
      <w:pPr>
        <w:pStyle w:val="Heading2"/>
      </w:pPr>
      <w:bookmarkStart w:id="394" w:name="_Toc56598025"/>
      <w:bookmarkStart w:id="395" w:name="_Toc56598324"/>
      <w:bookmarkStart w:id="396" w:name="_Toc56672318"/>
      <w:bookmarkStart w:id="397" w:name="_Toc32221514"/>
      <w:bookmarkStart w:id="398" w:name="_Toc32221813"/>
      <w:r>
        <w:rPr>
          <w:rStyle w:val="CharPartNo"/>
        </w:rPr>
        <w:t>Part IVA</w:t>
      </w:r>
      <w:r>
        <w:rPr>
          <w:rStyle w:val="CharDivNo"/>
        </w:rPr>
        <w:t> </w:t>
      </w:r>
      <w:r>
        <w:t>—</w:t>
      </w:r>
      <w:r>
        <w:rPr>
          <w:rStyle w:val="CharDivText"/>
        </w:rPr>
        <w:t> </w:t>
      </w:r>
      <w:r>
        <w:rPr>
          <w:rStyle w:val="CharPartText"/>
        </w:rPr>
        <w:t>Registration of instruments and register</w:t>
      </w:r>
      <w:bookmarkEnd w:id="394"/>
      <w:bookmarkEnd w:id="395"/>
      <w:bookmarkEnd w:id="396"/>
      <w:bookmarkEnd w:id="397"/>
      <w:bookmarkEnd w:id="398"/>
    </w:p>
    <w:p w:rsidR="002640A7" w:rsidRDefault="00CE71B2">
      <w:pPr>
        <w:pStyle w:val="Footnoteheading"/>
        <w:rPr>
          <w:snapToGrid w:val="0"/>
        </w:rPr>
      </w:pPr>
      <w:r>
        <w:rPr>
          <w:snapToGrid w:val="0"/>
        </w:rPr>
        <w:tab/>
        <w:t>[Heading inserted: No. 54 of 1996 s. 15.]</w:t>
      </w:r>
    </w:p>
    <w:p w:rsidR="002640A7" w:rsidRDefault="00CE71B2">
      <w:pPr>
        <w:pStyle w:val="Heading5"/>
        <w:rPr>
          <w:snapToGrid w:val="0"/>
        </w:rPr>
      </w:pPr>
      <w:bookmarkStart w:id="399" w:name="_Toc56672319"/>
      <w:bookmarkStart w:id="400" w:name="_Toc32221814"/>
      <w:r>
        <w:rPr>
          <w:rStyle w:val="CharSectno"/>
        </w:rPr>
        <w:t>103A</w:t>
      </w:r>
      <w:r>
        <w:rPr>
          <w:snapToGrid w:val="0"/>
        </w:rPr>
        <w:t>.</w:t>
      </w:r>
      <w:r>
        <w:rPr>
          <w:snapToGrid w:val="0"/>
        </w:rPr>
        <w:tab/>
        <w:t>Terms used</w:t>
      </w:r>
      <w:bookmarkEnd w:id="399"/>
      <w:bookmarkEnd w:id="400"/>
    </w:p>
    <w:p w:rsidR="002640A7" w:rsidRDefault="00CE71B2">
      <w:pPr>
        <w:pStyle w:val="Subsection"/>
        <w:rPr>
          <w:snapToGrid w:val="0"/>
        </w:rPr>
      </w:pPr>
      <w:r>
        <w:rPr>
          <w:snapToGrid w:val="0"/>
        </w:rPr>
        <w:tab/>
      </w:r>
      <w:r>
        <w:rPr>
          <w:snapToGrid w:val="0"/>
        </w:rPr>
        <w:tab/>
        <w:t>In this Part —</w:t>
      </w:r>
    </w:p>
    <w:p w:rsidR="002640A7" w:rsidRDefault="00CE71B2">
      <w:pPr>
        <w:pStyle w:val="Defstart"/>
      </w:pPr>
      <w:r>
        <w:tab/>
      </w:r>
      <w:r>
        <w:rPr>
          <w:rStyle w:val="CharDefText"/>
        </w:rPr>
        <w:t>authorised officer</w:t>
      </w:r>
      <w:r>
        <w:t xml:space="preserve"> means an officer of the Department authorised under section 103B;</w:t>
      </w:r>
    </w:p>
    <w:p w:rsidR="002640A7" w:rsidRDefault="00CE71B2">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rsidR="002640A7" w:rsidRDefault="00CE71B2">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rsidR="002640A7" w:rsidRDefault="00CE71B2">
      <w:pPr>
        <w:pStyle w:val="Footnotesection"/>
      </w:pPr>
      <w:r>
        <w:tab/>
        <w:t>[Section 103A inserted: No. 54 of 1996 s. 15; amended: No. 31 of 2008 s. 14.]</w:t>
      </w:r>
    </w:p>
    <w:p w:rsidR="002640A7" w:rsidRDefault="00CE71B2">
      <w:pPr>
        <w:pStyle w:val="Heading5"/>
        <w:rPr>
          <w:snapToGrid w:val="0"/>
        </w:rPr>
      </w:pPr>
      <w:bookmarkStart w:id="401" w:name="_Toc56672320"/>
      <w:bookmarkStart w:id="402" w:name="_Toc32221815"/>
      <w:r>
        <w:rPr>
          <w:rStyle w:val="CharSectno"/>
        </w:rPr>
        <w:t>103B</w:t>
      </w:r>
      <w:r>
        <w:rPr>
          <w:snapToGrid w:val="0"/>
        </w:rPr>
        <w:t>.</w:t>
      </w:r>
      <w:r>
        <w:rPr>
          <w:snapToGrid w:val="0"/>
        </w:rPr>
        <w:tab/>
        <w:t>Authorised officers</w:t>
      </w:r>
      <w:bookmarkEnd w:id="401"/>
      <w:bookmarkEnd w:id="402"/>
    </w:p>
    <w:p w:rsidR="002640A7" w:rsidRDefault="00CE71B2">
      <w:pPr>
        <w:pStyle w:val="Subsection"/>
        <w:rPr>
          <w:snapToGrid w:val="0"/>
        </w:rPr>
      </w:pPr>
      <w:r>
        <w:rPr>
          <w:snapToGrid w:val="0"/>
        </w:rPr>
        <w:tab/>
        <w:t>(1)</w:t>
      </w:r>
      <w:r>
        <w:rPr>
          <w:snapToGrid w:val="0"/>
        </w:rPr>
        <w:tab/>
        <w:t>The Minister may in writing authorise officers of the Department for the purposes of this Part and section 122B.</w:t>
      </w:r>
    </w:p>
    <w:p w:rsidR="002640A7" w:rsidRDefault="00CE71B2">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rsidR="002640A7" w:rsidRDefault="00CE71B2">
      <w:pPr>
        <w:pStyle w:val="Footnotesection"/>
      </w:pPr>
      <w:r>
        <w:tab/>
        <w:t>[Section 103B inserted: No. 54 of 1996 s. 15.]</w:t>
      </w:r>
    </w:p>
    <w:p w:rsidR="002640A7" w:rsidRDefault="00CE71B2">
      <w:pPr>
        <w:pStyle w:val="Heading5"/>
        <w:rPr>
          <w:snapToGrid w:val="0"/>
        </w:rPr>
      </w:pPr>
      <w:bookmarkStart w:id="403" w:name="_Toc56672321"/>
      <w:bookmarkStart w:id="404" w:name="_Toc32221816"/>
      <w:r>
        <w:rPr>
          <w:rStyle w:val="CharSectno"/>
        </w:rPr>
        <w:t>103C</w:t>
      </w:r>
      <w:r>
        <w:rPr>
          <w:snapToGrid w:val="0"/>
        </w:rPr>
        <w:t>.</w:t>
      </w:r>
      <w:r>
        <w:rPr>
          <w:snapToGrid w:val="0"/>
        </w:rPr>
        <w:tab/>
        <w:t>Registration</w:t>
      </w:r>
      <w:bookmarkEnd w:id="403"/>
      <w:bookmarkEnd w:id="404"/>
    </w:p>
    <w:p w:rsidR="002640A7" w:rsidRDefault="00CE71B2">
      <w:pPr>
        <w:pStyle w:val="Subsection"/>
        <w:rPr>
          <w:snapToGrid w:val="0"/>
        </w:rPr>
      </w:pPr>
      <w:r>
        <w:rPr>
          <w:snapToGrid w:val="0"/>
        </w:rPr>
        <w:tab/>
        <w:t>(1)</w:t>
      </w:r>
      <w:r>
        <w:rPr>
          <w:snapToGrid w:val="0"/>
        </w:rPr>
        <w:tab/>
        <w:t>This section applies to the following instruments —</w:t>
      </w:r>
    </w:p>
    <w:p w:rsidR="002640A7" w:rsidRDefault="00CE71B2">
      <w:pPr>
        <w:pStyle w:val="Indenta"/>
        <w:rPr>
          <w:snapToGrid w:val="0"/>
        </w:rPr>
      </w:pPr>
      <w:r>
        <w:rPr>
          <w:snapToGrid w:val="0"/>
        </w:rPr>
        <w:tab/>
        <w:t>(a)</w:t>
      </w:r>
      <w:r>
        <w:rPr>
          <w:snapToGrid w:val="0"/>
        </w:rPr>
        <w:tab/>
        <w:t>a dealing;</w:t>
      </w:r>
    </w:p>
    <w:p w:rsidR="002640A7" w:rsidRDefault="00CE71B2">
      <w:pPr>
        <w:pStyle w:val="Indenta"/>
        <w:rPr>
          <w:snapToGrid w:val="0"/>
        </w:rPr>
      </w:pPr>
      <w:r>
        <w:rPr>
          <w:snapToGrid w:val="0"/>
        </w:rPr>
        <w:tab/>
        <w:t>(b)</w:t>
      </w:r>
      <w:r>
        <w:rPr>
          <w:snapToGrid w:val="0"/>
        </w:rPr>
        <w:tab/>
        <w:t>a discharge of a mortgage of a legal interest in a mining tenement;</w:t>
      </w:r>
    </w:p>
    <w:p w:rsidR="002640A7" w:rsidRDefault="00CE71B2">
      <w:pPr>
        <w:pStyle w:val="Indenta"/>
        <w:rPr>
          <w:snapToGrid w:val="0"/>
        </w:rPr>
      </w:pPr>
      <w:r>
        <w:rPr>
          <w:snapToGrid w:val="0"/>
        </w:rPr>
        <w:tab/>
        <w:t>(c)</w:t>
      </w:r>
      <w:r>
        <w:rPr>
          <w:snapToGrid w:val="0"/>
        </w:rPr>
        <w:tab/>
        <w:t>a withdrawal of an application for a mining tenement;</w:t>
      </w:r>
    </w:p>
    <w:p w:rsidR="002640A7" w:rsidRDefault="00CE71B2">
      <w:pPr>
        <w:pStyle w:val="Indenta"/>
        <w:rPr>
          <w:snapToGrid w:val="0"/>
        </w:rPr>
      </w:pPr>
      <w:r>
        <w:rPr>
          <w:snapToGrid w:val="0"/>
        </w:rPr>
        <w:tab/>
        <w:t>(d)</w:t>
      </w:r>
      <w:r>
        <w:rPr>
          <w:snapToGrid w:val="0"/>
        </w:rPr>
        <w:tab/>
        <w:t>a surrender under section 26A, 65 or 95;</w:t>
      </w:r>
    </w:p>
    <w:p w:rsidR="002640A7" w:rsidRDefault="00CE71B2">
      <w:pPr>
        <w:pStyle w:val="Indenta"/>
      </w:pPr>
      <w:r>
        <w:tab/>
        <w:t>(e)</w:t>
      </w:r>
      <w:r>
        <w:tab/>
        <w:t>a tax memorial;</w:t>
      </w:r>
    </w:p>
    <w:p w:rsidR="002640A7" w:rsidRDefault="00CE71B2">
      <w:pPr>
        <w:pStyle w:val="Indenta"/>
      </w:pPr>
      <w:r>
        <w:tab/>
        <w:t>(f)</w:t>
      </w:r>
      <w:r>
        <w:tab/>
        <w:t>a withdrawal of memorial.</w:t>
      </w:r>
    </w:p>
    <w:p w:rsidR="002640A7" w:rsidRDefault="00CE71B2">
      <w:pPr>
        <w:pStyle w:val="Subsection"/>
        <w:rPr>
          <w:snapToGrid w:val="0"/>
        </w:rPr>
      </w:pPr>
      <w:r>
        <w:rPr>
          <w:snapToGrid w:val="0"/>
        </w:rPr>
        <w:tab/>
        <w:t>(2)</w:t>
      </w:r>
      <w:r>
        <w:rPr>
          <w:snapToGrid w:val="0"/>
        </w:rPr>
        <w:tab/>
        <w:t>An instrument to which this section applies is to be —</w:t>
      </w:r>
    </w:p>
    <w:p w:rsidR="002640A7" w:rsidRDefault="00CE71B2">
      <w:pPr>
        <w:pStyle w:val="Indenta"/>
        <w:rPr>
          <w:snapToGrid w:val="0"/>
        </w:rPr>
      </w:pPr>
      <w:r>
        <w:rPr>
          <w:snapToGrid w:val="0"/>
        </w:rPr>
        <w:tab/>
        <w:t>(a)</w:t>
      </w:r>
      <w:r>
        <w:rPr>
          <w:snapToGrid w:val="0"/>
        </w:rPr>
        <w:tab/>
        <w:t>lodged for registration in the prescribed manner and prescribed form; and</w:t>
      </w:r>
    </w:p>
    <w:p w:rsidR="002640A7" w:rsidRDefault="00CE71B2">
      <w:pPr>
        <w:pStyle w:val="Indenta"/>
        <w:rPr>
          <w:snapToGrid w:val="0"/>
        </w:rPr>
      </w:pPr>
      <w:r>
        <w:rPr>
          <w:snapToGrid w:val="0"/>
        </w:rPr>
        <w:tab/>
        <w:t>(b)</w:t>
      </w:r>
      <w:r>
        <w:rPr>
          <w:snapToGrid w:val="0"/>
        </w:rPr>
        <w:tab/>
        <w:t>accompanied by the fee (if any) prescribed in respect of the instrument.</w:t>
      </w:r>
    </w:p>
    <w:p w:rsidR="002640A7" w:rsidRDefault="00CE71B2">
      <w:pPr>
        <w:pStyle w:val="Subsection"/>
        <w:rPr>
          <w:snapToGrid w:val="0"/>
        </w:rPr>
      </w:pPr>
      <w:r>
        <w:rPr>
          <w:snapToGrid w:val="0"/>
        </w:rPr>
        <w:tab/>
        <w:t>(3)</w:t>
      </w:r>
      <w:r>
        <w:rPr>
          <w:snapToGrid w:val="0"/>
        </w:rPr>
        <w:tab/>
        <w:t>Only an instrument to which this section applies may be registered.</w:t>
      </w:r>
    </w:p>
    <w:p w:rsidR="002640A7" w:rsidRDefault="00CE71B2">
      <w:pPr>
        <w:pStyle w:val="Subsection"/>
        <w:rPr>
          <w:snapToGrid w:val="0"/>
        </w:rPr>
      </w:pPr>
      <w:r>
        <w:rPr>
          <w:snapToGrid w:val="0"/>
        </w:rPr>
        <w:tab/>
        <w:t>(4)</w:t>
      </w:r>
      <w:r>
        <w:rPr>
          <w:snapToGrid w:val="0"/>
        </w:rPr>
        <w:tab/>
        <w:t>The registration of an instrument is to be effected by an authorised officer.</w:t>
      </w:r>
    </w:p>
    <w:p w:rsidR="002640A7" w:rsidRDefault="00CE71B2">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rsidR="002640A7" w:rsidRDefault="00CE71B2">
      <w:pPr>
        <w:pStyle w:val="Subsection"/>
      </w:pPr>
      <w:r>
        <w:tab/>
        <w:t>(6A)</w:t>
      </w:r>
      <w:r>
        <w:tab/>
        <w:t>If a tax memorial is registered a notice stating that the memorial has been registered is to be sent by certified mail to the holder of the mining tenement against which the memorial is registered.</w:t>
      </w:r>
    </w:p>
    <w:p w:rsidR="002640A7" w:rsidRDefault="00CE71B2">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rsidR="002640A7" w:rsidRDefault="00CE71B2">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rsidR="002640A7" w:rsidRDefault="00CE71B2">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rsidR="002640A7" w:rsidRDefault="00CE71B2">
      <w:pPr>
        <w:pStyle w:val="Footnotesection"/>
      </w:pPr>
      <w:r>
        <w:tab/>
        <w:t>[Section 103C inserted: No. 54 of 1996 s. 15 (as amended: No. 39 of 2004 s. 103(a)); amended: No. 31 of 2008 s. 15.]</w:t>
      </w:r>
    </w:p>
    <w:p w:rsidR="002640A7" w:rsidRDefault="00CE71B2">
      <w:pPr>
        <w:pStyle w:val="Heading5"/>
        <w:rPr>
          <w:snapToGrid w:val="0"/>
        </w:rPr>
      </w:pPr>
      <w:bookmarkStart w:id="405" w:name="_Toc56672322"/>
      <w:bookmarkStart w:id="406" w:name="_Toc32221817"/>
      <w:r>
        <w:rPr>
          <w:rStyle w:val="CharSectno"/>
        </w:rPr>
        <w:t>103D</w:t>
      </w:r>
      <w:r>
        <w:rPr>
          <w:snapToGrid w:val="0"/>
        </w:rPr>
        <w:t>.</w:t>
      </w:r>
      <w:r>
        <w:rPr>
          <w:snapToGrid w:val="0"/>
        </w:rPr>
        <w:tab/>
        <w:t>Provisional lodgment</w:t>
      </w:r>
      <w:bookmarkEnd w:id="405"/>
      <w:bookmarkEnd w:id="406"/>
    </w:p>
    <w:p w:rsidR="002640A7" w:rsidRDefault="00CE71B2">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rsidR="002640A7" w:rsidRDefault="00CE71B2">
      <w:pPr>
        <w:pStyle w:val="Indenta"/>
        <w:rPr>
          <w:snapToGrid w:val="0"/>
        </w:rPr>
      </w:pPr>
      <w:r>
        <w:rPr>
          <w:snapToGrid w:val="0"/>
        </w:rPr>
        <w:tab/>
        <w:t>(a)</w:t>
      </w:r>
      <w:r>
        <w:rPr>
          <w:snapToGrid w:val="0"/>
        </w:rPr>
        <w:tab/>
        <w:t>if satisfied that the error or defect can be corrected, to accept the instrument for provisional lodgment; or</w:t>
      </w:r>
    </w:p>
    <w:p w:rsidR="002640A7" w:rsidRDefault="00CE71B2">
      <w:pPr>
        <w:pStyle w:val="Indenta"/>
        <w:rPr>
          <w:snapToGrid w:val="0"/>
        </w:rPr>
      </w:pPr>
      <w:r>
        <w:rPr>
          <w:snapToGrid w:val="0"/>
        </w:rPr>
        <w:tab/>
        <w:t>(b)</w:t>
      </w:r>
      <w:r>
        <w:rPr>
          <w:snapToGrid w:val="0"/>
        </w:rPr>
        <w:tab/>
        <w:t>in any other case, to reject the instrument and endorse the register accordingly.</w:t>
      </w:r>
    </w:p>
    <w:p w:rsidR="002640A7" w:rsidRDefault="00CE71B2">
      <w:pPr>
        <w:pStyle w:val="Subsection"/>
        <w:rPr>
          <w:snapToGrid w:val="0"/>
        </w:rPr>
      </w:pPr>
      <w:r>
        <w:rPr>
          <w:snapToGrid w:val="0"/>
        </w:rPr>
        <w:tab/>
        <w:t>(2)</w:t>
      </w:r>
      <w:r>
        <w:rPr>
          <w:snapToGrid w:val="0"/>
        </w:rPr>
        <w:tab/>
        <w:t>The regulations may provide for the effect to be given to an instrument accepted for provisional lodgment.</w:t>
      </w:r>
    </w:p>
    <w:p w:rsidR="002640A7" w:rsidRDefault="00CE71B2">
      <w:pPr>
        <w:pStyle w:val="Footnotesection"/>
      </w:pPr>
      <w:r>
        <w:tab/>
        <w:t>[Section 103D inserted: No. 54 of 1996 s. 15.]</w:t>
      </w:r>
    </w:p>
    <w:p w:rsidR="002640A7" w:rsidRDefault="00CE71B2">
      <w:pPr>
        <w:pStyle w:val="Heading5"/>
      </w:pPr>
      <w:bookmarkStart w:id="407" w:name="_Toc56672323"/>
      <w:bookmarkStart w:id="408" w:name="_Toc32221818"/>
      <w:r>
        <w:rPr>
          <w:rStyle w:val="CharSectno"/>
        </w:rPr>
        <w:t>103EA</w:t>
      </w:r>
      <w:r>
        <w:t>.</w:t>
      </w:r>
      <w:r>
        <w:tab/>
        <w:t>Memorial for unpaid tax</w:t>
      </w:r>
      <w:bookmarkEnd w:id="407"/>
      <w:bookmarkEnd w:id="408"/>
    </w:p>
    <w:p w:rsidR="002640A7" w:rsidRDefault="00CE71B2">
      <w:pPr>
        <w:pStyle w:val="Subsection"/>
      </w:pPr>
      <w:r>
        <w:tab/>
        <w:t>(1)</w:t>
      </w:r>
      <w:r>
        <w:tab/>
        <w:t>A tax memorial takes effect when it is registered and ceases to have effect when a withdrawal of the memorial is registered.</w:t>
      </w:r>
    </w:p>
    <w:p w:rsidR="002640A7" w:rsidRDefault="00CE71B2">
      <w:pPr>
        <w:pStyle w:val="Subsection"/>
      </w:pPr>
      <w:r>
        <w:tab/>
        <w:t>(2)</w:t>
      </w:r>
      <w:r>
        <w:tab/>
        <w:t>While a tax memorial registered against a mining tenement is in effect no dealing affecting the mining tenement is to be lodged or registered without the consent of the Commissioner of State Revenue.</w:t>
      </w:r>
    </w:p>
    <w:p w:rsidR="002640A7" w:rsidRDefault="00CE71B2">
      <w:pPr>
        <w:pStyle w:val="Subsection"/>
      </w:pPr>
      <w:r>
        <w:tab/>
        <w:t>(3)</w:t>
      </w:r>
      <w:r>
        <w:tab/>
        <w:t>If a tax memorial is registered and in effect against —</w:t>
      </w:r>
    </w:p>
    <w:p w:rsidR="002640A7" w:rsidRDefault="00CE71B2">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rsidR="002640A7" w:rsidRDefault="00CE71B2">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rsidR="002640A7" w:rsidRDefault="00CE71B2">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rsidR="002640A7" w:rsidRDefault="00CE71B2">
      <w:pPr>
        <w:pStyle w:val="Subsection"/>
      </w:pPr>
      <w:r>
        <w:tab/>
      </w:r>
      <w:r>
        <w:tab/>
        <w:t>the tax memorial is to be taken to have been also lodged against the later tenement and is to be registered accordingly.</w:t>
      </w:r>
    </w:p>
    <w:p w:rsidR="002640A7" w:rsidRDefault="00CE71B2">
      <w:pPr>
        <w:pStyle w:val="Subsection"/>
      </w:pPr>
      <w:r>
        <w:tab/>
        <w:t>(4)</w:t>
      </w:r>
      <w:r>
        <w:tab/>
        <w:t>A tax memorial registered in accordance with subsection (3) is taken to have been registered immediately after the later tenement was granted.</w:t>
      </w:r>
    </w:p>
    <w:p w:rsidR="002640A7" w:rsidRDefault="00CE71B2">
      <w:pPr>
        <w:pStyle w:val="Footnotesection"/>
      </w:pPr>
      <w:r>
        <w:tab/>
        <w:t>[Section 103EA inserted: No. 31 of 2008 s. 16.]</w:t>
      </w:r>
    </w:p>
    <w:p w:rsidR="002640A7" w:rsidRDefault="00CE71B2">
      <w:pPr>
        <w:pStyle w:val="Heading5"/>
        <w:rPr>
          <w:snapToGrid w:val="0"/>
        </w:rPr>
      </w:pPr>
      <w:bookmarkStart w:id="409" w:name="_Toc56672324"/>
      <w:bookmarkStart w:id="410" w:name="_Toc32221819"/>
      <w:r>
        <w:rPr>
          <w:rStyle w:val="CharSectno"/>
        </w:rPr>
        <w:t>103E</w:t>
      </w:r>
      <w:r>
        <w:rPr>
          <w:snapToGrid w:val="0"/>
        </w:rPr>
        <w:t>.</w:t>
      </w:r>
      <w:r>
        <w:rPr>
          <w:snapToGrid w:val="0"/>
        </w:rPr>
        <w:tab/>
        <w:t>Priority of dealings</w:t>
      </w:r>
      <w:bookmarkEnd w:id="409"/>
      <w:bookmarkEnd w:id="410"/>
    </w:p>
    <w:p w:rsidR="002640A7" w:rsidRDefault="00CE71B2">
      <w:pPr>
        <w:pStyle w:val="Subsection"/>
        <w:rPr>
          <w:snapToGrid w:val="0"/>
        </w:rPr>
      </w:pPr>
      <w:r>
        <w:rPr>
          <w:snapToGrid w:val="0"/>
        </w:rPr>
        <w:tab/>
      </w:r>
      <w:r>
        <w:rPr>
          <w:snapToGrid w:val="0"/>
        </w:rPr>
        <w:tab/>
        <w:t>Dealings affecting the same mining tenement take priority according to the date and time of their registration.</w:t>
      </w:r>
    </w:p>
    <w:p w:rsidR="002640A7" w:rsidRDefault="00CE71B2">
      <w:pPr>
        <w:pStyle w:val="Footnotesection"/>
      </w:pPr>
      <w:r>
        <w:tab/>
        <w:t>[Section 103E inserted: No. 54 of 1996 s. 15 (as amended: No. 39 of 2004 s. 103(b)).]</w:t>
      </w:r>
    </w:p>
    <w:p w:rsidR="002640A7" w:rsidRDefault="00CE71B2">
      <w:pPr>
        <w:pStyle w:val="Heading5"/>
        <w:rPr>
          <w:snapToGrid w:val="0"/>
        </w:rPr>
      </w:pPr>
      <w:bookmarkStart w:id="411" w:name="_Toc56672325"/>
      <w:bookmarkStart w:id="412" w:name="_Toc32221820"/>
      <w:r>
        <w:rPr>
          <w:rStyle w:val="CharSectno"/>
        </w:rPr>
        <w:t>103F</w:t>
      </w:r>
      <w:r>
        <w:rPr>
          <w:snapToGrid w:val="0"/>
        </w:rPr>
        <w:t>.</w:t>
      </w:r>
      <w:r>
        <w:rPr>
          <w:snapToGrid w:val="0"/>
        </w:rPr>
        <w:tab/>
        <w:t>Register</w:t>
      </w:r>
      <w:bookmarkEnd w:id="411"/>
      <w:bookmarkEnd w:id="412"/>
    </w:p>
    <w:p w:rsidR="002640A7" w:rsidRDefault="00CE71B2">
      <w:pPr>
        <w:pStyle w:val="Subsection"/>
        <w:rPr>
          <w:snapToGrid w:val="0"/>
        </w:rPr>
      </w:pPr>
      <w:r>
        <w:rPr>
          <w:snapToGrid w:val="0"/>
        </w:rPr>
        <w:tab/>
        <w:t>(1)</w:t>
      </w:r>
      <w:r>
        <w:rPr>
          <w:snapToGrid w:val="0"/>
        </w:rPr>
        <w:tab/>
        <w:t>The Director General of Mines is to cause a register to be compiled and maintained.</w:t>
      </w:r>
    </w:p>
    <w:p w:rsidR="002640A7" w:rsidRDefault="00CE71B2">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rsidR="002640A7" w:rsidRDefault="00CE71B2">
      <w:pPr>
        <w:pStyle w:val="Subsection"/>
        <w:rPr>
          <w:snapToGrid w:val="0"/>
        </w:rPr>
      </w:pPr>
      <w:r>
        <w:rPr>
          <w:snapToGrid w:val="0"/>
        </w:rPr>
        <w:tab/>
        <w:t>(3)</w:t>
      </w:r>
      <w:r>
        <w:rPr>
          <w:snapToGrid w:val="0"/>
        </w:rPr>
        <w:tab/>
        <w:t>The register may be compiled and maintained in such form as the Director General of Mines determines.</w:t>
      </w:r>
    </w:p>
    <w:p w:rsidR="002640A7" w:rsidRDefault="00CE71B2">
      <w:pPr>
        <w:pStyle w:val="Subsection"/>
        <w:rPr>
          <w:snapToGrid w:val="0"/>
        </w:rPr>
      </w:pPr>
      <w:r>
        <w:rPr>
          <w:snapToGrid w:val="0"/>
        </w:rPr>
        <w:tab/>
        <w:t>(4)</w:t>
      </w:r>
      <w:r>
        <w:rPr>
          <w:snapToGrid w:val="0"/>
        </w:rPr>
        <w:tab/>
        <w:t>A person may, on payment of the prescribed fee, obtain at the Department at Perth or at the office of the mining registrar —</w:t>
      </w:r>
    </w:p>
    <w:p w:rsidR="002640A7" w:rsidRDefault="00CE71B2">
      <w:pPr>
        <w:pStyle w:val="Indenta"/>
        <w:rPr>
          <w:snapToGrid w:val="0"/>
        </w:rPr>
      </w:pPr>
      <w:r>
        <w:rPr>
          <w:snapToGrid w:val="0"/>
        </w:rPr>
        <w:tab/>
        <w:t>(a)</w:t>
      </w:r>
      <w:r>
        <w:rPr>
          <w:snapToGrid w:val="0"/>
        </w:rPr>
        <w:tab/>
        <w:t>a copy of an entry in the register relating to any mining tenement or application for a mining tenement; and</w:t>
      </w:r>
    </w:p>
    <w:p w:rsidR="002640A7" w:rsidRDefault="00CE71B2">
      <w:pPr>
        <w:pStyle w:val="Indenta"/>
        <w:rPr>
          <w:snapToGrid w:val="0"/>
        </w:rPr>
      </w:pPr>
      <w:r>
        <w:rPr>
          <w:snapToGrid w:val="0"/>
        </w:rPr>
        <w:tab/>
        <w:t>(b)</w:t>
      </w:r>
      <w:r>
        <w:rPr>
          <w:snapToGrid w:val="0"/>
        </w:rPr>
        <w:tab/>
        <w:t>subject to such requirements, if any, as are prescribed, a copy of a dealing or other instrument recorded in the register.</w:t>
      </w:r>
    </w:p>
    <w:p w:rsidR="002640A7" w:rsidRDefault="00CE71B2">
      <w:pPr>
        <w:pStyle w:val="Footnotesection"/>
      </w:pPr>
      <w:r>
        <w:tab/>
        <w:t>[Section 103F inserted: No. 54 of 1996 s. 15.]</w:t>
      </w:r>
    </w:p>
    <w:p w:rsidR="002640A7" w:rsidRDefault="00CE71B2">
      <w:pPr>
        <w:pStyle w:val="Heading5"/>
        <w:rPr>
          <w:snapToGrid w:val="0"/>
        </w:rPr>
      </w:pPr>
      <w:bookmarkStart w:id="413" w:name="_Toc56672326"/>
      <w:bookmarkStart w:id="414" w:name="_Toc32221821"/>
      <w:r>
        <w:rPr>
          <w:rStyle w:val="CharSectno"/>
        </w:rPr>
        <w:t>103G</w:t>
      </w:r>
      <w:r>
        <w:rPr>
          <w:snapToGrid w:val="0"/>
        </w:rPr>
        <w:t>.</w:t>
      </w:r>
      <w:r>
        <w:rPr>
          <w:snapToGrid w:val="0"/>
        </w:rPr>
        <w:tab/>
        <w:t>Amendment of register</w:t>
      </w:r>
      <w:bookmarkEnd w:id="413"/>
      <w:bookmarkEnd w:id="414"/>
    </w:p>
    <w:p w:rsidR="002640A7" w:rsidRDefault="00CE71B2">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rsidR="002640A7" w:rsidRDefault="00CE71B2">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rsidR="002640A7" w:rsidRDefault="00CE71B2">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rsidR="002640A7" w:rsidRDefault="00CE71B2">
      <w:pPr>
        <w:pStyle w:val="Footnotesection"/>
      </w:pPr>
      <w:r>
        <w:tab/>
        <w:t>[Section 103G inserted: No. 54 of 1996 s. 15.]</w:t>
      </w:r>
    </w:p>
    <w:p w:rsidR="002640A7" w:rsidRDefault="00CE71B2">
      <w:pPr>
        <w:pStyle w:val="Heading5"/>
        <w:rPr>
          <w:snapToGrid w:val="0"/>
        </w:rPr>
      </w:pPr>
      <w:bookmarkStart w:id="415" w:name="_Toc56672327"/>
      <w:bookmarkStart w:id="416" w:name="_Toc32221822"/>
      <w:r>
        <w:rPr>
          <w:rStyle w:val="CharSectno"/>
        </w:rPr>
        <w:t>103H</w:t>
      </w:r>
      <w:r>
        <w:rPr>
          <w:snapToGrid w:val="0"/>
        </w:rPr>
        <w:t>.</w:t>
      </w:r>
      <w:r>
        <w:rPr>
          <w:snapToGrid w:val="0"/>
        </w:rPr>
        <w:tab/>
        <w:t>Regulations relating to register</w:t>
      </w:r>
      <w:bookmarkEnd w:id="415"/>
      <w:bookmarkEnd w:id="416"/>
    </w:p>
    <w:p w:rsidR="002640A7" w:rsidRDefault="00CE71B2">
      <w:pPr>
        <w:pStyle w:val="Subsection"/>
        <w:rPr>
          <w:snapToGrid w:val="0"/>
        </w:rPr>
      </w:pPr>
      <w:r>
        <w:rPr>
          <w:snapToGrid w:val="0"/>
        </w:rPr>
        <w:tab/>
      </w:r>
      <w:r>
        <w:rPr>
          <w:snapToGrid w:val="0"/>
        </w:rPr>
        <w:tab/>
        <w:t>The regulations may —</w:t>
      </w:r>
    </w:p>
    <w:p w:rsidR="002640A7" w:rsidRDefault="00CE71B2">
      <w:pPr>
        <w:pStyle w:val="Indenta"/>
        <w:rPr>
          <w:snapToGrid w:val="0"/>
        </w:rPr>
      </w:pPr>
      <w:r>
        <w:rPr>
          <w:snapToGrid w:val="0"/>
        </w:rPr>
        <w:tab/>
        <w:t>(a)</w:t>
      </w:r>
      <w:r>
        <w:rPr>
          <w:snapToGrid w:val="0"/>
        </w:rPr>
        <w:tab/>
        <w:t>prescribe the form a copy is to take for the purposes of section 103F(4)(a) or (b); and</w:t>
      </w:r>
    </w:p>
    <w:p w:rsidR="002640A7" w:rsidRDefault="00CE71B2">
      <w:pPr>
        <w:pStyle w:val="Indenta"/>
        <w:rPr>
          <w:snapToGrid w:val="0"/>
        </w:rPr>
      </w:pPr>
      <w:r>
        <w:rPr>
          <w:snapToGrid w:val="0"/>
        </w:rPr>
        <w:tab/>
        <w:t>(b)</w:t>
      </w:r>
      <w:r>
        <w:rPr>
          <w:snapToGrid w:val="0"/>
        </w:rPr>
        <w:tab/>
        <w:t>make provision for any other matter relating to the register.</w:t>
      </w:r>
    </w:p>
    <w:p w:rsidR="002640A7" w:rsidRDefault="00CE71B2">
      <w:pPr>
        <w:pStyle w:val="Footnotesection"/>
      </w:pPr>
      <w:r>
        <w:tab/>
        <w:t>[Section 103H inserted: No. 54 of 1996 s. 15.]</w:t>
      </w:r>
    </w:p>
    <w:p w:rsidR="002640A7" w:rsidRDefault="00CE71B2">
      <w:pPr>
        <w:pStyle w:val="Heading2"/>
      </w:pPr>
      <w:bookmarkStart w:id="417" w:name="_Toc56598035"/>
      <w:bookmarkStart w:id="418" w:name="_Toc56598334"/>
      <w:bookmarkStart w:id="419" w:name="_Toc56672328"/>
      <w:bookmarkStart w:id="420" w:name="_Toc32221524"/>
      <w:bookmarkStart w:id="421" w:name="_Toc32221823"/>
      <w:r>
        <w:rPr>
          <w:rStyle w:val="CharPartNo"/>
        </w:rPr>
        <w:t>Part V</w:t>
      </w:r>
      <w:r>
        <w:rPr>
          <w:rStyle w:val="CharDivNo"/>
        </w:rPr>
        <w:t> </w:t>
      </w:r>
      <w:r>
        <w:t>—</w:t>
      </w:r>
      <w:r>
        <w:rPr>
          <w:rStyle w:val="CharDivText"/>
        </w:rPr>
        <w:t> </w:t>
      </w:r>
      <w:r>
        <w:rPr>
          <w:rStyle w:val="CharPartText"/>
        </w:rPr>
        <w:t>General provisions relating to mining and mining tenements</w:t>
      </w:r>
      <w:bookmarkEnd w:id="417"/>
      <w:bookmarkEnd w:id="418"/>
      <w:bookmarkEnd w:id="419"/>
      <w:bookmarkEnd w:id="420"/>
      <w:bookmarkEnd w:id="421"/>
    </w:p>
    <w:p w:rsidR="002640A7" w:rsidRDefault="00CE71B2">
      <w:pPr>
        <w:pStyle w:val="Heading5"/>
        <w:rPr>
          <w:snapToGrid w:val="0"/>
        </w:rPr>
      </w:pPr>
      <w:bookmarkStart w:id="422" w:name="_Toc56672329"/>
      <w:bookmarkStart w:id="423" w:name="_Toc32221824"/>
      <w:r>
        <w:rPr>
          <w:rStyle w:val="CharSectno"/>
        </w:rPr>
        <w:t>104</w:t>
      </w:r>
      <w:r>
        <w:rPr>
          <w:snapToGrid w:val="0"/>
        </w:rPr>
        <w:t>.</w:t>
      </w:r>
      <w:r>
        <w:rPr>
          <w:snapToGrid w:val="0"/>
        </w:rPr>
        <w:tab/>
        <w:t>Entry on land for purpose of marking out, surveying etc.</w:t>
      </w:r>
      <w:bookmarkEnd w:id="422"/>
      <w:bookmarkEnd w:id="423"/>
    </w:p>
    <w:p w:rsidR="002640A7" w:rsidRDefault="00CE71B2">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rsidR="002640A7" w:rsidRDefault="00CE71B2">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rsidR="002640A7" w:rsidRDefault="00CE71B2">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rsidR="002640A7" w:rsidRDefault="00CE71B2">
      <w:pPr>
        <w:pStyle w:val="Indenta"/>
        <w:rPr>
          <w:snapToGrid w:val="0"/>
        </w:rPr>
      </w:pPr>
      <w:r>
        <w:rPr>
          <w:snapToGrid w:val="0"/>
        </w:rPr>
        <w:tab/>
        <w:t>(c)</w:t>
      </w:r>
      <w:r>
        <w:rPr>
          <w:snapToGrid w:val="0"/>
        </w:rPr>
        <w:tab/>
        <w:t>do all such things as may be necessary for the purpose of marking out the land, and posting notices thereon.</w:t>
      </w:r>
    </w:p>
    <w:p w:rsidR="002640A7" w:rsidRDefault="00CE71B2">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rsidR="002640A7" w:rsidRDefault="00CE71B2">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rsidR="002640A7" w:rsidRDefault="00CE71B2">
      <w:pPr>
        <w:pStyle w:val="Indenta"/>
        <w:rPr>
          <w:snapToGrid w:val="0"/>
        </w:rPr>
      </w:pPr>
      <w:r>
        <w:rPr>
          <w:snapToGrid w:val="0"/>
        </w:rPr>
        <w:tab/>
        <w:t>(b)</w:t>
      </w:r>
      <w:r>
        <w:rPr>
          <w:snapToGrid w:val="0"/>
        </w:rPr>
        <w:tab/>
        <w:t>affix and set up on the land survey pegs, marks and poles; and</w:t>
      </w:r>
    </w:p>
    <w:p w:rsidR="002640A7" w:rsidRDefault="00CE71B2">
      <w:pPr>
        <w:pStyle w:val="Indenta"/>
        <w:rPr>
          <w:snapToGrid w:val="0"/>
        </w:rPr>
      </w:pPr>
      <w:r>
        <w:rPr>
          <w:snapToGrid w:val="0"/>
        </w:rPr>
        <w:tab/>
        <w:t>(c)</w:t>
      </w:r>
      <w:r>
        <w:rPr>
          <w:snapToGrid w:val="0"/>
        </w:rPr>
        <w:tab/>
        <w:t>do all such things as may be necessary for the purposes of the survey.</w:t>
      </w:r>
    </w:p>
    <w:p w:rsidR="002640A7" w:rsidRDefault="00CE71B2">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rsidR="002640A7" w:rsidRDefault="00CE71B2">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rsidR="002640A7" w:rsidRDefault="00CE71B2">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rsidR="002640A7" w:rsidRDefault="00CE71B2">
      <w:pPr>
        <w:pStyle w:val="Footnotesection"/>
      </w:pPr>
      <w:r>
        <w:tab/>
        <w:t>[Section 104 amended: No. 5 of 1997 s. 41(2); No. 51 of 2012 s. 31.]</w:t>
      </w:r>
    </w:p>
    <w:p w:rsidR="002640A7" w:rsidRDefault="00CE71B2">
      <w:pPr>
        <w:pStyle w:val="Heading5"/>
        <w:rPr>
          <w:snapToGrid w:val="0"/>
        </w:rPr>
      </w:pPr>
      <w:bookmarkStart w:id="424" w:name="_Toc56672330"/>
      <w:bookmarkStart w:id="425" w:name="_Toc32221825"/>
      <w:r>
        <w:rPr>
          <w:rStyle w:val="CharSectno"/>
        </w:rPr>
        <w:t>105</w:t>
      </w:r>
      <w:r>
        <w:rPr>
          <w:snapToGrid w:val="0"/>
        </w:rPr>
        <w:t>.</w:t>
      </w:r>
      <w:r>
        <w:rPr>
          <w:snapToGrid w:val="0"/>
        </w:rPr>
        <w:tab/>
        <w:t>Marking out of mining tenement</w:t>
      </w:r>
      <w:bookmarkEnd w:id="424"/>
      <w:bookmarkEnd w:id="425"/>
    </w:p>
    <w:p w:rsidR="002640A7" w:rsidRDefault="00CE71B2">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rsidR="002640A7" w:rsidRDefault="00CE71B2">
      <w:pPr>
        <w:pStyle w:val="Ednotesubsection"/>
      </w:pPr>
      <w:r>
        <w:tab/>
        <w:t>[(2)</w:t>
      </w:r>
      <w:r>
        <w:tab/>
        <w:t>deleted]</w:t>
      </w:r>
    </w:p>
    <w:p w:rsidR="002640A7" w:rsidRDefault="00CE71B2">
      <w:pPr>
        <w:pStyle w:val="Footnotesection"/>
      </w:pPr>
      <w:r>
        <w:tab/>
        <w:t>[Section 105 amended: No. 100 of 1985 s. 79; No. 105 of 1986 s. 16; No. 22 of 1990 s. 33; No. 37 of 1993 s. 10(2) and 16; No. 51 of 2012 s. 32.]</w:t>
      </w:r>
    </w:p>
    <w:p w:rsidR="002640A7" w:rsidRDefault="00CE71B2">
      <w:pPr>
        <w:pStyle w:val="Heading5"/>
        <w:rPr>
          <w:snapToGrid w:val="0"/>
        </w:rPr>
      </w:pPr>
      <w:bookmarkStart w:id="426" w:name="_Toc56672331"/>
      <w:bookmarkStart w:id="427" w:name="_Toc32221826"/>
      <w:r>
        <w:rPr>
          <w:rStyle w:val="CharSectno"/>
        </w:rPr>
        <w:t>105A</w:t>
      </w:r>
      <w:r>
        <w:rPr>
          <w:snapToGrid w:val="0"/>
        </w:rPr>
        <w:t>.</w:t>
      </w:r>
      <w:r>
        <w:rPr>
          <w:snapToGrid w:val="0"/>
        </w:rPr>
        <w:tab/>
        <w:t>Priorities between applicants for certain tenements</w:t>
      </w:r>
      <w:bookmarkEnd w:id="426"/>
      <w:bookmarkEnd w:id="427"/>
    </w:p>
    <w:p w:rsidR="002640A7" w:rsidRDefault="00CE71B2">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rsidR="002640A7" w:rsidRDefault="00CE71B2">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rsidR="002640A7" w:rsidRDefault="00CE71B2">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rsidR="002640A7" w:rsidRDefault="00CE71B2">
      <w:pPr>
        <w:pStyle w:val="Subsection"/>
      </w:pPr>
      <w:r>
        <w:tab/>
        <w:t>(3a)</w:t>
      </w:r>
      <w:r>
        <w:tab/>
        <w:t>Each ballot under subsection (3) is to be conducted in public.</w:t>
      </w:r>
    </w:p>
    <w:p w:rsidR="002640A7" w:rsidRDefault="00CE71B2">
      <w:pPr>
        <w:pStyle w:val="Subsection"/>
        <w:rPr>
          <w:snapToGrid w:val="0"/>
        </w:rPr>
      </w:pPr>
      <w:r>
        <w:rPr>
          <w:snapToGrid w:val="0"/>
        </w:rPr>
        <w:tab/>
        <w:t>(4)</w:t>
      </w:r>
      <w:r>
        <w:rPr>
          <w:snapToGrid w:val="0"/>
        </w:rPr>
        <w:tab/>
        <w:t>In this section a reference to compliance with the initial requirement in relation to an application is a reference —</w:t>
      </w:r>
    </w:p>
    <w:p w:rsidR="002640A7" w:rsidRDefault="00CE71B2">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rsidR="002640A7" w:rsidRDefault="00CE71B2">
      <w:pPr>
        <w:pStyle w:val="Indenta"/>
        <w:rPr>
          <w:snapToGrid w:val="0"/>
        </w:rPr>
      </w:pPr>
      <w:r>
        <w:rPr>
          <w:snapToGrid w:val="0"/>
        </w:rPr>
        <w:tab/>
        <w:t>(b)</w:t>
      </w:r>
      <w:r>
        <w:rPr>
          <w:snapToGrid w:val="0"/>
        </w:rPr>
        <w:tab/>
        <w:t>in the case of an application for a prospecting licence, mining lease or general purpose lease —</w:t>
      </w:r>
    </w:p>
    <w:p w:rsidR="002640A7" w:rsidRDefault="00CE71B2">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rsidR="002640A7" w:rsidRDefault="00CE71B2">
      <w:pPr>
        <w:pStyle w:val="Indenti"/>
      </w:pPr>
      <w:r>
        <w:tab/>
        <w:t>(ia)</w:t>
      </w:r>
      <w:r>
        <w:tab/>
        <w:t>where the land concerned is land to which section 65(6) applies, lodging that application in the prescribed manner;</w:t>
      </w:r>
    </w:p>
    <w:p w:rsidR="002640A7" w:rsidRDefault="00CE71B2">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rsidR="002640A7" w:rsidRDefault="00CE71B2">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rsidR="002640A7" w:rsidRDefault="00CE71B2">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rsidR="002640A7" w:rsidRDefault="00CE71B2">
      <w:pPr>
        <w:pStyle w:val="Subsection"/>
      </w:pPr>
      <w:r>
        <w:tab/>
        <w:t>(6)</w:t>
      </w:r>
      <w:r>
        <w:tab/>
        <w:t>For the purposes of subsection (5) an application for a mining tenement is to be taken to have been lodged by or on behalf of a party if it is lodged by or on behalf of a person who is related to that party.</w:t>
      </w:r>
    </w:p>
    <w:p w:rsidR="002640A7" w:rsidRDefault="00CE71B2">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rsidR="002640A7" w:rsidRDefault="00CE71B2">
      <w:pPr>
        <w:pStyle w:val="Heading5"/>
        <w:rPr>
          <w:snapToGrid w:val="0"/>
        </w:rPr>
      </w:pPr>
      <w:bookmarkStart w:id="428" w:name="_Toc56672332"/>
      <w:bookmarkStart w:id="429" w:name="_Toc32221827"/>
      <w:r>
        <w:rPr>
          <w:rStyle w:val="CharSectno"/>
        </w:rPr>
        <w:t>105B</w:t>
      </w:r>
      <w:r>
        <w:rPr>
          <w:snapToGrid w:val="0"/>
        </w:rPr>
        <w:t>.</w:t>
      </w:r>
      <w:r>
        <w:rPr>
          <w:snapToGrid w:val="0"/>
        </w:rPr>
        <w:tab/>
        <w:t>Grant of tenement subject to survey</w:t>
      </w:r>
      <w:bookmarkEnd w:id="428"/>
      <w:bookmarkEnd w:id="429"/>
    </w:p>
    <w:p w:rsidR="002640A7" w:rsidRDefault="00CE71B2">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rsidR="002640A7" w:rsidRDefault="00CE71B2">
      <w:pPr>
        <w:pStyle w:val="Footnotesection"/>
      </w:pPr>
      <w:r>
        <w:tab/>
        <w:t>[Section 105B inserted: No. 100 of 1985 s. 81.]</w:t>
      </w:r>
    </w:p>
    <w:p w:rsidR="002640A7" w:rsidRDefault="00CE71B2">
      <w:pPr>
        <w:pStyle w:val="Heading5"/>
        <w:rPr>
          <w:snapToGrid w:val="0"/>
        </w:rPr>
      </w:pPr>
      <w:bookmarkStart w:id="430" w:name="_Toc56672333"/>
      <w:bookmarkStart w:id="431" w:name="_Toc32221828"/>
      <w:r>
        <w:rPr>
          <w:rStyle w:val="CharSectno"/>
        </w:rPr>
        <w:t>106</w:t>
      </w:r>
      <w:r>
        <w:rPr>
          <w:snapToGrid w:val="0"/>
        </w:rPr>
        <w:t>.</w:t>
      </w:r>
      <w:r>
        <w:rPr>
          <w:snapToGrid w:val="0"/>
        </w:rPr>
        <w:tab/>
        <w:t>Offence of destroying marks or obstructing surveyor etc.</w:t>
      </w:r>
      <w:bookmarkEnd w:id="430"/>
      <w:bookmarkEnd w:id="431"/>
    </w:p>
    <w:p w:rsidR="002640A7" w:rsidRDefault="00CE71B2">
      <w:pPr>
        <w:pStyle w:val="Subsection"/>
        <w:rPr>
          <w:snapToGrid w:val="0"/>
        </w:rPr>
      </w:pPr>
      <w:r>
        <w:rPr>
          <w:snapToGrid w:val="0"/>
        </w:rPr>
        <w:tab/>
      </w:r>
      <w:r>
        <w:rPr>
          <w:snapToGrid w:val="0"/>
        </w:rPr>
        <w:tab/>
        <w:t>A person who —</w:t>
      </w:r>
    </w:p>
    <w:p w:rsidR="002640A7" w:rsidRDefault="00CE71B2">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rsidR="002640A7" w:rsidRDefault="00CE71B2">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rsidR="002640A7" w:rsidRDefault="00CE71B2">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rsidR="002640A7" w:rsidRDefault="00CE71B2">
      <w:pPr>
        <w:pStyle w:val="Subsection"/>
        <w:rPr>
          <w:snapToGrid w:val="0"/>
        </w:rPr>
      </w:pPr>
      <w:r>
        <w:rPr>
          <w:snapToGrid w:val="0"/>
        </w:rPr>
        <w:tab/>
      </w:r>
      <w:r>
        <w:rPr>
          <w:snapToGrid w:val="0"/>
        </w:rPr>
        <w:tab/>
        <w:t>is guilty of an offence against this Act.</w:t>
      </w:r>
    </w:p>
    <w:p w:rsidR="002640A7" w:rsidRDefault="00CE71B2">
      <w:pPr>
        <w:pStyle w:val="Footnotesection"/>
      </w:pPr>
      <w:r>
        <w:tab/>
        <w:t>[Section 106 amended: No. 122 of 1982 s. 26; No. 100 of 1985 s. 82.]</w:t>
      </w:r>
    </w:p>
    <w:p w:rsidR="002640A7" w:rsidRDefault="00CE71B2">
      <w:pPr>
        <w:pStyle w:val="Heading5"/>
        <w:rPr>
          <w:snapToGrid w:val="0"/>
        </w:rPr>
      </w:pPr>
      <w:bookmarkStart w:id="432" w:name="_Toc56672334"/>
      <w:bookmarkStart w:id="433" w:name="_Toc32221829"/>
      <w:r>
        <w:rPr>
          <w:rStyle w:val="CharSectno"/>
        </w:rPr>
        <w:t>107</w:t>
      </w:r>
      <w:r>
        <w:rPr>
          <w:snapToGrid w:val="0"/>
        </w:rPr>
        <w:t>.</w:t>
      </w:r>
      <w:r>
        <w:rPr>
          <w:snapToGrid w:val="0"/>
        </w:rPr>
        <w:tab/>
        <w:t>Areas covered by water not required to be marked out</w:t>
      </w:r>
      <w:bookmarkEnd w:id="432"/>
      <w:bookmarkEnd w:id="433"/>
    </w:p>
    <w:p w:rsidR="002640A7" w:rsidRDefault="00CE71B2">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rsidR="002640A7" w:rsidRDefault="00CE71B2">
      <w:pPr>
        <w:pStyle w:val="Heading5"/>
        <w:rPr>
          <w:snapToGrid w:val="0"/>
        </w:rPr>
      </w:pPr>
      <w:bookmarkStart w:id="434" w:name="_Toc56672335"/>
      <w:bookmarkStart w:id="435" w:name="_Toc32221830"/>
      <w:r>
        <w:rPr>
          <w:rStyle w:val="CharSectno"/>
        </w:rPr>
        <w:t>108</w:t>
      </w:r>
      <w:r>
        <w:rPr>
          <w:snapToGrid w:val="0"/>
        </w:rPr>
        <w:t>.</w:t>
      </w:r>
      <w:r>
        <w:rPr>
          <w:snapToGrid w:val="0"/>
        </w:rPr>
        <w:tab/>
        <w:t>Rent payable for mining tenement</w:t>
      </w:r>
      <w:bookmarkEnd w:id="434"/>
      <w:bookmarkEnd w:id="435"/>
    </w:p>
    <w:p w:rsidR="002640A7" w:rsidRDefault="00CE71B2">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rsidR="002640A7" w:rsidRDefault="00CE71B2">
      <w:pPr>
        <w:pStyle w:val="Heading5"/>
        <w:rPr>
          <w:snapToGrid w:val="0"/>
        </w:rPr>
      </w:pPr>
      <w:bookmarkStart w:id="436" w:name="_Toc56672336"/>
      <w:bookmarkStart w:id="437" w:name="_Toc32221831"/>
      <w:r>
        <w:rPr>
          <w:rStyle w:val="CharSectno"/>
        </w:rPr>
        <w:t>109</w:t>
      </w:r>
      <w:r>
        <w:rPr>
          <w:snapToGrid w:val="0"/>
        </w:rPr>
        <w:t>.</w:t>
      </w:r>
      <w:r>
        <w:rPr>
          <w:snapToGrid w:val="0"/>
        </w:rPr>
        <w:tab/>
        <w:t>Royalties</w:t>
      </w:r>
      <w:bookmarkEnd w:id="436"/>
      <w:bookmarkEnd w:id="437"/>
    </w:p>
    <w:p w:rsidR="002640A7" w:rsidRDefault="00CE71B2">
      <w:pPr>
        <w:pStyle w:val="Subsection"/>
        <w:rPr>
          <w:snapToGrid w:val="0"/>
        </w:rPr>
      </w:pPr>
      <w:r>
        <w:rPr>
          <w:snapToGrid w:val="0"/>
        </w:rPr>
        <w:tab/>
        <w:t>(1)</w:t>
      </w:r>
      <w:r>
        <w:rPr>
          <w:snapToGrid w:val="0"/>
        </w:rPr>
        <w:tab/>
        <w:t>In the exercise of the power to make regulations under section 162, the Governor may by regulation —</w:t>
      </w:r>
    </w:p>
    <w:p w:rsidR="002640A7" w:rsidRDefault="00CE71B2">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rsidR="002640A7" w:rsidRDefault="00CE71B2">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rsidR="002640A7" w:rsidRDefault="00CE71B2">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rsidR="002640A7" w:rsidRDefault="00CE71B2">
      <w:pPr>
        <w:pStyle w:val="Subsection"/>
        <w:rPr>
          <w:snapToGrid w:val="0"/>
        </w:rPr>
      </w:pPr>
      <w:r>
        <w:rPr>
          <w:snapToGrid w:val="0"/>
        </w:rPr>
        <w:tab/>
        <w:t>(2)</w:t>
      </w:r>
      <w:r>
        <w:rPr>
          <w:snapToGrid w:val="0"/>
        </w:rPr>
        <w:tab/>
        <w:t>Regulations made under section 162 may empower the Minister —</w:t>
      </w:r>
    </w:p>
    <w:p w:rsidR="002640A7" w:rsidRDefault="00CE71B2">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rsidR="002640A7" w:rsidRDefault="00CE71B2">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rsidR="002640A7" w:rsidRDefault="00CE71B2">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rsidR="002640A7" w:rsidRDefault="00CE71B2">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rsidR="002640A7" w:rsidRDefault="00CE71B2">
      <w:pPr>
        <w:pStyle w:val="Footnotesection"/>
      </w:pPr>
      <w:r>
        <w:tab/>
        <w:t>[Section 109 amended: No. 100 of 1985 s. 83; No. 58 of 1994 s. 43.]</w:t>
      </w:r>
    </w:p>
    <w:p w:rsidR="002640A7" w:rsidRDefault="00CE71B2">
      <w:pPr>
        <w:pStyle w:val="Heading5"/>
        <w:rPr>
          <w:snapToGrid w:val="0"/>
        </w:rPr>
      </w:pPr>
      <w:bookmarkStart w:id="438" w:name="_Toc56672337"/>
      <w:bookmarkStart w:id="439" w:name="_Toc32221832"/>
      <w:r>
        <w:rPr>
          <w:rStyle w:val="CharSectno"/>
        </w:rPr>
        <w:t>109A</w:t>
      </w:r>
      <w:r>
        <w:rPr>
          <w:snapToGrid w:val="0"/>
        </w:rPr>
        <w:t>.</w:t>
      </w:r>
      <w:r>
        <w:rPr>
          <w:snapToGrid w:val="0"/>
        </w:rPr>
        <w:tab/>
        <w:t>Verification of royalties payable</w:t>
      </w:r>
      <w:bookmarkEnd w:id="438"/>
      <w:bookmarkEnd w:id="439"/>
    </w:p>
    <w:p w:rsidR="002640A7" w:rsidRDefault="00CE71B2">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rsidR="002640A7" w:rsidRDefault="00CE71B2">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rsidR="002640A7" w:rsidRDefault="00CE71B2">
      <w:pPr>
        <w:pStyle w:val="Indenta"/>
        <w:rPr>
          <w:snapToGrid w:val="0"/>
        </w:rPr>
      </w:pPr>
      <w:r>
        <w:rPr>
          <w:snapToGrid w:val="0"/>
        </w:rPr>
        <w:tab/>
        <w:t>(b)</w:t>
      </w:r>
      <w:r>
        <w:rPr>
          <w:snapToGrid w:val="0"/>
        </w:rPr>
        <w:tab/>
        <w:t>that any submissions as to the proposal should be made to the Minister within a period specified in that notice,</w:t>
      </w:r>
    </w:p>
    <w:p w:rsidR="002640A7" w:rsidRDefault="00CE71B2">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rsidR="002640A7" w:rsidRDefault="00CE71B2">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rsidR="002640A7" w:rsidRDefault="00CE71B2">
      <w:pPr>
        <w:pStyle w:val="Indenta"/>
        <w:rPr>
          <w:snapToGrid w:val="0"/>
        </w:rPr>
      </w:pPr>
      <w:r>
        <w:rPr>
          <w:snapToGrid w:val="0"/>
        </w:rPr>
        <w:tab/>
        <w:t>(a)</w:t>
      </w:r>
      <w:r>
        <w:rPr>
          <w:snapToGrid w:val="0"/>
        </w:rPr>
        <w:tab/>
        <w:t>is prepared at the cost of the person by whom the request is made and is signed by —</w:t>
      </w:r>
    </w:p>
    <w:p w:rsidR="002640A7" w:rsidRDefault="00CE71B2">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rsidR="002640A7" w:rsidRDefault="00CE71B2">
      <w:pPr>
        <w:pStyle w:val="Indenti"/>
        <w:rPr>
          <w:snapToGrid w:val="0"/>
        </w:rPr>
      </w:pPr>
      <w:r>
        <w:rPr>
          <w:snapToGrid w:val="0"/>
        </w:rPr>
        <w:tab/>
        <w:t>(ii)</w:t>
      </w:r>
      <w:r>
        <w:rPr>
          <w:snapToGrid w:val="0"/>
        </w:rPr>
        <w:tab/>
        <w:t>some other competent independent assessor, being a person approved by the Minister;</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rsidR="002640A7" w:rsidRDefault="00CE71B2">
      <w:pPr>
        <w:pStyle w:val="Subsection"/>
        <w:spacing w:before="180"/>
        <w:rPr>
          <w:snapToGrid w:val="0"/>
        </w:rPr>
      </w:pPr>
      <w:r>
        <w:rPr>
          <w:snapToGrid w:val="0"/>
        </w:rPr>
        <w:tab/>
        <w:t>(3)</w:t>
      </w:r>
      <w:r>
        <w:rPr>
          <w:snapToGrid w:val="0"/>
        </w:rPr>
        <w:tab/>
        <w:t>For the purpose of —</w:t>
      </w:r>
    </w:p>
    <w:p w:rsidR="002640A7" w:rsidRDefault="00CE71B2">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rsidR="002640A7" w:rsidRDefault="00CE71B2">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rsidR="002640A7" w:rsidRDefault="00CE71B2">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rsidR="002640A7" w:rsidRDefault="00CE71B2">
      <w:pPr>
        <w:pStyle w:val="Subsection"/>
        <w:rPr>
          <w:snapToGrid w:val="0"/>
        </w:rPr>
      </w:pPr>
      <w:r>
        <w:rPr>
          <w:snapToGrid w:val="0"/>
        </w:rPr>
        <w:tab/>
        <w:t>(4)</w:t>
      </w:r>
      <w:r>
        <w:rPr>
          <w:snapToGrid w:val="0"/>
        </w:rPr>
        <w:tab/>
        <w:t>For the purposes of subsection (3), the powers conferred are to —</w:t>
      </w:r>
    </w:p>
    <w:p w:rsidR="002640A7" w:rsidRDefault="00CE71B2">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rsidR="002640A7" w:rsidRDefault="00CE71B2">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rsidR="002640A7" w:rsidRDefault="00CE71B2">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rsidR="002640A7" w:rsidRDefault="00CE71B2">
      <w:pPr>
        <w:pStyle w:val="Indenti"/>
        <w:rPr>
          <w:snapToGrid w:val="0"/>
        </w:rPr>
      </w:pPr>
      <w:r>
        <w:rPr>
          <w:snapToGrid w:val="0"/>
        </w:rPr>
        <w:tab/>
        <w:t>(ii)</w:t>
      </w:r>
      <w:r>
        <w:rPr>
          <w:snapToGrid w:val="0"/>
        </w:rPr>
        <w:tab/>
        <w:t>the consent of the owner or occupier of that land or premises has been obtained;</w:t>
      </w:r>
    </w:p>
    <w:p w:rsidR="002640A7" w:rsidRDefault="00CE71B2">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rsidR="002640A7" w:rsidRDefault="00CE71B2">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rsidR="002640A7" w:rsidRDefault="00CE71B2">
      <w:pPr>
        <w:pStyle w:val="Indenta"/>
        <w:rPr>
          <w:snapToGrid w:val="0"/>
        </w:rPr>
      </w:pPr>
      <w:r>
        <w:rPr>
          <w:snapToGrid w:val="0"/>
        </w:rPr>
        <w:tab/>
        <w:t>(e)</w:t>
      </w:r>
      <w:r>
        <w:rPr>
          <w:snapToGrid w:val="0"/>
        </w:rPr>
        <w:tab/>
        <w:t>require any person to produce, or to secure the production of to that officer or authorised person —</w:t>
      </w:r>
    </w:p>
    <w:p w:rsidR="002640A7" w:rsidRDefault="00CE71B2">
      <w:pPr>
        <w:pStyle w:val="Indenti"/>
        <w:rPr>
          <w:snapToGrid w:val="0"/>
        </w:rPr>
      </w:pPr>
      <w:r>
        <w:rPr>
          <w:snapToGrid w:val="0"/>
        </w:rPr>
        <w:tab/>
        <w:t>(i)</w:t>
      </w:r>
      <w:r>
        <w:rPr>
          <w:snapToGrid w:val="0"/>
        </w:rPr>
        <w:tab/>
        <w:t>forthwith; or</w:t>
      </w:r>
    </w:p>
    <w:p w:rsidR="002640A7" w:rsidRDefault="00CE71B2">
      <w:pPr>
        <w:pStyle w:val="Indenti"/>
        <w:rPr>
          <w:snapToGrid w:val="0"/>
        </w:rPr>
      </w:pPr>
      <w:r>
        <w:rPr>
          <w:snapToGrid w:val="0"/>
        </w:rPr>
        <w:tab/>
        <w:t>(ii)</w:t>
      </w:r>
      <w:r>
        <w:rPr>
          <w:snapToGrid w:val="0"/>
        </w:rPr>
        <w:tab/>
        <w:t>if by notice in writing a time and place for the production is specified, at the time and place specified,</w:t>
      </w:r>
    </w:p>
    <w:p w:rsidR="002640A7" w:rsidRDefault="00CE71B2">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rsidR="002640A7" w:rsidRDefault="00CE71B2">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rsidR="002640A7" w:rsidRDefault="00CE71B2">
      <w:pPr>
        <w:pStyle w:val="Subsection"/>
        <w:spacing w:before="180"/>
        <w:rPr>
          <w:snapToGrid w:val="0"/>
        </w:rPr>
      </w:pPr>
      <w:r>
        <w:rPr>
          <w:snapToGrid w:val="0"/>
        </w:rPr>
        <w:tab/>
        <w:t>(5)</w:t>
      </w:r>
      <w:r>
        <w:rPr>
          <w:snapToGrid w:val="0"/>
        </w:rPr>
        <w:tab/>
        <w:t>A person who, without reasonable cause, refuses or fails —</w:t>
      </w:r>
    </w:p>
    <w:p w:rsidR="002640A7" w:rsidRDefault="00CE71B2">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rsidR="002640A7" w:rsidRDefault="00CE71B2">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rsidR="002640A7" w:rsidRDefault="00CE71B2">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rsidR="002640A7" w:rsidRDefault="00CE71B2">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rsidR="002640A7" w:rsidRDefault="00CE71B2">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rsidR="002640A7" w:rsidRDefault="00CE71B2">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rsidR="002640A7" w:rsidRDefault="00CE71B2">
      <w:pPr>
        <w:pStyle w:val="Penstart"/>
        <w:rPr>
          <w:snapToGrid w:val="0"/>
        </w:rPr>
      </w:pPr>
      <w:r>
        <w:rPr>
          <w:snapToGrid w:val="0"/>
        </w:rPr>
        <w:tab/>
        <w:t>Penalty: $5 000.</w:t>
      </w:r>
    </w:p>
    <w:p w:rsidR="002640A7" w:rsidRDefault="00CE71B2">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rsidR="002640A7" w:rsidRDefault="00CE71B2">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rsidR="002640A7" w:rsidRDefault="00CE71B2">
      <w:pPr>
        <w:pStyle w:val="Indenta"/>
        <w:rPr>
          <w:snapToGrid w:val="0"/>
        </w:rPr>
      </w:pPr>
      <w:r>
        <w:rPr>
          <w:snapToGrid w:val="0"/>
        </w:rPr>
        <w:tab/>
        <w:t>(b)</w:t>
      </w:r>
      <w:r>
        <w:rPr>
          <w:snapToGrid w:val="0"/>
        </w:rPr>
        <w:tab/>
        <w:t>that person may by notice in writing be required to pay to the Minister —</w:t>
      </w:r>
    </w:p>
    <w:p w:rsidR="002640A7" w:rsidRDefault="00CE71B2">
      <w:pPr>
        <w:pStyle w:val="Indenti"/>
        <w:rPr>
          <w:snapToGrid w:val="0"/>
        </w:rPr>
      </w:pPr>
      <w:r>
        <w:rPr>
          <w:snapToGrid w:val="0"/>
        </w:rPr>
        <w:tab/>
        <w:t>(i)</w:t>
      </w:r>
      <w:r>
        <w:rPr>
          <w:snapToGrid w:val="0"/>
        </w:rPr>
        <w:tab/>
        <w:t>that estimated royalty; and</w:t>
      </w:r>
    </w:p>
    <w:p w:rsidR="002640A7" w:rsidRDefault="00CE71B2">
      <w:pPr>
        <w:pStyle w:val="Indenti"/>
        <w:rPr>
          <w:snapToGrid w:val="0"/>
        </w:rPr>
      </w:pPr>
      <w:r>
        <w:rPr>
          <w:snapToGrid w:val="0"/>
        </w:rPr>
        <w:tab/>
        <w:t>(ii)</w:t>
      </w:r>
      <w:r>
        <w:rPr>
          <w:snapToGrid w:val="0"/>
        </w:rPr>
        <w:tab/>
        <w:t>an amount by way of penalty determined by the Minister, being an amount not greater than 50% of that estimated royalty,</w:t>
      </w:r>
    </w:p>
    <w:p w:rsidR="002640A7" w:rsidRDefault="00CE71B2">
      <w:pPr>
        <w:pStyle w:val="Indenta"/>
        <w:rPr>
          <w:snapToGrid w:val="0"/>
        </w:rPr>
      </w:pPr>
      <w:r>
        <w:rPr>
          <w:snapToGrid w:val="0"/>
        </w:rPr>
        <w:tab/>
      </w:r>
      <w:r>
        <w:rPr>
          <w:snapToGrid w:val="0"/>
        </w:rPr>
        <w:tab/>
        <w:t>within a time specified by the Minister; and</w:t>
      </w:r>
    </w:p>
    <w:p w:rsidR="002640A7" w:rsidRDefault="00CE71B2">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rsidR="002640A7" w:rsidRDefault="00CE71B2">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rsidR="002640A7" w:rsidRDefault="00CE71B2">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rsidR="002640A7" w:rsidRDefault="00CE71B2">
      <w:pPr>
        <w:pStyle w:val="Footnotesection"/>
        <w:spacing w:before="100"/>
        <w:ind w:left="890" w:hanging="890"/>
      </w:pPr>
      <w:r>
        <w:tab/>
        <w:t>[Section 109A inserted: No. 22 of 1990 s. 35; amended: No. 37 of 1993 s. 27; No. 10 of 2001 s. 136.]</w:t>
      </w:r>
    </w:p>
    <w:p w:rsidR="002640A7" w:rsidRDefault="00CE71B2">
      <w:pPr>
        <w:pStyle w:val="Heading5"/>
        <w:spacing w:before="180"/>
        <w:rPr>
          <w:snapToGrid w:val="0"/>
        </w:rPr>
      </w:pPr>
      <w:bookmarkStart w:id="440" w:name="_Toc56672338"/>
      <w:bookmarkStart w:id="441" w:name="_Toc32221833"/>
      <w:r>
        <w:rPr>
          <w:rStyle w:val="CharSectno"/>
        </w:rPr>
        <w:t>110</w:t>
      </w:r>
      <w:r>
        <w:rPr>
          <w:snapToGrid w:val="0"/>
        </w:rPr>
        <w:t>.</w:t>
      </w:r>
      <w:r>
        <w:rPr>
          <w:snapToGrid w:val="0"/>
        </w:rPr>
        <w:tab/>
        <w:t>Mining lease restricted to certain minerals</w:t>
      </w:r>
      <w:bookmarkEnd w:id="440"/>
      <w:bookmarkEnd w:id="441"/>
    </w:p>
    <w:p w:rsidR="002640A7" w:rsidRDefault="00CE71B2">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rsidR="002640A7" w:rsidRDefault="00CE71B2">
      <w:pPr>
        <w:pStyle w:val="Footnotesection"/>
        <w:spacing w:before="100"/>
        <w:ind w:left="890" w:hanging="890"/>
      </w:pPr>
      <w:r>
        <w:tab/>
        <w:t>[Section 110 amended: No. 57 of 1997 s. 89(4).]</w:t>
      </w:r>
    </w:p>
    <w:p w:rsidR="002640A7" w:rsidRDefault="00CE71B2">
      <w:pPr>
        <w:pStyle w:val="Heading5"/>
        <w:keepLines w:val="0"/>
        <w:spacing w:before="180"/>
        <w:rPr>
          <w:snapToGrid w:val="0"/>
        </w:rPr>
      </w:pPr>
      <w:bookmarkStart w:id="442" w:name="_Toc56672339"/>
      <w:bookmarkStart w:id="443" w:name="_Toc32221834"/>
      <w:r>
        <w:rPr>
          <w:rStyle w:val="CharSectno"/>
        </w:rPr>
        <w:t>111</w:t>
      </w:r>
      <w:r>
        <w:rPr>
          <w:snapToGrid w:val="0"/>
        </w:rPr>
        <w:t>.</w:t>
      </w:r>
      <w:r>
        <w:rPr>
          <w:snapToGrid w:val="0"/>
        </w:rPr>
        <w:tab/>
        <w:t>Iron authorisations</w:t>
      </w:r>
      <w:bookmarkEnd w:id="442"/>
      <w:bookmarkEnd w:id="443"/>
    </w:p>
    <w:p w:rsidR="002640A7" w:rsidRDefault="00CE71B2">
      <w:pPr>
        <w:pStyle w:val="Subsection"/>
        <w:spacing w:before="120"/>
        <w:rPr>
          <w:snapToGrid w:val="0"/>
        </w:rPr>
      </w:pPr>
      <w:r>
        <w:tab/>
        <w:t>(1)</w:t>
      </w:r>
      <w:r>
        <w:tab/>
        <w:t>Notwithstanding</w:t>
      </w:r>
      <w:r>
        <w:rPr>
          <w:snapToGrid w:val="0"/>
        </w:rPr>
        <w:t xml:space="preserve"> the provisions of sections 48, 66, 70J and 85 —</w:t>
      </w:r>
    </w:p>
    <w:p w:rsidR="002640A7" w:rsidRDefault="00CE71B2">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rsidR="002640A7" w:rsidRDefault="00CE71B2">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rsidR="002640A7" w:rsidRDefault="00CE71B2">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rsidR="002640A7" w:rsidRDefault="00CE71B2">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rsidR="002640A7" w:rsidRDefault="00CE71B2">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rsidR="002640A7" w:rsidRDefault="00CE71B2">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rsidR="002640A7" w:rsidRDefault="00CE71B2">
      <w:pPr>
        <w:pStyle w:val="Footnotesection"/>
      </w:pPr>
      <w:r>
        <w:tab/>
        <w:t>[Section 111 amended: No. 37 of 1993 s. 10(2); No. 54 of 1996 s. 23; No. 44 of 2016 s. 23.]</w:t>
      </w:r>
    </w:p>
    <w:p w:rsidR="002640A7" w:rsidRDefault="00CE71B2">
      <w:pPr>
        <w:pStyle w:val="Heading5"/>
        <w:rPr>
          <w:snapToGrid w:val="0"/>
        </w:rPr>
      </w:pPr>
      <w:bookmarkStart w:id="444" w:name="_Toc56672340"/>
      <w:bookmarkStart w:id="445" w:name="_Toc32221835"/>
      <w:r>
        <w:rPr>
          <w:rStyle w:val="CharSectno"/>
        </w:rPr>
        <w:t>111A</w:t>
      </w:r>
      <w:r>
        <w:rPr>
          <w:snapToGrid w:val="0"/>
        </w:rPr>
        <w:t>.</w:t>
      </w:r>
      <w:r>
        <w:rPr>
          <w:snapToGrid w:val="0"/>
        </w:rPr>
        <w:tab/>
        <w:t>Minister may terminate or summarily refuse certain applications</w:t>
      </w:r>
      <w:bookmarkEnd w:id="444"/>
      <w:bookmarkEnd w:id="445"/>
    </w:p>
    <w:p w:rsidR="002640A7" w:rsidRDefault="00CE71B2">
      <w:pPr>
        <w:pStyle w:val="Subsection"/>
        <w:rPr>
          <w:snapToGrid w:val="0"/>
        </w:rPr>
      </w:pPr>
      <w:r>
        <w:rPr>
          <w:snapToGrid w:val="0"/>
        </w:rPr>
        <w:tab/>
        <w:t>(1)</w:t>
      </w:r>
      <w:r>
        <w:rPr>
          <w:snapToGrid w:val="0"/>
        </w:rPr>
        <w:tab/>
        <w:t>The Minister may —</w:t>
      </w:r>
    </w:p>
    <w:p w:rsidR="002640A7" w:rsidRDefault="00CE71B2">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rsidR="002640A7" w:rsidRDefault="00CE71B2">
      <w:pPr>
        <w:pStyle w:val="Indenta"/>
        <w:keepNext/>
        <w:rPr>
          <w:snapToGrid w:val="0"/>
        </w:rPr>
      </w:pPr>
      <w:r>
        <w:rPr>
          <w:snapToGrid w:val="0"/>
        </w:rPr>
        <w:tab/>
        <w:t>(b)</w:t>
      </w:r>
      <w:r>
        <w:rPr>
          <w:snapToGrid w:val="0"/>
        </w:rPr>
        <w:tab/>
        <w:t>refuse an application for a mining tenement,</w:t>
      </w:r>
    </w:p>
    <w:p w:rsidR="002640A7" w:rsidRDefault="00CE71B2">
      <w:pPr>
        <w:pStyle w:val="Subsection"/>
        <w:rPr>
          <w:snapToGrid w:val="0"/>
        </w:rPr>
      </w:pPr>
      <w:r>
        <w:rPr>
          <w:snapToGrid w:val="0"/>
        </w:rPr>
        <w:tab/>
      </w:r>
      <w:r>
        <w:rPr>
          <w:snapToGrid w:val="0"/>
        </w:rPr>
        <w:tab/>
        <w:t>if in respect of the whole or any part of the land to which the application relates —</w:t>
      </w:r>
    </w:p>
    <w:p w:rsidR="002640A7" w:rsidRDefault="00CE71B2">
      <w:pPr>
        <w:pStyle w:val="Indenta"/>
        <w:rPr>
          <w:snapToGrid w:val="0"/>
        </w:rPr>
      </w:pPr>
      <w:r>
        <w:rPr>
          <w:snapToGrid w:val="0"/>
        </w:rPr>
        <w:tab/>
        <w:t>(c)</w:t>
      </w:r>
      <w:r>
        <w:rPr>
          <w:snapToGrid w:val="0"/>
        </w:rPr>
        <w:tab/>
        <w:t>the Minister is satisfied on reasonable grounds in the public interest that —</w:t>
      </w:r>
    </w:p>
    <w:p w:rsidR="002640A7" w:rsidRDefault="00CE71B2">
      <w:pPr>
        <w:pStyle w:val="Indenti"/>
        <w:rPr>
          <w:snapToGrid w:val="0"/>
        </w:rPr>
      </w:pPr>
      <w:r>
        <w:rPr>
          <w:snapToGrid w:val="0"/>
        </w:rPr>
        <w:tab/>
        <w:t>(i)</w:t>
      </w:r>
      <w:r>
        <w:rPr>
          <w:snapToGrid w:val="0"/>
        </w:rPr>
        <w:tab/>
        <w:t>the land should not be disturbed; or</w:t>
      </w:r>
    </w:p>
    <w:p w:rsidR="002640A7" w:rsidRDefault="00CE71B2">
      <w:pPr>
        <w:pStyle w:val="Indenti"/>
        <w:rPr>
          <w:snapToGrid w:val="0"/>
        </w:rPr>
      </w:pPr>
      <w:r>
        <w:rPr>
          <w:snapToGrid w:val="0"/>
        </w:rPr>
        <w:tab/>
        <w:t>(ii)</w:t>
      </w:r>
      <w:r>
        <w:rPr>
          <w:snapToGrid w:val="0"/>
        </w:rPr>
        <w:tab/>
        <w:t>the application should not be granted;</w:t>
      </w:r>
    </w:p>
    <w:p w:rsidR="002640A7" w:rsidRDefault="00CE71B2">
      <w:pPr>
        <w:pStyle w:val="Indenta"/>
        <w:rPr>
          <w:snapToGrid w:val="0"/>
        </w:rPr>
      </w:pPr>
      <w:r>
        <w:rPr>
          <w:snapToGrid w:val="0"/>
        </w:rPr>
        <w:tab/>
      </w:r>
      <w:r>
        <w:rPr>
          <w:snapToGrid w:val="0"/>
        </w:rPr>
        <w:tab/>
        <w:t>or</w:t>
      </w:r>
    </w:p>
    <w:p w:rsidR="002640A7" w:rsidRDefault="00CE71B2">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rsidR="002640A7" w:rsidRDefault="00CE71B2">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rsidR="002640A7" w:rsidRDefault="00CE71B2">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rsidR="002640A7" w:rsidRDefault="00CE71B2">
      <w:pPr>
        <w:pStyle w:val="Subsection"/>
        <w:rPr>
          <w:snapToGrid w:val="0"/>
        </w:rPr>
      </w:pPr>
      <w:r>
        <w:rPr>
          <w:snapToGrid w:val="0"/>
        </w:rPr>
        <w:tab/>
        <w:t>(4)</w:t>
      </w:r>
      <w:r>
        <w:rPr>
          <w:snapToGrid w:val="0"/>
        </w:rPr>
        <w:tab/>
        <w:t>The powers conferred by subsection (1) are in addition to any other powers of the Minister under this Act.</w:t>
      </w:r>
    </w:p>
    <w:p w:rsidR="002640A7" w:rsidRDefault="00CE71B2">
      <w:pPr>
        <w:pStyle w:val="Footnotesection"/>
        <w:ind w:left="890" w:hanging="890"/>
      </w:pPr>
      <w:r>
        <w:tab/>
        <w:t>[Section 111A inserted: No. 58 of 1994 s. 44.]</w:t>
      </w:r>
    </w:p>
    <w:p w:rsidR="002640A7" w:rsidRDefault="00CE71B2">
      <w:pPr>
        <w:pStyle w:val="Heading5"/>
        <w:rPr>
          <w:snapToGrid w:val="0"/>
        </w:rPr>
      </w:pPr>
      <w:bookmarkStart w:id="446" w:name="_Toc56672341"/>
      <w:bookmarkStart w:id="447" w:name="_Toc32221836"/>
      <w:r>
        <w:rPr>
          <w:rStyle w:val="CharSectno"/>
        </w:rPr>
        <w:t>112</w:t>
      </w:r>
      <w:r>
        <w:rPr>
          <w:snapToGrid w:val="0"/>
        </w:rPr>
        <w:t>.</w:t>
      </w:r>
      <w:r>
        <w:rPr>
          <w:snapToGrid w:val="0"/>
        </w:rPr>
        <w:tab/>
        <w:t>Reservation in favour of Crown on prospecting licence or exploration licence to take rock etc.</w:t>
      </w:r>
      <w:bookmarkEnd w:id="446"/>
      <w:bookmarkEnd w:id="447"/>
    </w:p>
    <w:p w:rsidR="002640A7" w:rsidRDefault="00CE71B2">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rsidR="002640A7" w:rsidRDefault="00CE71B2">
      <w:pPr>
        <w:pStyle w:val="Subsection"/>
        <w:keepNext/>
        <w:rPr>
          <w:snapToGrid w:val="0"/>
        </w:rPr>
      </w:pPr>
      <w:r>
        <w:rPr>
          <w:snapToGrid w:val="0"/>
        </w:rPr>
        <w:tab/>
        <w:t>(2)</w:t>
      </w:r>
      <w:r>
        <w:rPr>
          <w:snapToGrid w:val="0"/>
        </w:rPr>
        <w:tab/>
        <w:t>A prospecting licence or exploration licence granted —</w:t>
      </w:r>
    </w:p>
    <w:p w:rsidR="002640A7" w:rsidRDefault="00CE71B2">
      <w:pPr>
        <w:pStyle w:val="Indenta"/>
        <w:rPr>
          <w:snapToGrid w:val="0"/>
        </w:rPr>
      </w:pPr>
      <w:r>
        <w:rPr>
          <w:snapToGrid w:val="0"/>
        </w:rPr>
        <w:tab/>
        <w:t>(a)</w:t>
      </w:r>
      <w:r>
        <w:rPr>
          <w:snapToGrid w:val="0"/>
        </w:rPr>
        <w:tab/>
        <w:t>wholly in respect of private land is not subject to the reservation referred to in subsection (1); or</w:t>
      </w:r>
    </w:p>
    <w:p w:rsidR="002640A7" w:rsidRDefault="00CE71B2">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rsidR="002640A7" w:rsidRDefault="00CE71B2">
      <w:pPr>
        <w:pStyle w:val="Indenta"/>
      </w:pPr>
      <w:r>
        <w:tab/>
        <w:t>(c)</w:t>
      </w:r>
      <w:r>
        <w:tab/>
        <w:t>wholly in respect of Commonwealth land is not subject to the reservation referred to in subsection (1); or</w:t>
      </w:r>
    </w:p>
    <w:p w:rsidR="002640A7" w:rsidRDefault="00CE71B2">
      <w:pPr>
        <w:pStyle w:val="Indenta"/>
      </w:pPr>
      <w:r>
        <w:tab/>
        <w:t>(d)</w:t>
      </w:r>
      <w:r>
        <w:tab/>
        <w:t>partly in respect of any Commonwealth land and partly in respect of land other than Commonwealth land is not subject to the reservation referred to in subsection (1) in relation to that Commonwealth land.</w:t>
      </w:r>
    </w:p>
    <w:p w:rsidR="002640A7" w:rsidRDefault="00CE71B2">
      <w:pPr>
        <w:pStyle w:val="Footnotesection"/>
        <w:ind w:left="890" w:hanging="890"/>
      </w:pPr>
      <w:r>
        <w:tab/>
        <w:t>[Section 112 amended: No. 69 of 1981 s. 26; No. 51 of 2012 s. 33.]</w:t>
      </w:r>
    </w:p>
    <w:p w:rsidR="002640A7" w:rsidRDefault="00CE71B2">
      <w:pPr>
        <w:pStyle w:val="Heading5"/>
        <w:spacing w:before="180"/>
        <w:rPr>
          <w:snapToGrid w:val="0"/>
        </w:rPr>
      </w:pPr>
      <w:bookmarkStart w:id="448" w:name="_Toc56672342"/>
      <w:bookmarkStart w:id="449" w:name="_Toc32221837"/>
      <w:r>
        <w:rPr>
          <w:rStyle w:val="CharSectno"/>
        </w:rPr>
        <w:t>113</w:t>
      </w:r>
      <w:r>
        <w:rPr>
          <w:snapToGrid w:val="0"/>
        </w:rPr>
        <w:t>.</w:t>
      </w:r>
      <w:r>
        <w:rPr>
          <w:snapToGrid w:val="0"/>
        </w:rPr>
        <w:tab/>
        <w:t>Repossession of land on expiry, surrender or forfeiture of mining tenement</w:t>
      </w:r>
      <w:bookmarkEnd w:id="448"/>
      <w:bookmarkEnd w:id="449"/>
    </w:p>
    <w:p w:rsidR="002640A7" w:rsidRDefault="00CE71B2">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rsidR="002640A7" w:rsidRDefault="00CE71B2">
      <w:pPr>
        <w:pStyle w:val="Heading5"/>
        <w:spacing w:before="180"/>
        <w:rPr>
          <w:snapToGrid w:val="0"/>
        </w:rPr>
      </w:pPr>
      <w:bookmarkStart w:id="450" w:name="_Toc56672343"/>
      <w:bookmarkStart w:id="451" w:name="_Toc32221838"/>
      <w:r>
        <w:rPr>
          <w:rStyle w:val="CharSectno"/>
        </w:rPr>
        <w:t>114</w:t>
      </w:r>
      <w:r>
        <w:rPr>
          <w:snapToGrid w:val="0"/>
        </w:rPr>
        <w:t>.</w:t>
      </w:r>
      <w:r>
        <w:rPr>
          <w:snapToGrid w:val="0"/>
        </w:rPr>
        <w:tab/>
        <w:t>Removal of mining plant on expiry, surrender or forfeiture of mining tenement</w:t>
      </w:r>
      <w:bookmarkEnd w:id="450"/>
      <w:bookmarkEnd w:id="451"/>
    </w:p>
    <w:p w:rsidR="002640A7" w:rsidRDefault="00CE71B2">
      <w:pPr>
        <w:pStyle w:val="Subsection"/>
        <w:keepNext/>
        <w:rPr>
          <w:snapToGrid w:val="0"/>
        </w:rPr>
      </w:pPr>
      <w:r>
        <w:rPr>
          <w:snapToGrid w:val="0"/>
        </w:rPr>
        <w:tab/>
        <w:t>(1)</w:t>
      </w:r>
      <w:r>
        <w:rPr>
          <w:snapToGrid w:val="0"/>
        </w:rPr>
        <w:tab/>
        <w:t>In this section —</w:t>
      </w:r>
    </w:p>
    <w:p w:rsidR="002640A7" w:rsidRDefault="00CE71B2">
      <w:pPr>
        <w:pStyle w:val="Defstart"/>
      </w:pPr>
      <w:r>
        <w:rPr>
          <w:b/>
        </w:rPr>
        <w:tab/>
      </w:r>
      <w:r>
        <w:rPr>
          <w:rStyle w:val="CharDefText"/>
        </w:rPr>
        <w:t>mining plant</w:t>
      </w:r>
      <w:r>
        <w:t xml:space="preserve"> means any building, plant, machinery, equipment, tools or any other property of any kind whether affixed to land or not so affixed;</w:t>
      </w:r>
    </w:p>
    <w:p w:rsidR="002640A7" w:rsidRDefault="00CE71B2">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rsidR="002640A7" w:rsidRDefault="00CE71B2">
      <w:pPr>
        <w:pStyle w:val="Subsection"/>
        <w:spacing w:before="120"/>
        <w:rPr>
          <w:snapToGrid w:val="0"/>
        </w:rPr>
      </w:pPr>
      <w:r>
        <w:rPr>
          <w:snapToGrid w:val="0"/>
        </w:rPr>
        <w:tab/>
        <w:t>(2)</w:t>
      </w:r>
      <w:r>
        <w:rPr>
          <w:snapToGrid w:val="0"/>
        </w:rPr>
        <w:tab/>
        <w:t>When a mining tenement expires or is surrendered in whole or in part or forfeited —</w:t>
      </w:r>
    </w:p>
    <w:p w:rsidR="002640A7" w:rsidRDefault="00CE71B2">
      <w:pPr>
        <w:pStyle w:val="Indenta"/>
        <w:rPr>
          <w:snapToGrid w:val="0"/>
        </w:rPr>
      </w:pPr>
      <w:r>
        <w:rPr>
          <w:snapToGrid w:val="0"/>
        </w:rPr>
        <w:tab/>
        <w:t>(a)</w:t>
      </w:r>
      <w:r>
        <w:rPr>
          <w:snapToGrid w:val="0"/>
        </w:rPr>
        <w:tab/>
        <w:t>the person who was the holder of the mining tenement immediately prior to such expiry, surrender or forfeiture; or</w:t>
      </w:r>
    </w:p>
    <w:p w:rsidR="002640A7" w:rsidRDefault="00CE71B2">
      <w:pPr>
        <w:pStyle w:val="Indenta"/>
        <w:rPr>
          <w:snapToGrid w:val="0"/>
        </w:rPr>
      </w:pPr>
      <w:r>
        <w:rPr>
          <w:snapToGrid w:val="0"/>
        </w:rPr>
        <w:tab/>
        <w:t>(b)</w:t>
      </w:r>
      <w:r>
        <w:rPr>
          <w:snapToGrid w:val="0"/>
        </w:rPr>
        <w:tab/>
        <w:t>any other person,</w:t>
      </w:r>
    </w:p>
    <w:p w:rsidR="002640A7" w:rsidRDefault="00CE71B2">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rsidR="002640A7" w:rsidRDefault="00CE71B2">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rsidR="002640A7" w:rsidRDefault="00CE71B2">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rsidR="002640A7" w:rsidRDefault="00CE71B2">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rsidR="002640A7" w:rsidRDefault="00CE71B2">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rsidR="002640A7" w:rsidRDefault="00CE71B2">
      <w:pPr>
        <w:pStyle w:val="Subsection"/>
        <w:rPr>
          <w:snapToGrid w:val="0"/>
        </w:rPr>
      </w:pPr>
      <w:r>
        <w:rPr>
          <w:snapToGrid w:val="0"/>
        </w:rPr>
        <w:tab/>
        <w:t>(7)</w:t>
      </w:r>
      <w:r>
        <w:rPr>
          <w:snapToGrid w:val="0"/>
        </w:rPr>
        <w:tab/>
        <w:t>Where —</w:t>
      </w:r>
    </w:p>
    <w:p w:rsidR="002640A7" w:rsidRDefault="00CE71B2">
      <w:pPr>
        <w:pStyle w:val="Indenta"/>
        <w:rPr>
          <w:snapToGrid w:val="0"/>
        </w:rPr>
      </w:pPr>
      <w:r>
        <w:rPr>
          <w:snapToGrid w:val="0"/>
        </w:rPr>
        <w:tab/>
        <w:t>(a)</w:t>
      </w:r>
      <w:r>
        <w:rPr>
          <w:snapToGrid w:val="0"/>
        </w:rPr>
        <w:tab/>
        <w:t>a mining tenement expires or is surrendered in whole or in part or forfeited; and</w:t>
      </w:r>
    </w:p>
    <w:p w:rsidR="002640A7" w:rsidRDefault="00CE71B2">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rsidR="002640A7" w:rsidRDefault="00CE71B2">
      <w:pPr>
        <w:pStyle w:val="Subsection"/>
        <w:spacing w:before="200"/>
        <w:rPr>
          <w:snapToGrid w:val="0"/>
        </w:rPr>
      </w:pPr>
      <w:r>
        <w:rPr>
          <w:snapToGrid w:val="0"/>
        </w:rPr>
        <w:tab/>
      </w:r>
      <w:r>
        <w:rPr>
          <w:snapToGrid w:val="0"/>
        </w:rPr>
        <w:tab/>
        <w:t>the tailings or other mining product become or becomes the property of the Crown —</w:t>
      </w:r>
    </w:p>
    <w:p w:rsidR="002640A7" w:rsidRDefault="00CE71B2">
      <w:pPr>
        <w:pStyle w:val="Indenta"/>
        <w:rPr>
          <w:snapToGrid w:val="0"/>
        </w:rPr>
      </w:pPr>
      <w:r>
        <w:rPr>
          <w:snapToGrid w:val="0"/>
        </w:rPr>
        <w:tab/>
        <w:t>(c)</w:t>
      </w:r>
      <w:r>
        <w:rPr>
          <w:snapToGrid w:val="0"/>
        </w:rPr>
        <w:tab/>
        <w:t>at the expiration of the prescribed period, if the former holder does not —</w:t>
      </w:r>
    </w:p>
    <w:p w:rsidR="002640A7" w:rsidRDefault="00CE71B2">
      <w:pPr>
        <w:pStyle w:val="Indenti"/>
        <w:rPr>
          <w:snapToGrid w:val="0"/>
        </w:rPr>
      </w:pPr>
      <w:r>
        <w:rPr>
          <w:snapToGrid w:val="0"/>
        </w:rPr>
        <w:tab/>
        <w:t>(i)</w:t>
      </w:r>
      <w:r>
        <w:rPr>
          <w:snapToGrid w:val="0"/>
        </w:rPr>
        <w:tab/>
        <w:t>remove; or</w:t>
      </w:r>
    </w:p>
    <w:p w:rsidR="002640A7" w:rsidRDefault="00CE71B2">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rsidR="002640A7" w:rsidRDefault="00CE71B2">
      <w:pPr>
        <w:pStyle w:val="Indenta"/>
        <w:rPr>
          <w:snapToGrid w:val="0"/>
          <w:spacing w:val="-4"/>
        </w:rPr>
      </w:pPr>
      <w:r>
        <w:rPr>
          <w:snapToGrid w:val="0"/>
          <w:spacing w:val="-4"/>
        </w:rPr>
        <w:tab/>
      </w:r>
      <w:r>
        <w:rPr>
          <w:snapToGrid w:val="0"/>
          <w:spacing w:val="-4"/>
        </w:rPr>
        <w:tab/>
        <w:t>the tailings or other mining product within that period; or</w:t>
      </w:r>
    </w:p>
    <w:p w:rsidR="002640A7" w:rsidRDefault="00CE71B2">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rsidR="002640A7" w:rsidRDefault="00CE71B2">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rsidR="002640A7" w:rsidRDefault="00CE71B2">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rsidR="002640A7" w:rsidRDefault="00CE71B2">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rsidR="002640A7" w:rsidRDefault="00CE71B2">
      <w:pPr>
        <w:pStyle w:val="Footnotesection"/>
        <w:keepLines w:val="0"/>
        <w:spacing w:before="80"/>
        <w:ind w:left="890" w:hanging="890"/>
      </w:pPr>
      <w:r>
        <w:tab/>
        <w:t>[Section 114 amended: No. 37 of 1993 s. 18.]</w:t>
      </w:r>
    </w:p>
    <w:p w:rsidR="002640A7" w:rsidRDefault="00CE71B2">
      <w:pPr>
        <w:pStyle w:val="Heading5"/>
        <w:rPr>
          <w:snapToGrid w:val="0"/>
        </w:rPr>
      </w:pPr>
      <w:bookmarkStart w:id="452" w:name="_Toc56672344"/>
      <w:bookmarkStart w:id="453" w:name="_Toc32221839"/>
      <w:r>
        <w:rPr>
          <w:rStyle w:val="CharSectno"/>
        </w:rPr>
        <w:t>114A</w:t>
      </w:r>
      <w:r>
        <w:rPr>
          <w:snapToGrid w:val="0"/>
        </w:rPr>
        <w:t>.</w:t>
      </w:r>
      <w:r>
        <w:rPr>
          <w:snapToGrid w:val="0"/>
        </w:rPr>
        <w:tab/>
        <w:t>Rights conferred under mining tenement exercisable in respect of mining product belonging to Crown</w:t>
      </w:r>
      <w:bookmarkEnd w:id="452"/>
      <w:bookmarkEnd w:id="453"/>
    </w:p>
    <w:p w:rsidR="002640A7" w:rsidRDefault="00CE71B2">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rsidR="002640A7" w:rsidRDefault="00CE71B2">
      <w:pPr>
        <w:pStyle w:val="Indenta"/>
        <w:rPr>
          <w:snapToGrid w:val="0"/>
        </w:rPr>
      </w:pPr>
      <w:r>
        <w:rPr>
          <w:snapToGrid w:val="0"/>
        </w:rPr>
        <w:tab/>
        <w:t>(a)</w:t>
      </w:r>
      <w:r>
        <w:rPr>
          <w:snapToGrid w:val="0"/>
        </w:rPr>
        <w:tab/>
        <w:t>at the time the mining tenement was granted, the tailings or other mining product were or was the property of the Crown; or</w:t>
      </w:r>
    </w:p>
    <w:p w:rsidR="002640A7" w:rsidRDefault="00CE71B2">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rsidR="002640A7" w:rsidRDefault="00CE71B2">
      <w:pPr>
        <w:pStyle w:val="Subsection"/>
        <w:spacing w:before="120"/>
        <w:rPr>
          <w:snapToGrid w:val="0"/>
        </w:rPr>
      </w:pPr>
      <w:r>
        <w:rPr>
          <w:snapToGrid w:val="0"/>
        </w:rPr>
        <w:tab/>
      </w:r>
      <w:r>
        <w:rPr>
          <w:snapToGrid w:val="0"/>
        </w:rPr>
        <w:tab/>
        <w:t>by virtue of section 114(7) or clause 7(5) of the Second Schedule.</w:t>
      </w:r>
    </w:p>
    <w:p w:rsidR="002640A7" w:rsidRDefault="00CE71B2">
      <w:pPr>
        <w:pStyle w:val="Footnotesection"/>
        <w:ind w:left="890" w:hanging="890"/>
      </w:pPr>
      <w:r>
        <w:tab/>
        <w:t>[Section 114A inserted: No. 37 of 1993 s. 19(1).]</w:t>
      </w:r>
    </w:p>
    <w:p w:rsidR="002640A7" w:rsidRDefault="00CE71B2">
      <w:pPr>
        <w:pStyle w:val="Heading5"/>
      </w:pPr>
      <w:bookmarkStart w:id="454" w:name="_Toc56672345"/>
      <w:bookmarkStart w:id="455" w:name="_Toc32221840"/>
      <w:r>
        <w:rPr>
          <w:rStyle w:val="CharSectno"/>
        </w:rPr>
        <w:t>114B</w:t>
      </w:r>
      <w:r>
        <w:t>.</w:t>
      </w:r>
      <w:r>
        <w:tab/>
        <w:t>Continuation of liability after expiry, surrender or forfeiture of mining tenement</w:t>
      </w:r>
      <w:bookmarkEnd w:id="454"/>
      <w:bookmarkEnd w:id="455"/>
    </w:p>
    <w:p w:rsidR="002640A7" w:rsidRDefault="00CE71B2">
      <w:pPr>
        <w:pStyle w:val="Subsection"/>
      </w:pPr>
      <w:r>
        <w:tab/>
      </w:r>
      <w:r>
        <w:tab/>
        <w:t>The expiry, surrender or forfeiture of a mining tenement does not affect the liability of the person who was the holder of the mining tenement immediately before its expiry, surrender or forfeiture —</w:t>
      </w:r>
    </w:p>
    <w:p w:rsidR="002640A7" w:rsidRDefault="00CE71B2">
      <w:pPr>
        <w:pStyle w:val="Indenta"/>
      </w:pPr>
      <w:r>
        <w:tab/>
        <w:t>(a)</w:t>
      </w:r>
      <w:r>
        <w:tab/>
        <w:t>to pay any rent, fee, royalty, penalty, or other money on any other account, payable on or before the date of expiry, surrender or forfeiture under or in relation to the mining tenement; or</w:t>
      </w:r>
    </w:p>
    <w:p w:rsidR="002640A7" w:rsidRDefault="00CE71B2">
      <w:pPr>
        <w:pStyle w:val="Indenta"/>
      </w:pPr>
      <w:r>
        <w:tab/>
        <w:t>(b)</w:t>
      </w:r>
      <w:r>
        <w:tab/>
        <w:t>to comply with any obligation imposed on or before that date under or in relation to the mining tenement; or</w:t>
      </w:r>
    </w:p>
    <w:p w:rsidR="002640A7" w:rsidRDefault="00CE71B2">
      <w:pPr>
        <w:pStyle w:val="Indenta"/>
      </w:pPr>
      <w:r>
        <w:tab/>
        <w:t>(c)</w:t>
      </w:r>
      <w:r>
        <w:tab/>
        <w:t>for any act done or default made on or before that date under or in relation to the mining tenement.</w:t>
      </w:r>
    </w:p>
    <w:p w:rsidR="002640A7" w:rsidRDefault="00CE71B2">
      <w:pPr>
        <w:pStyle w:val="Footnotesection"/>
      </w:pPr>
      <w:r>
        <w:tab/>
        <w:t>[Section 114B inserted: No. 39 of 2004 s. 96.]</w:t>
      </w:r>
    </w:p>
    <w:p w:rsidR="002640A7" w:rsidRDefault="00CE71B2">
      <w:pPr>
        <w:pStyle w:val="Heading5"/>
      </w:pPr>
      <w:bookmarkStart w:id="456" w:name="_Toc56672346"/>
      <w:bookmarkStart w:id="457" w:name="_Toc32221841"/>
      <w:r>
        <w:rPr>
          <w:rStyle w:val="CharSectno"/>
        </w:rPr>
        <w:t>114C</w:t>
      </w:r>
      <w:r>
        <w:t>.</w:t>
      </w:r>
      <w:r>
        <w:tab/>
        <w:t>Right to enter land to carry out remedial work after expiry, surrender or forfeiture of mining tenement</w:t>
      </w:r>
      <w:bookmarkEnd w:id="456"/>
      <w:bookmarkEnd w:id="457"/>
    </w:p>
    <w:p w:rsidR="002640A7" w:rsidRDefault="00CE71B2">
      <w:pPr>
        <w:pStyle w:val="Subsection"/>
      </w:pPr>
      <w:r>
        <w:tab/>
        <w:t>(1)</w:t>
      </w:r>
      <w:r>
        <w:tab/>
        <w:t>In this section —</w:t>
      </w:r>
    </w:p>
    <w:p w:rsidR="002640A7" w:rsidRDefault="00CE71B2">
      <w:pPr>
        <w:pStyle w:val="Defstart"/>
      </w:pPr>
      <w:r>
        <w:tab/>
      </w:r>
      <w:r>
        <w:rPr>
          <w:rStyle w:val="CharDefText"/>
        </w:rPr>
        <w:t>former holder</w:t>
      </w:r>
      <w:r>
        <w:t>, in relation to a mining tenement, means the person who was the holder of the mining tenement immediately before its expiry, surrender or forfeiture;</w:t>
      </w:r>
    </w:p>
    <w:p w:rsidR="002640A7" w:rsidRDefault="00CE71B2">
      <w:pPr>
        <w:pStyle w:val="Defstart"/>
      </w:pPr>
      <w:r>
        <w:tab/>
      </w:r>
      <w:r>
        <w:rPr>
          <w:rStyle w:val="CharDefText"/>
        </w:rPr>
        <w:t>remedial work</w:t>
      </w:r>
      <w:r>
        <w:t xml:space="preserve"> means work necessary for compliance by the former holder of a mining tenement with an obligation referred to in section 114B(b).</w:t>
      </w:r>
    </w:p>
    <w:p w:rsidR="002640A7" w:rsidRDefault="00CE71B2">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rsidR="002640A7" w:rsidRDefault="00CE71B2">
      <w:pPr>
        <w:pStyle w:val="Footnotesection"/>
      </w:pPr>
      <w:r>
        <w:tab/>
        <w:t>[Section 114C inserted: No. 39 of 2004 s. 96.]</w:t>
      </w:r>
    </w:p>
    <w:p w:rsidR="002640A7" w:rsidRDefault="00CE71B2">
      <w:pPr>
        <w:pStyle w:val="Heading5"/>
        <w:rPr>
          <w:snapToGrid w:val="0"/>
        </w:rPr>
      </w:pPr>
      <w:bookmarkStart w:id="458" w:name="_Toc56672347"/>
      <w:bookmarkStart w:id="459" w:name="_Toc32221842"/>
      <w:r>
        <w:rPr>
          <w:rStyle w:val="CharSectno"/>
        </w:rPr>
        <w:t>115</w:t>
      </w:r>
      <w:r>
        <w:rPr>
          <w:snapToGrid w:val="0"/>
        </w:rPr>
        <w:t>.</w:t>
      </w:r>
      <w:r>
        <w:rPr>
          <w:snapToGrid w:val="0"/>
        </w:rPr>
        <w:tab/>
        <w:t>Power to enter on land for surveys</w:t>
      </w:r>
      <w:bookmarkEnd w:id="458"/>
      <w:bookmarkEnd w:id="459"/>
    </w:p>
    <w:p w:rsidR="002640A7" w:rsidRDefault="00CE71B2">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rsidR="002640A7" w:rsidRDefault="00CE71B2">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rsidR="002640A7" w:rsidRDefault="00CE71B2">
      <w:pPr>
        <w:pStyle w:val="Indenta"/>
        <w:rPr>
          <w:snapToGrid w:val="0"/>
        </w:rPr>
      </w:pPr>
      <w:r>
        <w:rPr>
          <w:snapToGrid w:val="0"/>
        </w:rPr>
        <w:tab/>
        <w:t>(b)</w:t>
      </w:r>
      <w:r>
        <w:rPr>
          <w:snapToGrid w:val="0"/>
        </w:rPr>
        <w:tab/>
        <w:t>extract and remove from the land any geological specimens or samples that in his opinion are necessary to the survey; and</w:t>
      </w:r>
    </w:p>
    <w:p w:rsidR="002640A7" w:rsidRDefault="00CE71B2">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rsidR="002640A7" w:rsidRDefault="00CE71B2">
      <w:pPr>
        <w:pStyle w:val="Indenta"/>
        <w:rPr>
          <w:snapToGrid w:val="0"/>
        </w:rPr>
      </w:pPr>
      <w:r>
        <w:rPr>
          <w:snapToGrid w:val="0"/>
        </w:rPr>
        <w:tab/>
        <w:t>(d)</w:t>
      </w:r>
      <w:r>
        <w:rPr>
          <w:snapToGrid w:val="0"/>
        </w:rPr>
        <w:tab/>
        <w:t>do all such things as he considers necessary for the purposes of the survey or for any inspection or alteration of it.</w:t>
      </w:r>
    </w:p>
    <w:p w:rsidR="002640A7" w:rsidRDefault="00CE71B2">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rsidR="002640A7" w:rsidRDefault="00CE71B2">
      <w:pPr>
        <w:pStyle w:val="Subsection"/>
        <w:rPr>
          <w:snapToGrid w:val="0"/>
        </w:rPr>
      </w:pPr>
      <w:r>
        <w:rPr>
          <w:snapToGrid w:val="0"/>
        </w:rPr>
        <w:tab/>
        <w:t>(3)</w:t>
      </w:r>
      <w:r>
        <w:rPr>
          <w:snapToGrid w:val="0"/>
        </w:rPr>
        <w:tab/>
        <w:t>In relation to the exercise of a power under this section —</w:t>
      </w:r>
    </w:p>
    <w:p w:rsidR="002640A7" w:rsidRDefault="00CE71B2">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rsidR="002640A7" w:rsidRDefault="00CE71B2">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rsidR="002640A7" w:rsidRDefault="00CE71B2">
      <w:pPr>
        <w:pStyle w:val="Subsection"/>
        <w:rPr>
          <w:snapToGrid w:val="0"/>
        </w:rPr>
      </w:pPr>
      <w:r>
        <w:rPr>
          <w:snapToGrid w:val="0"/>
        </w:rPr>
        <w:tab/>
        <w:t>(4)</w:t>
      </w:r>
      <w:r>
        <w:rPr>
          <w:snapToGrid w:val="0"/>
        </w:rPr>
        <w:tab/>
        <w:t>A person who —</w:t>
      </w:r>
    </w:p>
    <w:p w:rsidR="002640A7" w:rsidRDefault="00CE71B2">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rsidR="002640A7" w:rsidRDefault="00CE71B2">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rsidR="002640A7" w:rsidRDefault="00CE71B2">
      <w:pPr>
        <w:pStyle w:val="Indenta"/>
        <w:rPr>
          <w:snapToGrid w:val="0"/>
        </w:rPr>
      </w:pPr>
      <w:r>
        <w:rPr>
          <w:snapToGrid w:val="0"/>
        </w:rPr>
        <w:tab/>
        <w:t>(c)</w:t>
      </w:r>
      <w:r>
        <w:rPr>
          <w:snapToGrid w:val="0"/>
        </w:rPr>
        <w:tab/>
        <w:t>wilfully damages or destroys or otherwise interferes with any peg, mark, pole or other equipment so used,</w:t>
      </w:r>
    </w:p>
    <w:p w:rsidR="002640A7" w:rsidRDefault="00CE71B2">
      <w:pPr>
        <w:pStyle w:val="Subsection"/>
        <w:rPr>
          <w:snapToGrid w:val="0"/>
        </w:rPr>
      </w:pPr>
      <w:r>
        <w:rPr>
          <w:snapToGrid w:val="0"/>
        </w:rPr>
        <w:tab/>
      </w:r>
      <w:r>
        <w:rPr>
          <w:snapToGrid w:val="0"/>
        </w:rPr>
        <w:tab/>
        <w:t>is guilty of an offence against this Act.</w:t>
      </w:r>
    </w:p>
    <w:p w:rsidR="002640A7" w:rsidRDefault="00CE71B2">
      <w:pPr>
        <w:pStyle w:val="Footnotesection"/>
        <w:ind w:left="890" w:hanging="890"/>
      </w:pPr>
      <w:r>
        <w:tab/>
        <w:t>[Section 115 amended: No. 100 of 1985 s. 84; No. 39 of 2004 s. 85.]</w:t>
      </w:r>
    </w:p>
    <w:p w:rsidR="002640A7" w:rsidRDefault="00CE71B2">
      <w:pPr>
        <w:pStyle w:val="Heading5"/>
        <w:rPr>
          <w:snapToGrid w:val="0"/>
        </w:rPr>
      </w:pPr>
      <w:bookmarkStart w:id="460" w:name="_Toc56672348"/>
      <w:bookmarkStart w:id="461" w:name="_Toc32221843"/>
      <w:r>
        <w:rPr>
          <w:rStyle w:val="CharSectno"/>
        </w:rPr>
        <w:t>115A</w:t>
      </w:r>
      <w:r>
        <w:rPr>
          <w:snapToGrid w:val="0"/>
        </w:rPr>
        <w:t xml:space="preserve">. </w:t>
      </w:r>
      <w:r>
        <w:rPr>
          <w:snapToGrid w:val="0"/>
        </w:rPr>
        <w:tab/>
        <w:t>Mineral exploration reports</w:t>
      </w:r>
      <w:bookmarkEnd w:id="460"/>
      <w:bookmarkEnd w:id="461"/>
    </w:p>
    <w:p w:rsidR="002640A7" w:rsidRDefault="00CE71B2">
      <w:pPr>
        <w:pStyle w:val="Subsection"/>
        <w:rPr>
          <w:snapToGrid w:val="0"/>
        </w:rPr>
      </w:pPr>
      <w:r>
        <w:rPr>
          <w:snapToGrid w:val="0"/>
        </w:rPr>
        <w:tab/>
        <w:t>(1)</w:t>
      </w:r>
      <w:r>
        <w:rPr>
          <w:snapToGrid w:val="0"/>
        </w:rPr>
        <w:tab/>
        <w:t>In this section —</w:t>
      </w:r>
    </w:p>
    <w:p w:rsidR="002640A7" w:rsidRDefault="00CE71B2">
      <w:pPr>
        <w:pStyle w:val="Defstart"/>
      </w:pPr>
      <w:r>
        <w:rPr>
          <w:b/>
        </w:rPr>
        <w:tab/>
      </w:r>
      <w:r>
        <w:rPr>
          <w:rStyle w:val="CharDefText"/>
        </w:rPr>
        <w:t>guidelines</w:t>
      </w:r>
      <w:r>
        <w:t xml:space="preserve"> means guidelines published under the regulations;</w:t>
      </w:r>
    </w:p>
    <w:p w:rsidR="002640A7" w:rsidRDefault="00CE71B2">
      <w:pPr>
        <w:pStyle w:val="Defstart"/>
      </w:pPr>
      <w:r>
        <w:rPr>
          <w:b/>
        </w:rPr>
        <w:tab/>
      </w:r>
      <w:r>
        <w:rPr>
          <w:rStyle w:val="CharDefText"/>
        </w:rPr>
        <w:t>mineral exploration report</w:t>
      </w:r>
      <w:r>
        <w:t xml:space="preserve"> means a report containing records of the progress and results of —</w:t>
      </w:r>
    </w:p>
    <w:p w:rsidR="002640A7" w:rsidRDefault="00CE71B2">
      <w:pPr>
        <w:pStyle w:val="Defpara"/>
      </w:pPr>
      <w:r>
        <w:tab/>
        <w:t>(a)</w:t>
      </w:r>
      <w:r>
        <w:tab/>
        <w:t>programmes involving the application of one or more of the geological sciences;</w:t>
      </w:r>
    </w:p>
    <w:p w:rsidR="002640A7" w:rsidRDefault="00CE71B2">
      <w:pPr>
        <w:pStyle w:val="Defpara"/>
      </w:pPr>
      <w:r>
        <w:tab/>
        <w:t>(b)</w:t>
      </w:r>
      <w:r>
        <w:tab/>
        <w:t>drilling programmes;</w:t>
      </w:r>
    </w:p>
    <w:p w:rsidR="002640A7" w:rsidRDefault="00CE71B2">
      <w:pPr>
        <w:pStyle w:val="Defpara"/>
      </w:pPr>
      <w:r>
        <w:tab/>
        <w:t>(c)</w:t>
      </w:r>
      <w:r>
        <w:tab/>
        <w:t>activities involving the collection and assaying of soil, rock, groundwater and mineral samples,</w:t>
      </w:r>
    </w:p>
    <w:p w:rsidR="002640A7" w:rsidRDefault="00CE71B2">
      <w:pPr>
        <w:pStyle w:val="Defstart"/>
      </w:pPr>
      <w:r>
        <w:tab/>
        <w:t>that have been carried out in search for minerals;</w:t>
      </w:r>
    </w:p>
    <w:p w:rsidR="002640A7" w:rsidRDefault="00CE71B2">
      <w:pPr>
        <w:pStyle w:val="Defstart"/>
      </w:pPr>
      <w:r>
        <w:rPr>
          <w:b/>
        </w:rPr>
        <w:tab/>
      </w:r>
      <w:r>
        <w:rPr>
          <w:rStyle w:val="CharDefText"/>
        </w:rPr>
        <w:t>operations report</w:t>
      </w:r>
      <w:r>
        <w:t xml:space="preserve"> means a report of the kind required under section 51, 68(3), 70H(1)(f) or 82(1)(e).</w:t>
      </w:r>
    </w:p>
    <w:p w:rsidR="002640A7" w:rsidRDefault="00CE71B2">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rsidR="002640A7" w:rsidRDefault="00CE71B2">
      <w:pPr>
        <w:pStyle w:val="Indenta"/>
        <w:rPr>
          <w:snapToGrid w:val="0"/>
        </w:rPr>
      </w:pPr>
      <w:r>
        <w:rPr>
          <w:snapToGrid w:val="0"/>
        </w:rPr>
        <w:tab/>
        <w:t>(a)</w:t>
      </w:r>
      <w:r>
        <w:rPr>
          <w:snapToGrid w:val="0"/>
        </w:rPr>
        <w:tab/>
        <w:t>in conjunction with an operations report in such circumstances as are set out in the guidelines; and</w:t>
      </w:r>
    </w:p>
    <w:p w:rsidR="002640A7" w:rsidRDefault="00CE71B2">
      <w:pPr>
        <w:pStyle w:val="Indenta"/>
        <w:rPr>
          <w:snapToGrid w:val="0"/>
        </w:rPr>
      </w:pPr>
      <w:r>
        <w:rPr>
          <w:snapToGrid w:val="0"/>
        </w:rPr>
        <w:tab/>
        <w:t>(b)</w:t>
      </w:r>
      <w:r>
        <w:rPr>
          <w:snapToGrid w:val="0"/>
        </w:rPr>
        <w:tab/>
        <w:t>whenever required to do so by the Minister by notice in writing.</w:t>
      </w:r>
    </w:p>
    <w:p w:rsidR="002640A7" w:rsidRDefault="00CE71B2">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rsidR="002640A7" w:rsidRDefault="00CE71B2">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rsidR="002640A7" w:rsidRDefault="00CE71B2">
      <w:pPr>
        <w:pStyle w:val="Subsection"/>
        <w:rPr>
          <w:snapToGrid w:val="0"/>
        </w:rPr>
      </w:pPr>
      <w:r>
        <w:rPr>
          <w:snapToGrid w:val="0"/>
        </w:rPr>
        <w:tab/>
        <w:t>(5)</w:t>
      </w:r>
      <w:r>
        <w:rPr>
          <w:snapToGrid w:val="0"/>
        </w:rPr>
        <w:tab/>
        <w:t>The Minister may, under the guidelines, cancel arrangements referred to in subsection (4).</w:t>
      </w:r>
    </w:p>
    <w:p w:rsidR="002640A7" w:rsidRDefault="00CE71B2">
      <w:pPr>
        <w:pStyle w:val="Footnotesection"/>
      </w:pPr>
      <w:r>
        <w:tab/>
        <w:t>[Section 115A inserted: No. 58 of 1994 s. 45; amended: No. 12 of 2010 s. 37.]</w:t>
      </w:r>
    </w:p>
    <w:p w:rsidR="002640A7" w:rsidRDefault="00CE71B2">
      <w:pPr>
        <w:pStyle w:val="Heading5"/>
      </w:pPr>
      <w:bookmarkStart w:id="462" w:name="_Toc56672349"/>
      <w:bookmarkStart w:id="463" w:name="_Toc32221844"/>
      <w:r>
        <w:rPr>
          <w:rStyle w:val="CharSectno"/>
        </w:rPr>
        <w:t>115B</w:t>
      </w:r>
      <w:r>
        <w:t>.</w:t>
      </w:r>
      <w:r>
        <w:tab/>
        <w:t>Verification of expenditure amounts in operations reports</w:t>
      </w:r>
      <w:bookmarkEnd w:id="462"/>
      <w:bookmarkEnd w:id="463"/>
    </w:p>
    <w:p w:rsidR="002640A7" w:rsidRDefault="00CE71B2">
      <w:pPr>
        <w:pStyle w:val="Subsection"/>
        <w:keepNext/>
      </w:pPr>
      <w:r>
        <w:tab/>
        <w:t>(1)</w:t>
      </w:r>
      <w:r>
        <w:tab/>
        <w:t>In this section —</w:t>
      </w:r>
    </w:p>
    <w:p w:rsidR="002640A7" w:rsidRDefault="00CE71B2">
      <w:pPr>
        <w:pStyle w:val="Defstart"/>
      </w:pPr>
      <w:r>
        <w:rPr>
          <w:b/>
        </w:rPr>
        <w:tab/>
      </w:r>
      <w:r>
        <w:rPr>
          <w:rStyle w:val="CharDefText"/>
        </w:rPr>
        <w:t>audit amount</w:t>
      </w:r>
      <w:r>
        <w:t xml:space="preserve"> means the amount of expenditure shown in an audit statement;</w:t>
      </w:r>
    </w:p>
    <w:p w:rsidR="002640A7" w:rsidRDefault="00CE71B2">
      <w:pPr>
        <w:pStyle w:val="Defstart"/>
      </w:pPr>
      <w:r>
        <w:rPr>
          <w:b/>
        </w:rPr>
        <w:tab/>
      </w:r>
      <w:r>
        <w:rPr>
          <w:rStyle w:val="CharDefText"/>
        </w:rPr>
        <w:t>audit statement</w:t>
      </w:r>
      <w:r>
        <w:t xml:space="preserve"> means a statement containing details of expenditure during the period to which an operations report relates;</w:t>
      </w:r>
    </w:p>
    <w:p w:rsidR="002640A7" w:rsidRDefault="00CE71B2">
      <w:pPr>
        <w:pStyle w:val="Defstart"/>
      </w:pPr>
      <w:r>
        <w:rPr>
          <w:b/>
        </w:rPr>
        <w:tab/>
      </w:r>
      <w:r>
        <w:rPr>
          <w:rStyle w:val="CharDefText"/>
        </w:rPr>
        <w:t>expenditure</w:t>
      </w:r>
      <w:r>
        <w:t xml:space="preserve"> means expenditure on or in connection with mining on a mining tenement;</w:t>
      </w:r>
    </w:p>
    <w:p w:rsidR="002640A7" w:rsidRDefault="00CE71B2">
      <w:pPr>
        <w:pStyle w:val="Defstart"/>
      </w:pPr>
      <w:r>
        <w:rPr>
          <w:b/>
        </w:rPr>
        <w:tab/>
      </w:r>
      <w:r>
        <w:rPr>
          <w:rStyle w:val="CharDefText"/>
        </w:rPr>
        <w:t>expenditure amount</w:t>
      </w:r>
      <w:r>
        <w:t xml:space="preserve"> means the amount of expenditure during the period to which an operations report relates;</w:t>
      </w:r>
    </w:p>
    <w:p w:rsidR="002640A7" w:rsidRDefault="00CE71B2">
      <w:pPr>
        <w:pStyle w:val="Defstart"/>
      </w:pPr>
      <w:r>
        <w:rPr>
          <w:b/>
        </w:rPr>
        <w:tab/>
      </w:r>
      <w:r>
        <w:rPr>
          <w:rStyle w:val="CharDefText"/>
        </w:rPr>
        <w:t>operations report</w:t>
      </w:r>
      <w:r>
        <w:t xml:space="preserve"> has the meaning given to that term in section 115A(1).</w:t>
      </w:r>
    </w:p>
    <w:p w:rsidR="002640A7" w:rsidRDefault="00CE71B2">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rsidR="002640A7" w:rsidRDefault="00CE71B2">
      <w:pPr>
        <w:pStyle w:val="Subsection"/>
      </w:pPr>
      <w:r>
        <w:tab/>
        <w:t>(3)</w:t>
      </w:r>
      <w:r>
        <w:tab/>
        <w:t>An audit statement is to be prepared and signed by —</w:t>
      </w:r>
    </w:p>
    <w:p w:rsidR="002640A7" w:rsidRDefault="00CE71B2">
      <w:pPr>
        <w:pStyle w:val="Indenta"/>
      </w:pPr>
      <w:r>
        <w:tab/>
        <w:t>(a)</w:t>
      </w:r>
      <w:r>
        <w:tab/>
        <w:t>a person registered as an auditor, or taken to be registered as an auditor, under Part 9.2 of the Corporations Act; or</w:t>
      </w:r>
    </w:p>
    <w:p w:rsidR="002640A7" w:rsidRDefault="00CE71B2">
      <w:pPr>
        <w:pStyle w:val="Indenta"/>
      </w:pPr>
      <w:r>
        <w:tab/>
        <w:t>(b)</w:t>
      </w:r>
      <w:r>
        <w:tab/>
        <w:t>another suitably qualified person approved by the Minister for the purposes of this section.</w:t>
      </w:r>
    </w:p>
    <w:p w:rsidR="002640A7" w:rsidRDefault="00CE71B2">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rsidR="002640A7" w:rsidRDefault="00CE71B2">
      <w:pPr>
        <w:pStyle w:val="Footnotesection"/>
      </w:pPr>
      <w:r>
        <w:tab/>
        <w:t>[Section 115B inserted: No. 39 of 2004 s. 97(1); amended: No. 12 of 2010 s. 38.]</w:t>
      </w:r>
    </w:p>
    <w:p w:rsidR="002640A7" w:rsidRDefault="00CE71B2">
      <w:pPr>
        <w:pStyle w:val="Heading5"/>
        <w:rPr>
          <w:snapToGrid w:val="0"/>
        </w:rPr>
      </w:pPr>
      <w:bookmarkStart w:id="464" w:name="_Toc56672350"/>
      <w:bookmarkStart w:id="465" w:name="_Toc32221845"/>
      <w:r>
        <w:rPr>
          <w:rStyle w:val="CharSectno"/>
        </w:rPr>
        <w:t>116</w:t>
      </w:r>
      <w:r>
        <w:rPr>
          <w:snapToGrid w:val="0"/>
        </w:rPr>
        <w:t>.</w:t>
      </w:r>
      <w:r>
        <w:rPr>
          <w:snapToGrid w:val="0"/>
        </w:rPr>
        <w:tab/>
        <w:t>Instrument of licence or lease</w:t>
      </w:r>
      <w:bookmarkEnd w:id="464"/>
      <w:bookmarkEnd w:id="465"/>
    </w:p>
    <w:p w:rsidR="002640A7" w:rsidRDefault="00CE71B2">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rsidR="002640A7" w:rsidRDefault="00CE71B2">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rsidR="002640A7" w:rsidRDefault="00CE71B2">
      <w:pPr>
        <w:pStyle w:val="Subsection"/>
        <w:rPr>
          <w:snapToGrid w:val="0"/>
        </w:rPr>
      </w:pPr>
      <w:r>
        <w:rPr>
          <w:snapToGrid w:val="0"/>
        </w:rPr>
        <w:tab/>
        <w:t>(3)</w:t>
      </w:r>
      <w:r>
        <w:rPr>
          <w:snapToGrid w:val="0"/>
        </w:rPr>
        <w:tab/>
        <w:t>In subsection (2) —</w:t>
      </w:r>
    </w:p>
    <w:p w:rsidR="002640A7" w:rsidRDefault="00CE71B2">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rsidR="002640A7" w:rsidRDefault="00CE71B2">
      <w:pPr>
        <w:pStyle w:val="Footnotesection"/>
      </w:pPr>
      <w:r>
        <w:tab/>
        <w:t>[Section 116 amended: No. 100 of 1985 s. 85; No. 54 of 1996 s. 16; No. 51 of 2012 s. 34.]</w:t>
      </w:r>
    </w:p>
    <w:p w:rsidR="002640A7" w:rsidRDefault="00CE71B2">
      <w:pPr>
        <w:pStyle w:val="Heading5"/>
        <w:rPr>
          <w:snapToGrid w:val="0"/>
        </w:rPr>
      </w:pPr>
      <w:bookmarkStart w:id="466" w:name="_Toc56672351"/>
      <w:bookmarkStart w:id="467" w:name="_Toc32221846"/>
      <w:r>
        <w:rPr>
          <w:rStyle w:val="CharSectno"/>
        </w:rPr>
        <w:t>117</w:t>
      </w:r>
      <w:r>
        <w:rPr>
          <w:snapToGrid w:val="0"/>
        </w:rPr>
        <w:t>.</w:t>
      </w:r>
      <w:r>
        <w:rPr>
          <w:snapToGrid w:val="0"/>
        </w:rPr>
        <w:tab/>
        <w:t>Mining tenements protected</w:t>
      </w:r>
      <w:bookmarkEnd w:id="466"/>
      <w:bookmarkEnd w:id="467"/>
    </w:p>
    <w:p w:rsidR="002640A7" w:rsidRDefault="00CE71B2">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rsidR="002640A7" w:rsidRDefault="00CE71B2">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rsidR="002640A7" w:rsidRDefault="00CE71B2">
      <w:pPr>
        <w:pStyle w:val="Footnotesection"/>
        <w:ind w:left="890" w:hanging="890"/>
      </w:pPr>
      <w:r>
        <w:tab/>
        <w:t>[Section 117 amended: No. 100 of 1985 s. 86; No. 37 of 1993 s. 12(2); No. 31 of 1997 s. 71(17) and (18).]</w:t>
      </w:r>
    </w:p>
    <w:p w:rsidR="002640A7" w:rsidRDefault="00CE71B2">
      <w:pPr>
        <w:pStyle w:val="Heading5"/>
        <w:rPr>
          <w:snapToGrid w:val="0"/>
        </w:rPr>
      </w:pPr>
      <w:bookmarkStart w:id="468" w:name="_Toc56672352"/>
      <w:bookmarkStart w:id="469" w:name="_Toc32221847"/>
      <w:r>
        <w:rPr>
          <w:rStyle w:val="CharSectno"/>
        </w:rPr>
        <w:t>118</w:t>
      </w:r>
      <w:r>
        <w:rPr>
          <w:snapToGrid w:val="0"/>
        </w:rPr>
        <w:t>.</w:t>
      </w:r>
      <w:r>
        <w:rPr>
          <w:snapToGrid w:val="0"/>
        </w:rPr>
        <w:tab/>
        <w:t>Notice of application to be given to lessee of pastoral lease</w:t>
      </w:r>
      <w:bookmarkEnd w:id="468"/>
      <w:bookmarkEnd w:id="469"/>
    </w:p>
    <w:p w:rsidR="002640A7" w:rsidRDefault="00CE71B2">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rsidR="002640A7" w:rsidRDefault="00CE71B2">
      <w:pPr>
        <w:pStyle w:val="Footnotesection"/>
      </w:pPr>
      <w:r>
        <w:tab/>
        <w:t>[Section 118 amended: No. 122 of 1982 s. 27; No 100 of 1985 s. 87; No. 22 of 1990 s. 36; No. 37 of 1993 s. 20; No. 31 of 1997 s. 141.]</w:t>
      </w:r>
    </w:p>
    <w:p w:rsidR="002640A7" w:rsidRDefault="00CE71B2">
      <w:pPr>
        <w:pStyle w:val="Heading5"/>
      </w:pPr>
      <w:bookmarkStart w:id="470" w:name="_Toc56672353"/>
      <w:bookmarkStart w:id="471" w:name="_Toc32221848"/>
      <w:r>
        <w:rPr>
          <w:rStyle w:val="CharSectno"/>
        </w:rPr>
        <w:t>118A</w:t>
      </w:r>
      <w:r>
        <w:t>.</w:t>
      </w:r>
      <w:r>
        <w:tab/>
        <w:t>Tenement holder may authorise mining by third party</w:t>
      </w:r>
      <w:bookmarkEnd w:id="470"/>
      <w:bookmarkEnd w:id="471"/>
    </w:p>
    <w:p w:rsidR="002640A7" w:rsidRDefault="00CE71B2">
      <w:pPr>
        <w:pStyle w:val="Subsection"/>
      </w:pPr>
      <w:r>
        <w:tab/>
        <w:t>(1)</w:t>
      </w:r>
      <w:r>
        <w:tab/>
        <w:t>In this section —</w:t>
      </w:r>
    </w:p>
    <w:p w:rsidR="002640A7" w:rsidRDefault="00CE71B2">
      <w:pPr>
        <w:pStyle w:val="Defstart"/>
      </w:pPr>
      <w:r>
        <w:rPr>
          <w:b/>
        </w:rPr>
        <w:tab/>
      </w:r>
      <w:r>
        <w:rPr>
          <w:rStyle w:val="CharDefText"/>
        </w:rPr>
        <w:t>authorisation</w:t>
      </w:r>
      <w:r>
        <w:t xml:space="preserve"> means an authorisation under subsection (2).</w:t>
      </w:r>
    </w:p>
    <w:p w:rsidR="002640A7" w:rsidRDefault="00CE71B2">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rsidR="002640A7" w:rsidRDefault="00CE71B2">
      <w:pPr>
        <w:pStyle w:val="Subsection"/>
      </w:pPr>
      <w:r>
        <w:tab/>
        <w:t>(3)</w:t>
      </w:r>
      <w:r>
        <w:tab/>
        <w:t>An authorisation may be given subject to conditions specified in the authorisation.</w:t>
      </w:r>
    </w:p>
    <w:p w:rsidR="002640A7" w:rsidRDefault="00CE71B2">
      <w:pPr>
        <w:pStyle w:val="Subsection"/>
      </w:pPr>
      <w:r>
        <w:tab/>
        <w:t>(4)</w:t>
      </w:r>
      <w:r>
        <w:tab/>
        <w:t>Mining carried out under an authorisation is to be regarded for the purposes of this Act as mining carried out by the holder of the relevant tenement.</w:t>
      </w:r>
    </w:p>
    <w:p w:rsidR="002640A7" w:rsidRDefault="00CE71B2">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rsidR="002640A7" w:rsidRDefault="00CE71B2">
      <w:pPr>
        <w:pStyle w:val="Subsection"/>
      </w:pPr>
      <w:r>
        <w:tab/>
        <w:t>(6)</w:t>
      </w:r>
      <w:r>
        <w:tab/>
        <w:t>The giving of an authorisation does not affect the duties or obligations of the holder of the relevant tenement under this Act.</w:t>
      </w:r>
    </w:p>
    <w:p w:rsidR="002640A7" w:rsidRDefault="00CE71B2">
      <w:pPr>
        <w:pStyle w:val="Footnotesection"/>
      </w:pPr>
      <w:r>
        <w:tab/>
        <w:t>[Section 118A inserted: No. 39 of 2004 s. 98(1).]</w:t>
      </w:r>
    </w:p>
    <w:p w:rsidR="002640A7" w:rsidRDefault="00CE71B2">
      <w:pPr>
        <w:pStyle w:val="Heading5"/>
        <w:rPr>
          <w:snapToGrid w:val="0"/>
        </w:rPr>
      </w:pPr>
      <w:bookmarkStart w:id="472" w:name="_Toc56672354"/>
      <w:bookmarkStart w:id="473" w:name="_Toc32221849"/>
      <w:r>
        <w:rPr>
          <w:rStyle w:val="CharSectno"/>
        </w:rPr>
        <w:t>119</w:t>
      </w:r>
      <w:r>
        <w:rPr>
          <w:snapToGrid w:val="0"/>
        </w:rPr>
        <w:t>.</w:t>
      </w:r>
      <w:r>
        <w:rPr>
          <w:snapToGrid w:val="0"/>
        </w:rPr>
        <w:tab/>
        <w:t>Mining tenement may be sold, encumbered etc.</w:t>
      </w:r>
      <w:bookmarkEnd w:id="472"/>
      <w:bookmarkEnd w:id="473"/>
    </w:p>
    <w:p w:rsidR="002640A7" w:rsidRDefault="00CE71B2">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rsidR="002640A7" w:rsidRDefault="00CE71B2">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rsidR="002640A7" w:rsidRDefault="00CE71B2">
      <w:pPr>
        <w:pStyle w:val="Footnotesection"/>
      </w:pPr>
      <w:r>
        <w:tab/>
        <w:t>[Section 119 amended: No. 10 of 1982 s. 28; No. 37 of 1993 s. 27; No. 58 of 1994 s. 46; No. 59 of 2004 s. 116.]</w:t>
      </w:r>
    </w:p>
    <w:p w:rsidR="002640A7" w:rsidRDefault="00CE71B2">
      <w:pPr>
        <w:pStyle w:val="Heading5"/>
        <w:rPr>
          <w:snapToGrid w:val="0"/>
        </w:rPr>
      </w:pPr>
      <w:bookmarkStart w:id="474" w:name="_Toc56672355"/>
      <w:bookmarkStart w:id="475" w:name="_Toc32221850"/>
      <w:r>
        <w:rPr>
          <w:rStyle w:val="CharSectno"/>
        </w:rPr>
        <w:t>119A</w:t>
      </w:r>
      <w:r>
        <w:rPr>
          <w:snapToGrid w:val="0"/>
        </w:rPr>
        <w:t>.</w:t>
      </w:r>
      <w:r>
        <w:rPr>
          <w:snapToGrid w:val="0"/>
        </w:rPr>
        <w:tab/>
        <w:t>Mining tenement may be mortgaged</w:t>
      </w:r>
      <w:bookmarkEnd w:id="474"/>
      <w:bookmarkEnd w:id="475"/>
    </w:p>
    <w:p w:rsidR="002640A7" w:rsidRDefault="00CE71B2">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rsidR="002640A7" w:rsidRDefault="00CE71B2">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rsidR="002640A7" w:rsidRDefault="00CE71B2">
      <w:pPr>
        <w:pStyle w:val="Subsection"/>
        <w:rPr>
          <w:snapToGrid w:val="0"/>
          <w:spacing w:val="-4"/>
        </w:rPr>
      </w:pPr>
      <w:r>
        <w:rPr>
          <w:snapToGrid w:val="0"/>
          <w:spacing w:val="-4"/>
        </w:rPr>
        <w:tab/>
        <w:t>(3)</w:t>
      </w:r>
      <w:r>
        <w:rPr>
          <w:snapToGrid w:val="0"/>
          <w:spacing w:val="-4"/>
        </w:rPr>
        <w:tab/>
        <w:t>A mortgage —</w:t>
      </w:r>
    </w:p>
    <w:p w:rsidR="002640A7" w:rsidRDefault="00CE71B2">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rsidR="002640A7" w:rsidRDefault="00CE71B2">
      <w:pPr>
        <w:pStyle w:val="Indenta"/>
        <w:rPr>
          <w:snapToGrid w:val="0"/>
        </w:rPr>
      </w:pPr>
      <w:r>
        <w:rPr>
          <w:snapToGrid w:val="0"/>
        </w:rPr>
        <w:tab/>
        <w:t>(b)</w:t>
      </w:r>
      <w:r>
        <w:rPr>
          <w:snapToGrid w:val="0"/>
        </w:rPr>
        <w:tab/>
        <w:t>may cover all buildings, improvements, machinery and appliances in or upon the land comprised in the mining tenement.</w:t>
      </w:r>
    </w:p>
    <w:p w:rsidR="002640A7" w:rsidRDefault="00CE71B2">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rsidR="002640A7" w:rsidRDefault="00CE71B2">
      <w:pPr>
        <w:pStyle w:val="Footnotesection"/>
        <w:ind w:left="890" w:hanging="890"/>
      </w:pPr>
      <w:r>
        <w:tab/>
        <w:t>[Section 119A inserted: No. 54 of 1996 s. 17.]</w:t>
      </w:r>
    </w:p>
    <w:p w:rsidR="002640A7" w:rsidRDefault="00CE71B2">
      <w:pPr>
        <w:pStyle w:val="Heading5"/>
        <w:rPr>
          <w:snapToGrid w:val="0"/>
        </w:rPr>
      </w:pPr>
      <w:bookmarkStart w:id="476" w:name="_Toc56672356"/>
      <w:bookmarkStart w:id="477" w:name="_Toc32221851"/>
      <w:r>
        <w:rPr>
          <w:rStyle w:val="CharSectno"/>
        </w:rPr>
        <w:t>120</w:t>
      </w:r>
      <w:r>
        <w:rPr>
          <w:snapToGrid w:val="0"/>
        </w:rPr>
        <w:t>.</w:t>
      </w:r>
      <w:r>
        <w:rPr>
          <w:snapToGrid w:val="0"/>
        </w:rPr>
        <w:tab/>
        <w:t>Planning schemes to be considered but not to derogate from this Act</w:t>
      </w:r>
      <w:bookmarkEnd w:id="476"/>
      <w:bookmarkEnd w:id="477"/>
    </w:p>
    <w:p w:rsidR="002640A7" w:rsidRDefault="00CE71B2">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rsidR="002640A7" w:rsidRDefault="00CE71B2">
      <w:pPr>
        <w:pStyle w:val="Subsection"/>
        <w:rPr>
          <w:snapToGrid w:val="0"/>
        </w:rPr>
      </w:pPr>
      <w:r>
        <w:rPr>
          <w:snapToGrid w:val="0"/>
        </w:rPr>
        <w:tab/>
        <w:t>(2)</w:t>
      </w:r>
      <w:r>
        <w:rPr>
          <w:snapToGrid w:val="0"/>
        </w:rPr>
        <w:tab/>
        <w:t>Without affecting subsection (1), where —</w:t>
      </w:r>
    </w:p>
    <w:p w:rsidR="002640A7" w:rsidRDefault="00CE71B2">
      <w:pPr>
        <w:pStyle w:val="Indenta"/>
        <w:rPr>
          <w:snapToGrid w:val="0"/>
        </w:rPr>
      </w:pPr>
      <w:r>
        <w:rPr>
          <w:snapToGrid w:val="0"/>
        </w:rPr>
        <w:tab/>
        <w:t>(a)</w:t>
      </w:r>
      <w:r>
        <w:rPr>
          <w:snapToGrid w:val="0"/>
        </w:rPr>
        <w:tab/>
        <w:t>an application has been made for a mining lease or a general purpose lease; and</w:t>
      </w:r>
    </w:p>
    <w:p w:rsidR="002640A7" w:rsidRDefault="00CE71B2">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rsidR="002640A7" w:rsidRDefault="00CE71B2">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rsidR="002640A7" w:rsidRDefault="00CE71B2">
      <w:pPr>
        <w:pStyle w:val="Footnotesection"/>
        <w:keepLines w:val="0"/>
        <w:ind w:left="890" w:hanging="890"/>
      </w:pPr>
      <w:r>
        <w:tab/>
        <w:t>[Section 120 amended: No. 58 of 1994 s. 47; No. 14 of 1996 s. 4; No. 24 of 2000 s. 26(2); No. 38 of 2005 s. 15.]</w:t>
      </w:r>
    </w:p>
    <w:p w:rsidR="002640A7" w:rsidRDefault="00CE71B2">
      <w:pPr>
        <w:pStyle w:val="Heading5"/>
      </w:pPr>
      <w:bookmarkStart w:id="478" w:name="_Toc56672357"/>
      <w:bookmarkStart w:id="479" w:name="_Toc32221852"/>
      <w:r>
        <w:rPr>
          <w:rStyle w:val="CharSectno"/>
        </w:rPr>
        <w:t>120AA</w:t>
      </w:r>
      <w:r>
        <w:t>.</w:t>
      </w:r>
      <w:r>
        <w:tab/>
        <w:t>Scheme for reversion licence applications</w:t>
      </w:r>
      <w:bookmarkEnd w:id="478"/>
      <w:bookmarkEnd w:id="479"/>
    </w:p>
    <w:p w:rsidR="002640A7" w:rsidRDefault="00CE71B2">
      <w:pPr>
        <w:pStyle w:val="Subsection"/>
        <w:keepNext/>
      </w:pPr>
      <w:r>
        <w:tab/>
        <w:t>(1)</w:t>
      </w:r>
      <w:r>
        <w:tab/>
        <w:t>In this section —</w:t>
      </w:r>
    </w:p>
    <w:p w:rsidR="002640A7" w:rsidRDefault="00CE71B2">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rsidR="002640A7" w:rsidRDefault="00CE71B2">
      <w:pPr>
        <w:pStyle w:val="Defstart"/>
      </w:pPr>
      <w:r>
        <w:rPr>
          <w:b/>
        </w:rPr>
        <w:tab/>
      </w:r>
      <w:r>
        <w:rPr>
          <w:rStyle w:val="CharDefText"/>
        </w:rPr>
        <w:t>lease application</w:t>
      </w:r>
      <w:r>
        <w:t xml:space="preserve"> means an application for a mining lease under this Act including an application authorised by section 49(1), 67(1) or 70L(1).</w:t>
      </w:r>
    </w:p>
    <w:p w:rsidR="002640A7" w:rsidRDefault="00CE71B2">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rsidR="002640A7" w:rsidRDefault="00CE71B2">
      <w:pPr>
        <w:pStyle w:val="Subsection"/>
      </w:pPr>
      <w:r>
        <w:tab/>
        <w:t>(3)</w:t>
      </w:r>
      <w:r>
        <w:tab/>
        <w:t>An order under subsection (2) may provide for and in relation to —</w:t>
      </w:r>
    </w:p>
    <w:p w:rsidR="002640A7" w:rsidRDefault="00CE71B2">
      <w:pPr>
        <w:pStyle w:val="Indenta"/>
      </w:pPr>
      <w:r>
        <w:tab/>
        <w:t>(a)</w:t>
      </w:r>
      <w:r>
        <w:tab/>
        <w:t>the making of reversion licence applications and related matters including marking out and advertising; and</w:t>
      </w:r>
    </w:p>
    <w:p w:rsidR="002640A7" w:rsidRDefault="00CE71B2">
      <w:pPr>
        <w:pStyle w:val="Indenta"/>
      </w:pPr>
      <w:r>
        <w:tab/>
        <w:t>(b)</w:t>
      </w:r>
      <w:r>
        <w:tab/>
        <w:t>the operation and effect of a reversion licence application including its effect on —</w:t>
      </w:r>
    </w:p>
    <w:p w:rsidR="002640A7" w:rsidRDefault="00CE71B2">
      <w:pPr>
        <w:pStyle w:val="Indenti"/>
      </w:pPr>
      <w:r>
        <w:tab/>
        <w:t>(i)</w:t>
      </w:r>
      <w:r>
        <w:tab/>
        <w:t>the lease application or lease applications to which it relates; and</w:t>
      </w:r>
    </w:p>
    <w:p w:rsidR="002640A7" w:rsidRDefault="00CE71B2">
      <w:pPr>
        <w:pStyle w:val="Indenti"/>
        <w:keepNext/>
        <w:keepLines/>
      </w:pPr>
      <w:r>
        <w:tab/>
        <w:t>(ii)</w:t>
      </w:r>
      <w:r>
        <w:tab/>
        <w:t>any continuing licence held by the applicant;</w:t>
      </w:r>
    </w:p>
    <w:p w:rsidR="002640A7" w:rsidRDefault="00CE71B2">
      <w:pPr>
        <w:pStyle w:val="Indenta"/>
        <w:keepNext/>
        <w:keepLines/>
      </w:pPr>
      <w:r>
        <w:tab/>
      </w:r>
      <w:r>
        <w:tab/>
        <w:t>and</w:t>
      </w:r>
    </w:p>
    <w:p w:rsidR="002640A7" w:rsidRDefault="00CE71B2">
      <w:pPr>
        <w:pStyle w:val="Indenta"/>
      </w:pPr>
      <w:r>
        <w:tab/>
        <w:t>(c)</w:t>
      </w:r>
      <w:r>
        <w:tab/>
        <w:t>priority as between reversion licence applications and other mining tenement applications; and</w:t>
      </w:r>
    </w:p>
    <w:p w:rsidR="002640A7" w:rsidRDefault="00CE71B2">
      <w:pPr>
        <w:pStyle w:val="Indenta"/>
      </w:pPr>
      <w:r>
        <w:tab/>
        <w:t>(d)</w:t>
      </w:r>
      <w:r>
        <w:tab/>
        <w:t>the circumstances in which objections may be made to reversion licence applications; and</w:t>
      </w:r>
    </w:p>
    <w:p w:rsidR="002640A7" w:rsidRDefault="00CE71B2">
      <w:pPr>
        <w:pStyle w:val="Indenta"/>
      </w:pPr>
      <w:r>
        <w:tab/>
        <w:t>(e)</w:t>
      </w:r>
      <w:r>
        <w:tab/>
        <w:t>the operation and effect of prospecting licences and exploration licences granted as a result of reversion licence applications; and</w:t>
      </w:r>
    </w:p>
    <w:p w:rsidR="002640A7" w:rsidRDefault="00CE71B2">
      <w:pPr>
        <w:pStyle w:val="Indenta"/>
      </w:pPr>
      <w:r>
        <w:tab/>
        <w:t>(f)</w:t>
      </w:r>
      <w:r>
        <w:tab/>
        <w:t>the refund of rent paid in respect of a lease application or lease applications if a prospecting licence or an exploration licence is granted as a result of a reversion licence application; and</w:t>
      </w:r>
    </w:p>
    <w:p w:rsidR="002640A7" w:rsidRDefault="00CE71B2">
      <w:pPr>
        <w:pStyle w:val="Indenta"/>
      </w:pPr>
      <w:r>
        <w:tab/>
        <w:t>(g)</w:t>
      </w:r>
      <w:r>
        <w:tab/>
        <w:t>any other matters of an incidental, supplementary, savings or transitional nature that are necessary or expedient for the purposes of the scheme referred to in subsection (2).</w:t>
      </w:r>
    </w:p>
    <w:p w:rsidR="002640A7" w:rsidRDefault="00CE71B2">
      <w:pPr>
        <w:pStyle w:val="Subsection"/>
      </w:pPr>
      <w:r>
        <w:tab/>
        <w:t>(4)</w:t>
      </w:r>
      <w:r>
        <w:tab/>
        <w:t>Without limiting subsection (3), an order under subsection (2) may provide for a reversion licence application to include land that is not the subject of the relevant lease application or lease applications.</w:t>
      </w:r>
    </w:p>
    <w:p w:rsidR="002640A7" w:rsidRDefault="00CE71B2">
      <w:pPr>
        <w:pStyle w:val="Subsection"/>
      </w:pPr>
      <w:r>
        <w:tab/>
        <w:t>(5)</w:t>
      </w:r>
      <w:r>
        <w:tab/>
        <w:t>An order under subsection (2) has effect for the period specified in the order.</w:t>
      </w:r>
    </w:p>
    <w:p w:rsidR="002640A7" w:rsidRDefault="00CE71B2">
      <w:pPr>
        <w:pStyle w:val="Subsection"/>
      </w:pPr>
      <w:r>
        <w:tab/>
        <w:t>(6)</w:t>
      </w:r>
      <w:r>
        <w:tab/>
        <w:t xml:space="preserve">The Governor, by order published in the </w:t>
      </w:r>
      <w:r>
        <w:rPr>
          <w:i/>
        </w:rPr>
        <w:t>Gazette</w:t>
      </w:r>
      <w:r>
        <w:t>, may amend or revoke an order under subsection (2).</w:t>
      </w:r>
    </w:p>
    <w:p w:rsidR="002640A7" w:rsidRDefault="00CE71B2">
      <w:pPr>
        <w:pStyle w:val="Subsection"/>
      </w:pPr>
      <w:r>
        <w:tab/>
        <w:t>(7)</w:t>
      </w:r>
      <w:r>
        <w:tab/>
        <w:t xml:space="preserve">Section 42 of the </w:t>
      </w:r>
      <w:r>
        <w:rPr>
          <w:i/>
        </w:rPr>
        <w:t>Interpretation Act 1984</w:t>
      </w:r>
      <w:r>
        <w:t xml:space="preserve"> applies to an order under this section as if it were a regulation.</w:t>
      </w:r>
    </w:p>
    <w:p w:rsidR="002640A7" w:rsidRDefault="00CE71B2">
      <w:pPr>
        <w:pStyle w:val="Subsection"/>
      </w:pPr>
      <w:r>
        <w:tab/>
        <w:t>(8)</w:t>
      </w:r>
      <w:r>
        <w:tab/>
        <w:t>An order under subsection (2) has effect despite any other provision of this Act.</w:t>
      </w:r>
    </w:p>
    <w:p w:rsidR="002640A7" w:rsidRDefault="00CE71B2">
      <w:pPr>
        <w:pStyle w:val="Subsection"/>
      </w:pPr>
      <w:r>
        <w:tab/>
        <w:t>(9)</w:t>
      </w:r>
      <w:r>
        <w:tab/>
        <w:t>Despite sections 18, 23 and 27, a reversion licence application may be made in respect of land that is the subject of a mining tenement if the mining tenement is a continuing licence held by the applicant.</w:t>
      </w:r>
    </w:p>
    <w:p w:rsidR="002640A7" w:rsidRDefault="00CE71B2">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rsidR="002640A7" w:rsidRDefault="00CE71B2">
      <w:pPr>
        <w:pStyle w:val="Footnotesection"/>
      </w:pPr>
      <w:r>
        <w:tab/>
        <w:t>[Section 120AA inserted: No. 39 of 2004 s. 99; amended: No. 27 of 2005 s. 11]</w:t>
      </w:r>
    </w:p>
    <w:p w:rsidR="002640A7" w:rsidRDefault="00CE71B2">
      <w:pPr>
        <w:pStyle w:val="Heading2"/>
      </w:pPr>
      <w:bookmarkStart w:id="480" w:name="_Toc56598065"/>
      <w:bookmarkStart w:id="481" w:name="_Toc56598364"/>
      <w:bookmarkStart w:id="482" w:name="_Toc56672358"/>
      <w:bookmarkStart w:id="483" w:name="_Toc32221554"/>
      <w:bookmarkStart w:id="484" w:name="_Toc32221853"/>
      <w:r>
        <w:rPr>
          <w:rStyle w:val="CharPartNo"/>
        </w:rPr>
        <w:t>Part VI</w:t>
      </w:r>
      <w:r>
        <w:rPr>
          <w:rStyle w:val="CharDivNo"/>
        </w:rPr>
        <w:t> </w:t>
      </w:r>
      <w:r>
        <w:t>—</w:t>
      </w:r>
      <w:r>
        <w:rPr>
          <w:rStyle w:val="CharDivText"/>
        </w:rPr>
        <w:t> </w:t>
      </w:r>
      <w:r>
        <w:rPr>
          <w:rStyle w:val="CharPartText"/>
        </w:rPr>
        <w:t>Caveats</w:t>
      </w:r>
      <w:bookmarkEnd w:id="480"/>
      <w:bookmarkEnd w:id="481"/>
      <w:bookmarkEnd w:id="482"/>
      <w:bookmarkEnd w:id="483"/>
      <w:bookmarkEnd w:id="484"/>
    </w:p>
    <w:p w:rsidR="002640A7" w:rsidRDefault="00CE71B2">
      <w:pPr>
        <w:pStyle w:val="Footnoteheading"/>
        <w:rPr>
          <w:snapToGrid w:val="0"/>
        </w:rPr>
      </w:pPr>
      <w:r>
        <w:rPr>
          <w:snapToGrid w:val="0"/>
        </w:rPr>
        <w:tab/>
        <w:t>[Heading inserted: No. 54 of 1996 s. 18.]</w:t>
      </w:r>
    </w:p>
    <w:p w:rsidR="002640A7" w:rsidRDefault="00CE71B2">
      <w:pPr>
        <w:pStyle w:val="Heading5"/>
        <w:spacing w:before="260"/>
        <w:rPr>
          <w:snapToGrid w:val="0"/>
        </w:rPr>
      </w:pPr>
      <w:bookmarkStart w:id="485" w:name="_Toc56672359"/>
      <w:bookmarkStart w:id="486" w:name="_Toc32221854"/>
      <w:r>
        <w:rPr>
          <w:rStyle w:val="CharSectno"/>
        </w:rPr>
        <w:t>121</w:t>
      </w:r>
      <w:r>
        <w:rPr>
          <w:snapToGrid w:val="0"/>
        </w:rPr>
        <w:t>.</w:t>
      </w:r>
      <w:r>
        <w:rPr>
          <w:snapToGrid w:val="0"/>
        </w:rPr>
        <w:tab/>
        <w:t>Terms used</w:t>
      </w:r>
      <w:bookmarkEnd w:id="485"/>
      <w:bookmarkEnd w:id="486"/>
    </w:p>
    <w:p w:rsidR="002640A7" w:rsidRDefault="00CE71B2">
      <w:pPr>
        <w:pStyle w:val="Subsection"/>
      </w:pPr>
      <w:r>
        <w:tab/>
      </w:r>
      <w:r>
        <w:tab/>
        <w:t>In this Part, unless the contrary intention appears —</w:t>
      </w:r>
    </w:p>
    <w:p w:rsidR="002640A7" w:rsidRDefault="00CE71B2">
      <w:pPr>
        <w:pStyle w:val="Defstart"/>
        <w:spacing w:before="160"/>
      </w:pPr>
      <w:r>
        <w:rPr>
          <w:b/>
        </w:rPr>
        <w:tab/>
      </w:r>
      <w:r>
        <w:rPr>
          <w:rStyle w:val="CharDefText"/>
        </w:rPr>
        <w:t>absolute caveat</w:t>
      </w:r>
      <w:r>
        <w:t xml:space="preserve"> means a caveat referred to in section 122A(1)(a);</w:t>
      </w:r>
    </w:p>
    <w:p w:rsidR="002640A7" w:rsidRDefault="00CE71B2">
      <w:pPr>
        <w:pStyle w:val="Defstart"/>
        <w:spacing w:before="160"/>
      </w:pPr>
      <w:r>
        <w:rPr>
          <w:b/>
        </w:rPr>
        <w:tab/>
      </w:r>
      <w:r>
        <w:rPr>
          <w:rStyle w:val="CharDefText"/>
        </w:rPr>
        <w:t>caveat</w:t>
      </w:r>
      <w:r>
        <w:t xml:space="preserve"> means an absolute caveat, a consent caveat or a subject to claim caveat;</w:t>
      </w:r>
    </w:p>
    <w:p w:rsidR="002640A7" w:rsidRDefault="00CE71B2">
      <w:pPr>
        <w:pStyle w:val="Defstart"/>
        <w:spacing w:before="160"/>
      </w:pPr>
      <w:r>
        <w:rPr>
          <w:b/>
        </w:rPr>
        <w:tab/>
      </w:r>
      <w:r>
        <w:rPr>
          <w:rStyle w:val="CharDefText"/>
        </w:rPr>
        <w:t>consent caveat</w:t>
      </w:r>
      <w:r>
        <w:t xml:space="preserve"> means a caveat referred to in section 122A(2);</w:t>
      </w:r>
    </w:p>
    <w:p w:rsidR="002640A7" w:rsidRDefault="00CE71B2">
      <w:pPr>
        <w:pStyle w:val="Defstart"/>
        <w:spacing w:before="160"/>
      </w:pPr>
      <w:r>
        <w:rPr>
          <w:b/>
        </w:rPr>
        <w:tab/>
      </w:r>
      <w:r>
        <w:rPr>
          <w:rStyle w:val="CharDefText"/>
        </w:rPr>
        <w:t>subject to claim caveat</w:t>
      </w:r>
      <w:r>
        <w:t xml:space="preserve"> means a caveat referred to in section 122A(1)(b).</w:t>
      </w:r>
    </w:p>
    <w:p w:rsidR="002640A7" w:rsidRDefault="00CE71B2">
      <w:pPr>
        <w:pStyle w:val="Footnotesection"/>
        <w:ind w:left="890" w:hanging="890"/>
      </w:pPr>
      <w:r>
        <w:tab/>
        <w:t>[Section 121 inserted: No. 54 of 1996 s. 18.]</w:t>
      </w:r>
    </w:p>
    <w:p w:rsidR="002640A7" w:rsidRDefault="00CE71B2">
      <w:pPr>
        <w:pStyle w:val="Heading5"/>
        <w:spacing w:before="260"/>
        <w:rPr>
          <w:snapToGrid w:val="0"/>
        </w:rPr>
      </w:pPr>
      <w:bookmarkStart w:id="487" w:name="_Toc56672360"/>
      <w:bookmarkStart w:id="488" w:name="_Toc32221855"/>
      <w:r>
        <w:rPr>
          <w:snapToGrid w:val="0"/>
        </w:rPr>
        <w:t>122.</w:t>
      </w:r>
      <w:r>
        <w:rPr>
          <w:snapToGrid w:val="0"/>
        </w:rPr>
        <w:tab/>
        <w:t>Certain surrenders not affected by this Part</w:t>
      </w:r>
      <w:bookmarkEnd w:id="487"/>
      <w:bookmarkEnd w:id="488"/>
    </w:p>
    <w:p w:rsidR="002640A7" w:rsidRDefault="00CE71B2">
      <w:pPr>
        <w:pStyle w:val="Subsection"/>
        <w:spacing w:before="180"/>
      </w:pPr>
      <w:r>
        <w:tab/>
        <w:t>(1)</w:t>
      </w:r>
      <w:r>
        <w:tab/>
        <w:t>A reference in this Part (other than this section) to a surrender does not include a surrender under section 26A or 65.</w:t>
      </w:r>
    </w:p>
    <w:p w:rsidR="002640A7" w:rsidRDefault="00CE71B2">
      <w:pPr>
        <w:pStyle w:val="Subsection"/>
        <w:spacing w:before="180"/>
      </w:pPr>
      <w:r>
        <w:tab/>
        <w:t>(2)</w:t>
      </w:r>
      <w:r>
        <w:tab/>
        <w:t>Where —</w:t>
      </w:r>
    </w:p>
    <w:p w:rsidR="002640A7" w:rsidRDefault="00CE71B2">
      <w:pPr>
        <w:pStyle w:val="Indenta"/>
        <w:rPr>
          <w:snapToGrid w:val="0"/>
        </w:rPr>
      </w:pPr>
      <w:r>
        <w:rPr>
          <w:snapToGrid w:val="0"/>
        </w:rPr>
        <w:tab/>
        <w:t>(a)</w:t>
      </w:r>
      <w:r>
        <w:rPr>
          <w:snapToGrid w:val="0"/>
        </w:rPr>
        <w:tab/>
        <w:t>a surrender under section 26A or 65 is registered under section 103C; and</w:t>
      </w:r>
    </w:p>
    <w:p w:rsidR="002640A7" w:rsidRDefault="00CE71B2">
      <w:pPr>
        <w:pStyle w:val="Indenta"/>
        <w:rPr>
          <w:snapToGrid w:val="0"/>
        </w:rPr>
      </w:pPr>
      <w:r>
        <w:rPr>
          <w:snapToGrid w:val="0"/>
        </w:rPr>
        <w:tab/>
        <w:t>(b)</w:t>
      </w:r>
      <w:r>
        <w:rPr>
          <w:snapToGrid w:val="0"/>
        </w:rPr>
        <w:tab/>
        <w:t>the surrender affects a mining tenement or an interest in a mining tenement that is the subject of a caveat,</w:t>
      </w:r>
    </w:p>
    <w:p w:rsidR="002640A7" w:rsidRDefault="00CE71B2">
      <w:pPr>
        <w:pStyle w:val="Subsection"/>
        <w:spacing w:before="180"/>
      </w:pPr>
      <w:r>
        <w:tab/>
      </w:r>
      <w:r>
        <w:tab/>
        <w:t>notification of the registration of the surrender is to be sent by or on behalf of the Minister in the prescribed manner to the person who lodged that caveat.</w:t>
      </w:r>
    </w:p>
    <w:p w:rsidR="002640A7" w:rsidRDefault="00CE71B2">
      <w:pPr>
        <w:pStyle w:val="Footnotesection"/>
        <w:ind w:left="890" w:hanging="890"/>
      </w:pPr>
      <w:r>
        <w:tab/>
        <w:t>[Section 122 inserted: No. 54 of 1996 s. 18.]</w:t>
      </w:r>
    </w:p>
    <w:p w:rsidR="002640A7" w:rsidRDefault="00CE71B2">
      <w:pPr>
        <w:pStyle w:val="Heading5"/>
        <w:spacing w:before="180"/>
        <w:rPr>
          <w:snapToGrid w:val="0"/>
        </w:rPr>
      </w:pPr>
      <w:bookmarkStart w:id="489" w:name="_Toc56672361"/>
      <w:bookmarkStart w:id="490" w:name="_Toc32221856"/>
      <w:r>
        <w:rPr>
          <w:rStyle w:val="CharSectno"/>
        </w:rPr>
        <w:t>122A</w:t>
      </w:r>
      <w:r>
        <w:rPr>
          <w:snapToGrid w:val="0"/>
        </w:rPr>
        <w:t>.</w:t>
      </w:r>
      <w:r>
        <w:rPr>
          <w:snapToGrid w:val="0"/>
        </w:rPr>
        <w:tab/>
        <w:t>Lodgment of caveats</w:t>
      </w:r>
      <w:bookmarkEnd w:id="489"/>
      <w:bookmarkEnd w:id="490"/>
    </w:p>
    <w:p w:rsidR="002640A7" w:rsidRDefault="00CE71B2">
      <w:pPr>
        <w:pStyle w:val="Subsection"/>
        <w:keepNext/>
        <w:keepLines/>
        <w:spacing w:before="120"/>
      </w:pPr>
      <w:r>
        <w:tab/>
        <w:t>(1)</w:t>
      </w:r>
      <w:r>
        <w:tab/>
        <w:t>A person claiming an interest in a mining tenement may lodge —</w:t>
      </w:r>
    </w:p>
    <w:p w:rsidR="002640A7" w:rsidRDefault="00CE71B2">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rsidR="002640A7" w:rsidRDefault="00CE71B2">
      <w:pPr>
        <w:pStyle w:val="Indenta"/>
        <w:rPr>
          <w:snapToGrid w:val="0"/>
        </w:rPr>
      </w:pPr>
      <w:r>
        <w:rPr>
          <w:snapToGrid w:val="0"/>
        </w:rPr>
        <w:tab/>
        <w:t>(b)</w:t>
      </w:r>
      <w:r>
        <w:rPr>
          <w:snapToGrid w:val="0"/>
        </w:rPr>
        <w:tab/>
        <w:t>a caveat against the mining tenement forbidding the registration of —</w:t>
      </w:r>
    </w:p>
    <w:p w:rsidR="002640A7" w:rsidRDefault="00CE71B2">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rsidR="002640A7" w:rsidRDefault="00CE71B2">
      <w:pPr>
        <w:pStyle w:val="Indenti"/>
        <w:rPr>
          <w:snapToGrid w:val="0"/>
        </w:rPr>
      </w:pPr>
      <w:r>
        <w:rPr>
          <w:snapToGrid w:val="0"/>
        </w:rPr>
        <w:tab/>
        <w:t>(ii)</w:t>
      </w:r>
      <w:r>
        <w:rPr>
          <w:snapToGrid w:val="0"/>
        </w:rPr>
        <w:tab/>
        <w:t>a surrender affecting the mining tenement or interest.</w:t>
      </w:r>
    </w:p>
    <w:p w:rsidR="002640A7" w:rsidRDefault="00CE71B2">
      <w:pPr>
        <w:pStyle w:val="Subsection"/>
      </w:pPr>
      <w:r>
        <w:tab/>
        <w:t>(2)</w:t>
      </w:r>
      <w:r>
        <w:tab/>
        <w:t>If —</w:t>
      </w:r>
    </w:p>
    <w:p w:rsidR="002640A7" w:rsidRDefault="00CE71B2">
      <w:pPr>
        <w:pStyle w:val="Indenta"/>
        <w:rPr>
          <w:snapToGrid w:val="0"/>
        </w:rPr>
      </w:pPr>
      <w:r>
        <w:rPr>
          <w:snapToGrid w:val="0"/>
        </w:rPr>
        <w:tab/>
        <w:t>(a)</w:t>
      </w:r>
      <w:r>
        <w:rPr>
          <w:snapToGrid w:val="0"/>
        </w:rPr>
        <w:tab/>
        <w:t>the holder of a mining tenement has entered into an agreement with another person relating to —</w:t>
      </w:r>
    </w:p>
    <w:p w:rsidR="002640A7" w:rsidRDefault="00CE71B2">
      <w:pPr>
        <w:pStyle w:val="Indenti"/>
        <w:rPr>
          <w:snapToGrid w:val="0"/>
        </w:rPr>
      </w:pPr>
      <w:r>
        <w:rPr>
          <w:snapToGrid w:val="0"/>
        </w:rPr>
        <w:tab/>
        <w:t>(i)</w:t>
      </w:r>
      <w:r>
        <w:rPr>
          <w:snapToGrid w:val="0"/>
        </w:rPr>
        <w:tab/>
        <w:t>the sale of the holder’s interest in the mining tenement; or</w:t>
      </w:r>
    </w:p>
    <w:p w:rsidR="002640A7" w:rsidRDefault="00CE71B2">
      <w:pPr>
        <w:pStyle w:val="Indenti"/>
        <w:rPr>
          <w:snapToGrid w:val="0"/>
        </w:rPr>
      </w:pPr>
      <w:r>
        <w:rPr>
          <w:snapToGrid w:val="0"/>
        </w:rPr>
        <w:tab/>
        <w:t>(ii)</w:t>
      </w:r>
      <w:r>
        <w:rPr>
          <w:snapToGrid w:val="0"/>
        </w:rPr>
        <w:tab/>
        <w:t>any other matter connected with the holder’s interest in the mining tenement;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the agreement so provides,</w:t>
      </w:r>
    </w:p>
    <w:p w:rsidR="002640A7" w:rsidRDefault="00CE71B2">
      <w:pPr>
        <w:pStyle w:val="Subsection"/>
      </w:pPr>
      <w:r>
        <w:tab/>
      </w:r>
      <w:r>
        <w:tab/>
        <w:t>either party to the agreement may lodge a caveat against the mining tenement forbidding the registration of a dealing or surrender affecting the mining tenement or interest together with a copy of the agreement.</w:t>
      </w:r>
    </w:p>
    <w:p w:rsidR="002640A7" w:rsidRDefault="00CE71B2">
      <w:pPr>
        <w:pStyle w:val="Subsection"/>
      </w:pPr>
      <w:r>
        <w:tab/>
        <w:t>(3)</w:t>
      </w:r>
      <w:r>
        <w:tab/>
        <w:t>A caveat lodged under this section is to —</w:t>
      </w:r>
    </w:p>
    <w:p w:rsidR="002640A7" w:rsidRDefault="00CE71B2">
      <w:pPr>
        <w:pStyle w:val="Indenta"/>
        <w:rPr>
          <w:snapToGrid w:val="0"/>
        </w:rPr>
      </w:pPr>
      <w:r>
        <w:rPr>
          <w:snapToGrid w:val="0"/>
        </w:rPr>
        <w:tab/>
        <w:t>(a)</w:t>
      </w:r>
      <w:r>
        <w:rPr>
          <w:snapToGrid w:val="0"/>
        </w:rPr>
        <w:tab/>
        <w:t>be in the prescribed form; and</w:t>
      </w:r>
    </w:p>
    <w:p w:rsidR="002640A7" w:rsidRDefault="00CE71B2">
      <w:pPr>
        <w:pStyle w:val="Indenta"/>
      </w:pPr>
      <w:r>
        <w:tab/>
        <w:t>(ba)</w:t>
      </w:r>
      <w:r>
        <w:tab/>
        <w:t>be lodged in the prescribed manner; and</w:t>
      </w:r>
    </w:p>
    <w:p w:rsidR="002640A7" w:rsidRDefault="00CE71B2">
      <w:pPr>
        <w:pStyle w:val="Indenta"/>
        <w:rPr>
          <w:snapToGrid w:val="0"/>
        </w:rPr>
      </w:pPr>
      <w:r>
        <w:rPr>
          <w:snapToGrid w:val="0"/>
        </w:rPr>
        <w:tab/>
        <w:t>(b)</w:t>
      </w:r>
      <w:r>
        <w:rPr>
          <w:snapToGrid w:val="0"/>
        </w:rPr>
        <w:tab/>
        <w:t>be accompanied by the prescribed fee; and</w:t>
      </w:r>
    </w:p>
    <w:p w:rsidR="002640A7" w:rsidRDefault="00CE71B2">
      <w:pPr>
        <w:pStyle w:val="Indenta"/>
        <w:rPr>
          <w:snapToGrid w:val="0"/>
        </w:rPr>
      </w:pPr>
      <w:r>
        <w:rPr>
          <w:snapToGrid w:val="0"/>
        </w:rPr>
        <w:tab/>
        <w:t>(c)</w:t>
      </w:r>
      <w:r>
        <w:rPr>
          <w:snapToGrid w:val="0"/>
        </w:rPr>
        <w:tab/>
        <w:t>state the full name and address of the caveator; and</w:t>
      </w:r>
    </w:p>
    <w:p w:rsidR="002640A7" w:rsidRDefault="00CE71B2">
      <w:pPr>
        <w:pStyle w:val="Indenta"/>
        <w:rPr>
          <w:snapToGrid w:val="0"/>
        </w:rPr>
      </w:pPr>
      <w:r>
        <w:rPr>
          <w:snapToGrid w:val="0"/>
        </w:rPr>
        <w:tab/>
        <w:t>(d)</w:t>
      </w:r>
      <w:r>
        <w:rPr>
          <w:snapToGrid w:val="0"/>
        </w:rPr>
        <w:tab/>
        <w:t>be signed by the caveator or an agent of the caveator; and</w:t>
      </w:r>
    </w:p>
    <w:p w:rsidR="002640A7" w:rsidRDefault="00CE71B2">
      <w:pPr>
        <w:pStyle w:val="Indenta"/>
        <w:rPr>
          <w:snapToGrid w:val="0"/>
        </w:rPr>
      </w:pPr>
      <w:r>
        <w:rPr>
          <w:snapToGrid w:val="0"/>
        </w:rPr>
        <w:tab/>
        <w:t>(e)</w:t>
      </w:r>
      <w:r>
        <w:rPr>
          <w:snapToGrid w:val="0"/>
        </w:rPr>
        <w:tab/>
        <w:t>give an address within the State for the service of notices and proceedings in relation to the caveat.</w:t>
      </w:r>
    </w:p>
    <w:p w:rsidR="002640A7" w:rsidRDefault="00CE71B2">
      <w:pPr>
        <w:pStyle w:val="Subsection"/>
      </w:pPr>
      <w:r>
        <w:tab/>
        <w:t>(4)</w:t>
      </w:r>
      <w:r>
        <w:tab/>
        <w:t>If a caveat is lodged under this section —</w:t>
      </w:r>
    </w:p>
    <w:p w:rsidR="002640A7" w:rsidRDefault="00CE71B2">
      <w:pPr>
        <w:pStyle w:val="Indenta"/>
        <w:rPr>
          <w:snapToGrid w:val="0"/>
        </w:rPr>
      </w:pPr>
      <w:r>
        <w:rPr>
          <w:snapToGrid w:val="0"/>
        </w:rPr>
        <w:tab/>
        <w:t>(a)</w:t>
      </w:r>
      <w:r>
        <w:rPr>
          <w:snapToGrid w:val="0"/>
        </w:rPr>
        <w:tab/>
        <w:t>a memorial or copy of the caveat is to be entered in the register; and</w:t>
      </w:r>
    </w:p>
    <w:p w:rsidR="002640A7" w:rsidRDefault="00CE71B2">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rsidR="002640A7" w:rsidRDefault="00CE71B2">
      <w:pPr>
        <w:pStyle w:val="Subsection"/>
      </w:pPr>
      <w:r>
        <w:tab/>
        <w:t>(5)</w:t>
      </w:r>
      <w:r>
        <w:tab/>
        <w:t>Subject to section 122B, a caveat lodged under this section has effect from the time of lodgment.</w:t>
      </w:r>
    </w:p>
    <w:p w:rsidR="002640A7" w:rsidRDefault="00CE71B2">
      <w:pPr>
        <w:pStyle w:val="Subsection"/>
      </w:pPr>
      <w:r>
        <w:tab/>
        <w:t>(6)</w:t>
      </w:r>
      <w:r>
        <w:tab/>
        <w:t>Successive caveats shall not be lodged by, or on behalf of, the same person in respect of the same subject matter except with the consent of a warden.</w:t>
      </w:r>
    </w:p>
    <w:p w:rsidR="002640A7" w:rsidRDefault="00CE71B2">
      <w:pPr>
        <w:pStyle w:val="Footnotesection"/>
      </w:pPr>
      <w:r>
        <w:tab/>
        <w:t>[Section 122A inserted: No. 54 of 1996 s. 18 (as amended: No. 39 of 2004 s. 104(a) and (b)); amended: No. 12 of 2010 s. 39.]</w:t>
      </w:r>
    </w:p>
    <w:p w:rsidR="002640A7" w:rsidRDefault="00CE71B2">
      <w:pPr>
        <w:pStyle w:val="Heading5"/>
        <w:rPr>
          <w:snapToGrid w:val="0"/>
        </w:rPr>
      </w:pPr>
      <w:bookmarkStart w:id="491" w:name="_Toc56672362"/>
      <w:bookmarkStart w:id="492" w:name="_Toc32221857"/>
      <w:r>
        <w:rPr>
          <w:rStyle w:val="CharSectno"/>
        </w:rPr>
        <w:t>122B</w:t>
      </w:r>
      <w:r>
        <w:rPr>
          <w:snapToGrid w:val="0"/>
        </w:rPr>
        <w:t>.</w:t>
      </w:r>
      <w:r>
        <w:rPr>
          <w:snapToGrid w:val="0"/>
        </w:rPr>
        <w:tab/>
        <w:t>Provisional lodgment</w:t>
      </w:r>
      <w:bookmarkEnd w:id="491"/>
      <w:bookmarkEnd w:id="492"/>
    </w:p>
    <w:p w:rsidR="002640A7" w:rsidRDefault="00CE71B2">
      <w:pPr>
        <w:pStyle w:val="Subsection"/>
      </w:pPr>
      <w:r>
        <w:tab/>
        <w:t>(1)</w:t>
      </w:r>
      <w:r>
        <w:tab/>
        <w:t>If an authorised officer (as defined in section 103A) is of the opinion that a caveat lodged under section 122A contains an error or defect, the officer is —</w:t>
      </w:r>
    </w:p>
    <w:p w:rsidR="002640A7" w:rsidRDefault="00CE71B2">
      <w:pPr>
        <w:pStyle w:val="Indenta"/>
        <w:rPr>
          <w:snapToGrid w:val="0"/>
        </w:rPr>
      </w:pPr>
      <w:r>
        <w:rPr>
          <w:snapToGrid w:val="0"/>
        </w:rPr>
        <w:tab/>
        <w:t>(a)</w:t>
      </w:r>
      <w:r>
        <w:rPr>
          <w:snapToGrid w:val="0"/>
        </w:rPr>
        <w:tab/>
        <w:t>if satisfied that the error or defect can be corrected, to accept the caveat for provisional lodgment; or</w:t>
      </w:r>
    </w:p>
    <w:p w:rsidR="002640A7" w:rsidRDefault="00CE71B2">
      <w:pPr>
        <w:pStyle w:val="Indenta"/>
        <w:rPr>
          <w:snapToGrid w:val="0"/>
        </w:rPr>
      </w:pPr>
      <w:r>
        <w:rPr>
          <w:snapToGrid w:val="0"/>
        </w:rPr>
        <w:tab/>
        <w:t>(b)</w:t>
      </w:r>
      <w:r>
        <w:rPr>
          <w:snapToGrid w:val="0"/>
        </w:rPr>
        <w:tab/>
        <w:t>in any other case, to reject the caveat and endorse the register accordingly.</w:t>
      </w:r>
    </w:p>
    <w:p w:rsidR="002640A7" w:rsidRDefault="00CE71B2">
      <w:pPr>
        <w:pStyle w:val="Subsection"/>
        <w:keepNext/>
      </w:pPr>
      <w:r>
        <w:tab/>
        <w:t>(2)</w:t>
      </w:r>
      <w:r>
        <w:tab/>
        <w:t>The regulations may provide for the effect to be given to a caveat accepted for provisional lodgment.</w:t>
      </w:r>
    </w:p>
    <w:p w:rsidR="002640A7" w:rsidRDefault="00CE71B2">
      <w:pPr>
        <w:pStyle w:val="Footnotesection"/>
        <w:ind w:left="890" w:hanging="890"/>
      </w:pPr>
      <w:r>
        <w:tab/>
        <w:t>[Section 122B inserted: No. 54 of 1996 s. 18.]</w:t>
      </w:r>
    </w:p>
    <w:p w:rsidR="002640A7" w:rsidRDefault="00CE71B2">
      <w:pPr>
        <w:pStyle w:val="Heading5"/>
        <w:rPr>
          <w:snapToGrid w:val="0"/>
        </w:rPr>
      </w:pPr>
      <w:bookmarkStart w:id="493" w:name="_Toc56672363"/>
      <w:bookmarkStart w:id="494" w:name="_Toc32221858"/>
      <w:r>
        <w:rPr>
          <w:rStyle w:val="CharSectno"/>
        </w:rPr>
        <w:t>122C</w:t>
      </w:r>
      <w:r>
        <w:rPr>
          <w:snapToGrid w:val="0"/>
        </w:rPr>
        <w:t>.</w:t>
      </w:r>
      <w:r>
        <w:rPr>
          <w:snapToGrid w:val="0"/>
        </w:rPr>
        <w:tab/>
        <w:t>Caveats deemed to be lodged against later tenements</w:t>
      </w:r>
      <w:bookmarkEnd w:id="493"/>
      <w:bookmarkEnd w:id="494"/>
    </w:p>
    <w:p w:rsidR="002640A7" w:rsidRDefault="00CE71B2">
      <w:pPr>
        <w:pStyle w:val="Subsection"/>
        <w:keepNext/>
      </w:pPr>
      <w:r>
        <w:tab/>
        <w:t>(1)</w:t>
      </w:r>
      <w:r>
        <w:tab/>
        <w:t>If a caveat has been lodged against —</w:t>
      </w:r>
    </w:p>
    <w:p w:rsidR="002640A7" w:rsidRDefault="00CE71B2">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rsidR="002640A7" w:rsidRDefault="00CE71B2">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rsidR="002640A7" w:rsidRDefault="00CE71B2">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rsidR="002640A7" w:rsidRDefault="00CE71B2">
      <w:pPr>
        <w:pStyle w:val="Subsection"/>
      </w:pPr>
      <w:r>
        <w:tab/>
      </w:r>
      <w:r>
        <w:tab/>
        <w:t>the caveat is to be taken to have been also lodged against the later tenement and a memorial to that effect is to be entered in the register.</w:t>
      </w:r>
    </w:p>
    <w:p w:rsidR="002640A7" w:rsidRDefault="00CE71B2">
      <w:pPr>
        <w:pStyle w:val="Subsection"/>
      </w:pPr>
      <w:r>
        <w:tab/>
        <w:t>(2)</w:t>
      </w:r>
      <w:r>
        <w:tab/>
        <w:t>A caveat to which subsection (1) applies has effect, in relation to a later tenement, from the day on which the later tenement is granted.</w:t>
      </w:r>
    </w:p>
    <w:p w:rsidR="002640A7" w:rsidRDefault="00CE71B2">
      <w:pPr>
        <w:pStyle w:val="Footnotesection"/>
        <w:ind w:left="890" w:hanging="890"/>
      </w:pPr>
      <w:r>
        <w:tab/>
        <w:t>[Section 122C inserted: No. 54 of 1996 s. 18.]</w:t>
      </w:r>
    </w:p>
    <w:p w:rsidR="002640A7" w:rsidRDefault="00CE71B2">
      <w:pPr>
        <w:pStyle w:val="Heading5"/>
        <w:rPr>
          <w:snapToGrid w:val="0"/>
        </w:rPr>
      </w:pPr>
      <w:bookmarkStart w:id="495" w:name="_Toc56672364"/>
      <w:bookmarkStart w:id="496" w:name="_Toc32221859"/>
      <w:r>
        <w:rPr>
          <w:rStyle w:val="CharSectno"/>
        </w:rPr>
        <w:t>122D</w:t>
      </w:r>
      <w:r>
        <w:rPr>
          <w:snapToGrid w:val="0"/>
        </w:rPr>
        <w:t>.</w:t>
      </w:r>
      <w:r>
        <w:rPr>
          <w:snapToGrid w:val="0"/>
        </w:rPr>
        <w:tab/>
        <w:t>Effect of caveat</w:t>
      </w:r>
      <w:bookmarkEnd w:id="495"/>
      <w:bookmarkEnd w:id="496"/>
    </w:p>
    <w:p w:rsidR="002640A7" w:rsidRDefault="00CE71B2">
      <w:pPr>
        <w:pStyle w:val="Subsection"/>
      </w:pPr>
      <w:r>
        <w:tab/>
        <w:t>(1)</w:t>
      </w:r>
      <w:r>
        <w:tab/>
        <w:t>A dealing or surrender affecting the subject matter of a caveat shall not be registered under section 103C while the caveat remains in force, except with the consent of a warden.</w:t>
      </w:r>
    </w:p>
    <w:p w:rsidR="002640A7" w:rsidRDefault="00CE71B2">
      <w:pPr>
        <w:pStyle w:val="Subsection"/>
        <w:keepNext/>
      </w:pPr>
      <w:r>
        <w:tab/>
        <w:t>(2)</w:t>
      </w:r>
      <w:r>
        <w:tab/>
        <w:t>Subsection (1) does not apply to a dealing if —</w:t>
      </w:r>
    </w:p>
    <w:p w:rsidR="002640A7" w:rsidRDefault="00CE71B2">
      <w:pPr>
        <w:pStyle w:val="Indenta"/>
        <w:rPr>
          <w:snapToGrid w:val="0"/>
        </w:rPr>
      </w:pPr>
      <w:r>
        <w:rPr>
          <w:snapToGrid w:val="0"/>
        </w:rPr>
        <w:tab/>
        <w:t>(a)</w:t>
      </w:r>
      <w:r>
        <w:rPr>
          <w:snapToGrid w:val="0"/>
        </w:rPr>
        <w:tab/>
        <w:t>the caveat concerned is a subject to claim caveat; and</w:t>
      </w:r>
    </w:p>
    <w:p w:rsidR="002640A7" w:rsidRDefault="00CE71B2">
      <w:pPr>
        <w:pStyle w:val="Indenta"/>
        <w:keepNext/>
        <w:rPr>
          <w:snapToGrid w:val="0"/>
        </w:rPr>
      </w:pPr>
      <w:r>
        <w:rPr>
          <w:snapToGrid w:val="0"/>
        </w:rPr>
        <w:tab/>
        <w:t>(b)</w:t>
      </w:r>
      <w:r>
        <w:rPr>
          <w:snapToGrid w:val="0"/>
        </w:rPr>
        <w:tab/>
        <w:t>the dealing is expressed to be subject to the interest claimed by the caveator.</w:t>
      </w:r>
    </w:p>
    <w:p w:rsidR="002640A7" w:rsidRDefault="00CE71B2">
      <w:pPr>
        <w:pStyle w:val="Footnotesection"/>
        <w:keepLines w:val="0"/>
        <w:ind w:left="890" w:hanging="890"/>
      </w:pPr>
      <w:r>
        <w:tab/>
        <w:t>[Section 122D inserted: No. 54 of 1996 s. 18 (as amended: No. 39 of 2004 s. 104(c)).]</w:t>
      </w:r>
    </w:p>
    <w:p w:rsidR="002640A7" w:rsidRDefault="00CE71B2">
      <w:pPr>
        <w:pStyle w:val="Heading5"/>
        <w:rPr>
          <w:snapToGrid w:val="0"/>
        </w:rPr>
      </w:pPr>
      <w:bookmarkStart w:id="497" w:name="_Toc56672365"/>
      <w:bookmarkStart w:id="498" w:name="_Toc32221860"/>
      <w:r>
        <w:rPr>
          <w:rStyle w:val="CharSectno"/>
        </w:rPr>
        <w:t>122E</w:t>
      </w:r>
      <w:r>
        <w:rPr>
          <w:snapToGrid w:val="0"/>
        </w:rPr>
        <w:t>.</w:t>
      </w:r>
      <w:r>
        <w:rPr>
          <w:snapToGrid w:val="0"/>
        </w:rPr>
        <w:tab/>
        <w:t>Duration of caveat</w:t>
      </w:r>
      <w:bookmarkEnd w:id="497"/>
      <w:bookmarkEnd w:id="498"/>
    </w:p>
    <w:p w:rsidR="002640A7" w:rsidRDefault="00CE71B2">
      <w:pPr>
        <w:pStyle w:val="Subsection"/>
      </w:pPr>
      <w:r>
        <w:tab/>
        <w:t>(1)</w:t>
      </w:r>
      <w:r>
        <w:tab/>
        <w:t>An absolute caveat or a subject to claim caveat ceases to have effect upon —</w:t>
      </w:r>
    </w:p>
    <w:p w:rsidR="002640A7" w:rsidRDefault="00CE71B2">
      <w:pPr>
        <w:pStyle w:val="Indenta"/>
        <w:rPr>
          <w:snapToGrid w:val="0"/>
        </w:rPr>
      </w:pPr>
      <w:r>
        <w:rPr>
          <w:snapToGrid w:val="0"/>
        </w:rPr>
        <w:tab/>
        <w:t>(a)</w:t>
      </w:r>
      <w:r>
        <w:rPr>
          <w:snapToGrid w:val="0"/>
        </w:rPr>
        <w:tab/>
        <w:t>the direction of a warden for the removal of the caveat; or</w:t>
      </w:r>
    </w:p>
    <w:p w:rsidR="002640A7" w:rsidRDefault="00CE71B2">
      <w:pPr>
        <w:pStyle w:val="Indenta"/>
        <w:rPr>
          <w:snapToGrid w:val="0"/>
        </w:rPr>
      </w:pPr>
      <w:r>
        <w:rPr>
          <w:snapToGrid w:val="0"/>
        </w:rPr>
        <w:tab/>
        <w:t>(b)</w:t>
      </w:r>
      <w:r>
        <w:rPr>
          <w:snapToGrid w:val="0"/>
        </w:rPr>
        <w:tab/>
        <w:t>the withdrawal of the caveat by the caveator or an agent of the caveator; or</w:t>
      </w:r>
    </w:p>
    <w:p w:rsidR="002640A7" w:rsidRDefault="00CE71B2">
      <w:pPr>
        <w:pStyle w:val="Indenta"/>
        <w:rPr>
          <w:snapToGrid w:val="0"/>
        </w:rPr>
      </w:pPr>
      <w:r>
        <w:rPr>
          <w:snapToGrid w:val="0"/>
        </w:rPr>
        <w:tab/>
        <w:t>(c)</w:t>
      </w:r>
      <w:r>
        <w:rPr>
          <w:snapToGrid w:val="0"/>
        </w:rPr>
        <w:tab/>
        <w:t>the expiry of a period of 14 days after notification that —</w:t>
      </w:r>
    </w:p>
    <w:p w:rsidR="002640A7" w:rsidRDefault="00CE71B2">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rsidR="002640A7" w:rsidRDefault="00CE71B2">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rsidR="002640A7" w:rsidRDefault="00CE71B2">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rsidR="002640A7" w:rsidRDefault="00CE71B2">
      <w:pPr>
        <w:pStyle w:val="Subsection"/>
      </w:pPr>
      <w:r>
        <w:tab/>
        <w:t>(2)</w:t>
      </w:r>
      <w:r>
        <w:tab/>
        <w:t>A consent caveat ceases to have effect upon —</w:t>
      </w:r>
    </w:p>
    <w:p w:rsidR="002640A7" w:rsidRDefault="00CE71B2">
      <w:pPr>
        <w:pStyle w:val="Indenta"/>
        <w:rPr>
          <w:snapToGrid w:val="0"/>
        </w:rPr>
      </w:pPr>
      <w:r>
        <w:rPr>
          <w:snapToGrid w:val="0"/>
        </w:rPr>
        <w:tab/>
        <w:t>(a)</w:t>
      </w:r>
      <w:r>
        <w:rPr>
          <w:snapToGrid w:val="0"/>
        </w:rPr>
        <w:tab/>
        <w:t>the direction of a warden for the removal of the caveat; or</w:t>
      </w:r>
    </w:p>
    <w:p w:rsidR="002640A7" w:rsidRDefault="00CE71B2">
      <w:pPr>
        <w:pStyle w:val="Indenta"/>
        <w:rPr>
          <w:snapToGrid w:val="0"/>
        </w:rPr>
      </w:pPr>
      <w:r>
        <w:rPr>
          <w:snapToGrid w:val="0"/>
        </w:rPr>
        <w:tab/>
        <w:t>(b)</w:t>
      </w:r>
      <w:r>
        <w:rPr>
          <w:snapToGrid w:val="0"/>
        </w:rPr>
        <w:tab/>
        <w:t>the withdrawal of the caveat by consent of the parties to the agreement; or</w:t>
      </w:r>
    </w:p>
    <w:p w:rsidR="002640A7" w:rsidRDefault="00CE71B2">
      <w:pPr>
        <w:pStyle w:val="Indenta"/>
        <w:rPr>
          <w:snapToGrid w:val="0"/>
        </w:rPr>
      </w:pPr>
      <w:r>
        <w:rPr>
          <w:snapToGrid w:val="0"/>
        </w:rPr>
        <w:tab/>
        <w:t>(c)</w:t>
      </w:r>
      <w:r>
        <w:rPr>
          <w:snapToGrid w:val="0"/>
        </w:rPr>
        <w:tab/>
        <w:t>the expiry of the period of time, if any, specified in the agreement.</w:t>
      </w:r>
    </w:p>
    <w:p w:rsidR="002640A7" w:rsidRDefault="00CE71B2">
      <w:pPr>
        <w:pStyle w:val="Subsection"/>
      </w:pPr>
      <w:r>
        <w:tab/>
        <w:t>(3)</w:t>
      </w:r>
      <w:r>
        <w:tab/>
        <w:t>If a caveat ceases to have effect under this section a memorial to that effect is to be entered in the register.</w:t>
      </w:r>
    </w:p>
    <w:p w:rsidR="002640A7" w:rsidRDefault="00CE71B2">
      <w:pPr>
        <w:pStyle w:val="Subsection"/>
      </w:pPr>
      <w:r>
        <w:tab/>
        <w:t>(4)</w:t>
      </w:r>
      <w:r>
        <w:tab/>
        <w:t>In subsection (2) —</w:t>
      </w:r>
    </w:p>
    <w:p w:rsidR="002640A7" w:rsidRDefault="00CE71B2">
      <w:pPr>
        <w:pStyle w:val="Defstart"/>
      </w:pPr>
      <w:r>
        <w:rPr>
          <w:b/>
        </w:rPr>
        <w:tab/>
      </w:r>
      <w:r>
        <w:rPr>
          <w:rStyle w:val="CharDefText"/>
        </w:rPr>
        <w:t>agreement</w:t>
      </w:r>
      <w:r>
        <w:t xml:space="preserve"> means the agreement referred to in section 122A(2).</w:t>
      </w:r>
    </w:p>
    <w:p w:rsidR="002640A7" w:rsidRDefault="00CE71B2">
      <w:pPr>
        <w:pStyle w:val="Footnotesection"/>
        <w:keepLines w:val="0"/>
      </w:pPr>
      <w:r>
        <w:tab/>
        <w:t>[Section 122E inserted: No. 54 of 1996 s. 18 (as amended: No. 39 of 2004 s. 104(d)</w:t>
      </w:r>
      <w:r>
        <w:noBreakHyphen/>
        <w:t>(f)).]</w:t>
      </w:r>
    </w:p>
    <w:p w:rsidR="002640A7" w:rsidRDefault="00CE71B2">
      <w:pPr>
        <w:pStyle w:val="Heading2"/>
      </w:pPr>
      <w:bookmarkStart w:id="499" w:name="_Toc56598073"/>
      <w:bookmarkStart w:id="500" w:name="_Toc56598372"/>
      <w:bookmarkStart w:id="501" w:name="_Toc56672366"/>
      <w:bookmarkStart w:id="502" w:name="_Toc32221562"/>
      <w:bookmarkStart w:id="503" w:name="_Toc32221861"/>
      <w:r>
        <w:rPr>
          <w:rStyle w:val="CharPartNo"/>
        </w:rPr>
        <w:t>Part VII</w:t>
      </w:r>
      <w:r>
        <w:rPr>
          <w:rStyle w:val="CharDivNo"/>
        </w:rPr>
        <w:t> </w:t>
      </w:r>
      <w:r>
        <w:t>—</w:t>
      </w:r>
      <w:r>
        <w:rPr>
          <w:rStyle w:val="CharDivText"/>
        </w:rPr>
        <w:t> </w:t>
      </w:r>
      <w:r>
        <w:rPr>
          <w:rStyle w:val="CharPartText"/>
        </w:rPr>
        <w:t>Compensation</w:t>
      </w:r>
      <w:bookmarkEnd w:id="499"/>
      <w:bookmarkEnd w:id="500"/>
      <w:bookmarkEnd w:id="501"/>
      <w:bookmarkEnd w:id="502"/>
      <w:bookmarkEnd w:id="503"/>
    </w:p>
    <w:p w:rsidR="002640A7" w:rsidRDefault="00CE71B2">
      <w:pPr>
        <w:pStyle w:val="Heading5"/>
        <w:rPr>
          <w:snapToGrid w:val="0"/>
        </w:rPr>
      </w:pPr>
      <w:bookmarkStart w:id="504" w:name="_Toc56672367"/>
      <w:bookmarkStart w:id="505" w:name="_Toc32221862"/>
      <w:r>
        <w:rPr>
          <w:rStyle w:val="CharSectno"/>
        </w:rPr>
        <w:t>123</w:t>
      </w:r>
      <w:r>
        <w:rPr>
          <w:snapToGrid w:val="0"/>
        </w:rPr>
        <w:t>.</w:t>
      </w:r>
      <w:r>
        <w:rPr>
          <w:snapToGrid w:val="0"/>
        </w:rPr>
        <w:tab/>
        <w:t>Compensation in respect of mining</w:t>
      </w:r>
      <w:bookmarkEnd w:id="504"/>
      <w:bookmarkEnd w:id="505"/>
    </w:p>
    <w:p w:rsidR="002640A7" w:rsidRDefault="00CE71B2">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rsidR="002640A7" w:rsidRDefault="00CE71B2">
      <w:pPr>
        <w:pStyle w:val="Indenta"/>
        <w:rPr>
          <w:snapToGrid w:val="0"/>
        </w:rPr>
      </w:pPr>
      <w:r>
        <w:rPr>
          <w:snapToGrid w:val="0"/>
        </w:rPr>
        <w:tab/>
        <w:t>(a)</w:t>
      </w:r>
      <w:r>
        <w:rPr>
          <w:snapToGrid w:val="0"/>
        </w:rPr>
        <w:tab/>
        <w:t>in consideration of permitting entry on to any land for mining purposes; or</w:t>
      </w:r>
    </w:p>
    <w:p w:rsidR="002640A7" w:rsidRDefault="00CE71B2">
      <w:pPr>
        <w:pStyle w:val="Indenta"/>
        <w:rPr>
          <w:snapToGrid w:val="0"/>
        </w:rPr>
      </w:pPr>
      <w:r>
        <w:rPr>
          <w:snapToGrid w:val="0"/>
        </w:rPr>
        <w:tab/>
        <w:t>(b)</w:t>
      </w:r>
      <w:r>
        <w:rPr>
          <w:snapToGrid w:val="0"/>
        </w:rPr>
        <w:tab/>
        <w:t>in respect of the value of any mineral which is or may be in, on or under the surface of any land; or</w:t>
      </w:r>
    </w:p>
    <w:p w:rsidR="002640A7" w:rsidRDefault="00CE71B2">
      <w:pPr>
        <w:pStyle w:val="Indenta"/>
        <w:rPr>
          <w:snapToGrid w:val="0"/>
        </w:rPr>
      </w:pPr>
      <w:r>
        <w:rPr>
          <w:snapToGrid w:val="0"/>
        </w:rPr>
        <w:tab/>
        <w:t>(c)</w:t>
      </w:r>
      <w:r>
        <w:rPr>
          <w:snapToGrid w:val="0"/>
        </w:rPr>
        <w:tab/>
        <w:t>by reference to any rent, royalty or other amount assessed in respect of the mining of the mineral; or</w:t>
      </w:r>
    </w:p>
    <w:p w:rsidR="002640A7" w:rsidRDefault="00CE71B2">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rsidR="002640A7" w:rsidRDefault="00CE71B2">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rsidR="002640A7" w:rsidRDefault="00CE71B2">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rsidR="002640A7" w:rsidRDefault="00CE71B2">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rsidR="002640A7" w:rsidRDefault="00CE71B2">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rsidR="002640A7" w:rsidRDefault="00CE71B2">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rsidR="002640A7" w:rsidRDefault="00CE71B2">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rsidR="002640A7" w:rsidRDefault="00CE71B2">
      <w:pPr>
        <w:pStyle w:val="Indenta"/>
        <w:rPr>
          <w:snapToGrid w:val="0"/>
        </w:rPr>
      </w:pPr>
      <w:r>
        <w:rPr>
          <w:snapToGrid w:val="0"/>
        </w:rPr>
        <w:tab/>
        <w:t>(a)</w:t>
      </w:r>
      <w:r>
        <w:rPr>
          <w:snapToGrid w:val="0"/>
        </w:rPr>
        <w:tab/>
        <w:t>being deprived of the possession or use, or any particular use, of the natural surface of the land or any part of the land; and</w:t>
      </w:r>
    </w:p>
    <w:p w:rsidR="002640A7" w:rsidRDefault="00CE71B2">
      <w:pPr>
        <w:pStyle w:val="Indenta"/>
        <w:rPr>
          <w:snapToGrid w:val="0"/>
        </w:rPr>
      </w:pPr>
      <w:r>
        <w:rPr>
          <w:snapToGrid w:val="0"/>
        </w:rPr>
        <w:tab/>
        <w:t>(b)</w:t>
      </w:r>
      <w:r>
        <w:rPr>
          <w:snapToGrid w:val="0"/>
        </w:rPr>
        <w:tab/>
        <w:t>damage to the land or any part of the land; and</w:t>
      </w:r>
    </w:p>
    <w:p w:rsidR="002640A7" w:rsidRDefault="00CE71B2">
      <w:pPr>
        <w:pStyle w:val="Indenta"/>
        <w:rPr>
          <w:snapToGrid w:val="0"/>
        </w:rPr>
      </w:pPr>
      <w:r>
        <w:rPr>
          <w:snapToGrid w:val="0"/>
        </w:rPr>
        <w:tab/>
        <w:t>(c)</w:t>
      </w:r>
      <w:r>
        <w:rPr>
          <w:snapToGrid w:val="0"/>
        </w:rPr>
        <w:tab/>
        <w:t>severance of the land or any part of the land from other land of, or used by, that person; and</w:t>
      </w:r>
    </w:p>
    <w:p w:rsidR="002640A7" w:rsidRDefault="00CE71B2">
      <w:pPr>
        <w:pStyle w:val="Indenta"/>
        <w:rPr>
          <w:snapToGrid w:val="0"/>
        </w:rPr>
      </w:pPr>
      <w:r>
        <w:rPr>
          <w:snapToGrid w:val="0"/>
        </w:rPr>
        <w:tab/>
        <w:t>(d)</w:t>
      </w:r>
      <w:r>
        <w:rPr>
          <w:snapToGrid w:val="0"/>
        </w:rPr>
        <w:tab/>
        <w:t>any loss or restriction of a right of way or other easement or right; and</w:t>
      </w:r>
    </w:p>
    <w:p w:rsidR="002640A7" w:rsidRDefault="00CE71B2">
      <w:pPr>
        <w:pStyle w:val="Indenta"/>
        <w:rPr>
          <w:snapToGrid w:val="0"/>
        </w:rPr>
      </w:pPr>
      <w:r>
        <w:rPr>
          <w:snapToGrid w:val="0"/>
        </w:rPr>
        <w:tab/>
        <w:t>(e)</w:t>
      </w:r>
      <w:r>
        <w:rPr>
          <w:snapToGrid w:val="0"/>
        </w:rPr>
        <w:tab/>
        <w:t>the loss of, or damage to, improvements; and</w:t>
      </w:r>
    </w:p>
    <w:p w:rsidR="002640A7" w:rsidRDefault="00CE71B2">
      <w:pPr>
        <w:pStyle w:val="Indenta"/>
        <w:rPr>
          <w:snapToGrid w:val="0"/>
        </w:rPr>
      </w:pPr>
      <w:r>
        <w:rPr>
          <w:snapToGrid w:val="0"/>
        </w:rPr>
        <w:tab/>
        <w:t>(f)</w:t>
      </w:r>
      <w:r>
        <w:rPr>
          <w:snapToGrid w:val="0"/>
        </w:rPr>
        <w:tab/>
        <w:t>social disruption; and</w:t>
      </w:r>
    </w:p>
    <w:p w:rsidR="002640A7" w:rsidRDefault="00CE71B2">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rsidR="002640A7" w:rsidRDefault="00CE71B2">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rsidR="002640A7" w:rsidRDefault="00CE71B2">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rsidR="002640A7" w:rsidRDefault="00CE71B2">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rsidR="002640A7" w:rsidRDefault="00CE71B2">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rsidR="002640A7" w:rsidRDefault="00CE71B2">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rsidR="002640A7" w:rsidRDefault="00CE71B2">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rsidR="002640A7" w:rsidRDefault="00CE71B2">
      <w:pPr>
        <w:pStyle w:val="Indenta"/>
        <w:rPr>
          <w:snapToGrid w:val="0"/>
        </w:rPr>
      </w:pPr>
      <w:r>
        <w:rPr>
          <w:snapToGrid w:val="0"/>
        </w:rPr>
        <w:tab/>
        <w:t>(b)</w:t>
      </w:r>
      <w:r>
        <w:rPr>
          <w:snapToGrid w:val="0"/>
        </w:rPr>
        <w:tab/>
        <w:t>in respect of which a mining tenement has been granted,</w:t>
      </w:r>
    </w:p>
    <w:p w:rsidR="002640A7" w:rsidRDefault="00CE71B2">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rsidR="002640A7" w:rsidRDefault="00CE71B2">
      <w:pPr>
        <w:pStyle w:val="Indenta"/>
        <w:rPr>
          <w:snapToGrid w:val="0"/>
        </w:rPr>
      </w:pPr>
      <w:r>
        <w:rPr>
          <w:snapToGrid w:val="0"/>
        </w:rPr>
        <w:tab/>
        <w:t>(c)</w:t>
      </w:r>
      <w:r>
        <w:rPr>
          <w:snapToGrid w:val="0"/>
        </w:rPr>
        <w:tab/>
        <w:t>subject to section 125, any damage to improvements on that land caused by the holder and for any loss —</w:t>
      </w:r>
    </w:p>
    <w:p w:rsidR="002640A7" w:rsidRDefault="00CE71B2">
      <w:pPr>
        <w:pStyle w:val="Indenti"/>
        <w:rPr>
          <w:snapToGrid w:val="0"/>
        </w:rPr>
      </w:pPr>
      <w:r>
        <w:rPr>
          <w:snapToGrid w:val="0"/>
        </w:rPr>
        <w:tab/>
        <w:t>(i)</w:t>
      </w:r>
      <w:r>
        <w:rPr>
          <w:snapToGrid w:val="0"/>
        </w:rPr>
        <w:tab/>
        <w:t>suffered by the lessee; and</w:t>
      </w:r>
    </w:p>
    <w:p w:rsidR="002640A7" w:rsidRDefault="00CE71B2">
      <w:pPr>
        <w:pStyle w:val="Indenti"/>
        <w:rPr>
          <w:snapToGrid w:val="0"/>
        </w:rPr>
      </w:pPr>
      <w:r>
        <w:rPr>
          <w:snapToGrid w:val="0"/>
        </w:rPr>
        <w:tab/>
        <w:t>(ii)</w:t>
      </w:r>
      <w:r>
        <w:rPr>
          <w:snapToGrid w:val="0"/>
        </w:rPr>
        <w:tab/>
        <w:t>resulting from that damage;</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(d)</w:t>
      </w:r>
      <w:r>
        <w:rPr>
          <w:snapToGrid w:val="0"/>
        </w:rPr>
        <w:tab/>
        <w:t>notwithstanding anything in section 125, any substantial loss of earnings —</w:t>
      </w:r>
    </w:p>
    <w:p w:rsidR="002640A7" w:rsidRDefault="00CE71B2">
      <w:pPr>
        <w:pStyle w:val="Indenti"/>
        <w:rPr>
          <w:snapToGrid w:val="0"/>
        </w:rPr>
      </w:pPr>
      <w:r>
        <w:rPr>
          <w:snapToGrid w:val="0"/>
        </w:rPr>
        <w:tab/>
        <w:t>(i)</w:t>
      </w:r>
      <w:r>
        <w:rPr>
          <w:snapToGrid w:val="0"/>
        </w:rPr>
        <w:tab/>
        <w:t>suffered by the lessee; and</w:t>
      </w:r>
    </w:p>
    <w:p w:rsidR="002640A7" w:rsidRDefault="00CE71B2">
      <w:pPr>
        <w:pStyle w:val="Indenti"/>
        <w:rPr>
          <w:snapToGrid w:val="0"/>
        </w:rPr>
      </w:pPr>
      <w:r>
        <w:rPr>
          <w:snapToGrid w:val="0"/>
        </w:rPr>
        <w:tab/>
        <w:t>(ii)</w:t>
      </w:r>
      <w:r>
        <w:rPr>
          <w:snapToGrid w:val="0"/>
        </w:rPr>
        <w:tab/>
        <w:t>resulting or arising from mining by the holder.</w:t>
      </w:r>
    </w:p>
    <w:p w:rsidR="002640A7" w:rsidRDefault="00CE71B2">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rsidR="002640A7" w:rsidRDefault="00CE71B2">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rsidR="002640A7" w:rsidRDefault="00CE71B2">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rsidR="002640A7" w:rsidRDefault="00CE71B2">
      <w:pPr>
        <w:pStyle w:val="Heading5"/>
        <w:rPr>
          <w:snapToGrid w:val="0"/>
        </w:rPr>
      </w:pPr>
      <w:bookmarkStart w:id="506" w:name="_Toc56672368"/>
      <w:bookmarkStart w:id="507" w:name="_Toc32221863"/>
      <w:r>
        <w:rPr>
          <w:rStyle w:val="CharSectno"/>
        </w:rPr>
        <w:t>124</w:t>
      </w:r>
      <w:r>
        <w:rPr>
          <w:snapToGrid w:val="0"/>
        </w:rPr>
        <w:t>.</w:t>
      </w:r>
      <w:r>
        <w:rPr>
          <w:snapToGrid w:val="0"/>
        </w:rPr>
        <w:tab/>
        <w:t>Matters to be considered by warden’s court in relation to compensation</w:t>
      </w:r>
      <w:bookmarkEnd w:id="506"/>
      <w:bookmarkEnd w:id="507"/>
    </w:p>
    <w:p w:rsidR="002640A7" w:rsidRDefault="00CE71B2">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rsidR="002640A7" w:rsidRDefault="00CE71B2">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rsidR="002640A7" w:rsidRDefault="00CE71B2">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rsidR="002640A7" w:rsidRDefault="00CE71B2">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rsidR="002640A7" w:rsidRDefault="00CE71B2">
      <w:pPr>
        <w:pStyle w:val="Subsection"/>
        <w:spacing w:before="200"/>
        <w:rPr>
          <w:snapToGrid w:val="0"/>
        </w:rPr>
      </w:pPr>
      <w:r>
        <w:rPr>
          <w:snapToGrid w:val="0"/>
        </w:rPr>
        <w:tab/>
        <w:t>(3)</w:t>
      </w:r>
      <w:r>
        <w:rPr>
          <w:snapToGrid w:val="0"/>
        </w:rPr>
        <w:tab/>
        <w:t>Before an order is made under subsection (2) consideration shall be given to the following matters —</w:t>
      </w:r>
    </w:p>
    <w:p w:rsidR="002640A7" w:rsidRDefault="00CE71B2">
      <w:pPr>
        <w:pStyle w:val="Indenta"/>
        <w:spacing w:before="120"/>
        <w:rPr>
          <w:snapToGrid w:val="0"/>
        </w:rPr>
      </w:pPr>
      <w:r>
        <w:rPr>
          <w:snapToGrid w:val="0"/>
        </w:rPr>
        <w:tab/>
        <w:t>(a)</w:t>
      </w:r>
      <w:r>
        <w:rPr>
          <w:snapToGrid w:val="0"/>
        </w:rPr>
        <w:tab/>
        <w:t>the geographical location of the land to which the claim for compensation relates and its environment;</w:t>
      </w:r>
    </w:p>
    <w:p w:rsidR="002640A7" w:rsidRDefault="00CE71B2">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rsidR="002640A7" w:rsidRDefault="00CE71B2">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rsidR="002640A7" w:rsidRDefault="00CE71B2">
      <w:pPr>
        <w:pStyle w:val="Indenta"/>
        <w:keepNext/>
        <w:rPr>
          <w:snapToGrid w:val="0"/>
        </w:rPr>
      </w:pPr>
      <w:r>
        <w:rPr>
          <w:snapToGrid w:val="0"/>
        </w:rPr>
        <w:tab/>
        <w:t>(d)</w:t>
      </w:r>
      <w:r>
        <w:rPr>
          <w:snapToGrid w:val="0"/>
        </w:rPr>
        <w:tab/>
        <w:t>the practicability of restoring the surface of the land after such mining operations have ceased.</w:t>
      </w:r>
    </w:p>
    <w:p w:rsidR="002640A7" w:rsidRDefault="00CE71B2">
      <w:pPr>
        <w:pStyle w:val="Footnotesection"/>
        <w:keepLines w:val="0"/>
        <w:ind w:left="890" w:hanging="890"/>
      </w:pPr>
      <w:r>
        <w:tab/>
        <w:t>[Section 124 amended: No. 69 of 1981 s. 28; No. 100 of 1985 s. 94; No. 39 of 2004 s. 85.]</w:t>
      </w:r>
    </w:p>
    <w:p w:rsidR="002640A7" w:rsidRDefault="00CE71B2">
      <w:pPr>
        <w:pStyle w:val="Heading5"/>
        <w:rPr>
          <w:snapToGrid w:val="0"/>
        </w:rPr>
      </w:pPr>
      <w:bookmarkStart w:id="508" w:name="_Toc56672369"/>
      <w:bookmarkStart w:id="509" w:name="_Toc32221864"/>
      <w:r>
        <w:rPr>
          <w:rStyle w:val="CharSectno"/>
        </w:rPr>
        <w:t>125</w:t>
      </w:r>
      <w:r>
        <w:rPr>
          <w:snapToGrid w:val="0"/>
        </w:rPr>
        <w:t>.</w:t>
      </w:r>
      <w:r>
        <w:rPr>
          <w:snapToGrid w:val="0"/>
        </w:rPr>
        <w:tab/>
        <w:t>Limitation on compensation</w:t>
      </w:r>
      <w:bookmarkEnd w:id="508"/>
      <w:bookmarkEnd w:id="509"/>
    </w:p>
    <w:p w:rsidR="002640A7" w:rsidRDefault="00CE71B2">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rsidR="002640A7" w:rsidRDefault="00CE71B2">
      <w:pPr>
        <w:pStyle w:val="Indenta"/>
        <w:rPr>
          <w:snapToGrid w:val="0"/>
        </w:rPr>
      </w:pPr>
      <w:r>
        <w:rPr>
          <w:snapToGrid w:val="0"/>
        </w:rPr>
        <w:tab/>
        <w:t>(a)</w:t>
      </w:r>
      <w:r>
        <w:rPr>
          <w:snapToGrid w:val="0"/>
        </w:rPr>
        <w:tab/>
        <w:t>for deprivation of the possession of the surface or any part of the surface of the land;</w:t>
      </w:r>
    </w:p>
    <w:p w:rsidR="002640A7" w:rsidRDefault="00CE71B2">
      <w:pPr>
        <w:pStyle w:val="Indenta"/>
        <w:rPr>
          <w:snapToGrid w:val="0"/>
        </w:rPr>
      </w:pPr>
      <w:r>
        <w:rPr>
          <w:snapToGrid w:val="0"/>
        </w:rPr>
        <w:tab/>
        <w:t>(b)</w:t>
      </w:r>
      <w:r>
        <w:rPr>
          <w:snapToGrid w:val="0"/>
        </w:rPr>
        <w:tab/>
        <w:t>for damage to the surface of the land;</w:t>
      </w:r>
    </w:p>
    <w:p w:rsidR="002640A7" w:rsidRDefault="00CE71B2">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rsidR="002640A7" w:rsidRDefault="00CE71B2">
      <w:pPr>
        <w:pStyle w:val="Indenta"/>
        <w:rPr>
          <w:snapToGrid w:val="0"/>
        </w:rPr>
      </w:pPr>
      <w:r>
        <w:rPr>
          <w:snapToGrid w:val="0"/>
        </w:rPr>
        <w:tab/>
        <w:t>(d)</w:t>
      </w:r>
      <w:r>
        <w:rPr>
          <w:snapToGrid w:val="0"/>
        </w:rPr>
        <w:tab/>
        <w:t>for surface rights of way and easements.</w:t>
      </w:r>
    </w:p>
    <w:p w:rsidR="002640A7" w:rsidRDefault="00CE71B2">
      <w:pPr>
        <w:pStyle w:val="Footnotesection"/>
      </w:pPr>
      <w:r>
        <w:tab/>
        <w:t>[Section 125 amended: No. 100 of 1985 s. 95; No. 105 of 1986 s. 19.]</w:t>
      </w:r>
    </w:p>
    <w:p w:rsidR="002640A7" w:rsidRDefault="00CE71B2">
      <w:pPr>
        <w:pStyle w:val="Heading5"/>
        <w:rPr>
          <w:snapToGrid w:val="0"/>
        </w:rPr>
      </w:pPr>
      <w:bookmarkStart w:id="510" w:name="_Toc56672370"/>
      <w:bookmarkStart w:id="511" w:name="_Toc32221865"/>
      <w:r>
        <w:rPr>
          <w:rStyle w:val="CharSectno"/>
        </w:rPr>
        <w:t>125A</w:t>
      </w:r>
      <w:r>
        <w:rPr>
          <w:snapToGrid w:val="0"/>
        </w:rPr>
        <w:t>.</w:t>
      </w:r>
      <w:r>
        <w:rPr>
          <w:snapToGrid w:val="0"/>
        </w:rPr>
        <w:tab/>
        <w:t>Liability for payment of compensation to native title holders</w:t>
      </w:r>
      <w:bookmarkEnd w:id="510"/>
      <w:bookmarkEnd w:id="511"/>
    </w:p>
    <w:p w:rsidR="002640A7" w:rsidRDefault="00CE71B2">
      <w:pPr>
        <w:pStyle w:val="Subsection"/>
      </w:pPr>
      <w:r>
        <w:tab/>
        <w:t>(1)</w:t>
      </w:r>
      <w:r>
        <w:tab/>
        <w:t>If compensation is payable to native title holders for or in respect of the grant of a mining tenement, the person liable to pay the compensation is —</w:t>
      </w:r>
    </w:p>
    <w:p w:rsidR="002640A7" w:rsidRDefault="00CE71B2">
      <w:pPr>
        <w:pStyle w:val="Indenta"/>
      </w:pPr>
      <w:r>
        <w:tab/>
        <w:t>(a)</w:t>
      </w:r>
      <w:r>
        <w:tab/>
        <w:t>if an amount is to be paid and held in trust, the applicant for the grant of, or the holder of, the mining tenement at the time the amount is required to be paid; or</w:t>
      </w:r>
    </w:p>
    <w:p w:rsidR="002640A7" w:rsidRDefault="00CE71B2">
      <w:pPr>
        <w:pStyle w:val="Indenta"/>
      </w:pPr>
      <w:r>
        <w:tab/>
        <w:t>(b)</w:t>
      </w:r>
      <w:r>
        <w:tab/>
        <w:t>otherwise, the applicant for the grant of, or the holder of, the mining tenement at the time a determination of compensation is made.</w:t>
      </w:r>
    </w:p>
    <w:p w:rsidR="002640A7" w:rsidRDefault="00CE71B2">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rsidR="002640A7" w:rsidRDefault="00CE71B2">
      <w:pPr>
        <w:pStyle w:val="Subsection"/>
      </w:pPr>
      <w:r>
        <w:tab/>
        <w:t>(3)</w:t>
      </w:r>
      <w:r>
        <w:tab/>
        <w:t>In subsection (1) —</w:t>
      </w:r>
    </w:p>
    <w:p w:rsidR="002640A7" w:rsidRDefault="00CE71B2">
      <w:pPr>
        <w:pStyle w:val="Defstart"/>
      </w:pPr>
      <w:r>
        <w:tab/>
      </w:r>
      <w:r>
        <w:rPr>
          <w:rStyle w:val="CharDefText"/>
        </w:rPr>
        <w:t>grant</w:t>
      </w:r>
      <w:r>
        <w:t xml:space="preserve"> includes extension or renewal;</w:t>
      </w:r>
    </w:p>
    <w:p w:rsidR="002640A7" w:rsidRDefault="00CE71B2">
      <w:pPr>
        <w:pStyle w:val="Defstart"/>
      </w:pPr>
      <w:r>
        <w:tab/>
      </w:r>
      <w:r>
        <w:rPr>
          <w:rStyle w:val="CharDefText"/>
        </w:rPr>
        <w:t>native title holders</w:t>
      </w:r>
      <w:r>
        <w:t xml:space="preserve"> has the same meaning as in the </w:t>
      </w:r>
      <w:r>
        <w:rPr>
          <w:i/>
        </w:rPr>
        <w:t>Native Title Act 1993</w:t>
      </w:r>
      <w:r>
        <w:t xml:space="preserve"> of the Commonwealth.</w:t>
      </w:r>
    </w:p>
    <w:p w:rsidR="002640A7" w:rsidRDefault="00CE71B2">
      <w:pPr>
        <w:pStyle w:val="Footnotesection"/>
      </w:pPr>
      <w:r>
        <w:tab/>
        <w:t>[Section 125A inserted: No. 61 of 1998 s. 16.]</w:t>
      </w:r>
    </w:p>
    <w:p w:rsidR="002640A7" w:rsidRDefault="00CE71B2">
      <w:pPr>
        <w:pStyle w:val="Heading5"/>
        <w:rPr>
          <w:snapToGrid w:val="0"/>
        </w:rPr>
      </w:pPr>
      <w:bookmarkStart w:id="512" w:name="_Toc56672371"/>
      <w:bookmarkStart w:id="513" w:name="_Toc32221866"/>
      <w:r>
        <w:rPr>
          <w:rStyle w:val="CharSectno"/>
        </w:rPr>
        <w:t>126</w:t>
      </w:r>
      <w:r>
        <w:rPr>
          <w:snapToGrid w:val="0"/>
        </w:rPr>
        <w:t>.</w:t>
      </w:r>
      <w:r>
        <w:rPr>
          <w:snapToGrid w:val="0"/>
        </w:rPr>
        <w:tab/>
        <w:t>Securities</w:t>
      </w:r>
      <w:bookmarkEnd w:id="512"/>
      <w:bookmarkEnd w:id="513"/>
    </w:p>
    <w:p w:rsidR="002640A7" w:rsidRDefault="00CE71B2">
      <w:pPr>
        <w:pStyle w:val="Subsection"/>
        <w:rPr>
          <w:snapToGrid w:val="0"/>
        </w:rPr>
      </w:pPr>
      <w:r>
        <w:rPr>
          <w:snapToGrid w:val="0"/>
        </w:rPr>
        <w:tab/>
        <w:t>(1)</w:t>
      </w:r>
      <w:r>
        <w:rPr>
          <w:snapToGrid w:val="0"/>
        </w:rPr>
        <w:tab/>
        <w:t>A security referred to in section 26, 52, 60, 70F or 84A —</w:t>
      </w:r>
    </w:p>
    <w:p w:rsidR="002640A7" w:rsidRDefault="00CE71B2">
      <w:pPr>
        <w:pStyle w:val="Indenta"/>
        <w:rPr>
          <w:snapToGrid w:val="0"/>
        </w:rPr>
      </w:pPr>
      <w:r>
        <w:rPr>
          <w:snapToGrid w:val="0"/>
        </w:rPr>
        <w:tab/>
        <w:t>(a)</w:t>
      </w:r>
      <w:r>
        <w:rPr>
          <w:snapToGrid w:val="0"/>
        </w:rPr>
        <w:tab/>
        <w:t>shall be for such amount —</w:t>
      </w:r>
    </w:p>
    <w:p w:rsidR="002640A7" w:rsidRDefault="00CE71B2">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rsidR="002640A7" w:rsidRDefault="00CE71B2">
      <w:pPr>
        <w:pStyle w:val="Indenti"/>
      </w:pPr>
      <w:r>
        <w:tab/>
        <w:t>(ii)</w:t>
      </w:r>
      <w:r>
        <w:tab/>
        <w:t>in the case of a security referred to in section 52(1), 60(1), 70F(1) or 84A(1), as is prescribed;</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shall be in the prescribed form or such other form as the Minister in a particular case approves; and</w:t>
      </w:r>
    </w:p>
    <w:p w:rsidR="002640A7" w:rsidRDefault="00CE71B2">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rsidR="002640A7" w:rsidRDefault="00CE71B2">
      <w:pPr>
        <w:pStyle w:val="Subsection"/>
        <w:rPr>
          <w:snapToGrid w:val="0"/>
        </w:rPr>
      </w:pPr>
      <w:r>
        <w:rPr>
          <w:snapToGrid w:val="0"/>
        </w:rPr>
        <w:tab/>
        <w:t>(1a)</w:t>
      </w:r>
      <w:r>
        <w:rPr>
          <w:snapToGrid w:val="0"/>
        </w:rPr>
        <w:tab/>
        <w:t>The Minister may by instrument in writing vary an amount approved under subsection (1)(a)(i).</w:t>
      </w:r>
    </w:p>
    <w:p w:rsidR="002640A7" w:rsidRDefault="00CE71B2">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rsidR="002640A7" w:rsidRDefault="00CE71B2">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rsidR="002640A7" w:rsidRDefault="00CE71B2">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rsidR="002640A7" w:rsidRDefault="00CE71B2">
      <w:pPr>
        <w:pStyle w:val="Indenta"/>
        <w:rPr>
          <w:snapToGrid w:val="0"/>
        </w:rPr>
      </w:pPr>
      <w:r>
        <w:rPr>
          <w:snapToGrid w:val="0"/>
        </w:rPr>
        <w:tab/>
        <w:t>(a)</w:t>
      </w:r>
      <w:r>
        <w:rPr>
          <w:snapToGrid w:val="0"/>
        </w:rPr>
        <w:tab/>
        <w:t>any extension of time or other concession; or</w:t>
      </w:r>
    </w:p>
    <w:p w:rsidR="002640A7" w:rsidRDefault="00CE71B2">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rsidR="002640A7" w:rsidRDefault="00CE71B2">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rsidR="002640A7" w:rsidRDefault="00CE71B2">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rsidR="002640A7" w:rsidRDefault="00CE71B2">
      <w:pPr>
        <w:pStyle w:val="Subsection"/>
        <w:rPr>
          <w:snapToGrid w:val="0"/>
        </w:rPr>
      </w:pPr>
      <w:r>
        <w:rPr>
          <w:snapToGrid w:val="0"/>
        </w:rPr>
        <w:tab/>
        <w:t>(6)</w:t>
      </w:r>
      <w:r>
        <w:rPr>
          <w:snapToGrid w:val="0"/>
        </w:rPr>
        <w:tab/>
        <w:t>A security given under this section shall not be enforced except with the written approval of the Minister.</w:t>
      </w:r>
    </w:p>
    <w:p w:rsidR="002640A7" w:rsidRDefault="00CE71B2">
      <w:pPr>
        <w:pStyle w:val="Subsection"/>
        <w:rPr>
          <w:snapToGrid w:val="0"/>
        </w:rPr>
      </w:pPr>
      <w:r>
        <w:rPr>
          <w:snapToGrid w:val="0"/>
        </w:rPr>
        <w:tab/>
        <w:t>(7)</w:t>
      </w:r>
      <w:r>
        <w:rPr>
          <w:snapToGrid w:val="0"/>
        </w:rPr>
        <w:tab/>
        <w:t>The Minister may discharge, in whole or in part, a security given under this section —</w:t>
      </w:r>
    </w:p>
    <w:p w:rsidR="002640A7" w:rsidRDefault="00CE71B2">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rsidR="002640A7" w:rsidRDefault="00CE71B2">
      <w:pPr>
        <w:pStyle w:val="Indenta"/>
        <w:rPr>
          <w:snapToGrid w:val="0"/>
        </w:rPr>
      </w:pPr>
      <w:r>
        <w:rPr>
          <w:snapToGrid w:val="0"/>
        </w:rPr>
        <w:tab/>
        <w:t>(b)</w:t>
      </w:r>
      <w:r>
        <w:rPr>
          <w:snapToGrid w:val="0"/>
        </w:rPr>
        <w:tab/>
        <w:t>on the Minister’s own initiative, if the Minister considers it appropriate to do so.</w:t>
      </w:r>
    </w:p>
    <w:p w:rsidR="002640A7" w:rsidRDefault="00CE71B2">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rsidR="002640A7" w:rsidRDefault="00CE71B2">
      <w:pPr>
        <w:pStyle w:val="Footnotesection"/>
      </w:pPr>
      <w:r>
        <w:tab/>
        <w:t>[Section 126 amended: No. 100 of 1985 s. 96; No. 37 of 1993 s. 10(2); No. 17 of 1999 s. 19; No. 39 of 2004 s. 41.]</w:t>
      </w:r>
    </w:p>
    <w:p w:rsidR="002640A7" w:rsidRDefault="00CE71B2">
      <w:pPr>
        <w:pStyle w:val="Heading2"/>
      </w:pPr>
      <w:bookmarkStart w:id="514" w:name="_Toc56598079"/>
      <w:bookmarkStart w:id="515" w:name="_Toc56598378"/>
      <w:bookmarkStart w:id="516" w:name="_Toc56672372"/>
      <w:bookmarkStart w:id="517" w:name="_Toc32221568"/>
      <w:bookmarkStart w:id="518" w:name="_Toc32221867"/>
      <w:r>
        <w:rPr>
          <w:rStyle w:val="CharPartNo"/>
        </w:rPr>
        <w:t>Part VIII</w:t>
      </w:r>
      <w:r>
        <w:rPr>
          <w:rStyle w:val="CharDivNo"/>
        </w:rPr>
        <w:t> </w:t>
      </w:r>
      <w:r>
        <w:t>—</w:t>
      </w:r>
      <w:r>
        <w:rPr>
          <w:rStyle w:val="CharDivText"/>
        </w:rPr>
        <w:t> </w:t>
      </w:r>
      <w:r>
        <w:rPr>
          <w:rStyle w:val="CharPartText"/>
        </w:rPr>
        <w:t>Administration of justice</w:t>
      </w:r>
      <w:bookmarkEnd w:id="514"/>
      <w:bookmarkEnd w:id="515"/>
      <w:bookmarkEnd w:id="516"/>
      <w:bookmarkEnd w:id="517"/>
      <w:bookmarkEnd w:id="518"/>
    </w:p>
    <w:p w:rsidR="002640A7" w:rsidRDefault="00CE71B2">
      <w:pPr>
        <w:pStyle w:val="Heading5"/>
        <w:rPr>
          <w:snapToGrid w:val="0"/>
        </w:rPr>
      </w:pPr>
      <w:bookmarkStart w:id="519" w:name="_Toc56672373"/>
      <w:bookmarkStart w:id="520" w:name="_Toc32221868"/>
      <w:r>
        <w:rPr>
          <w:rStyle w:val="CharSectno"/>
        </w:rPr>
        <w:t>127</w:t>
      </w:r>
      <w:r>
        <w:rPr>
          <w:snapToGrid w:val="0"/>
        </w:rPr>
        <w:t>.</w:t>
      </w:r>
      <w:r>
        <w:rPr>
          <w:snapToGrid w:val="0"/>
        </w:rPr>
        <w:tab/>
        <w:t>Establishment of wardens’ courts</w:t>
      </w:r>
      <w:bookmarkEnd w:id="519"/>
      <w:bookmarkEnd w:id="520"/>
    </w:p>
    <w:p w:rsidR="002640A7" w:rsidRDefault="00CE71B2">
      <w:pPr>
        <w:pStyle w:val="Subsection"/>
        <w:rPr>
          <w:snapToGrid w:val="0"/>
        </w:rPr>
      </w:pPr>
      <w:r>
        <w:rPr>
          <w:snapToGrid w:val="0"/>
        </w:rPr>
        <w:tab/>
        <w:t>(1)</w:t>
      </w:r>
      <w:r>
        <w:rPr>
          <w:snapToGrid w:val="0"/>
        </w:rPr>
        <w:tab/>
        <w:t>The Governor may, by Order in Council —</w:t>
      </w:r>
    </w:p>
    <w:p w:rsidR="002640A7" w:rsidRDefault="00CE71B2">
      <w:pPr>
        <w:pStyle w:val="Indenta"/>
        <w:rPr>
          <w:snapToGrid w:val="0"/>
        </w:rPr>
      </w:pPr>
      <w:r>
        <w:rPr>
          <w:snapToGrid w:val="0"/>
        </w:rPr>
        <w:tab/>
        <w:t>(a)</w:t>
      </w:r>
      <w:r>
        <w:rPr>
          <w:snapToGrid w:val="0"/>
        </w:rPr>
        <w:tab/>
        <w:t>establish wardens’ courts at such places in the State as he thinks necessary;</w:t>
      </w:r>
    </w:p>
    <w:p w:rsidR="002640A7" w:rsidRDefault="00CE71B2">
      <w:pPr>
        <w:pStyle w:val="Indenta"/>
        <w:rPr>
          <w:snapToGrid w:val="0"/>
        </w:rPr>
      </w:pPr>
      <w:r>
        <w:rPr>
          <w:snapToGrid w:val="0"/>
        </w:rPr>
        <w:tab/>
        <w:t>(b)</w:t>
      </w:r>
      <w:r>
        <w:rPr>
          <w:snapToGrid w:val="0"/>
        </w:rPr>
        <w:tab/>
        <w:t>assign to any warden’s court such mineral field or district thereof, as he thinks fit;</w:t>
      </w:r>
    </w:p>
    <w:p w:rsidR="002640A7" w:rsidRDefault="00CE71B2">
      <w:pPr>
        <w:pStyle w:val="Indenta"/>
        <w:rPr>
          <w:snapToGrid w:val="0"/>
        </w:rPr>
      </w:pPr>
      <w:r>
        <w:rPr>
          <w:snapToGrid w:val="0"/>
        </w:rPr>
        <w:tab/>
        <w:t>(c)</w:t>
      </w:r>
      <w:r>
        <w:rPr>
          <w:snapToGrid w:val="0"/>
        </w:rPr>
        <w:tab/>
        <w:t>alter the place at which a warden’s court is established;</w:t>
      </w:r>
    </w:p>
    <w:p w:rsidR="002640A7" w:rsidRDefault="00CE71B2">
      <w:pPr>
        <w:pStyle w:val="Indenta"/>
        <w:rPr>
          <w:snapToGrid w:val="0"/>
        </w:rPr>
      </w:pPr>
      <w:r>
        <w:rPr>
          <w:snapToGrid w:val="0"/>
        </w:rPr>
        <w:tab/>
        <w:t>(d)</w:t>
      </w:r>
      <w:r>
        <w:rPr>
          <w:snapToGrid w:val="0"/>
        </w:rPr>
        <w:tab/>
        <w:t>discontinue the holding of a warden’s court at any place;</w:t>
      </w:r>
    </w:p>
    <w:p w:rsidR="002640A7" w:rsidRDefault="00CE71B2">
      <w:pPr>
        <w:pStyle w:val="Indenta"/>
        <w:rPr>
          <w:snapToGrid w:val="0"/>
        </w:rPr>
      </w:pPr>
      <w:r>
        <w:rPr>
          <w:snapToGrid w:val="0"/>
        </w:rPr>
        <w:tab/>
        <w:t>(e)</w:t>
      </w:r>
      <w:r>
        <w:rPr>
          <w:snapToGrid w:val="0"/>
        </w:rPr>
        <w:tab/>
        <w:t>cancel the assignment of a mineral field or district thereof to a warden’s court and assign it to another warden’s court.</w:t>
      </w:r>
    </w:p>
    <w:p w:rsidR="002640A7" w:rsidRDefault="00CE71B2">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rsidR="002640A7" w:rsidRDefault="00CE71B2">
      <w:pPr>
        <w:pStyle w:val="Footnotesection"/>
      </w:pPr>
      <w:r>
        <w:tab/>
        <w:t>[Section 127 amended: No. 100 of 1985 s. 97; No. 59 of 2004 s. 116.]</w:t>
      </w:r>
    </w:p>
    <w:p w:rsidR="002640A7" w:rsidRDefault="00CE71B2">
      <w:pPr>
        <w:pStyle w:val="Heading5"/>
        <w:rPr>
          <w:snapToGrid w:val="0"/>
        </w:rPr>
      </w:pPr>
      <w:bookmarkStart w:id="521" w:name="_Toc56672374"/>
      <w:bookmarkStart w:id="522" w:name="_Toc32221869"/>
      <w:r>
        <w:rPr>
          <w:rStyle w:val="CharSectno"/>
        </w:rPr>
        <w:t>128</w:t>
      </w:r>
      <w:r>
        <w:rPr>
          <w:snapToGrid w:val="0"/>
        </w:rPr>
        <w:t>.</w:t>
      </w:r>
      <w:r>
        <w:rPr>
          <w:snapToGrid w:val="0"/>
        </w:rPr>
        <w:tab/>
        <w:t>Warden’s court to be court of record</w:t>
      </w:r>
      <w:bookmarkEnd w:id="521"/>
      <w:bookmarkEnd w:id="522"/>
    </w:p>
    <w:p w:rsidR="002640A7" w:rsidRDefault="00CE71B2">
      <w:pPr>
        <w:pStyle w:val="Subsection"/>
        <w:rPr>
          <w:snapToGrid w:val="0"/>
        </w:rPr>
      </w:pPr>
      <w:r>
        <w:rPr>
          <w:snapToGrid w:val="0"/>
        </w:rPr>
        <w:tab/>
      </w:r>
      <w:r>
        <w:rPr>
          <w:snapToGrid w:val="0"/>
        </w:rPr>
        <w:tab/>
        <w:t>Each warden’s court shall be a court of record, and shall have an official seal which shall be judicially noticed.</w:t>
      </w:r>
    </w:p>
    <w:p w:rsidR="002640A7" w:rsidRDefault="00CE71B2">
      <w:pPr>
        <w:pStyle w:val="Heading5"/>
        <w:rPr>
          <w:snapToGrid w:val="0"/>
        </w:rPr>
      </w:pPr>
      <w:bookmarkStart w:id="523" w:name="_Toc56672375"/>
      <w:bookmarkStart w:id="524" w:name="_Toc32221870"/>
      <w:r>
        <w:rPr>
          <w:rStyle w:val="CharSectno"/>
        </w:rPr>
        <w:t>129</w:t>
      </w:r>
      <w:r>
        <w:rPr>
          <w:snapToGrid w:val="0"/>
        </w:rPr>
        <w:t>.</w:t>
      </w:r>
      <w:r>
        <w:rPr>
          <w:snapToGrid w:val="0"/>
        </w:rPr>
        <w:tab/>
        <w:t>Signing of process</w:t>
      </w:r>
      <w:bookmarkEnd w:id="523"/>
      <w:bookmarkEnd w:id="524"/>
    </w:p>
    <w:p w:rsidR="002640A7" w:rsidRDefault="00CE71B2">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rsidR="002640A7" w:rsidRDefault="00CE71B2">
      <w:pPr>
        <w:pStyle w:val="Heading5"/>
        <w:rPr>
          <w:snapToGrid w:val="0"/>
        </w:rPr>
      </w:pPr>
      <w:bookmarkStart w:id="525" w:name="_Toc56672376"/>
      <w:bookmarkStart w:id="526" w:name="_Toc32221871"/>
      <w:r>
        <w:rPr>
          <w:rStyle w:val="CharSectno"/>
        </w:rPr>
        <w:t>130</w:t>
      </w:r>
      <w:r>
        <w:rPr>
          <w:snapToGrid w:val="0"/>
        </w:rPr>
        <w:t>.</w:t>
      </w:r>
      <w:r>
        <w:rPr>
          <w:snapToGrid w:val="0"/>
        </w:rPr>
        <w:tab/>
        <w:t>Times for holding warden’s court</w:t>
      </w:r>
      <w:bookmarkEnd w:id="525"/>
      <w:bookmarkEnd w:id="526"/>
    </w:p>
    <w:p w:rsidR="002640A7" w:rsidRDefault="00CE71B2">
      <w:pPr>
        <w:pStyle w:val="Subsection"/>
        <w:rPr>
          <w:snapToGrid w:val="0"/>
        </w:rPr>
      </w:pPr>
      <w:r>
        <w:rPr>
          <w:snapToGrid w:val="0"/>
        </w:rPr>
        <w:tab/>
      </w:r>
      <w:r>
        <w:rPr>
          <w:snapToGrid w:val="0"/>
        </w:rPr>
        <w:tab/>
        <w:t>A warden’s court may be held at such times as the warden, from time to time, appoints.</w:t>
      </w:r>
    </w:p>
    <w:p w:rsidR="002640A7" w:rsidRDefault="00CE71B2">
      <w:pPr>
        <w:pStyle w:val="Footnotesection"/>
      </w:pPr>
      <w:r>
        <w:tab/>
        <w:t>[Section 130 amended: No. 39 of 2004 s. 68.]</w:t>
      </w:r>
    </w:p>
    <w:p w:rsidR="002640A7" w:rsidRDefault="00CE71B2">
      <w:pPr>
        <w:pStyle w:val="Heading5"/>
        <w:rPr>
          <w:snapToGrid w:val="0"/>
        </w:rPr>
      </w:pPr>
      <w:bookmarkStart w:id="527" w:name="_Toc56672377"/>
      <w:bookmarkStart w:id="528" w:name="_Toc32221872"/>
      <w:r>
        <w:rPr>
          <w:rStyle w:val="CharSectno"/>
        </w:rPr>
        <w:t>131</w:t>
      </w:r>
      <w:r>
        <w:rPr>
          <w:snapToGrid w:val="0"/>
        </w:rPr>
        <w:t>.</w:t>
      </w:r>
      <w:r>
        <w:rPr>
          <w:snapToGrid w:val="0"/>
        </w:rPr>
        <w:tab/>
        <w:t>Power of warden to act in absence of warden usually presiding</w:t>
      </w:r>
      <w:bookmarkEnd w:id="527"/>
      <w:bookmarkEnd w:id="528"/>
    </w:p>
    <w:p w:rsidR="002640A7" w:rsidRDefault="00CE71B2">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rsidR="002640A7" w:rsidRDefault="00CE71B2">
      <w:pPr>
        <w:pStyle w:val="Footnotesection"/>
      </w:pPr>
      <w:r>
        <w:tab/>
        <w:t>[Section 131 amended: No. 100 of 1985 s. 98; No. 39 of 2004 s. 69.]</w:t>
      </w:r>
    </w:p>
    <w:p w:rsidR="002640A7" w:rsidRDefault="00CE71B2">
      <w:pPr>
        <w:pStyle w:val="Heading5"/>
        <w:rPr>
          <w:snapToGrid w:val="0"/>
        </w:rPr>
      </w:pPr>
      <w:bookmarkStart w:id="529" w:name="_Toc56672378"/>
      <w:bookmarkStart w:id="530" w:name="_Toc32221873"/>
      <w:r>
        <w:rPr>
          <w:rStyle w:val="CharSectno"/>
        </w:rPr>
        <w:t>132</w:t>
      </w:r>
      <w:r>
        <w:rPr>
          <w:snapToGrid w:val="0"/>
        </w:rPr>
        <w:t>.</w:t>
      </w:r>
      <w:r>
        <w:rPr>
          <w:snapToGrid w:val="0"/>
        </w:rPr>
        <w:tab/>
        <w:t>Jurisdiction of warden’s court</w:t>
      </w:r>
      <w:bookmarkEnd w:id="529"/>
      <w:bookmarkEnd w:id="530"/>
    </w:p>
    <w:p w:rsidR="002640A7" w:rsidRDefault="00CE71B2">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rsidR="002640A7" w:rsidRDefault="00CE71B2">
      <w:pPr>
        <w:pStyle w:val="Indenta"/>
        <w:rPr>
          <w:snapToGrid w:val="0"/>
        </w:rPr>
      </w:pPr>
      <w:r>
        <w:rPr>
          <w:snapToGrid w:val="0"/>
        </w:rPr>
        <w:tab/>
        <w:t>(a)</w:t>
      </w:r>
      <w:r>
        <w:rPr>
          <w:snapToGrid w:val="0"/>
        </w:rPr>
        <w:tab/>
        <w:t>the area, dimensions, or boundaries of mining tenements;</w:t>
      </w:r>
    </w:p>
    <w:p w:rsidR="002640A7" w:rsidRDefault="00CE71B2">
      <w:pPr>
        <w:pStyle w:val="Indenta"/>
        <w:rPr>
          <w:snapToGrid w:val="0"/>
        </w:rPr>
      </w:pPr>
      <w:r>
        <w:rPr>
          <w:snapToGrid w:val="0"/>
        </w:rPr>
        <w:tab/>
        <w:t>(b)</w:t>
      </w:r>
      <w:r>
        <w:rPr>
          <w:snapToGrid w:val="0"/>
        </w:rPr>
        <w:tab/>
        <w:t>the title to, and ownership or possession of, mining tenements or mining products;</w:t>
      </w:r>
    </w:p>
    <w:p w:rsidR="002640A7" w:rsidRDefault="00CE71B2">
      <w:pPr>
        <w:pStyle w:val="Indenta"/>
        <w:rPr>
          <w:snapToGrid w:val="0"/>
        </w:rPr>
      </w:pPr>
      <w:r>
        <w:rPr>
          <w:snapToGrid w:val="0"/>
        </w:rPr>
        <w:tab/>
        <w:t>(c)</w:t>
      </w:r>
      <w:r>
        <w:rPr>
          <w:snapToGrid w:val="0"/>
        </w:rPr>
        <w:tab/>
        <w:t>water to be used for mining and any questions or disputes relating thereto;</w:t>
      </w:r>
    </w:p>
    <w:p w:rsidR="002640A7" w:rsidRDefault="00CE71B2">
      <w:pPr>
        <w:pStyle w:val="Indenta"/>
        <w:rPr>
          <w:snapToGrid w:val="0"/>
        </w:rPr>
      </w:pPr>
      <w:r>
        <w:rPr>
          <w:snapToGrid w:val="0"/>
        </w:rPr>
        <w:tab/>
        <w:t>(d)</w:t>
      </w:r>
      <w:r>
        <w:rPr>
          <w:snapToGrid w:val="0"/>
        </w:rPr>
        <w:tab/>
        <w:t>trespass or encroachment upon, or injuries to, mining tenements;</w:t>
      </w:r>
    </w:p>
    <w:p w:rsidR="002640A7" w:rsidRDefault="00CE71B2">
      <w:pPr>
        <w:pStyle w:val="Indenta"/>
        <w:rPr>
          <w:snapToGrid w:val="0"/>
        </w:rPr>
      </w:pPr>
      <w:r>
        <w:rPr>
          <w:snapToGrid w:val="0"/>
        </w:rPr>
        <w:tab/>
        <w:t>(e)</w:t>
      </w:r>
      <w:r>
        <w:rPr>
          <w:snapToGrid w:val="0"/>
        </w:rPr>
        <w:tab/>
        <w:t>specific performance of contracts relating to mining tenements or mining;</w:t>
      </w:r>
    </w:p>
    <w:p w:rsidR="002640A7" w:rsidRDefault="00CE71B2">
      <w:pPr>
        <w:pStyle w:val="Indenta"/>
        <w:rPr>
          <w:snapToGrid w:val="0"/>
        </w:rPr>
      </w:pPr>
      <w:r>
        <w:rPr>
          <w:snapToGrid w:val="0"/>
        </w:rPr>
        <w:tab/>
        <w:t>(f)</w:t>
      </w:r>
      <w:r>
        <w:rPr>
          <w:snapToGrid w:val="0"/>
        </w:rPr>
        <w:tab/>
        <w:t>transfers and other dispositions of, and charges upon, mining tenements;</w:t>
      </w:r>
    </w:p>
    <w:p w:rsidR="002640A7" w:rsidRDefault="00CE71B2">
      <w:pPr>
        <w:pStyle w:val="Indenta"/>
        <w:rPr>
          <w:snapToGrid w:val="0"/>
        </w:rPr>
      </w:pPr>
      <w:r>
        <w:rPr>
          <w:snapToGrid w:val="0"/>
        </w:rPr>
        <w:tab/>
        <w:t>(g)</w:t>
      </w:r>
      <w:r>
        <w:rPr>
          <w:snapToGrid w:val="0"/>
        </w:rPr>
        <w:tab/>
        <w:t>trusts relating to mining tenements or mining;</w:t>
      </w:r>
    </w:p>
    <w:p w:rsidR="002640A7" w:rsidRDefault="00CE71B2">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rsidR="002640A7" w:rsidRDefault="00CE71B2">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rsidR="002640A7" w:rsidRDefault="00CE71B2">
      <w:pPr>
        <w:pStyle w:val="Indenta"/>
        <w:rPr>
          <w:snapToGrid w:val="0"/>
        </w:rPr>
      </w:pPr>
      <w:r>
        <w:rPr>
          <w:snapToGrid w:val="0"/>
        </w:rPr>
        <w:tab/>
        <w:t>(j)</w:t>
      </w:r>
      <w:r>
        <w:rPr>
          <w:snapToGrid w:val="0"/>
        </w:rPr>
        <w:tab/>
        <w:t>encroachment or trespass upon, or injury to, land by reason of mining, whether the land is held under this Act or otherwise;</w:t>
      </w:r>
    </w:p>
    <w:p w:rsidR="002640A7" w:rsidRDefault="00CE71B2">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rsidR="002640A7" w:rsidRDefault="00CE71B2">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rsidR="002640A7" w:rsidRDefault="00CE71B2">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rsidR="002640A7" w:rsidRDefault="00CE71B2">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rsidR="002640A7" w:rsidRDefault="00CE71B2">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rsidR="002640A7" w:rsidRDefault="00CE71B2">
      <w:pPr>
        <w:pStyle w:val="Indenta"/>
        <w:rPr>
          <w:snapToGrid w:val="0"/>
        </w:rPr>
      </w:pPr>
      <w:r>
        <w:rPr>
          <w:snapToGrid w:val="0"/>
        </w:rPr>
        <w:tab/>
        <w:t>(a)</w:t>
      </w:r>
      <w:r>
        <w:rPr>
          <w:snapToGrid w:val="0"/>
        </w:rPr>
        <w:tab/>
        <w:t>to transmit a copy of the record of the proceedings to the mining registrar of such other court; and</w:t>
      </w:r>
    </w:p>
    <w:p w:rsidR="002640A7" w:rsidRDefault="00CE71B2">
      <w:pPr>
        <w:pStyle w:val="Indenta"/>
        <w:rPr>
          <w:snapToGrid w:val="0"/>
        </w:rPr>
      </w:pPr>
      <w:r>
        <w:rPr>
          <w:snapToGrid w:val="0"/>
        </w:rPr>
        <w:tab/>
        <w:t>(b)</w:t>
      </w:r>
      <w:r>
        <w:rPr>
          <w:snapToGrid w:val="0"/>
        </w:rPr>
        <w:tab/>
        <w:t>to give notice thereof to the parties to the action, suit or proceeding.</w:t>
      </w:r>
    </w:p>
    <w:p w:rsidR="002640A7" w:rsidRDefault="00CE71B2">
      <w:pPr>
        <w:pStyle w:val="Subsection"/>
        <w:rPr>
          <w:snapToGrid w:val="0"/>
        </w:rPr>
      </w:pPr>
      <w:r>
        <w:rPr>
          <w:snapToGrid w:val="0"/>
        </w:rPr>
        <w:tab/>
        <w:t>(4)</w:t>
      </w:r>
      <w:r>
        <w:rPr>
          <w:snapToGrid w:val="0"/>
        </w:rPr>
        <w:tab/>
        <w:t>When the mining registrar receives a copy of the record transmitted to him pursuant to subsection (3) —</w:t>
      </w:r>
    </w:p>
    <w:p w:rsidR="002640A7" w:rsidRDefault="00CE71B2">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rsidR="002640A7" w:rsidRDefault="00CE71B2">
      <w:pPr>
        <w:pStyle w:val="Indenta"/>
        <w:rPr>
          <w:snapToGrid w:val="0"/>
        </w:rPr>
      </w:pPr>
      <w:r>
        <w:rPr>
          <w:snapToGrid w:val="0"/>
        </w:rPr>
        <w:tab/>
        <w:t>(b)</w:t>
      </w:r>
      <w:r>
        <w:rPr>
          <w:snapToGrid w:val="0"/>
        </w:rPr>
        <w:tab/>
        <w:t>he shall give notice thereof to the parties thereto,</w:t>
      </w:r>
    </w:p>
    <w:p w:rsidR="002640A7" w:rsidRDefault="00CE71B2">
      <w:pPr>
        <w:pStyle w:val="Subsection"/>
        <w:rPr>
          <w:snapToGrid w:val="0"/>
        </w:rPr>
      </w:pPr>
      <w:r>
        <w:rPr>
          <w:snapToGrid w:val="0"/>
        </w:rPr>
        <w:tab/>
      </w:r>
      <w:r>
        <w:rPr>
          <w:snapToGrid w:val="0"/>
        </w:rPr>
        <w:tab/>
        <w:t>and the action, suit or proceeding shall be heard or considered accordingly.</w:t>
      </w:r>
    </w:p>
    <w:p w:rsidR="002640A7" w:rsidRDefault="00CE71B2">
      <w:pPr>
        <w:pStyle w:val="Footnotesection"/>
      </w:pPr>
      <w:r>
        <w:tab/>
        <w:t>[Section 132 amended: No. 39 of 2004 s. 70 and 85; No. 12 of 2003 s. 10.]</w:t>
      </w:r>
    </w:p>
    <w:p w:rsidR="002640A7" w:rsidRDefault="00CE71B2">
      <w:pPr>
        <w:pStyle w:val="Heading5"/>
      </w:pPr>
      <w:bookmarkStart w:id="531" w:name="_Toc56672379"/>
      <w:bookmarkStart w:id="532" w:name="_Toc32221874"/>
      <w:r>
        <w:rPr>
          <w:rStyle w:val="CharSectno"/>
        </w:rPr>
        <w:t>133</w:t>
      </w:r>
      <w:r>
        <w:t>.</w:t>
      </w:r>
      <w:r>
        <w:tab/>
        <w:t>Offences to be dealt with by magistrate</w:t>
      </w:r>
      <w:bookmarkEnd w:id="531"/>
      <w:bookmarkEnd w:id="532"/>
    </w:p>
    <w:p w:rsidR="002640A7" w:rsidRDefault="00CE71B2">
      <w:pPr>
        <w:pStyle w:val="Subsection"/>
      </w:pPr>
      <w:r>
        <w:tab/>
      </w:r>
      <w:r>
        <w:tab/>
        <w:t>A court of summary jurisdiction dealing with an offence under this Act is to be constituted by a magistrate.</w:t>
      </w:r>
    </w:p>
    <w:p w:rsidR="002640A7" w:rsidRDefault="00CE71B2">
      <w:pPr>
        <w:pStyle w:val="Footnotesection"/>
      </w:pPr>
      <w:r>
        <w:tab/>
        <w:t>[Section 133 inserted: No. 59 of 2004 s. 114.]</w:t>
      </w:r>
    </w:p>
    <w:p w:rsidR="002640A7" w:rsidRDefault="00CE71B2">
      <w:pPr>
        <w:pStyle w:val="Heading5"/>
        <w:rPr>
          <w:snapToGrid w:val="0"/>
        </w:rPr>
      </w:pPr>
      <w:bookmarkStart w:id="533" w:name="_Toc56672380"/>
      <w:bookmarkStart w:id="534" w:name="_Toc32221875"/>
      <w:r>
        <w:rPr>
          <w:rStyle w:val="CharSectno"/>
        </w:rPr>
        <w:t>134</w:t>
      </w:r>
      <w:r>
        <w:rPr>
          <w:snapToGrid w:val="0"/>
        </w:rPr>
        <w:t>.</w:t>
      </w:r>
      <w:r>
        <w:rPr>
          <w:snapToGrid w:val="0"/>
        </w:rPr>
        <w:tab/>
        <w:t>Powers of warden’s court</w:t>
      </w:r>
      <w:bookmarkEnd w:id="533"/>
      <w:bookmarkEnd w:id="534"/>
    </w:p>
    <w:p w:rsidR="002640A7" w:rsidRDefault="00CE71B2">
      <w:pPr>
        <w:pStyle w:val="Subsection"/>
        <w:rPr>
          <w:snapToGrid w:val="0"/>
        </w:rPr>
      </w:pPr>
      <w:r>
        <w:rPr>
          <w:snapToGrid w:val="0"/>
        </w:rPr>
        <w:tab/>
        <w:t>(1)</w:t>
      </w:r>
      <w:r>
        <w:rPr>
          <w:snapToGrid w:val="0"/>
        </w:rPr>
        <w:tab/>
        <w:t>A warden’s court has power to make orders on all matters within its jurisdiction, for —</w:t>
      </w:r>
    </w:p>
    <w:p w:rsidR="002640A7" w:rsidRDefault="00CE71B2">
      <w:pPr>
        <w:pStyle w:val="Indenta"/>
        <w:rPr>
          <w:snapToGrid w:val="0"/>
        </w:rPr>
      </w:pPr>
      <w:r>
        <w:rPr>
          <w:snapToGrid w:val="0"/>
        </w:rPr>
        <w:tab/>
        <w:t>(a)</w:t>
      </w:r>
      <w:r>
        <w:rPr>
          <w:snapToGrid w:val="0"/>
        </w:rPr>
        <w:tab/>
        <w:t>the enforcement of contracts;</w:t>
      </w:r>
    </w:p>
    <w:p w:rsidR="002640A7" w:rsidRDefault="00CE71B2">
      <w:pPr>
        <w:pStyle w:val="Indenta"/>
        <w:rPr>
          <w:snapToGrid w:val="0"/>
        </w:rPr>
      </w:pPr>
      <w:r>
        <w:rPr>
          <w:snapToGrid w:val="0"/>
        </w:rPr>
        <w:tab/>
        <w:t>(b)</w:t>
      </w:r>
      <w:r>
        <w:rPr>
          <w:snapToGrid w:val="0"/>
        </w:rPr>
        <w:tab/>
        <w:t>the awarding of damages or compensation;</w:t>
      </w:r>
    </w:p>
    <w:p w:rsidR="002640A7" w:rsidRDefault="00CE71B2">
      <w:pPr>
        <w:pStyle w:val="Indenta"/>
        <w:rPr>
          <w:snapToGrid w:val="0"/>
        </w:rPr>
      </w:pPr>
      <w:r>
        <w:rPr>
          <w:snapToGrid w:val="0"/>
        </w:rPr>
        <w:tab/>
        <w:t>(c)</w:t>
      </w:r>
      <w:r>
        <w:rPr>
          <w:snapToGrid w:val="0"/>
        </w:rPr>
        <w:tab/>
        <w:t>the appointment of receivers;</w:t>
      </w:r>
    </w:p>
    <w:p w:rsidR="002640A7" w:rsidRDefault="00CE71B2">
      <w:pPr>
        <w:pStyle w:val="Ednotepara"/>
        <w:rPr>
          <w:snapToGrid w:val="0"/>
        </w:rPr>
      </w:pPr>
      <w:r>
        <w:rPr>
          <w:snapToGrid w:val="0"/>
        </w:rPr>
        <w:tab/>
        <w:t>[(d)</w:t>
      </w:r>
      <w:r>
        <w:rPr>
          <w:snapToGrid w:val="0"/>
        </w:rPr>
        <w:tab/>
        <w:t>deleted]</w:t>
      </w:r>
    </w:p>
    <w:p w:rsidR="002640A7" w:rsidRDefault="00CE71B2">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rsidR="002640A7" w:rsidRDefault="00CE71B2">
      <w:pPr>
        <w:pStyle w:val="Indenta"/>
        <w:rPr>
          <w:snapToGrid w:val="0"/>
        </w:rPr>
      </w:pPr>
      <w:r>
        <w:rPr>
          <w:snapToGrid w:val="0"/>
        </w:rPr>
        <w:tab/>
        <w:t>(f)</w:t>
      </w:r>
      <w:r>
        <w:rPr>
          <w:snapToGrid w:val="0"/>
        </w:rPr>
        <w:tab/>
        <w:t>the declaration or enforcement of any trust relating to mining tenements or mining operations and the product thereof;</w:t>
      </w:r>
    </w:p>
    <w:p w:rsidR="002640A7" w:rsidRDefault="00CE71B2">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rsidR="002640A7" w:rsidRDefault="00CE71B2">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rsidR="002640A7" w:rsidRDefault="00CE71B2">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rsidR="002640A7" w:rsidRDefault="00CE71B2">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rsidR="002640A7" w:rsidRDefault="00CE71B2">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rsidR="002640A7" w:rsidRDefault="00CE71B2">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rsidR="002640A7" w:rsidRDefault="00CE71B2">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rsidR="002640A7" w:rsidRDefault="00CE71B2">
      <w:pPr>
        <w:pStyle w:val="Indenta"/>
        <w:rPr>
          <w:snapToGrid w:val="0"/>
        </w:rPr>
      </w:pPr>
      <w:r>
        <w:rPr>
          <w:snapToGrid w:val="0"/>
        </w:rPr>
        <w:tab/>
        <w:t>(a)</w:t>
      </w:r>
      <w:r>
        <w:rPr>
          <w:snapToGrid w:val="0"/>
        </w:rPr>
        <w:tab/>
        <w:t>the adding, joining, substituting, or striking out of any party in, to, for or from those proceedings;</w:t>
      </w:r>
    </w:p>
    <w:p w:rsidR="002640A7" w:rsidRDefault="00CE71B2">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rsidR="002640A7" w:rsidRDefault="00CE71B2">
      <w:pPr>
        <w:pStyle w:val="Indenta"/>
        <w:rPr>
          <w:snapToGrid w:val="0"/>
        </w:rPr>
      </w:pPr>
      <w:r>
        <w:rPr>
          <w:snapToGrid w:val="0"/>
        </w:rPr>
        <w:tab/>
        <w:t>(c)</w:t>
      </w:r>
      <w:r>
        <w:rPr>
          <w:snapToGrid w:val="0"/>
        </w:rPr>
        <w:tab/>
        <w:t>the valuation, sale or other disposal of any such mineral or such chattels of any person;</w:t>
      </w:r>
    </w:p>
    <w:p w:rsidR="002640A7" w:rsidRDefault="00CE71B2">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rsidR="002640A7" w:rsidRDefault="00CE71B2">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rsidR="002640A7" w:rsidRDefault="00CE71B2">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rsidR="002640A7" w:rsidRDefault="00CE71B2">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rsidR="002640A7" w:rsidRDefault="00CE71B2">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rsidR="002640A7" w:rsidRDefault="00CE71B2">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rsidR="002640A7" w:rsidRDefault="00CE71B2">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rsidR="002640A7" w:rsidRDefault="00CE71B2">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rsidR="002640A7" w:rsidRDefault="00CE71B2">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rsidR="002640A7" w:rsidRDefault="00CE71B2">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rsidR="002640A7" w:rsidRDefault="00CE71B2">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rsidR="002640A7" w:rsidRDefault="00CE71B2">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rsidR="002640A7" w:rsidRDefault="00CE71B2">
      <w:pPr>
        <w:pStyle w:val="Footnotesection"/>
      </w:pPr>
      <w:r>
        <w:tab/>
        <w:t>[Section 134 amended: No. 100 of 1985 s. 99; No. 37 of 1993 s. 12(2); No. 39 of 2004 s. 71 and 85; No. 59 of 2004 s. 116.]</w:t>
      </w:r>
    </w:p>
    <w:p w:rsidR="002640A7" w:rsidRDefault="00CE71B2">
      <w:pPr>
        <w:pStyle w:val="Heading5"/>
        <w:rPr>
          <w:snapToGrid w:val="0"/>
        </w:rPr>
      </w:pPr>
      <w:bookmarkStart w:id="535" w:name="_Toc56672381"/>
      <w:bookmarkStart w:id="536" w:name="_Toc32221876"/>
      <w:r>
        <w:rPr>
          <w:rStyle w:val="CharSectno"/>
        </w:rPr>
        <w:t>135</w:t>
      </w:r>
      <w:r>
        <w:rPr>
          <w:snapToGrid w:val="0"/>
        </w:rPr>
        <w:t>.</w:t>
      </w:r>
      <w:r>
        <w:rPr>
          <w:snapToGrid w:val="0"/>
        </w:rPr>
        <w:tab/>
        <w:t>Summary determination by warden by consent</w:t>
      </w:r>
      <w:bookmarkEnd w:id="535"/>
      <w:bookmarkEnd w:id="536"/>
    </w:p>
    <w:p w:rsidR="002640A7" w:rsidRDefault="00CE71B2">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rsidR="002640A7" w:rsidRDefault="00CE71B2">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rsidR="002640A7" w:rsidRDefault="00CE71B2">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rsidR="002640A7" w:rsidRDefault="00CE71B2">
      <w:pPr>
        <w:pStyle w:val="Footnotesection"/>
        <w:ind w:left="890" w:hanging="890"/>
      </w:pPr>
      <w:r>
        <w:tab/>
        <w:t>[Section 135 amended: No. 100 of 1985 s. 100; No. 39 of 2004 s. 72.]</w:t>
      </w:r>
    </w:p>
    <w:p w:rsidR="002640A7" w:rsidRDefault="00CE71B2">
      <w:pPr>
        <w:pStyle w:val="Heading5"/>
        <w:rPr>
          <w:snapToGrid w:val="0"/>
        </w:rPr>
      </w:pPr>
      <w:bookmarkStart w:id="537" w:name="_Toc56672382"/>
      <w:bookmarkStart w:id="538" w:name="_Toc32221877"/>
      <w:r>
        <w:rPr>
          <w:rStyle w:val="CharSectno"/>
        </w:rPr>
        <w:t>136</w:t>
      </w:r>
      <w:r>
        <w:rPr>
          <w:snapToGrid w:val="0"/>
        </w:rPr>
        <w:t>.</w:t>
      </w:r>
      <w:r>
        <w:rPr>
          <w:snapToGrid w:val="0"/>
        </w:rPr>
        <w:tab/>
        <w:t>Practice and procedure in warden’s court</w:t>
      </w:r>
      <w:bookmarkEnd w:id="537"/>
      <w:bookmarkEnd w:id="538"/>
    </w:p>
    <w:p w:rsidR="002640A7" w:rsidRDefault="00CE71B2">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rsidR="002640A7" w:rsidRDefault="00CE71B2">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rsidR="002640A7" w:rsidRDefault="00CE71B2">
      <w:pPr>
        <w:pStyle w:val="Subsection"/>
      </w:pPr>
      <w:r>
        <w:tab/>
        <w:t>(3)</w:t>
      </w:r>
      <w:r>
        <w:tab/>
        <w:t>The rules of court may provide for documents to be lodged with or issued by a warden’s court, or served, in an electronic form.</w:t>
      </w:r>
    </w:p>
    <w:p w:rsidR="002640A7" w:rsidRDefault="00CE71B2">
      <w:pPr>
        <w:pStyle w:val="Footnotesection"/>
        <w:spacing w:before="100"/>
        <w:ind w:left="890" w:hanging="890"/>
      </w:pPr>
      <w:r>
        <w:tab/>
        <w:t>[Section 136 amended: No. 105 of 1986 s. 21; No. 59 of 2004 s. 116; No. 12 of 2010 s. 41.]</w:t>
      </w:r>
    </w:p>
    <w:p w:rsidR="002640A7" w:rsidRDefault="00CE71B2">
      <w:pPr>
        <w:pStyle w:val="Heading5"/>
        <w:spacing w:before="160"/>
        <w:rPr>
          <w:snapToGrid w:val="0"/>
        </w:rPr>
      </w:pPr>
      <w:bookmarkStart w:id="539" w:name="_Toc56672383"/>
      <w:bookmarkStart w:id="540" w:name="_Toc32221878"/>
      <w:r>
        <w:rPr>
          <w:rStyle w:val="CharSectno"/>
        </w:rPr>
        <w:t>137</w:t>
      </w:r>
      <w:r>
        <w:rPr>
          <w:snapToGrid w:val="0"/>
        </w:rPr>
        <w:t>.</w:t>
      </w:r>
      <w:r>
        <w:rPr>
          <w:snapToGrid w:val="0"/>
        </w:rPr>
        <w:tab/>
        <w:t>Records of evidence</w:t>
      </w:r>
      <w:bookmarkEnd w:id="539"/>
      <w:bookmarkEnd w:id="540"/>
    </w:p>
    <w:p w:rsidR="002640A7" w:rsidRDefault="00CE71B2">
      <w:pPr>
        <w:pStyle w:val="Subsection"/>
      </w:pPr>
      <w:r>
        <w:tab/>
        <w:t>(1)</w:t>
      </w:r>
      <w:r>
        <w:tab/>
        <w:t>A warden’s court must ensure that evidence given in proceedings before it is recorded in the manner prescribed in the rules of court or the regulations.</w:t>
      </w:r>
    </w:p>
    <w:p w:rsidR="002640A7" w:rsidRDefault="00CE71B2">
      <w:pPr>
        <w:pStyle w:val="Ednotesubsection"/>
      </w:pPr>
      <w:r>
        <w:tab/>
        <w:t>[(2), (3)</w:t>
      </w:r>
      <w:r>
        <w:tab/>
        <w:t>deleted]</w:t>
      </w:r>
    </w:p>
    <w:p w:rsidR="002640A7" w:rsidRDefault="00CE71B2">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rsidR="002640A7" w:rsidRDefault="00CE71B2">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rsidR="002640A7" w:rsidRDefault="00CE71B2">
      <w:pPr>
        <w:pStyle w:val="Subsection"/>
        <w:rPr>
          <w:snapToGrid w:val="0"/>
        </w:rPr>
      </w:pPr>
      <w:r>
        <w:rPr>
          <w:snapToGrid w:val="0"/>
        </w:rPr>
        <w:tab/>
        <w:t>(6)</w:t>
      </w:r>
      <w:r>
        <w:rPr>
          <w:snapToGrid w:val="0"/>
        </w:rPr>
        <w:tab/>
        <w:t>Any person may obtain a copy of the order or decision referred to in subsection (5) upon payment of the prescribed fee.</w:t>
      </w:r>
    </w:p>
    <w:p w:rsidR="002640A7" w:rsidRDefault="00CE71B2">
      <w:pPr>
        <w:pStyle w:val="Footnotesection"/>
      </w:pPr>
      <w:r>
        <w:tab/>
        <w:t>[Section 137 amended: No. 100 of 1985 s. 101; No. 39 of 2004 s. 73.]</w:t>
      </w:r>
    </w:p>
    <w:p w:rsidR="002640A7" w:rsidRDefault="00CE71B2">
      <w:pPr>
        <w:pStyle w:val="Heading5"/>
        <w:rPr>
          <w:snapToGrid w:val="0"/>
        </w:rPr>
      </w:pPr>
      <w:bookmarkStart w:id="541" w:name="_Toc56672384"/>
      <w:bookmarkStart w:id="542" w:name="_Toc32221879"/>
      <w:r>
        <w:rPr>
          <w:rStyle w:val="CharSectno"/>
        </w:rPr>
        <w:t>138</w:t>
      </w:r>
      <w:r>
        <w:rPr>
          <w:snapToGrid w:val="0"/>
        </w:rPr>
        <w:t>.</w:t>
      </w:r>
      <w:r>
        <w:rPr>
          <w:snapToGrid w:val="0"/>
        </w:rPr>
        <w:tab/>
        <w:t>Mode of trial</w:t>
      </w:r>
      <w:bookmarkEnd w:id="541"/>
      <w:bookmarkEnd w:id="542"/>
    </w:p>
    <w:p w:rsidR="002640A7" w:rsidRDefault="00CE71B2">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rsidR="002640A7" w:rsidRDefault="00CE71B2">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rsidR="002640A7" w:rsidRDefault="00CE71B2">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rsidR="002640A7" w:rsidRDefault="00CE71B2">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rsidR="002640A7" w:rsidRDefault="00CE71B2">
      <w:pPr>
        <w:pStyle w:val="Footnotesection"/>
      </w:pPr>
      <w:r>
        <w:tab/>
        <w:t>[Section 138 amended: No. 39 of 2004 s. 74.]</w:t>
      </w:r>
    </w:p>
    <w:p w:rsidR="002640A7" w:rsidRDefault="00CE71B2">
      <w:pPr>
        <w:pStyle w:val="Heading5"/>
        <w:rPr>
          <w:snapToGrid w:val="0"/>
        </w:rPr>
      </w:pPr>
      <w:bookmarkStart w:id="543" w:name="_Toc56672385"/>
      <w:bookmarkStart w:id="544" w:name="_Toc32221880"/>
      <w:r>
        <w:rPr>
          <w:rStyle w:val="CharSectno"/>
        </w:rPr>
        <w:t>139</w:t>
      </w:r>
      <w:r>
        <w:rPr>
          <w:snapToGrid w:val="0"/>
        </w:rPr>
        <w:t>.</w:t>
      </w:r>
      <w:r>
        <w:rPr>
          <w:snapToGrid w:val="0"/>
        </w:rPr>
        <w:tab/>
        <w:t>Contempt of court</w:t>
      </w:r>
      <w:bookmarkEnd w:id="543"/>
      <w:bookmarkEnd w:id="544"/>
    </w:p>
    <w:p w:rsidR="002640A7" w:rsidRDefault="00CE71B2">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rsidR="002640A7" w:rsidRDefault="00CE71B2">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rsidR="002640A7" w:rsidRDefault="00CE71B2">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rsidR="002640A7" w:rsidRDefault="00CE71B2">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rsidR="002640A7" w:rsidRDefault="00CE71B2">
      <w:pPr>
        <w:pStyle w:val="Footnotesection"/>
      </w:pPr>
      <w:r>
        <w:tab/>
        <w:t>[Section 139 amended: No. 22 of 1990 s. 38.]</w:t>
      </w:r>
    </w:p>
    <w:p w:rsidR="002640A7" w:rsidRDefault="00CE71B2">
      <w:pPr>
        <w:pStyle w:val="Heading5"/>
      </w:pPr>
      <w:bookmarkStart w:id="545" w:name="_Toc56672386"/>
      <w:bookmarkStart w:id="546" w:name="_Toc32221881"/>
      <w:r>
        <w:rPr>
          <w:rStyle w:val="CharSectno"/>
        </w:rPr>
        <w:t>140</w:t>
      </w:r>
      <w:r>
        <w:t>.</w:t>
      </w:r>
      <w:r>
        <w:tab/>
        <w:t>Judgments, enforcement of</w:t>
      </w:r>
      <w:bookmarkEnd w:id="545"/>
      <w:bookmarkEnd w:id="546"/>
    </w:p>
    <w:p w:rsidR="002640A7" w:rsidRDefault="00CE71B2">
      <w:pPr>
        <w:pStyle w:val="Subsection"/>
      </w:pPr>
      <w:r>
        <w:tab/>
        <w:t>(1)</w:t>
      </w:r>
      <w:r>
        <w:tab/>
        <w:t>In this section —</w:t>
      </w:r>
    </w:p>
    <w:p w:rsidR="002640A7" w:rsidRDefault="00CE71B2">
      <w:pPr>
        <w:pStyle w:val="Defstart"/>
      </w:pPr>
      <w:r>
        <w:rPr>
          <w:b/>
        </w:rPr>
        <w:tab/>
      </w:r>
      <w:r>
        <w:rPr>
          <w:rStyle w:val="CharDefText"/>
        </w:rPr>
        <w:t>judgment</w:t>
      </w:r>
      <w:r>
        <w:t xml:space="preserve"> includes an order, direction or decision.</w:t>
      </w:r>
    </w:p>
    <w:p w:rsidR="002640A7" w:rsidRDefault="00CE71B2">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rsidR="002640A7" w:rsidRDefault="00CE71B2">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rsidR="002640A7" w:rsidRDefault="00CE71B2">
      <w:pPr>
        <w:pStyle w:val="Subsection"/>
      </w:pPr>
      <w:r>
        <w:tab/>
        <w:t>(4)</w:t>
      </w:r>
      <w:r>
        <w:tab/>
        <w:t>A judgment that is lodged with another court under subsection (2) or (3) is to be taken to be a judgment of the other court and may be enforced accordingly.</w:t>
      </w:r>
    </w:p>
    <w:p w:rsidR="002640A7" w:rsidRDefault="00CE71B2">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rsidR="002640A7" w:rsidRDefault="00CE71B2">
      <w:pPr>
        <w:pStyle w:val="Footnotesection"/>
      </w:pPr>
      <w:r>
        <w:tab/>
        <w:t>[Section 140 inserted: No. 59 of 2004 s. 115.]</w:t>
      </w:r>
    </w:p>
    <w:p w:rsidR="002640A7" w:rsidRDefault="00CE71B2">
      <w:pPr>
        <w:pStyle w:val="Ednotesection"/>
      </w:pPr>
      <w:r>
        <w:t>[</w:t>
      </w:r>
      <w:r>
        <w:rPr>
          <w:b/>
        </w:rPr>
        <w:t>141.</w:t>
      </w:r>
      <w:r>
        <w:tab/>
        <w:t>Deleted: No. 59 of 2004 s. 115.]</w:t>
      </w:r>
    </w:p>
    <w:p w:rsidR="002640A7" w:rsidRDefault="00CE71B2">
      <w:pPr>
        <w:pStyle w:val="Heading5"/>
        <w:rPr>
          <w:snapToGrid w:val="0"/>
        </w:rPr>
      </w:pPr>
      <w:bookmarkStart w:id="547" w:name="_Toc56672387"/>
      <w:bookmarkStart w:id="548" w:name="_Toc32221882"/>
      <w:r>
        <w:rPr>
          <w:rStyle w:val="CharSectno"/>
        </w:rPr>
        <w:t>142</w:t>
      </w:r>
      <w:r>
        <w:rPr>
          <w:snapToGrid w:val="0"/>
        </w:rPr>
        <w:t>.</w:t>
      </w:r>
      <w:r>
        <w:rPr>
          <w:snapToGrid w:val="0"/>
        </w:rPr>
        <w:tab/>
        <w:t>Informality and amendment</w:t>
      </w:r>
      <w:bookmarkEnd w:id="547"/>
      <w:bookmarkEnd w:id="548"/>
    </w:p>
    <w:p w:rsidR="002640A7" w:rsidRDefault="00CE71B2">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rsidR="002640A7" w:rsidRDefault="00CE71B2">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rsidR="002640A7" w:rsidRDefault="00CE71B2">
      <w:pPr>
        <w:pStyle w:val="Subsection"/>
        <w:rPr>
          <w:snapToGrid w:val="0"/>
        </w:rPr>
      </w:pPr>
      <w:r>
        <w:rPr>
          <w:snapToGrid w:val="0"/>
        </w:rPr>
        <w:tab/>
        <w:t>(3)</w:t>
      </w:r>
      <w:r>
        <w:rPr>
          <w:snapToGrid w:val="0"/>
        </w:rPr>
        <w:tab/>
        <w:t>The power to amend as provided in subsection (2), may be exercised with or without an order as to costs being made.</w:t>
      </w:r>
    </w:p>
    <w:p w:rsidR="002640A7" w:rsidRDefault="00CE71B2">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rsidR="002640A7" w:rsidRDefault="00CE71B2">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rsidR="002640A7" w:rsidRDefault="00CE71B2">
      <w:pPr>
        <w:pStyle w:val="Footnotesection"/>
      </w:pPr>
      <w:r>
        <w:tab/>
        <w:t>[Section 142 amended: No. 100 of 1985 s. 102; No. 39 of 2004 s. 75.]</w:t>
      </w:r>
    </w:p>
    <w:p w:rsidR="002640A7" w:rsidRDefault="00CE71B2">
      <w:pPr>
        <w:pStyle w:val="Heading5"/>
        <w:rPr>
          <w:snapToGrid w:val="0"/>
        </w:rPr>
      </w:pPr>
      <w:bookmarkStart w:id="549" w:name="_Toc56672388"/>
      <w:bookmarkStart w:id="550" w:name="_Toc32221883"/>
      <w:r>
        <w:rPr>
          <w:rStyle w:val="CharSectno"/>
        </w:rPr>
        <w:t>143</w:t>
      </w:r>
      <w:r>
        <w:rPr>
          <w:snapToGrid w:val="0"/>
        </w:rPr>
        <w:t>.</w:t>
      </w:r>
      <w:r>
        <w:rPr>
          <w:snapToGrid w:val="0"/>
        </w:rPr>
        <w:tab/>
        <w:t>Grant of injunction affecting mining tenement to be notified</w:t>
      </w:r>
      <w:bookmarkEnd w:id="549"/>
      <w:bookmarkEnd w:id="550"/>
    </w:p>
    <w:p w:rsidR="002640A7" w:rsidRDefault="00CE71B2">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rsidR="002640A7" w:rsidRDefault="00CE71B2">
      <w:pPr>
        <w:pStyle w:val="Footnotesection"/>
        <w:ind w:left="890" w:hanging="890"/>
      </w:pPr>
      <w:r>
        <w:tab/>
        <w:t>[Section 143 amended: No. 100 of 1985 s. 103; No. 105 of 1986 s. 22; No. 54 of 1996 s. 19; No. 39 of 2004 s. 85.]</w:t>
      </w:r>
    </w:p>
    <w:p w:rsidR="002640A7" w:rsidRDefault="00CE71B2">
      <w:pPr>
        <w:pStyle w:val="Ednotesection"/>
        <w:rPr>
          <w:rStyle w:val="CharSectno"/>
        </w:rPr>
      </w:pPr>
      <w:r>
        <w:rPr>
          <w:rStyle w:val="CharSectno"/>
        </w:rPr>
        <w:t>[</w:t>
      </w:r>
      <w:r>
        <w:rPr>
          <w:rStyle w:val="CharSectno"/>
          <w:b/>
          <w:bCs/>
        </w:rPr>
        <w:t>144, 145.</w:t>
      </w:r>
      <w:r>
        <w:rPr>
          <w:rStyle w:val="CharSectno"/>
        </w:rPr>
        <w:tab/>
        <w:t>Deleted: No. 39 of 2004 s. 76.]</w:t>
      </w:r>
    </w:p>
    <w:p w:rsidR="002640A7" w:rsidRDefault="00CE71B2">
      <w:pPr>
        <w:pStyle w:val="Heading5"/>
        <w:rPr>
          <w:snapToGrid w:val="0"/>
        </w:rPr>
      </w:pPr>
      <w:bookmarkStart w:id="551" w:name="_Toc56672389"/>
      <w:bookmarkStart w:id="552" w:name="_Toc32221884"/>
      <w:r>
        <w:rPr>
          <w:rStyle w:val="CharSectno"/>
        </w:rPr>
        <w:t>146</w:t>
      </w:r>
      <w:r>
        <w:rPr>
          <w:snapToGrid w:val="0"/>
        </w:rPr>
        <w:t>.</w:t>
      </w:r>
      <w:r>
        <w:rPr>
          <w:snapToGrid w:val="0"/>
        </w:rPr>
        <w:tab/>
        <w:t>Reservation of questions of law: hearing and determination</w:t>
      </w:r>
      <w:bookmarkEnd w:id="551"/>
      <w:bookmarkEnd w:id="552"/>
    </w:p>
    <w:p w:rsidR="002640A7" w:rsidRDefault="00CE71B2">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rsidR="002640A7" w:rsidRDefault="00CE71B2">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rsidR="002640A7" w:rsidRDefault="00CE71B2">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rsidR="002640A7" w:rsidRDefault="00CE71B2">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rsidR="002640A7" w:rsidRDefault="00CE71B2">
      <w:pPr>
        <w:pStyle w:val="Subsection"/>
        <w:rPr>
          <w:snapToGrid w:val="0"/>
        </w:rPr>
      </w:pPr>
      <w:r>
        <w:rPr>
          <w:snapToGrid w:val="0"/>
        </w:rPr>
        <w:tab/>
        <w:t>(5)</w:t>
      </w:r>
      <w:r>
        <w:rPr>
          <w:snapToGrid w:val="0"/>
        </w:rPr>
        <w:tab/>
        <w:t>The judge, at any stage of the matter, may —</w:t>
      </w:r>
    </w:p>
    <w:p w:rsidR="002640A7" w:rsidRDefault="00CE71B2">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rsidR="002640A7" w:rsidRDefault="00CE71B2">
      <w:pPr>
        <w:pStyle w:val="Indenta"/>
        <w:rPr>
          <w:snapToGrid w:val="0"/>
        </w:rPr>
      </w:pPr>
      <w:r>
        <w:rPr>
          <w:snapToGrid w:val="0"/>
        </w:rPr>
        <w:tab/>
        <w:t>(b)</w:t>
      </w:r>
      <w:r>
        <w:rPr>
          <w:snapToGrid w:val="0"/>
        </w:rPr>
        <w:tab/>
        <w:t>direct that the case be set down for argument before the Court of Appeal; or</w:t>
      </w:r>
    </w:p>
    <w:p w:rsidR="002640A7" w:rsidRDefault="00CE71B2">
      <w:pPr>
        <w:pStyle w:val="Indenta"/>
        <w:rPr>
          <w:snapToGrid w:val="0"/>
        </w:rPr>
      </w:pPr>
      <w:r>
        <w:rPr>
          <w:snapToGrid w:val="0"/>
        </w:rPr>
        <w:tab/>
        <w:t>(c)</w:t>
      </w:r>
      <w:r>
        <w:rPr>
          <w:snapToGrid w:val="0"/>
        </w:rPr>
        <w:tab/>
        <w:t>proceed to hear and determine the question so submitted,</w:t>
      </w:r>
    </w:p>
    <w:p w:rsidR="002640A7" w:rsidRDefault="00CE71B2">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rsidR="002640A7" w:rsidRDefault="00CE71B2">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rsidR="002640A7" w:rsidRDefault="00CE71B2">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rsidR="002640A7" w:rsidRDefault="00CE71B2">
      <w:pPr>
        <w:pStyle w:val="Indenta"/>
        <w:rPr>
          <w:snapToGrid w:val="0"/>
        </w:rPr>
      </w:pPr>
      <w:r>
        <w:rPr>
          <w:snapToGrid w:val="0"/>
        </w:rPr>
        <w:tab/>
        <w:t>(a)</w:t>
      </w:r>
      <w:r>
        <w:rPr>
          <w:snapToGrid w:val="0"/>
        </w:rPr>
        <w:tab/>
        <w:t>an injunction; or</w:t>
      </w:r>
    </w:p>
    <w:p w:rsidR="002640A7" w:rsidRDefault="00CE71B2">
      <w:pPr>
        <w:pStyle w:val="Indenta"/>
        <w:rPr>
          <w:snapToGrid w:val="0"/>
        </w:rPr>
      </w:pPr>
      <w:r>
        <w:rPr>
          <w:snapToGrid w:val="0"/>
        </w:rPr>
        <w:tab/>
        <w:t>(b)</w:t>
      </w:r>
      <w:r>
        <w:rPr>
          <w:snapToGrid w:val="0"/>
        </w:rPr>
        <w:tab/>
        <w:t>the appointment of a receiver; or</w:t>
      </w:r>
    </w:p>
    <w:p w:rsidR="002640A7" w:rsidRDefault="00CE71B2">
      <w:pPr>
        <w:pStyle w:val="Indenta"/>
        <w:rPr>
          <w:snapToGrid w:val="0"/>
        </w:rPr>
      </w:pPr>
      <w:r>
        <w:rPr>
          <w:snapToGrid w:val="0"/>
        </w:rPr>
        <w:tab/>
        <w:t>(c)</w:t>
      </w:r>
      <w:r>
        <w:rPr>
          <w:snapToGrid w:val="0"/>
        </w:rPr>
        <w:tab/>
        <w:t>the payment of money into court; or</w:t>
      </w:r>
    </w:p>
    <w:p w:rsidR="002640A7" w:rsidRDefault="00CE71B2">
      <w:pPr>
        <w:pStyle w:val="Indenta"/>
        <w:rPr>
          <w:snapToGrid w:val="0"/>
        </w:rPr>
      </w:pPr>
      <w:r>
        <w:rPr>
          <w:snapToGrid w:val="0"/>
        </w:rPr>
        <w:tab/>
        <w:t>(d)</w:t>
      </w:r>
      <w:r>
        <w:rPr>
          <w:snapToGrid w:val="0"/>
        </w:rPr>
        <w:tab/>
        <w:t>giving security for damages and costs or otherwise,</w:t>
      </w:r>
    </w:p>
    <w:p w:rsidR="002640A7" w:rsidRDefault="00CE71B2">
      <w:pPr>
        <w:pStyle w:val="Subsection"/>
        <w:rPr>
          <w:snapToGrid w:val="0"/>
        </w:rPr>
      </w:pPr>
      <w:r>
        <w:rPr>
          <w:snapToGrid w:val="0"/>
        </w:rPr>
        <w:tab/>
      </w:r>
      <w:r>
        <w:rPr>
          <w:snapToGrid w:val="0"/>
        </w:rPr>
        <w:tab/>
        <w:t>as it thinks fit and on such terms or conditions as it thinks fit.</w:t>
      </w:r>
    </w:p>
    <w:p w:rsidR="002640A7" w:rsidRDefault="00CE71B2">
      <w:pPr>
        <w:pStyle w:val="Footnotesection"/>
      </w:pPr>
      <w:r>
        <w:tab/>
        <w:t>[Section 146 amended: No. 100 of 1985 s. 104; No. 39 of 2004 s. 77 and 85; No. 45 of 2004 s. 37.]</w:t>
      </w:r>
    </w:p>
    <w:p w:rsidR="002640A7" w:rsidRDefault="00CE71B2">
      <w:pPr>
        <w:pStyle w:val="Heading5"/>
        <w:rPr>
          <w:snapToGrid w:val="0"/>
        </w:rPr>
      </w:pPr>
      <w:bookmarkStart w:id="553" w:name="_Toc56672390"/>
      <w:bookmarkStart w:id="554" w:name="_Toc32221885"/>
      <w:r>
        <w:rPr>
          <w:rStyle w:val="CharSectno"/>
        </w:rPr>
        <w:t>147</w:t>
      </w:r>
      <w:r>
        <w:rPr>
          <w:snapToGrid w:val="0"/>
        </w:rPr>
        <w:t>.</w:t>
      </w:r>
      <w:r>
        <w:rPr>
          <w:snapToGrid w:val="0"/>
        </w:rPr>
        <w:tab/>
        <w:t>Appeal to Supreme Court</w:t>
      </w:r>
      <w:bookmarkEnd w:id="553"/>
      <w:bookmarkEnd w:id="554"/>
    </w:p>
    <w:p w:rsidR="002640A7" w:rsidRDefault="00CE71B2">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rsidR="002640A7" w:rsidRDefault="00CE71B2">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rsidR="002640A7" w:rsidRDefault="00CE71B2">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rsidR="002640A7" w:rsidRDefault="00CE71B2">
      <w:pPr>
        <w:pStyle w:val="Ednotesubsection"/>
      </w:pPr>
      <w:r>
        <w:tab/>
        <w:t>[(4), (5)</w:t>
      </w:r>
      <w:r>
        <w:tab/>
        <w:t>deleted]</w:t>
      </w:r>
    </w:p>
    <w:p w:rsidR="002640A7" w:rsidRDefault="00CE71B2">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rsidR="002640A7" w:rsidRDefault="00CE71B2">
      <w:pPr>
        <w:pStyle w:val="Subsection"/>
        <w:rPr>
          <w:snapToGrid w:val="0"/>
        </w:rPr>
      </w:pPr>
      <w:r>
        <w:rPr>
          <w:snapToGrid w:val="0"/>
        </w:rPr>
        <w:tab/>
        <w:t>(7)</w:t>
      </w:r>
      <w:r>
        <w:rPr>
          <w:snapToGrid w:val="0"/>
        </w:rPr>
        <w:tab/>
        <w:t>When an appeal is withdrawn or abandoned an order staying proceedings lapses.</w:t>
      </w:r>
    </w:p>
    <w:p w:rsidR="002640A7" w:rsidRDefault="00CE71B2">
      <w:pPr>
        <w:pStyle w:val="Footnotesection"/>
      </w:pPr>
      <w:r>
        <w:tab/>
        <w:t>[Section 147 amended: No. 39 of 2004 s. 78 and 85.]</w:t>
      </w:r>
    </w:p>
    <w:p w:rsidR="002640A7" w:rsidRDefault="00CE71B2">
      <w:pPr>
        <w:pStyle w:val="Heading5"/>
        <w:rPr>
          <w:snapToGrid w:val="0"/>
        </w:rPr>
      </w:pPr>
      <w:bookmarkStart w:id="555" w:name="_Toc56672391"/>
      <w:bookmarkStart w:id="556" w:name="_Toc32221886"/>
      <w:r>
        <w:rPr>
          <w:rStyle w:val="CharSectno"/>
        </w:rPr>
        <w:t>148</w:t>
      </w:r>
      <w:r>
        <w:rPr>
          <w:snapToGrid w:val="0"/>
        </w:rPr>
        <w:t>.</w:t>
      </w:r>
      <w:r>
        <w:rPr>
          <w:snapToGrid w:val="0"/>
        </w:rPr>
        <w:tab/>
        <w:t>Procedure on appeal</w:t>
      </w:r>
      <w:bookmarkEnd w:id="555"/>
      <w:bookmarkEnd w:id="556"/>
    </w:p>
    <w:p w:rsidR="002640A7" w:rsidRDefault="00CE71B2">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rsidR="002640A7" w:rsidRDefault="00CE71B2">
      <w:pPr>
        <w:pStyle w:val="Subsection"/>
        <w:rPr>
          <w:snapToGrid w:val="0"/>
        </w:rPr>
      </w:pPr>
      <w:r>
        <w:rPr>
          <w:snapToGrid w:val="0"/>
        </w:rPr>
        <w:tab/>
        <w:t>(2)</w:t>
      </w:r>
      <w:r>
        <w:rPr>
          <w:snapToGrid w:val="0"/>
        </w:rPr>
        <w:tab/>
        <w:t>Except as provided in subsection (1), every appeal shall be heard and determined upon the proceedings in the warden’s court.</w:t>
      </w:r>
    </w:p>
    <w:p w:rsidR="002640A7" w:rsidRDefault="00CE71B2">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rsidR="002640A7" w:rsidRDefault="00CE71B2">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rsidR="002640A7" w:rsidRDefault="00CE71B2">
      <w:pPr>
        <w:pStyle w:val="Indenta"/>
        <w:rPr>
          <w:snapToGrid w:val="0"/>
        </w:rPr>
      </w:pPr>
      <w:r>
        <w:rPr>
          <w:snapToGrid w:val="0"/>
        </w:rPr>
        <w:tab/>
        <w:t>(a)</w:t>
      </w:r>
      <w:r>
        <w:rPr>
          <w:snapToGrid w:val="0"/>
        </w:rPr>
        <w:tab/>
        <w:t>in the case of original documents or things, the date of being so requested in writing by the appellant; but</w:t>
      </w:r>
    </w:p>
    <w:p w:rsidR="002640A7" w:rsidRDefault="00CE71B2">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rsidR="002640A7" w:rsidRDefault="00CE71B2">
      <w:pPr>
        <w:pStyle w:val="Subsection"/>
        <w:rPr>
          <w:snapToGrid w:val="0"/>
        </w:rPr>
      </w:pPr>
      <w:r>
        <w:rPr>
          <w:snapToGrid w:val="0"/>
        </w:rPr>
        <w:tab/>
      </w:r>
      <w:r>
        <w:rPr>
          <w:snapToGrid w:val="0"/>
        </w:rPr>
        <w:tab/>
        <w:t>and shall cause the appellant to be notified of the date on which the request was complied with.</w:t>
      </w:r>
    </w:p>
    <w:p w:rsidR="002640A7" w:rsidRDefault="00CE71B2">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rsidR="002640A7" w:rsidRDefault="00CE71B2">
      <w:pPr>
        <w:pStyle w:val="Indenta"/>
        <w:rPr>
          <w:snapToGrid w:val="0"/>
        </w:rPr>
      </w:pPr>
      <w:r>
        <w:rPr>
          <w:snapToGrid w:val="0"/>
        </w:rPr>
        <w:tab/>
        <w:t>(a)</w:t>
      </w:r>
      <w:r>
        <w:rPr>
          <w:snapToGrid w:val="0"/>
        </w:rPr>
        <w:tab/>
        <w:t>a copy of the notice of appeal; and</w:t>
      </w:r>
    </w:p>
    <w:p w:rsidR="002640A7" w:rsidRDefault="00CE71B2">
      <w:pPr>
        <w:pStyle w:val="Indenta"/>
        <w:rPr>
          <w:snapToGrid w:val="0"/>
        </w:rPr>
      </w:pPr>
      <w:r>
        <w:rPr>
          <w:snapToGrid w:val="0"/>
        </w:rPr>
        <w:tab/>
        <w:t>(b)</w:t>
      </w:r>
      <w:r>
        <w:rPr>
          <w:snapToGrid w:val="0"/>
        </w:rPr>
        <w:tab/>
        <w:t>a copy of any request made for the transmission of documents or things pursuant to this section.</w:t>
      </w:r>
    </w:p>
    <w:p w:rsidR="002640A7" w:rsidRDefault="00CE71B2">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rsidR="002640A7" w:rsidRDefault="00CE71B2">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rsidR="002640A7" w:rsidRDefault="00CE71B2">
      <w:pPr>
        <w:pStyle w:val="Indenta"/>
        <w:rPr>
          <w:snapToGrid w:val="0"/>
        </w:rPr>
      </w:pPr>
      <w:r>
        <w:rPr>
          <w:snapToGrid w:val="0"/>
        </w:rPr>
        <w:tab/>
        <w:t>(a)</w:t>
      </w:r>
      <w:r>
        <w:rPr>
          <w:snapToGrid w:val="0"/>
        </w:rPr>
        <w:tab/>
        <w:t>shall cause the result of the appeal to be recorded; and</w:t>
      </w:r>
    </w:p>
    <w:p w:rsidR="002640A7" w:rsidRDefault="00CE71B2">
      <w:pPr>
        <w:pStyle w:val="Indenta"/>
        <w:rPr>
          <w:snapToGrid w:val="0"/>
        </w:rPr>
      </w:pPr>
      <w:r>
        <w:rPr>
          <w:snapToGrid w:val="0"/>
        </w:rPr>
        <w:tab/>
        <w:t>(b)</w:t>
      </w:r>
      <w:r>
        <w:rPr>
          <w:snapToGrid w:val="0"/>
        </w:rPr>
        <w:tab/>
        <w:t>shall give effect where necessary to any order or direction made or given by the appellate court thereon.</w:t>
      </w:r>
    </w:p>
    <w:p w:rsidR="002640A7" w:rsidRDefault="00CE71B2">
      <w:pPr>
        <w:pStyle w:val="Footnotesection"/>
      </w:pPr>
      <w:r>
        <w:tab/>
        <w:t>[Section 148 amended: No. 100 of 1985 s. 105; No. 39 of 2004 s. 79 and 85.]</w:t>
      </w:r>
    </w:p>
    <w:p w:rsidR="002640A7" w:rsidRDefault="00CE71B2">
      <w:pPr>
        <w:pStyle w:val="Heading5"/>
        <w:spacing w:before="260"/>
        <w:rPr>
          <w:snapToGrid w:val="0"/>
        </w:rPr>
      </w:pPr>
      <w:bookmarkStart w:id="557" w:name="_Toc56672392"/>
      <w:bookmarkStart w:id="558" w:name="_Toc32221887"/>
      <w:r>
        <w:rPr>
          <w:rStyle w:val="CharSectno"/>
        </w:rPr>
        <w:t>149</w:t>
      </w:r>
      <w:r>
        <w:rPr>
          <w:snapToGrid w:val="0"/>
        </w:rPr>
        <w:t>.</w:t>
      </w:r>
      <w:r>
        <w:rPr>
          <w:snapToGrid w:val="0"/>
        </w:rPr>
        <w:tab/>
        <w:t>Power of Supreme Court on appeal</w:t>
      </w:r>
      <w:bookmarkEnd w:id="557"/>
      <w:bookmarkEnd w:id="558"/>
    </w:p>
    <w:p w:rsidR="002640A7" w:rsidRDefault="00CE71B2">
      <w:pPr>
        <w:pStyle w:val="Subsection"/>
        <w:spacing w:before="200"/>
        <w:rPr>
          <w:snapToGrid w:val="0"/>
        </w:rPr>
      </w:pPr>
      <w:r>
        <w:rPr>
          <w:snapToGrid w:val="0"/>
        </w:rPr>
        <w:tab/>
      </w:r>
      <w:r>
        <w:rPr>
          <w:snapToGrid w:val="0"/>
        </w:rPr>
        <w:tab/>
        <w:t>Upon the hearing of any appeal under this Act the Supreme Court —</w:t>
      </w:r>
    </w:p>
    <w:p w:rsidR="002640A7" w:rsidRDefault="00CE71B2">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rsidR="002640A7" w:rsidRDefault="00CE71B2">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rsidR="002640A7" w:rsidRDefault="00CE71B2">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rsidR="002640A7" w:rsidRDefault="00CE71B2">
      <w:pPr>
        <w:pStyle w:val="Indenta"/>
        <w:spacing w:before="120"/>
        <w:rPr>
          <w:snapToGrid w:val="0"/>
        </w:rPr>
      </w:pPr>
      <w:r>
        <w:rPr>
          <w:snapToGrid w:val="0"/>
        </w:rPr>
        <w:tab/>
        <w:t>(d)</w:t>
      </w:r>
      <w:r>
        <w:rPr>
          <w:snapToGrid w:val="0"/>
        </w:rPr>
        <w:tab/>
        <w:t>may direct any issue to be tried in such manner, and at such time and place as it may think fit; and</w:t>
      </w:r>
    </w:p>
    <w:p w:rsidR="002640A7" w:rsidRDefault="00CE71B2">
      <w:pPr>
        <w:pStyle w:val="Indenta"/>
        <w:spacing w:before="120"/>
        <w:rPr>
          <w:snapToGrid w:val="0"/>
        </w:rPr>
      </w:pPr>
      <w:r>
        <w:rPr>
          <w:snapToGrid w:val="0"/>
        </w:rPr>
        <w:tab/>
        <w:t>(e)</w:t>
      </w:r>
      <w:r>
        <w:rPr>
          <w:snapToGrid w:val="0"/>
        </w:rPr>
        <w:tab/>
        <w:t>may remit any case to the warden’s court to be reheard; and</w:t>
      </w:r>
    </w:p>
    <w:p w:rsidR="002640A7" w:rsidRDefault="00CE71B2">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rsidR="002640A7" w:rsidRDefault="00CE71B2">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rsidR="002640A7" w:rsidRDefault="00CE71B2">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rsidR="002640A7" w:rsidRDefault="00CE71B2">
      <w:pPr>
        <w:pStyle w:val="Heading5"/>
        <w:rPr>
          <w:snapToGrid w:val="0"/>
        </w:rPr>
      </w:pPr>
      <w:bookmarkStart w:id="559" w:name="_Toc56672393"/>
      <w:bookmarkStart w:id="560" w:name="_Toc32221888"/>
      <w:r>
        <w:rPr>
          <w:rStyle w:val="CharSectno"/>
        </w:rPr>
        <w:t>150</w:t>
      </w:r>
      <w:r>
        <w:rPr>
          <w:snapToGrid w:val="0"/>
        </w:rPr>
        <w:t>.</w:t>
      </w:r>
      <w:r>
        <w:rPr>
          <w:snapToGrid w:val="0"/>
        </w:rPr>
        <w:tab/>
        <w:t>Withdrawal or failure to prosecute appeal</w:t>
      </w:r>
      <w:bookmarkEnd w:id="559"/>
      <w:bookmarkEnd w:id="560"/>
    </w:p>
    <w:p w:rsidR="002640A7" w:rsidRDefault="00CE71B2">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rsidR="002640A7" w:rsidRDefault="00CE71B2">
      <w:pPr>
        <w:pStyle w:val="Indenta"/>
        <w:rPr>
          <w:snapToGrid w:val="0"/>
        </w:rPr>
      </w:pPr>
      <w:r>
        <w:rPr>
          <w:snapToGrid w:val="0"/>
        </w:rPr>
        <w:tab/>
        <w:t>(a)</w:t>
      </w:r>
      <w:r>
        <w:rPr>
          <w:snapToGrid w:val="0"/>
        </w:rPr>
        <w:tab/>
        <w:t>may dismiss the appeal; or</w:t>
      </w:r>
    </w:p>
    <w:p w:rsidR="002640A7" w:rsidRDefault="00CE71B2">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rsidR="002640A7" w:rsidRDefault="00CE71B2">
      <w:pPr>
        <w:pStyle w:val="Subsection"/>
        <w:rPr>
          <w:snapToGrid w:val="0"/>
        </w:rPr>
      </w:pPr>
      <w:r>
        <w:rPr>
          <w:snapToGrid w:val="0"/>
        </w:rPr>
        <w:tab/>
      </w:r>
      <w:r>
        <w:rPr>
          <w:snapToGrid w:val="0"/>
        </w:rPr>
        <w:tab/>
        <w:t>and in either case the judge may make an order for the payment by the appellant of the costs of and incidental to the summons.</w:t>
      </w:r>
    </w:p>
    <w:p w:rsidR="002640A7" w:rsidRDefault="00CE71B2">
      <w:pPr>
        <w:pStyle w:val="Heading5"/>
        <w:rPr>
          <w:snapToGrid w:val="0"/>
        </w:rPr>
      </w:pPr>
      <w:bookmarkStart w:id="561" w:name="_Toc56672394"/>
      <w:bookmarkStart w:id="562" w:name="_Toc32221889"/>
      <w:r>
        <w:rPr>
          <w:rStyle w:val="CharSectno"/>
        </w:rPr>
        <w:t>151</w:t>
      </w:r>
      <w:r>
        <w:rPr>
          <w:snapToGrid w:val="0"/>
        </w:rPr>
        <w:t>.</w:t>
      </w:r>
      <w:r>
        <w:rPr>
          <w:snapToGrid w:val="0"/>
        </w:rPr>
        <w:tab/>
        <w:t>Limitation of right of appeal</w:t>
      </w:r>
      <w:bookmarkEnd w:id="561"/>
      <w:bookmarkEnd w:id="562"/>
    </w:p>
    <w:p w:rsidR="002640A7" w:rsidRDefault="00CE71B2">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rsidR="002640A7" w:rsidRDefault="00CE71B2">
      <w:pPr>
        <w:pStyle w:val="Footnotesection"/>
      </w:pPr>
      <w:r>
        <w:tab/>
        <w:t>[Section 151 amended: No. 58 of 1994 s. 49; No. 39 of 2004 s. 80.]</w:t>
      </w:r>
    </w:p>
    <w:p w:rsidR="002640A7" w:rsidRDefault="00CE71B2">
      <w:pPr>
        <w:pStyle w:val="Heading2"/>
      </w:pPr>
      <w:bookmarkStart w:id="563" w:name="_Toc56598102"/>
      <w:bookmarkStart w:id="564" w:name="_Toc56598401"/>
      <w:bookmarkStart w:id="565" w:name="_Toc56672395"/>
      <w:bookmarkStart w:id="566" w:name="_Toc32221591"/>
      <w:bookmarkStart w:id="567" w:name="_Toc32221890"/>
      <w:r>
        <w:rPr>
          <w:rStyle w:val="CharPartNo"/>
        </w:rPr>
        <w:t>Part IX</w:t>
      </w:r>
      <w:r>
        <w:rPr>
          <w:rStyle w:val="CharDivNo"/>
        </w:rPr>
        <w:t> </w:t>
      </w:r>
      <w:r>
        <w:t>—</w:t>
      </w:r>
      <w:r>
        <w:rPr>
          <w:rStyle w:val="CharDivText"/>
        </w:rPr>
        <w:t> </w:t>
      </w:r>
      <w:r>
        <w:rPr>
          <w:rStyle w:val="CharPartText"/>
        </w:rPr>
        <w:t>Miscellaneous and regulations</w:t>
      </w:r>
      <w:bookmarkEnd w:id="563"/>
      <w:bookmarkEnd w:id="564"/>
      <w:bookmarkEnd w:id="565"/>
      <w:bookmarkEnd w:id="566"/>
      <w:bookmarkEnd w:id="567"/>
    </w:p>
    <w:p w:rsidR="002640A7" w:rsidRDefault="00CE71B2">
      <w:pPr>
        <w:pStyle w:val="Heading5"/>
        <w:rPr>
          <w:snapToGrid w:val="0"/>
        </w:rPr>
      </w:pPr>
      <w:bookmarkStart w:id="568" w:name="_Toc56672396"/>
      <w:bookmarkStart w:id="569" w:name="_Toc32221891"/>
      <w:r>
        <w:rPr>
          <w:rStyle w:val="CharSectno"/>
        </w:rPr>
        <w:t>152</w:t>
      </w:r>
      <w:r>
        <w:rPr>
          <w:snapToGrid w:val="0"/>
        </w:rPr>
        <w:t>.</w:t>
      </w:r>
      <w:r>
        <w:rPr>
          <w:snapToGrid w:val="0"/>
        </w:rPr>
        <w:tab/>
        <w:t>Police to assist warden</w:t>
      </w:r>
      <w:bookmarkEnd w:id="568"/>
      <w:bookmarkEnd w:id="569"/>
    </w:p>
    <w:p w:rsidR="002640A7" w:rsidRDefault="00CE71B2">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rsidR="002640A7" w:rsidRDefault="00CE71B2">
      <w:pPr>
        <w:pStyle w:val="Heading5"/>
        <w:rPr>
          <w:snapToGrid w:val="0"/>
        </w:rPr>
      </w:pPr>
      <w:bookmarkStart w:id="570" w:name="_Toc56672397"/>
      <w:bookmarkStart w:id="571" w:name="_Toc32221892"/>
      <w:r>
        <w:rPr>
          <w:rStyle w:val="CharSectno"/>
        </w:rPr>
        <w:t>153</w:t>
      </w:r>
      <w:r>
        <w:rPr>
          <w:snapToGrid w:val="0"/>
        </w:rPr>
        <w:t>.</w:t>
      </w:r>
      <w:r>
        <w:rPr>
          <w:snapToGrid w:val="0"/>
        </w:rPr>
        <w:tab/>
        <w:t>Minor capable of being sued and of suing</w:t>
      </w:r>
      <w:bookmarkEnd w:id="570"/>
      <w:bookmarkEnd w:id="571"/>
    </w:p>
    <w:p w:rsidR="002640A7" w:rsidRDefault="00CE71B2">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rsidR="002640A7" w:rsidRDefault="00CE71B2">
      <w:pPr>
        <w:pStyle w:val="Heading5"/>
        <w:rPr>
          <w:snapToGrid w:val="0"/>
        </w:rPr>
      </w:pPr>
      <w:bookmarkStart w:id="572" w:name="_Toc56672398"/>
      <w:bookmarkStart w:id="573" w:name="_Toc32221893"/>
      <w:r>
        <w:rPr>
          <w:rStyle w:val="CharSectno"/>
        </w:rPr>
        <w:t>154</w:t>
      </w:r>
      <w:r>
        <w:rPr>
          <w:snapToGrid w:val="0"/>
        </w:rPr>
        <w:t>.</w:t>
      </w:r>
      <w:r>
        <w:rPr>
          <w:snapToGrid w:val="0"/>
        </w:rPr>
        <w:tab/>
        <w:t>General penalty</w:t>
      </w:r>
      <w:bookmarkEnd w:id="572"/>
      <w:bookmarkEnd w:id="573"/>
    </w:p>
    <w:p w:rsidR="002640A7" w:rsidRDefault="00CE71B2">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rsidR="002640A7" w:rsidRDefault="00CE71B2">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rsidR="002640A7" w:rsidRDefault="00CE71B2">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rsidR="002640A7" w:rsidRDefault="00CE71B2">
      <w:pPr>
        <w:pStyle w:val="Footnotesection"/>
      </w:pPr>
      <w:r>
        <w:tab/>
        <w:t>[Section 154 amended: No. 100 of 1985 s. 106; No. 22 of 1990 s. 38; No. 78 of 1995 s. 147; No. 15 of 2002 s. 28; No. 51 of 2012 s. 35.]</w:t>
      </w:r>
    </w:p>
    <w:p w:rsidR="002640A7" w:rsidRDefault="00CE71B2">
      <w:pPr>
        <w:pStyle w:val="Heading5"/>
        <w:rPr>
          <w:snapToGrid w:val="0"/>
        </w:rPr>
      </w:pPr>
      <w:bookmarkStart w:id="574" w:name="_Toc56672399"/>
      <w:bookmarkStart w:id="575" w:name="_Toc32221894"/>
      <w:r>
        <w:rPr>
          <w:rStyle w:val="CharSectno"/>
        </w:rPr>
        <w:t>155</w:t>
      </w:r>
      <w:r>
        <w:rPr>
          <w:snapToGrid w:val="0"/>
        </w:rPr>
        <w:t>.</w:t>
      </w:r>
      <w:r>
        <w:rPr>
          <w:snapToGrid w:val="0"/>
        </w:rPr>
        <w:tab/>
        <w:t>Offence of mining without authority</w:t>
      </w:r>
      <w:bookmarkEnd w:id="574"/>
      <w:bookmarkEnd w:id="575"/>
    </w:p>
    <w:p w:rsidR="002640A7" w:rsidRDefault="00CE71B2">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rsidR="002640A7" w:rsidRDefault="00CE71B2">
      <w:pPr>
        <w:pStyle w:val="Penstart"/>
      </w:pPr>
      <w:r>
        <w:tab/>
        <w:t>Penalty:</w:t>
      </w:r>
    </w:p>
    <w:p w:rsidR="002640A7" w:rsidRDefault="00CE71B2">
      <w:pPr>
        <w:pStyle w:val="Penpara"/>
      </w:pPr>
      <w:r>
        <w:tab/>
        <w:t>(a)</w:t>
      </w:r>
      <w:r>
        <w:tab/>
        <w:t>for an individual — a fine of $150 000 and, if the offence is a continuing one, a further fine of $15 000 for each day or part of a day during which the offence has continued;</w:t>
      </w:r>
    </w:p>
    <w:p w:rsidR="002640A7" w:rsidRDefault="00CE71B2">
      <w:pPr>
        <w:pStyle w:val="Penpara"/>
      </w:pPr>
      <w:r>
        <w:tab/>
        <w:t>(b)</w:t>
      </w:r>
      <w:r>
        <w:tab/>
        <w:t>for a body corporate — a fine of $300 000 and, if the offence is a continuing one, a further fine of $30 000 for each day or part of a day during which the offence has continued.</w:t>
      </w:r>
    </w:p>
    <w:p w:rsidR="002640A7" w:rsidRDefault="00CE71B2">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rsidR="002640A7" w:rsidRDefault="00CE71B2">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rsidR="002640A7" w:rsidRDefault="00CE71B2">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rsidR="002640A7" w:rsidRDefault="00CE71B2">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rsidR="002640A7" w:rsidRDefault="00CE71B2">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rsidR="002640A7" w:rsidRDefault="00CE71B2">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rsidR="002640A7" w:rsidRDefault="00CE71B2">
      <w:pPr>
        <w:pStyle w:val="Footnotesection"/>
        <w:keepLines w:val="0"/>
        <w:ind w:left="890" w:hanging="890"/>
      </w:pPr>
      <w:r>
        <w:tab/>
        <w:t>[Section 155 amended: No. 100 of 1985 s. 107; No. 105 of 1986 s. 23; No. 22 of 1990 s. 38; No. 78 of 1995 s. 147; No. 15 of 2002 s. 28; No. 51 of 2012 s. 36.]</w:t>
      </w:r>
    </w:p>
    <w:p w:rsidR="002640A7" w:rsidRDefault="00CE71B2">
      <w:pPr>
        <w:pStyle w:val="Heading5"/>
        <w:spacing w:before="200"/>
        <w:rPr>
          <w:snapToGrid w:val="0"/>
        </w:rPr>
      </w:pPr>
      <w:bookmarkStart w:id="576" w:name="_Toc56672400"/>
      <w:bookmarkStart w:id="577" w:name="_Toc32221895"/>
      <w:r>
        <w:rPr>
          <w:rStyle w:val="CharSectno"/>
        </w:rPr>
        <w:t>155A</w:t>
      </w:r>
      <w:r>
        <w:rPr>
          <w:snapToGrid w:val="0"/>
        </w:rPr>
        <w:t>.</w:t>
      </w:r>
      <w:r>
        <w:rPr>
          <w:snapToGrid w:val="0"/>
        </w:rPr>
        <w:tab/>
        <w:t>Aerial survey work</w:t>
      </w:r>
      <w:bookmarkEnd w:id="576"/>
      <w:bookmarkEnd w:id="577"/>
    </w:p>
    <w:p w:rsidR="002640A7" w:rsidRDefault="00CE71B2">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rsidR="002640A7" w:rsidRDefault="00CE71B2">
      <w:pPr>
        <w:pStyle w:val="Footnotesection"/>
        <w:ind w:left="890" w:hanging="890"/>
      </w:pPr>
      <w:r>
        <w:tab/>
        <w:t>[Section 155A inserted: No. 58 of 1994 s. 50.]</w:t>
      </w:r>
    </w:p>
    <w:p w:rsidR="002640A7" w:rsidRDefault="00CE71B2">
      <w:pPr>
        <w:pStyle w:val="Heading5"/>
        <w:rPr>
          <w:snapToGrid w:val="0"/>
        </w:rPr>
      </w:pPr>
      <w:bookmarkStart w:id="578" w:name="_Toc56672401"/>
      <w:bookmarkStart w:id="579" w:name="_Toc32221896"/>
      <w:r>
        <w:rPr>
          <w:rStyle w:val="CharSectno"/>
        </w:rPr>
        <w:t>156</w:t>
      </w:r>
      <w:r>
        <w:rPr>
          <w:snapToGrid w:val="0"/>
        </w:rPr>
        <w:t>.</w:t>
      </w:r>
      <w:r>
        <w:rPr>
          <w:snapToGrid w:val="0"/>
        </w:rPr>
        <w:tab/>
        <w:t>Offences</w:t>
      </w:r>
      <w:bookmarkEnd w:id="578"/>
      <w:bookmarkEnd w:id="579"/>
    </w:p>
    <w:p w:rsidR="002640A7" w:rsidRDefault="00CE71B2">
      <w:pPr>
        <w:pStyle w:val="Subsection"/>
        <w:keepNext/>
        <w:rPr>
          <w:snapToGrid w:val="0"/>
        </w:rPr>
      </w:pPr>
      <w:r>
        <w:rPr>
          <w:snapToGrid w:val="0"/>
        </w:rPr>
        <w:tab/>
        <w:t>(1)</w:t>
      </w:r>
      <w:r>
        <w:rPr>
          <w:snapToGrid w:val="0"/>
        </w:rPr>
        <w:tab/>
        <w:t>A person who —</w:t>
      </w:r>
    </w:p>
    <w:p w:rsidR="002640A7" w:rsidRDefault="00CE71B2">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rsidR="002640A7" w:rsidRDefault="00CE71B2">
      <w:pPr>
        <w:pStyle w:val="Indenta"/>
        <w:rPr>
          <w:snapToGrid w:val="0"/>
        </w:rPr>
      </w:pPr>
      <w:r>
        <w:rPr>
          <w:snapToGrid w:val="0"/>
        </w:rPr>
        <w:tab/>
        <w:t>(b)</w:t>
      </w:r>
      <w:r>
        <w:rPr>
          <w:snapToGrid w:val="0"/>
        </w:rPr>
        <w:tab/>
        <w:t>assaults, obstructs, resists or insults —</w:t>
      </w:r>
    </w:p>
    <w:p w:rsidR="002640A7" w:rsidRDefault="00CE71B2">
      <w:pPr>
        <w:pStyle w:val="Indenti"/>
        <w:rPr>
          <w:snapToGrid w:val="0"/>
        </w:rPr>
      </w:pPr>
      <w:r>
        <w:rPr>
          <w:snapToGrid w:val="0"/>
        </w:rPr>
        <w:tab/>
        <w:t>(i)</w:t>
      </w:r>
      <w:r>
        <w:rPr>
          <w:snapToGrid w:val="0"/>
        </w:rPr>
        <w:tab/>
        <w:t>any warden or any officer of the Department; or</w:t>
      </w:r>
    </w:p>
    <w:p w:rsidR="002640A7" w:rsidRDefault="00CE71B2">
      <w:pPr>
        <w:pStyle w:val="Indenti"/>
        <w:rPr>
          <w:snapToGrid w:val="0"/>
        </w:rPr>
      </w:pPr>
      <w:r>
        <w:rPr>
          <w:snapToGrid w:val="0"/>
        </w:rPr>
        <w:tab/>
        <w:t>(ii)</w:t>
      </w:r>
      <w:r>
        <w:rPr>
          <w:snapToGrid w:val="0"/>
        </w:rPr>
        <w:tab/>
        <w:t>any other person duly authorised under this Act to perform any act or duty, in the course of performance of that act or duty,</w:t>
      </w:r>
    </w:p>
    <w:p w:rsidR="002640A7" w:rsidRDefault="00CE71B2">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rsidR="002640A7" w:rsidRDefault="00CE71B2">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rsidR="002640A7" w:rsidRDefault="00CE71B2">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rsidR="002640A7" w:rsidRDefault="00CE71B2">
      <w:pPr>
        <w:pStyle w:val="Subsection"/>
        <w:rPr>
          <w:snapToGrid w:val="0"/>
        </w:rPr>
      </w:pPr>
      <w:r>
        <w:rPr>
          <w:snapToGrid w:val="0"/>
        </w:rPr>
        <w:tab/>
      </w:r>
      <w:r>
        <w:rPr>
          <w:snapToGrid w:val="0"/>
        </w:rPr>
        <w:tab/>
        <w:t>commits an offence against this Act.</w:t>
      </w:r>
    </w:p>
    <w:p w:rsidR="002640A7" w:rsidRDefault="00CE71B2">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rsidR="002640A7" w:rsidRDefault="00CE71B2">
      <w:pPr>
        <w:pStyle w:val="Footnotesection"/>
        <w:ind w:left="890" w:hanging="890"/>
      </w:pPr>
      <w:r>
        <w:tab/>
        <w:t>[Section 156 amended: No. 122 of 1982 s. 28; No. 100 of 1985 s. 108; No. 63 of 2000 s. 6; No. 39 of 2004 s. 81; No. 51 of 2012 s. 37.]</w:t>
      </w:r>
    </w:p>
    <w:p w:rsidR="002640A7" w:rsidRDefault="00CE71B2">
      <w:pPr>
        <w:pStyle w:val="Heading5"/>
        <w:rPr>
          <w:snapToGrid w:val="0"/>
        </w:rPr>
      </w:pPr>
      <w:bookmarkStart w:id="580" w:name="_Toc56672402"/>
      <w:bookmarkStart w:id="581" w:name="_Toc32221897"/>
      <w:r>
        <w:rPr>
          <w:rStyle w:val="CharSectno"/>
        </w:rPr>
        <w:t>157</w:t>
      </w:r>
      <w:r>
        <w:rPr>
          <w:snapToGrid w:val="0"/>
        </w:rPr>
        <w:t>.</w:t>
      </w:r>
      <w:r>
        <w:rPr>
          <w:snapToGrid w:val="0"/>
        </w:rPr>
        <w:tab/>
        <w:t>Obstruction of persons authorised to mine under this Act</w:t>
      </w:r>
      <w:bookmarkEnd w:id="580"/>
      <w:bookmarkEnd w:id="581"/>
    </w:p>
    <w:p w:rsidR="002640A7" w:rsidRDefault="00CE71B2">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rsidR="002640A7" w:rsidRDefault="00CE71B2">
      <w:pPr>
        <w:pStyle w:val="Penstart"/>
        <w:rPr>
          <w:snapToGrid w:val="0"/>
        </w:rPr>
      </w:pPr>
      <w:r>
        <w:rPr>
          <w:snapToGrid w:val="0"/>
        </w:rPr>
        <w:tab/>
        <w:t xml:space="preserve">Penalty: </w:t>
      </w:r>
      <w:r>
        <w:t>$10 000</w:t>
      </w:r>
      <w:r>
        <w:rPr>
          <w:snapToGrid w:val="0"/>
        </w:rPr>
        <w:t>.</w:t>
      </w:r>
    </w:p>
    <w:p w:rsidR="002640A7" w:rsidRDefault="00CE71B2">
      <w:pPr>
        <w:pStyle w:val="Footnotesection"/>
      </w:pPr>
      <w:r>
        <w:tab/>
        <w:t>[Section 157 amended: No. 22 of 1990 s. 38; No. 15 of 2002 s. 28.]</w:t>
      </w:r>
    </w:p>
    <w:p w:rsidR="002640A7" w:rsidRDefault="00CE71B2">
      <w:pPr>
        <w:pStyle w:val="Heading5"/>
        <w:rPr>
          <w:snapToGrid w:val="0"/>
        </w:rPr>
      </w:pPr>
      <w:bookmarkStart w:id="582" w:name="_Toc56672403"/>
      <w:bookmarkStart w:id="583" w:name="_Toc32221898"/>
      <w:r>
        <w:rPr>
          <w:rStyle w:val="CharSectno"/>
        </w:rPr>
        <w:t>158</w:t>
      </w:r>
      <w:r>
        <w:rPr>
          <w:snapToGrid w:val="0"/>
        </w:rPr>
        <w:t>.</w:t>
      </w:r>
      <w:r>
        <w:rPr>
          <w:snapToGrid w:val="0"/>
        </w:rPr>
        <w:tab/>
        <w:t>Power to require information as to right to mine</w:t>
      </w:r>
      <w:bookmarkEnd w:id="582"/>
      <w:bookmarkEnd w:id="583"/>
    </w:p>
    <w:p w:rsidR="002640A7" w:rsidRDefault="00CE71B2">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rsidR="002640A7" w:rsidRDefault="00CE71B2">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rsidR="002640A7" w:rsidRDefault="00CE71B2">
      <w:pPr>
        <w:pStyle w:val="Indenta"/>
        <w:rPr>
          <w:snapToGrid w:val="0"/>
        </w:rPr>
      </w:pPr>
      <w:r>
        <w:rPr>
          <w:snapToGrid w:val="0"/>
        </w:rPr>
        <w:tab/>
        <w:t>(b)</w:t>
      </w:r>
      <w:r>
        <w:rPr>
          <w:snapToGrid w:val="0"/>
        </w:rPr>
        <w:tab/>
        <w:t>require the person to give an explanation concerning the mining on that land.</w:t>
      </w:r>
    </w:p>
    <w:p w:rsidR="002640A7" w:rsidRDefault="00CE71B2">
      <w:pPr>
        <w:pStyle w:val="Subsection"/>
        <w:rPr>
          <w:snapToGrid w:val="0"/>
        </w:rPr>
      </w:pPr>
      <w:r>
        <w:rPr>
          <w:snapToGrid w:val="0"/>
        </w:rPr>
        <w:tab/>
        <w:t>(2)</w:t>
      </w:r>
      <w:r>
        <w:rPr>
          <w:snapToGrid w:val="0"/>
        </w:rPr>
        <w:tab/>
        <w:t>A person who —</w:t>
      </w:r>
    </w:p>
    <w:p w:rsidR="002640A7" w:rsidRDefault="00CE71B2">
      <w:pPr>
        <w:pStyle w:val="Indenta"/>
        <w:rPr>
          <w:snapToGrid w:val="0"/>
        </w:rPr>
      </w:pPr>
      <w:r>
        <w:rPr>
          <w:snapToGrid w:val="0"/>
        </w:rPr>
        <w:tab/>
        <w:t>(a)</w:t>
      </w:r>
      <w:r>
        <w:rPr>
          <w:snapToGrid w:val="0"/>
        </w:rPr>
        <w:tab/>
        <w:t>upon request made under subsection (1) refuses or fails to comply with the request; or</w:t>
      </w:r>
    </w:p>
    <w:p w:rsidR="002640A7" w:rsidRDefault="00CE71B2">
      <w:pPr>
        <w:pStyle w:val="Indenta"/>
        <w:rPr>
          <w:snapToGrid w:val="0"/>
        </w:rPr>
      </w:pPr>
      <w:r>
        <w:rPr>
          <w:snapToGrid w:val="0"/>
        </w:rPr>
        <w:tab/>
        <w:t>(b)</w:t>
      </w:r>
      <w:r>
        <w:rPr>
          <w:snapToGrid w:val="0"/>
        </w:rPr>
        <w:tab/>
        <w:t>obstructs or hinders the person making the request; or</w:t>
      </w:r>
    </w:p>
    <w:p w:rsidR="002640A7" w:rsidRDefault="00CE71B2">
      <w:pPr>
        <w:pStyle w:val="Indenta"/>
        <w:rPr>
          <w:snapToGrid w:val="0"/>
        </w:rPr>
      </w:pPr>
      <w:r>
        <w:rPr>
          <w:snapToGrid w:val="0"/>
        </w:rPr>
        <w:tab/>
        <w:t>(c)</w:t>
      </w:r>
      <w:r>
        <w:rPr>
          <w:snapToGrid w:val="0"/>
        </w:rPr>
        <w:tab/>
        <w:t>knowingly misleads or deceives the person making the request,</w:t>
      </w:r>
    </w:p>
    <w:p w:rsidR="002640A7" w:rsidRDefault="00CE71B2">
      <w:pPr>
        <w:pStyle w:val="Subsection"/>
        <w:rPr>
          <w:snapToGrid w:val="0"/>
        </w:rPr>
      </w:pPr>
      <w:r>
        <w:rPr>
          <w:snapToGrid w:val="0"/>
        </w:rPr>
        <w:tab/>
      </w:r>
      <w:r>
        <w:rPr>
          <w:snapToGrid w:val="0"/>
        </w:rPr>
        <w:tab/>
        <w:t>commits an offence.</w:t>
      </w:r>
    </w:p>
    <w:p w:rsidR="002640A7" w:rsidRDefault="00CE71B2">
      <w:pPr>
        <w:pStyle w:val="Penstart"/>
        <w:rPr>
          <w:snapToGrid w:val="0"/>
        </w:rPr>
      </w:pPr>
      <w:r>
        <w:rPr>
          <w:snapToGrid w:val="0"/>
        </w:rPr>
        <w:tab/>
        <w:t>Penalty: $10 000.</w:t>
      </w:r>
    </w:p>
    <w:p w:rsidR="002640A7" w:rsidRDefault="00CE71B2">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rsidR="002640A7" w:rsidRDefault="00CE71B2">
      <w:pPr>
        <w:pStyle w:val="Subsection"/>
        <w:rPr>
          <w:snapToGrid w:val="0"/>
        </w:rPr>
      </w:pPr>
      <w:r>
        <w:rPr>
          <w:snapToGrid w:val="0"/>
        </w:rPr>
        <w:tab/>
        <w:t>(4)</w:t>
      </w:r>
      <w:r>
        <w:rPr>
          <w:snapToGrid w:val="0"/>
        </w:rPr>
        <w:tab/>
        <w:t>A person who refuses or neglects to comply with a request under subsection (3) commits an offence.</w:t>
      </w:r>
    </w:p>
    <w:p w:rsidR="002640A7" w:rsidRDefault="00CE71B2">
      <w:pPr>
        <w:pStyle w:val="Penstart"/>
        <w:rPr>
          <w:snapToGrid w:val="0"/>
        </w:rPr>
      </w:pPr>
      <w:r>
        <w:rPr>
          <w:snapToGrid w:val="0"/>
        </w:rPr>
        <w:tab/>
        <w:t>Penalty: $10 000.</w:t>
      </w:r>
    </w:p>
    <w:p w:rsidR="002640A7" w:rsidRDefault="00CE71B2">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rsidR="002640A7" w:rsidRDefault="00CE71B2">
      <w:pPr>
        <w:pStyle w:val="Subsection"/>
        <w:rPr>
          <w:snapToGrid w:val="0"/>
        </w:rPr>
      </w:pPr>
      <w:r>
        <w:rPr>
          <w:snapToGrid w:val="0"/>
        </w:rPr>
        <w:tab/>
        <w:t>(6)</w:t>
      </w:r>
      <w:r>
        <w:rPr>
          <w:snapToGrid w:val="0"/>
        </w:rPr>
        <w:tab/>
        <w:t>A person who commits an offence under subsection (2) or (4) may be arrested without a warrant.</w:t>
      </w:r>
    </w:p>
    <w:p w:rsidR="002640A7" w:rsidRDefault="00CE71B2">
      <w:pPr>
        <w:pStyle w:val="Footnotesection"/>
      </w:pPr>
      <w:r>
        <w:tab/>
        <w:t>[Section 158 inserted: No. 105 of 1986 s. 24; amended: No. 22 of 1990 s. 38.]</w:t>
      </w:r>
    </w:p>
    <w:p w:rsidR="002640A7" w:rsidRDefault="00CE71B2">
      <w:pPr>
        <w:pStyle w:val="Heading5"/>
        <w:rPr>
          <w:snapToGrid w:val="0"/>
        </w:rPr>
      </w:pPr>
      <w:bookmarkStart w:id="584" w:name="_Toc56672404"/>
      <w:bookmarkStart w:id="585" w:name="_Toc32221899"/>
      <w:r>
        <w:rPr>
          <w:rStyle w:val="CharSectno"/>
        </w:rPr>
        <w:t>159</w:t>
      </w:r>
      <w:r>
        <w:rPr>
          <w:snapToGrid w:val="0"/>
        </w:rPr>
        <w:t>.</w:t>
      </w:r>
      <w:r>
        <w:rPr>
          <w:snapToGrid w:val="0"/>
        </w:rPr>
        <w:tab/>
        <w:t>Disputes between licensees and other persons</w:t>
      </w:r>
      <w:bookmarkEnd w:id="584"/>
      <w:bookmarkEnd w:id="585"/>
    </w:p>
    <w:p w:rsidR="002640A7" w:rsidRDefault="00CE71B2">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rsidR="002640A7" w:rsidRDefault="00CE71B2">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rsidR="002640A7" w:rsidRDefault="00CE71B2">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rsidR="002640A7" w:rsidRDefault="00CE71B2">
      <w:pPr>
        <w:pStyle w:val="Subsection"/>
      </w:pPr>
      <w:r>
        <w:tab/>
        <w:t>(4)</w:t>
      </w:r>
      <w:r>
        <w:tab/>
        <w:t>In this section —</w:t>
      </w:r>
    </w:p>
    <w:p w:rsidR="002640A7" w:rsidRDefault="00CE71B2">
      <w:pPr>
        <w:pStyle w:val="Indenta"/>
      </w:pPr>
      <w:r>
        <w:tab/>
        <w:t>(a)</w:t>
      </w:r>
      <w:r>
        <w:tab/>
        <w:t>a reference to a licence or permit includes a reference to a drilling reservation or lease; and</w:t>
      </w:r>
    </w:p>
    <w:p w:rsidR="002640A7" w:rsidRDefault="00CE71B2">
      <w:pPr>
        <w:pStyle w:val="Indenta"/>
      </w:pPr>
      <w:r>
        <w:tab/>
        <w:t>(b)</w:t>
      </w:r>
      <w:r>
        <w:tab/>
        <w:t>a reference to a licensee or permittee includes a reference to the registered holder of a drilling reservation or lease.</w:t>
      </w:r>
    </w:p>
    <w:p w:rsidR="002640A7" w:rsidRDefault="00CE71B2">
      <w:pPr>
        <w:pStyle w:val="Footnotesection"/>
      </w:pPr>
      <w:r>
        <w:tab/>
        <w:t>[Section 159 amended: No. 35 of 2007 s. 100(5) and (6).]</w:t>
      </w:r>
    </w:p>
    <w:p w:rsidR="002640A7" w:rsidRDefault="00CE71B2">
      <w:pPr>
        <w:pStyle w:val="Heading5"/>
        <w:rPr>
          <w:snapToGrid w:val="0"/>
        </w:rPr>
      </w:pPr>
      <w:bookmarkStart w:id="586" w:name="_Toc56672405"/>
      <w:bookmarkStart w:id="587" w:name="_Toc32221900"/>
      <w:r>
        <w:rPr>
          <w:rStyle w:val="CharSectno"/>
        </w:rPr>
        <w:t>160</w:t>
      </w:r>
      <w:r>
        <w:rPr>
          <w:snapToGrid w:val="0"/>
        </w:rPr>
        <w:t>.</w:t>
      </w:r>
      <w:r>
        <w:rPr>
          <w:snapToGrid w:val="0"/>
        </w:rPr>
        <w:tab/>
        <w:t>Saving of civil remedies</w:t>
      </w:r>
      <w:bookmarkEnd w:id="586"/>
      <w:bookmarkEnd w:id="587"/>
    </w:p>
    <w:p w:rsidR="002640A7" w:rsidRDefault="00CE71B2">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rsidR="002640A7" w:rsidRDefault="00CE71B2">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rsidR="002640A7" w:rsidRDefault="00CE71B2">
      <w:pPr>
        <w:pStyle w:val="Footnotesection"/>
      </w:pPr>
      <w:r>
        <w:tab/>
        <w:t>[Section 160 amended: No. 63 of 2000 s. 7; No. 51 of 2012 s. 38.]</w:t>
      </w:r>
    </w:p>
    <w:p w:rsidR="002640A7" w:rsidRDefault="00CE71B2">
      <w:pPr>
        <w:pStyle w:val="Heading5"/>
        <w:spacing w:before="120"/>
      </w:pPr>
      <w:bookmarkStart w:id="588" w:name="_Toc56672406"/>
      <w:bookmarkStart w:id="589" w:name="_Toc32221901"/>
      <w:r>
        <w:rPr>
          <w:rStyle w:val="CharSectno"/>
        </w:rPr>
        <w:t>160AA</w:t>
      </w:r>
      <w:r>
        <w:t>.</w:t>
      </w:r>
      <w:r>
        <w:tab/>
        <w:t>Authority to perform certain functions of LAA Minister under this Act</w:t>
      </w:r>
      <w:bookmarkEnd w:id="588"/>
      <w:bookmarkEnd w:id="589"/>
    </w:p>
    <w:p w:rsidR="002640A7" w:rsidRDefault="00CE71B2">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rsidR="002640A7" w:rsidRDefault="00CE71B2">
      <w:pPr>
        <w:pStyle w:val="Subsection"/>
        <w:spacing w:before="100"/>
      </w:pPr>
      <w:r>
        <w:tab/>
        <w:t>(2)</w:t>
      </w:r>
      <w:r>
        <w:tab/>
        <w:t>Nothing in this section limits the ability of the LAA Minister to otherwise perform a function through an officer or agent.</w:t>
      </w:r>
    </w:p>
    <w:p w:rsidR="002640A7" w:rsidRDefault="00CE71B2">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640A7">
        <w:trPr>
          <w:cantSplit/>
        </w:trPr>
        <w:tc>
          <w:tcPr>
            <w:tcW w:w="2764" w:type="dxa"/>
          </w:tcPr>
          <w:p w:rsidR="002640A7" w:rsidRDefault="00CE71B2">
            <w:pPr>
              <w:pStyle w:val="zTableNAm"/>
            </w:pPr>
            <w:r>
              <w:t xml:space="preserve">s. 24(3)(b), (5)(b), as the </w:t>
            </w:r>
            <w:r>
              <w:rPr>
                <w:b/>
                <w:bCs/>
                <w:i/>
                <w:iCs/>
              </w:rPr>
              <w:t>responsible Minister</w:t>
            </w:r>
            <w:r>
              <w:t xml:space="preserve"> under s. 24(8)</w:t>
            </w:r>
          </w:p>
        </w:tc>
        <w:tc>
          <w:tcPr>
            <w:tcW w:w="2764" w:type="dxa"/>
          </w:tcPr>
          <w:p w:rsidR="002640A7" w:rsidRDefault="00CE71B2">
            <w:pPr>
              <w:pStyle w:val="zTableNAm"/>
            </w:pPr>
            <w:r>
              <w:t>s. 25(2)(b), (3)(b)</w:t>
            </w:r>
          </w:p>
        </w:tc>
      </w:tr>
      <w:tr w:rsidR="002640A7">
        <w:tc>
          <w:tcPr>
            <w:tcW w:w="2764" w:type="dxa"/>
          </w:tcPr>
          <w:p w:rsidR="002640A7" w:rsidRDefault="00CE71B2">
            <w:pPr>
              <w:pStyle w:val="zTableNAm"/>
            </w:pPr>
            <w:r>
              <w:t>s. 26(2)(a)</w:t>
            </w:r>
          </w:p>
        </w:tc>
        <w:tc>
          <w:tcPr>
            <w:tcW w:w="2764" w:type="dxa"/>
          </w:tcPr>
          <w:p w:rsidR="002640A7" w:rsidRDefault="00CE71B2">
            <w:pPr>
              <w:pStyle w:val="zTableNAm"/>
            </w:pPr>
            <w:r>
              <w:t>s. 55(1), (3), (4)</w:t>
            </w:r>
          </w:p>
        </w:tc>
      </w:tr>
      <w:tr w:rsidR="002640A7">
        <w:tc>
          <w:tcPr>
            <w:tcW w:w="2764" w:type="dxa"/>
          </w:tcPr>
          <w:p w:rsidR="002640A7" w:rsidRDefault="00CE71B2">
            <w:pPr>
              <w:pStyle w:val="zTableNAm"/>
            </w:pPr>
            <w:r>
              <w:t>s. 69C(1), (3), (4)</w:t>
            </w:r>
          </w:p>
        </w:tc>
        <w:tc>
          <w:tcPr>
            <w:tcW w:w="2764" w:type="dxa"/>
          </w:tcPr>
          <w:p w:rsidR="002640A7" w:rsidRDefault="002640A7">
            <w:pPr>
              <w:pStyle w:val="zTableNAm"/>
            </w:pPr>
          </w:p>
        </w:tc>
      </w:tr>
    </w:tbl>
    <w:p w:rsidR="002640A7" w:rsidRDefault="00CE71B2">
      <w:pPr>
        <w:pStyle w:val="Footnotesection"/>
      </w:pPr>
      <w:r>
        <w:tab/>
        <w:t>[Section 160AA inserted: No. 8 of 2010 s. 19; amended: No. 17 of 2014 s. 29.]</w:t>
      </w:r>
    </w:p>
    <w:p w:rsidR="002640A7" w:rsidRDefault="00CE71B2">
      <w:pPr>
        <w:pStyle w:val="Heading5"/>
        <w:spacing w:before="120"/>
        <w:rPr>
          <w:snapToGrid w:val="0"/>
        </w:rPr>
      </w:pPr>
      <w:bookmarkStart w:id="590" w:name="_Toc56672407"/>
      <w:bookmarkStart w:id="591" w:name="_Toc32221902"/>
      <w:r>
        <w:rPr>
          <w:rStyle w:val="CharSectno"/>
        </w:rPr>
        <w:t>160A</w:t>
      </w:r>
      <w:r>
        <w:rPr>
          <w:snapToGrid w:val="0"/>
        </w:rPr>
        <w:t>.</w:t>
      </w:r>
      <w:r>
        <w:rPr>
          <w:snapToGrid w:val="0"/>
        </w:rPr>
        <w:tab/>
        <w:t xml:space="preserve">Immunity of Minister, </w:t>
      </w:r>
      <w:r>
        <w:t>wardens</w:t>
      </w:r>
      <w:r>
        <w:rPr>
          <w:snapToGrid w:val="0"/>
        </w:rPr>
        <w:t xml:space="preserve"> and officials</w:t>
      </w:r>
      <w:bookmarkEnd w:id="590"/>
      <w:bookmarkEnd w:id="591"/>
    </w:p>
    <w:p w:rsidR="002640A7" w:rsidRDefault="00CE71B2">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rsidR="002640A7" w:rsidRDefault="00CE71B2">
      <w:pPr>
        <w:pStyle w:val="Footnotesection"/>
      </w:pPr>
      <w:r>
        <w:tab/>
        <w:t>[Section 160A inserted: No. 105 of 1986 s. 25; amended: No. 42 of 1999 s. 8; No. 8 of 2010 s. 20.]</w:t>
      </w:r>
    </w:p>
    <w:p w:rsidR="002640A7" w:rsidRDefault="00CE71B2">
      <w:pPr>
        <w:pStyle w:val="Heading5"/>
      </w:pPr>
      <w:bookmarkStart w:id="592" w:name="_Toc56672408"/>
      <w:bookmarkStart w:id="593" w:name="_Toc32221903"/>
      <w:r>
        <w:rPr>
          <w:rStyle w:val="CharSectno"/>
        </w:rPr>
        <w:t>160B</w:t>
      </w:r>
      <w:r>
        <w:t>.</w:t>
      </w:r>
      <w:r>
        <w:tab/>
        <w:t>Time limit for prosecution action</w:t>
      </w:r>
      <w:bookmarkEnd w:id="592"/>
      <w:bookmarkEnd w:id="593"/>
    </w:p>
    <w:p w:rsidR="002640A7" w:rsidRDefault="00CE71B2">
      <w:pPr>
        <w:pStyle w:val="Subsection"/>
      </w:pPr>
      <w:r>
        <w:tab/>
      </w:r>
      <w:r>
        <w:tab/>
        <w:t>A prosecution for an offence against this Act must be commenced within 3 years after the day on which the offence is alleged to have been committed.</w:t>
      </w:r>
    </w:p>
    <w:p w:rsidR="002640A7" w:rsidRDefault="00CE71B2">
      <w:pPr>
        <w:pStyle w:val="Footnotesection"/>
      </w:pPr>
      <w:r>
        <w:tab/>
        <w:t>[Section 160B inserted: No. 51 of 2012 s. 39.]</w:t>
      </w:r>
    </w:p>
    <w:p w:rsidR="002640A7" w:rsidRDefault="00CE71B2">
      <w:pPr>
        <w:pStyle w:val="Heading5"/>
      </w:pPr>
      <w:bookmarkStart w:id="594" w:name="_Toc56672409"/>
      <w:bookmarkStart w:id="595" w:name="_Toc32221904"/>
      <w:r>
        <w:rPr>
          <w:rStyle w:val="CharSectno"/>
        </w:rPr>
        <w:t>160C</w:t>
      </w:r>
      <w:r>
        <w:t>.</w:t>
      </w:r>
      <w:r>
        <w:tab/>
        <w:t>No right of appeal from certain decisions of warden, mining registrar or Minister</w:t>
      </w:r>
      <w:bookmarkEnd w:id="594"/>
      <w:bookmarkEnd w:id="595"/>
    </w:p>
    <w:p w:rsidR="002640A7" w:rsidRDefault="00CE71B2">
      <w:pPr>
        <w:pStyle w:val="Subsection"/>
      </w:pPr>
      <w:r>
        <w:tab/>
      </w:r>
      <w:r>
        <w:tab/>
        <w:t>No appeal lies under this Act —</w:t>
      </w:r>
    </w:p>
    <w:p w:rsidR="002640A7" w:rsidRDefault="00CE71B2">
      <w:pPr>
        <w:pStyle w:val="Indenta"/>
      </w:pPr>
      <w:r>
        <w:tab/>
        <w:t>(a)</w:t>
      </w:r>
      <w:r>
        <w:tab/>
        <w:t>except as provided in Part IV, in respect of a decision, order or recommendation of a warden or mining registrar on —</w:t>
      </w:r>
    </w:p>
    <w:p w:rsidR="002640A7" w:rsidRDefault="00CE71B2">
      <w:pPr>
        <w:pStyle w:val="Indenti"/>
      </w:pPr>
      <w:r>
        <w:tab/>
        <w:t>(i)</w:t>
      </w:r>
      <w:r>
        <w:tab/>
        <w:t>an application for a mining tenement; or</w:t>
      </w:r>
    </w:p>
    <w:p w:rsidR="002640A7" w:rsidRDefault="00CE71B2">
      <w:pPr>
        <w:pStyle w:val="Indenti"/>
      </w:pPr>
      <w:r>
        <w:tab/>
        <w:t>(ii)</w:t>
      </w:r>
      <w:r>
        <w:tab/>
        <w:t>an application for forfeiture of a mining tenement; or</w:t>
      </w:r>
    </w:p>
    <w:p w:rsidR="002640A7" w:rsidRDefault="00CE71B2">
      <w:pPr>
        <w:pStyle w:val="Indenti"/>
      </w:pPr>
      <w:r>
        <w:tab/>
        <w:t>(iii)</w:t>
      </w:r>
      <w:r>
        <w:tab/>
        <w:t>an application for exemption from expenditure or other conditions;</w:t>
      </w:r>
    </w:p>
    <w:p w:rsidR="002640A7" w:rsidRDefault="00CE71B2">
      <w:pPr>
        <w:pStyle w:val="Indenta"/>
      </w:pPr>
      <w:r>
        <w:tab/>
      </w:r>
      <w:r>
        <w:tab/>
        <w:t>or</w:t>
      </w:r>
    </w:p>
    <w:p w:rsidR="002640A7" w:rsidRDefault="00CE71B2">
      <w:pPr>
        <w:pStyle w:val="Indenta"/>
      </w:pPr>
      <w:r>
        <w:tab/>
        <w:t>(b)</w:t>
      </w:r>
      <w:r>
        <w:tab/>
        <w:t>in respect of a decision or order of the Minister on —</w:t>
      </w:r>
    </w:p>
    <w:p w:rsidR="002640A7" w:rsidRDefault="00CE71B2">
      <w:pPr>
        <w:pStyle w:val="Indenti"/>
      </w:pPr>
      <w:r>
        <w:tab/>
        <w:t>(i)</w:t>
      </w:r>
      <w:r>
        <w:tab/>
        <w:t>an application for a mining tenement; or</w:t>
      </w:r>
    </w:p>
    <w:p w:rsidR="002640A7" w:rsidRDefault="00CE71B2">
      <w:pPr>
        <w:pStyle w:val="Indenti"/>
      </w:pPr>
      <w:r>
        <w:tab/>
        <w:t>(ii)</w:t>
      </w:r>
      <w:r>
        <w:tab/>
        <w:t>an application for forfeiture of a mining tenement; or</w:t>
      </w:r>
    </w:p>
    <w:p w:rsidR="002640A7" w:rsidRDefault="00CE71B2">
      <w:pPr>
        <w:pStyle w:val="Indenti"/>
        <w:keepNext/>
        <w:keepLines/>
      </w:pPr>
      <w:r>
        <w:tab/>
        <w:t>(iii)</w:t>
      </w:r>
      <w:r>
        <w:tab/>
        <w:t>an application for exemption from expenditure or other conditions;</w:t>
      </w:r>
    </w:p>
    <w:p w:rsidR="002640A7" w:rsidRDefault="00CE71B2">
      <w:pPr>
        <w:pStyle w:val="Indenta"/>
      </w:pPr>
      <w:r>
        <w:tab/>
      </w:r>
      <w:r>
        <w:tab/>
        <w:t>or</w:t>
      </w:r>
    </w:p>
    <w:p w:rsidR="002640A7" w:rsidRDefault="00CE71B2">
      <w:pPr>
        <w:pStyle w:val="Indenta"/>
      </w:pPr>
      <w:r>
        <w:tab/>
        <w:t>(c)</w:t>
      </w:r>
      <w:r>
        <w:tab/>
        <w:t>in respect of a determination of a warden or mining registrar if a provision of this Act provides that the determination is final and conclusive and not subject to appeal.</w:t>
      </w:r>
    </w:p>
    <w:p w:rsidR="002640A7" w:rsidRDefault="00CE71B2">
      <w:pPr>
        <w:pStyle w:val="Footnotesection"/>
      </w:pPr>
      <w:r>
        <w:tab/>
        <w:t>[Section 160C inserted: No. 39 of 2004 s. 82.]</w:t>
      </w:r>
    </w:p>
    <w:p w:rsidR="002640A7" w:rsidRDefault="00CE71B2">
      <w:pPr>
        <w:pStyle w:val="Heading5"/>
      </w:pPr>
      <w:bookmarkStart w:id="596" w:name="_Toc56672410"/>
      <w:bookmarkStart w:id="597" w:name="_Toc32221905"/>
      <w:r>
        <w:rPr>
          <w:rStyle w:val="CharSectno"/>
        </w:rPr>
        <w:t>160D</w:t>
      </w:r>
      <w:r>
        <w:t>.</w:t>
      </w:r>
      <w:r>
        <w:tab/>
        <w:t>Persons before whom affidavit may be sworn</w:t>
      </w:r>
      <w:bookmarkEnd w:id="596"/>
      <w:bookmarkEnd w:id="597"/>
    </w:p>
    <w:p w:rsidR="002640A7" w:rsidRDefault="00CE71B2">
      <w:pPr>
        <w:pStyle w:val="Subsection"/>
      </w:pPr>
      <w:r>
        <w:tab/>
      </w:r>
      <w:r>
        <w:tab/>
        <w:t>An affidavit to be used in a warden’s court or before a warden or a mining registrar may be sworn before —</w:t>
      </w:r>
    </w:p>
    <w:p w:rsidR="002640A7" w:rsidRDefault="00CE71B2">
      <w:pPr>
        <w:pStyle w:val="Indenta"/>
      </w:pPr>
      <w:r>
        <w:tab/>
        <w:t>(a)</w:t>
      </w:r>
      <w:r>
        <w:tab/>
        <w:t xml:space="preserve">any person who, under the </w:t>
      </w:r>
      <w:r>
        <w:rPr>
          <w:i/>
          <w:iCs/>
        </w:rPr>
        <w:t>Oaths, Affidavits and Statutory Declarations Act 2005</w:t>
      </w:r>
      <w:r>
        <w:t>, is an authorised witness for an affidavit; or</w:t>
      </w:r>
    </w:p>
    <w:p w:rsidR="002640A7" w:rsidRDefault="00CE71B2">
      <w:pPr>
        <w:pStyle w:val="Indenta"/>
      </w:pPr>
      <w:r>
        <w:tab/>
        <w:t>(b)</w:t>
      </w:r>
      <w:r>
        <w:tab/>
        <w:t>a warden; or</w:t>
      </w:r>
    </w:p>
    <w:p w:rsidR="002640A7" w:rsidRDefault="00CE71B2">
      <w:pPr>
        <w:pStyle w:val="Ednotepara"/>
      </w:pPr>
      <w:r>
        <w:tab/>
        <w:t>[(c)</w:t>
      </w:r>
      <w:r>
        <w:noBreakHyphen/>
        <w:t>(e)</w:t>
      </w:r>
      <w:r>
        <w:tab/>
        <w:t>deleted]</w:t>
      </w:r>
    </w:p>
    <w:p w:rsidR="002640A7" w:rsidRDefault="00CE71B2">
      <w:pPr>
        <w:pStyle w:val="Indenta"/>
      </w:pPr>
      <w:r>
        <w:tab/>
        <w:t>(f)</w:t>
      </w:r>
      <w:r>
        <w:tab/>
        <w:t>a prescribed official.</w:t>
      </w:r>
    </w:p>
    <w:p w:rsidR="002640A7" w:rsidRDefault="00CE71B2">
      <w:pPr>
        <w:pStyle w:val="Footnotesection"/>
      </w:pPr>
      <w:r>
        <w:tab/>
        <w:t>[Section 160D inserted: No. 39 of 2004 s. 82; amended: No. 24 of 2005 s. 62.]</w:t>
      </w:r>
    </w:p>
    <w:p w:rsidR="002640A7" w:rsidRDefault="00CE71B2">
      <w:pPr>
        <w:pStyle w:val="Heading5"/>
        <w:rPr>
          <w:snapToGrid w:val="0"/>
        </w:rPr>
      </w:pPr>
      <w:bookmarkStart w:id="598" w:name="_Toc56672411"/>
      <w:bookmarkStart w:id="599" w:name="_Toc32221906"/>
      <w:r>
        <w:rPr>
          <w:rStyle w:val="CharSectno"/>
        </w:rPr>
        <w:t>161</w:t>
      </w:r>
      <w:r>
        <w:rPr>
          <w:snapToGrid w:val="0"/>
        </w:rPr>
        <w:t>.</w:t>
      </w:r>
      <w:r>
        <w:rPr>
          <w:snapToGrid w:val="0"/>
        </w:rPr>
        <w:tab/>
        <w:t>Evidentiary provisions</w:t>
      </w:r>
      <w:bookmarkEnd w:id="598"/>
      <w:bookmarkEnd w:id="599"/>
    </w:p>
    <w:p w:rsidR="002640A7" w:rsidRDefault="00CE71B2">
      <w:pPr>
        <w:pStyle w:val="Subsection"/>
        <w:rPr>
          <w:snapToGrid w:val="0"/>
        </w:rPr>
      </w:pPr>
      <w:r>
        <w:rPr>
          <w:snapToGrid w:val="0"/>
        </w:rPr>
        <w:tab/>
        <w:t>(1)</w:t>
      </w:r>
      <w:r>
        <w:rPr>
          <w:snapToGrid w:val="0"/>
        </w:rPr>
        <w:tab/>
        <w:t>In any proceedings for an offence against this Act, an averment in the charge that any land referred to therein is land —</w:t>
      </w:r>
    </w:p>
    <w:p w:rsidR="002640A7" w:rsidRDefault="00CE71B2">
      <w:pPr>
        <w:pStyle w:val="Indenta"/>
        <w:rPr>
          <w:snapToGrid w:val="0"/>
        </w:rPr>
      </w:pPr>
      <w:r>
        <w:rPr>
          <w:snapToGrid w:val="0"/>
        </w:rPr>
        <w:tab/>
        <w:t>(a)</w:t>
      </w:r>
      <w:r>
        <w:rPr>
          <w:snapToGrid w:val="0"/>
        </w:rPr>
        <w:tab/>
        <w:t>open for mining under this Act;</w:t>
      </w:r>
    </w:p>
    <w:p w:rsidR="002640A7" w:rsidRDefault="00CE71B2">
      <w:pPr>
        <w:pStyle w:val="Indenta"/>
        <w:rPr>
          <w:snapToGrid w:val="0"/>
        </w:rPr>
      </w:pPr>
      <w:r>
        <w:rPr>
          <w:snapToGrid w:val="0"/>
        </w:rPr>
        <w:tab/>
        <w:t>(b)</w:t>
      </w:r>
      <w:r>
        <w:rPr>
          <w:snapToGrid w:val="0"/>
        </w:rPr>
        <w:tab/>
        <w:t>exempt from mining operations in pursuance of this Act;</w:t>
      </w:r>
    </w:p>
    <w:p w:rsidR="002640A7" w:rsidRDefault="00CE71B2">
      <w:pPr>
        <w:pStyle w:val="Indenta"/>
        <w:rPr>
          <w:snapToGrid w:val="0"/>
        </w:rPr>
      </w:pPr>
      <w:r>
        <w:rPr>
          <w:snapToGrid w:val="0"/>
        </w:rPr>
        <w:tab/>
        <w:t>(c)</w:t>
      </w:r>
      <w:r>
        <w:rPr>
          <w:snapToGrid w:val="0"/>
        </w:rPr>
        <w:tab/>
        <w:t>to which section 23, 24, 24A, 25, or 26 applies,</w:t>
      </w:r>
    </w:p>
    <w:p w:rsidR="002640A7" w:rsidRDefault="00CE71B2">
      <w:pPr>
        <w:pStyle w:val="Subsection"/>
        <w:rPr>
          <w:snapToGrid w:val="0"/>
        </w:rPr>
      </w:pPr>
      <w:r>
        <w:rPr>
          <w:snapToGrid w:val="0"/>
        </w:rPr>
        <w:tab/>
      </w:r>
      <w:r>
        <w:rPr>
          <w:snapToGrid w:val="0"/>
        </w:rPr>
        <w:tab/>
        <w:t>shall be deemed to be proved in the absence of evidence to the contrary.</w:t>
      </w:r>
    </w:p>
    <w:p w:rsidR="002640A7" w:rsidRDefault="00CE71B2">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rsidR="002640A7" w:rsidRDefault="00CE71B2">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rsidR="002640A7" w:rsidRDefault="00CE71B2">
      <w:pPr>
        <w:pStyle w:val="Subsection"/>
      </w:pPr>
      <w:r>
        <w:tab/>
        <w:t>(4)</w:t>
      </w:r>
      <w:r>
        <w:tab/>
        <w:t>In any proceedings —</w:t>
      </w:r>
    </w:p>
    <w:p w:rsidR="002640A7" w:rsidRDefault="00CE71B2">
      <w:pPr>
        <w:pStyle w:val="Indenta"/>
      </w:pPr>
      <w:r>
        <w:tab/>
        <w:t>(a)</w:t>
      </w:r>
      <w:r>
        <w:tab/>
        <w:t>a document purporting to be a copy of a judgment, order or decision of a warden or a warden’s court, or of a document filed or lodged in proceedings under this Act, and purporting to be certified by —</w:t>
      </w:r>
    </w:p>
    <w:p w:rsidR="002640A7" w:rsidRDefault="00CE71B2">
      <w:pPr>
        <w:pStyle w:val="Indenti"/>
      </w:pPr>
      <w:r>
        <w:tab/>
        <w:t>(i)</w:t>
      </w:r>
      <w:r>
        <w:tab/>
        <w:t>a warden; or</w:t>
      </w:r>
    </w:p>
    <w:p w:rsidR="002640A7" w:rsidRDefault="00CE71B2">
      <w:pPr>
        <w:pStyle w:val="Indenti"/>
      </w:pPr>
      <w:r>
        <w:tab/>
        <w:t>(ii)</w:t>
      </w:r>
      <w:r>
        <w:tab/>
        <w:t>a mining registrar; or</w:t>
      </w:r>
    </w:p>
    <w:p w:rsidR="002640A7" w:rsidRDefault="00CE71B2">
      <w:pPr>
        <w:pStyle w:val="Indenti"/>
      </w:pPr>
      <w:r>
        <w:tab/>
        <w:t>(iii)</w:t>
      </w:r>
      <w:r>
        <w:tab/>
        <w:t>a prescribed official,</w:t>
      </w:r>
    </w:p>
    <w:p w:rsidR="002640A7" w:rsidRDefault="00CE71B2">
      <w:pPr>
        <w:pStyle w:val="Indenta"/>
      </w:pPr>
      <w:r>
        <w:tab/>
      </w:r>
      <w:r>
        <w:tab/>
        <w:t>to be such a copy, is admissible as a true copy of the judgment, order, decision or document; and</w:t>
      </w:r>
    </w:p>
    <w:p w:rsidR="002640A7" w:rsidRDefault="00CE71B2">
      <w:pPr>
        <w:pStyle w:val="Indenta"/>
      </w:pPr>
      <w:r>
        <w:tab/>
        <w:t>(b)</w:t>
      </w:r>
      <w:r>
        <w:tab/>
        <w:t>judicial notice is to be taken of the signature of a person referred to in paragraph (a)(i), (ii) or (iii) on a certificate under that paragraph.</w:t>
      </w:r>
    </w:p>
    <w:p w:rsidR="002640A7" w:rsidRDefault="00CE71B2">
      <w:pPr>
        <w:pStyle w:val="Footnotesection"/>
      </w:pPr>
      <w:r>
        <w:tab/>
        <w:t>[Section 161 amended: No. 122 of 1982 s. 29; No. 37 of 1993 s. 23; No. 54 of 1996 s. 21; No. 5 of 1997 s. 41(2); No. 39 of 2004 s. 83; No. 84 of 2004 s. 80.]</w:t>
      </w:r>
    </w:p>
    <w:p w:rsidR="002640A7" w:rsidRDefault="00CE71B2">
      <w:pPr>
        <w:pStyle w:val="Heading5"/>
      </w:pPr>
      <w:bookmarkStart w:id="600" w:name="_Toc56672412"/>
      <w:bookmarkStart w:id="601" w:name="_Toc32221907"/>
      <w:r>
        <w:rPr>
          <w:rStyle w:val="CharSectno"/>
        </w:rPr>
        <w:t>162A</w:t>
      </w:r>
      <w:r>
        <w:t>.</w:t>
      </w:r>
      <w:r>
        <w:tab/>
        <w:t xml:space="preserve">Certain things are not personal property for purposes of </w:t>
      </w:r>
      <w:r>
        <w:rPr>
          <w:i/>
          <w:iCs/>
        </w:rPr>
        <w:t>Personal Property Securities Act 2009</w:t>
      </w:r>
      <w:r>
        <w:t xml:space="preserve"> (Cwlth)</w:t>
      </w:r>
      <w:bookmarkEnd w:id="600"/>
      <w:bookmarkEnd w:id="601"/>
    </w:p>
    <w:p w:rsidR="002640A7" w:rsidRDefault="00CE71B2">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rsidR="002640A7" w:rsidRDefault="00CE71B2">
      <w:pPr>
        <w:pStyle w:val="Indenta"/>
      </w:pPr>
      <w:r>
        <w:tab/>
        <w:t>(a)</w:t>
      </w:r>
      <w:r>
        <w:tab/>
        <w:t>a prospecting licence granted under section 40(1), 56A(6) or 70(6);</w:t>
      </w:r>
    </w:p>
    <w:p w:rsidR="002640A7" w:rsidRDefault="00CE71B2">
      <w:pPr>
        <w:pStyle w:val="Indenta"/>
      </w:pPr>
      <w:r>
        <w:tab/>
        <w:t>(b)</w:t>
      </w:r>
      <w:r>
        <w:tab/>
        <w:t>an exploration licence granted under section 57(1);</w:t>
      </w:r>
    </w:p>
    <w:p w:rsidR="002640A7" w:rsidRDefault="00CE71B2">
      <w:pPr>
        <w:pStyle w:val="Indenta"/>
      </w:pPr>
      <w:r>
        <w:tab/>
        <w:t>(c)</w:t>
      </w:r>
      <w:r>
        <w:tab/>
        <w:t>a retention licence granted under section 70B(1);</w:t>
      </w:r>
    </w:p>
    <w:p w:rsidR="002640A7" w:rsidRDefault="00CE71B2">
      <w:pPr>
        <w:pStyle w:val="Indenta"/>
      </w:pPr>
      <w:r>
        <w:tab/>
        <w:t>(d)</w:t>
      </w:r>
      <w:r>
        <w:tab/>
        <w:t>a mining lease granted under section 71;</w:t>
      </w:r>
    </w:p>
    <w:p w:rsidR="002640A7" w:rsidRDefault="00CE71B2">
      <w:pPr>
        <w:pStyle w:val="Indenta"/>
      </w:pPr>
      <w:r>
        <w:tab/>
        <w:t>(e)</w:t>
      </w:r>
      <w:r>
        <w:tab/>
        <w:t>a general purpose lease granted under section 86(1);</w:t>
      </w:r>
    </w:p>
    <w:p w:rsidR="002640A7" w:rsidRDefault="00CE71B2">
      <w:pPr>
        <w:pStyle w:val="Indenta"/>
      </w:pPr>
      <w:r>
        <w:tab/>
        <w:t>(f)</w:t>
      </w:r>
      <w:r>
        <w:tab/>
        <w:t>a miscellaneous licence granted under section 91(1).</w:t>
      </w:r>
    </w:p>
    <w:p w:rsidR="002640A7" w:rsidRDefault="00CE71B2">
      <w:pPr>
        <w:pStyle w:val="Footnotesection"/>
      </w:pPr>
      <w:r>
        <w:tab/>
        <w:t>[Section 162A inserted: No. 42 of 2011 s. 83.]</w:t>
      </w:r>
    </w:p>
    <w:p w:rsidR="002640A7" w:rsidRDefault="00CE71B2">
      <w:pPr>
        <w:pStyle w:val="Heading5"/>
      </w:pPr>
      <w:bookmarkStart w:id="602" w:name="_Toc56672413"/>
      <w:bookmarkStart w:id="603" w:name="_Toc32221908"/>
      <w:r>
        <w:rPr>
          <w:rStyle w:val="CharSectno"/>
        </w:rPr>
        <w:t>162B</w:t>
      </w:r>
      <w:r>
        <w:t>.</w:t>
      </w:r>
      <w:r>
        <w:tab/>
        <w:t>Extension of prescribed period or time</w:t>
      </w:r>
      <w:bookmarkEnd w:id="602"/>
      <w:bookmarkEnd w:id="603"/>
    </w:p>
    <w:p w:rsidR="002640A7" w:rsidRDefault="00CE71B2">
      <w:pPr>
        <w:pStyle w:val="Subsection"/>
      </w:pPr>
      <w:r>
        <w:tab/>
        <w:t>(1)</w:t>
      </w:r>
      <w:r>
        <w:tab/>
        <w:t>If this Act provides for something to be done within a prescribed period or a prescribed time, the Minister or a warden may, in a particular case, extend the period or the time for doing the thing.</w:t>
      </w:r>
    </w:p>
    <w:p w:rsidR="002640A7" w:rsidRDefault="00CE71B2">
      <w:pPr>
        <w:pStyle w:val="Subsection"/>
      </w:pPr>
      <w:r>
        <w:tab/>
        <w:t>(2)</w:t>
      </w:r>
      <w:r>
        <w:tab/>
        <w:t>The power in subsection (1) may be exercised whether or not the prescribed period has ended or the prescribed time has passed.</w:t>
      </w:r>
    </w:p>
    <w:p w:rsidR="002640A7" w:rsidRDefault="00CE71B2">
      <w:pPr>
        <w:pStyle w:val="Footnotesection"/>
      </w:pPr>
      <w:r>
        <w:tab/>
        <w:t>[Section 162B inserted: No. 51 of 2012 s. 40.]</w:t>
      </w:r>
    </w:p>
    <w:p w:rsidR="002640A7" w:rsidRDefault="00CE71B2">
      <w:pPr>
        <w:pStyle w:val="Heading5"/>
        <w:rPr>
          <w:snapToGrid w:val="0"/>
        </w:rPr>
      </w:pPr>
      <w:bookmarkStart w:id="604" w:name="_Toc56672414"/>
      <w:bookmarkStart w:id="605" w:name="_Toc32221909"/>
      <w:r>
        <w:rPr>
          <w:rStyle w:val="CharSectno"/>
        </w:rPr>
        <w:t>162</w:t>
      </w:r>
      <w:r>
        <w:rPr>
          <w:snapToGrid w:val="0"/>
        </w:rPr>
        <w:t>.</w:t>
      </w:r>
      <w:r>
        <w:rPr>
          <w:snapToGrid w:val="0"/>
        </w:rPr>
        <w:tab/>
        <w:t>Regulations</w:t>
      </w:r>
      <w:bookmarkEnd w:id="604"/>
      <w:bookmarkEnd w:id="605"/>
    </w:p>
    <w:p w:rsidR="002640A7" w:rsidRDefault="00CE71B2">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rsidR="002640A7" w:rsidRDefault="00CE71B2">
      <w:pPr>
        <w:pStyle w:val="Subsection"/>
        <w:rPr>
          <w:snapToGrid w:val="0"/>
        </w:rPr>
      </w:pPr>
      <w:r>
        <w:rPr>
          <w:snapToGrid w:val="0"/>
        </w:rPr>
        <w:tab/>
        <w:t>(2)</w:t>
      </w:r>
      <w:r>
        <w:rPr>
          <w:snapToGrid w:val="0"/>
        </w:rPr>
        <w:tab/>
        <w:t>Without limiting the generality of the powers conferred by subsection (1) those regulations may —</w:t>
      </w:r>
    </w:p>
    <w:p w:rsidR="002640A7" w:rsidRDefault="00CE71B2">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rsidR="002640A7" w:rsidRDefault="00CE71B2">
      <w:pPr>
        <w:pStyle w:val="Indenta"/>
        <w:keepNext/>
        <w:rPr>
          <w:snapToGrid w:val="0"/>
        </w:rPr>
      </w:pPr>
      <w:r>
        <w:rPr>
          <w:snapToGrid w:val="0"/>
        </w:rPr>
        <w:tab/>
        <w:t>(aa)</w:t>
      </w:r>
      <w:r>
        <w:rPr>
          <w:snapToGrid w:val="0"/>
        </w:rPr>
        <w:tab/>
        <w:t>authorise an inspector appointed under section 11 —</w:t>
      </w:r>
    </w:p>
    <w:p w:rsidR="002640A7" w:rsidRDefault="00CE71B2">
      <w:pPr>
        <w:pStyle w:val="Indenti"/>
        <w:rPr>
          <w:snapToGrid w:val="0"/>
        </w:rPr>
      </w:pPr>
      <w:r>
        <w:rPr>
          <w:snapToGrid w:val="0"/>
        </w:rPr>
        <w:tab/>
        <w:t>(i)</w:t>
      </w:r>
      <w:r>
        <w:rPr>
          <w:snapToGrid w:val="0"/>
        </w:rPr>
        <w:tab/>
        <w:t>to enter upon land where mining operations are carried out for the purpose of inspecting those mining operations;</w:t>
      </w:r>
    </w:p>
    <w:p w:rsidR="002640A7" w:rsidRDefault="00CE71B2">
      <w:pPr>
        <w:pStyle w:val="Indenti"/>
        <w:rPr>
          <w:snapToGrid w:val="0"/>
        </w:rPr>
      </w:pPr>
      <w:r>
        <w:rPr>
          <w:snapToGrid w:val="0"/>
        </w:rPr>
        <w:tab/>
        <w:t>(ii)</w:t>
      </w:r>
      <w:r>
        <w:rPr>
          <w:snapToGrid w:val="0"/>
        </w:rPr>
        <w:tab/>
        <w:t>to require any person to provide the inspector with prescribed information relating to mining operations;</w:t>
      </w:r>
    </w:p>
    <w:p w:rsidR="002640A7" w:rsidRDefault="00CE71B2">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rsidR="002640A7" w:rsidRDefault="00CE71B2">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rsidR="002640A7" w:rsidRDefault="00CE71B2">
      <w:pPr>
        <w:pStyle w:val="Indenta"/>
        <w:rPr>
          <w:snapToGrid w:val="0"/>
        </w:rPr>
      </w:pPr>
      <w:r>
        <w:rPr>
          <w:snapToGrid w:val="0"/>
        </w:rPr>
        <w:tab/>
        <w:t>(b)</w:t>
      </w:r>
      <w:r>
        <w:rPr>
          <w:snapToGrid w:val="0"/>
        </w:rPr>
        <w:tab/>
        <w:t>prescribe and provide for the payment of fees under this Act and the purposes for which they are to be paid;</w:t>
      </w:r>
    </w:p>
    <w:p w:rsidR="002640A7" w:rsidRDefault="00CE71B2">
      <w:pPr>
        <w:pStyle w:val="Indenta"/>
        <w:rPr>
          <w:snapToGrid w:val="0"/>
        </w:rPr>
      </w:pPr>
      <w:r>
        <w:rPr>
          <w:snapToGrid w:val="0"/>
        </w:rPr>
        <w:tab/>
        <w:t>(ba)</w:t>
      </w:r>
      <w:r>
        <w:rPr>
          <w:snapToGrid w:val="0"/>
        </w:rPr>
        <w:tab/>
        <w:t>prescribe exemptions from the payment of fees for certain classes of applications under this Act;</w:t>
      </w:r>
    </w:p>
    <w:p w:rsidR="002640A7" w:rsidRDefault="00CE71B2">
      <w:pPr>
        <w:pStyle w:val="Indenta"/>
        <w:rPr>
          <w:snapToGrid w:val="0"/>
        </w:rPr>
      </w:pPr>
      <w:r>
        <w:rPr>
          <w:snapToGrid w:val="0"/>
        </w:rPr>
        <w:tab/>
        <w:t>(c)</w:t>
      </w:r>
      <w:r>
        <w:rPr>
          <w:snapToGrid w:val="0"/>
        </w:rPr>
        <w:tab/>
        <w:t>prescribe any forms for the purposes of this Act and prescribe the manner in which any of those forms are to be executed;</w:t>
      </w:r>
    </w:p>
    <w:p w:rsidR="002640A7" w:rsidRDefault="00CE71B2">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rsidR="002640A7" w:rsidRDefault="00CE71B2">
      <w:pPr>
        <w:pStyle w:val="Indenta"/>
      </w:pPr>
      <w:r>
        <w:tab/>
        <w:t>(cb)</w:t>
      </w:r>
      <w:r>
        <w:tab/>
        <w:t>provide for any matter relating to permits under section 40E, including without limitation —</w:t>
      </w:r>
    </w:p>
    <w:p w:rsidR="002640A7" w:rsidRDefault="00CE71B2">
      <w:pPr>
        <w:pStyle w:val="Indenti"/>
      </w:pPr>
      <w:r>
        <w:tab/>
        <w:t>(i)</w:t>
      </w:r>
      <w:r>
        <w:tab/>
        <w:t>the persons or class of persons to whom notice of the issue of permits is to be given; and</w:t>
      </w:r>
    </w:p>
    <w:p w:rsidR="002640A7" w:rsidRDefault="00CE71B2">
      <w:pPr>
        <w:pStyle w:val="Indenti"/>
      </w:pPr>
      <w:r>
        <w:tab/>
        <w:t>(ii)</w:t>
      </w:r>
      <w:r>
        <w:tab/>
        <w:t>the operation, duration and surrender of permits; and</w:t>
      </w:r>
    </w:p>
    <w:p w:rsidR="002640A7" w:rsidRDefault="00CE71B2">
      <w:pPr>
        <w:pStyle w:val="Indenti"/>
      </w:pPr>
      <w:r>
        <w:tab/>
        <w:t>(iii)</w:t>
      </w:r>
      <w:r>
        <w:tab/>
        <w:t>the maximum number of permits that may be in force at any time in respect of an exploration licence; and</w:t>
      </w:r>
    </w:p>
    <w:p w:rsidR="002640A7" w:rsidRDefault="00CE71B2">
      <w:pPr>
        <w:pStyle w:val="Indenti"/>
      </w:pPr>
      <w:r>
        <w:tab/>
        <w:t>(iv)</w:t>
      </w:r>
      <w:r>
        <w:tab/>
        <w:t>the conditions that may be imposed on permits and the variation or cancellation of such conditions; and</w:t>
      </w:r>
    </w:p>
    <w:p w:rsidR="002640A7" w:rsidRDefault="00CE71B2">
      <w:pPr>
        <w:pStyle w:val="Indenti"/>
        <w:keepNext/>
        <w:keepLines/>
      </w:pPr>
      <w:r>
        <w:tab/>
        <w:t>(v)</w:t>
      </w:r>
      <w:r>
        <w:tab/>
        <w:t>the powers of the Minister, in cases of breach of conditions referred to in section 40E(5) or (6) or in other prescribed circumstances —</w:t>
      </w:r>
    </w:p>
    <w:p w:rsidR="002640A7" w:rsidRDefault="00CE71B2">
      <w:pPr>
        <w:pStyle w:val="IndentI0"/>
      </w:pPr>
      <w:r>
        <w:tab/>
        <w:t>(I)</w:t>
      </w:r>
      <w:r>
        <w:tab/>
        <w:t>to impose on holders of permits monetary penalties not exceeding the prescribed amount; or</w:t>
      </w:r>
    </w:p>
    <w:p w:rsidR="002640A7" w:rsidRDefault="00CE71B2">
      <w:pPr>
        <w:pStyle w:val="IndentI0"/>
      </w:pPr>
      <w:r>
        <w:tab/>
        <w:t>(II)</w:t>
      </w:r>
      <w:r>
        <w:tab/>
        <w:t>to cancel permits; or</w:t>
      </w:r>
    </w:p>
    <w:p w:rsidR="002640A7" w:rsidRDefault="00CE71B2">
      <w:pPr>
        <w:pStyle w:val="IndentI0"/>
      </w:pPr>
      <w:r>
        <w:tab/>
        <w:t>(III)</w:t>
      </w:r>
      <w:r>
        <w:tab/>
        <w:t>to disqualify holders of permits from again holding or applying for permits for such period not exceeding the prescribed period as the Minister thinks fit;</w:t>
      </w:r>
    </w:p>
    <w:p w:rsidR="002640A7" w:rsidRDefault="00CE71B2">
      <w:pPr>
        <w:pStyle w:val="Indenti"/>
      </w:pPr>
      <w:r>
        <w:tab/>
      </w:r>
      <w:r>
        <w:tab/>
        <w:t>and</w:t>
      </w:r>
    </w:p>
    <w:p w:rsidR="002640A7" w:rsidRDefault="00CE71B2">
      <w:pPr>
        <w:pStyle w:val="Indenti"/>
      </w:pPr>
      <w:r>
        <w:tab/>
        <w:t>(vi)</w:t>
      </w:r>
      <w:r>
        <w:tab/>
        <w:t>the procedure to be followed before the exercise of a power referred to in subparagraph (v); and</w:t>
      </w:r>
    </w:p>
    <w:p w:rsidR="002640A7" w:rsidRDefault="00CE71B2">
      <w:pPr>
        <w:pStyle w:val="Indenti"/>
      </w:pPr>
      <w:r>
        <w:tab/>
        <w:t>(vii)</w:t>
      </w:r>
      <w:r>
        <w:tab/>
        <w:t>the recovery of penalties referred to in subparagraph (v)(I); and</w:t>
      </w:r>
    </w:p>
    <w:p w:rsidR="002640A7" w:rsidRDefault="00CE71B2">
      <w:pPr>
        <w:pStyle w:val="Indenti"/>
      </w:pPr>
      <w:r>
        <w:tab/>
        <w:t>(viii)</w:t>
      </w:r>
      <w:r>
        <w:tab/>
        <w:t>the prohibition of the use of hand tools of a prescribed kind; and</w:t>
      </w:r>
    </w:p>
    <w:p w:rsidR="002640A7" w:rsidRDefault="00CE71B2">
      <w:pPr>
        <w:pStyle w:val="Indenti"/>
      </w:pPr>
      <w:r>
        <w:tab/>
        <w:t>(ix)</w:t>
      </w:r>
      <w:r>
        <w:tab/>
        <w:t>the reporting of minerals recovered by the holders of permits; and</w:t>
      </w:r>
    </w:p>
    <w:p w:rsidR="002640A7" w:rsidRDefault="00CE71B2">
      <w:pPr>
        <w:pStyle w:val="Indenti"/>
      </w:pPr>
      <w:r>
        <w:tab/>
        <w:t>(x)</w:t>
      </w:r>
      <w:r>
        <w:tab/>
        <w:t>the issuing of guidelines in relation to the operation of the permit system;</w:t>
      </w:r>
    </w:p>
    <w:p w:rsidR="002640A7" w:rsidRDefault="00CE71B2">
      <w:pPr>
        <w:pStyle w:val="Indenta"/>
        <w:rPr>
          <w:snapToGrid w:val="0"/>
        </w:rPr>
      </w:pPr>
      <w:r>
        <w:rPr>
          <w:snapToGrid w:val="0"/>
        </w:rPr>
        <w:tab/>
        <w:t>(d)</w:t>
      </w:r>
      <w:r>
        <w:rPr>
          <w:snapToGrid w:val="0"/>
        </w:rPr>
        <w:tab/>
        <w:t>prescribe the manner in which land is to be marked out for the purposes of making applications for mining tenements;</w:t>
      </w:r>
    </w:p>
    <w:p w:rsidR="002640A7" w:rsidRDefault="00CE71B2">
      <w:pPr>
        <w:pStyle w:val="Indenta"/>
      </w:pPr>
      <w:r>
        <w:tab/>
        <w:t>(ea)</w:t>
      </w:r>
      <w:r>
        <w:tab/>
        <w:t>provide for matters relating to the lodgment, in electronic form, of mining tenement documents;</w:t>
      </w:r>
    </w:p>
    <w:p w:rsidR="002640A7" w:rsidRDefault="00CE71B2">
      <w:pPr>
        <w:pStyle w:val="Indenta"/>
      </w:pPr>
      <w:r>
        <w:tab/>
        <w:t>(eb)</w:t>
      </w:r>
      <w:r>
        <w:tab/>
        <w:t>provide for the time at which a mining tenement document is to be taken to have been lodged;</w:t>
      </w:r>
    </w:p>
    <w:p w:rsidR="002640A7" w:rsidRDefault="00CE71B2">
      <w:pPr>
        <w:pStyle w:val="Indenta"/>
      </w:pPr>
      <w:r>
        <w:tab/>
        <w:t>(ec)</w:t>
      </w:r>
      <w:r>
        <w:tab/>
        <w:t xml:space="preserve">regulate matters in connection with designated tenement contacts for mining tenements and applications for mining tenements, including without limitation — </w:t>
      </w:r>
    </w:p>
    <w:p w:rsidR="002640A7" w:rsidRDefault="00CE71B2">
      <w:pPr>
        <w:pStyle w:val="Indenti"/>
      </w:pPr>
      <w:r>
        <w:tab/>
        <w:t>(i)</w:t>
      </w:r>
      <w:r>
        <w:tab/>
        <w:t>to require a person who holds, or has applied for, a mining tenement to have a designated tenement contact for the mining tenement or application;</w:t>
      </w:r>
    </w:p>
    <w:p w:rsidR="002640A7" w:rsidRDefault="00CE71B2">
      <w:pPr>
        <w:pStyle w:val="Indenti"/>
      </w:pPr>
      <w:r>
        <w:tab/>
        <w:t>(ii)</w:t>
      </w:r>
      <w:r>
        <w:tab/>
        <w:t>to provide the manner in which designated tenement contacts are to be nominated for mining tenements, or applications for mining tenements, by persons who hold, or have applied for, mining tenements;</w:t>
      </w:r>
    </w:p>
    <w:p w:rsidR="002640A7" w:rsidRDefault="00CE71B2">
      <w:pPr>
        <w:pStyle w:val="Indenti"/>
      </w:pPr>
      <w:r>
        <w:tab/>
        <w:t>(iii)</w:t>
      </w:r>
      <w:r>
        <w:tab/>
        <w:t>to provide for matters relating to the provision, updating and accurate recording of particulars relating to designated tenement contacts;</w:t>
      </w:r>
    </w:p>
    <w:p w:rsidR="002640A7" w:rsidRDefault="00CE71B2">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rsidR="002640A7" w:rsidRDefault="00CE71B2">
      <w:pPr>
        <w:pStyle w:val="Indenta"/>
        <w:rPr>
          <w:snapToGrid w:val="0"/>
        </w:rPr>
      </w:pPr>
      <w:r>
        <w:rPr>
          <w:snapToGrid w:val="0"/>
        </w:rPr>
        <w:tab/>
        <w:t>(f)</w:t>
      </w:r>
      <w:r>
        <w:rPr>
          <w:snapToGrid w:val="0"/>
        </w:rPr>
        <w:tab/>
        <w:t>prescribe the times at which rent and royalties shall be paid under this Act and the manner in which they are to be paid;</w:t>
      </w:r>
    </w:p>
    <w:p w:rsidR="002640A7" w:rsidRDefault="00CE71B2">
      <w:pPr>
        <w:pStyle w:val="Indenta"/>
        <w:rPr>
          <w:snapToGrid w:val="0"/>
        </w:rPr>
      </w:pPr>
      <w:r>
        <w:rPr>
          <w:snapToGrid w:val="0"/>
        </w:rPr>
        <w:tab/>
        <w:t>(g)</w:t>
      </w:r>
      <w:r>
        <w:rPr>
          <w:snapToGrid w:val="0"/>
        </w:rPr>
        <w:tab/>
        <w:t>prescribe the manner in which, and the terms and conditions subject to which, mining tenements may be surrendered;</w:t>
      </w:r>
    </w:p>
    <w:p w:rsidR="002640A7" w:rsidRDefault="00CE71B2">
      <w:pPr>
        <w:pStyle w:val="Indenta"/>
      </w:pPr>
      <w:r>
        <w:tab/>
        <w:t>(ga)</w:t>
      </w:r>
      <w:r>
        <w:tab/>
        <w:t>prescribe grounds for extension for the purposes of section 45(1a) and 61(2);</w:t>
      </w:r>
    </w:p>
    <w:p w:rsidR="002640A7" w:rsidRDefault="00CE71B2">
      <w:pPr>
        <w:pStyle w:val="Ednotepara"/>
      </w:pPr>
      <w:r>
        <w:tab/>
        <w:t>[(gb)</w:t>
      </w:r>
      <w:r>
        <w:tab/>
        <w:t>deleted]</w:t>
      </w:r>
    </w:p>
    <w:p w:rsidR="002640A7" w:rsidRDefault="00CE71B2">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rsidR="002640A7" w:rsidRDefault="00CE71B2">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rsidR="002640A7" w:rsidRDefault="00CE71B2">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rsidR="002640A7" w:rsidRDefault="00CE71B2">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rsidR="002640A7" w:rsidRDefault="00CE71B2">
      <w:pPr>
        <w:pStyle w:val="Indenta"/>
        <w:rPr>
          <w:snapToGrid w:val="0"/>
        </w:rPr>
      </w:pPr>
      <w:r>
        <w:rPr>
          <w:snapToGrid w:val="0"/>
        </w:rPr>
        <w:tab/>
        <w:t>(ka)</w:t>
      </w:r>
      <w:r>
        <w:rPr>
          <w:snapToGrid w:val="0"/>
        </w:rPr>
        <w:tab/>
        <w:t>provide for any matter relating to the surveying of mining tenements, including —</w:t>
      </w:r>
    </w:p>
    <w:p w:rsidR="002640A7" w:rsidRDefault="00CE71B2">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rsidR="002640A7" w:rsidRDefault="00CE71B2">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rsidR="002640A7" w:rsidRDefault="00CE71B2">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rsidR="002640A7" w:rsidRDefault="00CE71B2">
      <w:pPr>
        <w:pStyle w:val="Indenti"/>
        <w:rPr>
          <w:snapToGrid w:val="0"/>
        </w:rPr>
      </w:pPr>
      <w:r>
        <w:rPr>
          <w:snapToGrid w:val="0"/>
        </w:rPr>
        <w:tab/>
        <w:t>(iv)</w:t>
      </w:r>
      <w:r>
        <w:rPr>
          <w:snapToGrid w:val="0"/>
        </w:rPr>
        <w:tab/>
        <w:t>the correction of errors or omissions in that surveying and the completion of surveying that is uncompleted;</w:t>
      </w:r>
    </w:p>
    <w:p w:rsidR="002640A7" w:rsidRDefault="00CE71B2">
      <w:pPr>
        <w:pStyle w:val="Indenti"/>
        <w:rPr>
          <w:snapToGrid w:val="0"/>
        </w:rPr>
      </w:pPr>
      <w:r>
        <w:rPr>
          <w:snapToGrid w:val="0"/>
        </w:rPr>
        <w:tab/>
        <w:t>(v)</w:t>
      </w:r>
      <w:r>
        <w:rPr>
          <w:snapToGrid w:val="0"/>
        </w:rPr>
        <w:tab/>
        <w:t>the lodging of reports relating to</w:t>
      </w:r>
      <w:r>
        <w:t xml:space="preserve"> surveys;</w:t>
      </w:r>
    </w:p>
    <w:p w:rsidR="002640A7" w:rsidRDefault="00CE71B2">
      <w:pPr>
        <w:pStyle w:val="Indenti"/>
        <w:rPr>
          <w:snapToGrid w:val="0"/>
        </w:rPr>
      </w:pPr>
      <w:r>
        <w:rPr>
          <w:snapToGrid w:val="0"/>
        </w:rPr>
        <w:tab/>
        <w:t>(vi)</w:t>
      </w:r>
      <w:r>
        <w:rPr>
          <w:snapToGrid w:val="0"/>
        </w:rPr>
        <w:tab/>
        <w:t>the entry on land by officers of the Department for the purpose of inspecting surveys;</w:t>
      </w:r>
    </w:p>
    <w:p w:rsidR="002640A7" w:rsidRDefault="00CE71B2">
      <w:pPr>
        <w:pStyle w:val="Indenta"/>
        <w:rPr>
          <w:snapToGrid w:val="0"/>
        </w:rPr>
      </w:pPr>
      <w:r>
        <w:rPr>
          <w:snapToGrid w:val="0"/>
        </w:rPr>
        <w:tab/>
        <w:t>(l)</w:t>
      </w:r>
      <w:r>
        <w:rPr>
          <w:snapToGrid w:val="0"/>
        </w:rPr>
        <w:tab/>
        <w:t>provide for any matter relating to any register to be kept by a warden, a mining registrar or other prescribed persons;</w:t>
      </w:r>
    </w:p>
    <w:p w:rsidR="002640A7" w:rsidRDefault="00CE71B2">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rsidR="002640A7" w:rsidRDefault="00CE71B2">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rsidR="002640A7" w:rsidRDefault="00CE71B2">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rsidR="002640A7" w:rsidRDefault="00CE71B2">
      <w:pPr>
        <w:pStyle w:val="Ednotepara"/>
        <w:spacing w:before="80"/>
        <w:rPr>
          <w:snapToGrid w:val="0"/>
        </w:rPr>
      </w:pPr>
      <w:r>
        <w:rPr>
          <w:snapToGrid w:val="0"/>
        </w:rPr>
        <w:tab/>
        <w:t>[(p)</w:t>
      </w:r>
      <w:r>
        <w:rPr>
          <w:snapToGrid w:val="0"/>
        </w:rPr>
        <w:tab/>
        <w:t>deleted]</w:t>
      </w:r>
    </w:p>
    <w:p w:rsidR="002640A7" w:rsidRDefault="00CE71B2">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rsidR="002640A7" w:rsidRDefault="00CE71B2">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rsidR="002640A7" w:rsidRDefault="00CE71B2">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rsidR="002640A7" w:rsidRDefault="00CE71B2">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rsidR="002640A7" w:rsidRDefault="00CE71B2">
      <w:pPr>
        <w:pStyle w:val="Indenta"/>
      </w:pPr>
      <w:r>
        <w:tab/>
        <w:t>(rb)</w:t>
      </w:r>
      <w:r>
        <w:tab/>
        <w:t>prescribe and regulate the practice and procedure to be followed in Part IV proceedings;</w:t>
      </w:r>
    </w:p>
    <w:p w:rsidR="002640A7" w:rsidRDefault="00CE71B2">
      <w:pPr>
        <w:pStyle w:val="Indenta"/>
      </w:pPr>
      <w:r>
        <w:tab/>
        <w:t>(rca)</w:t>
      </w:r>
      <w:r>
        <w:tab/>
        <w:t>provide for documents for use in Part IV proceedings to be lodged with or issued by the warden, or served, in electronic form;</w:t>
      </w:r>
    </w:p>
    <w:p w:rsidR="002640A7" w:rsidRDefault="00CE71B2">
      <w:pPr>
        <w:pStyle w:val="Indenta"/>
      </w:pPr>
      <w:r>
        <w:tab/>
        <w:t>(rc)</w:t>
      </w:r>
      <w:r>
        <w:tab/>
        <w:t>prescribe a scale of costs for Part IV proceedings and provide for the taxation and recovery of costs in those proceedings;</w:t>
      </w:r>
    </w:p>
    <w:p w:rsidR="002640A7" w:rsidRDefault="00CE71B2">
      <w:pPr>
        <w:pStyle w:val="Indenta"/>
        <w:spacing w:before="120"/>
        <w:rPr>
          <w:snapToGrid w:val="0"/>
        </w:rPr>
      </w:pPr>
      <w:r>
        <w:rPr>
          <w:snapToGrid w:val="0"/>
        </w:rPr>
        <w:tab/>
        <w:t>(s)</w:t>
      </w:r>
      <w:r>
        <w:rPr>
          <w:snapToGrid w:val="0"/>
        </w:rPr>
        <w:tab/>
        <w:t>regulate matters in connection with partnerships in mining;</w:t>
      </w:r>
    </w:p>
    <w:p w:rsidR="002640A7" w:rsidRDefault="00CE71B2">
      <w:pPr>
        <w:pStyle w:val="Indenta"/>
        <w:keepNext/>
        <w:spacing w:before="120"/>
        <w:rPr>
          <w:snapToGrid w:val="0"/>
        </w:rPr>
      </w:pPr>
      <w:r>
        <w:rPr>
          <w:snapToGrid w:val="0"/>
        </w:rPr>
        <w:tab/>
        <w:t>(t)</w:t>
      </w:r>
      <w:r>
        <w:rPr>
          <w:snapToGrid w:val="0"/>
        </w:rPr>
        <w:tab/>
        <w:t>provide for a refund of fees paid under this Act;</w:t>
      </w:r>
    </w:p>
    <w:p w:rsidR="002640A7" w:rsidRDefault="00CE71B2">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rsidR="002640A7" w:rsidRDefault="00CE71B2">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rsidR="002640A7" w:rsidRDefault="00CE71B2">
      <w:pPr>
        <w:pStyle w:val="Indenta"/>
        <w:rPr>
          <w:snapToGrid w:val="0"/>
        </w:rPr>
      </w:pPr>
      <w:r>
        <w:rPr>
          <w:snapToGrid w:val="0"/>
        </w:rPr>
        <w:tab/>
        <w:t>(w)</w:t>
      </w:r>
      <w:r>
        <w:rPr>
          <w:snapToGrid w:val="0"/>
        </w:rPr>
        <w:tab/>
        <w:t>provide for the publication of guidelines in relation to mineral exploration reports referred to in section 115A;</w:t>
      </w:r>
    </w:p>
    <w:p w:rsidR="002640A7" w:rsidRDefault="00CE71B2">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rsidR="002640A7" w:rsidRDefault="00CE71B2">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rsidR="002640A7" w:rsidRDefault="00CE71B2">
      <w:pPr>
        <w:pStyle w:val="Subsection"/>
        <w:spacing w:before="200"/>
      </w:pPr>
      <w:r>
        <w:tab/>
        <w:t>(2a)</w:t>
      </w:r>
      <w:r>
        <w:tab/>
        <w:t>Subsection (2)(x) applies to information irrespective of when —</w:t>
      </w:r>
    </w:p>
    <w:p w:rsidR="002640A7" w:rsidRDefault="00CE71B2">
      <w:pPr>
        <w:pStyle w:val="Indenta"/>
      </w:pPr>
      <w:r>
        <w:tab/>
        <w:t>(a)</w:t>
      </w:r>
      <w:r>
        <w:tab/>
        <w:t>any application or report containing the information was made or given; or</w:t>
      </w:r>
    </w:p>
    <w:p w:rsidR="002640A7" w:rsidRDefault="00CE71B2">
      <w:pPr>
        <w:pStyle w:val="Indenta"/>
      </w:pPr>
      <w:r>
        <w:tab/>
        <w:t>(b)</w:t>
      </w:r>
      <w:r>
        <w:tab/>
        <w:t>the information was supplied to the Minister, a warden or an official,</w:t>
      </w:r>
    </w:p>
    <w:p w:rsidR="002640A7" w:rsidRDefault="00CE71B2">
      <w:pPr>
        <w:pStyle w:val="Subsection"/>
        <w:spacing w:before="200"/>
      </w:pPr>
      <w:r>
        <w:tab/>
      </w:r>
      <w:r>
        <w:tab/>
        <w:t>as the case may be.</w:t>
      </w:r>
    </w:p>
    <w:p w:rsidR="002640A7" w:rsidRDefault="00CE71B2">
      <w:pPr>
        <w:pStyle w:val="Subsection"/>
        <w:keepNext/>
      </w:pPr>
      <w:r>
        <w:tab/>
        <w:t>(3A)</w:t>
      </w:r>
      <w:r>
        <w:tab/>
        <w:t xml:space="preserve">In subsection (2) — </w:t>
      </w:r>
    </w:p>
    <w:p w:rsidR="002640A7" w:rsidRDefault="00CE71B2">
      <w:pPr>
        <w:pStyle w:val="Defstart"/>
        <w:keepNext/>
      </w:pPr>
      <w:r>
        <w:tab/>
      </w:r>
      <w:r>
        <w:rPr>
          <w:rStyle w:val="CharDefText"/>
        </w:rPr>
        <w:t>mining tenement document</w:t>
      </w:r>
      <w:r>
        <w:t xml:space="preserve"> means — </w:t>
      </w:r>
    </w:p>
    <w:p w:rsidR="002640A7" w:rsidRDefault="00CE71B2">
      <w:pPr>
        <w:pStyle w:val="Defpara"/>
      </w:pPr>
      <w:r>
        <w:tab/>
        <w:t>(a)</w:t>
      </w:r>
      <w:r>
        <w:tab/>
        <w:t>an application for a mining tenement; or</w:t>
      </w:r>
    </w:p>
    <w:p w:rsidR="002640A7" w:rsidRDefault="00CE71B2">
      <w:pPr>
        <w:pStyle w:val="Defpara"/>
      </w:pPr>
      <w:r>
        <w:tab/>
        <w:t>(b)</w:t>
      </w:r>
      <w:r>
        <w:tab/>
        <w:t>an agreement, claim, notice of objection, security, or any other document, in respect of a mining tenement.</w:t>
      </w:r>
    </w:p>
    <w:p w:rsidR="002640A7" w:rsidRDefault="00CE71B2">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rsidR="002640A7" w:rsidRDefault="00CE71B2">
      <w:pPr>
        <w:pStyle w:val="Subsection"/>
      </w:pPr>
      <w:r>
        <w:tab/>
        <w:t>(4)</w:t>
      </w:r>
      <w:r>
        <w:tab/>
        <w:t>Regulations made under subsection (2)(ra) may apply the provisions of sections 142 and 146 with such modifications as are prescribed.</w:t>
      </w:r>
    </w:p>
    <w:p w:rsidR="002640A7" w:rsidRDefault="00CE71B2">
      <w:pPr>
        <w:pStyle w:val="Subsection"/>
        <w:keepNext/>
        <w:keepLines/>
        <w:rPr>
          <w:snapToGrid w:val="0"/>
        </w:rPr>
      </w:pPr>
      <w:r>
        <w:rPr>
          <w:snapToGrid w:val="0"/>
        </w:rPr>
        <w:tab/>
        <w:t>(5)</w:t>
      </w:r>
      <w:r>
        <w:rPr>
          <w:snapToGrid w:val="0"/>
        </w:rPr>
        <w:tab/>
        <w:t>A regulation may require any matter or thing to be verified by statutory declaration.</w:t>
      </w:r>
    </w:p>
    <w:p w:rsidR="002640A7" w:rsidRDefault="00CE71B2">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rsidR="002640A7" w:rsidRDefault="00CE71B2">
      <w:pPr>
        <w:pStyle w:val="Heading5"/>
      </w:pPr>
      <w:bookmarkStart w:id="606" w:name="_Toc56672415"/>
      <w:bookmarkStart w:id="607" w:name="_Toc32221910"/>
      <w:r>
        <w:rPr>
          <w:rStyle w:val="CharSectno"/>
        </w:rPr>
        <w:t>163</w:t>
      </w:r>
      <w:r>
        <w:t>.</w:t>
      </w:r>
      <w:r>
        <w:tab/>
        <w:t>Review of Act</w:t>
      </w:r>
      <w:bookmarkEnd w:id="606"/>
      <w:bookmarkEnd w:id="607"/>
    </w:p>
    <w:p w:rsidR="002640A7" w:rsidRDefault="00CE71B2">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rsidR="002640A7" w:rsidRDefault="00CE71B2">
      <w:pPr>
        <w:pStyle w:val="Subsection"/>
      </w:pPr>
      <w:r>
        <w:tab/>
        <w:t>(2)</w:t>
      </w:r>
      <w:r>
        <w:tab/>
        <w:t>The Minister is to prepare a report based on the review and, as soon as is practicable after the report is prepared, is to cause the report to be laid before each House of Parliament.</w:t>
      </w:r>
    </w:p>
    <w:p w:rsidR="002640A7" w:rsidRDefault="00CE71B2">
      <w:pPr>
        <w:pStyle w:val="Footnotesection"/>
      </w:pPr>
      <w:r>
        <w:tab/>
        <w:t>[Section 163 inserted: No. 39 of 2004 s. 101.]</w:t>
      </w:r>
    </w:p>
    <w:p w:rsidR="002640A7" w:rsidRDefault="00CE71B2">
      <w:pPr>
        <w:pStyle w:val="yEdnoteschedule"/>
      </w:pPr>
      <w:r>
        <w:t>[First Schedule omitted under the Reprints Act 1984 s. 7(4)(e).]</w:t>
      </w:r>
    </w:p>
    <w:p w:rsidR="002640A7" w:rsidRDefault="002640A7">
      <w:pPr>
        <w:rPr>
          <w:rStyle w:val="CharDivText"/>
        </w:rPr>
        <w:sectPr w:rsidR="002640A7">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2640A7" w:rsidRDefault="00CE71B2">
      <w:pPr>
        <w:pStyle w:val="yScheduleHeading"/>
        <w:outlineLvl w:val="0"/>
      </w:pPr>
      <w:bookmarkStart w:id="608" w:name="_Toc56598123"/>
      <w:bookmarkStart w:id="609" w:name="_Toc56598422"/>
      <w:bookmarkStart w:id="610" w:name="_Toc56672416"/>
      <w:bookmarkStart w:id="611" w:name="_Toc32221612"/>
      <w:bookmarkStart w:id="612" w:name="_Toc32221911"/>
      <w:r>
        <w:rPr>
          <w:rStyle w:val="CharSchNo"/>
        </w:rPr>
        <w:t>Second Schedule</w:t>
      </w:r>
      <w:r>
        <w:t> — </w:t>
      </w:r>
      <w:r>
        <w:rPr>
          <w:rStyle w:val="CharSchText"/>
        </w:rPr>
        <w:t>Transitional provisions</w:t>
      </w:r>
      <w:bookmarkEnd w:id="608"/>
      <w:bookmarkEnd w:id="609"/>
      <w:bookmarkEnd w:id="610"/>
      <w:bookmarkEnd w:id="611"/>
      <w:bookmarkEnd w:id="612"/>
    </w:p>
    <w:p w:rsidR="002640A7" w:rsidRDefault="00CE71B2">
      <w:pPr>
        <w:pStyle w:val="yShoulderClause"/>
        <w:rPr>
          <w:snapToGrid w:val="0"/>
        </w:rPr>
      </w:pPr>
      <w:r>
        <w:rPr>
          <w:snapToGrid w:val="0"/>
        </w:rPr>
        <w:t>[s. 4]</w:t>
      </w:r>
    </w:p>
    <w:p w:rsidR="002640A7" w:rsidRDefault="00CE71B2">
      <w:pPr>
        <w:pStyle w:val="yFootnoteheading"/>
        <w:rPr>
          <w:snapToGrid w:val="0"/>
        </w:rPr>
      </w:pPr>
      <w:r>
        <w:rPr>
          <w:snapToGrid w:val="0"/>
        </w:rPr>
        <w:tab/>
        <w:t>[Heading inserted: No. 69 of 1981 s. 29; amended: No. 19 of 2010 s. 4.]</w:t>
      </w:r>
    </w:p>
    <w:p w:rsidR="002640A7" w:rsidRDefault="00CE71B2">
      <w:pPr>
        <w:pStyle w:val="yHeading3"/>
      </w:pPr>
      <w:bookmarkStart w:id="613" w:name="_Toc56598124"/>
      <w:bookmarkStart w:id="614" w:name="_Toc56598423"/>
      <w:bookmarkStart w:id="615" w:name="_Toc56672417"/>
      <w:bookmarkStart w:id="616" w:name="_Toc32221613"/>
      <w:bookmarkStart w:id="617" w:name="_Toc32221912"/>
      <w:r>
        <w:rPr>
          <w:rStyle w:val="CharSDivNo"/>
        </w:rPr>
        <w:t>Division 1</w:t>
      </w:r>
      <w:r>
        <w:rPr>
          <w:b w:val="0"/>
        </w:rPr>
        <w:t> — </w:t>
      </w:r>
      <w:r>
        <w:rPr>
          <w:rStyle w:val="CharSDivText"/>
        </w:rPr>
        <w:t>Provisions relating to transition from repealed Act</w:t>
      </w:r>
      <w:bookmarkEnd w:id="613"/>
      <w:bookmarkEnd w:id="614"/>
      <w:bookmarkEnd w:id="615"/>
      <w:bookmarkEnd w:id="616"/>
      <w:bookmarkEnd w:id="617"/>
    </w:p>
    <w:p w:rsidR="002640A7" w:rsidRDefault="00CE71B2">
      <w:pPr>
        <w:pStyle w:val="yFootnoteheading"/>
        <w:rPr>
          <w:snapToGrid w:val="0"/>
        </w:rPr>
      </w:pPr>
      <w:r>
        <w:rPr>
          <w:snapToGrid w:val="0"/>
        </w:rPr>
        <w:tab/>
        <w:t>[Heading inserted: No. 51 of 2012 s. 42.]</w:t>
      </w:r>
    </w:p>
    <w:p w:rsidR="002640A7" w:rsidRDefault="00CE71B2">
      <w:pPr>
        <w:pStyle w:val="yHeading5"/>
      </w:pPr>
      <w:bookmarkStart w:id="618" w:name="_Toc56672418"/>
      <w:bookmarkStart w:id="619" w:name="_Toc32221913"/>
      <w:r>
        <w:rPr>
          <w:rStyle w:val="CharSClsNo"/>
        </w:rPr>
        <w:t>1</w:t>
      </w:r>
      <w:r>
        <w:t>.</w:t>
      </w:r>
      <w:r>
        <w:tab/>
        <w:t>Continuation of certain temporary reserves and rights of occupancy</w:t>
      </w:r>
      <w:bookmarkEnd w:id="618"/>
      <w:bookmarkEnd w:id="619"/>
    </w:p>
    <w:p w:rsidR="002640A7" w:rsidRDefault="00CE71B2">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rsidR="002640A7" w:rsidRDefault="00CE71B2">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rsidR="002640A7" w:rsidRDefault="00CE71B2">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rsidR="002640A7" w:rsidRDefault="00CE71B2">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rsidR="002640A7" w:rsidRDefault="00CE71B2">
      <w:pPr>
        <w:pStyle w:val="ySubsection"/>
        <w:rPr>
          <w:rFonts w:ascii="Times" w:hAnsi="Times"/>
          <w:snapToGrid w:val="0"/>
        </w:rPr>
      </w:pPr>
      <w:r>
        <w:rPr>
          <w:rFonts w:ascii="Times" w:hAnsi="Times"/>
          <w:snapToGrid w:val="0"/>
        </w:rPr>
        <w:tab/>
      </w:r>
      <w:r>
        <w:rPr>
          <w:rFonts w:ascii="Times" w:hAnsi="Times"/>
          <w:snapToGrid w:val="0"/>
        </w:rPr>
        <w:tab/>
        <w:t>whichever date is the later.</w:t>
      </w:r>
    </w:p>
    <w:p w:rsidR="002640A7" w:rsidRDefault="00CE71B2">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rsidR="002640A7" w:rsidRDefault="00CE71B2">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rsidR="002640A7" w:rsidRDefault="00CE71B2">
      <w:pPr>
        <w:pStyle w:val="ySubsection"/>
        <w:rPr>
          <w:snapToGrid w:val="0"/>
        </w:rPr>
      </w:pPr>
      <w:r>
        <w:rPr>
          <w:snapToGrid w:val="0"/>
        </w:rPr>
        <w:tab/>
        <w:t>(5)</w:t>
      </w:r>
      <w:r>
        <w:rPr>
          <w:snapToGrid w:val="0"/>
        </w:rPr>
        <w:tab/>
        <w:t>An application for the renewal of an authority to occupy or right of occupancy of any land —</w:t>
      </w:r>
    </w:p>
    <w:p w:rsidR="002640A7" w:rsidRDefault="00CE71B2">
      <w:pPr>
        <w:pStyle w:val="yIndenta"/>
        <w:rPr>
          <w:snapToGrid w:val="0"/>
        </w:rPr>
      </w:pPr>
      <w:r>
        <w:rPr>
          <w:snapToGrid w:val="0"/>
        </w:rPr>
        <w:tab/>
        <w:t>(a)</w:t>
      </w:r>
      <w:r>
        <w:rPr>
          <w:snapToGrid w:val="0"/>
        </w:rPr>
        <w:tab/>
        <w:t>to which subclause (1) refers; and</w:t>
      </w:r>
    </w:p>
    <w:p w:rsidR="002640A7" w:rsidRDefault="00CE71B2">
      <w:pPr>
        <w:pStyle w:val="yIndenta"/>
        <w:rPr>
          <w:snapToGrid w:val="0"/>
        </w:rPr>
      </w:pPr>
      <w:r>
        <w:rPr>
          <w:snapToGrid w:val="0"/>
        </w:rPr>
        <w:tab/>
        <w:t>(b)</w:t>
      </w:r>
      <w:r>
        <w:rPr>
          <w:snapToGrid w:val="0"/>
        </w:rPr>
        <w:tab/>
        <w:t>which expired before the commencing date,</w:t>
      </w:r>
    </w:p>
    <w:p w:rsidR="002640A7" w:rsidRDefault="00CE71B2">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rsidR="002640A7" w:rsidRDefault="00CE71B2">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rsidR="002640A7" w:rsidRDefault="00CE71B2">
      <w:pPr>
        <w:pStyle w:val="yIndenta"/>
        <w:rPr>
          <w:snapToGrid w:val="0"/>
        </w:rPr>
      </w:pPr>
      <w:r>
        <w:rPr>
          <w:snapToGrid w:val="0"/>
        </w:rPr>
        <w:tab/>
        <w:t>(a)</w:t>
      </w:r>
      <w:r>
        <w:rPr>
          <w:snapToGrid w:val="0"/>
        </w:rPr>
        <w:tab/>
        <w:t>which continues or continued to be temporarily reserved from occupation by virtue of subclause (1); and</w:t>
      </w:r>
    </w:p>
    <w:p w:rsidR="002640A7" w:rsidRDefault="00CE71B2">
      <w:pPr>
        <w:pStyle w:val="yIndenta"/>
        <w:rPr>
          <w:snapToGrid w:val="0"/>
        </w:rPr>
      </w:pPr>
      <w:r>
        <w:rPr>
          <w:snapToGrid w:val="0"/>
        </w:rPr>
        <w:tab/>
        <w:t>(b)</w:t>
      </w:r>
      <w:r>
        <w:rPr>
          <w:snapToGrid w:val="0"/>
        </w:rPr>
        <w:tab/>
        <w:t>in respect of which no authority to occupy or right of occupancy is or was in force,</w:t>
      </w:r>
    </w:p>
    <w:p w:rsidR="002640A7" w:rsidRDefault="00CE71B2">
      <w:pPr>
        <w:pStyle w:val="ySubsection"/>
        <w:spacing w:before="200"/>
        <w:rPr>
          <w:snapToGrid w:val="0"/>
        </w:rPr>
      </w:pPr>
      <w:r>
        <w:rPr>
          <w:snapToGrid w:val="0"/>
        </w:rPr>
        <w:tab/>
      </w:r>
      <w:r>
        <w:rPr>
          <w:snapToGrid w:val="0"/>
        </w:rPr>
        <w:tab/>
        <w:t>at the time when that application is or was made.</w:t>
      </w:r>
    </w:p>
    <w:p w:rsidR="002640A7" w:rsidRDefault="00CE71B2">
      <w:pPr>
        <w:pStyle w:val="yFootnotesection"/>
        <w:keepLines w:val="0"/>
        <w:spacing w:before="140"/>
      </w:pPr>
      <w:r>
        <w:tab/>
        <w:t>[Clause 1 inserted: No. 69 of 1981 s. 29; amended: No. 122 of 1982 s. 30(a).]</w:t>
      </w:r>
    </w:p>
    <w:p w:rsidR="002640A7" w:rsidRDefault="00CE71B2">
      <w:pPr>
        <w:pStyle w:val="yHeading5"/>
      </w:pPr>
      <w:bookmarkStart w:id="620" w:name="_Toc56672419"/>
      <w:bookmarkStart w:id="621" w:name="_Toc32221914"/>
      <w:r>
        <w:rPr>
          <w:rStyle w:val="CharSClsNo"/>
        </w:rPr>
        <w:t>2</w:t>
      </w:r>
      <w:r>
        <w:t>.</w:t>
      </w:r>
      <w:r>
        <w:tab/>
        <w:t>Certain gold mining leases, coal mining leases and mineral leases to become mining leases</w:t>
      </w:r>
      <w:bookmarkEnd w:id="620"/>
      <w:bookmarkEnd w:id="621"/>
    </w:p>
    <w:p w:rsidR="002640A7" w:rsidRDefault="00CE71B2">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rsidR="002640A7" w:rsidRDefault="00CE71B2">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rsidR="002640A7" w:rsidRDefault="00CE71B2">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rsidR="002640A7" w:rsidRDefault="00CE71B2">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rsidR="002640A7" w:rsidRDefault="00CE71B2">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rsidR="002640A7" w:rsidRDefault="00CE71B2">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rsidR="002640A7" w:rsidRDefault="00CE71B2">
      <w:pPr>
        <w:pStyle w:val="yIndenta"/>
        <w:rPr>
          <w:snapToGrid w:val="0"/>
        </w:rPr>
      </w:pPr>
      <w:r>
        <w:rPr>
          <w:snapToGrid w:val="0"/>
        </w:rPr>
        <w:tab/>
        <w:t>(b)</w:t>
      </w:r>
      <w:r>
        <w:rPr>
          <w:snapToGrid w:val="0"/>
        </w:rPr>
        <w:tab/>
        <w:t>any encumbrances to which it is subject under the repealed Act,</w:t>
      </w:r>
    </w:p>
    <w:p w:rsidR="002640A7" w:rsidRDefault="00CE71B2">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rsidR="002640A7" w:rsidRDefault="00CE71B2">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rsidR="002640A7" w:rsidRDefault="00CE71B2">
      <w:pPr>
        <w:pStyle w:val="yFootnotesection"/>
      </w:pPr>
      <w:r>
        <w:tab/>
        <w:t>[Clause 2 inserted: No. 69 of 1981 s. 29; amended: No. 100 of 1985 s. 110(a); amended: Gazette 18 Dec 1981 p. 5274; 16 Jul 1982 p. 2829.]</w:t>
      </w:r>
    </w:p>
    <w:p w:rsidR="002640A7" w:rsidRDefault="00CE71B2">
      <w:pPr>
        <w:pStyle w:val="yEdnotesection"/>
        <w:spacing w:before="200"/>
      </w:pPr>
      <w:r>
        <w:t>[</w:t>
      </w:r>
      <w:r>
        <w:rPr>
          <w:b/>
        </w:rPr>
        <w:t>2A.</w:t>
      </w:r>
      <w:r>
        <w:tab/>
        <w:t>Deleted: Gazette 15 May 1987 p. 2161.]</w:t>
      </w:r>
    </w:p>
    <w:p w:rsidR="002640A7" w:rsidRDefault="00CE71B2">
      <w:pPr>
        <w:pStyle w:val="yHeading5"/>
      </w:pPr>
      <w:bookmarkStart w:id="622" w:name="_Toc56672420"/>
      <w:bookmarkStart w:id="623" w:name="_Toc32221915"/>
      <w:r>
        <w:rPr>
          <w:rStyle w:val="CharSClsNo"/>
        </w:rPr>
        <w:t>3</w:t>
      </w:r>
      <w:r>
        <w:t>.</w:t>
      </w:r>
      <w:r>
        <w:tab/>
        <w:t>Rights conferred on holders of certain mineral claims and dredging claims</w:t>
      </w:r>
      <w:bookmarkEnd w:id="622"/>
      <w:bookmarkEnd w:id="623"/>
    </w:p>
    <w:p w:rsidR="002640A7" w:rsidRDefault="00CE71B2">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rsidR="002640A7" w:rsidRDefault="00CE71B2">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rsidR="002640A7" w:rsidRDefault="00CE71B2">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rsidR="002640A7" w:rsidRDefault="00CE71B2">
      <w:pPr>
        <w:pStyle w:val="yFootnotesection"/>
        <w:keepLines w:val="0"/>
      </w:pPr>
      <w:r>
        <w:tab/>
        <w:t>[Clause 3 inserted: No. 69 of 1981 s. 29; amended: No. 122 of 1982 s. 30(b).]</w:t>
      </w:r>
    </w:p>
    <w:p w:rsidR="002640A7" w:rsidRDefault="00CE71B2">
      <w:pPr>
        <w:pStyle w:val="yHeading5"/>
      </w:pPr>
      <w:bookmarkStart w:id="624" w:name="_Toc56672421"/>
      <w:bookmarkStart w:id="625" w:name="_Toc32221916"/>
      <w:r>
        <w:rPr>
          <w:rStyle w:val="CharSClsNo"/>
        </w:rPr>
        <w:t>4</w:t>
      </w:r>
      <w:r>
        <w:t>.</w:t>
      </w:r>
      <w:r>
        <w:tab/>
        <w:t>Rights conferred on holders of certain miners’ homestead leases, residential leases, residence areas, business areas and garden areas</w:t>
      </w:r>
      <w:bookmarkEnd w:id="624"/>
      <w:bookmarkEnd w:id="625"/>
    </w:p>
    <w:p w:rsidR="002640A7" w:rsidRDefault="00CE71B2">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rsidR="002640A7" w:rsidRDefault="00CE71B2">
      <w:pPr>
        <w:pStyle w:val="yIndenta"/>
        <w:rPr>
          <w:snapToGrid w:val="0"/>
        </w:rPr>
      </w:pPr>
      <w:r>
        <w:rPr>
          <w:snapToGrid w:val="0"/>
        </w:rPr>
        <w:tab/>
        <w:t>(a)</w:t>
      </w:r>
      <w:r>
        <w:rPr>
          <w:snapToGrid w:val="0"/>
        </w:rPr>
        <w:tab/>
        <w:t>the substitution for subsection (2) of section 45A of the following subsection —</w:t>
      </w:r>
    </w:p>
    <w:p w:rsidR="002640A7" w:rsidRDefault="00CE71B2">
      <w:pPr>
        <w:pStyle w:val="MiscOpen"/>
        <w:tabs>
          <w:tab w:val="clear" w:pos="893"/>
          <w:tab w:val="left" w:pos="2268"/>
        </w:tabs>
        <w:ind w:left="1701"/>
        <w:rPr>
          <w:snapToGrid w:val="0"/>
        </w:rPr>
      </w:pPr>
      <w:r>
        <w:rPr>
          <w:snapToGrid w:val="0"/>
        </w:rPr>
        <w:t>“</w:t>
      </w:r>
    </w:p>
    <w:p w:rsidR="002640A7" w:rsidRDefault="00CE71B2">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rsidR="002640A7" w:rsidRDefault="00CE71B2">
      <w:pPr>
        <w:pStyle w:val="MiscClose"/>
        <w:ind w:right="150"/>
        <w:rPr>
          <w:snapToGrid w:val="0"/>
        </w:rPr>
      </w:pPr>
      <w:r>
        <w:rPr>
          <w:snapToGrid w:val="0"/>
        </w:rPr>
        <w:t>”;</w:t>
      </w:r>
    </w:p>
    <w:p w:rsidR="002640A7" w:rsidRDefault="00CE71B2">
      <w:pPr>
        <w:pStyle w:val="yIndenta"/>
        <w:rPr>
          <w:snapToGrid w:val="0"/>
        </w:rPr>
      </w:pPr>
      <w:r>
        <w:rPr>
          <w:snapToGrid w:val="0"/>
        </w:rPr>
        <w:tab/>
        <w:t>(b)</w:t>
      </w:r>
      <w:r>
        <w:rPr>
          <w:snapToGrid w:val="0"/>
        </w:rPr>
        <w:tab/>
        <w:t>the deletion of the proviso to section 116;</w:t>
      </w:r>
    </w:p>
    <w:p w:rsidR="002640A7" w:rsidRDefault="00CE71B2">
      <w:pPr>
        <w:pStyle w:val="yIndenta"/>
        <w:rPr>
          <w:snapToGrid w:val="0"/>
        </w:rPr>
      </w:pPr>
      <w:r>
        <w:rPr>
          <w:snapToGrid w:val="0"/>
        </w:rPr>
        <w:tab/>
        <w:t>(c)</w:t>
      </w:r>
      <w:r>
        <w:rPr>
          <w:snapToGrid w:val="0"/>
        </w:rPr>
        <w:tab/>
        <w:t>the deletion of section 135;</w:t>
      </w:r>
    </w:p>
    <w:p w:rsidR="002640A7" w:rsidRDefault="00CE71B2">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rsidR="002640A7" w:rsidRDefault="00CE71B2">
      <w:pPr>
        <w:pStyle w:val="yFootnotesection"/>
      </w:pPr>
      <w:r>
        <w:tab/>
        <w:t>[Clause 4 inserted: No. 69 of 1981 s. 29; amended: No. 126 of 1987 s. 124.]</w:t>
      </w:r>
    </w:p>
    <w:p w:rsidR="002640A7" w:rsidRDefault="00CE71B2">
      <w:pPr>
        <w:pStyle w:val="yHeading5"/>
      </w:pPr>
      <w:bookmarkStart w:id="626" w:name="_Toc56672422"/>
      <w:bookmarkStart w:id="627" w:name="_Toc32221917"/>
      <w:r>
        <w:rPr>
          <w:rStyle w:val="CharSClsNo"/>
        </w:rPr>
        <w:t>5</w:t>
      </w:r>
      <w:r>
        <w:t>.</w:t>
      </w:r>
      <w:r>
        <w:tab/>
        <w:t>Continuation of mining tenements held by virtue of miners’ rights</w:t>
      </w:r>
      <w:bookmarkEnd w:id="626"/>
      <w:bookmarkEnd w:id="627"/>
    </w:p>
    <w:p w:rsidR="002640A7" w:rsidRDefault="00CE71B2">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rsidR="002640A7" w:rsidRDefault="00CE71B2">
      <w:pPr>
        <w:pStyle w:val="yFootnotesection"/>
        <w:keepLines w:val="0"/>
      </w:pPr>
      <w:r>
        <w:tab/>
        <w:t>[Clause 5 inserted: No. 69 of 1981 s. 29.]</w:t>
      </w:r>
    </w:p>
    <w:p w:rsidR="002640A7" w:rsidRDefault="00CE71B2">
      <w:pPr>
        <w:pStyle w:val="yHeading5"/>
      </w:pPr>
      <w:bookmarkStart w:id="628" w:name="_Toc56672423"/>
      <w:bookmarkStart w:id="629" w:name="_Toc32221918"/>
      <w:r>
        <w:rPr>
          <w:rStyle w:val="CharSClsNo"/>
        </w:rPr>
        <w:t>6</w:t>
      </w:r>
      <w:r>
        <w:t>.</w:t>
      </w:r>
      <w:r>
        <w:tab/>
        <w:t>Temporary continuation of certain machinery areas, tailings areas, quarrying areas and water rights</w:t>
      </w:r>
      <w:bookmarkEnd w:id="628"/>
      <w:bookmarkEnd w:id="629"/>
    </w:p>
    <w:p w:rsidR="002640A7" w:rsidRDefault="00CE71B2">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rsidR="002640A7" w:rsidRDefault="00CE71B2">
      <w:pPr>
        <w:pStyle w:val="ySubsection"/>
        <w:keepNext/>
        <w:rPr>
          <w:snapToGrid w:val="0"/>
        </w:rPr>
      </w:pPr>
      <w:r>
        <w:rPr>
          <w:snapToGrid w:val="0"/>
        </w:rPr>
        <w:tab/>
        <w:t>(2)</w:t>
      </w:r>
      <w:r>
        <w:rPr>
          <w:snapToGrid w:val="0"/>
        </w:rPr>
        <w:tab/>
        <w:t>The holder of —</w:t>
      </w:r>
    </w:p>
    <w:p w:rsidR="002640A7" w:rsidRDefault="00CE71B2">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rsidR="002640A7" w:rsidRDefault="00CE71B2">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rsidR="002640A7" w:rsidRDefault="00CE71B2">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rsidR="002640A7" w:rsidRDefault="00CE71B2">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rsidR="002640A7" w:rsidRDefault="00CE71B2">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rsidR="002640A7" w:rsidRDefault="00CE71B2">
      <w:pPr>
        <w:pStyle w:val="yFootnotesection"/>
        <w:keepLines w:val="0"/>
      </w:pPr>
      <w:r>
        <w:tab/>
        <w:t>[Clause 6 inserted: No. 69 of 1981 s. 29; amended: No. 122 of 1982 s. 30(c); No. 100 of 1985 s. 110(c).]</w:t>
      </w:r>
    </w:p>
    <w:p w:rsidR="002640A7" w:rsidRDefault="00CE71B2">
      <w:pPr>
        <w:pStyle w:val="yHeading5"/>
      </w:pPr>
      <w:bookmarkStart w:id="630" w:name="_Toc56672424"/>
      <w:bookmarkStart w:id="631" w:name="_Toc32221919"/>
      <w:r>
        <w:rPr>
          <w:rStyle w:val="CharSClsNo"/>
        </w:rPr>
        <w:t>7</w:t>
      </w:r>
      <w:r>
        <w:t>.</w:t>
      </w:r>
      <w:r>
        <w:tab/>
        <w:t>Continuation of certain licences</w:t>
      </w:r>
      <w:bookmarkEnd w:id="630"/>
      <w:bookmarkEnd w:id="631"/>
    </w:p>
    <w:p w:rsidR="002640A7" w:rsidRDefault="00CE71B2">
      <w:pPr>
        <w:pStyle w:val="ySubsection"/>
        <w:keepNext/>
        <w:rPr>
          <w:snapToGrid w:val="0"/>
        </w:rPr>
      </w:pPr>
      <w:r>
        <w:rPr>
          <w:snapToGrid w:val="0"/>
        </w:rPr>
        <w:tab/>
        <w:t>(1)</w:t>
      </w:r>
      <w:r>
        <w:rPr>
          <w:snapToGrid w:val="0"/>
        </w:rPr>
        <w:tab/>
        <w:t>A licence which was —</w:t>
      </w:r>
    </w:p>
    <w:p w:rsidR="002640A7" w:rsidRDefault="00CE71B2">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rsidR="002640A7" w:rsidRDefault="00CE71B2">
      <w:pPr>
        <w:pStyle w:val="yIndenta"/>
        <w:rPr>
          <w:snapToGrid w:val="0"/>
        </w:rPr>
      </w:pPr>
      <w:r>
        <w:rPr>
          <w:snapToGrid w:val="0"/>
        </w:rPr>
        <w:tab/>
        <w:t>(b)</w:t>
      </w:r>
      <w:r>
        <w:rPr>
          <w:snapToGrid w:val="0"/>
        </w:rPr>
        <w:tab/>
        <w:t>in force immediately before the commencing date,</w:t>
      </w:r>
    </w:p>
    <w:p w:rsidR="002640A7" w:rsidRDefault="00CE71B2">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rsidR="002640A7" w:rsidRDefault="00CE71B2">
      <w:pPr>
        <w:pStyle w:val="ySubsection"/>
        <w:rPr>
          <w:snapToGrid w:val="0"/>
        </w:rPr>
      </w:pPr>
      <w:r>
        <w:rPr>
          <w:snapToGrid w:val="0"/>
        </w:rPr>
        <w:tab/>
        <w:t>(2)</w:t>
      </w:r>
      <w:r>
        <w:rPr>
          <w:snapToGrid w:val="0"/>
        </w:rPr>
        <w:tab/>
        <w:t>An application for the renewal under subclause (1) of a licence shall be made to the Minister and the Minister may —</w:t>
      </w:r>
    </w:p>
    <w:p w:rsidR="002640A7" w:rsidRDefault="00CE71B2">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rsidR="002640A7" w:rsidRDefault="00CE71B2">
      <w:pPr>
        <w:pStyle w:val="yIndenta"/>
        <w:rPr>
          <w:snapToGrid w:val="0"/>
        </w:rPr>
      </w:pPr>
      <w:r>
        <w:rPr>
          <w:snapToGrid w:val="0"/>
        </w:rPr>
        <w:tab/>
        <w:t>(b)</w:t>
      </w:r>
      <w:r>
        <w:rPr>
          <w:snapToGrid w:val="0"/>
        </w:rPr>
        <w:tab/>
        <w:t>in the case of such an application —</w:t>
      </w:r>
    </w:p>
    <w:p w:rsidR="002640A7" w:rsidRDefault="00CE71B2">
      <w:pPr>
        <w:pStyle w:val="yIndenti0"/>
        <w:rPr>
          <w:snapToGrid w:val="0"/>
        </w:rPr>
      </w:pPr>
      <w:r>
        <w:rPr>
          <w:snapToGrid w:val="0"/>
        </w:rPr>
        <w:tab/>
        <w:t>(i)</w:t>
      </w:r>
      <w:r>
        <w:rPr>
          <w:snapToGrid w:val="0"/>
        </w:rPr>
        <w:tab/>
        <w:t>which is made after the expiry of the licence to which that application relates; and</w:t>
      </w:r>
    </w:p>
    <w:p w:rsidR="002640A7" w:rsidRDefault="00CE71B2">
      <w:pPr>
        <w:pStyle w:val="yIndenti0"/>
        <w:rPr>
          <w:snapToGrid w:val="0"/>
        </w:rPr>
      </w:pPr>
      <w:r>
        <w:rPr>
          <w:snapToGrid w:val="0"/>
        </w:rPr>
        <w:tab/>
        <w:t>(ii)</w:t>
      </w:r>
      <w:r>
        <w:rPr>
          <w:snapToGrid w:val="0"/>
        </w:rPr>
        <w:tab/>
        <w:t>in respect of which the Minister considers that there are special circumstances justifying renewal,</w:t>
      </w:r>
    </w:p>
    <w:p w:rsidR="002640A7" w:rsidRDefault="00CE71B2">
      <w:pPr>
        <w:pStyle w:val="yIndenta"/>
        <w:rPr>
          <w:snapToGrid w:val="0"/>
        </w:rPr>
      </w:pPr>
      <w:r>
        <w:rPr>
          <w:snapToGrid w:val="0"/>
        </w:rPr>
        <w:tab/>
      </w:r>
      <w:r>
        <w:rPr>
          <w:snapToGrid w:val="0"/>
        </w:rPr>
        <w:tab/>
        <w:t>renew the licence to which that application relates with effect from the expiry of that licence.</w:t>
      </w:r>
    </w:p>
    <w:p w:rsidR="002640A7" w:rsidRDefault="00CE71B2">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rsidR="002640A7" w:rsidRDefault="00CE71B2">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rsidR="002640A7" w:rsidRDefault="00CE71B2">
      <w:pPr>
        <w:pStyle w:val="yIndenta"/>
        <w:rPr>
          <w:snapToGrid w:val="0"/>
        </w:rPr>
      </w:pPr>
      <w:r>
        <w:rPr>
          <w:snapToGrid w:val="0"/>
        </w:rPr>
        <w:tab/>
        <w:t>(a)</w:t>
      </w:r>
      <w:r>
        <w:rPr>
          <w:snapToGrid w:val="0"/>
        </w:rPr>
        <w:tab/>
        <w:t>to treat tailings upon the land; or</w:t>
      </w:r>
    </w:p>
    <w:p w:rsidR="002640A7" w:rsidRDefault="00CE71B2">
      <w:pPr>
        <w:pStyle w:val="yIndenta"/>
        <w:rPr>
          <w:snapToGrid w:val="0"/>
        </w:rPr>
      </w:pPr>
      <w:r>
        <w:rPr>
          <w:snapToGrid w:val="0"/>
        </w:rPr>
        <w:tab/>
        <w:t>(b)</w:t>
      </w:r>
      <w:r>
        <w:rPr>
          <w:snapToGrid w:val="0"/>
        </w:rPr>
        <w:tab/>
        <w:t>to remove, and treat, tailings from the land; or</w:t>
      </w:r>
    </w:p>
    <w:p w:rsidR="002640A7" w:rsidRDefault="00CE71B2">
      <w:pPr>
        <w:pStyle w:val="yIndenta"/>
        <w:rPr>
          <w:snapToGrid w:val="0"/>
        </w:rPr>
      </w:pPr>
      <w:r>
        <w:rPr>
          <w:snapToGrid w:val="0"/>
        </w:rPr>
        <w:tab/>
        <w:t>(c)</w:t>
      </w:r>
      <w:r>
        <w:rPr>
          <w:snapToGrid w:val="0"/>
        </w:rPr>
        <w:tab/>
        <w:t>to treat any other mining material upon the land; or</w:t>
      </w:r>
    </w:p>
    <w:p w:rsidR="002640A7" w:rsidRDefault="00CE71B2">
      <w:pPr>
        <w:pStyle w:val="yIndenta"/>
        <w:rPr>
          <w:snapToGrid w:val="0"/>
        </w:rPr>
      </w:pPr>
      <w:r>
        <w:rPr>
          <w:snapToGrid w:val="0"/>
        </w:rPr>
        <w:tab/>
        <w:t>(d)</w:t>
      </w:r>
      <w:r>
        <w:rPr>
          <w:snapToGrid w:val="0"/>
        </w:rPr>
        <w:tab/>
        <w:t>to remove, and treat, other mining material from the land,</w:t>
      </w:r>
    </w:p>
    <w:p w:rsidR="002640A7" w:rsidRDefault="00CE71B2">
      <w:pPr>
        <w:pStyle w:val="ySubsection"/>
        <w:rPr>
          <w:snapToGrid w:val="0"/>
        </w:rPr>
      </w:pPr>
      <w:r>
        <w:rPr>
          <w:snapToGrid w:val="0"/>
        </w:rPr>
        <w:tab/>
      </w:r>
      <w:r>
        <w:rPr>
          <w:snapToGrid w:val="0"/>
        </w:rPr>
        <w:tab/>
        <w:t>shall be taken to confer, and always to have conferred, a right of that kind according to its tenor.</w:t>
      </w:r>
    </w:p>
    <w:p w:rsidR="002640A7" w:rsidRDefault="00CE71B2">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rsidR="002640A7" w:rsidRDefault="00CE71B2">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rsidR="002640A7" w:rsidRDefault="00CE71B2">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rsidR="002640A7" w:rsidRDefault="00CE71B2">
      <w:pPr>
        <w:pStyle w:val="yFootnotesection"/>
      </w:pPr>
      <w:r>
        <w:tab/>
        <w:t>[Clause 7 inserted: No. 69 of 1981 s. 29; amended: No. 122 of 1982 s. 30(d); No. 37 of 1993 s. 25; amended: Gazette 20 Nov 1987 p. 4239.]</w:t>
      </w:r>
    </w:p>
    <w:p w:rsidR="002640A7" w:rsidRDefault="00CE71B2">
      <w:pPr>
        <w:pStyle w:val="yHeading5"/>
      </w:pPr>
      <w:bookmarkStart w:id="632" w:name="_Toc56672425"/>
      <w:bookmarkStart w:id="633" w:name="_Toc32221920"/>
      <w:r>
        <w:rPr>
          <w:rStyle w:val="CharSClsNo"/>
        </w:rPr>
        <w:t>8</w:t>
      </w:r>
      <w:r>
        <w:t>.</w:t>
      </w:r>
      <w:r>
        <w:tab/>
        <w:t>Disposal of pending applications for mining tenements</w:t>
      </w:r>
      <w:bookmarkEnd w:id="632"/>
      <w:bookmarkEnd w:id="633"/>
    </w:p>
    <w:p w:rsidR="002640A7" w:rsidRDefault="00CE71B2">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rsidR="002640A7" w:rsidRDefault="00CE71B2">
      <w:pPr>
        <w:pStyle w:val="yIndenta"/>
        <w:rPr>
          <w:snapToGrid w:val="0"/>
        </w:rPr>
      </w:pPr>
      <w:r>
        <w:rPr>
          <w:snapToGrid w:val="0"/>
        </w:rPr>
        <w:tab/>
        <w:t>(a)</w:t>
      </w:r>
      <w:r>
        <w:rPr>
          <w:snapToGrid w:val="0"/>
        </w:rPr>
        <w:tab/>
        <w:t>a miner’s homestead lease; or</w:t>
      </w:r>
    </w:p>
    <w:p w:rsidR="002640A7" w:rsidRDefault="00CE71B2">
      <w:pPr>
        <w:pStyle w:val="yIndenta"/>
        <w:rPr>
          <w:snapToGrid w:val="0"/>
        </w:rPr>
      </w:pPr>
      <w:r>
        <w:rPr>
          <w:snapToGrid w:val="0"/>
        </w:rPr>
        <w:tab/>
        <w:t>(b)</w:t>
      </w:r>
      <w:r>
        <w:rPr>
          <w:snapToGrid w:val="0"/>
        </w:rPr>
        <w:tab/>
        <w:t>a residential lease; or</w:t>
      </w:r>
    </w:p>
    <w:p w:rsidR="002640A7" w:rsidRDefault="00CE71B2">
      <w:pPr>
        <w:pStyle w:val="yIndenta"/>
        <w:rPr>
          <w:snapToGrid w:val="0"/>
        </w:rPr>
      </w:pPr>
      <w:r>
        <w:rPr>
          <w:snapToGrid w:val="0"/>
        </w:rPr>
        <w:tab/>
        <w:t>(c)</w:t>
      </w:r>
      <w:r>
        <w:rPr>
          <w:snapToGrid w:val="0"/>
        </w:rPr>
        <w:tab/>
        <w:t>a residence area; or</w:t>
      </w:r>
    </w:p>
    <w:p w:rsidR="002640A7" w:rsidRDefault="00CE71B2">
      <w:pPr>
        <w:pStyle w:val="yIndenta"/>
        <w:rPr>
          <w:snapToGrid w:val="0"/>
        </w:rPr>
      </w:pPr>
      <w:r>
        <w:rPr>
          <w:snapToGrid w:val="0"/>
        </w:rPr>
        <w:tab/>
        <w:t>(d)</w:t>
      </w:r>
      <w:r>
        <w:rPr>
          <w:snapToGrid w:val="0"/>
        </w:rPr>
        <w:tab/>
        <w:t>a business area; or</w:t>
      </w:r>
    </w:p>
    <w:p w:rsidR="002640A7" w:rsidRDefault="00CE71B2">
      <w:pPr>
        <w:pStyle w:val="yIndenta"/>
        <w:rPr>
          <w:snapToGrid w:val="0"/>
        </w:rPr>
      </w:pPr>
      <w:r>
        <w:rPr>
          <w:snapToGrid w:val="0"/>
        </w:rPr>
        <w:tab/>
        <w:t>(e)</w:t>
      </w:r>
      <w:r>
        <w:rPr>
          <w:snapToGrid w:val="0"/>
        </w:rPr>
        <w:tab/>
        <w:t>a garden area),</w:t>
      </w:r>
    </w:p>
    <w:p w:rsidR="002640A7" w:rsidRDefault="00CE71B2">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rsidR="002640A7" w:rsidRDefault="00CE71B2">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rsidR="002640A7" w:rsidRDefault="00CE71B2">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rsidR="002640A7" w:rsidRDefault="00CE71B2">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rsidR="002640A7" w:rsidRDefault="00CE71B2">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rsidR="002640A7" w:rsidRDefault="00CE71B2">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rsidR="002640A7" w:rsidRDefault="00CE71B2">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rsidR="002640A7" w:rsidRDefault="00CE71B2">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rsidR="002640A7" w:rsidRDefault="00CE71B2">
      <w:pPr>
        <w:pStyle w:val="ySubsection"/>
        <w:keepNext/>
        <w:rPr>
          <w:snapToGrid w:val="0"/>
        </w:rPr>
      </w:pPr>
      <w:r>
        <w:rPr>
          <w:snapToGrid w:val="0"/>
        </w:rPr>
        <w:tab/>
        <w:t>(5)</w:t>
      </w:r>
      <w:r>
        <w:rPr>
          <w:snapToGrid w:val="0"/>
        </w:rPr>
        <w:tab/>
        <w:t>A person who —</w:t>
      </w:r>
    </w:p>
    <w:p w:rsidR="002640A7" w:rsidRDefault="00CE71B2">
      <w:pPr>
        <w:pStyle w:val="yIndenta"/>
        <w:rPr>
          <w:snapToGrid w:val="0"/>
        </w:rPr>
      </w:pPr>
      <w:r>
        <w:rPr>
          <w:snapToGrid w:val="0"/>
        </w:rPr>
        <w:tab/>
        <w:t>(a)</w:t>
      </w:r>
      <w:r>
        <w:rPr>
          <w:snapToGrid w:val="0"/>
        </w:rPr>
        <w:tab/>
        <w:t>has marked out a mining tenement under the repealed Act not more than 10 days; but</w:t>
      </w:r>
    </w:p>
    <w:p w:rsidR="002640A7" w:rsidRDefault="00CE71B2">
      <w:pPr>
        <w:pStyle w:val="yIndenta"/>
        <w:rPr>
          <w:snapToGrid w:val="0"/>
        </w:rPr>
      </w:pPr>
      <w:r>
        <w:rPr>
          <w:snapToGrid w:val="0"/>
        </w:rPr>
        <w:tab/>
        <w:t>(b)</w:t>
      </w:r>
      <w:r>
        <w:rPr>
          <w:snapToGrid w:val="0"/>
        </w:rPr>
        <w:tab/>
        <w:t>has not lodged an application for the mining tenement referred to in paragraph (a),</w:t>
      </w:r>
    </w:p>
    <w:p w:rsidR="002640A7" w:rsidRDefault="00CE71B2">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rsidR="002640A7" w:rsidRDefault="00CE71B2">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rsidR="002640A7" w:rsidRDefault="00CE71B2">
      <w:pPr>
        <w:pStyle w:val="yFootnotesection"/>
        <w:keepLines w:val="0"/>
      </w:pPr>
      <w:r>
        <w:tab/>
        <w:t>[Clause 8 inserted: No. 69 of 1981 s. 29; amended: No. 122 of 1982 s. 30(e); No. 100 of 1985 s. 110(d); No. 105 of 1986 s. 27; amended: Gazette 18 Dec 1981 p. 5274.]</w:t>
      </w:r>
    </w:p>
    <w:p w:rsidR="002640A7" w:rsidRDefault="00CE71B2">
      <w:pPr>
        <w:pStyle w:val="yHeading5"/>
      </w:pPr>
      <w:bookmarkStart w:id="634" w:name="_Toc56672426"/>
      <w:bookmarkStart w:id="635" w:name="_Toc32221921"/>
      <w:r>
        <w:rPr>
          <w:rStyle w:val="CharSClsNo"/>
        </w:rPr>
        <w:t>9</w:t>
      </w:r>
      <w:r>
        <w:t>.</w:t>
      </w:r>
      <w:r>
        <w:tab/>
        <w:t>Rights of holders of certain prospecting areas</w:t>
      </w:r>
      <w:bookmarkEnd w:id="634"/>
      <w:bookmarkEnd w:id="635"/>
    </w:p>
    <w:p w:rsidR="002640A7" w:rsidRDefault="00CE71B2">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rsidR="002640A7" w:rsidRDefault="00CE71B2">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rsidR="002640A7" w:rsidRDefault="00CE71B2">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rsidR="002640A7" w:rsidRDefault="00CE71B2">
      <w:pPr>
        <w:pStyle w:val="yFootnotesection"/>
      </w:pPr>
      <w:r>
        <w:tab/>
        <w:t>[Clause 9 inserted: No. 69 of 1981 s. 29; amended: No. 105 of 1986 s. 28.]</w:t>
      </w:r>
    </w:p>
    <w:p w:rsidR="002640A7" w:rsidRDefault="00CE71B2">
      <w:pPr>
        <w:pStyle w:val="yHeading5"/>
      </w:pPr>
      <w:bookmarkStart w:id="636" w:name="_Toc56672427"/>
      <w:bookmarkStart w:id="637" w:name="_Toc32221922"/>
      <w:r>
        <w:rPr>
          <w:rStyle w:val="CharSClsNo"/>
        </w:rPr>
        <w:t>10</w:t>
      </w:r>
      <w:r>
        <w:t>.</w:t>
      </w:r>
      <w:r>
        <w:tab/>
        <w:t>Transitional provisions relating to mortgages</w:t>
      </w:r>
      <w:bookmarkEnd w:id="636"/>
      <w:bookmarkEnd w:id="637"/>
    </w:p>
    <w:p w:rsidR="002640A7" w:rsidRDefault="00CE71B2">
      <w:pPr>
        <w:pStyle w:val="ySubsection"/>
        <w:rPr>
          <w:snapToGrid w:val="0"/>
        </w:rPr>
      </w:pPr>
      <w:r>
        <w:rPr>
          <w:snapToGrid w:val="0"/>
        </w:rPr>
        <w:tab/>
        <w:t>(1)</w:t>
      </w:r>
      <w:r>
        <w:rPr>
          <w:snapToGrid w:val="0"/>
        </w:rPr>
        <w:tab/>
        <w:t>Subject to subclause (2), if —</w:t>
      </w:r>
    </w:p>
    <w:p w:rsidR="002640A7" w:rsidRDefault="00CE71B2">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rsidR="002640A7" w:rsidRDefault="00CE71B2">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rsidR="002640A7" w:rsidRDefault="00CE71B2">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rsidR="002640A7" w:rsidRDefault="00CE71B2">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rsidR="002640A7" w:rsidRDefault="00CE71B2">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rsidR="002640A7" w:rsidRDefault="00CE71B2">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rsidR="002640A7" w:rsidRDefault="00CE71B2">
      <w:pPr>
        <w:pStyle w:val="ySubsection"/>
        <w:spacing w:before="180"/>
        <w:rPr>
          <w:snapToGrid w:val="0"/>
        </w:rPr>
      </w:pPr>
      <w:r>
        <w:rPr>
          <w:snapToGrid w:val="0"/>
        </w:rPr>
        <w:tab/>
        <w:t>(5)</w:t>
      </w:r>
      <w:r>
        <w:rPr>
          <w:snapToGrid w:val="0"/>
        </w:rPr>
        <w:tab/>
        <w:t>An encumbrance, not being a mortgage, on a mineral claim or dredging claim —</w:t>
      </w:r>
    </w:p>
    <w:p w:rsidR="002640A7" w:rsidRDefault="00CE71B2">
      <w:pPr>
        <w:pStyle w:val="yIndenta"/>
        <w:rPr>
          <w:snapToGrid w:val="0"/>
        </w:rPr>
      </w:pPr>
      <w:r>
        <w:rPr>
          <w:snapToGrid w:val="0"/>
        </w:rPr>
        <w:tab/>
        <w:t>(a)</w:t>
      </w:r>
      <w:r>
        <w:rPr>
          <w:snapToGrid w:val="0"/>
        </w:rPr>
        <w:tab/>
        <w:t>granted under the repealed Act, whether before or after the commencing date; and</w:t>
      </w:r>
    </w:p>
    <w:p w:rsidR="002640A7" w:rsidRDefault="00CE71B2">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rsidR="002640A7" w:rsidRDefault="00CE71B2">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rsidR="002640A7" w:rsidRDefault="00CE71B2">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rsidR="002640A7" w:rsidRDefault="00CE71B2">
      <w:pPr>
        <w:pStyle w:val="yFootnotesection"/>
        <w:keepLines w:val="0"/>
      </w:pPr>
      <w:r>
        <w:tab/>
        <w:t>[Clause 10 inserted: No. 69 of 1981 s. 29.]</w:t>
      </w:r>
    </w:p>
    <w:p w:rsidR="002640A7" w:rsidRDefault="00CE71B2">
      <w:pPr>
        <w:pStyle w:val="yHeading5"/>
      </w:pPr>
      <w:bookmarkStart w:id="638" w:name="_Toc56672428"/>
      <w:bookmarkStart w:id="639" w:name="_Toc32221923"/>
      <w:r>
        <w:rPr>
          <w:rStyle w:val="CharSClsNo"/>
        </w:rPr>
        <w:t>11</w:t>
      </w:r>
      <w:r>
        <w:t>.</w:t>
      </w:r>
      <w:r>
        <w:tab/>
        <w:t>Officers</w:t>
      </w:r>
      <w:bookmarkEnd w:id="638"/>
      <w:bookmarkEnd w:id="639"/>
    </w:p>
    <w:p w:rsidR="002640A7" w:rsidRDefault="00CE71B2">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rsidR="002640A7" w:rsidRDefault="00CE71B2">
      <w:pPr>
        <w:pStyle w:val="yFootnotesection"/>
        <w:keepLines w:val="0"/>
      </w:pPr>
      <w:r>
        <w:tab/>
        <w:t>[Clause 11 inserted: No. 69 of 1981 s. 29.]</w:t>
      </w:r>
    </w:p>
    <w:p w:rsidR="002640A7" w:rsidRDefault="00CE71B2">
      <w:pPr>
        <w:pStyle w:val="yHeading5"/>
      </w:pPr>
      <w:bookmarkStart w:id="640" w:name="_Toc56672429"/>
      <w:bookmarkStart w:id="641" w:name="_Toc32221924"/>
      <w:r>
        <w:t>12.</w:t>
      </w:r>
      <w:r>
        <w:tab/>
        <w:t>Warden’s courts and warden’s offices</w:t>
      </w:r>
      <w:bookmarkEnd w:id="640"/>
      <w:bookmarkEnd w:id="641"/>
    </w:p>
    <w:p w:rsidR="002640A7" w:rsidRDefault="00CE71B2">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rsidR="002640A7" w:rsidRDefault="00CE71B2">
      <w:pPr>
        <w:pStyle w:val="yFootnotesection"/>
        <w:keepLines w:val="0"/>
        <w:rPr>
          <w:i w:val="0"/>
        </w:rPr>
      </w:pPr>
      <w:r>
        <w:tab/>
        <w:t>[Clause 12 inserted: No. 69 of 1981 s. 29.]</w:t>
      </w:r>
    </w:p>
    <w:p w:rsidR="002640A7" w:rsidRDefault="00CE71B2">
      <w:pPr>
        <w:pStyle w:val="yHeading5"/>
      </w:pPr>
      <w:bookmarkStart w:id="642" w:name="_Toc56672430"/>
      <w:bookmarkStart w:id="643" w:name="_Toc32221925"/>
      <w:r>
        <w:t>13.</w:t>
      </w:r>
      <w:r>
        <w:tab/>
        <w:t>Lodging of certain applications</w:t>
      </w:r>
      <w:bookmarkEnd w:id="642"/>
      <w:bookmarkEnd w:id="643"/>
    </w:p>
    <w:p w:rsidR="002640A7" w:rsidRDefault="00CE71B2">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rsidR="002640A7" w:rsidRDefault="00CE71B2">
      <w:pPr>
        <w:pStyle w:val="yFootnotesection"/>
        <w:keepLines w:val="0"/>
      </w:pPr>
      <w:r>
        <w:tab/>
        <w:t>[Clause 13 inserted: No. 69 of 1981 s. 29; amended: No. 37 of 1993 s. 26; No. 12 of 2010 s. 43; amended: Gazette 22 Jul 2016 p. 3134.]</w:t>
      </w:r>
    </w:p>
    <w:p w:rsidR="002640A7" w:rsidRDefault="00CE71B2">
      <w:pPr>
        <w:pStyle w:val="yHeading5"/>
      </w:pPr>
      <w:bookmarkStart w:id="644" w:name="_Toc56672431"/>
      <w:bookmarkStart w:id="645" w:name="_Toc32221926"/>
      <w:r>
        <w:rPr>
          <w:rStyle w:val="CharSClsNo"/>
        </w:rPr>
        <w:t>13A</w:t>
      </w:r>
      <w:r>
        <w:t>.</w:t>
      </w:r>
      <w:r>
        <w:tab/>
        <w:t>Consents to follow land</w:t>
      </w:r>
      <w:bookmarkEnd w:id="644"/>
      <w:bookmarkEnd w:id="645"/>
    </w:p>
    <w:p w:rsidR="002640A7" w:rsidRDefault="00CE71B2">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rsidR="002640A7" w:rsidRDefault="00CE71B2">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rsidR="002640A7" w:rsidRDefault="00CE71B2">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rsidR="002640A7" w:rsidRDefault="00CE71B2">
      <w:pPr>
        <w:pStyle w:val="yFootnotesection"/>
        <w:keepLines w:val="0"/>
      </w:pPr>
      <w:r>
        <w:tab/>
        <w:t>[Clause 13A inserted: Gazette 15 May 1987 p. 2161</w:t>
      </w:r>
      <w:r>
        <w:noBreakHyphen/>
        <w:t>2.]</w:t>
      </w:r>
    </w:p>
    <w:p w:rsidR="002640A7" w:rsidRDefault="00CE71B2">
      <w:pPr>
        <w:pStyle w:val="yHeading5"/>
      </w:pPr>
      <w:bookmarkStart w:id="646" w:name="_Toc56672432"/>
      <w:bookmarkStart w:id="647" w:name="_Toc32221927"/>
      <w:r>
        <w:rPr>
          <w:rStyle w:val="CharSClsNo"/>
        </w:rPr>
        <w:t>14</w:t>
      </w:r>
      <w:r>
        <w:t>.</w:t>
      </w:r>
      <w:r>
        <w:tab/>
        <w:t>References to repealed Act</w:t>
      </w:r>
      <w:bookmarkEnd w:id="646"/>
      <w:bookmarkEnd w:id="647"/>
    </w:p>
    <w:p w:rsidR="002640A7" w:rsidRDefault="00CE71B2">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rsidR="002640A7" w:rsidRDefault="00CE71B2">
      <w:pPr>
        <w:pStyle w:val="ySubsection"/>
        <w:rPr>
          <w:snapToGrid w:val="0"/>
        </w:rPr>
      </w:pPr>
      <w:r>
        <w:rPr>
          <w:i/>
          <w:snapToGrid w:val="0"/>
        </w:rPr>
        <w:tab/>
      </w:r>
      <w:r>
        <w:rPr>
          <w:i/>
          <w:snapToGrid w:val="0"/>
        </w:rPr>
        <w:tab/>
        <w:t>[Clause 14 inserted: No. 69 of 1981 s. 29.]</w:t>
      </w:r>
    </w:p>
    <w:p w:rsidR="002640A7" w:rsidRDefault="00CE71B2">
      <w:pPr>
        <w:pStyle w:val="yHeading5"/>
      </w:pPr>
      <w:bookmarkStart w:id="648" w:name="_Toc56672433"/>
      <w:bookmarkStart w:id="649" w:name="_Toc32221928"/>
      <w:r>
        <w:rPr>
          <w:rStyle w:val="CharSClsNo"/>
        </w:rPr>
        <w:t>15</w:t>
      </w:r>
      <w:r>
        <w:t>.</w:t>
      </w:r>
      <w:r>
        <w:tab/>
        <w:t>Prevention of anomalies during transitional period</w:t>
      </w:r>
      <w:bookmarkEnd w:id="648"/>
      <w:bookmarkEnd w:id="649"/>
    </w:p>
    <w:p w:rsidR="002640A7" w:rsidRDefault="00CE71B2">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rsidR="002640A7" w:rsidRDefault="00CE71B2">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rsidR="002640A7" w:rsidRDefault="00CE71B2">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rsidR="002640A7" w:rsidRDefault="00CE71B2">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rsidR="002640A7" w:rsidRDefault="00CE71B2">
      <w:pPr>
        <w:pStyle w:val="yFootnotesection"/>
      </w:pPr>
      <w:r>
        <w:tab/>
        <w:t>[Clause 15 inserted: No. 69 of 1981 s. 29; amended: No. 100 of 1985 s. 110(e).]</w:t>
      </w:r>
    </w:p>
    <w:p w:rsidR="002640A7" w:rsidRDefault="00CE71B2">
      <w:pPr>
        <w:pStyle w:val="yHeading3"/>
        <w:rPr>
          <w:snapToGrid w:val="0"/>
        </w:rPr>
      </w:pPr>
      <w:bookmarkStart w:id="650" w:name="_Toc56598141"/>
      <w:bookmarkStart w:id="651" w:name="_Toc56598440"/>
      <w:bookmarkStart w:id="652" w:name="_Toc56672434"/>
      <w:bookmarkStart w:id="653" w:name="_Toc32221630"/>
      <w:bookmarkStart w:id="654" w:name="_Toc32221929"/>
      <w:r>
        <w:rPr>
          <w:rStyle w:val="CharSDivNo"/>
        </w:rPr>
        <w:t>Division 2</w:t>
      </w:r>
      <w:r>
        <w:rPr>
          <w:b w:val="0"/>
        </w:rPr>
        <w:t> — </w:t>
      </w:r>
      <w:r>
        <w:rPr>
          <w:rStyle w:val="CharSDivText"/>
        </w:rPr>
        <w:t xml:space="preserve">Provisions relating to </w:t>
      </w:r>
      <w:r>
        <w:rPr>
          <w:rStyle w:val="CharSDivText"/>
          <w:i/>
        </w:rPr>
        <w:t>Mining Amendment Act 2012</w:t>
      </w:r>
      <w:bookmarkEnd w:id="650"/>
      <w:bookmarkEnd w:id="651"/>
      <w:bookmarkEnd w:id="652"/>
      <w:bookmarkEnd w:id="653"/>
      <w:bookmarkEnd w:id="654"/>
    </w:p>
    <w:p w:rsidR="002640A7" w:rsidRDefault="00CE71B2">
      <w:pPr>
        <w:pStyle w:val="yFootnoteheading"/>
        <w:rPr>
          <w:snapToGrid w:val="0"/>
        </w:rPr>
      </w:pPr>
      <w:r>
        <w:rPr>
          <w:snapToGrid w:val="0"/>
        </w:rPr>
        <w:tab/>
        <w:t>[Heading inserted: No. 51 of 2012 s. 43.]</w:t>
      </w:r>
    </w:p>
    <w:p w:rsidR="002640A7" w:rsidRDefault="00CE71B2">
      <w:pPr>
        <w:pStyle w:val="yHeading5"/>
      </w:pPr>
      <w:bookmarkStart w:id="655" w:name="_Toc56672435"/>
      <w:bookmarkStart w:id="656" w:name="_Toc32221930"/>
      <w:r>
        <w:rPr>
          <w:rStyle w:val="CharSClsNo"/>
        </w:rPr>
        <w:t>16</w:t>
      </w:r>
      <w:r>
        <w:t>.</w:t>
      </w:r>
      <w:r>
        <w:tab/>
        <w:t>Miner’s rights</w:t>
      </w:r>
      <w:bookmarkEnd w:id="655"/>
      <w:bookmarkEnd w:id="656"/>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on which the </w:t>
      </w:r>
      <w:r>
        <w:rPr>
          <w:i/>
        </w:rPr>
        <w:t xml:space="preserve">Mining Amendment Act 2012 </w:t>
      </w:r>
      <w:r>
        <w:t>section 15 comes into operation.</w:t>
      </w:r>
    </w:p>
    <w:p w:rsidR="002640A7" w:rsidRDefault="00CE71B2">
      <w:pPr>
        <w:pStyle w:val="ySubsection"/>
      </w:pPr>
      <w:r>
        <w:tab/>
        <w:t>(2)</w:t>
      </w:r>
      <w:r>
        <w:tab/>
        <w:t>A miner’s right in force under this Act immediately before commencement day is taken to be a miner’s right issued under section 40C.</w:t>
      </w:r>
    </w:p>
    <w:p w:rsidR="002640A7" w:rsidRDefault="00CE71B2">
      <w:pPr>
        <w:pStyle w:val="yFootnotesection"/>
      </w:pPr>
      <w:r>
        <w:tab/>
        <w:t>[Clause 16 inserted: No. 51 of 2012 s. 43.]</w:t>
      </w:r>
    </w:p>
    <w:p w:rsidR="002640A7" w:rsidRDefault="00CE71B2">
      <w:pPr>
        <w:pStyle w:val="yHeading5"/>
      </w:pPr>
      <w:bookmarkStart w:id="657" w:name="_Toc56672436"/>
      <w:bookmarkStart w:id="658" w:name="_Toc32221931"/>
      <w:r>
        <w:rPr>
          <w:rStyle w:val="CharSClsNo"/>
        </w:rPr>
        <w:t>17</w:t>
      </w:r>
      <w:r>
        <w:t>.</w:t>
      </w:r>
      <w:r>
        <w:tab/>
        <w:t>Surrender requirements</w:t>
      </w:r>
      <w:bookmarkEnd w:id="657"/>
      <w:bookmarkEnd w:id="658"/>
      <w:r>
        <w:t xml:space="preserve"> </w:t>
      </w:r>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on which the </w:t>
      </w:r>
      <w:r>
        <w:rPr>
          <w:i/>
        </w:rPr>
        <w:t>Mining Amendment Act 2012</w:t>
      </w:r>
      <w:r>
        <w:t xml:space="preserve"> section 20 comes into operation.</w:t>
      </w:r>
    </w:p>
    <w:p w:rsidR="002640A7" w:rsidRDefault="00CE71B2">
      <w:pPr>
        <w:pStyle w:val="ySubsection"/>
      </w:pPr>
      <w:r>
        <w:tab/>
        <w:t>(2)</w:t>
      </w:r>
      <w:r>
        <w:tab/>
        <w:t xml:space="preserve">Section 65, as in force immediately before commencement day, applies in relation to an exploration licence if — </w:t>
      </w:r>
    </w:p>
    <w:p w:rsidR="002640A7" w:rsidRDefault="00CE71B2">
      <w:pPr>
        <w:pStyle w:val="yIndenta"/>
      </w:pPr>
      <w:r>
        <w:tab/>
        <w:t>(a)</w:t>
      </w:r>
      <w:r>
        <w:tab/>
        <w:t>the licence was granted on an application made after 10 February 2006; and</w:t>
      </w:r>
    </w:p>
    <w:p w:rsidR="002640A7" w:rsidRDefault="00CE71B2">
      <w:pPr>
        <w:pStyle w:val="yIndenta"/>
        <w:keepNext/>
      </w:pPr>
      <w:r>
        <w:tab/>
        <w:t>(b)</w:t>
      </w:r>
      <w:r>
        <w:tab/>
        <w:t>an application for deferral under subsection (3b) of that section was made in relation to the licence before commencement day but not determined before that day.</w:t>
      </w:r>
    </w:p>
    <w:p w:rsidR="002640A7" w:rsidRDefault="00CE71B2">
      <w:pPr>
        <w:pStyle w:val="yFootnotesection"/>
        <w:keepNext/>
      </w:pPr>
      <w:r>
        <w:tab/>
        <w:t>[Clause 17 inserted: No. 51 of 2012 s. 43.]</w:t>
      </w:r>
    </w:p>
    <w:p w:rsidR="002640A7" w:rsidRDefault="00CE71B2">
      <w:pPr>
        <w:pStyle w:val="yHeading5"/>
      </w:pPr>
      <w:bookmarkStart w:id="659" w:name="_Toc56672437"/>
      <w:bookmarkStart w:id="660" w:name="_Toc32221932"/>
      <w:r>
        <w:rPr>
          <w:rStyle w:val="CharSClsNo"/>
        </w:rPr>
        <w:t>18</w:t>
      </w:r>
      <w:r>
        <w:t>.</w:t>
      </w:r>
      <w:r>
        <w:tab/>
        <w:t>Commonwealth land</w:t>
      </w:r>
      <w:bookmarkEnd w:id="659"/>
      <w:bookmarkEnd w:id="660"/>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the </w:t>
      </w:r>
      <w:r>
        <w:rPr>
          <w:i/>
        </w:rPr>
        <w:t>Mining Amendment Act 2012</w:t>
      </w:r>
      <w:r>
        <w:t xml:space="preserve"> section 13 comes into operation;</w:t>
      </w:r>
    </w:p>
    <w:p w:rsidR="002640A7" w:rsidRDefault="00CE71B2">
      <w:pPr>
        <w:pStyle w:val="yDefstart"/>
      </w:pPr>
      <w:r>
        <w:tab/>
      </w:r>
      <w:r>
        <w:rPr>
          <w:rStyle w:val="CharDefText"/>
        </w:rPr>
        <w:t>existing application</w:t>
      </w:r>
      <w:r>
        <w:t xml:space="preserve"> means an application for an exploration licence made but not determined before commencement day;</w:t>
      </w:r>
    </w:p>
    <w:p w:rsidR="002640A7" w:rsidRDefault="00CE71B2">
      <w:pPr>
        <w:pStyle w:val="yDefstart"/>
      </w:pPr>
      <w:r>
        <w:tab/>
      </w:r>
      <w:r>
        <w:rPr>
          <w:rStyle w:val="CharDefText"/>
        </w:rPr>
        <w:t>transition period</w:t>
      </w:r>
      <w:r>
        <w:t xml:space="preserve"> means the period beginning on commencement day and ending 3 months after that day.</w:t>
      </w:r>
    </w:p>
    <w:p w:rsidR="002640A7" w:rsidRDefault="00CE71B2">
      <w:pPr>
        <w:pStyle w:val="ySubsection"/>
      </w:pPr>
      <w:r>
        <w:tab/>
        <w:t>(2)</w:t>
      </w:r>
      <w:r>
        <w:tab/>
        <w:t xml:space="preserve">During the transition period — </w:t>
      </w:r>
    </w:p>
    <w:p w:rsidR="002640A7" w:rsidRDefault="00CE71B2">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rsidR="002640A7" w:rsidRDefault="00CE71B2">
      <w:pPr>
        <w:pStyle w:val="yIndenta"/>
      </w:pPr>
      <w:r>
        <w:tab/>
        <w:t>(b)</w:t>
      </w:r>
      <w:r>
        <w:tab/>
        <w:t>if more than one person has made an existing application in respect of the same Commonwealth land, priority is to be determined according to the date and time of the making of the existing applications.</w:t>
      </w:r>
    </w:p>
    <w:p w:rsidR="002640A7" w:rsidRDefault="00CE71B2">
      <w:pPr>
        <w:pStyle w:val="yFootnotesection"/>
      </w:pPr>
      <w:r>
        <w:tab/>
        <w:t>[Clause 18 inserted: No. 51 of 2012 s. 43.]</w:t>
      </w:r>
    </w:p>
    <w:p w:rsidR="002640A7" w:rsidRDefault="00CE71B2">
      <w:pPr>
        <w:pStyle w:val="yHeading5"/>
      </w:pPr>
      <w:bookmarkStart w:id="661" w:name="_Toc56672438"/>
      <w:bookmarkStart w:id="662" w:name="_Toc32221933"/>
      <w:r>
        <w:rPr>
          <w:rStyle w:val="CharSClsNo"/>
        </w:rPr>
        <w:t>19</w:t>
      </w:r>
      <w:r>
        <w:t>.</w:t>
      </w:r>
      <w:r>
        <w:tab/>
        <w:t>Time limit for prosecution action</w:t>
      </w:r>
      <w:bookmarkEnd w:id="661"/>
      <w:bookmarkEnd w:id="662"/>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on which the </w:t>
      </w:r>
      <w:r>
        <w:rPr>
          <w:i/>
        </w:rPr>
        <w:t xml:space="preserve">Mining Amendment Act 2012 </w:t>
      </w:r>
      <w:r>
        <w:t>section 39 comes into operation.</w:t>
      </w:r>
    </w:p>
    <w:p w:rsidR="002640A7" w:rsidRDefault="00CE71B2">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rsidR="002640A7" w:rsidRDefault="00CE71B2">
      <w:pPr>
        <w:pStyle w:val="yFootnotesection"/>
      </w:pPr>
      <w:r>
        <w:tab/>
        <w:t>[Clause 19 inserted: No. 51 of 2012 s. 43.]</w:t>
      </w:r>
    </w:p>
    <w:p w:rsidR="002640A7" w:rsidRDefault="002640A7">
      <w:pPr>
        <w:sectPr w:rsidR="002640A7">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2640A7" w:rsidRDefault="00CE71B2">
      <w:pPr>
        <w:pStyle w:val="yScheduleHeading"/>
        <w:outlineLvl w:val="0"/>
      </w:pPr>
      <w:bookmarkStart w:id="664" w:name="_Toc56598146"/>
      <w:bookmarkStart w:id="665" w:name="_Toc56598445"/>
      <w:bookmarkStart w:id="666" w:name="_Toc56672439"/>
      <w:bookmarkStart w:id="667" w:name="_Toc32221635"/>
      <w:bookmarkStart w:id="668" w:name="_Toc32221934"/>
      <w:r>
        <w:rPr>
          <w:rStyle w:val="CharSchNo"/>
        </w:rPr>
        <w:t>Third Schedule</w:t>
      </w:r>
      <w:r>
        <w:rPr>
          <w:rStyle w:val="CharSDivNo"/>
        </w:rPr>
        <w:t> </w:t>
      </w:r>
      <w:r>
        <w:t>—</w:t>
      </w:r>
      <w:r>
        <w:rPr>
          <w:rStyle w:val="CharSDivText"/>
        </w:rPr>
        <w:t> </w:t>
      </w:r>
      <w:r>
        <w:rPr>
          <w:rStyle w:val="CharSchText"/>
        </w:rPr>
        <w:t>Private land not open for mining</w:t>
      </w:r>
      <w:bookmarkEnd w:id="664"/>
      <w:bookmarkEnd w:id="665"/>
      <w:bookmarkEnd w:id="666"/>
      <w:bookmarkEnd w:id="667"/>
      <w:bookmarkEnd w:id="668"/>
    </w:p>
    <w:p w:rsidR="002640A7" w:rsidRDefault="00CE71B2">
      <w:pPr>
        <w:pStyle w:val="yShoulderClause"/>
        <w:rPr>
          <w:snapToGrid w:val="0"/>
        </w:rPr>
      </w:pPr>
      <w:r>
        <w:rPr>
          <w:snapToGrid w:val="0"/>
        </w:rPr>
        <w:t>[s.</w:t>
      </w:r>
      <w:r>
        <w:rPr>
          <w:rStyle w:val="CharSchText"/>
        </w:rPr>
        <w:t> </w:t>
      </w:r>
      <w:r>
        <w:rPr>
          <w:snapToGrid w:val="0"/>
        </w:rPr>
        <w:t>27]</w:t>
      </w:r>
    </w:p>
    <w:p w:rsidR="002640A7" w:rsidRDefault="00CE71B2">
      <w:pPr>
        <w:pStyle w:val="yFootnoteheading"/>
      </w:pPr>
      <w:r>
        <w:tab/>
        <w:t>[Heading amended: No. 19 of 2010 s. 4.]</w:t>
      </w:r>
    </w:p>
    <w:p w:rsidR="002640A7" w:rsidRDefault="00CE71B2">
      <w:pPr>
        <w:pStyle w:val="zyMiscellaneousBody"/>
        <w:rPr>
          <w:snapToGrid w:val="0"/>
        </w:rPr>
      </w:pPr>
      <w:r>
        <w:rPr>
          <w:snapToGrid w:val="0"/>
        </w:rPr>
        <w:t>East Locations 36, 41, 48, 51, 53, 55, 57, 59, 32, 35, 39, 40, 42, 44, 45, 50, 37, 61, 62.</w:t>
      </w:r>
    </w:p>
    <w:p w:rsidR="002640A7" w:rsidRDefault="00CE71B2">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640A7" w:rsidRDefault="002640A7">
      <w:pPr>
        <w:pStyle w:val="zyMiscellaneousBody"/>
        <w:rPr>
          <w:snapToGrid w:val="0"/>
        </w:rPr>
      </w:pPr>
    </w:p>
    <w:p w:rsidR="002640A7" w:rsidRDefault="002640A7">
      <w:pPr>
        <w:sectPr w:rsidR="002640A7">
          <w:headerReference w:type="even" r:id="rId25"/>
          <w:headerReference w:type="default" r:id="rId26"/>
          <w:pgSz w:w="11907" w:h="16840" w:code="9"/>
          <w:pgMar w:top="2381" w:right="2409" w:bottom="3543" w:left="2409" w:header="720" w:footer="3380" w:gutter="0"/>
          <w:cols w:space="720"/>
          <w:noEndnote/>
          <w:docGrid w:linePitch="326"/>
        </w:sectPr>
      </w:pPr>
    </w:p>
    <w:p w:rsidR="002640A7" w:rsidRDefault="00CE71B2">
      <w:pPr>
        <w:pStyle w:val="nHeading2"/>
      </w:pPr>
      <w:bookmarkStart w:id="669" w:name="_Toc56598147"/>
      <w:bookmarkStart w:id="670" w:name="_Toc56598446"/>
      <w:bookmarkStart w:id="671" w:name="_Toc56672440"/>
      <w:bookmarkStart w:id="672" w:name="_Toc32221636"/>
      <w:bookmarkStart w:id="673" w:name="_Toc32221935"/>
      <w:r>
        <w:t>Notes</w:t>
      </w:r>
      <w:bookmarkEnd w:id="669"/>
      <w:bookmarkEnd w:id="670"/>
      <w:bookmarkEnd w:id="671"/>
      <w:bookmarkEnd w:id="672"/>
      <w:bookmarkEnd w:id="673"/>
    </w:p>
    <w:p w:rsidR="002640A7" w:rsidRDefault="00CE71B2">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rsidR="002640A7" w:rsidRDefault="00CE71B2">
      <w:pPr>
        <w:pStyle w:val="nHeading3"/>
      </w:pPr>
      <w:bookmarkStart w:id="674" w:name="_Toc56672441"/>
      <w:bookmarkStart w:id="675" w:name="_Toc32221936"/>
      <w:r>
        <w:t>Compilation table</w:t>
      </w:r>
      <w:bookmarkEnd w:id="674"/>
      <w:bookmarkEnd w:id="67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40A7">
        <w:trPr>
          <w:tblHeader/>
        </w:trPr>
        <w:tc>
          <w:tcPr>
            <w:tcW w:w="2268" w:type="dxa"/>
          </w:tcPr>
          <w:p w:rsidR="002640A7" w:rsidRDefault="00CE71B2">
            <w:pPr>
              <w:pStyle w:val="nTable"/>
              <w:spacing w:after="40"/>
              <w:rPr>
                <w:b/>
              </w:rPr>
            </w:pPr>
            <w:r>
              <w:rPr>
                <w:b/>
              </w:rPr>
              <w:t>Short title</w:t>
            </w:r>
          </w:p>
        </w:tc>
        <w:tc>
          <w:tcPr>
            <w:tcW w:w="1134" w:type="dxa"/>
          </w:tcPr>
          <w:p w:rsidR="002640A7" w:rsidRDefault="00CE71B2">
            <w:pPr>
              <w:pStyle w:val="nTable"/>
              <w:spacing w:after="40"/>
              <w:rPr>
                <w:b/>
              </w:rPr>
            </w:pPr>
            <w:r>
              <w:rPr>
                <w:b/>
              </w:rPr>
              <w:t>Number and year</w:t>
            </w:r>
          </w:p>
        </w:tc>
        <w:tc>
          <w:tcPr>
            <w:tcW w:w="1134" w:type="dxa"/>
          </w:tcPr>
          <w:p w:rsidR="002640A7" w:rsidRDefault="00CE71B2">
            <w:pPr>
              <w:pStyle w:val="nTable"/>
              <w:spacing w:after="40"/>
              <w:rPr>
                <w:b/>
              </w:rPr>
            </w:pPr>
            <w:r>
              <w:rPr>
                <w:b/>
              </w:rPr>
              <w:t>Assent</w:t>
            </w:r>
          </w:p>
        </w:tc>
        <w:tc>
          <w:tcPr>
            <w:tcW w:w="2552" w:type="dxa"/>
          </w:tcPr>
          <w:p w:rsidR="002640A7" w:rsidRDefault="00CE71B2">
            <w:pPr>
              <w:pStyle w:val="nTable"/>
              <w:spacing w:after="40"/>
              <w:rPr>
                <w:b/>
              </w:rPr>
            </w:pPr>
            <w:r>
              <w:rPr>
                <w:b/>
              </w:rPr>
              <w:t>Commencement</w:t>
            </w:r>
          </w:p>
        </w:tc>
      </w:tr>
      <w:tr w:rsidR="002640A7">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2640A7" w:rsidRDefault="00CE71B2">
            <w:pPr>
              <w:pStyle w:val="nTable"/>
              <w:spacing w:after="40"/>
              <w:ind w:right="113"/>
            </w:pPr>
            <w:r>
              <w:rPr>
                <w:i/>
              </w:rPr>
              <w:t>Mining Act 1978</w:t>
            </w:r>
          </w:p>
        </w:tc>
        <w:tc>
          <w:tcPr>
            <w:tcW w:w="1134" w:type="dxa"/>
            <w:tcBorders>
              <w:top w:val="single" w:sz="8" w:space="0" w:color="auto"/>
            </w:tcBorders>
          </w:tcPr>
          <w:p w:rsidR="002640A7" w:rsidRDefault="00CE71B2">
            <w:pPr>
              <w:pStyle w:val="nTable"/>
              <w:spacing w:after="40"/>
            </w:pPr>
            <w:r>
              <w:t>107 of 1978</w:t>
            </w:r>
          </w:p>
        </w:tc>
        <w:tc>
          <w:tcPr>
            <w:tcW w:w="1134" w:type="dxa"/>
            <w:tcBorders>
              <w:top w:val="single" w:sz="8" w:space="0" w:color="auto"/>
            </w:tcBorders>
          </w:tcPr>
          <w:p w:rsidR="002640A7" w:rsidRDefault="00CE71B2">
            <w:pPr>
              <w:pStyle w:val="nTable"/>
              <w:spacing w:after="40"/>
            </w:pPr>
            <w:r>
              <w:t>8 Dec 1978</w:t>
            </w:r>
          </w:p>
        </w:tc>
        <w:tc>
          <w:tcPr>
            <w:tcW w:w="2552" w:type="dxa"/>
            <w:tcBorders>
              <w:top w:val="single" w:sz="8" w:space="0" w:color="auto"/>
            </w:tcBorders>
          </w:tcPr>
          <w:p w:rsidR="002640A7" w:rsidRDefault="00CE71B2">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(Mining) Act 1981 </w:t>
            </w:r>
            <w:r>
              <w:t>Pt. II</w:t>
            </w:r>
          </w:p>
        </w:tc>
        <w:tc>
          <w:tcPr>
            <w:tcW w:w="1134" w:type="dxa"/>
          </w:tcPr>
          <w:p w:rsidR="002640A7" w:rsidRDefault="00CE71B2">
            <w:pPr>
              <w:pStyle w:val="nTable"/>
              <w:spacing w:after="40"/>
            </w:pPr>
            <w:r>
              <w:t>69 of 1981</w:t>
            </w:r>
          </w:p>
        </w:tc>
        <w:tc>
          <w:tcPr>
            <w:tcW w:w="1134" w:type="dxa"/>
          </w:tcPr>
          <w:p w:rsidR="002640A7" w:rsidRDefault="00CE71B2">
            <w:pPr>
              <w:pStyle w:val="nTable"/>
              <w:spacing w:after="40"/>
            </w:pPr>
            <w:r>
              <w:t>30 Oct 1981</w:t>
            </w:r>
          </w:p>
        </w:tc>
        <w:tc>
          <w:tcPr>
            <w:tcW w:w="2552" w:type="dxa"/>
          </w:tcPr>
          <w:p w:rsidR="002640A7" w:rsidRDefault="00CE71B2">
            <w:pPr>
              <w:pStyle w:val="nTable"/>
              <w:spacing w:after="40"/>
            </w:pPr>
            <w:r>
              <w:t>30 Oct 1981</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(Anomalies Prevention) Order 1981</w:t>
            </w:r>
            <w:r>
              <w:t xml:space="preserve"> published in </w:t>
            </w:r>
            <w:r>
              <w:rPr>
                <w:i/>
              </w:rPr>
              <w:t>Gazette</w:t>
            </w:r>
            <w:r>
              <w:t xml:space="preserve"> 18 Dec 1981 p. 5274</w:t>
            </w:r>
          </w:p>
        </w:tc>
        <w:tc>
          <w:tcPr>
            <w:tcW w:w="2552" w:type="dxa"/>
          </w:tcPr>
          <w:p w:rsidR="002640A7" w:rsidRDefault="00CE71B2">
            <w:pPr>
              <w:pStyle w:val="nTable"/>
              <w:spacing w:after="40"/>
            </w:pPr>
            <w:r>
              <w:t>1 Jan 1982 (see cl. 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Companies (Consequential Amendments) Act 1982 </w:t>
            </w:r>
            <w:r>
              <w:t>s. 28</w:t>
            </w:r>
          </w:p>
        </w:tc>
        <w:tc>
          <w:tcPr>
            <w:tcW w:w="1134" w:type="dxa"/>
          </w:tcPr>
          <w:p w:rsidR="002640A7" w:rsidRDefault="00CE71B2">
            <w:pPr>
              <w:pStyle w:val="nTable"/>
              <w:spacing w:after="40"/>
            </w:pPr>
            <w:r>
              <w:t>10 of 1982</w:t>
            </w:r>
          </w:p>
        </w:tc>
        <w:tc>
          <w:tcPr>
            <w:tcW w:w="1134" w:type="dxa"/>
          </w:tcPr>
          <w:p w:rsidR="002640A7" w:rsidRDefault="00CE71B2">
            <w:pPr>
              <w:pStyle w:val="nTable"/>
              <w:spacing w:after="40"/>
            </w:pPr>
            <w:r>
              <w:t>14 May 1982</w:t>
            </w:r>
          </w:p>
        </w:tc>
        <w:tc>
          <w:tcPr>
            <w:tcW w:w="2552" w:type="dxa"/>
          </w:tcPr>
          <w:p w:rsidR="002640A7" w:rsidRDefault="00CE71B2">
            <w:pPr>
              <w:pStyle w:val="nTable"/>
              <w:spacing w:after="40"/>
            </w:pPr>
            <w:r>
              <w:t xml:space="preserve">1 Jul 1982 (see s. 2(1) and </w:t>
            </w:r>
            <w:r>
              <w:rPr>
                <w:i/>
              </w:rPr>
              <w:t>Gazette</w:t>
            </w:r>
            <w:r>
              <w:t xml:space="preserve"> 25 Jun 1982 p. 2079)</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(Anomalies Prevention) Order 1982</w:t>
            </w:r>
            <w:r>
              <w:t xml:space="preserve"> published in </w:t>
            </w:r>
            <w:r>
              <w:rPr>
                <w:i/>
              </w:rPr>
              <w:t>Gazette</w:t>
            </w:r>
            <w:r>
              <w:t xml:space="preserve"> 16 Jul 1982 p. 2829</w:t>
            </w:r>
          </w:p>
        </w:tc>
        <w:tc>
          <w:tcPr>
            <w:tcW w:w="2552" w:type="dxa"/>
          </w:tcPr>
          <w:p w:rsidR="002640A7" w:rsidRDefault="00CE71B2">
            <w:pPr>
              <w:pStyle w:val="nTable"/>
              <w:spacing w:after="40"/>
            </w:pPr>
            <w:r>
              <w:t>16 Jul 1982 (see cl. 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(Mining) Act 1982 </w:t>
            </w:r>
            <w:r>
              <w:t>Pt. II</w:t>
            </w:r>
          </w:p>
        </w:tc>
        <w:tc>
          <w:tcPr>
            <w:tcW w:w="1134" w:type="dxa"/>
          </w:tcPr>
          <w:p w:rsidR="002640A7" w:rsidRDefault="00CE71B2">
            <w:pPr>
              <w:pStyle w:val="nTable"/>
              <w:spacing w:after="40"/>
            </w:pPr>
            <w:r>
              <w:t>122 of 1982</w:t>
            </w:r>
          </w:p>
        </w:tc>
        <w:tc>
          <w:tcPr>
            <w:tcW w:w="1134" w:type="dxa"/>
          </w:tcPr>
          <w:p w:rsidR="002640A7" w:rsidRDefault="00CE71B2">
            <w:pPr>
              <w:pStyle w:val="nTable"/>
              <w:spacing w:after="40"/>
            </w:pPr>
            <w:r>
              <w:t>10 Dec 1982</w:t>
            </w:r>
          </w:p>
        </w:tc>
        <w:tc>
          <w:tcPr>
            <w:tcW w:w="2552" w:type="dxa"/>
          </w:tcPr>
          <w:p w:rsidR="002640A7" w:rsidRDefault="00CE71B2">
            <w:pPr>
              <w:pStyle w:val="nTable"/>
              <w:spacing w:after="40"/>
            </w:pPr>
            <w:r>
              <w:t xml:space="preserve">s. 30(d): 1 Jan 1982 (see s. 2(2)); </w:t>
            </w:r>
            <w:r>
              <w:br/>
              <w:t>Pt. II other than s. 30(d): 10 Dec 1982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1983</w:t>
            </w:r>
          </w:p>
        </w:tc>
        <w:tc>
          <w:tcPr>
            <w:tcW w:w="1134" w:type="dxa"/>
          </w:tcPr>
          <w:p w:rsidR="002640A7" w:rsidRDefault="00CE71B2">
            <w:pPr>
              <w:pStyle w:val="nTable"/>
              <w:spacing w:after="40"/>
            </w:pPr>
            <w:r>
              <w:t>52 of 1983</w:t>
            </w:r>
          </w:p>
        </w:tc>
        <w:tc>
          <w:tcPr>
            <w:tcW w:w="1134" w:type="dxa"/>
          </w:tcPr>
          <w:p w:rsidR="002640A7" w:rsidRDefault="00CE71B2">
            <w:pPr>
              <w:pStyle w:val="nTable"/>
              <w:spacing w:after="40"/>
            </w:pPr>
            <w:r>
              <w:t>13 Dec 1983</w:t>
            </w:r>
          </w:p>
        </w:tc>
        <w:tc>
          <w:tcPr>
            <w:tcW w:w="2552" w:type="dxa"/>
          </w:tcPr>
          <w:p w:rsidR="002640A7" w:rsidRDefault="00CE71B2">
            <w:pPr>
              <w:pStyle w:val="nTable"/>
              <w:spacing w:after="40"/>
            </w:pPr>
            <w:r>
              <w:t xml:space="preserve">1 Jan 1984 (see s. 2 and </w:t>
            </w:r>
            <w:r>
              <w:rPr>
                <w:i/>
                <w:iCs/>
              </w:rPr>
              <w:t>G</w:t>
            </w:r>
            <w:r>
              <w:rPr>
                <w:i/>
              </w:rPr>
              <w:t>azette</w:t>
            </w:r>
            <w:r>
              <w:t xml:space="preserve"> 23 Dec 1983 p. 4934)</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vertAlign w:val="superscript"/>
              </w:rPr>
            </w:pPr>
            <w:r>
              <w:rPr>
                <w:i/>
              </w:rPr>
              <w:t>Mining Amendment Act 1985</w:t>
            </w:r>
            <w:r>
              <w:rPr>
                <w:vertAlign w:val="superscript"/>
              </w:rPr>
              <w:t> 6</w:t>
            </w:r>
          </w:p>
        </w:tc>
        <w:tc>
          <w:tcPr>
            <w:tcW w:w="1134" w:type="dxa"/>
          </w:tcPr>
          <w:p w:rsidR="002640A7" w:rsidRDefault="00CE71B2">
            <w:pPr>
              <w:pStyle w:val="nTable"/>
              <w:spacing w:after="40"/>
            </w:pPr>
            <w:r>
              <w:t>100 of 1985 (as amended by No. 105 of 1986 Pt. II and No. 22 of 1990 s. 39)</w:t>
            </w:r>
          </w:p>
        </w:tc>
        <w:tc>
          <w:tcPr>
            <w:tcW w:w="1134" w:type="dxa"/>
          </w:tcPr>
          <w:p w:rsidR="002640A7" w:rsidRDefault="00CE71B2">
            <w:pPr>
              <w:pStyle w:val="nTable"/>
              <w:spacing w:after="40"/>
            </w:pPr>
            <w:r>
              <w:t>4 Dec 1985</w:t>
            </w:r>
          </w:p>
        </w:tc>
        <w:tc>
          <w:tcPr>
            <w:tcW w:w="2552" w:type="dxa"/>
          </w:tcPr>
          <w:p w:rsidR="002640A7" w:rsidRDefault="00CE71B2">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Mining (Validation and Amendment) Act 1986 </w:t>
            </w:r>
            <w:r>
              <w:t>Pt. III</w:t>
            </w:r>
          </w:p>
        </w:tc>
        <w:tc>
          <w:tcPr>
            <w:tcW w:w="1134" w:type="dxa"/>
          </w:tcPr>
          <w:p w:rsidR="002640A7" w:rsidRDefault="00CE71B2">
            <w:pPr>
              <w:pStyle w:val="nTable"/>
              <w:spacing w:after="40"/>
            </w:pPr>
            <w:r>
              <w:t>1 of 1986</w:t>
            </w:r>
          </w:p>
        </w:tc>
        <w:tc>
          <w:tcPr>
            <w:tcW w:w="1134" w:type="dxa"/>
          </w:tcPr>
          <w:p w:rsidR="002640A7" w:rsidRDefault="00CE71B2">
            <w:pPr>
              <w:pStyle w:val="nTable"/>
              <w:spacing w:after="40"/>
            </w:pPr>
            <w:r>
              <w:t>26 Jun 1986</w:t>
            </w:r>
          </w:p>
        </w:tc>
        <w:tc>
          <w:tcPr>
            <w:tcW w:w="2552" w:type="dxa"/>
          </w:tcPr>
          <w:p w:rsidR="002640A7" w:rsidRDefault="00CE71B2">
            <w:pPr>
              <w:pStyle w:val="nTable"/>
              <w:spacing w:after="40"/>
            </w:pPr>
            <w:r>
              <w:t>26 Jun 1986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and Repeal (Environmental Protection) Act 1986 </w:t>
            </w:r>
            <w:r>
              <w:t>Pt. IV</w:t>
            </w:r>
          </w:p>
        </w:tc>
        <w:tc>
          <w:tcPr>
            <w:tcW w:w="1134" w:type="dxa"/>
          </w:tcPr>
          <w:p w:rsidR="002640A7" w:rsidRDefault="00CE71B2">
            <w:pPr>
              <w:pStyle w:val="nTable"/>
              <w:spacing w:after="40"/>
            </w:pPr>
            <w:r>
              <w:t>77 of 1986</w:t>
            </w:r>
          </w:p>
        </w:tc>
        <w:tc>
          <w:tcPr>
            <w:tcW w:w="1134" w:type="dxa"/>
          </w:tcPr>
          <w:p w:rsidR="002640A7" w:rsidRDefault="00CE71B2">
            <w:pPr>
              <w:pStyle w:val="nTable"/>
              <w:spacing w:after="40"/>
            </w:pPr>
            <w:r>
              <w:t>4 Dec 1986</w:t>
            </w:r>
          </w:p>
        </w:tc>
        <w:tc>
          <w:tcPr>
            <w:tcW w:w="2552" w:type="dxa"/>
          </w:tcPr>
          <w:p w:rsidR="002640A7" w:rsidRDefault="00CE71B2">
            <w:pPr>
              <w:pStyle w:val="nTable"/>
              <w:spacing w:after="40"/>
            </w:pPr>
            <w:r>
              <w:t xml:space="preserve">20 Feb 1987 (see s. 2 and </w:t>
            </w:r>
            <w:r>
              <w:rPr>
                <w:i/>
              </w:rPr>
              <w:t>Gazette</w:t>
            </w:r>
            <w:r>
              <w:t xml:space="preserve"> 20 Feb 1987 p. 440)</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1986</w:t>
            </w:r>
          </w:p>
        </w:tc>
        <w:tc>
          <w:tcPr>
            <w:tcW w:w="1134" w:type="dxa"/>
          </w:tcPr>
          <w:p w:rsidR="002640A7" w:rsidRDefault="00CE71B2">
            <w:pPr>
              <w:pStyle w:val="nTable"/>
              <w:spacing w:after="40"/>
            </w:pPr>
            <w:r>
              <w:t>105 of 1986</w:t>
            </w:r>
          </w:p>
        </w:tc>
        <w:tc>
          <w:tcPr>
            <w:tcW w:w="1134" w:type="dxa"/>
          </w:tcPr>
          <w:p w:rsidR="002640A7" w:rsidRDefault="00CE71B2">
            <w:pPr>
              <w:pStyle w:val="nTable"/>
              <w:spacing w:after="40"/>
            </w:pPr>
            <w:r>
              <w:t>12 Dec 1986</w:t>
            </w:r>
          </w:p>
        </w:tc>
        <w:tc>
          <w:tcPr>
            <w:tcW w:w="2552" w:type="dxa"/>
          </w:tcPr>
          <w:p w:rsidR="002640A7" w:rsidRDefault="00CE71B2">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rsidR="002640A7" w:rsidRDefault="00CE71B2">
            <w:pPr>
              <w:pStyle w:val="nTable"/>
              <w:spacing w:after="40"/>
            </w:pPr>
            <w:r>
              <w:t>15 May 1987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1987</w:t>
            </w:r>
          </w:p>
        </w:tc>
        <w:tc>
          <w:tcPr>
            <w:tcW w:w="1134" w:type="dxa"/>
          </w:tcPr>
          <w:p w:rsidR="002640A7" w:rsidRDefault="00CE71B2">
            <w:pPr>
              <w:pStyle w:val="nTable"/>
              <w:spacing w:after="40"/>
            </w:pPr>
            <w:r>
              <w:t>12 of 1987</w:t>
            </w:r>
          </w:p>
        </w:tc>
        <w:tc>
          <w:tcPr>
            <w:tcW w:w="1134" w:type="dxa"/>
          </w:tcPr>
          <w:p w:rsidR="002640A7" w:rsidRDefault="00CE71B2">
            <w:pPr>
              <w:pStyle w:val="nTable"/>
              <w:spacing w:after="40"/>
            </w:pPr>
            <w:r>
              <w:t>16 Jun 1987</w:t>
            </w:r>
          </w:p>
        </w:tc>
        <w:tc>
          <w:tcPr>
            <w:tcW w:w="2552" w:type="dxa"/>
          </w:tcPr>
          <w:p w:rsidR="002640A7" w:rsidRDefault="00CE71B2">
            <w:pPr>
              <w:pStyle w:val="nTable"/>
              <w:spacing w:after="40"/>
            </w:pPr>
            <w:r>
              <w:t>s. 1 and 3: 16 Jun 1987;</w:t>
            </w:r>
            <w:r>
              <w:br/>
              <w:t xml:space="preserve">Act other than s. 1 and 3: 26 Jun 1987 (see s. 3 and </w:t>
            </w:r>
            <w:r>
              <w:rPr>
                <w:i/>
              </w:rPr>
              <w:t>Gazette</w:t>
            </w:r>
            <w:r>
              <w:t xml:space="preserve"> 26 Jun 1987 p. 2447)</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rsidR="002640A7" w:rsidRDefault="00CE71B2">
            <w:pPr>
              <w:pStyle w:val="nTable"/>
              <w:spacing w:after="40"/>
            </w:pPr>
            <w:r>
              <w:t>20 Nov 1987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(Legal Practitioners, Costs and Taxation) Act 1987 </w:t>
            </w:r>
            <w:r>
              <w:t>Pt. XIII</w:t>
            </w:r>
          </w:p>
        </w:tc>
        <w:tc>
          <w:tcPr>
            <w:tcW w:w="1134" w:type="dxa"/>
          </w:tcPr>
          <w:p w:rsidR="002640A7" w:rsidRDefault="00CE71B2">
            <w:pPr>
              <w:pStyle w:val="nTable"/>
              <w:spacing w:after="40"/>
            </w:pPr>
            <w:r>
              <w:t>65 of 1987</w:t>
            </w:r>
          </w:p>
        </w:tc>
        <w:tc>
          <w:tcPr>
            <w:tcW w:w="1134" w:type="dxa"/>
          </w:tcPr>
          <w:p w:rsidR="002640A7" w:rsidRDefault="00CE71B2">
            <w:pPr>
              <w:pStyle w:val="nTable"/>
              <w:spacing w:after="40"/>
            </w:pPr>
            <w:r>
              <w:t>1 Dec 1987</w:t>
            </w:r>
          </w:p>
        </w:tc>
        <w:tc>
          <w:tcPr>
            <w:tcW w:w="2552" w:type="dxa"/>
          </w:tcPr>
          <w:p w:rsidR="002640A7" w:rsidRDefault="00CE71B2">
            <w:pPr>
              <w:pStyle w:val="nTable"/>
              <w:spacing w:after="40"/>
            </w:pPr>
            <w:r>
              <w:t xml:space="preserve">12 Feb 1988 (see s. 2(2) and </w:t>
            </w:r>
            <w:r>
              <w:rPr>
                <w:i/>
              </w:rPr>
              <w:t>Gazette</w:t>
            </w:r>
            <w:r>
              <w:t xml:space="preserve"> 12 Feb 1988 p. 397)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(Public Service) Act 1987</w:t>
            </w:r>
            <w:r>
              <w:t xml:space="preserve"> s. 32</w:t>
            </w:r>
          </w:p>
        </w:tc>
        <w:tc>
          <w:tcPr>
            <w:tcW w:w="1134" w:type="dxa"/>
          </w:tcPr>
          <w:p w:rsidR="002640A7" w:rsidRDefault="00CE71B2">
            <w:pPr>
              <w:pStyle w:val="nTable"/>
              <w:keepNext/>
              <w:keepLines/>
              <w:spacing w:after="40"/>
            </w:pPr>
            <w:r>
              <w:t>113 of 1987</w:t>
            </w:r>
          </w:p>
        </w:tc>
        <w:tc>
          <w:tcPr>
            <w:tcW w:w="1134" w:type="dxa"/>
          </w:tcPr>
          <w:p w:rsidR="002640A7" w:rsidRDefault="00CE71B2">
            <w:pPr>
              <w:pStyle w:val="nTable"/>
              <w:keepNext/>
              <w:keepLines/>
              <w:spacing w:after="40"/>
            </w:pPr>
            <w:r>
              <w:t>31 Dec 1987</w:t>
            </w:r>
          </w:p>
        </w:tc>
        <w:tc>
          <w:tcPr>
            <w:tcW w:w="2552" w:type="dxa"/>
          </w:tcPr>
          <w:p w:rsidR="002640A7" w:rsidRDefault="00CE71B2">
            <w:pPr>
              <w:pStyle w:val="nTable"/>
              <w:spacing w:after="40"/>
            </w:pPr>
            <w:r>
              <w:t xml:space="preserve">16 Mar 1988 (see s. 2 and </w:t>
            </w:r>
            <w:r>
              <w:rPr>
                <w:i/>
                <w:iCs/>
              </w:rPr>
              <w:t>G</w:t>
            </w:r>
            <w:r>
              <w:rPr>
                <w:i/>
              </w:rPr>
              <w:t>azette</w:t>
            </w:r>
            <w:r>
              <w:t xml:space="preserve"> 16 Mar 1988 p. 813)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(Land Administration) Act 1987 </w:t>
            </w:r>
            <w:r>
              <w:t>Pt. XVIII</w:t>
            </w:r>
          </w:p>
        </w:tc>
        <w:tc>
          <w:tcPr>
            <w:tcW w:w="1134" w:type="dxa"/>
          </w:tcPr>
          <w:p w:rsidR="002640A7" w:rsidRDefault="00CE71B2">
            <w:pPr>
              <w:pStyle w:val="nTable"/>
              <w:spacing w:after="40"/>
            </w:pPr>
            <w:r>
              <w:t>126 of 1987</w:t>
            </w:r>
          </w:p>
        </w:tc>
        <w:tc>
          <w:tcPr>
            <w:tcW w:w="1134" w:type="dxa"/>
          </w:tcPr>
          <w:p w:rsidR="002640A7" w:rsidRDefault="00CE71B2">
            <w:pPr>
              <w:pStyle w:val="nTable"/>
              <w:spacing w:after="40"/>
            </w:pPr>
            <w:r>
              <w:t>31 Dec 1987</w:t>
            </w:r>
          </w:p>
        </w:tc>
        <w:tc>
          <w:tcPr>
            <w:tcW w:w="2552" w:type="dxa"/>
          </w:tcPr>
          <w:p w:rsidR="002640A7" w:rsidRDefault="00CE71B2">
            <w:pPr>
              <w:pStyle w:val="nTable"/>
              <w:spacing w:after="40"/>
            </w:pPr>
            <w:r>
              <w:t xml:space="preserve">16 Sep 1988 (see s. 2 and </w:t>
            </w:r>
            <w:r>
              <w:rPr>
                <w:i/>
              </w:rPr>
              <w:t>Gazette</w:t>
            </w:r>
            <w:r>
              <w:t xml:space="preserve"> 16 Sep 1988 p. 3637)</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1990</w:t>
            </w:r>
            <w:r>
              <w:rPr>
                <w:vertAlign w:val="superscript"/>
              </w:rPr>
              <w:t> 7</w:t>
            </w:r>
          </w:p>
        </w:tc>
        <w:tc>
          <w:tcPr>
            <w:tcW w:w="1134" w:type="dxa"/>
          </w:tcPr>
          <w:p w:rsidR="002640A7" w:rsidRDefault="00CE71B2">
            <w:pPr>
              <w:pStyle w:val="nTable"/>
              <w:spacing w:after="40"/>
            </w:pPr>
            <w:r>
              <w:t>22 of 1990 (as amended by No. 37 of 1993 s. 30(1) and (2) and No. 58 of 1994 s. 52)</w:t>
            </w:r>
          </w:p>
        </w:tc>
        <w:tc>
          <w:tcPr>
            <w:tcW w:w="1134" w:type="dxa"/>
          </w:tcPr>
          <w:p w:rsidR="002640A7" w:rsidRDefault="00CE71B2">
            <w:pPr>
              <w:pStyle w:val="nTable"/>
              <w:spacing w:after="40"/>
            </w:pPr>
            <w:r>
              <w:t>28 Aug 1990</w:t>
            </w:r>
          </w:p>
        </w:tc>
        <w:tc>
          <w:tcPr>
            <w:tcW w:w="2552" w:type="dxa"/>
          </w:tcPr>
          <w:p w:rsidR="002640A7" w:rsidRDefault="00CE71B2">
            <w:pPr>
              <w:pStyle w:val="nTable"/>
              <w:spacing w:after="40"/>
            </w:pPr>
            <w:r>
              <w:t>s. 1 and 2: 28 Aug 1990;</w:t>
            </w:r>
            <w:r>
              <w:br/>
              <w:t xml:space="preserve">Act other than s. 1 and 2: 28 Jun 1991 (see s. 2 and </w:t>
            </w:r>
            <w:r>
              <w:rPr>
                <w:i/>
              </w:rPr>
              <w:t>Gazette</w:t>
            </w:r>
            <w:r>
              <w:t xml:space="preserve"> 28 Jun 1991 p. 3101)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Conservation and Land Management Amendment Act 1991 </w:t>
            </w:r>
            <w:r>
              <w:t>s. 57</w:t>
            </w:r>
          </w:p>
        </w:tc>
        <w:tc>
          <w:tcPr>
            <w:tcW w:w="1134" w:type="dxa"/>
          </w:tcPr>
          <w:p w:rsidR="002640A7" w:rsidRDefault="00CE71B2">
            <w:pPr>
              <w:pStyle w:val="nTable"/>
              <w:spacing w:after="40"/>
            </w:pPr>
            <w:r>
              <w:t>20 of 1991</w:t>
            </w:r>
          </w:p>
        </w:tc>
        <w:tc>
          <w:tcPr>
            <w:tcW w:w="1134" w:type="dxa"/>
          </w:tcPr>
          <w:p w:rsidR="002640A7" w:rsidRDefault="00CE71B2">
            <w:pPr>
              <w:pStyle w:val="nTable"/>
              <w:spacing w:after="40"/>
            </w:pPr>
            <w:r>
              <w:t>25 Jun 1991</w:t>
            </w:r>
          </w:p>
        </w:tc>
        <w:tc>
          <w:tcPr>
            <w:tcW w:w="2552" w:type="dxa"/>
          </w:tcPr>
          <w:p w:rsidR="002640A7" w:rsidRDefault="00CE71B2">
            <w:pPr>
              <w:pStyle w:val="nTable"/>
              <w:spacing w:after="40"/>
            </w:pPr>
            <w:r>
              <w:t xml:space="preserve">23 Aug 1991 (see s. 2 and </w:t>
            </w:r>
            <w:r>
              <w:rPr>
                <w:i/>
              </w:rPr>
              <w:t>Gazette</w:t>
            </w:r>
            <w:r>
              <w:t xml:space="preserve"> 23 Aug 1991 p. 4353)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Western Australian Land Authority Act 1992</w:t>
            </w:r>
            <w:r>
              <w:t xml:space="preserve"> s. 49</w:t>
            </w:r>
          </w:p>
        </w:tc>
        <w:tc>
          <w:tcPr>
            <w:tcW w:w="1134" w:type="dxa"/>
          </w:tcPr>
          <w:p w:rsidR="002640A7" w:rsidRDefault="00CE71B2">
            <w:pPr>
              <w:pStyle w:val="nTable"/>
              <w:spacing w:after="40"/>
            </w:pPr>
            <w:r>
              <w:t>35 of 1992</w:t>
            </w:r>
          </w:p>
        </w:tc>
        <w:tc>
          <w:tcPr>
            <w:tcW w:w="1134" w:type="dxa"/>
          </w:tcPr>
          <w:p w:rsidR="002640A7" w:rsidRDefault="00CE71B2">
            <w:pPr>
              <w:pStyle w:val="nTable"/>
              <w:spacing w:after="40"/>
            </w:pPr>
            <w:r>
              <w:t>23 Jun 1992</w:t>
            </w:r>
          </w:p>
        </w:tc>
        <w:tc>
          <w:tcPr>
            <w:tcW w:w="2552" w:type="dxa"/>
          </w:tcPr>
          <w:p w:rsidR="002640A7" w:rsidRDefault="00CE71B2">
            <w:pPr>
              <w:pStyle w:val="nTable"/>
              <w:spacing w:after="40"/>
            </w:pPr>
            <w:r>
              <w:t xml:space="preserve">1 Jul 1992 (see s. 2(2) and </w:t>
            </w:r>
            <w:r>
              <w:rPr>
                <w:i/>
              </w:rPr>
              <w:t>Gazette</w:t>
            </w:r>
            <w:r>
              <w:t xml:space="preserve"> 30 Jun 1992 p. 2869)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Land (Titles and Traditional Usage) Act 1993</w:t>
            </w:r>
            <w:r>
              <w:t xml:space="preserve"> s. 45</w:t>
            </w:r>
          </w:p>
        </w:tc>
        <w:tc>
          <w:tcPr>
            <w:tcW w:w="1134" w:type="dxa"/>
          </w:tcPr>
          <w:p w:rsidR="002640A7" w:rsidRDefault="00CE71B2">
            <w:pPr>
              <w:pStyle w:val="nTable"/>
              <w:spacing w:after="40"/>
            </w:pPr>
            <w:r>
              <w:t>21 of 1993</w:t>
            </w:r>
          </w:p>
        </w:tc>
        <w:tc>
          <w:tcPr>
            <w:tcW w:w="1134" w:type="dxa"/>
          </w:tcPr>
          <w:p w:rsidR="002640A7" w:rsidRDefault="00CE71B2">
            <w:pPr>
              <w:pStyle w:val="nTable"/>
              <w:spacing w:after="40"/>
            </w:pPr>
            <w:r>
              <w:t>2 Dec 1993</w:t>
            </w:r>
          </w:p>
        </w:tc>
        <w:tc>
          <w:tcPr>
            <w:tcW w:w="2552" w:type="dxa"/>
          </w:tcPr>
          <w:p w:rsidR="002640A7" w:rsidRDefault="00CE71B2">
            <w:pPr>
              <w:pStyle w:val="nTable"/>
              <w:spacing w:after="40"/>
            </w:pPr>
            <w:r>
              <w:t>2 Dec 1993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1993</w:t>
            </w:r>
            <w:r>
              <w:rPr>
                <w:vertAlign w:val="superscript"/>
              </w:rPr>
              <w:t> 8</w:t>
            </w:r>
          </w:p>
        </w:tc>
        <w:tc>
          <w:tcPr>
            <w:tcW w:w="1134" w:type="dxa"/>
          </w:tcPr>
          <w:p w:rsidR="002640A7" w:rsidRDefault="00CE71B2">
            <w:pPr>
              <w:pStyle w:val="nTable"/>
              <w:keepNext/>
              <w:keepLines/>
              <w:spacing w:after="40"/>
            </w:pPr>
            <w:r>
              <w:t>37 of 1993</w:t>
            </w:r>
          </w:p>
        </w:tc>
        <w:tc>
          <w:tcPr>
            <w:tcW w:w="1134" w:type="dxa"/>
          </w:tcPr>
          <w:p w:rsidR="002640A7" w:rsidRDefault="00CE71B2">
            <w:pPr>
              <w:pStyle w:val="nTable"/>
              <w:keepNext/>
              <w:keepLines/>
              <w:spacing w:after="40"/>
            </w:pPr>
            <w:r>
              <w:t>16 Dec 1993</w:t>
            </w:r>
          </w:p>
        </w:tc>
        <w:tc>
          <w:tcPr>
            <w:tcW w:w="2552" w:type="dxa"/>
          </w:tcPr>
          <w:p w:rsidR="002640A7" w:rsidRDefault="00CE71B2">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(Public Sector Management) Act 1994</w:t>
            </w:r>
            <w:r>
              <w:t xml:space="preserve"> s. 19</w:t>
            </w:r>
          </w:p>
        </w:tc>
        <w:tc>
          <w:tcPr>
            <w:tcW w:w="1134" w:type="dxa"/>
          </w:tcPr>
          <w:p w:rsidR="002640A7" w:rsidRDefault="00CE71B2">
            <w:pPr>
              <w:pStyle w:val="nTable"/>
              <w:spacing w:after="40"/>
            </w:pPr>
            <w:r>
              <w:t>32 of 1994</w:t>
            </w:r>
          </w:p>
        </w:tc>
        <w:tc>
          <w:tcPr>
            <w:tcW w:w="1134" w:type="dxa"/>
          </w:tcPr>
          <w:p w:rsidR="002640A7" w:rsidRDefault="00CE71B2">
            <w:pPr>
              <w:pStyle w:val="nTable"/>
              <w:spacing w:after="40"/>
            </w:pPr>
            <w:r>
              <w:t>29 Jun 1994</w:t>
            </w:r>
          </w:p>
        </w:tc>
        <w:tc>
          <w:tcPr>
            <w:tcW w:w="2552" w:type="dxa"/>
          </w:tcPr>
          <w:p w:rsidR="002640A7" w:rsidRDefault="00CE71B2">
            <w:pPr>
              <w:pStyle w:val="nTable"/>
              <w:spacing w:after="40"/>
            </w:pPr>
            <w:r>
              <w:t xml:space="preserve">1 Oct 1994 (see s. 2 and </w:t>
            </w:r>
            <w:r>
              <w:rPr>
                <w:i/>
              </w:rPr>
              <w:t>Gazette</w:t>
            </w:r>
            <w:r>
              <w:t xml:space="preserve"> 30 Sep 1994 p. 4948)</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Mining Amendment Act 1994</w:t>
            </w:r>
            <w:r>
              <w:rPr>
                <w:vertAlign w:val="superscript"/>
              </w:rPr>
              <w:t> 9</w:t>
            </w:r>
          </w:p>
        </w:tc>
        <w:tc>
          <w:tcPr>
            <w:tcW w:w="1134" w:type="dxa"/>
          </w:tcPr>
          <w:p w:rsidR="002640A7" w:rsidRDefault="00CE71B2">
            <w:pPr>
              <w:pStyle w:val="nTable"/>
              <w:spacing w:after="40"/>
            </w:pPr>
            <w:r>
              <w:t>58 of 1994 (as amended by No. 52 of 1995 Pt. 6 and No. 74 of 2003 s. 85)</w:t>
            </w:r>
          </w:p>
        </w:tc>
        <w:tc>
          <w:tcPr>
            <w:tcW w:w="1134" w:type="dxa"/>
          </w:tcPr>
          <w:p w:rsidR="002640A7" w:rsidRDefault="00CE71B2">
            <w:pPr>
              <w:pStyle w:val="nTable"/>
              <w:spacing w:after="40"/>
            </w:pPr>
            <w:r>
              <w:t>2 Nov 1994</w:t>
            </w:r>
          </w:p>
        </w:tc>
        <w:tc>
          <w:tcPr>
            <w:tcW w:w="2552" w:type="dxa"/>
          </w:tcPr>
          <w:p w:rsidR="002640A7" w:rsidRDefault="00CE71B2">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Statutes (Repeals and Minor Amendments) Act 1994</w:t>
            </w:r>
            <w:r>
              <w:t xml:space="preserve"> s. 4</w:t>
            </w:r>
          </w:p>
        </w:tc>
        <w:tc>
          <w:tcPr>
            <w:tcW w:w="1134" w:type="dxa"/>
          </w:tcPr>
          <w:p w:rsidR="002640A7" w:rsidRDefault="00CE71B2">
            <w:pPr>
              <w:pStyle w:val="nTable"/>
              <w:keepNext/>
              <w:keepLines/>
              <w:spacing w:after="40"/>
            </w:pPr>
            <w:r>
              <w:t>73 of 1994</w:t>
            </w:r>
          </w:p>
        </w:tc>
        <w:tc>
          <w:tcPr>
            <w:tcW w:w="1134" w:type="dxa"/>
          </w:tcPr>
          <w:p w:rsidR="002640A7" w:rsidRDefault="00CE71B2">
            <w:pPr>
              <w:pStyle w:val="nTable"/>
              <w:keepNext/>
              <w:keepLines/>
              <w:spacing w:after="40"/>
            </w:pPr>
            <w:r>
              <w:t>9 Dec 1994</w:t>
            </w:r>
          </w:p>
        </w:tc>
        <w:tc>
          <w:tcPr>
            <w:tcW w:w="2552" w:type="dxa"/>
          </w:tcPr>
          <w:p w:rsidR="002640A7" w:rsidRDefault="00CE71B2">
            <w:pPr>
              <w:pStyle w:val="nTable"/>
              <w:keepNext/>
              <w:keepLines/>
              <w:spacing w:after="40"/>
            </w:pPr>
            <w:r>
              <w:t>9 Dec 1994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and Repeal (Native Title) Act 1995</w:t>
            </w:r>
            <w:r>
              <w:t xml:space="preserve"> Pt. 5</w:t>
            </w:r>
          </w:p>
        </w:tc>
        <w:tc>
          <w:tcPr>
            <w:tcW w:w="1134" w:type="dxa"/>
          </w:tcPr>
          <w:p w:rsidR="002640A7" w:rsidRDefault="00CE71B2">
            <w:pPr>
              <w:pStyle w:val="nTable"/>
              <w:spacing w:after="40"/>
            </w:pPr>
            <w:r>
              <w:t>52 of 1995</w:t>
            </w:r>
          </w:p>
        </w:tc>
        <w:tc>
          <w:tcPr>
            <w:tcW w:w="1134" w:type="dxa"/>
          </w:tcPr>
          <w:p w:rsidR="002640A7" w:rsidRDefault="00CE71B2">
            <w:pPr>
              <w:pStyle w:val="nTable"/>
              <w:spacing w:after="40"/>
            </w:pPr>
            <w:r>
              <w:t>24 Nov 1995</w:t>
            </w:r>
          </w:p>
        </w:tc>
        <w:tc>
          <w:tcPr>
            <w:tcW w:w="2552" w:type="dxa"/>
          </w:tcPr>
          <w:p w:rsidR="002640A7" w:rsidRDefault="00CE71B2">
            <w:pPr>
              <w:pStyle w:val="nTable"/>
              <w:spacing w:after="40"/>
            </w:pPr>
            <w:r>
              <w:t xml:space="preserve">9 Dec 1995 (see s. 2 and </w:t>
            </w:r>
            <w:r>
              <w:rPr>
                <w:i/>
              </w:rPr>
              <w:t>Gazette</w:t>
            </w:r>
            <w:r>
              <w:t xml:space="preserve"> 8 Dec 1995 p. 5935)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Water Agencies Restructure (Transitional and Consequential Provisions) Act 1995</w:t>
            </w:r>
            <w:r>
              <w:t xml:space="preserve"> s. 188</w:t>
            </w:r>
          </w:p>
        </w:tc>
        <w:tc>
          <w:tcPr>
            <w:tcW w:w="1134" w:type="dxa"/>
          </w:tcPr>
          <w:p w:rsidR="002640A7" w:rsidRDefault="00CE71B2">
            <w:pPr>
              <w:pStyle w:val="nTable"/>
              <w:spacing w:after="40"/>
            </w:pPr>
            <w:r>
              <w:t>73 of 1995</w:t>
            </w:r>
          </w:p>
        </w:tc>
        <w:tc>
          <w:tcPr>
            <w:tcW w:w="1134" w:type="dxa"/>
          </w:tcPr>
          <w:p w:rsidR="002640A7" w:rsidRDefault="00CE71B2">
            <w:pPr>
              <w:pStyle w:val="nTable"/>
              <w:spacing w:after="40"/>
            </w:pPr>
            <w:r>
              <w:t>27 Dec 1995</w:t>
            </w:r>
          </w:p>
        </w:tc>
        <w:tc>
          <w:tcPr>
            <w:tcW w:w="2552" w:type="dxa"/>
          </w:tcPr>
          <w:p w:rsidR="002640A7" w:rsidRDefault="00CE71B2">
            <w:pPr>
              <w:pStyle w:val="nTable"/>
              <w:spacing w:after="40"/>
            </w:pPr>
            <w:r>
              <w:t xml:space="preserve">1 Jan 1996 (see s. 2(2) and </w:t>
            </w:r>
            <w:r>
              <w:rPr>
                <w:i/>
              </w:rPr>
              <w:t>Gazette</w:t>
            </w:r>
            <w:r>
              <w:t xml:space="preserve"> 29 Dec 1995 p. 6291)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Sentencing (Consequential Provisions) Act 1995</w:t>
            </w:r>
            <w:r>
              <w:t xml:space="preserve"> Pt. 88</w:t>
            </w:r>
          </w:p>
        </w:tc>
        <w:tc>
          <w:tcPr>
            <w:tcW w:w="1134" w:type="dxa"/>
          </w:tcPr>
          <w:p w:rsidR="002640A7" w:rsidRDefault="00CE71B2">
            <w:pPr>
              <w:pStyle w:val="nTable"/>
              <w:spacing w:after="40"/>
            </w:pPr>
            <w:r>
              <w:t>78 of 1995</w:t>
            </w:r>
          </w:p>
        </w:tc>
        <w:tc>
          <w:tcPr>
            <w:tcW w:w="1134" w:type="dxa"/>
          </w:tcPr>
          <w:p w:rsidR="002640A7" w:rsidRDefault="00CE71B2">
            <w:pPr>
              <w:pStyle w:val="nTable"/>
              <w:spacing w:after="40"/>
            </w:pPr>
            <w:r>
              <w:t>16 Jan 1996</w:t>
            </w:r>
          </w:p>
        </w:tc>
        <w:tc>
          <w:tcPr>
            <w:tcW w:w="2552" w:type="dxa"/>
          </w:tcPr>
          <w:p w:rsidR="002640A7" w:rsidRDefault="00CE71B2">
            <w:pPr>
              <w:pStyle w:val="nTable"/>
              <w:spacing w:after="40"/>
            </w:pPr>
            <w:r>
              <w:t xml:space="preserve">4 Nov 1996 (see s. 2 and </w:t>
            </w:r>
            <w:r>
              <w:rPr>
                <w:i/>
              </w:rPr>
              <w:t>Gazette</w:t>
            </w:r>
            <w:r>
              <w:t xml:space="preserve"> 25 Oct 1996 p. 5632)</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Local Government (Consequential Amendments) Act 1996</w:t>
            </w:r>
            <w:r>
              <w:t xml:space="preserve"> s. 4</w:t>
            </w:r>
          </w:p>
        </w:tc>
        <w:tc>
          <w:tcPr>
            <w:tcW w:w="1134" w:type="dxa"/>
          </w:tcPr>
          <w:p w:rsidR="002640A7" w:rsidRDefault="00CE71B2">
            <w:pPr>
              <w:pStyle w:val="nTable"/>
              <w:spacing w:after="40"/>
            </w:pPr>
            <w:r>
              <w:t>14 of 1996</w:t>
            </w:r>
          </w:p>
        </w:tc>
        <w:tc>
          <w:tcPr>
            <w:tcW w:w="1134" w:type="dxa"/>
          </w:tcPr>
          <w:p w:rsidR="002640A7" w:rsidRDefault="00CE71B2">
            <w:pPr>
              <w:pStyle w:val="nTable"/>
              <w:spacing w:after="40"/>
            </w:pPr>
            <w:r>
              <w:t>28 Jun 1996</w:t>
            </w:r>
          </w:p>
        </w:tc>
        <w:tc>
          <w:tcPr>
            <w:tcW w:w="2552" w:type="dxa"/>
          </w:tcPr>
          <w:p w:rsidR="002640A7" w:rsidRDefault="00CE71B2">
            <w:pPr>
              <w:pStyle w:val="nTable"/>
              <w:spacing w:after="40"/>
            </w:pPr>
            <w:r>
              <w:t>1 Jul 1996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1996</w:t>
            </w:r>
            <w:r>
              <w:rPr>
                <w:i/>
                <w:vertAlign w:val="superscript"/>
              </w:rPr>
              <w:t> </w:t>
            </w:r>
            <w:r>
              <w:rPr>
                <w:vertAlign w:val="superscript"/>
              </w:rPr>
              <w:t>10</w:t>
            </w:r>
          </w:p>
        </w:tc>
        <w:tc>
          <w:tcPr>
            <w:tcW w:w="1134" w:type="dxa"/>
          </w:tcPr>
          <w:p w:rsidR="002640A7" w:rsidRDefault="00CE71B2">
            <w:pPr>
              <w:pStyle w:val="nTable"/>
              <w:spacing w:after="40"/>
            </w:pPr>
            <w:r>
              <w:t>54 of 1996 (as amended by No. 39 of 2004 Pt. 11 and No. 8 of 2009 s. 93)</w:t>
            </w:r>
          </w:p>
        </w:tc>
        <w:tc>
          <w:tcPr>
            <w:tcW w:w="1134" w:type="dxa"/>
          </w:tcPr>
          <w:p w:rsidR="002640A7" w:rsidRDefault="00CE71B2">
            <w:pPr>
              <w:pStyle w:val="nTable"/>
              <w:spacing w:after="40"/>
            </w:pPr>
            <w:r>
              <w:t>11 Nov 1996</w:t>
            </w:r>
          </w:p>
        </w:tc>
        <w:tc>
          <w:tcPr>
            <w:tcW w:w="2552" w:type="dxa"/>
          </w:tcPr>
          <w:p w:rsidR="002640A7" w:rsidRDefault="00CE71B2">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(Marine Reserves) Act 1997</w:t>
            </w:r>
            <w:r>
              <w:t xml:space="preserve"> Pt. 3</w:t>
            </w:r>
          </w:p>
        </w:tc>
        <w:tc>
          <w:tcPr>
            <w:tcW w:w="1134" w:type="dxa"/>
          </w:tcPr>
          <w:p w:rsidR="002640A7" w:rsidRDefault="00CE71B2">
            <w:pPr>
              <w:pStyle w:val="nTable"/>
              <w:spacing w:after="40"/>
            </w:pPr>
            <w:r>
              <w:t>5 of 1997</w:t>
            </w:r>
          </w:p>
        </w:tc>
        <w:tc>
          <w:tcPr>
            <w:tcW w:w="1134" w:type="dxa"/>
          </w:tcPr>
          <w:p w:rsidR="002640A7" w:rsidRDefault="00CE71B2">
            <w:pPr>
              <w:pStyle w:val="nTable"/>
              <w:spacing w:after="40"/>
            </w:pPr>
            <w:r>
              <w:t>10 Jun 1997</w:t>
            </w:r>
          </w:p>
        </w:tc>
        <w:tc>
          <w:tcPr>
            <w:tcW w:w="2552" w:type="dxa"/>
          </w:tcPr>
          <w:p w:rsidR="002640A7" w:rsidRDefault="00CE71B2">
            <w:pPr>
              <w:pStyle w:val="nTable"/>
              <w:spacing w:after="40"/>
            </w:pPr>
            <w:r>
              <w:t xml:space="preserve">29 Aug 1997 (see s. 2 and </w:t>
            </w:r>
            <w:r>
              <w:rPr>
                <w:i/>
              </w:rPr>
              <w:t>Gazette</w:t>
            </w:r>
            <w:r>
              <w:t xml:space="preserve"> 29 Aug 1997 p. 4867)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(Land Administration) Act 1997 </w:t>
            </w:r>
            <w:r>
              <w:t>Pt. 44 and s. 141</w:t>
            </w:r>
          </w:p>
        </w:tc>
        <w:tc>
          <w:tcPr>
            <w:tcW w:w="1134" w:type="dxa"/>
          </w:tcPr>
          <w:p w:rsidR="002640A7" w:rsidRDefault="00CE71B2">
            <w:pPr>
              <w:pStyle w:val="nTable"/>
              <w:spacing w:after="40"/>
            </w:pPr>
            <w:r>
              <w:t>31 of 1997</w:t>
            </w:r>
          </w:p>
        </w:tc>
        <w:tc>
          <w:tcPr>
            <w:tcW w:w="1134" w:type="dxa"/>
          </w:tcPr>
          <w:p w:rsidR="002640A7" w:rsidRDefault="00CE71B2">
            <w:pPr>
              <w:pStyle w:val="nTable"/>
              <w:spacing w:after="40"/>
            </w:pPr>
            <w:r>
              <w:t>3 Oct 1997</w:t>
            </w:r>
          </w:p>
        </w:tc>
        <w:tc>
          <w:tcPr>
            <w:tcW w:w="2552" w:type="dxa"/>
          </w:tcPr>
          <w:p w:rsidR="002640A7" w:rsidRDefault="00CE71B2">
            <w:pPr>
              <w:pStyle w:val="nTable"/>
              <w:spacing w:after="40"/>
            </w:pPr>
            <w:r>
              <w:t xml:space="preserve">30 Mar 1998 (see s. 2 and </w:t>
            </w:r>
            <w:r>
              <w:rPr>
                <w:i/>
              </w:rPr>
              <w:t>Gazette</w:t>
            </w:r>
            <w:r>
              <w:t xml:space="preserve"> 27 Mar 1998 p. 1765)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Statutes (Repeals and Minor Amendments) Act 1997</w:t>
            </w:r>
            <w:r>
              <w:t xml:space="preserve"> s. 89</w:t>
            </w:r>
          </w:p>
        </w:tc>
        <w:tc>
          <w:tcPr>
            <w:tcW w:w="1134" w:type="dxa"/>
          </w:tcPr>
          <w:p w:rsidR="002640A7" w:rsidRDefault="00CE71B2">
            <w:pPr>
              <w:pStyle w:val="nTable"/>
              <w:spacing w:after="40"/>
            </w:pPr>
            <w:r>
              <w:t>57 of 1997</w:t>
            </w:r>
          </w:p>
        </w:tc>
        <w:tc>
          <w:tcPr>
            <w:tcW w:w="1134" w:type="dxa"/>
          </w:tcPr>
          <w:p w:rsidR="002640A7" w:rsidRDefault="00CE71B2">
            <w:pPr>
              <w:pStyle w:val="nTable"/>
              <w:spacing w:after="40"/>
            </w:pPr>
            <w:r>
              <w:t>15 Dec 1997</w:t>
            </w:r>
          </w:p>
        </w:tc>
        <w:tc>
          <w:tcPr>
            <w:tcW w:w="2552" w:type="dxa"/>
          </w:tcPr>
          <w:p w:rsidR="002640A7" w:rsidRDefault="00CE71B2">
            <w:pPr>
              <w:pStyle w:val="nTable"/>
              <w:spacing w:after="40"/>
            </w:pPr>
            <w:r>
              <w:t>15 Dec 1997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keepNext/>
              <w:spacing w:after="40"/>
              <w:ind w:right="113"/>
            </w:pPr>
            <w:r>
              <w:rPr>
                <w:i/>
              </w:rPr>
              <w:t>Statutes (Repeals and Minor Amendments) Act (No. 2) 1998</w:t>
            </w:r>
            <w:r>
              <w:t xml:space="preserve"> s. 52</w:t>
            </w:r>
          </w:p>
        </w:tc>
        <w:tc>
          <w:tcPr>
            <w:tcW w:w="1134" w:type="dxa"/>
          </w:tcPr>
          <w:p w:rsidR="002640A7" w:rsidRDefault="00CE71B2">
            <w:pPr>
              <w:pStyle w:val="nTable"/>
              <w:keepNext/>
              <w:spacing w:after="40"/>
            </w:pPr>
            <w:r>
              <w:t>10 of 1998</w:t>
            </w:r>
          </w:p>
        </w:tc>
        <w:tc>
          <w:tcPr>
            <w:tcW w:w="1134" w:type="dxa"/>
          </w:tcPr>
          <w:p w:rsidR="002640A7" w:rsidRDefault="00CE71B2">
            <w:pPr>
              <w:pStyle w:val="nTable"/>
              <w:keepNext/>
              <w:spacing w:after="40"/>
            </w:pPr>
            <w:r>
              <w:t>30 Apr 1998</w:t>
            </w:r>
          </w:p>
        </w:tc>
        <w:tc>
          <w:tcPr>
            <w:tcW w:w="2552" w:type="dxa"/>
          </w:tcPr>
          <w:p w:rsidR="002640A7" w:rsidRDefault="00CE71B2">
            <w:pPr>
              <w:pStyle w:val="nTable"/>
              <w:keepNext/>
              <w:spacing w:after="40"/>
            </w:pPr>
            <w:r>
              <w:t>30 Apr 1998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tabs>
                <w:tab w:val="left" w:pos="882"/>
              </w:tabs>
              <w:spacing w:after="40"/>
              <w:ind w:right="113"/>
            </w:pPr>
            <w:r>
              <w:rPr>
                <w:i/>
              </w:rPr>
              <w:t>Mining Amendment Act 1998</w:t>
            </w:r>
            <w:r>
              <w:rPr>
                <w:vertAlign w:val="superscript"/>
              </w:rPr>
              <w:t> 12</w:t>
            </w:r>
          </w:p>
        </w:tc>
        <w:tc>
          <w:tcPr>
            <w:tcW w:w="1134" w:type="dxa"/>
          </w:tcPr>
          <w:p w:rsidR="002640A7" w:rsidRDefault="00CE71B2">
            <w:pPr>
              <w:pStyle w:val="nTable"/>
              <w:spacing w:after="40"/>
            </w:pPr>
            <w:r>
              <w:t>35 of 1998</w:t>
            </w:r>
          </w:p>
        </w:tc>
        <w:tc>
          <w:tcPr>
            <w:tcW w:w="1134" w:type="dxa"/>
          </w:tcPr>
          <w:p w:rsidR="002640A7" w:rsidRDefault="00CE71B2">
            <w:pPr>
              <w:pStyle w:val="nTable"/>
              <w:spacing w:after="40"/>
            </w:pPr>
            <w:r>
              <w:t>6 Jul 1998</w:t>
            </w:r>
          </w:p>
        </w:tc>
        <w:tc>
          <w:tcPr>
            <w:tcW w:w="2552" w:type="dxa"/>
          </w:tcPr>
          <w:p w:rsidR="002640A7" w:rsidRDefault="00CE71B2">
            <w:pPr>
              <w:pStyle w:val="nTable"/>
              <w:spacing w:after="40"/>
            </w:pPr>
            <w:r>
              <w:t>6 Jul 1998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(Land Administration, Mining and Petroleum) Act 1998</w:t>
            </w:r>
            <w:r>
              <w:br/>
              <w:t>Pt. 3</w:t>
            </w:r>
          </w:p>
        </w:tc>
        <w:tc>
          <w:tcPr>
            <w:tcW w:w="1134" w:type="dxa"/>
          </w:tcPr>
          <w:p w:rsidR="002640A7" w:rsidRDefault="00CE71B2">
            <w:pPr>
              <w:pStyle w:val="nTable"/>
              <w:spacing w:after="40"/>
            </w:pPr>
            <w:r>
              <w:t>61 of 1998</w:t>
            </w:r>
          </w:p>
        </w:tc>
        <w:tc>
          <w:tcPr>
            <w:tcW w:w="1134" w:type="dxa"/>
          </w:tcPr>
          <w:p w:rsidR="002640A7" w:rsidRDefault="00CE71B2">
            <w:pPr>
              <w:pStyle w:val="nTable"/>
              <w:spacing w:after="40"/>
            </w:pPr>
            <w:r>
              <w:t>11 Jan 1999</w:t>
            </w:r>
          </w:p>
        </w:tc>
        <w:tc>
          <w:tcPr>
            <w:tcW w:w="2552" w:type="dxa"/>
          </w:tcPr>
          <w:p w:rsidR="002640A7" w:rsidRDefault="00CE71B2">
            <w:pPr>
              <w:pStyle w:val="nTable"/>
              <w:spacing w:after="40"/>
            </w:pPr>
            <w:r>
              <w:t>11 Jan 1999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(Mining and Petroleum) Act 1999 </w:t>
            </w:r>
            <w:r>
              <w:t>Pt. 2</w:t>
            </w:r>
          </w:p>
        </w:tc>
        <w:tc>
          <w:tcPr>
            <w:tcW w:w="1134" w:type="dxa"/>
          </w:tcPr>
          <w:p w:rsidR="002640A7" w:rsidRDefault="00CE71B2">
            <w:pPr>
              <w:pStyle w:val="nTable"/>
              <w:spacing w:after="40"/>
            </w:pPr>
            <w:r>
              <w:t>17 of 1999</w:t>
            </w:r>
          </w:p>
        </w:tc>
        <w:tc>
          <w:tcPr>
            <w:tcW w:w="1134" w:type="dxa"/>
          </w:tcPr>
          <w:p w:rsidR="002640A7" w:rsidRDefault="00CE71B2">
            <w:pPr>
              <w:pStyle w:val="nTable"/>
              <w:spacing w:after="40"/>
            </w:pPr>
            <w:r>
              <w:t>15 Jun 1999</w:t>
            </w:r>
          </w:p>
        </w:tc>
        <w:tc>
          <w:tcPr>
            <w:tcW w:w="2552" w:type="dxa"/>
          </w:tcPr>
          <w:p w:rsidR="002640A7" w:rsidRDefault="00CE71B2">
            <w:pPr>
              <w:pStyle w:val="nTable"/>
              <w:spacing w:after="40"/>
            </w:pPr>
            <w:r>
              <w:t xml:space="preserve">24 Jul 1999 (see s. 2 and </w:t>
            </w:r>
            <w:r>
              <w:rPr>
                <w:i/>
              </w:rPr>
              <w:t>Gazette</w:t>
            </w:r>
            <w:r>
              <w:t xml:space="preserve"> 23 Jul 1999 p. 3385)</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(Police Immunity) Act 1999</w:t>
            </w:r>
            <w:r>
              <w:t xml:space="preserve"> s. 8</w:t>
            </w:r>
          </w:p>
        </w:tc>
        <w:tc>
          <w:tcPr>
            <w:tcW w:w="1134" w:type="dxa"/>
          </w:tcPr>
          <w:p w:rsidR="002640A7" w:rsidRDefault="00CE71B2">
            <w:pPr>
              <w:pStyle w:val="nTable"/>
              <w:keepNext/>
              <w:keepLines/>
              <w:spacing w:after="40"/>
            </w:pPr>
            <w:r>
              <w:t>42 of 1999</w:t>
            </w:r>
          </w:p>
        </w:tc>
        <w:tc>
          <w:tcPr>
            <w:tcW w:w="1134" w:type="dxa"/>
          </w:tcPr>
          <w:p w:rsidR="002640A7" w:rsidRDefault="00CE71B2">
            <w:pPr>
              <w:pStyle w:val="nTable"/>
              <w:keepNext/>
              <w:keepLines/>
              <w:spacing w:after="40"/>
            </w:pPr>
            <w:r>
              <w:t>25 Nov 1999</w:t>
            </w:r>
          </w:p>
        </w:tc>
        <w:tc>
          <w:tcPr>
            <w:tcW w:w="2552" w:type="dxa"/>
          </w:tcPr>
          <w:p w:rsidR="002640A7" w:rsidRDefault="00CE71B2">
            <w:pPr>
              <w:pStyle w:val="nTable"/>
              <w:keepNext/>
              <w:keepLines/>
              <w:spacing w:after="40"/>
            </w:pPr>
            <w:r>
              <w:t>25 Nov 1999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Statutes (Repeals and Minor Amendments) Act 2000</w:t>
            </w:r>
            <w:r>
              <w:t xml:space="preserve"> s. 26</w:t>
            </w:r>
          </w:p>
        </w:tc>
        <w:tc>
          <w:tcPr>
            <w:tcW w:w="1134" w:type="dxa"/>
          </w:tcPr>
          <w:p w:rsidR="002640A7" w:rsidRDefault="00CE71B2">
            <w:pPr>
              <w:pStyle w:val="nTable"/>
              <w:keepNext/>
              <w:keepLines/>
              <w:spacing w:after="40"/>
            </w:pPr>
            <w:r>
              <w:t>24 of 2000</w:t>
            </w:r>
          </w:p>
        </w:tc>
        <w:tc>
          <w:tcPr>
            <w:tcW w:w="1134" w:type="dxa"/>
          </w:tcPr>
          <w:p w:rsidR="002640A7" w:rsidRDefault="00CE71B2">
            <w:pPr>
              <w:pStyle w:val="nTable"/>
              <w:keepNext/>
              <w:keepLines/>
              <w:spacing w:after="40"/>
            </w:pPr>
            <w:r>
              <w:t>4 Jul 2000</w:t>
            </w:r>
          </w:p>
        </w:tc>
        <w:tc>
          <w:tcPr>
            <w:tcW w:w="2552" w:type="dxa"/>
          </w:tcPr>
          <w:p w:rsidR="002640A7" w:rsidRDefault="00CE71B2">
            <w:pPr>
              <w:pStyle w:val="nTable"/>
              <w:keepNext/>
              <w:keepLines/>
              <w:spacing w:after="40"/>
            </w:pPr>
            <w:r>
              <w:t>4 Jul 2000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Rights in Water and Irrigation Amendment Act 2000 </w:t>
            </w:r>
            <w:r>
              <w:t>s. 86</w:t>
            </w:r>
          </w:p>
        </w:tc>
        <w:tc>
          <w:tcPr>
            <w:tcW w:w="1134" w:type="dxa"/>
          </w:tcPr>
          <w:p w:rsidR="002640A7" w:rsidRDefault="00CE71B2">
            <w:pPr>
              <w:pStyle w:val="nTable"/>
              <w:spacing w:after="40"/>
            </w:pPr>
            <w:r>
              <w:t>49 of 2000</w:t>
            </w:r>
          </w:p>
        </w:tc>
        <w:tc>
          <w:tcPr>
            <w:tcW w:w="1134" w:type="dxa"/>
          </w:tcPr>
          <w:p w:rsidR="002640A7" w:rsidRDefault="00CE71B2">
            <w:pPr>
              <w:pStyle w:val="nTable"/>
              <w:spacing w:after="40"/>
            </w:pPr>
            <w:r>
              <w:t>28 Nov 2000</w:t>
            </w:r>
          </w:p>
        </w:tc>
        <w:tc>
          <w:tcPr>
            <w:tcW w:w="2552" w:type="dxa"/>
          </w:tcPr>
          <w:p w:rsidR="002640A7" w:rsidRDefault="00CE71B2">
            <w:pPr>
              <w:pStyle w:val="nTable"/>
              <w:spacing w:after="40"/>
            </w:pPr>
            <w:r>
              <w:t xml:space="preserve">10 Jan 2001 (see s. 2 and </w:t>
            </w:r>
            <w:r>
              <w:rPr>
                <w:i/>
              </w:rPr>
              <w:t xml:space="preserve">Gazette </w:t>
            </w:r>
            <w:r>
              <w:t>10 Jan 2001 p. 163)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(Australian Datum) Act 2000 </w:t>
            </w:r>
            <w:r>
              <w:t>s. 5</w:t>
            </w:r>
          </w:p>
        </w:tc>
        <w:tc>
          <w:tcPr>
            <w:tcW w:w="1134" w:type="dxa"/>
          </w:tcPr>
          <w:p w:rsidR="002640A7" w:rsidRDefault="00CE71B2">
            <w:pPr>
              <w:pStyle w:val="nTable"/>
              <w:spacing w:after="40"/>
            </w:pPr>
            <w:r>
              <w:t>54 of 2000</w:t>
            </w:r>
          </w:p>
        </w:tc>
        <w:tc>
          <w:tcPr>
            <w:tcW w:w="1134" w:type="dxa"/>
          </w:tcPr>
          <w:p w:rsidR="002640A7" w:rsidRDefault="00CE71B2">
            <w:pPr>
              <w:pStyle w:val="nTable"/>
              <w:spacing w:after="40"/>
            </w:pPr>
            <w:r>
              <w:t>28 Nov 2000</w:t>
            </w:r>
          </w:p>
        </w:tc>
        <w:tc>
          <w:tcPr>
            <w:tcW w:w="2552" w:type="dxa"/>
          </w:tcPr>
          <w:p w:rsidR="002640A7" w:rsidRDefault="00CE71B2">
            <w:pPr>
              <w:pStyle w:val="nTable"/>
              <w:spacing w:after="40"/>
            </w:pPr>
            <w:r>
              <w:t xml:space="preserve">16 Dec 2000 (see s. 2 and </w:t>
            </w:r>
            <w:r>
              <w:rPr>
                <w:i/>
              </w:rPr>
              <w:t>Gazette</w:t>
            </w:r>
            <w:r>
              <w:t xml:space="preserve"> 15 Dec 2000 p. 7201)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Mining Amendment Act 2000</w:t>
            </w:r>
          </w:p>
        </w:tc>
        <w:tc>
          <w:tcPr>
            <w:tcW w:w="1134" w:type="dxa"/>
          </w:tcPr>
          <w:p w:rsidR="002640A7" w:rsidRDefault="00CE71B2">
            <w:pPr>
              <w:pStyle w:val="nTable"/>
              <w:spacing w:after="40"/>
            </w:pPr>
            <w:r>
              <w:t>63 of 2000</w:t>
            </w:r>
          </w:p>
        </w:tc>
        <w:tc>
          <w:tcPr>
            <w:tcW w:w="1134" w:type="dxa"/>
          </w:tcPr>
          <w:p w:rsidR="002640A7" w:rsidRDefault="00CE71B2">
            <w:pPr>
              <w:pStyle w:val="nTable"/>
              <w:spacing w:after="40"/>
            </w:pPr>
            <w:r>
              <w:t>4 Dec 2000</w:t>
            </w:r>
          </w:p>
        </w:tc>
        <w:tc>
          <w:tcPr>
            <w:tcW w:w="2552" w:type="dxa"/>
          </w:tcPr>
          <w:p w:rsidR="002640A7" w:rsidRDefault="00CE71B2">
            <w:pPr>
              <w:pStyle w:val="nTable"/>
              <w:spacing w:after="40"/>
            </w:pPr>
            <w:r>
              <w:t>s. 1 and 2: 4 Dec 2000;</w:t>
            </w:r>
            <w:r>
              <w:br/>
              <w:t xml:space="preserve">Act other than s. 1 and 2: 3 Feb 2001 (see s. 2 and </w:t>
            </w:r>
            <w:r>
              <w:rPr>
                <w:i/>
              </w:rPr>
              <w:t>Gazette</w:t>
            </w:r>
            <w:r>
              <w:t xml:space="preserve"> 2 Feb 2001 p. 697)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Corporations (Consequential Amendments) Act 2001</w:t>
            </w:r>
            <w:r>
              <w:t xml:space="preserve"> Pt. 39</w:t>
            </w:r>
          </w:p>
        </w:tc>
        <w:tc>
          <w:tcPr>
            <w:tcW w:w="1134" w:type="dxa"/>
          </w:tcPr>
          <w:p w:rsidR="002640A7" w:rsidRDefault="00CE71B2">
            <w:pPr>
              <w:pStyle w:val="nTable"/>
              <w:spacing w:after="40"/>
            </w:pPr>
            <w:r>
              <w:t>10 of 2001</w:t>
            </w:r>
          </w:p>
        </w:tc>
        <w:tc>
          <w:tcPr>
            <w:tcW w:w="1134" w:type="dxa"/>
          </w:tcPr>
          <w:p w:rsidR="002640A7" w:rsidRDefault="00CE71B2">
            <w:pPr>
              <w:pStyle w:val="nTable"/>
              <w:spacing w:after="40"/>
            </w:pPr>
            <w:r>
              <w:t>28 Jun 2001</w:t>
            </w:r>
          </w:p>
        </w:tc>
        <w:tc>
          <w:tcPr>
            <w:tcW w:w="2552" w:type="dxa"/>
          </w:tcPr>
          <w:p w:rsidR="002640A7" w:rsidRDefault="00CE71B2">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Mining Amendment Act 2002</w:t>
            </w:r>
          </w:p>
        </w:tc>
        <w:tc>
          <w:tcPr>
            <w:tcW w:w="1134" w:type="dxa"/>
          </w:tcPr>
          <w:p w:rsidR="002640A7" w:rsidRDefault="00CE71B2">
            <w:pPr>
              <w:pStyle w:val="nTable"/>
              <w:spacing w:after="40"/>
            </w:pPr>
            <w:r>
              <w:t>15 of 2002</w:t>
            </w:r>
          </w:p>
        </w:tc>
        <w:tc>
          <w:tcPr>
            <w:tcW w:w="1134" w:type="dxa"/>
          </w:tcPr>
          <w:p w:rsidR="002640A7" w:rsidRDefault="00CE71B2">
            <w:pPr>
              <w:pStyle w:val="nTable"/>
              <w:spacing w:after="40"/>
            </w:pPr>
            <w:r>
              <w:t>8 Jul 2002</w:t>
            </w:r>
          </w:p>
        </w:tc>
        <w:tc>
          <w:tcPr>
            <w:tcW w:w="2552" w:type="dxa"/>
          </w:tcPr>
          <w:p w:rsidR="002640A7" w:rsidRDefault="00CE71B2">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Offshore Minerals (Consequential Amendments) Act 2003</w:t>
            </w:r>
            <w:r>
              <w:t xml:space="preserve"> Pt. 2</w:t>
            </w:r>
          </w:p>
        </w:tc>
        <w:tc>
          <w:tcPr>
            <w:tcW w:w="1134" w:type="dxa"/>
          </w:tcPr>
          <w:p w:rsidR="002640A7" w:rsidRDefault="00CE71B2">
            <w:pPr>
              <w:pStyle w:val="nTable"/>
              <w:spacing w:after="40"/>
            </w:pPr>
            <w:r>
              <w:t>12 of 2003</w:t>
            </w:r>
          </w:p>
        </w:tc>
        <w:tc>
          <w:tcPr>
            <w:tcW w:w="1134" w:type="dxa"/>
          </w:tcPr>
          <w:p w:rsidR="002640A7" w:rsidRDefault="00CE71B2">
            <w:pPr>
              <w:pStyle w:val="nTable"/>
              <w:spacing w:after="40"/>
            </w:pPr>
            <w:r>
              <w:t>17 Apr 2003</w:t>
            </w:r>
          </w:p>
        </w:tc>
        <w:tc>
          <w:tcPr>
            <w:tcW w:w="2552" w:type="dxa"/>
          </w:tcPr>
          <w:p w:rsidR="002640A7" w:rsidRDefault="00CE71B2">
            <w:pPr>
              <w:pStyle w:val="nTable"/>
              <w:spacing w:after="40"/>
              <w:ind w:right="113"/>
            </w:pPr>
            <w:r>
              <w:t xml:space="preserve">1 Jan 2011 (see s. 2 and </w:t>
            </w:r>
            <w:r>
              <w:rPr>
                <w:i/>
                <w:iCs/>
              </w:rPr>
              <w:t xml:space="preserve">Gazette </w:t>
            </w:r>
            <w:r>
              <w:t>17 Dec 2010 p. 6350)</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(Equality of Status) Act 2003</w:t>
            </w:r>
            <w:r>
              <w:t xml:space="preserve"> Pt. 46</w:t>
            </w:r>
          </w:p>
        </w:tc>
        <w:tc>
          <w:tcPr>
            <w:tcW w:w="1134" w:type="dxa"/>
          </w:tcPr>
          <w:p w:rsidR="002640A7" w:rsidRDefault="00CE71B2">
            <w:pPr>
              <w:pStyle w:val="nTable"/>
              <w:spacing w:after="40"/>
            </w:pPr>
            <w:r>
              <w:t>28 of 2003</w:t>
            </w:r>
          </w:p>
        </w:tc>
        <w:tc>
          <w:tcPr>
            <w:tcW w:w="1134" w:type="dxa"/>
          </w:tcPr>
          <w:p w:rsidR="002640A7" w:rsidRDefault="00CE71B2">
            <w:pPr>
              <w:pStyle w:val="nTable"/>
              <w:spacing w:after="40"/>
            </w:pPr>
            <w:r>
              <w:t>22 May 2003</w:t>
            </w:r>
          </w:p>
        </w:tc>
        <w:tc>
          <w:tcPr>
            <w:tcW w:w="2552" w:type="dxa"/>
          </w:tcPr>
          <w:p w:rsidR="002640A7" w:rsidRDefault="00CE71B2">
            <w:pPr>
              <w:pStyle w:val="nTable"/>
              <w:spacing w:after="40"/>
              <w:ind w:right="113"/>
            </w:pPr>
            <w:r>
              <w:t xml:space="preserve">1 Jul 2003 (see s. 2 and </w:t>
            </w:r>
            <w:r>
              <w:rPr>
                <w:i/>
              </w:rPr>
              <w:t xml:space="preserve">Gazette </w:t>
            </w:r>
            <w:r>
              <w:t>30 Jun 2003 p. 2579)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and Repeal (Courts and Legal Practice) Act 2003</w:t>
            </w:r>
            <w:r>
              <w:t xml:space="preserve"> s. 52</w:t>
            </w:r>
          </w:p>
        </w:tc>
        <w:tc>
          <w:tcPr>
            <w:tcW w:w="1134" w:type="dxa"/>
          </w:tcPr>
          <w:p w:rsidR="002640A7" w:rsidRDefault="00CE71B2">
            <w:pPr>
              <w:pStyle w:val="nTable"/>
              <w:spacing w:after="40"/>
            </w:pPr>
            <w:r>
              <w:t>65 of 2003</w:t>
            </w:r>
          </w:p>
        </w:tc>
        <w:tc>
          <w:tcPr>
            <w:tcW w:w="1134" w:type="dxa"/>
          </w:tcPr>
          <w:p w:rsidR="002640A7" w:rsidRDefault="00CE71B2">
            <w:pPr>
              <w:pStyle w:val="nTable"/>
              <w:spacing w:after="40"/>
            </w:pPr>
            <w:r>
              <w:t>4 Dec 2003</w:t>
            </w:r>
          </w:p>
        </w:tc>
        <w:tc>
          <w:tcPr>
            <w:tcW w:w="2552" w:type="dxa"/>
          </w:tcPr>
          <w:p w:rsidR="002640A7" w:rsidRDefault="00CE71B2">
            <w:pPr>
              <w:pStyle w:val="nTable"/>
              <w:spacing w:after="40"/>
              <w:ind w:right="113"/>
            </w:pPr>
            <w:r>
              <w:t xml:space="preserve">1 Jan 2004 (see s. 2 and </w:t>
            </w:r>
            <w:r>
              <w:rPr>
                <w:i/>
              </w:rPr>
              <w:t>Gazette</w:t>
            </w:r>
            <w:r>
              <w:t xml:space="preserve"> 30 Dec 2003 p. 5722)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2004</w:t>
            </w:r>
            <w:r>
              <w:rPr>
                <w:vertAlign w:val="superscript"/>
              </w:rPr>
              <w:t> 14</w:t>
            </w:r>
          </w:p>
        </w:tc>
        <w:tc>
          <w:tcPr>
            <w:tcW w:w="1134" w:type="dxa"/>
          </w:tcPr>
          <w:p w:rsidR="002640A7" w:rsidRDefault="00CE71B2">
            <w:pPr>
              <w:pStyle w:val="nTable"/>
              <w:spacing w:after="40"/>
            </w:pPr>
            <w:r>
              <w:t>39 of 2004 (as amended by No. 19 of 2008 Pt. 2 and No. 51 of 2012 Pt. 3)</w:t>
            </w:r>
          </w:p>
        </w:tc>
        <w:tc>
          <w:tcPr>
            <w:tcW w:w="1134" w:type="dxa"/>
          </w:tcPr>
          <w:p w:rsidR="002640A7" w:rsidRDefault="00CE71B2">
            <w:pPr>
              <w:pStyle w:val="nTable"/>
              <w:spacing w:after="40"/>
            </w:pPr>
            <w:r>
              <w:t>3 Nov 2004</w:t>
            </w:r>
          </w:p>
        </w:tc>
        <w:tc>
          <w:tcPr>
            <w:tcW w:w="2552" w:type="dxa"/>
          </w:tcPr>
          <w:p w:rsidR="002640A7" w:rsidRDefault="00CE71B2">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snapToGrid w:val="0"/>
              </w:rPr>
              <w:t>Acts Amendment (Court of Appeal) Act 2004</w:t>
            </w:r>
            <w:r>
              <w:rPr>
                <w:snapToGrid w:val="0"/>
              </w:rPr>
              <w:t xml:space="preserve"> s. 37</w:t>
            </w:r>
          </w:p>
        </w:tc>
        <w:tc>
          <w:tcPr>
            <w:tcW w:w="1134" w:type="dxa"/>
          </w:tcPr>
          <w:p w:rsidR="002640A7" w:rsidRDefault="00CE71B2">
            <w:pPr>
              <w:pStyle w:val="nTable"/>
              <w:spacing w:after="40"/>
            </w:pPr>
            <w:r>
              <w:rPr>
                <w:snapToGrid w:val="0"/>
              </w:rPr>
              <w:t>45 of 2004</w:t>
            </w:r>
          </w:p>
        </w:tc>
        <w:tc>
          <w:tcPr>
            <w:tcW w:w="1134" w:type="dxa"/>
          </w:tcPr>
          <w:p w:rsidR="002640A7" w:rsidRDefault="00CE71B2">
            <w:pPr>
              <w:pStyle w:val="nTable"/>
              <w:spacing w:after="40"/>
            </w:pPr>
            <w:r>
              <w:t>9 Nov 2004</w:t>
            </w:r>
          </w:p>
        </w:tc>
        <w:tc>
          <w:tcPr>
            <w:tcW w:w="2552" w:type="dxa"/>
          </w:tcPr>
          <w:p w:rsidR="002640A7" w:rsidRDefault="00CE71B2">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rsidR="002640A7" w:rsidRDefault="00CE71B2">
            <w:pPr>
              <w:pStyle w:val="nTable"/>
              <w:spacing w:after="40"/>
              <w:rPr>
                <w:snapToGrid w:val="0"/>
              </w:rPr>
            </w:pPr>
            <w:r>
              <w:rPr>
                <w:snapToGrid w:val="0"/>
              </w:rPr>
              <w:t>59 of 2004</w:t>
            </w:r>
          </w:p>
        </w:tc>
        <w:tc>
          <w:tcPr>
            <w:tcW w:w="1134" w:type="dxa"/>
          </w:tcPr>
          <w:p w:rsidR="002640A7" w:rsidRDefault="00CE71B2">
            <w:pPr>
              <w:pStyle w:val="nTable"/>
              <w:spacing w:after="40"/>
            </w:pPr>
            <w:r>
              <w:t>23 Nov 2004</w:t>
            </w:r>
          </w:p>
        </w:tc>
        <w:tc>
          <w:tcPr>
            <w:tcW w:w="2552" w:type="dxa"/>
          </w:tcPr>
          <w:p w:rsidR="002640A7" w:rsidRDefault="00CE71B2">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rsidR="002640A7">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2640A7" w:rsidRDefault="00CE71B2">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rsidR="002640A7" w:rsidRDefault="00CE71B2">
            <w:pPr>
              <w:pStyle w:val="nTable"/>
              <w:spacing w:after="40"/>
            </w:pPr>
            <w:r>
              <w:t>55 of 2004</w:t>
            </w:r>
          </w:p>
        </w:tc>
        <w:tc>
          <w:tcPr>
            <w:tcW w:w="1134" w:type="dxa"/>
            <w:tcBorders>
              <w:top w:val="nil"/>
              <w:bottom w:val="nil"/>
            </w:tcBorders>
          </w:tcPr>
          <w:p w:rsidR="002640A7" w:rsidRDefault="00CE71B2">
            <w:pPr>
              <w:pStyle w:val="nTable"/>
              <w:spacing w:after="40"/>
            </w:pPr>
            <w:r>
              <w:t>24 Nov 2004</w:t>
            </w:r>
          </w:p>
        </w:tc>
        <w:tc>
          <w:tcPr>
            <w:tcW w:w="2552" w:type="dxa"/>
            <w:tcBorders>
              <w:top w:val="nil"/>
              <w:bottom w:val="nil"/>
            </w:tcBorders>
          </w:tcPr>
          <w:p w:rsidR="002640A7" w:rsidRDefault="00CE71B2">
            <w:pPr>
              <w:pStyle w:val="nTable"/>
              <w:spacing w:after="40"/>
            </w:pPr>
            <w:r>
              <w:t xml:space="preserve">1 Jan 2005 (see s. 2 and </w:t>
            </w:r>
            <w:r>
              <w:rPr>
                <w:i/>
              </w:rPr>
              <w:t>Gazette</w:t>
            </w:r>
            <w:r>
              <w:t xml:space="preserve"> 31 Dec 2004 p. 7130)</w:t>
            </w:r>
          </w:p>
        </w:tc>
      </w:tr>
      <w:tr w:rsidR="002640A7">
        <w:tblPrEx>
          <w:tblBorders>
            <w:top w:val="single" w:sz="4" w:space="0" w:color="auto"/>
            <w:bottom w:val="single" w:sz="4" w:space="0" w:color="auto"/>
            <w:insideH w:val="single" w:sz="4" w:space="0" w:color="auto"/>
          </w:tblBorders>
        </w:tblPrEx>
        <w:tc>
          <w:tcPr>
            <w:tcW w:w="2268" w:type="dxa"/>
            <w:tcBorders>
              <w:top w:val="nil"/>
              <w:bottom w:val="nil"/>
            </w:tcBorders>
          </w:tcPr>
          <w:p w:rsidR="002640A7" w:rsidRDefault="00CE71B2">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rsidR="002640A7" w:rsidRDefault="00CE71B2">
            <w:pPr>
              <w:pStyle w:val="nTable"/>
              <w:spacing w:after="40"/>
            </w:pPr>
            <w:r>
              <w:rPr>
                <w:snapToGrid w:val="0"/>
              </w:rPr>
              <w:t>70 of 2004</w:t>
            </w:r>
          </w:p>
        </w:tc>
        <w:tc>
          <w:tcPr>
            <w:tcW w:w="1134" w:type="dxa"/>
            <w:tcBorders>
              <w:top w:val="nil"/>
              <w:bottom w:val="nil"/>
            </w:tcBorders>
          </w:tcPr>
          <w:p w:rsidR="002640A7" w:rsidRDefault="00CE71B2">
            <w:pPr>
              <w:pStyle w:val="nTable"/>
              <w:spacing w:after="40"/>
            </w:pPr>
            <w:r>
              <w:rPr>
                <w:snapToGrid w:val="0"/>
              </w:rPr>
              <w:t>8 Dec 2004</w:t>
            </w:r>
          </w:p>
        </w:tc>
        <w:tc>
          <w:tcPr>
            <w:tcW w:w="2552" w:type="dxa"/>
            <w:tcBorders>
              <w:top w:val="nil"/>
              <w:bottom w:val="nil"/>
            </w:tcBorders>
          </w:tcPr>
          <w:p w:rsidR="002640A7" w:rsidRDefault="00CE71B2">
            <w:pPr>
              <w:pStyle w:val="nTable"/>
              <w:spacing w:after="40"/>
            </w:pPr>
            <w:r>
              <w:rPr>
                <w:snapToGrid w:val="0"/>
              </w:rPr>
              <w:t xml:space="preserve">31 May 2005 (see s. 2 and </w:t>
            </w:r>
            <w:r>
              <w:rPr>
                <w:i/>
                <w:snapToGrid w:val="0"/>
              </w:rPr>
              <w:t>Gazette</w:t>
            </w:r>
            <w:r>
              <w:rPr>
                <w:snapToGrid w:val="0"/>
              </w:rPr>
              <w:t xml:space="preserve"> 14 Jan 2005 p. 163)</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rsidR="002640A7" w:rsidRDefault="00CE71B2">
            <w:pPr>
              <w:pStyle w:val="nTable"/>
              <w:spacing w:after="40"/>
              <w:rPr>
                <w:snapToGrid w:val="0"/>
              </w:rPr>
            </w:pPr>
            <w:r>
              <w:rPr>
                <w:snapToGrid w:val="0"/>
              </w:rPr>
              <w:t>84 of 2004</w:t>
            </w:r>
          </w:p>
        </w:tc>
        <w:tc>
          <w:tcPr>
            <w:tcW w:w="1134" w:type="dxa"/>
          </w:tcPr>
          <w:p w:rsidR="002640A7" w:rsidRDefault="00CE71B2">
            <w:pPr>
              <w:pStyle w:val="nTable"/>
              <w:spacing w:after="40"/>
            </w:pPr>
            <w:r>
              <w:t>16 Dec 2004</w:t>
            </w:r>
          </w:p>
        </w:tc>
        <w:tc>
          <w:tcPr>
            <w:tcW w:w="2552" w:type="dxa"/>
          </w:tcPr>
          <w:p w:rsidR="002640A7" w:rsidRDefault="00CE71B2">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rsidR="002640A7" w:rsidRDefault="00CE71B2">
            <w:pPr>
              <w:pStyle w:val="nTable"/>
              <w:spacing w:after="40"/>
            </w:pPr>
            <w:r>
              <w:t>24 of 2005</w:t>
            </w:r>
          </w:p>
        </w:tc>
        <w:tc>
          <w:tcPr>
            <w:tcW w:w="1134" w:type="dxa"/>
          </w:tcPr>
          <w:p w:rsidR="002640A7" w:rsidRDefault="00CE71B2">
            <w:pPr>
              <w:pStyle w:val="nTable"/>
              <w:spacing w:after="40"/>
            </w:pPr>
            <w:r>
              <w:t>2 Dec 2005</w:t>
            </w:r>
          </w:p>
        </w:tc>
        <w:tc>
          <w:tcPr>
            <w:tcW w:w="2552" w:type="dxa"/>
          </w:tcPr>
          <w:p w:rsidR="002640A7" w:rsidRDefault="00CE71B2">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keepNext/>
              <w:spacing w:after="40"/>
              <w:ind w:right="113"/>
              <w:rPr>
                <w:i/>
              </w:rPr>
            </w:pPr>
            <w:r>
              <w:rPr>
                <w:i/>
              </w:rPr>
              <w:t>Mining Amendment Act 2005</w:t>
            </w:r>
          </w:p>
        </w:tc>
        <w:tc>
          <w:tcPr>
            <w:tcW w:w="1134" w:type="dxa"/>
          </w:tcPr>
          <w:p w:rsidR="002640A7" w:rsidRDefault="00CE71B2">
            <w:pPr>
              <w:pStyle w:val="nTable"/>
              <w:keepNext/>
              <w:spacing w:after="40"/>
            </w:pPr>
            <w:r>
              <w:t>27 of 2005</w:t>
            </w:r>
          </w:p>
        </w:tc>
        <w:tc>
          <w:tcPr>
            <w:tcW w:w="1134" w:type="dxa"/>
          </w:tcPr>
          <w:p w:rsidR="002640A7" w:rsidRDefault="00CE71B2">
            <w:pPr>
              <w:pStyle w:val="nTable"/>
              <w:keepNext/>
              <w:spacing w:after="40"/>
            </w:pPr>
            <w:r>
              <w:t>12 Dec 2005</w:t>
            </w:r>
          </w:p>
        </w:tc>
        <w:tc>
          <w:tcPr>
            <w:tcW w:w="2552" w:type="dxa"/>
          </w:tcPr>
          <w:p w:rsidR="002640A7" w:rsidRDefault="00CE71B2">
            <w:pPr>
              <w:pStyle w:val="nTable"/>
              <w:keepNext/>
              <w:spacing w:after="40"/>
            </w:pPr>
            <w:r>
              <w:t>s. 1 and 2: 12 Dec 2005;</w:t>
            </w:r>
            <w:r>
              <w:br/>
              <w:t xml:space="preserve">Act other than s. 1 and 2: 10 Feb 2006 (see s. 2 and </w:t>
            </w:r>
            <w:r>
              <w:rPr>
                <w:i/>
              </w:rPr>
              <w:t>Gazette</w:t>
            </w:r>
            <w:r>
              <w:t xml:space="preserve"> 3 Feb 2006 p. 516)</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rsidR="002640A7" w:rsidRDefault="00CE71B2">
            <w:pPr>
              <w:pStyle w:val="nTable"/>
              <w:keepNext/>
              <w:spacing w:after="40"/>
            </w:pPr>
            <w:r>
              <w:rPr>
                <w:snapToGrid w:val="0"/>
              </w:rPr>
              <w:t>38 of 2005</w:t>
            </w:r>
          </w:p>
        </w:tc>
        <w:tc>
          <w:tcPr>
            <w:tcW w:w="1134" w:type="dxa"/>
          </w:tcPr>
          <w:p w:rsidR="002640A7" w:rsidRDefault="00CE71B2">
            <w:pPr>
              <w:pStyle w:val="nTable"/>
              <w:keepNext/>
              <w:spacing w:after="40"/>
            </w:pPr>
            <w:r>
              <w:t>12 Dec 2005</w:t>
            </w:r>
          </w:p>
        </w:tc>
        <w:tc>
          <w:tcPr>
            <w:tcW w:w="2552" w:type="dxa"/>
          </w:tcPr>
          <w:p w:rsidR="002640A7" w:rsidRDefault="00CE71B2">
            <w:pPr>
              <w:pStyle w:val="nTable"/>
              <w:keepNext/>
              <w:spacing w:after="40"/>
            </w:pPr>
            <w:r>
              <w:t xml:space="preserve">9 Apr 2006 (see s. 2 and </w:t>
            </w:r>
            <w:r>
              <w:rPr>
                <w:i/>
                <w:iCs/>
              </w:rPr>
              <w:t>Gazette</w:t>
            </w:r>
            <w:r>
              <w:t xml:space="preserve"> 21 Mar 2006 p. 1078)</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
                <w:snapToGrid w:val="0"/>
              </w:rPr>
            </w:pPr>
            <w:r>
              <w:rPr>
                <w:i/>
                <w:snapToGrid w:val="0"/>
              </w:rPr>
              <w:t>Petroleum Amendment Act 2007</w:t>
            </w:r>
            <w:r>
              <w:rPr>
                <w:iCs/>
                <w:snapToGrid w:val="0"/>
              </w:rPr>
              <w:t xml:space="preserve"> s. 100</w:t>
            </w:r>
          </w:p>
        </w:tc>
        <w:tc>
          <w:tcPr>
            <w:tcW w:w="1134" w:type="dxa"/>
          </w:tcPr>
          <w:p w:rsidR="002640A7" w:rsidRDefault="00CE71B2">
            <w:pPr>
              <w:pStyle w:val="nTable"/>
              <w:keepNext/>
              <w:spacing w:after="40"/>
              <w:rPr>
                <w:snapToGrid w:val="0"/>
              </w:rPr>
            </w:pPr>
            <w:r>
              <w:t>35 of 2007</w:t>
            </w:r>
          </w:p>
        </w:tc>
        <w:tc>
          <w:tcPr>
            <w:tcW w:w="1134" w:type="dxa"/>
          </w:tcPr>
          <w:p w:rsidR="002640A7" w:rsidRDefault="00CE71B2">
            <w:pPr>
              <w:pStyle w:val="nTable"/>
              <w:spacing w:after="40"/>
              <w:rPr>
                <w:snapToGrid w:val="0"/>
              </w:rPr>
            </w:pPr>
            <w:r>
              <w:t>21 Dec 2007</w:t>
            </w:r>
          </w:p>
        </w:tc>
        <w:tc>
          <w:tcPr>
            <w:tcW w:w="2552" w:type="dxa"/>
          </w:tcPr>
          <w:p w:rsidR="002640A7" w:rsidRDefault="00CE71B2">
            <w:pPr>
              <w:pStyle w:val="nTable"/>
              <w:spacing w:after="40"/>
              <w:rPr>
                <w:snapToGrid w:val="0"/>
              </w:rPr>
            </w:pPr>
            <w:r>
              <w:t xml:space="preserve">19 Jan 2008 (see s. 2(b) and </w:t>
            </w:r>
            <w:r>
              <w:rPr>
                <w:i/>
                <w:iCs/>
              </w:rPr>
              <w:t>Gazette</w:t>
            </w:r>
            <w:r>
              <w:t xml:space="preserve"> 18 Jan 2008 p. 147)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
                <w:snapToGrid w:val="0"/>
              </w:rPr>
            </w:pPr>
            <w:r>
              <w:rPr>
                <w:i/>
                <w:iCs/>
                <w:snapToGrid w:val="0"/>
              </w:rPr>
              <w:t>Legal Profession Act 2008</w:t>
            </w:r>
            <w:r>
              <w:rPr>
                <w:snapToGrid w:val="0"/>
              </w:rPr>
              <w:t xml:space="preserve"> s. 681</w:t>
            </w:r>
          </w:p>
        </w:tc>
        <w:tc>
          <w:tcPr>
            <w:tcW w:w="1134" w:type="dxa"/>
          </w:tcPr>
          <w:p w:rsidR="002640A7" w:rsidRDefault="00CE71B2">
            <w:pPr>
              <w:pStyle w:val="nTable"/>
              <w:keepNext/>
              <w:spacing w:after="40"/>
            </w:pPr>
            <w:r>
              <w:rPr>
                <w:snapToGrid w:val="0"/>
              </w:rPr>
              <w:t>21 of 2008</w:t>
            </w:r>
          </w:p>
        </w:tc>
        <w:tc>
          <w:tcPr>
            <w:tcW w:w="1134" w:type="dxa"/>
          </w:tcPr>
          <w:p w:rsidR="002640A7" w:rsidRDefault="00CE71B2">
            <w:pPr>
              <w:pStyle w:val="nTable"/>
              <w:spacing w:after="40"/>
            </w:pPr>
            <w:r>
              <w:rPr>
                <w:snapToGrid w:val="0"/>
              </w:rPr>
              <w:t>27 May 2008</w:t>
            </w:r>
          </w:p>
        </w:tc>
        <w:tc>
          <w:tcPr>
            <w:tcW w:w="2552" w:type="dxa"/>
          </w:tcPr>
          <w:p w:rsidR="002640A7" w:rsidRDefault="00CE71B2">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Cs/>
                <w:snapToGrid w:val="0"/>
              </w:rPr>
            </w:pPr>
            <w:r>
              <w:rPr>
                <w:i/>
                <w:snapToGrid w:val="0"/>
              </w:rPr>
              <w:t>Revenue Laws Amendment Act (No. 2) 2008</w:t>
            </w:r>
            <w:r>
              <w:rPr>
                <w:iCs/>
                <w:snapToGrid w:val="0"/>
              </w:rPr>
              <w:t xml:space="preserve"> Pt. 2 Div. 2</w:t>
            </w:r>
          </w:p>
        </w:tc>
        <w:tc>
          <w:tcPr>
            <w:tcW w:w="1134" w:type="dxa"/>
          </w:tcPr>
          <w:p w:rsidR="002640A7" w:rsidRDefault="00CE71B2">
            <w:pPr>
              <w:pStyle w:val="nTable"/>
              <w:keepNext/>
              <w:spacing w:after="40"/>
            </w:pPr>
            <w:r>
              <w:t>31 of 2008</w:t>
            </w:r>
          </w:p>
        </w:tc>
        <w:tc>
          <w:tcPr>
            <w:tcW w:w="1134" w:type="dxa"/>
          </w:tcPr>
          <w:p w:rsidR="002640A7" w:rsidRDefault="00CE71B2">
            <w:pPr>
              <w:pStyle w:val="nTable"/>
              <w:spacing w:after="40"/>
            </w:pPr>
            <w:r>
              <w:t>27 Jun 2008</w:t>
            </w:r>
          </w:p>
        </w:tc>
        <w:tc>
          <w:tcPr>
            <w:tcW w:w="2552" w:type="dxa"/>
          </w:tcPr>
          <w:p w:rsidR="002640A7" w:rsidRDefault="00CE71B2">
            <w:pPr>
              <w:pStyle w:val="nTable"/>
              <w:spacing w:after="40"/>
            </w:pPr>
            <w:r>
              <w:t>28 Jun 2008 (see s. 2(b))</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
                <w:snapToGrid w:val="0"/>
              </w:rPr>
            </w:pPr>
            <w:r>
              <w:rPr>
                <w:i/>
              </w:rPr>
              <w:t>Statutes (Repeals and Miscellaneous Amendments) Act 2009</w:t>
            </w:r>
            <w:r>
              <w:rPr>
                <w:iCs/>
              </w:rPr>
              <w:t xml:space="preserve"> s. 8</w:t>
            </w:r>
          </w:p>
        </w:tc>
        <w:tc>
          <w:tcPr>
            <w:tcW w:w="1134" w:type="dxa"/>
          </w:tcPr>
          <w:p w:rsidR="002640A7" w:rsidRDefault="00CE71B2">
            <w:pPr>
              <w:pStyle w:val="nTable"/>
              <w:keepNext/>
              <w:spacing w:after="40"/>
            </w:pPr>
            <w:r>
              <w:t>8 of 2009</w:t>
            </w:r>
          </w:p>
        </w:tc>
        <w:tc>
          <w:tcPr>
            <w:tcW w:w="1134" w:type="dxa"/>
          </w:tcPr>
          <w:p w:rsidR="002640A7" w:rsidRDefault="00CE71B2">
            <w:pPr>
              <w:pStyle w:val="nTable"/>
              <w:spacing w:after="40"/>
            </w:pPr>
            <w:r>
              <w:t>21 May 2009</w:t>
            </w:r>
          </w:p>
        </w:tc>
        <w:tc>
          <w:tcPr>
            <w:tcW w:w="2552" w:type="dxa"/>
          </w:tcPr>
          <w:p w:rsidR="002640A7" w:rsidRDefault="00CE71B2">
            <w:pPr>
              <w:pStyle w:val="nTable"/>
              <w:spacing w:after="40"/>
            </w:pPr>
            <w:r>
              <w:t>22 May 2009 (see s. 2(b))</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rsidR="002640A7" w:rsidRDefault="00CE71B2">
            <w:pPr>
              <w:pStyle w:val="nTable"/>
              <w:spacing w:after="40"/>
              <w:rPr>
                <w:snapToGrid w:val="0"/>
              </w:rPr>
            </w:pPr>
            <w:r>
              <w:rPr>
                <w:snapToGrid w:val="0"/>
              </w:rPr>
              <w:t>8 of 2010</w:t>
            </w:r>
          </w:p>
        </w:tc>
        <w:tc>
          <w:tcPr>
            <w:tcW w:w="1134" w:type="dxa"/>
          </w:tcPr>
          <w:p w:rsidR="002640A7" w:rsidRDefault="00CE71B2">
            <w:pPr>
              <w:pStyle w:val="nTable"/>
              <w:spacing w:after="40"/>
              <w:rPr>
                <w:snapToGrid w:val="0"/>
              </w:rPr>
            </w:pPr>
            <w:r>
              <w:rPr>
                <w:snapToGrid w:val="0"/>
              </w:rPr>
              <w:t>3 Jun 2010</w:t>
            </w:r>
          </w:p>
        </w:tc>
        <w:tc>
          <w:tcPr>
            <w:tcW w:w="2552" w:type="dxa"/>
          </w:tcPr>
          <w:p w:rsidR="002640A7" w:rsidRDefault="00CE71B2">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rsidR="002640A7" w:rsidRDefault="00CE71B2">
            <w:pPr>
              <w:pStyle w:val="nTable"/>
              <w:spacing w:after="40"/>
              <w:rPr>
                <w:snapToGrid w:val="0"/>
              </w:rPr>
            </w:pPr>
            <w:r>
              <w:t>12 of 2010</w:t>
            </w:r>
          </w:p>
        </w:tc>
        <w:tc>
          <w:tcPr>
            <w:tcW w:w="1134" w:type="dxa"/>
          </w:tcPr>
          <w:p w:rsidR="002640A7" w:rsidRDefault="00CE71B2">
            <w:pPr>
              <w:pStyle w:val="nTable"/>
              <w:spacing w:after="40"/>
              <w:rPr>
                <w:snapToGrid w:val="0"/>
              </w:rPr>
            </w:pPr>
            <w:r>
              <w:t>3 Jun 2010</w:t>
            </w:r>
          </w:p>
        </w:tc>
        <w:tc>
          <w:tcPr>
            <w:tcW w:w="2552" w:type="dxa"/>
          </w:tcPr>
          <w:p w:rsidR="002640A7" w:rsidRDefault="00CE71B2">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rsidR="002640A7" w:rsidRDefault="00CE71B2">
            <w:pPr>
              <w:pStyle w:val="nTable"/>
              <w:spacing w:after="40"/>
              <w:rPr>
                <w:snapToGrid w:val="0"/>
              </w:rPr>
            </w:pPr>
            <w:r>
              <w:rPr>
                <w:snapToGrid w:val="0"/>
              </w:rPr>
              <w:t>19 of 2010</w:t>
            </w:r>
          </w:p>
        </w:tc>
        <w:tc>
          <w:tcPr>
            <w:tcW w:w="1134" w:type="dxa"/>
          </w:tcPr>
          <w:p w:rsidR="002640A7" w:rsidRDefault="00CE71B2">
            <w:pPr>
              <w:pStyle w:val="nTable"/>
              <w:spacing w:after="40"/>
              <w:rPr>
                <w:snapToGrid w:val="0"/>
              </w:rPr>
            </w:pPr>
            <w:r>
              <w:rPr>
                <w:snapToGrid w:val="0"/>
              </w:rPr>
              <w:t>28 Jun 2010</w:t>
            </w:r>
          </w:p>
        </w:tc>
        <w:tc>
          <w:tcPr>
            <w:tcW w:w="2552" w:type="dxa"/>
          </w:tcPr>
          <w:p w:rsidR="002640A7" w:rsidRDefault="00CE71B2">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2640A7" w:rsidRDefault="00CE71B2">
            <w:pPr>
              <w:pStyle w:val="nTable"/>
              <w:spacing w:after="40"/>
              <w:rPr>
                <w:snapToGrid w:val="0"/>
              </w:rPr>
            </w:pPr>
            <w:r>
              <w:rPr>
                <w:snapToGrid w:val="0"/>
              </w:rPr>
              <w:t>39 of 2010</w:t>
            </w:r>
          </w:p>
        </w:tc>
        <w:tc>
          <w:tcPr>
            <w:tcW w:w="1134" w:type="dxa"/>
          </w:tcPr>
          <w:p w:rsidR="002640A7" w:rsidRDefault="00CE71B2">
            <w:pPr>
              <w:pStyle w:val="nTable"/>
              <w:spacing w:after="40"/>
              <w:rPr>
                <w:snapToGrid w:val="0"/>
              </w:rPr>
            </w:pPr>
            <w:r>
              <w:rPr>
                <w:snapToGrid w:val="0"/>
              </w:rPr>
              <w:t>1 Oct 2010</w:t>
            </w:r>
          </w:p>
        </w:tc>
        <w:tc>
          <w:tcPr>
            <w:tcW w:w="2552" w:type="dxa"/>
          </w:tcPr>
          <w:p w:rsidR="002640A7" w:rsidRDefault="00CE71B2">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rsidR="002640A7" w:rsidRDefault="00CE71B2">
            <w:pPr>
              <w:pStyle w:val="nTable"/>
              <w:spacing w:after="40"/>
              <w:rPr>
                <w:snapToGrid w:val="0"/>
              </w:rPr>
            </w:pPr>
            <w:r>
              <w:rPr>
                <w:snapToGrid w:val="0"/>
              </w:rPr>
              <w:t>42 of 2011</w:t>
            </w:r>
          </w:p>
        </w:tc>
        <w:tc>
          <w:tcPr>
            <w:tcW w:w="1134" w:type="dxa"/>
          </w:tcPr>
          <w:p w:rsidR="002640A7" w:rsidRDefault="00CE71B2">
            <w:pPr>
              <w:pStyle w:val="nTable"/>
              <w:spacing w:after="40"/>
              <w:rPr>
                <w:snapToGrid w:val="0"/>
              </w:rPr>
            </w:pPr>
            <w:r>
              <w:t>4 Oct 2011</w:t>
            </w:r>
          </w:p>
        </w:tc>
        <w:tc>
          <w:tcPr>
            <w:tcW w:w="2552" w:type="dxa"/>
          </w:tcPr>
          <w:p w:rsidR="002640A7" w:rsidRDefault="00CE71B2">
            <w:pPr>
              <w:pStyle w:val="nTable"/>
              <w:spacing w:after="40"/>
              <w:rPr>
                <w:snapToGrid w:val="0"/>
              </w:rPr>
            </w:pPr>
            <w:r>
              <w:rPr>
                <w:snapToGrid w:val="0"/>
              </w:rPr>
              <w:t>30 Jan 2012 (see s. 2(c) and Cwlth Legislative Instrument No. F2011L02397 cl. 5 registered 21 Nov 2011)</w:t>
            </w:r>
          </w:p>
        </w:tc>
      </w:tr>
      <w:tr w:rsidR="002640A7">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2640A7" w:rsidRDefault="00CE71B2">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snapToGrid w:val="0"/>
              </w:rPr>
              <w:t>Mining Amendment Act 2012</w:t>
            </w:r>
          </w:p>
        </w:tc>
        <w:tc>
          <w:tcPr>
            <w:tcW w:w="1134" w:type="dxa"/>
          </w:tcPr>
          <w:p w:rsidR="002640A7" w:rsidRDefault="00CE71B2">
            <w:pPr>
              <w:pStyle w:val="nTable"/>
              <w:spacing w:after="40"/>
              <w:rPr>
                <w:snapToGrid w:val="0"/>
              </w:rPr>
            </w:pPr>
            <w:r>
              <w:rPr>
                <w:snapToGrid w:val="0"/>
              </w:rPr>
              <w:t>51 of 2012</w:t>
            </w:r>
          </w:p>
        </w:tc>
        <w:tc>
          <w:tcPr>
            <w:tcW w:w="1134" w:type="dxa"/>
          </w:tcPr>
          <w:p w:rsidR="002640A7" w:rsidRDefault="00CE71B2">
            <w:pPr>
              <w:pStyle w:val="nTable"/>
              <w:spacing w:after="40"/>
              <w:rPr>
                <w:snapToGrid w:val="0"/>
              </w:rPr>
            </w:pPr>
            <w:r>
              <w:t>29 Nov 2012</w:t>
            </w:r>
          </w:p>
        </w:tc>
        <w:tc>
          <w:tcPr>
            <w:tcW w:w="2552" w:type="dxa"/>
          </w:tcPr>
          <w:p w:rsidR="002640A7" w:rsidRDefault="00CE71B2">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rsidR="002640A7" w:rsidRDefault="00CE71B2">
            <w:pPr>
              <w:pStyle w:val="nTable"/>
              <w:spacing w:after="40"/>
              <w:rPr>
                <w:snapToGrid w:val="0"/>
              </w:rPr>
            </w:pPr>
            <w:r>
              <w:rPr>
                <w:snapToGrid w:val="0"/>
              </w:rPr>
              <w:t>17 of 2014</w:t>
            </w:r>
          </w:p>
        </w:tc>
        <w:tc>
          <w:tcPr>
            <w:tcW w:w="1134" w:type="dxa"/>
          </w:tcPr>
          <w:p w:rsidR="002640A7" w:rsidRDefault="00CE71B2">
            <w:pPr>
              <w:pStyle w:val="nTable"/>
              <w:spacing w:after="40"/>
            </w:pPr>
            <w:r>
              <w:t>2 Jul 2014</w:t>
            </w:r>
          </w:p>
        </w:tc>
        <w:tc>
          <w:tcPr>
            <w:tcW w:w="2552" w:type="dxa"/>
          </w:tcPr>
          <w:p w:rsidR="002640A7" w:rsidRDefault="00CE71B2">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2640A7">
        <w:tblPrEx>
          <w:tblBorders>
            <w:top w:val="none" w:sz="0" w:space="0" w:color="auto"/>
            <w:bottom w:val="none" w:sz="0" w:space="0" w:color="auto"/>
            <w:insideH w:val="none" w:sz="0" w:space="0" w:color="auto"/>
          </w:tblBorders>
        </w:tblPrEx>
        <w:trPr>
          <w:cantSplit/>
        </w:trPr>
        <w:tc>
          <w:tcPr>
            <w:tcW w:w="2268" w:type="dxa"/>
            <w:shd w:val="clear" w:color="auto" w:fill="auto"/>
          </w:tcPr>
          <w:p w:rsidR="002640A7" w:rsidRDefault="00CE71B2">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rsidR="002640A7" w:rsidRDefault="00CE71B2">
            <w:pPr>
              <w:pStyle w:val="nTable"/>
              <w:spacing w:after="40"/>
              <w:rPr>
                <w:snapToGrid w:val="0"/>
              </w:rPr>
            </w:pPr>
            <w:r>
              <w:t>28 of 2015</w:t>
            </w:r>
          </w:p>
        </w:tc>
        <w:tc>
          <w:tcPr>
            <w:tcW w:w="1134" w:type="dxa"/>
            <w:shd w:val="clear" w:color="auto" w:fill="auto"/>
          </w:tcPr>
          <w:p w:rsidR="002640A7" w:rsidRDefault="00CE71B2">
            <w:pPr>
              <w:pStyle w:val="nTable"/>
              <w:spacing w:after="40"/>
            </w:pPr>
            <w:r>
              <w:t>19 Oct 2015</w:t>
            </w:r>
          </w:p>
        </w:tc>
        <w:tc>
          <w:tcPr>
            <w:tcW w:w="2552" w:type="dxa"/>
            <w:shd w:val="clear" w:color="auto" w:fill="auto"/>
          </w:tcPr>
          <w:p w:rsidR="002640A7" w:rsidRDefault="00CE71B2">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rsidR="002640A7" w:rsidRDefault="00CE71B2">
            <w:pPr>
              <w:pStyle w:val="nTable"/>
              <w:spacing w:after="40"/>
              <w:rPr>
                <w:snapToGrid w:val="0"/>
              </w:rPr>
            </w:pPr>
            <w:r>
              <w:rPr>
                <w:snapToGrid w:val="0"/>
              </w:rPr>
              <w:t>31 of 2015</w:t>
            </w:r>
          </w:p>
        </w:tc>
        <w:tc>
          <w:tcPr>
            <w:tcW w:w="1134" w:type="dxa"/>
          </w:tcPr>
          <w:p w:rsidR="002640A7" w:rsidRDefault="00CE71B2">
            <w:pPr>
              <w:pStyle w:val="nTable"/>
              <w:spacing w:after="40"/>
            </w:pPr>
            <w:r>
              <w:t>2 Nov 2015</w:t>
            </w:r>
          </w:p>
        </w:tc>
        <w:tc>
          <w:tcPr>
            <w:tcW w:w="2552" w:type="dxa"/>
          </w:tcPr>
          <w:p w:rsidR="002640A7" w:rsidRDefault="00CE71B2">
            <w:pPr>
              <w:pStyle w:val="nTable"/>
              <w:spacing w:after="40"/>
              <w:rPr>
                <w:snapToGrid w:val="0"/>
              </w:rPr>
            </w:pPr>
            <w:r>
              <w:rPr>
                <w:snapToGrid w:val="0"/>
              </w:rPr>
              <w:t>3 Nov 2015 (see s. 2(b))</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rsidR="002640A7" w:rsidRDefault="00CE71B2">
            <w:pPr>
              <w:pStyle w:val="nTable"/>
              <w:spacing w:after="40"/>
              <w:rPr>
                <w:snapToGrid w:val="0"/>
              </w:rPr>
            </w:pPr>
            <w:r>
              <w:t>22 Jul 2016 (see cl.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rsidR="002640A7" w:rsidRDefault="00CE71B2">
            <w:pPr>
              <w:pStyle w:val="nTable"/>
              <w:spacing w:after="40"/>
              <w:rPr>
                <w:snapToGrid w:val="0"/>
              </w:rPr>
            </w:pPr>
            <w:r>
              <w:t>44 of 2016</w:t>
            </w:r>
          </w:p>
        </w:tc>
        <w:tc>
          <w:tcPr>
            <w:tcW w:w="1134" w:type="dxa"/>
          </w:tcPr>
          <w:p w:rsidR="002640A7" w:rsidRDefault="00CE71B2">
            <w:pPr>
              <w:pStyle w:val="nTable"/>
              <w:spacing w:after="40"/>
            </w:pPr>
            <w:r>
              <w:t>1 Dec 2016</w:t>
            </w:r>
          </w:p>
        </w:tc>
        <w:tc>
          <w:tcPr>
            <w:tcW w:w="2552" w:type="dxa"/>
          </w:tcPr>
          <w:p w:rsidR="002640A7" w:rsidRDefault="00CE71B2">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rsidR="002640A7">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rsidR="002640A7" w:rsidRDefault="00CE71B2">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bl>
    <w:p w:rsidR="002640A7" w:rsidRDefault="00CE71B2">
      <w:pPr>
        <w:pStyle w:val="nHeading3"/>
      </w:pPr>
      <w:bookmarkStart w:id="676" w:name="_Toc56672442"/>
      <w:bookmarkStart w:id="677" w:name="_Toc32221937"/>
      <w:r>
        <w:t>Uncommenced provisions table</w:t>
      </w:r>
      <w:bookmarkEnd w:id="676"/>
      <w:bookmarkEnd w:id="677"/>
    </w:p>
    <w:p w:rsidR="002640A7" w:rsidRDefault="00CE71B2">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rsidR="002640A7">
        <w:trPr>
          <w:tblHeader/>
        </w:trPr>
        <w:tc>
          <w:tcPr>
            <w:tcW w:w="2268" w:type="dxa"/>
          </w:tcPr>
          <w:p w:rsidR="002640A7" w:rsidRDefault="00CE71B2">
            <w:pPr>
              <w:pStyle w:val="nTable"/>
              <w:spacing w:after="40"/>
              <w:rPr>
                <w:b/>
              </w:rPr>
            </w:pPr>
            <w:r>
              <w:rPr>
                <w:b/>
              </w:rPr>
              <w:t>Short title</w:t>
            </w:r>
          </w:p>
        </w:tc>
        <w:tc>
          <w:tcPr>
            <w:tcW w:w="1134" w:type="dxa"/>
          </w:tcPr>
          <w:p w:rsidR="002640A7" w:rsidRDefault="00CE71B2">
            <w:pPr>
              <w:pStyle w:val="nTable"/>
              <w:spacing w:after="40"/>
              <w:rPr>
                <w:b/>
              </w:rPr>
            </w:pPr>
            <w:r>
              <w:rPr>
                <w:b/>
              </w:rPr>
              <w:t>Number and year</w:t>
            </w:r>
          </w:p>
        </w:tc>
        <w:tc>
          <w:tcPr>
            <w:tcW w:w="1134" w:type="dxa"/>
          </w:tcPr>
          <w:p w:rsidR="002640A7" w:rsidRDefault="00CE71B2">
            <w:pPr>
              <w:pStyle w:val="nTable"/>
              <w:spacing w:after="40"/>
              <w:rPr>
                <w:b/>
              </w:rPr>
            </w:pPr>
            <w:r>
              <w:rPr>
                <w:b/>
              </w:rPr>
              <w:t>Assent</w:t>
            </w:r>
          </w:p>
        </w:tc>
        <w:tc>
          <w:tcPr>
            <w:tcW w:w="2552" w:type="dxa"/>
          </w:tcPr>
          <w:p w:rsidR="002640A7" w:rsidRDefault="00CE71B2">
            <w:pPr>
              <w:pStyle w:val="nTable"/>
              <w:spacing w:after="40"/>
              <w:rPr>
                <w:b/>
              </w:rPr>
            </w:pPr>
            <w:r>
              <w:rPr>
                <w:b/>
              </w:rPr>
              <w:t>Commencement</w:t>
            </w:r>
          </w:p>
        </w:tc>
      </w:tr>
      <w:tr w:rsidR="002640A7">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rsidR="002640A7" w:rsidRDefault="00CE71B2">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rsidR="002640A7" w:rsidRDefault="00CE71B2">
            <w:pPr>
              <w:pStyle w:val="nTable"/>
              <w:keepNext/>
              <w:spacing w:after="40"/>
            </w:pPr>
            <w:r>
              <w:t>60 of 1999</w:t>
            </w:r>
          </w:p>
        </w:tc>
        <w:tc>
          <w:tcPr>
            <w:tcW w:w="1134" w:type="dxa"/>
            <w:tcBorders>
              <w:top w:val="single" w:sz="8" w:space="0" w:color="auto"/>
            </w:tcBorders>
            <w:shd w:val="clear" w:color="auto" w:fill="auto"/>
          </w:tcPr>
          <w:p w:rsidR="002640A7" w:rsidRDefault="00CE71B2">
            <w:pPr>
              <w:pStyle w:val="nTable"/>
              <w:keepNext/>
              <w:spacing w:after="40"/>
            </w:pPr>
            <w:r>
              <w:t>10 Jan 2000</w:t>
            </w:r>
          </w:p>
        </w:tc>
        <w:tc>
          <w:tcPr>
            <w:tcW w:w="2551" w:type="dxa"/>
            <w:tcBorders>
              <w:top w:val="single" w:sz="8" w:space="0" w:color="auto"/>
            </w:tcBorders>
            <w:shd w:val="clear" w:color="auto" w:fill="auto"/>
          </w:tcPr>
          <w:p w:rsidR="002640A7" w:rsidRDefault="00CE71B2">
            <w:pPr>
              <w:pStyle w:val="nTable"/>
              <w:keepNext/>
              <w:spacing w:after="40"/>
            </w:pPr>
            <w:r>
              <w:t>Operative on earliest of commencement of Pt. 2 (except s. 2.2), Pt. 3 (except s. 3.1) and Pt. 4</w:t>
            </w:r>
          </w:p>
        </w:tc>
      </w:tr>
      <w:tr w:rsidR="002640A7">
        <w:tblPrEx>
          <w:tblBorders>
            <w:top w:val="none" w:sz="0" w:space="0" w:color="auto"/>
            <w:bottom w:val="none" w:sz="0" w:space="0" w:color="auto"/>
            <w:insideH w:val="none" w:sz="0" w:space="0" w:color="auto"/>
          </w:tblBorders>
        </w:tblPrEx>
        <w:trPr>
          <w:cantSplit/>
        </w:trPr>
        <w:tc>
          <w:tcPr>
            <w:tcW w:w="2273" w:type="dxa"/>
            <w:shd w:val="clear" w:color="auto" w:fill="auto"/>
          </w:tcPr>
          <w:p w:rsidR="002640A7" w:rsidRDefault="00CE71B2">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rsidR="002640A7" w:rsidRDefault="00CE71B2">
            <w:pPr>
              <w:pStyle w:val="nTable"/>
              <w:keepNext/>
              <w:spacing w:after="40"/>
            </w:pPr>
            <w:r>
              <w:t>4 of 2014</w:t>
            </w:r>
          </w:p>
        </w:tc>
        <w:tc>
          <w:tcPr>
            <w:tcW w:w="1134" w:type="dxa"/>
            <w:shd w:val="clear" w:color="auto" w:fill="auto"/>
          </w:tcPr>
          <w:p w:rsidR="002640A7" w:rsidRDefault="00CE71B2">
            <w:pPr>
              <w:pStyle w:val="nTable"/>
              <w:keepNext/>
              <w:spacing w:after="40"/>
            </w:pPr>
            <w:r>
              <w:t>22 Apr 2014</w:t>
            </w:r>
          </w:p>
        </w:tc>
        <w:tc>
          <w:tcPr>
            <w:tcW w:w="2551" w:type="dxa"/>
            <w:shd w:val="clear" w:color="auto" w:fill="auto"/>
          </w:tcPr>
          <w:p w:rsidR="002640A7" w:rsidRDefault="00CE71B2">
            <w:pPr>
              <w:pStyle w:val="nTable"/>
              <w:keepNext/>
              <w:spacing w:after="40"/>
            </w:pPr>
            <w:r>
              <w:t>To be proclaimed (see s. 2(b))</w:t>
            </w:r>
          </w:p>
        </w:tc>
      </w:tr>
      <w:tr w:rsidR="002640A7" w:rsidTr="003E1369">
        <w:trPr>
          <w:cantSplit/>
        </w:trPr>
        <w:tc>
          <w:tcPr>
            <w:tcW w:w="2273" w:type="dxa"/>
            <w:tcBorders>
              <w:bottom w:val="nil"/>
            </w:tcBorders>
            <w:shd w:val="clear" w:color="auto" w:fill="auto"/>
          </w:tcPr>
          <w:p w:rsidR="002640A7" w:rsidRDefault="00CE71B2">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bottom w:val="nil"/>
            </w:tcBorders>
            <w:shd w:val="clear" w:color="auto" w:fill="auto"/>
          </w:tcPr>
          <w:p w:rsidR="002640A7" w:rsidRDefault="00CE71B2">
            <w:pPr>
              <w:pStyle w:val="nTable"/>
              <w:keepNext/>
              <w:spacing w:after="40"/>
            </w:pPr>
            <w:r>
              <w:t>53 of 2016</w:t>
            </w:r>
          </w:p>
        </w:tc>
        <w:tc>
          <w:tcPr>
            <w:tcW w:w="1134" w:type="dxa"/>
            <w:tcBorders>
              <w:bottom w:val="nil"/>
            </w:tcBorders>
            <w:shd w:val="clear" w:color="auto" w:fill="auto"/>
          </w:tcPr>
          <w:p w:rsidR="002640A7" w:rsidRDefault="00CE71B2">
            <w:pPr>
              <w:pStyle w:val="nTable"/>
              <w:keepNext/>
              <w:spacing w:after="40"/>
            </w:pPr>
            <w:r>
              <w:t>29 Nov 2016</w:t>
            </w:r>
          </w:p>
        </w:tc>
        <w:tc>
          <w:tcPr>
            <w:tcW w:w="2551" w:type="dxa"/>
            <w:tcBorders>
              <w:bottom w:val="nil"/>
            </w:tcBorders>
            <w:shd w:val="clear" w:color="auto" w:fill="auto"/>
          </w:tcPr>
          <w:p w:rsidR="002640A7" w:rsidRDefault="00CE71B2">
            <w:pPr>
              <w:pStyle w:val="nTable"/>
              <w:keepNext/>
              <w:spacing w:after="40"/>
            </w:pPr>
            <w:r>
              <w:t>To be proclaimed (see s. 2(b))</w:t>
            </w:r>
          </w:p>
        </w:tc>
      </w:tr>
      <w:tr w:rsidR="002640A7" w:rsidTr="003E1369">
        <w:tblPrEx>
          <w:tblBorders>
            <w:top w:val="none" w:sz="0" w:space="0" w:color="auto"/>
            <w:bottom w:val="none" w:sz="0" w:space="0" w:color="auto"/>
            <w:insideH w:val="none" w:sz="0" w:space="0" w:color="auto"/>
          </w:tblBorders>
        </w:tblPrEx>
        <w:trPr>
          <w:cantSplit/>
          <w:ins w:id="678" w:author="Master Repository Process" w:date="2020-11-20T07:16:00Z"/>
        </w:trPr>
        <w:tc>
          <w:tcPr>
            <w:tcW w:w="2273" w:type="dxa"/>
            <w:tcBorders>
              <w:bottom w:val="single" w:sz="4" w:space="0" w:color="auto"/>
            </w:tcBorders>
            <w:shd w:val="clear" w:color="auto" w:fill="auto"/>
          </w:tcPr>
          <w:p w:rsidR="002640A7" w:rsidRPr="003E1369" w:rsidRDefault="00CE71B2">
            <w:pPr>
              <w:pStyle w:val="nTable"/>
              <w:spacing w:after="40"/>
              <w:ind w:right="113"/>
              <w:rPr>
                <w:ins w:id="679" w:author="Master Repository Process" w:date="2020-11-20T07:16:00Z"/>
                <w:snapToGrid w:val="0"/>
              </w:rPr>
            </w:pPr>
            <w:ins w:id="680" w:author="Master Repository Process" w:date="2020-11-20T07:16:00Z">
              <w:r>
                <w:rPr>
                  <w:i/>
                </w:rPr>
                <w:t>Environmental Protection Amendment Act 2020</w:t>
              </w:r>
              <w:r>
                <w:t xml:space="preserve"> s. 116</w:t>
              </w:r>
            </w:ins>
          </w:p>
        </w:tc>
        <w:tc>
          <w:tcPr>
            <w:tcW w:w="1134" w:type="dxa"/>
            <w:tcBorders>
              <w:bottom w:val="single" w:sz="4" w:space="0" w:color="auto"/>
            </w:tcBorders>
            <w:shd w:val="clear" w:color="auto" w:fill="auto"/>
          </w:tcPr>
          <w:p w:rsidR="002640A7" w:rsidRDefault="00CE71B2">
            <w:pPr>
              <w:pStyle w:val="nTable"/>
              <w:keepNext/>
              <w:spacing w:after="40"/>
              <w:rPr>
                <w:ins w:id="681" w:author="Master Repository Process" w:date="2020-11-20T07:16:00Z"/>
              </w:rPr>
            </w:pPr>
            <w:ins w:id="682" w:author="Master Repository Process" w:date="2020-11-20T07:16:00Z">
              <w:r>
                <w:t>40 of 2020</w:t>
              </w:r>
            </w:ins>
          </w:p>
        </w:tc>
        <w:tc>
          <w:tcPr>
            <w:tcW w:w="1134" w:type="dxa"/>
            <w:tcBorders>
              <w:bottom w:val="single" w:sz="4" w:space="0" w:color="auto"/>
            </w:tcBorders>
            <w:shd w:val="clear" w:color="auto" w:fill="auto"/>
          </w:tcPr>
          <w:p w:rsidR="002640A7" w:rsidRDefault="00CE71B2" w:rsidP="00F95539">
            <w:pPr>
              <w:pStyle w:val="nTable"/>
              <w:keepNext/>
              <w:spacing w:after="40"/>
              <w:rPr>
                <w:ins w:id="683" w:author="Master Repository Process" w:date="2020-11-20T07:16:00Z"/>
              </w:rPr>
            </w:pPr>
            <w:ins w:id="684" w:author="Master Repository Process" w:date="2020-11-20T07:16:00Z">
              <w:r>
                <w:t>1</w:t>
              </w:r>
              <w:r w:rsidR="00F95539">
                <w:t>9</w:t>
              </w:r>
              <w:r>
                <w:t> Nov 2020</w:t>
              </w:r>
            </w:ins>
          </w:p>
        </w:tc>
        <w:tc>
          <w:tcPr>
            <w:tcW w:w="2551" w:type="dxa"/>
            <w:tcBorders>
              <w:bottom w:val="single" w:sz="4" w:space="0" w:color="auto"/>
            </w:tcBorders>
            <w:shd w:val="clear" w:color="auto" w:fill="auto"/>
          </w:tcPr>
          <w:p w:rsidR="002640A7" w:rsidRDefault="00CE71B2">
            <w:pPr>
              <w:pStyle w:val="nTable"/>
              <w:keepNext/>
              <w:spacing w:after="40"/>
              <w:rPr>
                <w:ins w:id="685" w:author="Master Repository Process" w:date="2020-11-20T07:16:00Z"/>
              </w:rPr>
            </w:pPr>
            <w:ins w:id="686" w:author="Master Repository Process" w:date="2020-11-20T07:16:00Z">
              <w:r>
                <w:t>To be proclaimed (see s. 2(1)(e))</w:t>
              </w:r>
            </w:ins>
          </w:p>
        </w:tc>
      </w:tr>
    </w:tbl>
    <w:p w:rsidR="002640A7" w:rsidRDefault="00CE71B2">
      <w:pPr>
        <w:pStyle w:val="nHeading3"/>
      </w:pPr>
      <w:bookmarkStart w:id="687" w:name="_Toc56672443"/>
      <w:bookmarkStart w:id="688" w:name="_Toc32221938"/>
      <w:r>
        <w:t>Other notes</w:t>
      </w:r>
      <w:bookmarkEnd w:id="687"/>
      <w:bookmarkEnd w:id="688"/>
    </w:p>
    <w:p w:rsidR="002640A7" w:rsidRDefault="00CE71B2">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rsidR="002640A7" w:rsidRDefault="00CE71B2">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rsidR="002640A7" w:rsidRDefault="00CE71B2">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rsidR="002640A7" w:rsidRDefault="002640A7">
      <w:pPr>
        <w:pStyle w:val="BlankOpen"/>
        <w:rPr>
          <w:snapToGrid w:val="0"/>
          <w:sz w:val="20"/>
          <w:szCs w:val="20"/>
        </w:rPr>
      </w:pPr>
    </w:p>
    <w:p w:rsidR="002640A7" w:rsidRDefault="00CE71B2">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rsidR="002640A7" w:rsidRDefault="00CE71B2">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rsidR="002640A7" w:rsidRDefault="00CE71B2">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rsidR="002640A7" w:rsidRDefault="00CE71B2">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rsidR="002640A7" w:rsidRDefault="00CE71B2">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rsidR="002640A7" w:rsidRDefault="002640A7">
      <w:pPr>
        <w:pStyle w:val="BlankClose"/>
        <w:rPr>
          <w:sz w:val="16"/>
          <w:szCs w:val="16"/>
        </w:rPr>
      </w:pPr>
    </w:p>
    <w:p w:rsidR="002640A7" w:rsidRDefault="00CE71B2">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rsidR="002640A7" w:rsidRDefault="00CE71B2">
      <w:pPr>
        <w:pStyle w:val="nNote"/>
        <w:spacing w:before="40"/>
        <w:rPr>
          <w:snapToGrid w:val="0"/>
        </w:rPr>
      </w:pPr>
      <w:r>
        <w:rPr>
          <w:snapToGrid w:val="0"/>
        </w:rPr>
        <w:tab/>
        <w:t>At the time of this reprint, the department is called the Department of Mines and Petroleum.</w:t>
      </w:r>
    </w:p>
    <w:p w:rsidR="002640A7" w:rsidRDefault="00CE71B2">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rsidR="002640A7" w:rsidRDefault="002640A7">
      <w:pPr>
        <w:pStyle w:val="BlankOpen"/>
        <w:rPr>
          <w:snapToGrid w:val="0"/>
        </w:rPr>
      </w:pPr>
    </w:p>
    <w:p w:rsidR="002640A7" w:rsidRDefault="00CE71B2">
      <w:pPr>
        <w:pStyle w:val="nzHeading3"/>
        <w:spacing w:before="0"/>
      </w:pPr>
      <w:r>
        <w:rPr>
          <w:rStyle w:val="CharDivNo"/>
        </w:rPr>
        <w:t>Division 2</w:t>
      </w:r>
      <w:r>
        <w:t> — </w:t>
      </w:r>
      <w:r>
        <w:rPr>
          <w:rStyle w:val="CharDivText"/>
        </w:rPr>
        <w:t>Validation and pending applications</w:t>
      </w:r>
    </w:p>
    <w:p w:rsidR="002640A7" w:rsidRDefault="00CE71B2">
      <w:pPr>
        <w:pStyle w:val="nzHeading5"/>
      </w:pPr>
      <w:r>
        <w:rPr>
          <w:rStyle w:val="CharSectno"/>
        </w:rPr>
        <w:t>6</w:t>
      </w:r>
      <w:r>
        <w:t>.</w:t>
      </w:r>
      <w:r>
        <w:tab/>
        <w:t>Validation of extension of term of certain exploration licences</w:t>
      </w:r>
    </w:p>
    <w:p w:rsidR="002640A7" w:rsidRDefault="00CE71B2">
      <w:pPr>
        <w:pStyle w:val="nzSubsection"/>
      </w:pPr>
      <w:r>
        <w:tab/>
      </w:r>
      <w:r>
        <w:tab/>
        <w:t>If, before the day on which this section comes into operation, the term of a relevant licence was extended as a result of an application lodged at an office of the Department —</w:t>
      </w:r>
    </w:p>
    <w:p w:rsidR="002640A7" w:rsidRDefault="00CE71B2">
      <w:pPr>
        <w:pStyle w:val="nzIndenta"/>
      </w:pPr>
      <w:r>
        <w:tab/>
        <w:t>(a)</w:t>
      </w:r>
      <w:r>
        <w:tab/>
        <w:t>the extension of the term of the licence; and</w:t>
      </w:r>
    </w:p>
    <w:p w:rsidR="002640A7" w:rsidRDefault="00CE71B2">
      <w:pPr>
        <w:pStyle w:val="nzIndenta"/>
      </w:pPr>
      <w:r>
        <w:tab/>
        <w:t>(b)</w:t>
      </w:r>
      <w:r>
        <w:tab/>
        <w:t>anything done or purportedly done under the licence, or in relation to the licence, after the extension,</w:t>
      </w:r>
    </w:p>
    <w:p w:rsidR="002640A7" w:rsidRDefault="00CE71B2">
      <w:pPr>
        <w:pStyle w:val="nzSubsection"/>
      </w:pPr>
      <w:r>
        <w:tab/>
      </w:r>
      <w:r>
        <w:tab/>
        <w:t>are taken to be, and always to have been, as valid and effective as they would have been if the application had been lodged at the office of the mining registrar.</w:t>
      </w:r>
    </w:p>
    <w:p w:rsidR="002640A7" w:rsidRDefault="00CE71B2">
      <w:pPr>
        <w:pStyle w:val="nzHeading5"/>
      </w:pPr>
      <w:r>
        <w:rPr>
          <w:rStyle w:val="CharSectno"/>
        </w:rPr>
        <w:t>7</w:t>
      </w:r>
      <w:r>
        <w:t>.</w:t>
      </w:r>
      <w:r>
        <w:tab/>
        <w:t>Pending applications for extension of term</w:t>
      </w:r>
    </w:p>
    <w:p w:rsidR="002640A7" w:rsidRDefault="00CE71B2">
      <w:pPr>
        <w:pStyle w:val="nzSubsection"/>
      </w:pPr>
      <w:r>
        <w:tab/>
      </w:r>
      <w:r>
        <w:tab/>
        <w:t>If —</w:t>
      </w:r>
    </w:p>
    <w:p w:rsidR="002640A7" w:rsidRDefault="00CE71B2">
      <w:pPr>
        <w:pStyle w:val="nzIndenta"/>
      </w:pPr>
      <w:r>
        <w:tab/>
        <w:t>(a)</w:t>
      </w:r>
      <w:r>
        <w:tab/>
        <w:t>an application for the extension of the term of a relevant licence has been lodged at an office of the Department; and</w:t>
      </w:r>
    </w:p>
    <w:p w:rsidR="002640A7" w:rsidRDefault="00CE71B2">
      <w:pPr>
        <w:pStyle w:val="nzIndenta"/>
      </w:pPr>
      <w:r>
        <w:tab/>
        <w:t>(b)</w:t>
      </w:r>
      <w:r>
        <w:tab/>
        <w:t>the application has not been determined before the day on which this section comes into operation,</w:t>
      </w:r>
    </w:p>
    <w:p w:rsidR="002640A7" w:rsidRDefault="00CE71B2">
      <w:pPr>
        <w:pStyle w:val="nzSubsection"/>
      </w:pPr>
      <w:r>
        <w:tab/>
      </w:r>
      <w:r>
        <w:tab/>
        <w:t>the application is to be dealt with and determined as if it had been lodged at the office of the mining registrar.</w:t>
      </w:r>
    </w:p>
    <w:p w:rsidR="002640A7" w:rsidRDefault="00CE71B2">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rsidR="002640A7" w:rsidRDefault="00CE71B2">
      <w:pPr>
        <w:pStyle w:val="nzHeading5"/>
      </w:pPr>
      <w:r>
        <w:rPr>
          <w:rStyle w:val="CharSectno"/>
        </w:rPr>
        <w:t>8</w:t>
      </w:r>
      <w:r>
        <w:t>.</w:t>
      </w:r>
      <w:r>
        <w:tab/>
        <w:t>Validation of grant of certain miscellaneous licences</w:t>
      </w:r>
    </w:p>
    <w:p w:rsidR="002640A7" w:rsidRDefault="00CE71B2">
      <w:pPr>
        <w:pStyle w:val="nzSubsection"/>
      </w:pPr>
      <w:r>
        <w:tab/>
      </w:r>
      <w:r>
        <w:tab/>
        <w:t>If, before the day on which this section comes into operation, a miscellaneous licence was granted for a purpose approved or specified by the Director General of Mines —</w:t>
      </w:r>
    </w:p>
    <w:p w:rsidR="002640A7" w:rsidRDefault="00CE71B2">
      <w:pPr>
        <w:pStyle w:val="nzIndenta"/>
      </w:pPr>
      <w:r>
        <w:tab/>
        <w:t>(a)</w:t>
      </w:r>
      <w:r>
        <w:tab/>
        <w:t>the grant of the licence; and</w:t>
      </w:r>
    </w:p>
    <w:p w:rsidR="002640A7" w:rsidRDefault="00CE71B2">
      <w:pPr>
        <w:pStyle w:val="nzIndenta"/>
        <w:keepNext/>
        <w:keepLines/>
      </w:pPr>
      <w:r>
        <w:tab/>
        <w:t>(b)</w:t>
      </w:r>
      <w:r>
        <w:tab/>
        <w:t>anything done or purportedly done under the licence or in relation to the licence,</w:t>
      </w:r>
    </w:p>
    <w:p w:rsidR="002640A7" w:rsidRDefault="00CE71B2">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rsidR="002640A7" w:rsidRDefault="00CE71B2">
      <w:pPr>
        <w:pStyle w:val="nzHeading5"/>
      </w:pPr>
      <w:r>
        <w:rPr>
          <w:rStyle w:val="CharSectno"/>
        </w:rPr>
        <w:t>9</w:t>
      </w:r>
      <w:r>
        <w:t>.</w:t>
      </w:r>
      <w:r>
        <w:tab/>
        <w:t>Pending applications for miscellaneous licence</w:t>
      </w:r>
    </w:p>
    <w:p w:rsidR="002640A7" w:rsidRDefault="00CE71B2">
      <w:pPr>
        <w:pStyle w:val="nzSubsection"/>
        <w:keepNext/>
        <w:keepLines/>
      </w:pPr>
      <w:r>
        <w:tab/>
      </w:r>
      <w:r>
        <w:tab/>
        <w:t>If —</w:t>
      </w:r>
    </w:p>
    <w:p w:rsidR="002640A7" w:rsidRDefault="00CE71B2">
      <w:pPr>
        <w:pStyle w:val="nzIndenta"/>
      </w:pPr>
      <w:r>
        <w:tab/>
        <w:t>(a)</w:t>
      </w:r>
      <w:r>
        <w:tab/>
        <w:t>an application has been made for a miscellaneous licence for a purpose approved or specified by the Director General of Mines; and</w:t>
      </w:r>
    </w:p>
    <w:p w:rsidR="002640A7" w:rsidRDefault="00CE71B2">
      <w:pPr>
        <w:pStyle w:val="nzIndenta"/>
      </w:pPr>
      <w:r>
        <w:tab/>
        <w:t>(b)</w:t>
      </w:r>
      <w:r>
        <w:tab/>
        <w:t>the application has not been determined before the day on which this section comes into operation,</w:t>
      </w:r>
    </w:p>
    <w:p w:rsidR="002640A7" w:rsidRDefault="00CE71B2">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rsidR="002640A7" w:rsidRDefault="002640A7">
      <w:pPr>
        <w:pStyle w:val="BlankClose"/>
        <w:rPr>
          <w:snapToGrid w:val="0"/>
        </w:rPr>
      </w:pPr>
    </w:p>
    <w:p w:rsidR="002640A7" w:rsidRDefault="00CE71B2">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rsidR="002640A7" w:rsidRDefault="00CE71B2">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rsidR="002640A7" w:rsidRDefault="002640A7">
      <w:pPr>
        <w:pStyle w:val="BlankOpen"/>
        <w:rPr>
          <w:snapToGrid w:val="0"/>
        </w:rPr>
      </w:pPr>
    </w:p>
    <w:p w:rsidR="002640A7" w:rsidRDefault="00CE71B2">
      <w:pPr>
        <w:pStyle w:val="nzHeading5"/>
        <w:spacing w:before="0"/>
        <w:rPr>
          <w:snapToGrid w:val="0"/>
        </w:rPr>
      </w:pPr>
      <w:r>
        <w:rPr>
          <w:snapToGrid w:val="0"/>
        </w:rPr>
        <w:t>40.</w:t>
      </w:r>
      <w:r>
        <w:rPr>
          <w:snapToGrid w:val="0"/>
        </w:rPr>
        <w:tab/>
        <w:t>Savings and transitional</w:t>
      </w:r>
    </w:p>
    <w:p w:rsidR="002640A7" w:rsidRDefault="00CE71B2">
      <w:pPr>
        <w:pStyle w:val="nzSubsection"/>
        <w:keepNext/>
        <w:rPr>
          <w:snapToGrid w:val="0"/>
        </w:rPr>
      </w:pPr>
      <w:r>
        <w:rPr>
          <w:snapToGrid w:val="0"/>
        </w:rPr>
        <w:tab/>
        <w:t>(1)</w:t>
      </w:r>
      <w:r>
        <w:rPr>
          <w:snapToGrid w:val="0"/>
        </w:rPr>
        <w:tab/>
        <w:t>Notwithstanding sections 15, 16, 17, 19 and 34 but subject to this section —</w:t>
      </w:r>
    </w:p>
    <w:p w:rsidR="002640A7" w:rsidRDefault="00CE71B2">
      <w:pPr>
        <w:pStyle w:val="nzIndenta"/>
        <w:rPr>
          <w:snapToGrid w:val="0"/>
        </w:rPr>
      </w:pPr>
      <w:r>
        <w:rPr>
          <w:snapToGrid w:val="0"/>
        </w:rPr>
        <w:tab/>
        <w:t>(a)</w:t>
      </w:r>
      <w:r>
        <w:rPr>
          <w:snapToGrid w:val="0"/>
        </w:rPr>
        <w:tab/>
        <w:t>the amendments to the principal Act effected by those sections do not have effect in relation to —</w:t>
      </w:r>
    </w:p>
    <w:p w:rsidR="002640A7" w:rsidRDefault="00CE71B2">
      <w:pPr>
        <w:pStyle w:val="nzIndenti"/>
        <w:rPr>
          <w:snapToGrid w:val="0"/>
        </w:rPr>
      </w:pPr>
      <w:r>
        <w:rPr>
          <w:snapToGrid w:val="0"/>
        </w:rPr>
        <w:tab/>
        <w:t>(i)</w:t>
      </w:r>
      <w:r>
        <w:rPr>
          <w:snapToGrid w:val="0"/>
        </w:rPr>
        <w:tab/>
        <w:t>any exploration licence in force before the commencement day;</w:t>
      </w:r>
    </w:p>
    <w:p w:rsidR="002640A7" w:rsidRDefault="00CE71B2">
      <w:pPr>
        <w:pStyle w:val="nzIndenti"/>
        <w:rPr>
          <w:snapToGrid w:val="0"/>
        </w:rPr>
      </w:pPr>
      <w:r>
        <w:rPr>
          <w:snapToGrid w:val="0"/>
        </w:rPr>
        <w:tab/>
        <w:t>(ii)</w:t>
      </w:r>
      <w:r>
        <w:rPr>
          <w:snapToGrid w:val="0"/>
        </w:rPr>
        <w:tab/>
        <w:t>any application for an exploration licence lodged with the Department before the commencement day; or</w:t>
      </w:r>
    </w:p>
    <w:p w:rsidR="002640A7" w:rsidRDefault="00CE71B2">
      <w:pPr>
        <w:pStyle w:val="nzIndenti"/>
        <w:rPr>
          <w:snapToGrid w:val="0"/>
        </w:rPr>
      </w:pPr>
      <w:r>
        <w:rPr>
          <w:snapToGrid w:val="0"/>
        </w:rPr>
        <w:tab/>
        <w:t>(iii)</w:t>
      </w:r>
      <w:r>
        <w:rPr>
          <w:snapToGrid w:val="0"/>
        </w:rPr>
        <w:tab/>
        <w:t>any exploration licence granted in respect of an application referred to in subparagraph (ii);</w:t>
      </w:r>
    </w:p>
    <w:p w:rsidR="002640A7" w:rsidRDefault="00CE71B2">
      <w:pPr>
        <w:pStyle w:val="nzIndenta"/>
        <w:rPr>
          <w:snapToGrid w:val="0"/>
        </w:rPr>
      </w:pPr>
      <w:r>
        <w:rPr>
          <w:snapToGrid w:val="0"/>
        </w:rPr>
        <w:tab/>
        <w:t>(b)</w:t>
      </w:r>
      <w:r>
        <w:rPr>
          <w:snapToGrid w:val="0"/>
        </w:rPr>
        <w:tab/>
        <w:t>where, after the commencement day —</w:t>
      </w:r>
    </w:p>
    <w:p w:rsidR="002640A7" w:rsidRDefault="00CE71B2">
      <w:pPr>
        <w:pStyle w:val="nzIndenti"/>
        <w:rPr>
          <w:snapToGrid w:val="0"/>
        </w:rPr>
      </w:pPr>
      <w:r>
        <w:rPr>
          <w:snapToGrid w:val="0"/>
        </w:rPr>
        <w:tab/>
        <w:t>(i)</w:t>
      </w:r>
      <w:r>
        <w:rPr>
          <w:snapToGrid w:val="0"/>
        </w:rPr>
        <w:tab/>
        <w:t>land becomes available from an existing licence; and</w:t>
      </w:r>
    </w:p>
    <w:p w:rsidR="002640A7" w:rsidRDefault="00CE71B2">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rsidR="002640A7" w:rsidRDefault="00CE71B2">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rsidR="002640A7" w:rsidRDefault="00CE71B2">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rsidR="002640A7" w:rsidRDefault="00CE71B2">
      <w:pPr>
        <w:pStyle w:val="nzIndenti"/>
        <w:spacing w:before="30"/>
        <w:rPr>
          <w:snapToGrid w:val="0"/>
        </w:rPr>
      </w:pPr>
      <w:r>
        <w:rPr>
          <w:snapToGrid w:val="0"/>
        </w:rPr>
        <w:tab/>
        <w:t>(i)</w:t>
      </w:r>
      <w:r>
        <w:rPr>
          <w:snapToGrid w:val="0"/>
        </w:rPr>
        <w:tab/>
        <w:t>land becomes available from an existing licence; and</w:t>
      </w:r>
    </w:p>
    <w:p w:rsidR="002640A7" w:rsidRDefault="00CE71B2">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rsidR="002640A7" w:rsidRDefault="00CE71B2">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rsidR="002640A7" w:rsidRDefault="00CE71B2">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rsidR="002640A7" w:rsidRDefault="00CE71B2">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rsidR="002640A7" w:rsidRDefault="00CE71B2">
      <w:pPr>
        <w:pStyle w:val="nzSubsection"/>
        <w:keepNext/>
        <w:rPr>
          <w:snapToGrid w:val="0"/>
        </w:rPr>
      </w:pPr>
      <w:r>
        <w:rPr>
          <w:snapToGrid w:val="0"/>
        </w:rPr>
        <w:tab/>
        <w:t>(3)</w:t>
      </w:r>
      <w:r>
        <w:rPr>
          <w:snapToGrid w:val="0"/>
        </w:rPr>
        <w:tab/>
        <w:t>In this section —</w:t>
      </w:r>
    </w:p>
    <w:p w:rsidR="002640A7" w:rsidRDefault="00CE71B2">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rsidR="002640A7" w:rsidRDefault="00CE71B2">
      <w:pPr>
        <w:pStyle w:val="nzDefstart"/>
        <w:spacing w:before="30"/>
      </w:pPr>
      <w:r>
        <w:rPr>
          <w:b/>
        </w:rPr>
        <w:tab/>
      </w:r>
      <w:r>
        <w:rPr>
          <w:rStyle w:val="CharDefText"/>
          <w:snapToGrid/>
        </w:rPr>
        <w:t>commencement day</w:t>
      </w:r>
      <w:r>
        <w:t xml:space="preserve"> means the day on which sections 15, 16, 17, 19 and 34 of this Act come into operation;</w:t>
      </w:r>
    </w:p>
    <w:p w:rsidR="002640A7" w:rsidRDefault="00CE71B2">
      <w:pPr>
        <w:pStyle w:val="nzDefstart"/>
        <w:spacing w:before="30"/>
      </w:pPr>
      <w:r>
        <w:rPr>
          <w:b/>
        </w:rPr>
        <w:tab/>
      </w:r>
      <w:r>
        <w:rPr>
          <w:rStyle w:val="CharDefText"/>
          <w:snapToGrid/>
        </w:rPr>
        <w:t>existing licence</w:t>
      </w:r>
      <w:r>
        <w:t xml:space="preserve"> means an exploration licence referred to in subsection (1)(a)(i) or (iii).</w:t>
      </w:r>
    </w:p>
    <w:p w:rsidR="002640A7" w:rsidRDefault="00CE71B2">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rsidR="002640A7" w:rsidRDefault="002640A7">
      <w:pPr>
        <w:pStyle w:val="BlankClose"/>
        <w:rPr>
          <w:snapToGrid w:val="0"/>
        </w:rPr>
      </w:pPr>
    </w:p>
    <w:p w:rsidR="002640A7" w:rsidRDefault="00CE71B2">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rsidR="002640A7" w:rsidRDefault="002640A7">
      <w:pPr>
        <w:pStyle w:val="BlankOpen"/>
        <w:rPr>
          <w:snapToGrid w:val="0"/>
        </w:rPr>
      </w:pPr>
    </w:p>
    <w:p w:rsidR="002640A7" w:rsidRDefault="00CE71B2">
      <w:pPr>
        <w:pStyle w:val="nzHeading5"/>
        <w:spacing w:before="0"/>
        <w:rPr>
          <w:snapToGrid w:val="0"/>
        </w:rPr>
      </w:pPr>
      <w:r>
        <w:rPr>
          <w:snapToGrid w:val="0"/>
        </w:rPr>
        <w:t>5.</w:t>
      </w:r>
      <w:r>
        <w:rPr>
          <w:snapToGrid w:val="0"/>
        </w:rPr>
        <w:tab/>
        <w:t>Section 45 amended and savings</w:t>
      </w:r>
    </w:p>
    <w:p w:rsidR="002640A7" w:rsidRDefault="00CE71B2">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rsidR="002640A7" w:rsidRDefault="00CE71B2">
      <w:pPr>
        <w:pStyle w:val="nzIndenta"/>
        <w:spacing w:before="120"/>
        <w:rPr>
          <w:snapToGrid w:val="0"/>
        </w:rPr>
      </w:pPr>
      <w:r>
        <w:rPr>
          <w:snapToGrid w:val="0"/>
        </w:rPr>
        <w:tab/>
        <w:t>(a)</w:t>
      </w:r>
      <w:r>
        <w:rPr>
          <w:snapToGrid w:val="0"/>
        </w:rPr>
        <w:tab/>
        <w:t>any prospecting licence in force before that commencement; and</w:t>
      </w:r>
    </w:p>
    <w:p w:rsidR="002640A7" w:rsidRDefault="00CE71B2">
      <w:pPr>
        <w:pStyle w:val="nzIndenta"/>
        <w:spacing w:before="120"/>
        <w:rPr>
          <w:snapToGrid w:val="0"/>
        </w:rPr>
      </w:pPr>
      <w:r>
        <w:rPr>
          <w:snapToGrid w:val="0"/>
        </w:rPr>
        <w:tab/>
        <w:t>(b)</w:t>
      </w:r>
      <w:r>
        <w:rPr>
          <w:snapToGrid w:val="0"/>
        </w:rPr>
        <w:tab/>
        <w:t>any application for an extension of the term of a prospecting licence lodged before that commencement.</w:t>
      </w:r>
    </w:p>
    <w:p w:rsidR="002640A7" w:rsidRDefault="00CE71B2">
      <w:pPr>
        <w:pStyle w:val="nzHeading5"/>
        <w:spacing w:before="160"/>
        <w:rPr>
          <w:snapToGrid w:val="0"/>
        </w:rPr>
      </w:pPr>
      <w:r>
        <w:rPr>
          <w:snapToGrid w:val="0"/>
        </w:rPr>
        <w:t>19.</w:t>
      </w:r>
      <w:r>
        <w:rPr>
          <w:snapToGrid w:val="0"/>
        </w:rPr>
        <w:tab/>
        <w:t>Section 114A inserted and validation</w:t>
      </w:r>
    </w:p>
    <w:p w:rsidR="002640A7" w:rsidRDefault="00CE71B2">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rsidR="002640A7" w:rsidRDefault="00CE71B2">
      <w:pPr>
        <w:pStyle w:val="nzIndenta"/>
        <w:rPr>
          <w:snapToGrid w:val="0"/>
        </w:rPr>
      </w:pPr>
      <w:r>
        <w:rPr>
          <w:snapToGrid w:val="0"/>
        </w:rPr>
        <w:tab/>
        <w:t>(a)</w:t>
      </w:r>
      <w:r>
        <w:rPr>
          <w:snapToGrid w:val="0"/>
        </w:rPr>
        <w:tab/>
        <w:t>section 114A of the principal Act as inserted by subsection (1);</w:t>
      </w:r>
    </w:p>
    <w:p w:rsidR="002640A7" w:rsidRDefault="00CE71B2">
      <w:pPr>
        <w:pStyle w:val="nzIndenta"/>
        <w:rPr>
          <w:snapToGrid w:val="0"/>
        </w:rPr>
      </w:pPr>
      <w:r>
        <w:rPr>
          <w:snapToGrid w:val="0"/>
        </w:rPr>
        <w:tab/>
        <w:t>(b)</w:t>
      </w:r>
      <w:r>
        <w:rPr>
          <w:snapToGrid w:val="0"/>
        </w:rPr>
        <w:tab/>
        <w:t>section 114(7) of the principal Act as amended by this Act; and</w:t>
      </w:r>
    </w:p>
    <w:p w:rsidR="002640A7" w:rsidRDefault="00CE71B2">
      <w:pPr>
        <w:pStyle w:val="nzIndenta"/>
        <w:rPr>
          <w:snapToGrid w:val="0"/>
        </w:rPr>
      </w:pPr>
      <w:r>
        <w:rPr>
          <w:snapToGrid w:val="0"/>
        </w:rPr>
        <w:tab/>
        <w:t>(c)</w:t>
      </w:r>
      <w:r>
        <w:rPr>
          <w:snapToGrid w:val="0"/>
        </w:rPr>
        <w:tab/>
        <w:t>clause 7(5) of the Second Schedule to the principal Act as inserted by this Act,</w:t>
      </w:r>
    </w:p>
    <w:p w:rsidR="002640A7" w:rsidRDefault="00CE71B2">
      <w:pPr>
        <w:pStyle w:val="nzSubsection"/>
        <w:spacing w:before="100"/>
        <w:rPr>
          <w:snapToGrid w:val="0"/>
        </w:rPr>
      </w:pPr>
      <w:r>
        <w:rPr>
          <w:snapToGrid w:val="0"/>
        </w:rPr>
        <w:tab/>
      </w:r>
      <w:r>
        <w:rPr>
          <w:snapToGrid w:val="0"/>
        </w:rPr>
        <w:tab/>
        <w:t>had been in operation when the act or thing was done.</w:t>
      </w:r>
    </w:p>
    <w:p w:rsidR="002640A7" w:rsidRDefault="00CE71B2">
      <w:pPr>
        <w:pStyle w:val="nzHeading5"/>
        <w:spacing w:before="160"/>
        <w:rPr>
          <w:snapToGrid w:val="0"/>
        </w:rPr>
      </w:pPr>
      <w:r>
        <w:rPr>
          <w:snapToGrid w:val="0"/>
        </w:rPr>
        <w:t>28.</w:t>
      </w:r>
      <w:r>
        <w:rPr>
          <w:snapToGrid w:val="0"/>
        </w:rPr>
        <w:tab/>
        <w:t>Amendments relating to surveys and savings provision</w:t>
      </w:r>
    </w:p>
    <w:p w:rsidR="002640A7" w:rsidRDefault="00CE71B2">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rsidR="002640A7" w:rsidRDefault="00CE71B2">
      <w:pPr>
        <w:pStyle w:val="nzHeading5"/>
        <w:spacing w:before="160"/>
        <w:rPr>
          <w:snapToGrid w:val="0"/>
        </w:rPr>
      </w:pPr>
      <w:r>
        <w:rPr>
          <w:snapToGrid w:val="0"/>
        </w:rPr>
        <w:t>29.</w:t>
      </w:r>
      <w:r>
        <w:rPr>
          <w:snapToGrid w:val="0"/>
        </w:rPr>
        <w:tab/>
        <w:t>Principal Act</w:t>
      </w:r>
    </w:p>
    <w:p w:rsidR="002640A7" w:rsidRDefault="00CE71B2">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rsidR="002640A7" w:rsidRDefault="00CE71B2">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rsidR="002640A7" w:rsidRDefault="00CE71B2">
      <w:pPr>
        <w:pStyle w:val="nzSubsection"/>
        <w:rPr>
          <w:snapToGrid w:val="0"/>
        </w:rPr>
      </w:pPr>
      <w:r>
        <w:rPr>
          <w:snapToGrid w:val="0"/>
        </w:rPr>
        <w:tab/>
        <w:t>(3)</w:t>
      </w:r>
      <w:r>
        <w:rPr>
          <w:snapToGrid w:val="0"/>
        </w:rPr>
        <w:tab/>
        <w:t>Notwithstanding section 40 of the principal Act as amended by this section —</w:t>
      </w:r>
    </w:p>
    <w:p w:rsidR="002640A7" w:rsidRDefault="00CE71B2">
      <w:pPr>
        <w:pStyle w:val="nzIndenta"/>
        <w:rPr>
          <w:snapToGrid w:val="0"/>
        </w:rPr>
      </w:pPr>
      <w:r>
        <w:rPr>
          <w:snapToGrid w:val="0"/>
        </w:rPr>
        <w:tab/>
        <w:t>(a)</w:t>
      </w:r>
      <w:r>
        <w:rPr>
          <w:snapToGrid w:val="0"/>
        </w:rPr>
        <w:tab/>
        <w:t>the amendment effected by section 19(b) of the principal Act;</w:t>
      </w:r>
    </w:p>
    <w:p w:rsidR="002640A7" w:rsidRDefault="00CE71B2">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rsidR="002640A7" w:rsidRDefault="00CE71B2">
      <w:pPr>
        <w:pStyle w:val="nzIndenta"/>
        <w:rPr>
          <w:snapToGrid w:val="0"/>
        </w:rPr>
      </w:pPr>
      <w:r>
        <w:rPr>
          <w:snapToGrid w:val="0"/>
        </w:rPr>
        <w:tab/>
        <w:t>(c)</w:t>
      </w:r>
      <w:r>
        <w:rPr>
          <w:snapToGrid w:val="0"/>
        </w:rPr>
        <w:tab/>
        <w:t>the repeal effected by section 19(d) of the principal Act,</w:t>
      </w:r>
    </w:p>
    <w:p w:rsidR="002640A7" w:rsidRDefault="00CE71B2">
      <w:pPr>
        <w:pStyle w:val="nzSubsection"/>
        <w:rPr>
          <w:snapToGrid w:val="0"/>
        </w:rPr>
      </w:pPr>
      <w:r>
        <w:rPr>
          <w:snapToGrid w:val="0"/>
        </w:rPr>
        <w:tab/>
      </w:r>
      <w:r>
        <w:rPr>
          <w:snapToGrid w:val="0"/>
        </w:rPr>
        <w:tab/>
        <w:t>have effect in relation to an exploration licence referred to in section 40(1)(a)(i) or (iii) of the principal Act.</w:t>
      </w:r>
    </w:p>
    <w:p w:rsidR="002640A7" w:rsidRDefault="002640A7">
      <w:pPr>
        <w:pStyle w:val="BlankClose"/>
      </w:pPr>
    </w:p>
    <w:p w:rsidR="002640A7" w:rsidRDefault="00CE71B2">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rsidR="002640A7" w:rsidRDefault="002640A7">
      <w:pPr>
        <w:pStyle w:val="BlankOpen"/>
        <w:rPr>
          <w:snapToGrid w:val="0"/>
        </w:rPr>
      </w:pPr>
    </w:p>
    <w:p w:rsidR="002640A7" w:rsidRDefault="00CE71B2">
      <w:pPr>
        <w:pStyle w:val="nzHeading5"/>
        <w:spacing w:before="0"/>
        <w:rPr>
          <w:snapToGrid w:val="0"/>
        </w:rPr>
      </w:pPr>
      <w:r>
        <w:rPr>
          <w:snapToGrid w:val="0"/>
        </w:rPr>
        <w:t>21.</w:t>
      </w:r>
      <w:r>
        <w:rPr>
          <w:snapToGrid w:val="0"/>
        </w:rPr>
        <w:tab/>
        <w:t>Section 70 amended and saving</w:t>
      </w:r>
    </w:p>
    <w:p w:rsidR="002640A7" w:rsidRDefault="00CE71B2">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rsidR="002640A7" w:rsidRDefault="00CE71B2">
      <w:pPr>
        <w:pStyle w:val="nzHeading5"/>
        <w:spacing w:before="160"/>
        <w:rPr>
          <w:snapToGrid w:val="0"/>
        </w:rPr>
      </w:pPr>
      <w:r>
        <w:rPr>
          <w:snapToGrid w:val="0"/>
        </w:rPr>
        <w:t>31.</w:t>
      </w:r>
      <w:r>
        <w:rPr>
          <w:snapToGrid w:val="0"/>
        </w:rPr>
        <w:tab/>
        <w:t>Section 85B amended and saving</w:t>
      </w:r>
    </w:p>
    <w:p w:rsidR="002640A7" w:rsidRDefault="00CE71B2">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rsidR="002640A7" w:rsidRDefault="00CE71B2">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rsidR="002640A7" w:rsidRDefault="00CE71B2">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rsidR="002640A7" w:rsidRDefault="00CE71B2">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rsidR="002640A7" w:rsidRDefault="002640A7">
      <w:pPr>
        <w:pStyle w:val="BlankClose"/>
        <w:rPr>
          <w:snapToGrid w:val="0"/>
        </w:rPr>
      </w:pPr>
    </w:p>
    <w:p w:rsidR="002640A7" w:rsidRDefault="00CE71B2">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rsidR="002640A7" w:rsidRDefault="00CE71B2">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rsidR="002640A7" w:rsidRDefault="00CE71B2">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rsidR="002640A7" w:rsidRDefault="002640A7">
      <w:pPr>
        <w:pStyle w:val="BlankOpen"/>
        <w:keepNext w:val="0"/>
        <w:keepLines w:val="0"/>
        <w:rPr>
          <w:snapToGrid w:val="0"/>
          <w:sz w:val="20"/>
          <w:szCs w:val="20"/>
        </w:rPr>
      </w:pPr>
    </w:p>
    <w:p w:rsidR="002640A7" w:rsidRDefault="00CE71B2">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rsidR="002640A7" w:rsidRDefault="002640A7">
      <w:pPr>
        <w:pStyle w:val="BlankClose"/>
        <w:rPr>
          <w:snapToGrid w:val="0"/>
        </w:rPr>
      </w:pPr>
    </w:p>
    <w:p w:rsidR="002640A7" w:rsidRDefault="00CE71B2">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rsidR="002640A7" w:rsidRDefault="00CE71B2">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rsidR="002640A7" w:rsidRDefault="002640A7">
      <w:pPr>
        <w:pStyle w:val="BlankOpen"/>
        <w:rPr>
          <w:snapToGrid w:val="0"/>
          <w:sz w:val="20"/>
          <w:szCs w:val="20"/>
        </w:rPr>
      </w:pPr>
    </w:p>
    <w:p w:rsidR="002640A7" w:rsidRDefault="00CE71B2">
      <w:pPr>
        <w:pStyle w:val="nzHeading5"/>
      </w:pPr>
      <w:r>
        <w:rPr>
          <w:rStyle w:val="CharSectno"/>
        </w:rPr>
        <w:t>5</w:t>
      </w:r>
      <w:r>
        <w:t>.</w:t>
      </w:r>
      <w:r>
        <w:tab/>
      </w:r>
      <w:r>
        <w:rPr>
          <w:snapToGrid w:val="0"/>
        </w:rPr>
        <w:t>Section</w:t>
      </w:r>
      <w:r>
        <w:t> 45 amended and savings provision</w:t>
      </w:r>
    </w:p>
    <w:p w:rsidR="002640A7" w:rsidRDefault="00CE71B2">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rsidR="002640A7" w:rsidRDefault="00CE71B2">
      <w:pPr>
        <w:pStyle w:val="nzIndenta"/>
      </w:pPr>
      <w:r>
        <w:tab/>
        <w:t>(a)</w:t>
      </w:r>
      <w:r>
        <w:tab/>
        <w:t>any prospecting licence in force under that Act immediately before the commencement; and</w:t>
      </w:r>
    </w:p>
    <w:p w:rsidR="002640A7" w:rsidRDefault="00CE71B2">
      <w:pPr>
        <w:pStyle w:val="nzIndenta"/>
      </w:pPr>
      <w:r>
        <w:tab/>
        <w:t>(b)</w:t>
      </w:r>
      <w:r>
        <w:tab/>
        <w:t>any prospecting licence granted under that Act after the commencement in respect of an application made before the commencement.</w:t>
      </w:r>
    </w:p>
    <w:p w:rsidR="002640A7" w:rsidRDefault="00CE71B2">
      <w:pPr>
        <w:pStyle w:val="nzHeading5"/>
        <w:spacing w:before="160"/>
      </w:pPr>
      <w:r>
        <w:rPr>
          <w:rStyle w:val="CharSectno"/>
        </w:rPr>
        <w:t>6</w:t>
      </w:r>
      <w:r>
        <w:t>.</w:t>
      </w:r>
      <w:r>
        <w:tab/>
      </w:r>
      <w:r>
        <w:rPr>
          <w:snapToGrid w:val="0"/>
        </w:rPr>
        <w:t>Section</w:t>
      </w:r>
      <w:r>
        <w:t> 46 amended and transitional provision</w:t>
      </w:r>
    </w:p>
    <w:p w:rsidR="002640A7" w:rsidRDefault="00CE71B2">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rsidR="002640A7" w:rsidRDefault="00CE71B2">
      <w:pPr>
        <w:pStyle w:val="nzHeading5"/>
        <w:spacing w:before="160"/>
      </w:pPr>
      <w:r>
        <w:t>11.</w:t>
      </w:r>
      <w:r>
        <w:tab/>
        <w:t>Transitional provision</w:t>
      </w:r>
    </w:p>
    <w:p w:rsidR="002640A7" w:rsidRDefault="00CE71B2">
      <w:pPr>
        <w:pStyle w:val="nzSubsection"/>
      </w:pPr>
      <w:r>
        <w:tab/>
        <w:t>(1)</w:t>
      </w:r>
      <w:r>
        <w:tab/>
        <w:t>In this section —</w:t>
      </w:r>
    </w:p>
    <w:p w:rsidR="002640A7" w:rsidRDefault="00CE71B2">
      <w:pPr>
        <w:pStyle w:val="nzDefstart"/>
      </w:pPr>
      <w:r>
        <w:rPr>
          <w:b/>
        </w:rPr>
        <w:tab/>
      </w:r>
      <w:r>
        <w:rPr>
          <w:rStyle w:val="CharDefText"/>
          <w:snapToGrid/>
        </w:rPr>
        <w:t>commencement</w:t>
      </w:r>
      <w:r>
        <w:t xml:space="preserve"> means the commencement of this Part;</w:t>
      </w:r>
    </w:p>
    <w:p w:rsidR="002640A7" w:rsidRDefault="00CE71B2">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rsidR="002640A7" w:rsidRDefault="00CE71B2">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rsidR="002640A7" w:rsidRDefault="00CE71B2">
      <w:pPr>
        <w:pStyle w:val="nzHeading5"/>
        <w:spacing w:before="160"/>
      </w:pPr>
      <w:r>
        <w:t>15.</w:t>
      </w:r>
      <w:r>
        <w:tab/>
        <w:t>Section 63 amended and transitional provision</w:t>
      </w:r>
    </w:p>
    <w:p w:rsidR="002640A7" w:rsidRDefault="00CE71B2">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rsidR="002640A7" w:rsidRDefault="00CE71B2">
      <w:pPr>
        <w:pStyle w:val="nzHeading5"/>
        <w:spacing w:before="160"/>
      </w:pPr>
      <w:r>
        <w:t>19.</w:t>
      </w:r>
      <w:r>
        <w:tab/>
        <w:t>Transitional and savings provisions</w:t>
      </w:r>
    </w:p>
    <w:p w:rsidR="002640A7" w:rsidRDefault="00CE71B2">
      <w:pPr>
        <w:pStyle w:val="nzSubsection"/>
      </w:pPr>
      <w:r>
        <w:tab/>
        <w:t>(1)</w:t>
      </w:r>
      <w:r>
        <w:tab/>
        <w:t>In this section —</w:t>
      </w:r>
    </w:p>
    <w:p w:rsidR="002640A7" w:rsidRDefault="00CE71B2">
      <w:pPr>
        <w:pStyle w:val="nzDefstart"/>
      </w:pPr>
      <w:r>
        <w:rPr>
          <w:b/>
        </w:rPr>
        <w:tab/>
      </w:r>
      <w:r>
        <w:rPr>
          <w:rStyle w:val="CharDefText"/>
        </w:rPr>
        <w:t>commencement</w:t>
      </w:r>
      <w:r>
        <w:t xml:space="preserve"> means the commencement of this Part;</w:t>
      </w:r>
    </w:p>
    <w:p w:rsidR="002640A7" w:rsidRDefault="00CE71B2">
      <w:pPr>
        <w:pStyle w:val="nzDefstart"/>
      </w:pPr>
      <w:r>
        <w:rPr>
          <w:b/>
        </w:rPr>
        <w:tab/>
      </w:r>
      <w:r>
        <w:rPr>
          <w:rStyle w:val="CharDefText"/>
        </w:rPr>
        <w:t>old provisions</w:t>
      </w:r>
      <w:r>
        <w:t xml:space="preserve"> means the </w:t>
      </w:r>
      <w:r>
        <w:rPr>
          <w:i/>
        </w:rPr>
        <w:t>Mining Act 1978</w:t>
      </w:r>
      <w:r>
        <w:t xml:space="preserve"> as in force immediately before the commencement;</w:t>
      </w:r>
    </w:p>
    <w:p w:rsidR="002640A7" w:rsidRDefault="00CE71B2">
      <w:pPr>
        <w:pStyle w:val="nzDefstart"/>
      </w:pPr>
      <w:r>
        <w:rPr>
          <w:b/>
        </w:rPr>
        <w:tab/>
      </w:r>
      <w:r>
        <w:rPr>
          <w:rStyle w:val="CharDefText"/>
        </w:rPr>
        <w:t>relevant licence</w:t>
      </w:r>
      <w:r>
        <w:t xml:space="preserve"> means —</w:t>
      </w:r>
    </w:p>
    <w:p w:rsidR="002640A7" w:rsidRDefault="00CE71B2">
      <w:pPr>
        <w:pStyle w:val="nzDefpara"/>
      </w:pPr>
      <w:r>
        <w:tab/>
        <w:t>(a)</w:t>
      </w:r>
      <w:r>
        <w:tab/>
        <w:t xml:space="preserve">an exploration licence granted under the </w:t>
      </w:r>
      <w:r>
        <w:rPr>
          <w:i/>
        </w:rPr>
        <w:t>Mining Act 1978</w:t>
      </w:r>
      <w:r>
        <w:t xml:space="preserve"> that is in force immediately before the commencement; or</w:t>
      </w:r>
    </w:p>
    <w:p w:rsidR="002640A7" w:rsidRDefault="00CE71B2">
      <w:pPr>
        <w:pStyle w:val="nzDefpara"/>
      </w:pPr>
      <w:r>
        <w:tab/>
        <w:t>(b)</w:t>
      </w:r>
      <w:r>
        <w:tab/>
        <w:t xml:space="preserve">an exploration licence granted under the </w:t>
      </w:r>
      <w:r>
        <w:rPr>
          <w:i/>
        </w:rPr>
        <w:t>Mining Act 1978</w:t>
      </w:r>
      <w:r>
        <w:t xml:space="preserve"> after the commencement in respect of an application made before the commencement.</w:t>
      </w:r>
    </w:p>
    <w:p w:rsidR="002640A7" w:rsidRDefault="00CE71B2">
      <w:pPr>
        <w:pStyle w:val="nzSubsection"/>
        <w:spacing w:before="60"/>
      </w:pPr>
      <w:r>
        <w:tab/>
        <w:t>(2)</w:t>
      </w:r>
      <w:r>
        <w:tab/>
        <w:t>Despite the amendments made by this Part, the old provisions (other than sections 61(3), 63A, 65(1a), 65(1c) and 65(4)) continue to apply to and in relation to a relevant licence.</w:t>
      </w:r>
    </w:p>
    <w:p w:rsidR="002640A7" w:rsidRDefault="00CE71B2">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rsidR="002640A7" w:rsidRDefault="00CE71B2">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rsidR="002640A7" w:rsidRDefault="00CE71B2">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rsidR="002640A7" w:rsidRDefault="00CE71B2">
      <w:pPr>
        <w:pStyle w:val="nzSubsection"/>
        <w:spacing w:before="60"/>
      </w:pPr>
      <w:r>
        <w:tab/>
        <w:t>(5)</w:t>
      </w:r>
      <w:r>
        <w:tab/>
        <w:t>Despite the amendments made by section 16, section 65(1a) of the old provisions continues to apply to and in relation to a relevant licence as if —</w:t>
      </w:r>
    </w:p>
    <w:p w:rsidR="002640A7" w:rsidRDefault="00CE71B2">
      <w:pPr>
        <w:pStyle w:val="nzIndenta"/>
      </w:pPr>
      <w:r>
        <w:tab/>
        <w:t>(a)</w:t>
      </w:r>
      <w:r>
        <w:tab/>
        <w:t>“licence — ” were replaced by —</w:t>
      </w:r>
    </w:p>
    <w:p w:rsidR="002640A7" w:rsidRDefault="00CE71B2">
      <w:pPr>
        <w:pStyle w:val="nzIndenta"/>
      </w:pPr>
      <w:r>
        <w:tab/>
      </w:r>
      <w:r>
        <w:tab/>
        <w:t>“    licence    ”;</w:t>
      </w:r>
    </w:p>
    <w:p w:rsidR="002640A7" w:rsidRDefault="00CE71B2">
      <w:pPr>
        <w:pStyle w:val="nzIndenta"/>
      </w:pPr>
      <w:r>
        <w:tab/>
        <w:t>(b)</w:t>
      </w:r>
      <w:r>
        <w:tab/>
        <w:t>paragraphs (a) and (b), and “or” after paragraph (a), were deleted; and</w:t>
      </w:r>
    </w:p>
    <w:p w:rsidR="002640A7" w:rsidRDefault="00CE71B2">
      <w:pPr>
        <w:pStyle w:val="nzIndenta"/>
        <w:keepNext/>
      </w:pPr>
      <w:r>
        <w:tab/>
        <w:t>(c)</w:t>
      </w:r>
      <w:r>
        <w:tab/>
        <w:t>“the Minister may exempt” were replaced by —</w:t>
      </w:r>
    </w:p>
    <w:p w:rsidR="002640A7" w:rsidRDefault="00CE71B2">
      <w:pPr>
        <w:pStyle w:val="MiscOpen"/>
        <w:ind w:left="880"/>
      </w:pPr>
      <w:r>
        <w:t>“</w:t>
      </w:r>
    </w:p>
    <w:p w:rsidR="002640A7" w:rsidRDefault="00CE71B2">
      <w:pPr>
        <w:pStyle w:val="nzSubsection"/>
        <w:spacing w:before="40"/>
      </w:pPr>
      <w:r>
        <w:tab/>
      </w:r>
      <w:r>
        <w:tab/>
        <w:t>the Minister may, if satisfied that a ground for exemption exists, exempt</w:t>
      </w:r>
    </w:p>
    <w:p w:rsidR="002640A7" w:rsidRDefault="00CE71B2">
      <w:pPr>
        <w:pStyle w:val="MiscClose"/>
      </w:pPr>
      <w:r>
        <w:t xml:space="preserve">    ”.</w:t>
      </w:r>
    </w:p>
    <w:p w:rsidR="002640A7" w:rsidRDefault="00CE71B2">
      <w:pPr>
        <w:pStyle w:val="nzSubsection"/>
        <w:spacing w:before="60"/>
      </w:pPr>
      <w:r>
        <w:tab/>
        <w:t>(6)</w:t>
      </w:r>
      <w:r>
        <w:tab/>
        <w:t xml:space="preserve">For the purposes of the application of section 65(1a) of the old provisions as modified by subsection (5) each of the following is a ground for exemption — </w:t>
      </w:r>
    </w:p>
    <w:p w:rsidR="002640A7" w:rsidRDefault="00CE71B2">
      <w:pPr>
        <w:pStyle w:val="nzIndenta"/>
      </w:pPr>
      <w:r>
        <w:tab/>
        <w:t>(a)</w:t>
      </w:r>
      <w:r>
        <w:tab/>
        <w:t>by reason of difficulties or delays —</w:t>
      </w:r>
    </w:p>
    <w:p w:rsidR="002640A7" w:rsidRDefault="00CE71B2">
      <w:pPr>
        <w:pStyle w:val="nzIndenti"/>
      </w:pPr>
      <w:r>
        <w:tab/>
        <w:t>(i)</w:t>
      </w:r>
      <w:r>
        <w:tab/>
        <w:t>occasioned by law; or</w:t>
      </w:r>
    </w:p>
    <w:p w:rsidR="002640A7" w:rsidRDefault="00CE71B2">
      <w:pPr>
        <w:pStyle w:val="nzIndenti"/>
      </w:pPr>
      <w:r>
        <w:tab/>
        <w:t>(ii)</w:t>
      </w:r>
      <w:r>
        <w:tab/>
        <w:t>arising from administrative, political, environmental or other requirements of governmental or other authorities, in the State or elsewhere; or</w:t>
      </w:r>
    </w:p>
    <w:p w:rsidR="002640A7" w:rsidRDefault="00CE71B2">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rsidR="002640A7" w:rsidRDefault="00CE71B2">
      <w:pPr>
        <w:pStyle w:val="nzIndenti"/>
      </w:pPr>
      <w:r>
        <w:tab/>
        <w:t>(iv)</w:t>
      </w:r>
      <w:r>
        <w:tab/>
        <w:t>in obtaining requisite consents or approvals for exploration or for the marking out of a mining lease or general purpose lease in relation to any part of the relevant land; or</w:t>
      </w:r>
    </w:p>
    <w:p w:rsidR="002640A7" w:rsidRDefault="00CE71B2">
      <w:pPr>
        <w:pStyle w:val="nzIndenti"/>
      </w:pPr>
      <w:r>
        <w:tab/>
        <w:t>(v)</w:t>
      </w:r>
      <w:r>
        <w:tab/>
        <w:t>in gaining access to the relevant land because of unfavourable climatic conditions,</w:t>
      </w:r>
    </w:p>
    <w:p w:rsidR="002640A7" w:rsidRDefault="00CE71B2">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rsidR="002640A7" w:rsidRDefault="00CE71B2">
      <w:pPr>
        <w:pStyle w:val="nzIndenta"/>
      </w:pPr>
      <w:r>
        <w:tab/>
        <w:t>(b)</w:t>
      </w:r>
      <w:r>
        <w:tab/>
        <w:t>work already carried out under the licence justifies further exploration.</w:t>
      </w:r>
    </w:p>
    <w:p w:rsidR="002640A7" w:rsidRDefault="00CE71B2">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rsidR="002640A7" w:rsidRDefault="00CE71B2">
      <w:pPr>
        <w:pStyle w:val="MiscOpen"/>
        <w:spacing w:before="80"/>
        <w:ind w:left="1338"/>
      </w:pPr>
      <w:r>
        <w:t>“</w:t>
      </w:r>
    </w:p>
    <w:p w:rsidR="002640A7" w:rsidRDefault="00CE71B2">
      <w:pPr>
        <w:pStyle w:val="nzIndenta"/>
        <w:keepNext/>
      </w:pPr>
      <w:r>
        <w:tab/>
        <w:t>(b)</w:t>
      </w:r>
      <w:r>
        <w:tab/>
        <w:t>shall be lodged at an office of the Department on or before the last day of the third or fourth year, as the case requires, of the term for which it is lodged;</w:t>
      </w:r>
    </w:p>
    <w:p w:rsidR="002640A7" w:rsidRDefault="00CE71B2">
      <w:pPr>
        <w:pStyle w:val="MiscClose"/>
        <w:ind w:right="283"/>
      </w:pPr>
      <w:r>
        <w:t xml:space="preserve">    ”.</w:t>
      </w:r>
    </w:p>
    <w:p w:rsidR="002640A7" w:rsidRDefault="00CE71B2">
      <w:pPr>
        <w:pStyle w:val="nzFootnotesection"/>
      </w:pPr>
      <w:r>
        <w:tab/>
      </w:r>
      <w:r>
        <w:tab/>
        <w:t>[Section 19 amended: No. 19 of 2008 s. 5; No. 51 of 2012 s. 45.]</w:t>
      </w:r>
    </w:p>
    <w:p w:rsidR="002640A7" w:rsidRDefault="00CE71B2">
      <w:pPr>
        <w:pStyle w:val="nzHeading5"/>
      </w:pPr>
      <w:r>
        <w:t>32.</w:t>
      </w:r>
      <w:r>
        <w:tab/>
        <w:t>Section 82 amended and transitional provisions</w:t>
      </w:r>
    </w:p>
    <w:p w:rsidR="002640A7" w:rsidRDefault="00CE71B2">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rsidR="002640A7" w:rsidRDefault="00CE71B2">
      <w:pPr>
        <w:pStyle w:val="nzHeading5"/>
      </w:pPr>
      <w:r>
        <w:t>35.</w:t>
      </w:r>
      <w:r>
        <w:tab/>
        <w:t>Transitional provision</w:t>
      </w:r>
    </w:p>
    <w:p w:rsidR="002640A7" w:rsidRDefault="00CE71B2">
      <w:pPr>
        <w:pStyle w:val="nzSubsection"/>
      </w:pPr>
      <w:r>
        <w:tab/>
        <w:t>(1)</w:t>
      </w:r>
      <w:r>
        <w:tab/>
        <w:t>In this section —</w:t>
      </w:r>
    </w:p>
    <w:p w:rsidR="002640A7" w:rsidRDefault="00CE71B2">
      <w:pPr>
        <w:pStyle w:val="nzDefstart"/>
      </w:pPr>
      <w:r>
        <w:rPr>
          <w:b/>
        </w:rPr>
        <w:tab/>
      </w:r>
      <w:r>
        <w:rPr>
          <w:rStyle w:val="CharDefText"/>
          <w:snapToGrid/>
        </w:rPr>
        <w:t>commencement</w:t>
      </w:r>
      <w:r>
        <w:t xml:space="preserve"> means the commencement of this Part;</w:t>
      </w:r>
    </w:p>
    <w:p w:rsidR="002640A7" w:rsidRDefault="00CE71B2">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rsidR="002640A7" w:rsidRDefault="00CE71B2">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rsidR="002640A7" w:rsidRDefault="00CE71B2">
      <w:pPr>
        <w:pStyle w:val="nzHeading5"/>
        <w:spacing w:before="160"/>
      </w:pPr>
      <w:r>
        <w:t>36.</w:t>
      </w:r>
      <w:r>
        <w:tab/>
        <w:t>Section 70F replaced and transitional provision</w:t>
      </w:r>
    </w:p>
    <w:p w:rsidR="002640A7" w:rsidRDefault="00CE71B2">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rsidR="002640A7" w:rsidRDefault="00CE71B2">
      <w:pPr>
        <w:pStyle w:val="nzIndenta"/>
      </w:pPr>
      <w:r>
        <w:tab/>
        <w:t>(a)</w:t>
      </w:r>
      <w:r>
        <w:tab/>
        <w:t>the person who made the application is not required to comply with section 70F(1) of that Act</w:t>
      </w:r>
      <w:r>
        <w:rPr>
          <w:i/>
        </w:rPr>
        <w:t xml:space="preserve"> </w:t>
      </w:r>
      <w:r>
        <w:t>as inserted by subsection (1); and</w:t>
      </w:r>
    </w:p>
    <w:p w:rsidR="002640A7" w:rsidRDefault="00CE71B2">
      <w:pPr>
        <w:pStyle w:val="nzIndenta"/>
      </w:pPr>
      <w:r>
        <w:tab/>
        <w:t>(b)</w:t>
      </w:r>
      <w:r>
        <w:tab/>
        <w:t>section 70F(4) of that Act as inserted by subsection (1) does not apply in respect of the application.</w:t>
      </w:r>
    </w:p>
    <w:p w:rsidR="002640A7" w:rsidRDefault="00CE71B2">
      <w:pPr>
        <w:pStyle w:val="nzHeading5"/>
        <w:spacing w:before="160"/>
      </w:pPr>
      <w:r>
        <w:t>39.</w:t>
      </w:r>
      <w:r>
        <w:tab/>
        <w:t>Section 84A replaced and transitional provision</w:t>
      </w:r>
    </w:p>
    <w:p w:rsidR="002640A7" w:rsidRDefault="00CE71B2">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rsidR="002640A7" w:rsidRDefault="00CE71B2">
      <w:pPr>
        <w:pStyle w:val="nzIndenta"/>
      </w:pPr>
      <w:r>
        <w:tab/>
        <w:t>(a)</w:t>
      </w:r>
      <w:r>
        <w:tab/>
        <w:t>the person who made the application is not required to comply with section 84A(1) of that Act</w:t>
      </w:r>
      <w:r>
        <w:rPr>
          <w:i/>
        </w:rPr>
        <w:t xml:space="preserve"> </w:t>
      </w:r>
      <w:r>
        <w:t>as inserted by subsection (1); and</w:t>
      </w:r>
    </w:p>
    <w:p w:rsidR="002640A7" w:rsidRDefault="00CE71B2">
      <w:pPr>
        <w:pStyle w:val="nzIndenta"/>
      </w:pPr>
      <w:r>
        <w:tab/>
        <w:t>(b)</w:t>
      </w:r>
      <w:r>
        <w:tab/>
        <w:t>section 84A(4) of that Act as inserted by subsection (1) does not apply in respect of the application.</w:t>
      </w:r>
    </w:p>
    <w:p w:rsidR="002640A7" w:rsidRDefault="00CE71B2">
      <w:pPr>
        <w:pStyle w:val="nzHeading5"/>
        <w:spacing w:before="160"/>
      </w:pPr>
      <w:r>
        <w:rPr>
          <w:rStyle w:val="CharSectno"/>
        </w:rPr>
        <w:t>86</w:t>
      </w:r>
      <w:r>
        <w:t>.</w:t>
      </w:r>
      <w:r>
        <w:tab/>
        <w:t>Transitional provision</w:t>
      </w:r>
    </w:p>
    <w:p w:rsidR="002640A7" w:rsidRDefault="00CE71B2">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rsidR="002640A7" w:rsidRDefault="00CE71B2">
      <w:pPr>
        <w:pStyle w:val="nzHeading5"/>
        <w:spacing w:before="160"/>
      </w:pPr>
      <w:r>
        <w:rPr>
          <w:rStyle w:val="CharSectno"/>
        </w:rPr>
        <w:t>90</w:t>
      </w:r>
      <w:r>
        <w:t>.</w:t>
      </w:r>
      <w:r>
        <w:tab/>
        <w:t>Section 70H amended and transitional provision</w:t>
      </w:r>
    </w:p>
    <w:p w:rsidR="002640A7" w:rsidRDefault="00CE71B2">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rsidR="002640A7" w:rsidRDefault="00CE71B2">
      <w:pPr>
        <w:pStyle w:val="nzHeading5"/>
        <w:spacing w:before="160"/>
      </w:pPr>
      <w:r>
        <w:t>98.</w:t>
      </w:r>
      <w:r>
        <w:tab/>
        <w:t>Section 118A inserted and validation and transitional provisions</w:t>
      </w:r>
    </w:p>
    <w:p w:rsidR="002640A7" w:rsidRDefault="00CE71B2">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rsidR="002640A7" w:rsidRDefault="00CE71B2">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rsidR="002640A7" w:rsidRDefault="00CE71B2">
      <w:pPr>
        <w:pStyle w:val="nzSubsection"/>
      </w:pPr>
      <w:r>
        <w:tab/>
        <w:t>(4)</w:t>
      </w:r>
      <w:r>
        <w:tab/>
        <w:t>In subsections (2) and (3) —</w:t>
      </w:r>
    </w:p>
    <w:p w:rsidR="002640A7" w:rsidRDefault="00CE71B2">
      <w:pPr>
        <w:pStyle w:val="nzDefstart"/>
      </w:pPr>
      <w:r>
        <w:rPr>
          <w:b/>
        </w:rPr>
        <w:tab/>
      </w:r>
      <w:r>
        <w:rPr>
          <w:rStyle w:val="CharDefText"/>
          <w:snapToGrid/>
        </w:rPr>
        <w:t>commencement</w:t>
      </w:r>
      <w:r>
        <w:t xml:space="preserve"> means the commencement of this section;</w:t>
      </w:r>
    </w:p>
    <w:p w:rsidR="002640A7" w:rsidRDefault="00CE71B2">
      <w:pPr>
        <w:pStyle w:val="nzDefstart"/>
      </w:pPr>
      <w:r>
        <w:rPr>
          <w:b/>
        </w:rPr>
        <w:tab/>
      </w:r>
      <w:r>
        <w:rPr>
          <w:rStyle w:val="CharDefText"/>
          <w:snapToGrid/>
        </w:rPr>
        <w:t>existing mining authorisation</w:t>
      </w:r>
      <w:r>
        <w:t xml:space="preserve"> means a mining authorisation in force immediately before the commencement;</w:t>
      </w:r>
    </w:p>
    <w:p w:rsidR="002640A7" w:rsidRDefault="00CE71B2">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rsidR="002640A7" w:rsidRDefault="00CE71B2">
      <w:pPr>
        <w:pStyle w:val="nzHeading2"/>
        <w:spacing w:before="240"/>
      </w:pPr>
      <w:r>
        <w:t>Part 12 — Transitional regulations</w:t>
      </w:r>
    </w:p>
    <w:p w:rsidR="002640A7" w:rsidRDefault="00CE71B2">
      <w:pPr>
        <w:pStyle w:val="nzHeading5"/>
        <w:spacing w:before="120"/>
      </w:pPr>
      <w:r>
        <w:t>105.</w:t>
      </w:r>
      <w:r>
        <w:tab/>
        <w:t>Further transitional provisions may be made</w:t>
      </w:r>
    </w:p>
    <w:p w:rsidR="002640A7" w:rsidRDefault="00CE71B2">
      <w:pPr>
        <w:pStyle w:val="nzSubsection"/>
      </w:pPr>
      <w:r>
        <w:tab/>
        <w:t>(1)</w:t>
      </w:r>
      <w:r>
        <w:tab/>
        <w:t>In this section —</w:t>
      </w:r>
    </w:p>
    <w:p w:rsidR="002640A7" w:rsidRDefault="00CE71B2">
      <w:pPr>
        <w:pStyle w:val="nzDefstart"/>
      </w:pPr>
      <w:r>
        <w:rPr>
          <w:b/>
        </w:rPr>
        <w:tab/>
      </w:r>
      <w:r>
        <w:rPr>
          <w:rStyle w:val="CharDefText"/>
          <w:snapToGrid/>
        </w:rPr>
        <w:t>amending provision</w:t>
      </w:r>
      <w:r>
        <w:t xml:space="preserve"> means a provision of this Act;</w:t>
      </w:r>
    </w:p>
    <w:p w:rsidR="002640A7" w:rsidRDefault="00CE71B2">
      <w:pPr>
        <w:pStyle w:val="nzDefstart"/>
      </w:pPr>
      <w:r>
        <w:rPr>
          <w:b/>
        </w:rPr>
        <w:tab/>
      </w:r>
      <w:r>
        <w:rPr>
          <w:rStyle w:val="CharDefText"/>
          <w:snapToGrid/>
        </w:rPr>
        <w:t>commencement</w:t>
      </w:r>
      <w:r>
        <w:t xml:space="preserve"> means the commencement of this section;</w:t>
      </w:r>
    </w:p>
    <w:p w:rsidR="002640A7" w:rsidRDefault="00CE71B2">
      <w:pPr>
        <w:pStyle w:val="nzDefstart"/>
      </w:pPr>
      <w:r>
        <w:rPr>
          <w:b/>
        </w:rPr>
        <w:tab/>
      </w:r>
      <w:r>
        <w:rPr>
          <w:rStyle w:val="CharDefText"/>
          <w:snapToGrid/>
        </w:rPr>
        <w:t>specified</w:t>
      </w:r>
      <w:r>
        <w:t xml:space="preserve"> means specified or described in the regulations;</w:t>
      </w:r>
    </w:p>
    <w:p w:rsidR="002640A7" w:rsidRDefault="00CE71B2">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rsidR="002640A7" w:rsidRDefault="00CE71B2">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rsidR="002640A7" w:rsidRDefault="00CE71B2">
      <w:pPr>
        <w:pStyle w:val="nzSubsection"/>
        <w:spacing w:before="60"/>
      </w:pPr>
      <w:r>
        <w:tab/>
        <w:t>(3)</w:t>
      </w:r>
      <w:r>
        <w:tab/>
        <w:t xml:space="preserve">Regulations referred to in subsection (2) may provide that specified provisions of this Act or the </w:t>
      </w:r>
      <w:r>
        <w:rPr>
          <w:i/>
        </w:rPr>
        <w:t>Mining Act 1978</w:t>
      </w:r>
      <w:r>
        <w:t> —</w:t>
      </w:r>
    </w:p>
    <w:p w:rsidR="002640A7" w:rsidRDefault="00CE71B2">
      <w:pPr>
        <w:pStyle w:val="nzIndenta"/>
      </w:pPr>
      <w:r>
        <w:tab/>
        <w:t>(a)</w:t>
      </w:r>
      <w:r>
        <w:tab/>
        <w:t>do not apply; or</w:t>
      </w:r>
    </w:p>
    <w:p w:rsidR="002640A7" w:rsidRDefault="00CE71B2">
      <w:pPr>
        <w:pStyle w:val="nzIndenta"/>
      </w:pPr>
      <w:r>
        <w:tab/>
        <w:t>(b)</w:t>
      </w:r>
      <w:r>
        <w:tab/>
        <w:t>apply with specified modifications,</w:t>
      </w:r>
    </w:p>
    <w:p w:rsidR="002640A7" w:rsidRDefault="00CE71B2">
      <w:pPr>
        <w:pStyle w:val="nzSubsection"/>
        <w:spacing w:before="60"/>
      </w:pPr>
      <w:r>
        <w:tab/>
      </w:r>
      <w:r>
        <w:tab/>
        <w:t>to or in relation to any matter.</w:t>
      </w:r>
    </w:p>
    <w:p w:rsidR="002640A7" w:rsidRDefault="00CE71B2">
      <w:pPr>
        <w:pStyle w:val="nzSubsection"/>
        <w:spacing w:before="60"/>
      </w:pPr>
      <w:r>
        <w:tab/>
        <w:t>(4)</w:t>
      </w:r>
      <w:r>
        <w:tab/>
        <w:t>Regulations referred to in subsection (2) must be made within 12 months after the commencement.</w:t>
      </w:r>
    </w:p>
    <w:p w:rsidR="002640A7" w:rsidRDefault="00CE71B2">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rsidR="002640A7" w:rsidRDefault="00CE71B2">
      <w:pPr>
        <w:pStyle w:val="nzSubsection"/>
        <w:spacing w:before="60"/>
      </w:pPr>
      <w:r>
        <w:tab/>
        <w:t>(6)</w:t>
      </w:r>
      <w:r>
        <w:tab/>
        <w:t>If regulations contain a provision referred to in subsection (5), the provision does not operate so as to —</w:t>
      </w:r>
    </w:p>
    <w:p w:rsidR="002640A7" w:rsidRDefault="00CE71B2">
      <w:pPr>
        <w:pStyle w:val="nzIndenta"/>
      </w:pPr>
      <w:r>
        <w:tab/>
        <w:t>(a)</w:t>
      </w:r>
      <w:r>
        <w:tab/>
        <w:t>affect in a manner prejudicial to any person (other than the State or an authority of the State), the rights of that person existing before the day of publication of those regulations; or</w:t>
      </w:r>
    </w:p>
    <w:p w:rsidR="002640A7" w:rsidRDefault="00CE71B2">
      <w:pPr>
        <w:pStyle w:val="nzIndenta"/>
      </w:pPr>
      <w:r>
        <w:tab/>
        <w:t>(b)</w:t>
      </w:r>
      <w:r>
        <w:tab/>
        <w:t>impose liabilities on any person (other than the State or an authority of the State) in respect of anything done or omitted to be done before the day of publication of those regulations.</w:t>
      </w:r>
    </w:p>
    <w:p w:rsidR="002640A7" w:rsidRDefault="002640A7">
      <w:pPr>
        <w:pStyle w:val="BlankClose"/>
        <w:rPr>
          <w:snapToGrid w:val="0"/>
        </w:rPr>
      </w:pPr>
    </w:p>
    <w:p w:rsidR="002640A7" w:rsidRDefault="00CE71B2">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rsidR="002640A7" w:rsidRDefault="00CE71B2">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640A7" w:rsidRDefault="002640A7"/>
    <w:p w:rsidR="00220647" w:rsidRDefault="00220647">
      <w:pPr>
        <w:rPr>
          <w:del w:id="689" w:author="Master Repository Process" w:date="2020-11-20T07:16:00Z"/>
        </w:rPr>
      </w:pPr>
    </w:p>
    <w:p w:rsidR="00220647" w:rsidRDefault="00220647">
      <w:pPr>
        <w:rPr>
          <w:del w:id="690" w:author="Master Repository Process" w:date="2020-11-20T07:16:00Z"/>
        </w:rPr>
        <w:sectPr w:rsidR="00220647">
          <w:headerReference w:type="even" r:id="rId27"/>
          <w:headerReference w:type="default" r:id="rId28"/>
          <w:pgSz w:w="11907" w:h="16840" w:code="9"/>
          <w:pgMar w:top="2376" w:right="2405" w:bottom="3542" w:left="2405" w:header="706" w:footer="3380" w:gutter="0"/>
          <w:cols w:space="720"/>
          <w:noEndnote/>
          <w:docGrid w:linePitch="326"/>
        </w:sectPr>
      </w:pPr>
    </w:p>
    <w:p w:rsidR="002640A7" w:rsidRDefault="00D52BE4">
      <w:pPr>
        <w:rPr>
          <w:ins w:id="691" w:author="Master Repository Process" w:date="2020-11-20T07:16:00Z"/>
        </w:rPr>
        <w:sectPr w:rsidR="002640A7">
          <w:headerReference w:type="even" r:id="rId29"/>
          <w:headerReference w:type="default" r:id="rId30"/>
          <w:pgSz w:w="11907" w:h="16840" w:code="9"/>
          <w:pgMar w:top="2376" w:right="2405" w:bottom="3542" w:left="2405" w:header="706" w:footer="3380" w:gutter="0"/>
          <w:cols w:space="720"/>
          <w:noEndnote/>
          <w:docGrid w:linePitch="326"/>
        </w:sectPr>
      </w:pPr>
      <w:del w:id="693" w:author="Master Repository Process" w:date="2020-11-20T07:16:00Z">
        <w:r>
          <w:rPr>
            <w:noProof/>
            <w:lang w:val="en-US" w:eastAsia="en-US"/>
          </w:rPr>
          <mc:AlternateContent>
            <mc:Choice Requires="wps">
              <w:drawing>
                <wp:anchor distT="0" distB="0" distL="114300" distR="114300" simplePos="0" relativeHeight="251659264" behindDoc="0" locked="0" layoutInCell="1" allowOverlap="1" wp14:anchorId="0444644F" wp14:editId="4EC8D46F">
                  <wp:simplePos x="0" y="0"/>
                  <wp:positionH relativeFrom="page">
                    <wp:align>center</wp:align>
                  </wp:positionH>
                  <wp:positionV relativeFrom="page">
                    <wp:align>bottom</wp:align>
                  </wp:positionV>
                  <wp:extent cx="12356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56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0647" w:rsidRDefault="00D52BE4">
                              <w:pPr>
                                <w:pBdr>
                                  <w:top w:val="double" w:sz="4" w:space="0" w:color="auto"/>
                                </w:pBdr>
                                <w:ind w:left="2381" w:right="2381"/>
                                <w:jc w:val="center"/>
                                <w:rPr>
                                  <w:del w:id="694" w:author="Master Repository Process" w:date="2020-11-20T07:16:00Z"/>
                                  <w:rFonts w:ascii="Arial" w:hAnsi="Arial" w:cs="Arial"/>
                                  <w:sz w:val="12"/>
                                </w:rPr>
                              </w:pPr>
                              <w:del w:id="695" w:author="Master Repository Process" w:date="2020-11-20T07:16:00Z">
                                <w:r>
                                  <w:rPr>
                                    <w:rFonts w:ascii="Arial" w:hAnsi="Arial" w:cs="Arial"/>
                                    <w:sz w:val="12"/>
                                  </w:rPr>
                                  <w:delText>By Authority: JOHN A. STRIJK,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NH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" stroked="f" strokeweight=".5pt">
                  <v:textbox>
                    <w:txbxContent>
                      <w:p w:rsidR="00220647" w:rsidRDefault="00D52BE4">
                        <w:pPr>
                          <w:pBdr>
                            <w:top w:val="double" w:sz="4" w:space="0" w:color="auto"/>
                          </w:pBdr>
                          <w:ind w:left="2381" w:right="2381"/>
                          <w:jc w:val="center"/>
                          <w:rPr>
                            <w:del w:id="696" w:author="Master Repository Process" w:date="2020-11-20T07:16:00Z"/>
                            <w:rFonts w:ascii="Arial" w:hAnsi="Arial" w:cs="Arial"/>
                            <w:sz w:val="12"/>
                          </w:rPr>
                        </w:pPr>
                        <w:del w:id="697" w:author="Master Repository Process" w:date="2020-11-20T07:16:00Z">
                          <w:r>
                            <w:rPr>
                              <w:rFonts w:ascii="Arial" w:hAnsi="Arial" w:cs="Arial"/>
                              <w:sz w:val="12"/>
                            </w:rPr>
                            <w:delText>By Authority: JOHN A. STRIJK, Government Printer</w:delText>
                          </w:r>
                        </w:del>
                      </w:p>
                    </w:txbxContent>
                  </v:textbox>
                  <w10:wrap anchorx="page" anchory="page"/>
                </v:shape>
              </w:pict>
            </mc:Fallback>
          </mc:AlternateContent>
        </w:r>
      </w:del>
    </w:p>
    <w:p w:rsidR="002640A7" w:rsidRDefault="002640A7">
      <w:pPr>
        <w:rPr>
          <w:snapToGrid w:val="0"/>
        </w:rPr>
      </w:pPr>
    </w:p>
    <w:sectPr w:rsidR="002640A7">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48" w:rsidRDefault="00A95748">
      <w:r>
        <w:separator/>
      </w:r>
    </w:p>
  </w:endnote>
  <w:endnote w:type="continuationSeparator" w:id="0">
    <w:p w:rsidR="00A95748" w:rsidRDefault="00A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Pr="00770FB5" w:rsidRDefault="002640A7" w:rsidP="00770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Pr="00770FB5" w:rsidRDefault="002640A7" w:rsidP="00770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Pr="00770FB5" w:rsidRDefault="002640A7" w:rsidP="00770F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B5" w:rsidRDefault="00770FB5">
    <w:pPr>
      <w:pStyle w:val="Footer"/>
      <w:pBdr>
        <w:bottom w:val="single" w:sz="4" w:space="1" w:color="auto"/>
      </w:pBdr>
      <w:rPr>
        <w:sz w:val="20"/>
      </w:rPr>
    </w:pPr>
  </w:p>
  <w:p w:rsidR="00770FB5" w:rsidRDefault="00770FB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p>
  <w:p w:rsidR="00770FB5" w:rsidRDefault="00770FB5">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B5" w:rsidRDefault="00770FB5">
    <w:pPr>
      <w:pStyle w:val="Footer"/>
      <w:pBdr>
        <w:bottom w:val="single" w:sz="4" w:space="1" w:color="auto"/>
      </w:pBdr>
      <w:rPr>
        <w:sz w:val="20"/>
      </w:rPr>
    </w:pPr>
  </w:p>
  <w:p w:rsidR="00770FB5" w:rsidRDefault="00770FB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70FB5" w:rsidRDefault="00770FB5">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B5" w:rsidRDefault="00770FB5">
    <w:pPr>
      <w:pStyle w:val="Footer"/>
      <w:pBdr>
        <w:bottom w:val="single" w:sz="4" w:space="1" w:color="auto"/>
      </w:pBdr>
      <w:rPr>
        <w:sz w:val="20"/>
      </w:rPr>
    </w:pPr>
  </w:p>
  <w:p w:rsidR="00770FB5" w:rsidRDefault="00770FB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70FB5" w:rsidRDefault="00770FB5">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48" w:rsidRDefault="00A95748">
      <w:r>
        <w:separator/>
      </w:r>
    </w:p>
  </w:footnote>
  <w:footnote w:type="continuationSeparator" w:id="0">
    <w:p w:rsidR="00A95748" w:rsidRDefault="00A9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F9" w:rsidRDefault="00977F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2640A7">
      <w:trPr>
        <w:cantSplit/>
      </w:trPr>
      <w:tc>
        <w:tcPr>
          <w:tcW w:w="7263" w:type="dxa"/>
          <w:gridSpan w:val="2"/>
        </w:tcPr>
        <w:p w:rsidR="002640A7" w:rsidRDefault="00CE71B2">
          <w:pPr>
            <w:pStyle w:val="Header"/>
          </w:pPr>
          <w:r>
            <w:rPr>
              <w:b/>
              <w:i/>
            </w:rPr>
            <w:fldChar w:fldCharType="begin"/>
          </w:r>
          <w:r>
            <w:rPr>
              <w:b/>
              <w:i/>
            </w:rPr>
            <w:instrText>STYLEREF "Name of Act/Reg"</w:instrText>
          </w:r>
          <w:r>
            <w:rPr>
              <w:b/>
              <w:i/>
            </w:rPr>
            <w:fldChar w:fldCharType="separate"/>
          </w:r>
          <w:r w:rsidR="00770FB5">
            <w:rPr>
              <w:b/>
              <w:i/>
            </w:rPr>
            <w:t>Mining Act 1978</w:t>
          </w:r>
          <w:r>
            <w:rPr>
              <w:b/>
              <w:i/>
            </w:rPr>
            <w:fldChar w:fldCharType="end"/>
          </w:r>
        </w:p>
      </w:tc>
    </w:tr>
    <w:tr w:rsidR="002640A7">
      <w:tc>
        <w:tcPr>
          <w:tcW w:w="1992" w:type="dxa"/>
        </w:tcPr>
        <w:p w:rsidR="002640A7" w:rsidRDefault="00CE71B2">
          <w:pPr>
            <w:pStyle w:val="Header"/>
            <w:spacing w:before="40"/>
          </w:pPr>
          <w:r>
            <w:rPr>
              <w:b/>
            </w:rPr>
            <w:fldChar w:fldCharType="begin"/>
          </w:r>
          <w:r>
            <w:rPr>
              <w:b/>
            </w:rPr>
            <w:instrText>styleref CharSchno</w:instrText>
          </w:r>
          <w:r>
            <w:rPr>
              <w:b/>
            </w:rPr>
            <w:fldChar w:fldCharType="separate"/>
          </w:r>
          <w:r w:rsidR="00770FB5">
            <w:rPr>
              <w:b/>
            </w:rPr>
            <w:t>Second Schedule</w:t>
          </w:r>
          <w:r>
            <w:rPr>
              <w:b/>
            </w:rPr>
            <w:fldChar w:fldCharType="end"/>
          </w:r>
        </w:p>
      </w:tc>
      <w:tc>
        <w:tcPr>
          <w:tcW w:w="5271" w:type="dxa"/>
        </w:tcPr>
        <w:p w:rsidR="002640A7" w:rsidRDefault="00CE71B2">
          <w:pPr>
            <w:pStyle w:val="Header"/>
            <w:spacing w:before="40"/>
          </w:pPr>
          <w:r>
            <w:fldChar w:fldCharType="begin"/>
          </w:r>
          <w:r>
            <w:instrText>styleref CharSchText</w:instrText>
          </w:r>
          <w:r>
            <w:fldChar w:fldCharType="separate"/>
          </w:r>
          <w:r w:rsidR="00770FB5">
            <w:t>Transitional provisions</w:t>
          </w:r>
          <w:r>
            <w:fldChar w:fldCharType="end"/>
          </w:r>
        </w:p>
      </w:tc>
    </w:tr>
    <w:tr w:rsidR="002640A7">
      <w:tc>
        <w:tcPr>
          <w:tcW w:w="1992" w:type="dxa"/>
        </w:tcPr>
        <w:p w:rsidR="002640A7" w:rsidRDefault="002640A7">
          <w:pPr>
            <w:pStyle w:val="Header"/>
            <w:spacing w:before="40"/>
          </w:pPr>
        </w:p>
      </w:tc>
      <w:tc>
        <w:tcPr>
          <w:tcW w:w="5271" w:type="dxa"/>
        </w:tcPr>
        <w:p w:rsidR="002640A7" w:rsidRDefault="002640A7">
          <w:pPr>
            <w:pStyle w:val="Header"/>
            <w:spacing w:before="40"/>
          </w:pPr>
        </w:p>
      </w:tc>
    </w:tr>
    <w:tr w:rsidR="002640A7">
      <w:tc>
        <w:tcPr>
          <w:tcW w:w="1992" w:type="dxa"/>
        </w:tcPr>
        <w:p w:rsidR="002640A7" w:rsidRDefault="002640A7">
          <w:pPr>
            <w:pStyle w:val="Header"/>
            <w:spacing w:before="40"/>
          </w:pPr>
        </w:p>
      </w:tc>
      <w:tc>
        <w:tcPr>
          <w:tcW w:w="5271" w:type="dxa"/>
        </w:tcPr>
        <w:p w:rsidR="002640A7" w:rsidRDefault="002640A7">
          <w:pPr>
            <w:pStyle w:val="Header"/>
            <w:spacing w:before="40"/>
          </w:pPr>
        </w:p>
      </w:tc>
    </w:tr>
  </w:tbl>
  <w:p w:rsidR="002640A7" w:rsidRDefault="002640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rsidR="002640A7">
      <w:trPr>
        <w:cantSplit/>
      </w:trPr>
      <w:tc>
        <w:tcPr>
          <w:tcW w:w="7160" w:type="dxa"/>
          <w:gridSpan w:val="2"/>
        </w:tcPr>
        <w:p w:rsidR="002640A7" w:rsidRDefault="00CE71B2">
          <w:pPr>
            <w:pStyle w:val="Header"/>
            <w:ind w:right="17"/>
            <w:jc w:val="right"/>
          </w:pPr>
          <w:r>
            <w:rPr>
              <w:b/>
              <w:i/>
            </w:rPr>
            <w:fldChar w:fldCharType="begin"/>
          </w:r>
          <w:r>
            <w:rPr>
              <w:b/>
              <w:i/>
            </w:rPr>
            <w:instrText>STYLEREF "Name of Act/Reg"</w:instrText>
          </w:r>
          <w:r>
            <w:rPr>
              <w:b/>
              <w:i/>
            </w:rPr>
            <w:fldChar w:fldCharType="separate"/>
          </w:r>
          <w:r w:rsidR="00770FB5">
            <w:rPr>
              <w:b/>
              <w:i/>
            </w:rPr>
            <w:t>Mining Act 1978</w:t>
          </w:r>
          <w:r>
            <w:rPr>
              <w:b/>
              <w:i/>
            </w:rPr>
            <w:fldChar w:fldCharType="end"/>
          </w:r>
        </w:p>
      </w:tc>
    </w:tr>
    <w:tr w:rsidR="002640A7">
      <w:tc>
        <w:tcPr>
          <w:tcW w:w="5352" w:type="dxa"/>
        </w:tcPr>
        <w:p w:rsidR="002640A7" w:rsidRDefault="00CE71B2">
          <w:pPr>
            <w:pStyle w:val="Header"/>
            <w:spacing w:before="40"/>
            <w:jc w:val="right"/>
          </w:pPr>
          <w:r>
            <w:fldChar w:fldCharType="begin"/>
          </w:r>
          <w:r>
            <w:instrText>styleref CharSchText</w:instrText>
          </w:r>
          <w:r>
            <w:fldChar w:fldCharType="separate"/>
          </w:r>
          <w:r w:rsidR="00770FB5">
            <w:t>Transitional provisions</w:t>
          </w:r>
          <w:r>
            <w:fldChar w:fldCharType="end"/>
          </w:r>
        </w:p>
      </w:tc>
      <w:tc>
        <w:tcPr>
          <w:tcW w:w="1808" w:type="dxa"/>
        </w:tcPr>
        <w:p w:rsidR="002640A7" w:rsidRDefault="00CE71B2">
          <w:pPr>
            <w:pStyle w:val="Header"/>
            <w:spacing w:before="40"/>
            <w:ind w:right="17"/>
            <w:jc w:val="right"/>
          </w:pPr>
          <w:r>
            <w:rPr>
              <w:b/>
            </w:rPr>
            <w:fldChar w:fldCharType="begin"/>
          </w:r>
          <w:r>
            <w:rPr>
              <w:b/>
            </w:rPr>
            <w:instrText>styleref CharSchno</w:instrText>
          </w:r>
          <w:r>
            <w:rPr>
              <w:b/>
            </w:rPr>
            <w:fldChar w:fldCharType="separate"/>
          </w:r>
          <w:r w:rsidR="00770FB5">
            <w:rPr>
              <w:b/>
            </w:rPr>
            <w:t>Second Schedule</w:t>
          </w:r>
          <w:r>
            <w:rPr>
              <w:b/>
            </w:rPr>
            <w:fldChar w:fldCharType="end"/>
          </w:r>
          <w:r>
            <w:rPr>
              <w:b/>
            </w:rPr>
            <w:t xml:space="preserve"> </w:t>
          </w:r>
        </w:p>
      </w:tc>
    </w:tr>
    <w:tr w:rsidR="002640A7">
      <w:tc>
        <w:tcPr>
          <w:tcW w:w="5352" w:type="dxa"/>
        </w:tcPr>
        <w:p w:rsidR="002640A7" w:rsidRDefault="002640A7">
          <w:pPr>
            <w:pStyle w:val="Header"/>
            <w:spacing w:before="40"/>
            <w:jc w:val="right"/>
          </w:pPr>
        </w:p>
      </w:tc>
      <w:tc>
        <w:tcPr>
          <w:tcW w:w="1808" w:type="dxa"/>
        </w:tcPr>
        <w:p w:rsidR="002640A7" w:rsidRDefault="002640A7">
          <w:pPr>
            <w:pStyle w:val="Header"/>
            <w:spacing w:before="40"/>
            <w:ind w:right="17"/>
            <w:jc w:val="right"/>
          </w:pPr>
        </w:p>
      </w:tc>
    </w:tr>
    <w:tr w:rsidR="002640A7">
      <w:tc>
        <w:tcPr>
          <w:tcW w:w="5352" w:type="dxa"/>
        </w:tcPr>
        <w:p w:rsidR="002640A7" w:rsidRDefault="002640A7">
          <w:pPr>
            <w:pStyle w:val="Header"/>
            <w:spacing w:before="40"/>
            <w:jc w:val="right"/>
          </w:pPr>
        </w:p>
      </w:tc>
      <w:tc>
        <w:tcPr>
          <w:tcW w:w="1808" w:type="dxa"/>
        </w:tcPr>
        <w:p w:rsidR="002640A7" w:rsidRDefault="002640A7">
          <w:pPr>
            <w:pStyle w:val="Header"/>
            <w:spacing w:before="40"/>
            <w:ind w:right="17"/>
            <w:jc w:val="right"/>
          </w:pPr>
        </w:p>
      </w:tc>
    </w:tr>
  </w:tbl>
  <w:p w:rsidR="002640A7" w:rsidRDefault="002640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0647">
      <w:trPr>
        <w:cantSplit/>
      </w:trPr>
      <w:tc>
        <w:tcPr>
          <w:tcW w:w="7312" w:type="dxa"/>
          <w:gridSpan w:val="2"/>
        </w:tcPr>
        <w:p w:rsidR="00220647" w:rsidRDefault="00D52BE4">
          <w:pPr>
            <w:pStyle w:val="Header"/>
          </w:pPr>
          <w:r>
            <w:rPr>
              <w:b/>
              <w:i/>
            </w:rPr>
            <w:fldChar w:fldCharType="begin"/>
          </w:r>
          <w:r>
            <w:rPr>
              <w:b/>
              <w:i/>
            </w:rPr>
            <w:instrText xml:space="preserve"> STYLEREF "Name of Act/Reg" </w:instrText>
          </w:r>
          <w:r>
            <w:rPr>
              <w:b/>
              <w:i/>
            </w:rPr>
            <w:fldChar w:fldCharType="separate"/>
          </w:r>
          <w:r w:rsidR="00770FB5">
            <w:rPr>
              <w:b/>
              <w:i/>
            </w:rPr>
            <w:t>Mining Act 1978</w:t>
          </w:r>
          <w:r>
            <w:rPr>
              <w:b/>
              <w:i/>
            </w:rPr>
            <w:fldChar w:fldCharType="end"/>
          </w:r>
        </w:p>
      </w:tc>
    </w:tr>
    <w:tr w:rsidR="00220647">
      <w:tc>
        <w:tcPr>
          <w:tcW w:w="1548" w:type="dxa"/>
        </w:tcPr>
        <w:p w:rsidR="00220647" w:rsidRDefault="00D52BE4">
          <w:pPr>
            <w:pStyle w:val="Header"/>
            <w:spacing w:before="40"/>
          </w:pPr>
          <w:r>
            <w:rPr>
              <w:b/>
            </w:rPr>
            <w:fldChar w:fldCharType="begin"/>
          </w:r>
          <w:r>
            <w:rPr>
              <w:b/>
            </w:rPr>
            <w:instrText xml:space="preserve"> STYLEREF "nHeading 2" </w:instrText>
          </w:r>
          <w:r>
            <w:rPr>
              <w:b/>
            </w:rPr>
            <w:fldChar w:fldCharType="separate"/>
          </w:r>
          <w:r w:rsidR="00770FB5">
            <w:rPr>
              <w:b/>
            </w:rPr>
            <w:t>Notes</w:t>
          </w:r>
          <w:r>
            <w:rPr>
              <w:b/>
            </w:rPr>
            <w:fldChar w:fldCharType="end"/>
          </w:r>
        </w:p>
      </w:tc>
      <w:tc>
        <w:tcPr>
          <w:tcW w:w="5764" w:type="dxa"/>
        </w:tcPr>
        <w:p w:rsidR="00220647" w:rsidRDefault="00D52BE4">
          <w:pPr>
            <w:pStyle w:val="Header"/>
            <w:spacing w:before="40"/>
          </w:pPr>
          <w:r>
            <w:fldChar w:fldCharType="begin"/>
          </w:r>
          <w:r>
            <w:instrText xml:space="preserve"> STYLEREF "nHeading 3" </w:instrText>
          </w:r>
          <w:r>
            <w:fldChar w:fldCharType="separate"/>
          </w:r>
          <w:r w:rsidR="00770FB5">
            <w:t>Compilation table</w:t>
          </w:r>
          <w:r>
            <w:fldChar w:fldCharType="end"/>
          </w:r>
        </w:p>
      </w:tc>
    </w:tr>
    <w:tr w:rsidR="00220647">
      <w:tc>
        <w:tcPr>
          <w:tcW w:w="1548" w:type="dxa"/>
        </w:tcPr>
        <w:p w:rsidR="00220647" w:rsidRDefault="00220647">
          <w:pPr>
            <w:pStyle w:val="Header"/>
            <w:spacing w:before="40"/>
          </w:pPr>
        </w:p>
      </w:tc>
      <w:tc>
        <w:tcPr>
          <w:tcW w:w="5764" w:type="dxa"/>
        </w:tcPr>
        <w:p w:rsidR="00220647" w:rsidRDefault="00220647">
          <w:pPr>
            <w:pStyle w:val="Header"/>
            <w:spacing w:before="40"/>
          </w:pPr>
        </w:p>
      </w:tc>
    </w:tr>
    <w:tr w:rsidR="00220647">
      <w:trPr>
        <w:cantSplit/>
      </w:trPr>
      <w:tc>
        <w:tcPr>
          <w:tcW w:w="7312" w:type="dxa"/>
          <w:gridSpan w:val="2"/>
        </w:tcPr>
        <w:p w:rsidR="00220647" w:rsidRDefault="00220647">
          <w:pPr>
            <w:pStyle w:val="Header"/>
            <w:spacing w:before="40"/>
          </w:pPr>
        </w:p>
      </w:tc>
    </w:tr>
  </w:tbl>
  <w:p w:rsidR="00220647" w:rsidRDefault="0022064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0647">
      <w:trPr>
        <w:cantSplit/>
      </w:trPr>
      <w:tc>
        <w:tcPr>
          <w:tcW w:w="7312" w:type="dxa"/>
          <w:gridSpan w:val="2"/>
        </w:tcPr>
        <w:p w:rsidR="00220647" w:rsidRDefault="00D52BE4">
          <w:pPr>
            <w:pStyle w:val="Header"/>
            <w:ind w:right="17"/>
            <w:jc w:val="right"/>
          </w:pPr>
          <w:r>
            <w:rPr>
              <w:b/>
              <w:i/>
            </w:rPr>
            <w:fldChar w:fldCharType="begin"/>
          </w:r>
          <w:r>
            <w:rPr>
              <w:b/>
              <w:i/>
            </w:rPr>
            <w:instrText xml:space="preserve"> STYLEREF "Name of Act/Reg" </w:instrText>
          </w:r>
          <w:r>
            <w:rPr>
              <w:b/>
              <w:i/>
            </w:rPr>
            <w:fldChar w:fldCharType="separate"/>
          </w:r>
          <w:r w:rsidR="00770FB5">
            <w:rPr>
              <w:b/>
              <w:i/>
            </w:rPr>
            <w:t>Mining Act 1978</w:t>
          </w:r>
          <w:r>
            <w:rPr>
              <w:b/>
              <w:i/>
            </w:rPr>
            <w:fldChar w:fldCharType="end"/>
          </w:r>
        </w:p>
      </w:tc>
    </w:tr>
    <w:tr w:rsidR="00220647">
      <w:tc>
        <w:tcPr>
          <w:tcW w:w="5760" w:type="dxa"/>
        </w:tcPr>
        <w:p w:rsidR="00220647" w:rsidRDefault="00D52BE4">
          <w:pPr>
            <w:pStyle w:val="Header"/>
            <w:spacing w:before="40"/>
            <w:jc w:val="right"/>
          </w:pPr>
          <w:r>
            <w:fldChar w:fldCharType="begin"/>
          </w:r>
          <w:r>
            <w:instrText xml:space="preserve"> STYLEREF "nHeading 3" </w:instrText>
          </w:r>
          <w:r>
            <w:fldChar w:fldCharType="separate"/>
          </w:r>
          <w:r w:rsidR="00770FB5">
            <w:t>Compilation table</w:t>
          </w:r>
          <w:r>
            <w:fldChar w:fldCharType="end"/>
          </w:r>
        </w:p>
      </w:tc>
      <w:tc>
        <w:tcPr>
          <w:tcW w:w="1552" w:type="dxa"/>
        </w:tcPr>
        <w:p w:rsidR="00220647" w:rsidRDefault="00D52BE4">
          <w:pPr>
            <w:pStyle w:val="Header"/>
            <w:spacing w:before="40"/>
            <w:ind w:right="17"/>
            <w:jc w:val="right"/>
          </w:pPr>
          <w:r>
            <w:rPr>
              <w:b/>
            </w:rPr>
            <w:fldChar w:fldCharType="begin"/>
          </w:r>
          <w:r>
            <w:rPr>
              <w:b/>
            </w:rPr>
            <w:instrText xml:space="preserve"> STYLEREF "nHeading 2" </w:instrText>
          </w:r>
          <w:r>
            <w:rPr>
              <w:b/>
            </w:rPr>
            <w:fldChar w:fldCharType="separate"/>
          </w:r>
          <w:r w:rsidR="00770FB5">
            <w:rPr>
              <w:b/>
            </w:rPr>
            <w:t>Notes</w:t>
          </w:r>
          <w:r>
            <w:rPr>
              <w:b/>
            </w:rPr>
            <w:fldChar w:fldCharType="end"/>
          </w:r>
        </w:p>
      </w:tc>
    </w:tr>
    <w:tr w:rsidR="00220647">
      <w:tc>
        <w:tcPr>
          <w:tcW w:w="5760" w:type="dxa"/>
        </w:tcPr>
        <w:p w:rsidR="00220647" w:rsidRDefault="00220647">
          <w:pPr>
            <w:pStyle w:val="Header"/>
            <w:spacing w:before="40"/>
            <w:jc w:val="right"/>
          </w:pPr>
        </w:p>
      </w:tc>
      <w:tc>
        <w:tcPr>
          <w:tcW w:w="1552" w:type="dxa"/>
        </w:tcPr>
        <w:p w:rsidR="00220647" w:rsidRDefault="00220647">
          <w:pPr>
            <w:pStyle w:val="Header"/>
            <w:spacing w:before="40"/>
            <w:ind w:right="17"/>
            <w:jc w:val="right"/>
          </w:pPr>
        </w:p>
      </w:tc>
    </w:tr>
    <w:tr w:rsidR="00220647">
      <w:trPr>
        <w:cantSplit/>
      </w:trPr>
      <w:tc>
        <w:tcPr>
          <w:tcW w:w="7312" w:type="dxa"/>
          <w:gridSpan w:val="2"/>
        </w:tcPr>
        <w:p w:rsidR="00220647" w:rsidRDefault="00220647">
          <w:pPr>
            <w:pStyle w:val="Header"/>
            <w:spacing w:before="40"/>
            <w:ind w:right="17"/>
            <w:jc w:val="right"/>
          </w:pPr>
        </w:p>
      </w:tc>
    </w:tr>
  </w:tbl>
  <w:p w:rsidR="00220647" w:rsidRDefault="0022064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40A7">
      <w:trPr>
        <w:cantSplit/>
      </w:trPr>
      <w:tc>
        <w:tcPr>
          <w:tcW w:w="7312" w:type="dxa"/>
          <w:gridSpan w:val="2"/>
        </w:tcPr>
        <w:p w:rsidR="002640A7" w:rsidRDefault="00CE71B2">
          <w:pPr>
            <w:pStyle w:val="Header"/>
          </w:pPr>
          <w:r>
            <w:rPr>
              <w:b/>
              <w:i/>
            </w:rPr>
            <w:fldChar w:fldCharType="begin"/>
          </w:r>
          <w:r>
            <w:rPr>
              <w:b/>
              <w:i/>
            </w:rPr>
            <w:instrText xml:space="preserve"> STYLEREF "Name of Act/Reg" </w:instrText>
          </w:r>
          <w:r>
            <w:rPr>
              <w:b/>
              <w:i/>
            </w:rPr>
            <w:fldChar w:fldCharType="separate"/>
          </w:r>
          <w:r w:rsidR="00770FB5">
            <w:rPr>
              <w:b/>
              <w:i/>
            </w:rPr>
            <w:t>Mining Act 1978</w:t>
          </w:r>
          <w:r>
            <w:rPr>
              <w:b/>
              <w:i/>
            </w:rPr>
            <w:fldChar w:fldCharType="end"/>
          </w:r>
        </w:p>
      </w:tc>
    </w:tr>
    <w:tr w:rsidR="002640A7">
      <w:tc>
        <w:tcPr>
          <w:tcW w:w="1548" w:type="dxa"/>
        </w:tcPr>
        <w:p w:rsidR="002640A7" w:rsidRDefault="00CE71B2">
          <w:pPr>
            <w:pStyle w:val="Header"/>
            <w:spacing w:before="40"/>
          </w:pPr>
          <w:r>
            <w:rPr>
              <w:b/>
            </w:rPr>
            <w:fldChar w:fldCharType="begin"/>
          </w:r>
          <w:r>
            <w:rPr>
              <w:b/>
            </w:rPr>
            <w:instrText xml:space="preserve"> STYLEREF "nHeading 2" </w:instrText>
          </w:r>
          <w:r>
            <w:rPr>
              <w:b/>
            </w:rPr>
            <w:fldChar w:fldCharType="separate"/>
          </w:r>
          <w:r w:rsidR="00770FB5">
            <w:rPr>
              <w:b/>
            </w:rPr>
            <w:t>Notes</w:t>
          </w:r>
          <w:r>
            <w:rPr>
              <w:b/>
            </w:rPr>
            <w:fldChar w:fldCharType="end"/>
          </w:r>
        </w:p>
      </w:tc>
      <w:tc>
        <w:tcPr>
          <w:tcW w:w="5764" w:type="dxa"/>
        </w:tcPr>
        <w:p w:rsidR="002640A7" w:rsidRDefault="00CE71B2">
          <w:pPr>
            <w:pStyle w:val="Header"/>
            <w:spacing w:before="40"/>
          </w:pPr>
          <w:r>
            <w:fldChar w:fldCharType="begin"/>
          </w:r>
          <w:r>
            <w:instrText xml:space="preserve"> STYLEREF "nHeading 3" </w:instrText>
          </w:r>
          <w:r>
            <w:fldChar w:fldCharType="separate"/>
          </w:r>
          <w:r w:rsidR="00770FB5">
            <w:t>Other notes</w:t>
          </w:r>
          <w:r>
            <w:fldChar w:fldCharType="end"/>
          </w:r>
        </w:p>
      </w:tc>
    </w:tr>
    <w:tr w:rsidR="002640A7">
      <w:tc>
        <w:tcPr>
          <w:tcW w:w="1548" w:type="dxa"/>
        </w:tcPr>
        <w:p w:rsidR="002640A7" w:rsidRDefault="002640A7">
          <w:pPr>
            <w:pStyle w:val="Header"/>
            <w:spacing w:before="40"/>
          </w:pPr>
        </w:p>
      </w:tc>
      <w:tc>
        <w:tcPr>
          <w:tcW w:w="5764" w:type="dxa"/>
        </w:tcPr>
        <w:p w:rsidR="002640A7" w:rsidRDefault="002640A7">
          <w:pPr>
            <w:pStyle w:val="Header"/>
            <w:spacing w:before="40"/>
          </w:pPr>
        </w:p>
      </w:tc>
    </w:tr>
    <w:tr w:rsidR="002640A7">
      <w:trPr>
        <w:cantSplit/>
      </w:trPr>
      <w:tc>
        <w:tcPr>
          <w:tcW w:w="7312" w:type="dxa"/>
          <w:gridSpan w:val="2"/>
        </w:tcPr>
        <w:p w:rsidR="002640A7" w:rsidRDefault="002640A7">
          <w:pPr>
            <w:pStyle w:val="Header"/>
            <w:spacing w:before="40"/>
          </w:pPr>
        </w:p>
      </w:tc>
    </w:tr>
  </w:tbl>
  <w:p w:rsidR="002640A7" w:rsidRDefault="002640A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640A7">
      <w:trPr>
        <w:cantSplit/>
      </w:trPr>
      <w:tc>
        <w:tcPr>
          <w:tcW w:w="7312" w:type="dxa"/>
          <w:gridSpan w:val="2"/>
        </w:tcPr>
        <w:p w:rsidR="002640A7" w:rsidRDefault="00CE71B2">
          <w:pPr>
            <w:pStyle w:val="Header"/>
            <w:ind w:right="17"/>
            <w:jc w:val="right"/>
          </w:pPr>
          <w:r>
            <w:rPr>
              <w:b/>
              <w:i/>
            </w:rPr>
            <w:fldChar w:fldCharType="begin"/>
          </w:r>
          <w:r>
            <w:rPr>
              <w:b/>
              <w:i/>
            </w:rPr>
            <w:instrText xml:space="preserve"> STYLEREF "Name of Act/Reg" </w:instrText>
          </w:r>
          <w:r>
            <w:rPr>
              <w:b/>
              <w:i/>
            </w:rPr>
            <w:fldChar w:fldCharType="separate"/>
          </w:r>
          <w:r w:rsidR="00770FB5">
            <w:rPr>
              <w:b/>
              <w:i/>
            </w:rPr>
            <w:t>Mining Act 1978</w:t>
          </w:r>
          <w:r>
            <w:rPr>
              <w:b/>
              <w:i/>
            </w:rPr>
            <w:fldChar w:fldCharType="end"/>
          </w:r>
        </w:p>
      </w:tc>
    </w:tr>
    <w:tr w:rsidR="002640A7">
      <w:tc>
        <w:tcPr>
          <w:tcW w:w="5760" w:type="dxa"/>
        </w:tcPr>
        <w:p w:rsidR="002640A7" w:rsidRDefault="00CE71B2">
          <w:pPr>
            <w:pStyle w:val="Header"/>
            <w:spacing w:before="40"/>
            <w:jc w:val="right"/>
          </w:pPr>
          <w:r>
            <w:fldChar w:fldCharType="begin"/>
          </w:r>
          <w:r>
            <w:instrText xml:space="preserve"> STYLEREF "nHeading 3" </w:instrText>
          </w:r>
          <w:r>
            <w:fldChar w:fldCharType="separate"/>
          </w:r>
          <w:r w:rsidR="00770FB5">
            <w:t>Other notes</w:t>
          </w:r>
          <w:r>
            <w:fldChar w:fldCharType="end"/>
          </w:r>
        </w:p>
      </w:tc>
      <w:tc>
        <w:tcPr>
          <w:tcW w:w="1552" w:type="dxa"/>
        </w:tcPr>
        <w:p w:rsidR="002640A7" w:rsidRDefault="00CE71B2">
          <w:pPr>
            <w:pStyle w:val="Header"/>
            <w:spacing w:before="40"/>
            <w:ind w:right="17"/>
            <w:jc w:val="right"/>
          </w:pPr>
          <w:r>
            <w:rPr>
              <w:b/>
            </w:rPr>
            <w:fldChar w:fldCharType="begin"/>
          </w:r>
          <w:r>
            <w:rPr>
              <w:b/>
            </w:rPr>
            <w:instrText xml:space="preserve"> STYLEREF "nHeading 2" </w:instrText>
          </w:r>
          <w:r>
            <w:rPr>
              <w:b/>
            </w:rPr>
            <w:fldChar w:fldCharType="separate"/>
          </w:r>
          <w:r w:rsidR="00770FB5">
            <w:rPr>
              <w:b/>
            </w:rPr>
            <w:t>Notes</w:t>
          </w:r>
          <w:r>
            <w:rPr>
              <w:b/>
            </w:rPr>
            <w:fldChar w:fldCharType="end"/>
          </w:r>
        </w:p>
      </w:tc>
    </w:tr>
    <w:tr w:rsidR="002640A7">
      <w:tc>
        <w:tcPr>
          <w:tcW w:w="5760" w:type="dxa"/>
        </w:tcPr>
        <w:p w:rsidR="002640A7" w:rsidRDefault="002640A7">
          <w:pPr>
            <w:pStyle w:val="Header"/>
            <w:spacing w:before="40"/>
            <w:jc w:val="right"/>
          </w:pPr>
        </w:p>
      </w:tc>
      <w:tc>
        <w:tcPr>
          <w:tcW w:w="1552" w:type="dxa"/>
        </w:tcPr>
        <w:p w:rsidR="002640A7" w:rsidRDefault="002640A7">
          <w:pPr>
            <w:pStyle w:val="Header"/>
            <w:spacing w:before="40"/>
            <w:ind w:right="17"/>
            <w:jc w:val="right"/>
          </w:pPr>
        </w:p>
      </w:tc>
    </w:tr>
    <w:tr w:rsidR="002640A7">
      <w:trPr>
        <w:cantSplit/>
      </w:trPr>
      <w:tc>
        <w:tcPr>
          <w:tcW w:w="7312" w:type="dxa"/>
          <w:gridSpan w:val="2"/>
        </w:tcPr>
        <w:p w:rsidR="002640A7" w:rsidRDefault="002640A7">
          <w:pPr>
            <w:pStyle w:val="Header"/>
            <w:spacing w:before="40"/>
            <w:ind w:right="17"/>
            <w:jc w:val="right"/>
          </w:pPr>
        </w:p>
      </w:tc>
    </w:tr>
  </w:tbl>
  <w:p w:rsidR="002640A7" w:rsidRDefault="002640A7">
    <w:pPr>
      <w:pStyle w:val="Header"/>
      <w:pBdr>
        <w:top w:val="single" w:sz="4" w:space="1" w:color="auto"/>
      </w:pBdr>
    </w:pPr>
    <w:bookmarkStart w:id="692" w:name="Compilation"/>
    <w:bookmarkEnd w:id="69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bookmarkStart w:id="698" w:name="Coversheet"/>
    <w:bookmarkEnd w:id="6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F9" w:rsidRDefault="00977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40A7">
      <w:trPr>
        <w:cantSplit/>
      </w:trPr>
      <w:tc>
        <w:tcPr>
          <w:tcW w:w="7263" w:type="dxa"/>
          <w:gridSpan w:val="2"/>
        </w:tcPr>
        <w:p w:rsidR="002640A7" w:rsidRDefault="00CE71B2">
          <w:pPr>
            <w:pStyle w:val="Header"/>
          </w:pPr>
          <w:r>
            <w:rPr>
              <w:b/>
              <w:i/>
            </w:rPr>
            <w:fldChar w:fldCharType="begin"/>
          </w:r>
          <w:r>
            <w:rPr>
              <w:b/>
              <w:i/>
            </w:rPr>
            <w:instrText>Styleref "Name of Act/Reg"</w:instrText>
          </w:r>
          <w:r>
            <w:rPr>
              <w:b/>
              <w:i/>
            </w:rPr>
            <w:fldChar w:fldCharType="separate"/>
          </w:r>
          <w:r w:rsidR="00770FB5">
            <w:rPr>
              <w:b/>
              <w:i/>
            </w:rPr>
            <w:t>Mining Act 1978</w:t>
          </w:r>
          <w:r>
            <w:rPr>
              <w:b/>
              <w:i/>
            </w:rPr>
            <w:fldChar w:fldCharType="end"/>
          </w:r>
        </w:p>
      </w:tc>
    </w:tr>
    <w:tr w:rsidR="002640A7">
      <w:tc>
        <w:tcPr>
          <w:tcW w:w="1548" w:type="dxa"/>
        </w:tcPr>
        <w:p w:rsidR="002640A7" w:rsidRDefault="00CE71B2">
          <w:pPr>
            <w:pStyle w:val="Header"/>
            <w:spacing w:before="40"/>
          </w:pPr>
          <w:r>
            <w:rPr>
              <w:b/>
            </w:rPr>
            <w:fldChar w:fldCharType="begin"/>
          </w:r>
          <w:r>
            <w:rPr>
              <w:b/>
            </w:rPr>
            <w:instrText>styleref CharPartNo</w:instrText>
          </w:r>
          <w:r w:rsidR="00770FB5">
            <w:rPr>
              <w:b/>
            </w:rPr>
            <w:fldChar w:fldCharType="separate"/>
          </w:r>
          <w:r w:rsidR="00770FB5">
            <w:rPr>
              <w:b/>
            </w:rPr>
            <w:t>Part I</w:t>
          </w:r>
          <w:r>
            <w:rPr>
              <w:b/>
            </w:rPr>
            <w:fldChar w:fldCharType="end"/>
          </w:r>
        </w:p>
      </w:tc>
      <w:tc>
        <w:tcPr>
          <w:tcW w:w="5715" w:type="dxa"/>
        </w:tcPr>
        <w:p w:rsidR="002640A7" w:rsidRDefault="00CE71B2">
          <w:pPr>
            <w:pStyle w:val="Header"/>
            <w:spacing w:before="40"/>
          </w:pPr>
          <w:r>
            <w:fldChar w:fldCharType="begin"/>
          </w:r>
          <w:r>
            <w:instrText>styleref CharPartText</w:instrText>
          </w:r>
          <w:r w:rsidR="00770FB5">
            <w:fldChar w:fldCharType="separate"/>
          </w:r>
          <w:r w:rsidR="00770FB5">
            <w:t>Preliminary</w:t>
          </w:r>
          <w:r>
            <w:fldChar w:fldCharType="end"/>
          </w:r>
        </w:p>
      </w:tc>
    </w:tr>
    <w:tr w:rsidR="002640A7">
      <w:tc>
        <w:tcPr>
          <w:tcW w:w="1548" w:type="dxa"/>
        </w:tcPr>
        <w:p w:rsidR="002640A7" w:rsidRDefault="00CE71B2">
          <w:pPr>
            <w:pStyle w:val="Header"/>
            <w:spacing w:before="40"/>
          </w:pPr>
          <w:r>
            <w:rPr>
              <w:b/>
            </w:rPr>
            <w:fldChar w:fldCharType="begin"/>
          </w:r>
          <w:r>
            <w:rPr>
              <w:b/>
            </w:rPr>
            <w:instrText>styleref CharDivNo</w:instrText>
          </w:r>
          <w:r>
            <w:rPr>
              <w:b/>
            </w:rPr>
            <w:fldChar w:fldCharType="end"/>
          </w:r>
        </w:p>
      </w:tc>
      <w:tc>
        <w:tcPr>
          <w:tcW w:w="5715" w:type="dxa"/>
        </w:tcPr>
        <w:p w:rsidR="002640A7" w:rsidRDefault="00CE71B2">
          <w:pPr>
            <w:pStyle w:val="Header"/>
            <w:spacing w:before="40"/>
          </w:pPr>
          <w:r>
            <w:fldChar w:fldCharType="begin"/>
          </w:r>
          <w:r>
            <w:instrText>styleref CharDivText</w:instrText>
          </w:r>
          <w:r>
            <w:fldChar w:fldCharType="end"/>
          </w:r>
        </w:p>
      </w:tc>
    </w:tr>
    <w:tr w:rsidR="002640A7">
      <w:trPr>
        <w:cantSplit/>
      </w:trPr>
      <w:tc>
        <w:tcPr>
          <w:tcW w:w="7263" w:type="dxa"/>
          <w:gridSpan w:val="2"/>
        </w:tcPr>
        <w:p w:rsidR="002640A7" w:rsidRDefault="00CE71B2">
          <w:pPr>
            <w:pStyle w:val="Header"/>
            <w:spacing w:before="40"/>
          </w:pPr>
          <w:r>
            <w:rPr>
              <w:b/>
            </w:rPr>
            <w:t xml:space="preserve">s. </w:t>
          </w:r>
          <w:r>
            <w:rPr>
              <w:b/>
            </w:rPr>
            <w:fldChar w:fldCharType="begin"/>
          </w:r>
          <w:r>
            <w:rPr>
              <w:b/>
            </w:rPr>
            <w:instrText>styleref CharSectno</w:instrText>
          </w:r>
          <w:r>
            <w:rPr>
              <w:b/>
            </w:rPr>
            <w:fldChar w:fldCharType="separate"/>
          </w:r>
          <w:r w:rsidR="00770FB5">
            <w:rPr>
              <w:b/>
            </w:rPr>
            <w:t>1</w:t>
          </w:r>
          <w:r>
            <w:rPr>
              <w:b/>
            </w:rPr>
            <w:fldChar w:fldCharType="end"/>
          </w:r>
        </w:p>
      </w:tc>
    </w:tr>
  </w:tbl>
  <w:p w:rsidR="002640A7" w:rsidRDefault="002640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40A7">
      <w:trPr>
        <w:cantSplit/>
      </w:trPr>
      <w:tc>
        <w:tcPr>
          <w:tcW w:w="7263" w:type="dxa"/>
          <w:gridSpan w:val="2"/>
        </w:tcPr>
        <w:p w:rsidR="002640A7" w:rsidRDefault="00CE71B2">
          <w:pPr>
            <w:pStyle w:val="Header"/>
            <w:ind w:right="17"/>
            <w:jc w:val="right"/>
          </w:pPr>
          <w:r>
            <w:rPr>
              <w:b/>
              <w:i/>
            </w:rPr>
            <w:fldChar w:fldCharType="begin"/>
          </w:r>
          <w:r>
            <w:rPr>
              <w:b/>
              <w:i/>
            </w:rPr>
            <w:instrText>Styleref "Name of Act/Reg"</w:instrText>
          </w:r>
          <w:r>
            <w:rPr>
              <w:b/>
              <w:i/>
            </w:rPr>
            <w:fldChar w:fldCharType="separate"/>
          </w:r>
          <w:r w:rsidR="00770FB5">
            <w:rPr>
              <w:b/>
              <w:i/>
            </w:rPr>
            <w:t>Mining Act 1978</w:t>
          </w:r>
          <w:r>
            <w:rPr>
              <w:b/>
              <w:i/>
            </w:rPr>
            <w:fldChar w:fldCharType="end"/>
          </w:r>
        </w:p>
      </w:tc>
    </w:tr>
    <w:tr w:rsidR="002640A7">
      <w:tc>
        <w:tcPr>
          <w:tcW w:w="5715" w:type="dxa"/>
        </w:tcPr>
        <w:p w:rsidR="002640A7" w:rsidRDefault="00CE71B2">
          <w:pPr>
            <w:pStyle w:val="Header"/>
            <w:spacing w:before="40"/>
            <w:jc w:val="right"/>
          </w:pPr>
          <w:r>
            <w:fldChar w:fldCharType="begin"/>
          </w:r>
          <w:r>
            <w:instrText>styleref CharPartText</w:instrText>
          </w:r>
          <w:r>
            <w:fldChar w:fldCharType="end"/>
          </w:r>
        </w:p>
      </w:tc>
      <w:tc>
        <w:tcPr>
          <w:tcW w:w="1548" w:type="dxa"/>
        </w:tcPr>
        <w:p w:rsidR="002640A7" w:rsidRDefault="00CE71B2">
          <w:pPr>
            <w:pStyle w:val="Header"/>
            <w:spacing w:before="40"/>
            <w:ind w:right="17"/>
            <w:jc w:val="right"/>
          </w:pPr>
          <w:r>
            <w:rPr>
              <w:b/>
            </w:rPr>
            <w:fldChar w:fldCharType="begin"/>
          </w:r>
          <w:r>
            <w:rPr>
              <w:b/>
            </w:rPr>
            <w:instrText>styleref CharPartNo</w:instrText>
          </w:r>
          <w:r>
            <w:rPr>
              <w:b/>
            </w:rPr>
            <w:fldChar w:fldCharType="end"/>
          </w:r>
        </w:p>
      </w:tc>
    </w:tr>
    <w:tr w:rsidR="002640A7">
      <w:tc>
        <w:tcPr>
          <w:tcW w:w="5715" w:type="dxa"/>
        </w:tcPr>
        <w:p w:rsidR="002640A7" w:rsidRDefault="00CE71B2">
          <w:pPr>
            <w:pStyle w:val="Header"/>
            <w:spacing w:before="40"/>
            <w:jc w:val="right"/>
          </w:pPr>
          <w:r>
            <w:fldChar w:fldCharType="begin"/>
          </w:r>
          <w:r>
            <w:instrText>styleref CharDivText</w:instrText>
          </w:r>
          <w:r>
            <w:fldChar w:fldCharType="end"/>
          </w:r>
        </w:p>
      </w:tc>
      <w:tc>
        <w:tcPr>
          <w:tcW w:w="1548" w:type="dxa"/>
        </w:tcPr>
        <w:p w:rsidR="002640A7" w:rsidRDefault="00CE71B2">
          <w:pPr>
            <w:pStyle w:val="Header"/>
            <w:spacing w:before="40"/>
            <w:ind w:right="17"/>
            <w:jc w:val="right"/>
          </w:pPr>
          <w:r>
            <w:rPr>
              <w:b/>
            </w:rPr>
            <w:fldChar w:fldCharType="begin"/>
          </w:r>
          <w:r>
            <w:rPr>
              <w:b/>
            </w:rPr>
            <w:instrText>styleref CharDivNo</w:instrText>
          </w:r>
          <w:r>
            <w:rPr>
              <w:b/>
            </w:rPr>
            <w:fldChar w:fldCharType="end"/>
          </w:r>
        </w:p>
      </w:tc>
    </w:tr>
    <w:tr w:rsidR="002640A7">
      <w:trPr>
        <w:cantSplit/>
      </w:trPr>
      <w:tc>
        <w:tcPr>
          <w:tcW w:w="7263" w:type="dxa"/>
          <w:gridSpan w:val="2"/>
        </w:tcPr>
        <w:p w:rsidR="002640A7" w:rsidRDefault="00CE71B2">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70FB5">
            <w:rPr>
              <w:b/>
            </w:rPr>
            <w:t>1</w:t>
          </w:r>
          <w:r>
            <w:rPr>
              <w:b/>
            </w:rPr>
            <w:fldChar w:fldCharType="end"/>
          </w:r>
        </w:p>
      </w:tc>
    </w:tr>
  </w:tbl>
  <w:p w:rsidR="002640A7" w:rsidRDefault="002640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2640A7">
      <w:trPr>
        <w:cantSplit/>
      </w:trPr>
      <w:tc>
        <w:tcPr>
          <w:tcW w:w="7263" w:type="dxa"/>
          <w:gridSpan w:val="2"/>
        </w:tcPr>
        <w:p w:rsidR="002640A7" w:rsidRDefault="00CE71B2">
          <w:pPr>
            <w:pStyle w:val="Header"/>
          </w:pPr>
          <w:r>
            <w:rPr>
              <w:b/>
              <w:i/>
            </w:rPr>
            <w:fldChar w:fldCharType="begin"/>
          </w:r>
          <w:r>
            <w:rPr>
              <w:b/>
              <w:i/>
            </w:rPr>
            <w:instrText>STYLEREF "Name of Act/Reg"</w:instrText>
          </w:r>
          <w:r>
            <w:rPr>
              <w:b/>
              <w:i/>
            </w:rPr>
            <w:fldChar w:fldCharType="separate"/>
          </w:r>
          <w:r w:rsidR="00770FB5">
            <w:rPr>
              <w:b/>
              <w:i/>
            </w:rPr>
            <w:t>Mining Act 1978</w:t>
          </w:r>
          <w:r>
            <w:rPr>
              <w:b/>
              <w:i/>
            </w:rPr>
            <w:fldChar w:fldCharType="end"/>
          </w:r>
        </w:p>
      </w:tc>
    </w:tr>
    <w:tr w:rsidR="002640A7">
      <w:tc>
        <w:tcPr>
          <w:tcW w:w="1992" w:type="dxa"/>
        </w:tcPr>
        <w:p w:rsidR="002640A7" w:rsidRDefault="00CE71B2">
          <w:pPr>
            <w:pStyle w:val="Header"/>
            <w:spacing w:before="40"/>
          </w:pPr>
          <w:r>
            <w:rPr>
              <w:b/>
            </w:rPr>
            <w:fldChar w:fldCharType="begin"/>
          </w:r>
          <w:r>
            <w:rPr>
              <w:b/>
            </w:rPr>
            <w:instrText>styleref CharSchno</w:instrText>
          </w:r>
          <w:r>
            <w:rPr>
              <w:b/>
            </w:rPr>
            <w:fldChar w:fldCharType="end"/>
          </w:r>
        </w:p>
      </w:tc>
      <w:tc>
        <w:tcPr>
          <w:tcW w:w="5271" w:type="dxa"/>
        </w:tcPr>
        <w:p w:rsidR="002640A7" w:rsidRDefault="00CE71B2">
          <w:pPr>
            <w:pStyle w:val="Header"/>
            <w:spacing w:before="40"/>
          </w:pPr>
          <w:r>
            <w:fldChar w:fldCharType="begin"/>
          </w:r>
          <w:r>
            <w:instrText>styleref CharSchText</w:instrText>
          </w:r>
          <w:r>
            <w:fldChar w:fldCharType="end"/>
          </w:r>
        </w:p>
      </w:tc>
    </w:tr>
    <w:tr w:rsidR="002640A7">
      <w:tc>
        <w:tcPr>
          <w:tcW w:w="1992" w:type="dxa"/>
        </w:tcPr>
        <w:p w:rsidR="002640A7" w:rsidRDefault="00CE71B2">
          <w:pPr>
            <w:pStyle w:val="Header"/>
            <w:spacing w:before="40"/>
          </w:pPr>
          <w:r>
            <w:rPr>
              <w:b/>
            </w:rPr>
            <w:fldChar w:fldCharType="begin"/>
          </w:r>
          <w:r>
            <w:rPr>
              <w:b/>
            </w:rPr>
            <w:instrText>styleref CharSDivNo</w:instrText>
          </w:r>
          <w:r>
            <w:rPr>
              <w:b/>
            </w:rPr>
            <w:fldChar w:fldCharType="end"/>
          </w:r>
        </w:p>
      </w:tc>
      <w:tc>
        <w:tcPr>
          <w:tcW w:w="5271" w:type="dxa"/>
        </w:tcPr>
        <w:p w:rsidR="002640A7" w:rsidRDefault="00CE71B2">
          <w:pPr>
            <w:pStyle w:val="Header"/>
            <w:spacing w:before="40"/>
          </w:pPr>
          <w:r>
            <w:fldChar w:fldCharType="begin"/>
          </w:r>
          <w:r>
            <w:instrText>styleref CharSDivText</w:instrText>
          </w:r>
          <w:r>
            <w:fldChar w:fldCharType="end"/>
          </w:r>
        </w:p>
      </w:tc>
    </w:tr>
    <w:tr w:rsidR="002640A7">
      <w:tc>
        <w:tcPr>
          <w:tcW w:w="1992" w:type="dxa"/>
        </w:tcPr>
        <w:p w:rsidR="002640A7" w:rsidRDefault="00CE71B2">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70FB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70FB5">
            <w:rPr>
              <w:b/>
            </w:rPr>
            <w:instrText>1</w:instrText>
          </w:r>
          <w:r>
            <w:rPr>
              <w:b/>
            </w:rPr>
            <w:fldChar w:fldCharType="end"/>
          </w:r>
          <w:r>
            <w:rPr>
              <w:b/>
            </w:rPr>
            <w:instrText xml:space="preserve"> </w:instrText>
          </w:r>
          <w:r>
            <w:rPr>
              <w:b/>
            </w:rPr>
            <w:fldChar w:fldCharType="separate"/>
          </w:r>
          <w:r w:rsidR="00770FB5">
            <w:rPr>
              <w:b/>
            </w:rPr>
            <w:t>1</w:t>
          </w:r>
          <w:r>
            <w:rPr>
              <w:b/>
            </w:rPr>
            <w:fldChar w:fldCharType="end"/>
          </w:r>
        </w:p>
      </w:tc>
      <w:tc>
        <w:tcPr>
          <w:tcW w:w="5271" w:type="dxa"/>
        </w:tcPr>
        <w:p w:rsidR="002640A7" w:rsidRDefault="002640A7">
          <w:pPr>
            <w:pStyle w:val="Header"/>
            <w:spacing w:before="40"/>
          </w:pPr>
        </w:p>
      </w:tc>
    </w:tr>
  </w:tbl>
  <w:p w:rsidR="002640A7" w:rsidRDefault="002640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210"/>
      <w:gridCol w:w="1950"/>
    </w:tblGrid>
    <w:tr w:rsidR="002640A7">
      <w:trPr>
        <w:cantSplit/>
      </w:trPr>
      <w:tc>
        <w:tcPr>
          <w:tcW w:w="7160" w:type="dxa"/>
          <w:gridSpan w:val="2"/>
        </w:tcPr>
        <w:p w:rsidR="002640A7" w:rsidRDefault="00CE71B2">
          <w:pPr>
            <w:pStyle w:val="Header"/>
            <w:ind w:right="17"/>
            <w:jc w:val="right"/>
          </w:pPr>
          <w:r>
            <w:rPr>
              <w:b/>
              <w:i/>
            </w:rPr>
            <w:fldChar w:fldCharType="begin"/>
          </w:r>
          <w:r>
            <w:rPr>
              <w:b/>
              <w:i/>
            </w:rPr>
            <w:instrText>STYLEREF "Name of Act/Reg"</w:instrText>
          </w:r>
          <w:r>
            <w:rPr>
              <w:b/>
              <w:i/>
            </w:rPr>
            <w:fldChar w:fldCharType="separate"/>
          </w:r>
          <w:r w:rsidR="00770FB5">
            <w:rPr>
              <w:b/>
              <w:i/>
            </w:rPr>
            <w:t>Mining Act 1978</w:t>
          </w:r>
          <w:r>
            <w:rPr>
              <w:b/>
              <w:i/>
            </w:rPr>
            <w:fldChar w:fldCharType="end"/>
          </w:r>
        </w:p>
      </w:tc>
    </w:tr>
    <w:tr w:rsidR="002640A7">
      <w:tc>
        <w:tcPr>
          <w:tcW w:w="5210" w:type="dxa"/>
        </w:tcPr>
        <w:p w:rsidR="002640A7" w:rsidRDefault="00CE71B2">
          <w:pPr>
            <w:pStyle w:val="Header"/>
            <w:spacing w:before="40"/>
            <w:jc w:val="right"/>
          </w:pPr>
          <w:r>
            <w:fldChar w:fldCharType="begin"/>
          </w:r>
          <w:r>
            <w:instrText>styleref CharSchText</w:instrText>
          </w:r>
          <w:r>
            <w:fldChar w:fldCharType="end"/>
          </w:r>
        </w:p>
      </w:tc>
      <w:tc>
        <w:tcPr>
          <w:tcW w:w="1950" w:type="dxa"/>
        </w:tcPr>
        <w:p w:rsidR="002640A7" w:rsidRDefault="00CE71B2">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rsidR="002640A7">
      <w:tc>
        <w:tcPr>
          <w:tcW w:w="5210" w:type="dxa"/>
        </w:tcPr>
        <w:p w:rsidR="002640A7" w:rsidRDefault="00CE71B2">
          <w:pPr>
            <w:pStyle w:val="Header"/>
            <w:spacing w:before="40"/>
            <w:jc w:val="right"/>
          </w:pPr>
          <w:r>
            <w:fldChar w:fldCharType="begin"/>
          </w:r>
          <w:r>
            <w:instrText>styleref CharSDivText</w:instrText>
          </w:r>
          <w:r>
            <w:fldChar w:fldCharType="end"/>
          </w:r>
        </w:p>
      </w:tc>
      <w:tc>
        <w:tcPr>
          <w:tcW w:w="1950" w:type="dxa"/>
        </w:tcPr>
        <w:p w:rsidR="002640A7" w:rsidRDefault="00CE71B2">
          <w:pPr>
            <w:pStyle w:val="Header"/>
            <w:spacing w:before="40"/>
            <w:ind w:right="17"/>
            <w:jc w:val="right"/>
          </w:pPr>
          <w:r>
            <w:rPr>
              <w:b/>
            </w:rPr>
            <w:fldChar w:fldCharType="begin"/>
          </w:r>
          <w:r>
            <w:rPr>
              <w:b/>
            </w:rPr>
            <w:instrText>styleref CharSDivNo</w:instrText>
          </w:r>
          <w:r>
            <w:rPr>
              <w:b/>
            </w:rPr>
            <w:fldChar w:fldCharType="end"/>
          </w:r>
        </w:p>
      </w:tc>
    </w:tr>
    <w:tr w:rsidR="002640A7">
      <w:tc>
        <w:tcPr>
          <w:tcW w:w="5210" w:type="dxa"/>
        </w:tcPr>
        <w:p w:rsidR="002640A7" w:rsidRDefault="002640A7">
          <w:pPr>
            <w:pStyle w:val="Header"/>
            <w:spacing w:before="40"/>
            <w:jc w:val="right"/>
          </w:pPr>
        </w:p>
      </w:tc>
      <w:tc>
        <w:tcPr>
          <w:tcW w:w="1950" w:type="dxa"/>
        </w:tcPr>
        <w:p w:rsidR="002640A7" w:rsidRDefault="00CE71B2">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70FB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70FB5">
            <w:rPr>
              <w:b/>
            </w:rPr>
            <w:instrText>1</w:instrText>
          </w:r>
          <w:r>
            <w:rPr>
              <w:b/>
            </w:rPr>
            <w:fldChar w:fldCharType="end"/>
          </w:r>
          <w:r>
            <w:rPr>
              <w:b/>
            </w:rPr>
            <w:instrText xml:space="preserve"> </w:instrText>
          </w:r>
          <w:r>
            <w:rPr>
              <w:b/>
            </w:rPr>
            <w:fldChar w:fldCharType="separate"/>
          </w:r>
          <w:r w:rsidR="00770FB5">
            <w:rPr>
              <w:b/>
            </w:rPr>
            <w:t>1</w:t>
          </w:r>
          <w:r>
            <w:rPr>
              <w:b/>
            </w:rPr>
            <w:fldChar w:fldCharType="end"/>
          </w:r>
        </w:p>
      </w:tc>
    </w:tr>
  </w:tbl>
  <w:p w:rsidR="002640A7" w:rsidRDefault="002640A7">
    <w:pPr>
      <w:pStyle w:val="Header"/>
      <w:pBdr>
        <w:top w:val="single" w:sz="4" w:space="1" w:color="auto"/>
      </w:pBdr>
    </w:pPr>
    <w:bookmarkStart w:id="663" w:name="Schedule"/>
    <w:bookmarkEnd w:id="6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3083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s>
  <w:rsids>
    <w:rsidRoot w:val="002640A7"/>
    <w:rsid w:val="00032EF6"/>
    <w:rsid w:val="00080A78"/>
    <w:rsid w:val="0013594C"/>
    <w:rsid w:val="00220647"/>
    <w:rsid w:val="002640A7"/>
    <w:rsid w:val="003B51C8"/>
    <w:rsid w:val="003E1369"/>
    <w:rsid w:val="0058420D"/>
    <w:rsid w:val="00770FB5"/>
    <w:rsid w:val="00977FF9"/>
    <w:rsid w:val="00A95748"/>
    <w:rsid w:val="00AF7ABC"/>
    <w:rsid w:val="00CE71B2"/>
    <w:rsid w:val="00D52BE4"/>
    <w:rsid w:val="00D8529A"/>
    <w:rsid w:val="00E3474F"/>
    <w:rsid w:val="00EE19EB"/>
    <w:rsid w:val="00F9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A95748"/>
    <w:rPr>
      <w:sz w:val="24"/>
    </w:rPr>
  </w:style>
  <w:style w:type="character" w:customStyle="1" w:styleId="FooterChar">
    <w:name w:val="Footer Char"/>
    <w:basedOn w:val="DefaultParagraphFont"/>
    <w:link w:val="Footer"/>
    <w:rsid w:val="00770FB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A95748"/>
    <w:rPr>
      <w:sz w:val="24"/>
    </w:rPr>
  </w:style>
  <w:style w:type="character" w:customStyle="1" w:styleId="FooterChar">
    <w:name w:val="Footer Char"/>
    <w:basedOn w:val="DefaultParagraphFont"/>
    <w:link w:val="Footer"/>
    <w:rsid w:val="00770FB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83924</Words>
  <Characters>390248</Characters>
  <Application>Microsoft Office Word</Application>
  <DocSecurity>0</DocSecurity>
  <Lines>9756</Lines>
  <Paragraphs>4431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09-a0-04 - 09-b0-00</dc:title>
  <dc:subject/>
  <dc:creator/>
  <cp:keywords/>
  <dc:description/>
  <cp:lastModifiedBy>Master Repository Process</cp:lastModifiedBy>
  <cp:revision>2</cp:revision>
  <cp:lastPrinted>2017-02-13T08:14:00Z</cp:lastPrinted>
  <dcterms:created xsi:type="dcterms:W3CDTF">2020-11-19T23:16:00Z</dcterms:created>
  <dcterms:modified xsi:type="dcterms:W3CDTF">2020-11-19T23:16:00Z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20201119</vt:lpwstr>
  </property>
  <property fmtid="{D5CDD505-2E9C-101B-9397-08002B2CF9AE}" pid="8" name="FromSuffix">
    <vt:lpwstr>09-a0-04</vt:lpwstr>
  </property>
  <property fmtid="{D5CDD505-2E9C-101B-9397-08002B2CF9AE}" pid="9" name="FromAsAtDate">
    <vt:lpwstr>10 Feb 2017</vt:lpwstr>
  </property>
  <property fmtid="{D5CDD505-2E9C-101B-9397-08002B2CF9AE}" pid="10" name="ToSuffix">
    <vt:lpwstr>09-b0-00</vt:lpwstr>
  </property>
  <property fmtid="{D5CDD505-2E9C-101B-9397-08002B2CF9AE}" pid="11" name="ToAsAtDate">
    <vt:lpwstr>19 Nov 2020</vt:lpwstr>
  </property>
</Properties>
</file>