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269AA" w14:textId="77777777" w:rsidR="00E750E5" w:rsidRDefault="00E750E5">
      <w:pPr>
        <w:pStyle w:val="WA"/>
      </w:pPr>
      <w:r>
        <w:rPr>
          <w:noProof/>
          <w:lang w:val="en-US"/>
        </w:rPr>
        <w:drawing>
          <wp:anchor distT="0" distB="0" distL="114300" distR="114300" simplePos="0" relativeHeight="251659264" behindDoc="0" locked="0" layoutInCell="1" allowOverlap="1" wp14:anchorId="7FBD9D67" wp14:editId="284C7074">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029C4B7E" w14:textId="77777777" w:rsidR="00E750E5" w:rsidRDefault="00E750E5">
      <w:pPr>
        <w:pStyle w:val="NameofActRegPage1"/>
        <w:spacing w:before="3760" w:after="1600"/>
        <w:outlineLvl w:val="0"/>
      </w:pPr>
      <w:r>
        <w:fldChar w:fldCharType="begin"/>
      </w:r>
      <w:r>
        <w:instrText xml:space="preserve"> STYLEREF "Name Of Act/Reg"</w:instrText>
      </w:r>
      <w:r>
        <w:fldChar w:fldCharType="separate"/>
      </w:r>
      <w:r>
        <w:rPr>
          <w:noProof/>
        </w:rPr>
        <w:t>Commonwealth Powers (De Facto Relationships) Act 2006</w:t>
      </w:r>
      <w:r>
        <w:fldChar w:fldCharType="end"/>
      </w:r>
    </w:p>
    <w:p w14:paraId="4108E51C" w14:textId="77777777" w:rsidR="00E750E5" w:rsidRDefault="00E750E5">
      <w:pPr>
        <w:spacing w:after="800"/>
        <w:jc w:val="center"/>
      </w:pPr>
      <w:r>
        <w:t>Compare between:</w:t>
      </w:r>
    </w:p>
    <w:p w14:paraId="0D4A2FD4" w14:textId="77777777" w:rsidR="00E750E5" w:rsidRDefault="00E750E5">
      <w:pPr>
        <w:jc w:val="center"/>
      </w:pPr>
      <w:r>
        <w:t>[</w:t>
      </w:r>
      <w:r>
        <w:fldChar w:fldCharType="begin"/>
      </w:r>
      <w:r>
        <w:instrText xml:space="preserve"> DocProperty FromAsAtDate</w:instrText>
      </w:r>
      <w:r>
        <w:fldChar w:fldCharType="separate"/>
      </w:r>
      <w:r>
        <w:t>26 Jun 2006</w:t>
      </w:r>
      <w:r>
        <w:fldChar w:fldCharType="end"/>
      </w:r>
      <w:r>
        <w:t xml:space="preserve">, </w:t>
      </w:r>
      <w:r>
        <w:fldChar w:fldCharType="begin"/>
      </w:r>
      <w:r>
        <w:instrText xml:space="preserve"> DocProperty FromSuffix </w:instrText>
      </w:r>
      <w:r>
        <w:fldChar w:fldCharType="separate"/>
      </w:r>
      <w:r>
        <w:t>00-a0-11</w:t>
      </w:r>
      <w:r>
        <w:fldChar w:fldCharType="end"/>
      </w:r>
      <w:r>
        <w:t>] and [</w:t>
      </w:r>
      <w:r>
        <w:fldChar w:fldCharType="begin"/>
      </w:r>
      <w:r>
        <w:instrText xml:space="preserve"> DocProperty ToAsAtDate</w:instrText>
      </w:r>
      <w:r>
        <w:fldChar w:fldCharType="separate"/>
      </w:r>
      <w:r>
        <w:t>21 Nov 2020</w:t>
      </w:r>
      <w:r>
        <w:fldChar w:fldCharType="end"/>
      </w:r>
      <w:r>
        <w:t xml:space="preserve">, </w:t>
      </w:r>
      <w:r>
        <w:fldChar w:fldCharType="begin"/>
      </w:r>
      <w:r>
        <w:instrText xml:space="preserve"> DocProperty ToSuffix</w:instrText>
      </w:r>
      <w:r>
        <w:fldChar w:fldCharType="separate"/>
      </w:r>
      <w:r>
        <w:t>00-b0-00</w:t>
      </w:r>
      <w:r>
        <w:fldChar w:fldCharType="end"/>
      </w:r>
      <w:r>
        <w:t>]</w:t>
      </w:r>
    </w:p>
    <w:p w14:paraId="72199B86" w14:textId="77777777" w:rsidR="00E750E5" w:rsidRDefault="00E750E5">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5B7056C5" w14:textId="77777777" w:rsidR="00E750E5" w:rsidRDefault="00E750E5"/>
    <w:p w14:paraId="4B85C6A8" w14:textId="77777777" w:rsidR="006746EB" w:rsidRDefault="006746EB">
      <w:pPr>
        <w:jc w:val="center"/>
        <w:sectPr w:rsidR="006746E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14:paraId="6622FDDC" w14:textId="77777777" w:rsidR="006746EB" w:rsidRDefault="0020286B">
      <w:pPr>
        <w:pStyle w:val="WA"/>
      </w:pPr>
      <w:r>
        <w:lastRenderedPageBreak/>
        <w:t>Western Australia</w:t>
      </w:r>
    </w:p>
    <w:p w14:paraId="6771D12A" w14:textId="77777777" w:rsidR="006746EB" w:rsidRDefault="0020286B">
      <w:pPr>
        <w:pStyle w:val="NameofActReg"/>
        <w:suppressLineNumbers/>
      </w:pPr>
      <w:r>
        <w:t>Commonwealth Powers (De Facto Relationships) Act 2006</w:t>
      </w:r>
    </w:p>
    <w:p w14:paraId="147215D9" w14:textId="77777777" w:rsidR="006746EB" w:rsidRDefault="0020286B">
      <w:pPr>
        <w:pStyle w:val="LongTitle"/>
        <w:suppressLineNumbers/>
        <w:rPr>
          <w:snapToGrid w:val="0"/>
        </w:rPr>
      </w:pPr>
      <w:r>
        <w:rPr>
          <w:snapToGrid w:val="0"/>
        </w:rPr>
        <w:t>A</w:t>
      </w:r>
      <w:bookmarkStart w:id="1" w:name="_GoBack"/>
      <w:bookmarkEnd w:id="1"/>
      <w:r>
        <w:rPr>
          <w:snapToGrid w:val="0"/>
        </w:rPr>
        <w:t>n Act to refer certain superannuation matters arising out of the breakdown of de facto relationships to the Parliament of the Commonwealth for the purposes of section 51(xxxvii) of the Constitution of the Commonwealth.</w:t>
      </w:r>
    </w:p>
    <w:p w14:paraId="77BCD449" w14:textId="77777777" w:rsidR="006746EB" w:rsidRDefault="0020286B">
      <w:pPr>
        <w:pStyle w:val="Enactment"/>
      </w:pPr>
      <w:r>
        <w:t>The Parliament of Western Australia enacts as follows:</w:t>
      </w:r>
    </w:p>
    <w:p w14:paraId="2228E60A" w14:textId="77777777" w:rsidR="006746EB" w:rsidRDefault="0020286B">
      <w:pPr>
        <w:pStyle w:val="Heading5"/>
        <w:pageBreakBefore/>
        <w:rPr>
          <w:snapToGrid w:val="0"/>
        </w:rPr>
      </w:pPr>
      <w:bookmarkStart w:id="2" w:name="_Toc56584107"/>
      <w:bookmarkStart w:id="3" w:name="_Toc32498608"/>
      <w:r>
        <w:rPr>
          <w:rStyle w:val="CharSectno"/>
        </w:rPr>
        <w:t>1</w:t>
      </w:r>
      <w:r>
        <w:rPr>
          <w:snapToGrid w:val="0"/>
        </w:rPr>
        <w:t>.</w:t>
      </w:r>
      <w:r>
        <w:rPr>
          <w:snapToGrid w:val="0"/>
        </w:rPr>
        <w:tab/>
        <w:t>Short title and purpose</w:t>
      </w:r>
      <w:bookmarkEnd w:id="2"/>
      <w:bookmarkEnd w:id="3"/>
    </w:p>
    <w:p w14:paraId="160DC84E" w14:textId="77777777" w:rsidR="006746EB" w:rsidRDefault="0020286B">
      <w:pPr>
        <w:pStyle w:val="Subsection"/>
      </w:pPr>
      <w:r>
        <w:tab/>
        <w:t>(1)</w:t>
      </w:r>
      <w:r>
        <w:tab/>
        <w:t>This</w:t>
      </w:r>
      <w:r>
        <w:rPr>
          <w:snapToGrid w:val="0"/>
        </w:rPr>
        <w:t xml:space="preserve"> is the</w:t>
      </w:r>
      <w:r>
        <w:rPr>
          <w:i/>
          <w:snapToGrid w:val="0"/>
        </w:rPr>
        <w:t xml:space="preserve"> Commonwealth Powers (De Facto Relationships) Act 2006</w:t>
      </w:r>
      <w:r>
        <w:rPr>
          <w:snapToGrid w:val="0"/>
        </w:rPr>
        <w:t>.</w:t>
      </w:r>
    </w:p>
    <w:p w14:paraId="29CA146E" w14:textId="77777777" w:rsidR="006746EB" w:rsidRDefault="0020286B">
      <w:pPr>
        <w:pStyle w:val="Subsection"/>
        <w:keepNext/>
        <w:keepLines/>
      </w:pPr>
      <w:r>
        <w:tab/>
        <w:t>(2)</w:t>
      </w:r>
      <w:r>
        <w:tab/>
        <w:t>The purpose of this Act is to refer certain superannuation matters arising out of the breakdown of de facto relationships to the Parliament of the Commonwealth for the purposes of section 51(xxxvii) of the Constitution of the Commonwealth, with a view to the Family Court of Western Australia being invested with jurisdiction to deal with those matters under section 77(iii) of the Constitution of the Commonwealth.</w:t>
      </w:r>
    </w:p>
    <w:p w14:paraId="487E8D5D" w14:textId="77777777" w:rsidR="006746EB" w:rsidRDefault="0020286B">
      <w:pPr>
        <w:pStyle w:val="Heading5"/>
        <w:rPr>
          <w:snapToGrid w:val="0"/>
        </w:rPr>
      </w:pPr>
      <w:bookmarkStart w:id="4" w:name="_Toc56584108"/>
      <w:bookmarkStart w:id="5" w:name="_Toc32498609"/>
      <w:r>
        <w:rPr>
          <w:rStyle w:val="CharSectno"/>
        </w:rPr>
        <w:t>2</w:t>
      </w:r>
      <w:r>
        <w:rPr>
          <w:snapToGrid w:val="0"/>
        </w:rPr>
        <w:t>.</w:t>
      </w:r>
      <w:r>
        <w:rPr>
          <w:snapToGrid w:val="0"/>
        </w:rPr>
        <w:tab/>
        <w:t>Commencement</w:t>
      </w:r>
      <w:bookmarkEnd w:id="4"/>
      <w:bookmarkEnd w:id="5"/>
    </w:p>
    <w:p w14:paraId="3A01F49D" w14:textId="77777777" w:rsidR="006746EB" w:rsidRDefault="0020286B">
      <w:pPr>
        <w:pStyle w:val="Subsection"/>
      </w:pPr>
      <w:r>
        <w:tab/>
      </w:r>
      <w:r>
        <w:tab/>
        <w:t>This Act comes into operation on a day fixed by proclamation.</w:t>
      </w:r>
    </w:p>
    <w:p w14:paraId="7811FDFA" w14:textId="33CF155B" w:rsidR="00862962" w:rsidRDefault="0051460D" w:rsidP="00862962">
      <w:pPr>
        <w:pStyle w:val="Heading5"/>
        <w:rPr>
          <w:ins w:id="6" w:author="Master Repository Process" w:date="2020-11-20T08:09:00Z"/>
        </w:rPr>
      </w:pPr>
      <w:bookmarkStart w:id="7" w:name="_Toc56584109"/>
      <w:del w:id="8" w:author="Master Repository Process" w:date="2020-11-20T08:09:00Z">
        <w:r>
          <w:delText>[</w:delText>
        </w:r>
      </w:del>
      <w:r w:rsidR="00862962">
        <w:rPr>
          <w:rStyle w:val="CharSectno"/>
        </w:rPr>
        <w:t>3</w:t>
      </w:r>
      <w:del w:id="9" w:author="Master Repository Process" w:date="2020-11-20T08:09:00Z">
        <w:r>
          <w:rPr>
            <w:bCs/>
          </w:rPr>
          <w:delText>-5.</w:delText>
        </w:r>
        <w:r>
          <w:tab/>
          <w:delText>Have</w:delText>
        </w:r>
      </w:del>
      <w:ins w:id="10" w:author="Master Repository Process" w:date="2020-11-20T08:09:00Z">
        <w:r w:rsidR="00862962">
          <w:t>.</w:t>
        </w:r>
        <w:r w:rsidR="00862962">
          <w:tab/>
          <w:t>Definitions</w:t>
        </w:r>
        <w:bookmarkEnd w:id="7"/>
      </w:ins>
    </w:p>
    <w:p w14:paraId="654962F1" w14:textId="77777777" w:rsidR="00862962" w:rsidRDefault="00862962" w:rsidP="00862962">
      <w:pPr>
        <w:pStyle w:val="Subsection"/>
        <w:rPr>
          <w:ins w:id="11" w:author="Master Repository Process" w:date="2020-11-20T08:09:00Z"/>
        </w:rPr>
      </w:pPr>
      <w:ins w:id="12" w:author="Master Repository Process" w:date="2020-11-20T08:09:00Z">
        <w:r>
          <w:tab/>
          <w:t>(1)</w:t>
        </w:r>
        <w:r>
          <w:tab/>
          <w:t xml:space="preserve">In this Act — </w:t>
        </w:r>
      </w:ins>
    </w:p>
    <w:p w14:paraId="4B65B2CF" w14:textId="77777777" w:rsidR="00862962" w:rsidRDefault="00862962" w:rsidP="00862962">
      <w:pPr>
        <w:pStyle w:val="Defstart"/>
        <w:rPr>
          <w:ins w:id="13" w:author="Master Repository Process" w:date="2020-11-20T08:09:00Z"/>
        </w:rPr>
      </w:pPr>
      <w:ins w:id="14" w:author="Master Repository Process" w:date="2020-11-20T08:09:00Z">
        <w:r>
          <w:rPr>
            <w:b/>
          </w:rPr>
          <w:tab/>
        </w:r>
        <w:r>
          <w:rPr>
            <w:rStyle w:val="CharDefText"/>
          </w:rPr>
          <w:t>de facto partner</w:t>
        </w:r>
        <w:r>
          <w:t xml:space="preserve"> means a person who lives or has lived in a de facto relationship;</w:t>
        </w:r>
      </w:ins>
    </w:p>
    <w:p w14:paraId="17898153" w14:textId="77777777" w:rsidR="00862962" w:rsidRDefault="009A4087" w:rsidP="00862962">
      <w:pPr>
        <w:pStyle w:val="Defstart"/>
        <w:rPr>
          <w:ins w:id="15" w:author="Master Repository Process" w:date="2020-11-20T08:09:00Z"/>
        </w:rPr>
      </w:pPr>
      <w:ins w:id="16" w:author="Master Repository Process" w:date="2020-11-20T08:09:00Z">
        <w:r>
          <w:rPr>
            <w:b/>
          </w:rPr>
          <w:tab/>
        </w:r>
        <w:r w:rsidR="00862962">
          <w:rPr>
            <w:rStyle w:val="CharDefText"/>
          </w:rPr>
          <w:t>de facto relationship</w:t>
        </w:r>
        <w:r w:rsidR="00862962">
          <w:t xml:space="preserve"> means a marriage</w:t>
        </w:r>
        <w:r w:rsidR="00862962">
          <w:noBreakHyphen/>
          <w:t>like relationship (other than a legal marriage) between 2 persons;</w:t>
        </w:r>
      </w:ins>
    </w:p>
    <w:p w14:paraId="113303A1" w14:textId="77777777" w:rsidR="00862962" w:rsidRDefault="00862962" w:rsidP="00862962">
      <w:pPr>
        <w:pStyle w:val="Defstart"/>
        <w:rPr>
          <w:ins w:id="17" w:author="Master Repository Process" w:date="2020-11-20T08:09:00Z"/>
        </w:rPr>
      </w:pPr>
      <w:ins w:id="18" w:author="Master Repository Process" w:date="2020-11-20T08:09:00Z">
        <w:r>
          <w:rPr>
            <w:b/>
          </w:rPr>
          <w:tab/>
        </w:r>
        <w:r>
          <w:rPr>
            <w:rStyle w:val="CharDefText"/>
          </w:rPr>
          <w:t>superannuation matters</w:t>
        </w:r>
        <w:r>
          <w:t>, in relation to de facto partners, means the distribution of superannuation benefits or prospective superannuation entitlements of or relating to de facto partners.</w:t>
        </w:r>
      </w:ins>
    </w:p>
    <w:p w14:paraId="6D1EECFC" w14:textId="77777777" w:rsidR="00862962" w:rsidRDefault="00862962" w:rsidP="00862962">
      <w:pPr>
        <w:pStyle w:val="Subsection"/>
        <w:rPr>
          <w:ins w:id="19" w:author="Master Repository Process" w:date="2020-11-20T08:09:00Z"/>
        </w:rPr>
      </w:pPr>
      <w:ins w:id="20" w:author="Master Repository Process" w:date="2020-11-20T08:09:00Z">
        <w:r>
          <w:tab/>
          <w:t>(2)</w:t>
        </w:r>
        <w:r>
          <w:tab/>
          <w:t>For the purposes of this Act, a de facto relationship exists even if a de facto partner is legally married to someone else or is in another de facto relationship.</w:t>
        </w:r>
      </w:ins>
    </w:p>
    <w:p w14:paraId="567673E9" w14:textId="77777777" w:rsidR="00862962" w:rsidRDefault="00862962" w:rsidP="00862962">
      <w:pPr>
        <w:pStyle w:val="Subsection"/>
        <w:rPr>
          <w:ins w:id="21" w:author="Master Repository Process" w:date="2020-11-20T08:09:00Z"/>
        </w:rPr>
      </w:pPr>
      <w:ins w:id="22" w:author="Master Repository Process" w:date="2020-11-20T08:09:00Z">
        <w:r>
          <w:tab/>
          <w:t>(3)</w:t>
        </w:r>
        <w:r>
          <w:tab/>
          <w:t xml:space="preserve">A reference in this Act — </w:t>
        </w:r>
      </w:ins>
    </w:p>
    <w:p w14:paraId="19498EEF" w14:textId="77777777" w:rsidR="00862962" w:rsidRDefault="00862962" w:rsidP="00862962">
      <w:pPr>
        <w:pStyle w:val="Indenta"/>
        <w:rPr>
          <w:ins w:id="23" w:author="Master Repository Process" w:date="2020-11-20T08:09:00Z"/>
        </w:rPr>
      </w:pPr>
      <w:ins w:id="24" w:author="Master Repository Process" w:date="2020-11-20T08:09:00Z">
        <w:r>
          <w:tab/>
          <w:t>(a)</w:t>
        </w:r>
        <w:r>
          <w:tab/>
          <w:t>to the superannuation benefits or prospective superannuation entitlements of de facto partners includes a reference to the superannuation entitlements of either or both of them; and</w:t>
        </w:r>
      </w:ins>
    </w:p>
    <w:p w14:paraId="35FD1FC5" w14:textId="77777777" w:rsidR="00862962" w:rsidRDefault="00862962" w:rsidP="00862962">
      <w:pPr>
        <w:pStyle w:val="Indenta"/>
        <w:rPr>
          <w:ins w:id="25" w:author="Master Repository Process" w:date="2020-11-20T08:09:00Z"/>
        </w:rPr>
      </w:pPr>
      <w:ins w:id="26" w:author="Master Repository Process" w:date="2020-11-20T08:09:00Z">
        <w:r>
          <w:tab/>
          <w:t>(b)</w:t>
        </w:r>
        <w:r>
          <w:tab/>
          <w:t>to the distribution of any such superannuation benefits or prospective superannuation entitlements includes a reference to the conferral of rights or obligations in relation to the superannuation benefits or prospective superannuation entitlements.</w:t>
        </w:r>
      </w:ins>
    </w:p>
    <w:p w14:paraId="4AB8A434" w14:textId="77777777" w:rsidR="00862962" w:rsidRDefault="00862962" w:rsidP="00862962">
      <w:pPr>
        <w:pStyle w:val="Subsection"/>
        <w:rPr>
          <w:ins w:id="27" w:author="Master Repository Process" w:date="2020-11-20T08:09:00Z"/>
        </w:rPr>
      </w:pPr>
      <w:ins w:id="28" w:author="Master Repository Process" w:date="2020-11-20T08:09:00Z">
        <w:r>
          <w:tab/>
          <w:t>(4)</w:t>
        </w:r>
        <w:r>
          <w:tab/>
          <w:t>This Act extends to de facto relationships that ended before the commencement of this Act.</w:t>
        </w:r>
      </w:ins>
    </w:p>
    <w:p w14:paraId="28803E5A" w14:textId="77777777" w:rsidR="00862962" w:rsidRDefault="00862962" w:rsidP="00862962">
      <w:pPr>
        <w:pStyle w:val="Heading5"/>
        <w:rPr>
          <w:ins w:id="29" w:author="Master Repository Process" w:date="2020-11-20T08:09:00Z"/>
        </w:rPr>
      </w:pPr>
      <w:bookmarkStart w:id="30" w:name="_Toc56584110"/>
      <w:ins w:id="31" w:author="Master Repository Process" w:date="2020-11-20T08:09:00Z">
        <w:r>
          <w:rPr>
            <w:rStyle w:val="CharSectno"/>
          </w:rPr>
          <w:t>4</w:t>
        </w:r>
        <w:r>
          <w:t>.</w:t>
        </w:r>
        <w:r>
          <w:tab/>
          <w:t>References</w:t>
        </w:r>
        <w:bookmarkEnd w:id="30"/>
      </w:ins>
    </w:p>
    <w:p w14:paraId="5AE4C5E8" w14:textId="198EBD6D" w:rsidR="00862962" w:rsidRDefault="00862962" w:rsidP="00862962">
      <w:pPr>
        <w:pStyle w:val="Subsection"/>
      </w:pPr>
      <w:ins w:id="32" w:author="Master Repository Process" w:date="2020-11-20T08:09:00Z">
        <w:r>
          <w:tab/>
          <w:t>(1)</w:t>
        </w:r>
        <w:r>
          <w:tab/>
          <w:t>The following matters, to the extent to which they are</w:t>
        </w:r>
      </w:ins>
      <w:r>
        <w:t xml:space="preserve"> not </w:t>
      </w:r>
      <w:del w:id="33" w:author="Master Repository Process" w:date="2020-11-20T08:09:00Z">
        <w:r w:rsidR="0051460D">
          <w:delText>come</w:delText>
        </w:r>
      </w:del>
      <w:ins w:id="34" w:author="Master Repository Process" w:date="2020-11-20T08:09:00Z">
        <w:r>
          <w:t>otherwise included in the legislative powers of the Parliament of the Commonwealth, are referred to the Parliament of the Commonwealth for a period beginning on the day on which this Act comes</w:t>
        </w:r>
      </w:ins>
      <w:r>
        <w:t xml:space="preserve"> into operation</w:t>
      </w:r>
      <w:del w:id="35" w:author="Master Repository Process" w:date="2020-11-20T08:09:00Z">
        <w:r w:rsidR="0051460D">
          <w:delText>.]</w:delText>
        </w:r>
      </w:del>
      <w:ins w:id="36" w:author="Master Repository Process" w:date="2020-11-20T08:09:00Z">
        <w:r>
          <w:t xml:space="preserve"> and ending on the day fixed, under section 5, as the day on which the references under this Act are to terminate, but no longer — </w:t>
        </w:r>
      </w:ins>
    </w:p>
    <w:p w14:paraId="15892C80" w14:textId="77777777" w:rsidR="00862962" w:rsidRDefault="00862962" w:rsidP="00862962">
      <w:pPr>
        <w:pStyle w:val="Indenta"/>
        <w:rPr>
          <w:ins w:id="37" w:author="Master Repository Process" w:date="2020-11-20T08:09:00Z"/>
        </w:rPr>
      </w:pPr>
      <w:ins w:id="38" w:author="Master Repository Process" w:date="2020-11-20T08:09:00Z">
        <w:r>
          <w:tab/>
          <w:t>(a)</w:t>
        </w:r>
        <w:r>
          <w:tab/>
          <w:t>superannuation matters relating to de facto partners arising out of the breakdown (other than by reason of death) of de facto relationships between persons of different sexes;</w:t>
        </w:r>
      </w:ins>
    </w:p>
    <w:p w14:paraId="4A7CEE76" w14:textId="77777777" w:rsidR="00862962" w:rsidRDefault="00862962" w:rsidP="00862962">
      <w:pPr>
        <w:pStyle w:val="Indenta"/>
        <w:rPr>
          <w:ins w:id="39" w:author="Master Repository Process" w:date="2020-11-20T08:09:00Z"/>
        </w:rPr>
      </w:pPr>
      <w:ins w:id="40" w:author="Master Repository Process" w:date="2020-11-20T08:09:00Z">
        <w:r>
          <w:tab/>
          <w:t>(b)</w:t>
        </w:r>
        <w:r>
          <w:tab/>
          <w:t>superannuation matters relating to de facto partners arising out of the breakdown (other than by reason of death) of de facto relationships between persons of the same sex.</w:t>
        </w:r>
      </w:ins>
    </w:p>
    <w:p w14:paraId="35D4F50B" w14:textId="77777777" w:rsidR="00862962" w:rsidRDefault="00862962" w:rsidP="00862962">
      <w:pPr>
        <w:pStyle w:val="Subsection"/>
        <w:rPr>
          <w:ins w:id="41" w:author="Master Repository Process" w:date="2020-11-20T08:09:00Z"/>
        </w:rPr>
      </w:pPr>
      <w:ins w:id="42" w:author="Master Repository Process" w:date="2020-11-20T08:09:00Z">
        <w:r>
          <w:tab/>
          <w:t>(2)</w:t>
        </w:r>
        <w:r>
          <w:tab/>
          <w:t>The operation of each paragraph of subsection (1) is not affected by the other paragraph.</w:t>
        </w:r>
      </w:ins>
    </w:p>
    <w:p w14:paraId="45C9681C" w14:textId="77777777" w:rsidR="00862962" w:rsidRDefault="00862962" w:rsidP="00862962">
      <w:pPr>
        <w:pStyle w:val="Heading5"/>
        <w:rPr>
          <w:ins w:id="43" w:author="Master Repository Process" w:date="2020-11-20T08:09:00Z"/>
        </w:rPr>
      </w:pPr>
      <w:bookmarkStart w:id="44" w:name="_Toc56584111"/>
      <w:ins w:id="45" w:author="Master Repository Process" w:date="2020-11-20T08:09:00Z">
        <w:r>
          <w:rPr>
            <w:rStyle w:val="CharSectno"/>
          </w:rPr>
          <w:t>5</w:t>
        </w:r>
        <w:r>
          <w:t>.</w:t>
        </w:r>
        <w:r>
          <w:tab/>
          <w:t>Termination of references</w:t>
        </w:r>
        <w:bookmarkEnd w:id="44"/>
      </w:ins>
    </w:p>
    <w:p w14:paraId="5AABCE17" w14:textId="77777777" w:rsidR="00862962" w:rsidRDefault="00862962" w:rsidP="00862962">
      <w:pPr>
        <w:pStyle w:val="Subsection"/>
        <w:rPr>
          <w:ins w:id="46" w:author="Master Repository Process" w:date="2020-11-20T08:09:00Z"/>
        </w:rPr>
      </w:pPr>
      <w:ins w:id="47" w:author="Master Repository Process" w:date="2020-11-20T08:09:00Z">
        <w:r>
          <w:tab/>
          <w:t>(1)</w:t>
        </w:r>
        <w:r>
          <w:tab/>
          <w:t>The Governor may, at any time, by proclamation, fix a day as the day on which the references are to terminate.</w:t>
        </w:r>
      </w:ins>
    </w:p>
    <w:p w14:paraId="0C0E32FB" w14:textId="77777777" w:rsidR="00862962" w:rsidRDefault="00862962" w:rsidP="00862962">
      <w:pPr>
        <w:pStyle w:val="Subsection"/>
        <w:rPr>
          <w:ins w:id="48" w:author="Master Repository Process" w:date="2020-11-20T08:09:00Z"/>
        </w:rPr>
      </w:pPr>
      <w:ins w:id="49" w:author="Master Repository Process" w:date="2020-11-20T08:09:00Z">
        <w:r>
          <w:tab/>
          <w:t>(2)</w:t>
        </w:r>
        <w:r>
          <w:tab/>
          <w:t xml:space="preserve">The day fixed under subsection (1) must be no earlier than the first day after the end of the period of 3 months beginning with the day on which the proclamation is published in the </w:t>
        </w:r>
        <w:r>
          <w:rPr>
            <w:i/>
          </w:rPr>
          <w:t>Gazette</w:t>
        </w:r>
        <w:r>
          <w:t>.</w:t>
        </w:r>
      </w:ins>
    </w:p>
    <w:p w14:paraId="17C68CDF" w14:textId="77777777" w:rsidR="00862962" w:rsidRDefault="00862962" w:rsidP="00862962">
      <w:pPr>
        <w:pStyle w:val="Subsection"/>
        <w:rPr>
          <w:ins w:id="50" w:author="Master Repository Process" w:date="2020-11-20T08:09:00Z"/>
        </w:rPr>
      </w:pPr>
      <w:ins w:id="51" w:author="Master Repository Process" w:date="2020-11-20T08:09:00Z">
        <w:r>
          <w:tab/>
          <w:t>(3)</w:t>
        </w:r>
        <w:r>
          <w:tab/>
          <w:t>The Governor may, by proclamation, revoke a proclamation published under subsection (1), in which case the revoked proclamation is taken (for the purposes of section 4) never to have been published.</w:t>
        </w:r>
      </w:ins>
    </w:p>
    <w:p w14:paraId="3716F7A4" w14:textId="77777777" w:rsidR="00862962" w:rsidRDefault="00862962" w:rsidP="00862962">
      <w:pPr>
        <w:pStyle w:val="Subsection"/>
        <w:rPr>
          <w:ins w:id="52" w:author="Master Repository Process" w:date="2020-11-20T08:09:00Z"/>
        </w:rPr>
      </w:pPr>
      <w:ins w:id="53" w:author="Master Repository Process" w:date="2020-11-20T08:09:00Z">
        <w:r>
          <w:tab/>
          <w:t>(4)</w:t>
        </w:r>
        <w:r>
          <w:tab/>
          <w:t>A revoking proclamation has effect only if published before the day fixed under subsection (1).</w:t>
        </w:r>
      </w:ins>
    </w:p>
    <w:p w14:paraId="07272400" w14:textId="77777777" w:rsidR="00862962" w:rsidRDefault="00862962" w:rsidP="00862962">
      <w:pPr>
        <w:pStyle w:val="Subsection"/>
        <w:rPr>
          <w:ins w:id="54" w:author="Master Repository Process" w:date="2020-11-20T08:09:00Z"/>
        </w:rPr>
      </w:pPr>
      <w:ins w:id="55" w:author="Master Repository Process" w:date="2020-11-20T08:09:00Z">
        <w:r>
          <w:tab/>
          <w:t>(5)</w:t>
        </w:r>
        <w:r>
          <w:tab/>
          <w:t>The revocation of a proclamation published under subsection (1) does not prevent publication of a further proclamation under that subsection.</w:t>
        </w:r>
      </w:ins>
    </w:p>
    <w:p w14:paraId="039CCA2D" w14:textId="77777777" w:rsidR="00862962" w:rsidRDefault="00862962" w:rsidP="00862962">
      <w:pPr>
        <w:pStyle w:val="Subsection"/>
        <w:rPr>
          <w:ins w:id="56" w:author="Master Repository Process" w:date="2020-11-20T08:09:00Z"/>
        </w:rPr>
      </w:pPr>
      <w:ins w:id="57" w:author="Master Repository Process" w:date="2020-11-20T08:09:00Z">
        <w:r>
          <w:tab/>
          <w:t>(6)</w:t>
        </w:r>
        <w:r>
          <w:tab/>
          <w:t>A proclamation is to be made under this section if and only if the making of that proclamation has been recommended by resolution passed by both Houses of Parliament of this State.</w:t>
        </w:r>
      </w:ins>
    </w:p>
    <w:p w14:paraId="3104E056" w14:textId="77777777" w:rsidR="006746EB" w:rsidRDefault="006746EB">
      <w:pPr>
        <w:rPr>
          <w:rStyle w:val="CharDivText"/>
        </w:rPr>
        <w:sectPr w:rsidR="006746E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14:paraId="231F21BB" w14:textId="77777777" w:rsidR="00685A7E" w:rsidRDefault="00685A7E">
      <w:pPr>
        <w:pStyle w:val="nHeading2"/>
      </w:pPr>
      <w:bookmarkStart w:id="58" w:name="_Toc56519476"/>
      <w:bookmarkStart w:id="59" w:name="_Toc56520019"/>
      <w:bookmarkStart w:id="60" w:name="_Toc56583466"/>
      <w:bookmarkStart w:id="61" w:name="_Toc56584112"/>
      <w:bookmarkStart w:id="62" w:name="_Toc32419403"/>
      <w:bookmarkStart w:id="63" w:name="_Toc32419413"/>
      <w:bookmarkStart w:id="64" w:name="_Toc32498610"/>
      <w:r>
        <w:t>Notes</w:t>
      </w:r>
      <w:bookmarkEnd w:id="58"/>
      <w:bookmarkEnd w:id="59"/>
      <w:bookmarkEnd w:id="60"/>
      <w:bookmarkEnd w:id="61"/>
      <w:bookmarkEnd w:id="62"/>
      <w:bookmarkEnd w:id="63"/>
      <w:bookmarkEnd w:id="64"/>
    </w:p>
    <w:p w14:paraId="7C5DB847" w14:textId="38C9DD5E" w:rsidR="00685A7E" w:rsidRDefault="00685A7E">
      <w:pPr>
        <w:pStyle w:val="nStatement"/>
      </w:pPr>
      <w:r>
        <w:t xml:space="preserve">This is a compilation of the </w:t>
      </w:r>
      <w:r>
        <w:rPr>
          <w:i/>
          <w:noProof/>
        </w:rPr>
        <w:t>Commonwealth Powe</w:t>
      </w:r>
      <w:r w:rsidR="00565AB3">
        <w:rPr>
          <w:i/>
          <w:noProof/>
        </w:rPr>
        <w:t>rs (De Facto Relationships) Act </w:t>
      </w:r>
      <w:r>
        <w:rPr>
          <w:i/>
          <w:noProof/>
        </w:rPr>
        <w:t>2006</w:t>
      </w:r>
      <w:del w:id="65" w:author="Master Repository Process" w:date="2020-11-20T08:09:00Z">
        <w:r w:rsidR="0051460D">
          <w:delText xml:space="preserve"> and includes amendments made by other written laws.</w:delText>
        </w:r>
      </w:del>
      <w:ins w:id="66" w:author="Master Repository Process" w:date="2020-11-20T08:09:00Z">
        <w:r>
          <w:t>.</w:t>
        </w:r>
      </w:ins>
      <w:r>
        <w:t xml:space="preserve"> For provisions that have come into operation see the compilation table.</w:t>
      </w:r>
      <w:del w:id="67" w:author="Master Repository Process" w:date="2020-11-20T08:09:00Z">
        <w:r w:rsidR="0051460D">
          <w:delText xml:space="preserve"> For provisions that have not yet come into operation see the uncommenced provisions table.</w:delText>
        </w:r>
      </w:del>
    </w:p>
    <w:p w14:paraId="32738896" w14:textId="77777777" w:rsidR="00685A7E" w:rsidRDefault="00685A7E">
      <w:pPr>
        <w:pStyle w:val="nHeading3"/>
      </w:pPr>
      <w:bookmarkStart w:id="68" w:name="_Toc56584113"/>
      <w:bookmarkStart w:id="69" w:name="_Toc32498611"/>
      <w:r>
        <w:t>Compilation table</w:t>
      </w:r>
      <w:bookmarkEnd w:id="68"/>
      <w:bookmarkEnd w:id="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85A7E" w14:paraId="7163C3BA" w14:textId="77777777">
        <w:trPr>
          <w:tblHeader/>
        </w:trPr>
        <w:tc>
          <w:tcPr>
            <w:tcW w:w="2268" w:type="dxa"/>
          </w:tcPr>
          <w:p w14:paraId="154BA1A9" w14:textId="77777777" w:rsidR="00685A7E" w:rsidRDefault="00685A7E">
            <w:pPr>
              <w:pStyle w:val="nTable"/>
              <w:spacing w:after="40"/>
              <w:rPr>
                <w:b/>
              </w:rPr>
            </w:pPr>
            <w:r>
              <w:rPr>
                <w:b/>
              </w:rPr>
              <w:t>Short title</w:t>
            </w:r>
          </w:p>
        </w:tc>
        <w:tc>
          <w:tcPr>
            <w:tcW w:w="1134" w:type="dxa"/>
          </w:tcPr>
          <w:p w14:paraId="11858898" w14:textId="77777777" w:rsidR="00685A7E" w:rsidRDefault="00685A7E">
            <w:pPr>
              <w:pStyle w:val="nTable"/>
              <w:spacing w:after="40"/>
              <w:rPr>
                <w:b/>
              </w:rPr>
            </w:pPr>
            <w:r>
              <w:rPr>
                <w:b/>
              </w:rPr>
              <w:t>Number and year</w:t>
            </w:r>
          </w:p>
        </w:tc>
        <w:tc>
          <w:tcPr>
            <w:tcW w:w="1134" w:type="dxa"/>
          </w:tcPr>
          <w:p w14:paraId="4AD5EB89" w14:textId="77777777" w:rsidR="00685A7E" w:rsidRDefault="00685A7E">
            <w:pPr>
              <w:pStyle w:val="nTable"/>
              <w:spacing w:after="40"/>
              <w:rPr>
                <w:b/>
              </w:rPr>
            </w:pPr>
            <w:r>
              <w:rPr>
                <w:b/>
              </w:rPr>
              <w:t>Assent</w:t>
            </w:r>
          </w:p>
        </w:tc>
        <w:tc>
          <w:tcPr>
            <w:tcW w:w="2552" w:type="dxa"/>
          </w:tcPr>
          <w:p w14:paraId="0BB9C914" w14:textId="77777777" w:rsidR="00685A7E" w:rsidRDefault="00685A7E">
            <w:pPr>
              <w:pStyle w:val="nTable"/>
              <w:spacing w:after="40"/>
              <w:rPr>
                <w:b/>
              </w:rPr>
            </w:pPr>
            <w:r>
              <w:rPr>
                <w:b/>
              </w:rPr>
              <w:t>Commencement</w:t>
            </w:r>
          </w:p>
        </w:tc>
      </w:tr>
      <w:tr w:rsidR="00685A7E" w14:paraId="72AA68EE" w14:textId="77777777">
        <w:tc>
          <w:tcPr>
            <w:tcW w:w="2268" w:type="dxa"/>
          </w:tcPr>
          <w:p w14:paraId="1B58B101" w14:textId="333E443A" w:rsidR="00685A7E" w:rsidRDefault="00685A7E" w:rsidP="00862962">
            <w:pPr>
              <w:pStyle w:val="nTable"/>
              <w:spacing w:before="100"/>
              <w:rPr>
                <w:iCs/>
              </w:rPr>
            </w:pPr>
            <w:r>
              <w:rPr>
                <w:i/>
                <w:snapToGrid w:val="0"/>
              </w:rPr>
              <w:t>Commonwealth Powers (De Facto Relationships) Act 2006</w:t>
            </w:r>
            <w:del w:id="70" w:author="Master Repository Process" w:date="2020-11-20T08:09:00Z">
              <w:r w:rsidR="0051460D">
                <w:rPr>
                  <w:iCs/>
                  <w:snapToGrid w:val="0"/>
                </w:rPr>
                <w:delText xml:space="preserve"> s. 1-2</w:delText>
              </w:r>
            </w:del>
          </w:p>
        </w:tc>
        <w:tc>
          <w:tcPr>
            <w:tcW w:w="1134" w:type="dxa"/>
          </w:tcPr>
          <w:p w14:paraId="348B4590" w14:textId="77777777" w:rsidR="00685A7E" w:rsidRDefault="00685A7E" w:rsidP="003417AE">
            <w:pPr>
              <w:pStyle w:val="nTable"/>
              <w:spacing w:before="100"/>
            </w:pPr>
            <w:r>
              <w:t>26 of 2006</w:t>
            </w:r>
          </w:p>
        </w:tc>
        <w:tc>
          <w:tcPr>
            <w:tcW w:w="1134" w:type="dxa"/>
          </w:tcPr>
          <w:p w14:paraId="5DF862C1" w14:textId="77777777" w:rsidR="00685A7E" w:rsidRDefault="00685A7E" w:rsidP="003417AE">
            <w:pPr>
              <w:pStyle w:val="nTable"/>
              <w:spacing w:before="100"/>
            </w:pPr>
            <w:r>
              <w:t>26 Jun 2006</w:t>
            </w:r>
          </w:p>
        </w:tc>
        <w:tc>
          <w:tcPr>
            <w:tcW w:w="2552" w:type="dxa"/>
          </w:tcPr>
          <w:p w14:paraId="1CF15DDB" w14:textId="76CC402E" w:rsidR="00685A7E" w:rsidRDefault="0051460D" w:rsidP="00BB0158">
            <w:pPr>
              <w:pStyle w:val="nTable"/>
              <w:spacing w:before="100"/>
            </w:pPr>
            <w:del w:id="71" w:author="Master Repository Process" w:date="2020-11-20T08:09:00Z">
              <w:r>
                <w:delText>26 Jun 2006</w:delText>
              </w:r>
            </w:del>
            <w:ins w:id="72" w:author="Master Repository Process" w:date="2020-11-20T08:09:00Z">
              <w:r w:rsidR="00862962">
                <w:t xml:space="preserve">s. 1 and 2: </w:t>
              </w:r>
              <w:r w:rsidR="00685A7E">
                <w:t>26 Jun 2006</w:t>
              </w:r>
              <w:r w:rsidR="00BB0158">
                <w:t xml:space="preserve">; </w:t>
              </w:r>
              <w:r w:rsidR="00862962">
                <w:br/>
              </w:r>
              <w:r w:rsidR="00BB0158">
                <w:t>Act other than s. 1 and 2</w:t>
              </w:r>
              <w:r w:rsidR="00862962">
                <w:t>: 21 Nov 2020 (see s. 2</w:t>
              </w:r>
              <w:r w:rsidR="0006063F">
                <w:t xml:space="preserve"> and SL 2020/222 cl</w:t>
              </w:r>
              <w:r w:rsidR="00BB0158">
                <w:t>. </w:t>
              </w:r>
              <w:r w:rsidR="0006063F">
                <w:t>2</w:t>
              </w:r>
              <w:r w:rsidR="00862962">
                <w:t>)</w:t>
              </w:r>
            </w:ins>
          </w:p>
        </w:tc>
      </w:tr>
    </w:tbl>
    <w:p w14:paraId="14C7201F" w14:textId="77777777" w:rsidR="00B40A83" w:rsidRDefault="0051460D">
      <w:pPr>
        <w:pStyle w:val="nHeading3"/>
        <w:rPr>
          <w:del w:id="73" w:author="Master Repository Process" w:date="2020-11-20T08:09:00Z"/>
        </w:rPr>
      </w:pPr>
      <w:bookmarkStart w:id="74" w:name="_Toc32498612"/>
      <w:del w:id="75" w:author="Master Repository Process" w:date="2020-11-20T08:09:00Z">
        <w:r>
          <w:delText>Uncommenced provisions table</w:delText>
        </w:r>
        <w:bookmarkEnd w:id="74"/>
      </w:del>
    </w:p>
    <w:p w14:paraId="3627FF08" w14:textId="77777777" w:rsidR="00B40A83" w:rsidRDefault="0051460D">
      <w:pPr>
        <w:pStyle w:val="nStatement"/>
        <w:keepNext/>
        <w:spacing w:after="240"/>
        <w:rPr>
          <w:del w:id="76" w:author="Master Repository Process" w:date="2020-11-20T08:09:00Z"/>
        </w:rPr>
      </w:pPr>
      <w:del w:id="77" w:author="Master Repository Process" w:date="2020-11-20T08:0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40A83" w14:paraId="2A0BFC1F" w14:textId="77777777">
        <w:trPr>
          <w:tblHeader/>
          <w:del w:id="78" w:author="Master Repository Process" w:date="2020-11-20T08:09:00Z"/>
        </w:trPr>
        <w:tc>
          <w:tcPr>
            <w:tcW w:w="2268" w:type="dxa"/>
          </w:tcPr>
          <w:p w14:paraId="376FB178" w14:textId="77777777" w:rsidR="00B40A83" w:rsidRDefault="0051460D">
            <w:pPr>
              <w:pStyle w:val="nTable"/>
              <w:spacing w:after="40"/>
              <w:rPr>
                <w:del w:id="79" w:author="Master Repository Process" w:date="2020-11-20T08:09:00Z"/>
                <w:b/>
              </w:rPr>
            </w:pPr>
            <w:del w:id="80" w:author="Master Repository Process" w:date="2020-11-20T08:09:00Z">
              <w:r>
                <w:rPr>
                  <w:b/>
                </w:rPr>
                <w:delText>Short title</w:delText>
              </w:r>
            </w:del>
          </w:p>
        </w:tc>
        <w:tc>
          <w:tcPr>
            <w:tcW w:w="1134" w:type="dxa"/>
          </w:tcPr>
          <w:p w14:paraId="52F82115" w14:textId="77777777" w:rsidR="00B40A83" w:rsidRDefault="0051460D">
            <w:pPr>
              <w:pStyle w:val="nTable"/>
              <w:spacing w:after="40"/>
              <w:rPr>
                <w:del w:id="81" w:author="Master Repository Process" w:date="2020-11-20T08:09:00Z"/>
                <w:b/>
              </w:rPr>
            </w:pPr>
            <w:del w:id="82" w:author="Master Repository Process" w:date="2020-11-20T08:09:00Z">
              <w:r>
                <w:rPr>
                  <w:b/>
                </w:rPr>
                <w:delText>Number and year</w:delText>
              </w:r>
            </w:del>
          </w:p>
        </w:tc>
        <w:tc>
          <w:tcPr>
            <w:tcW w:w="1134" w:type="dxa"/>
          </w:tcPr>
          <w:p w14:paraId="141A1054" w14:textId="77777777" w:rsidR="00B40A83" w:rsidRDefault="0051460D">
            <w:pPr>
              <w:pStyle w:val="nTable"/>
              <w:spacing w:after="40"/>
              <w:rPr>
                <w:del w:id="83" w:author="Master Repository Process" w:date="2020-11-20T08:09:00Z"/>
                <w:b/>
              </w:rPr>
            </w:pPr>
            <w:del w:id="84" w:author="Master Repository Process" w:date="2020-11-20T08:09:00Z">
              <w:r>
                <w:rPr>
                  <w:b/>
                </w:rPr>
                <w:delText>Assent</w:delText>
              </w:r>
            </w:del>
          </w:p>
        </w:tc>
        <w:tc>
          <w:tcPr>
            <w:tcW w:w="2552" w:type="dxa"/>
          </w:tcPr>
          <w:p w14:paraId="46F116FE" w14:textId="77777777" w:rsidR="00B40A83" w:rsidRDefault="0051460D">
            <w:pPr>
              <w:pStyle w:val="nTable"/>
              <w:spacing w:after="40"/>
              <w:rPr>
                <w:del w:id="85" w:author="Master Repository Process" w:date="2020-11-20T08:09:00Z"/>
                <w:b/>
              </w:rPr>
            </w:pPr>
            <w:del w:id="86" w:author="Master Repository Process" w:date="2020-11-20T08:09:00Z">
              <w:r>
                <w:rPr>
                  <w:b/>
                </w:rPr>
                <w:delText>Commencement</w:delText>
              </w:r>
            </w:del>
          </w:p>
        </w:tc>
      </w:tr>
      <w:tr w:rsidR="00B40A83" w14:paraId="2C34EBE0" w14:textId="77777777">
        <w:trPr>
          <w:del w:id="87" w:author="Master Repository Process" w:date="2020-11-20T08:09:00Z"/>
        </w:trPr>
        <w:tc>
          <w:tcPr>
            <w:tcW w:w="2268" w:type="dxa"/>
          </w:tcPr>
          <w:p w14:paraId="28D3EFAE" w14:textId="77777777" w:rsidR="00B40A83" w:rsidRDefault="0051460D">
            <w:pPr>
              <w:pStyle w:val="nTable"/>
              <w:rPr>
                <w:del w:id="88" w:author="Master Repository Process" w:date="2020-11-20T08:09:00Z"/>
                <w:snapToGrid w:val="0"/>
              </w:rPr>
            </w:pPr>
            <w:del w:id="89" w:author="Master Repository Process" w:date="2020-11-20T08:09:00Z">
              <w:r>
                <w:rPr>
                  <w:i/>
                  <w:snapToGrid w:val="0"/>
                </w:rPr>
                <w:delText>Commonwealth Powers (De Facto Relationships) Act 2006</w:delText>
              </w:r>
              <w:r>
                <w:rPr>
                  <w:iCs/>
                  <w:snapToGrid w:val="0"/>
                </w:rPr>
                <w:delText xml:space="preserve"> s. 3-5</w:delText>
              </w:r>
            </w:del>
          </w:p>
        </w:tc>
        <w:tc>
          <w:tcPr>
            <w:tcW w:w="1134" w:type="dxa"/>
          </w:tcPr>
          <w:p w14:paraId="659EA573" w14:textId="77777777" w:rsidR="00B40A83" w:rsidRDefault="0051460D">
            <w:pPr>
              <w:pStyle w:val="nTable"/>
              <w:rPr>
                <w:del w:id="90" w:author="Master Repository Process" w:date="2020-11-20T08:09:00Z"/>
                <w:snapToGrid w:val="0"/>
              </w:rPr>
            </w:pPr>
            <w:del w:id="91" w:author="Master Repository Process" w:date="2020-11-20T08:09:00Z">
              <w:r>
                <w:delText>26 of 2006</w:delText>
              </w:r>
            </w:del>
          </w:p>
        </w:tc>
        <w:tc>
          <w:tcPr>
            <w:tcW w:w="1134" w:type="dxa"/>
          </w:tcPr>
          <w:p w14:paraId="123E124F" w14:textId="77777777" w:rsidR="00B40A83" w:rsidRDefault="0051460D">
            <w:pPr>
              <w:pStyle w:val="nTable"/>
              <w:rPr>
                <w:del w:id="92" w:author="Master Repository Process" w:date="2020-11-20T08:09:00Z"/>
                <w:snapToGrid w:val="0"/>
              </w:rPr>
            </w:pPr>
            <w:del w:id="93" w:author="Master Repository Process" w:date="2020-11-20T08:09:00Z">
              <w:r>
                <w:delText>26 Jun 2006</w:delText>
              </w:r>
            </w:del>
          </w:p>
        </w:tc>
        <w:tc>
          <w:tcPr>
            <w:tcW w:w="2552" w:type="dxa"/>
          </w:tcPr>
          <w:p w14:paraId="725118E5" w14:textId="77777777" w:rsidR="00B40A83" w:rsidRDefault="0051460D">
            <w:pPr>
              <w:pStyle w:val="nTable"/>
              <w:rPr>
                <w:del w:id="94" w:author="Master Repository Process" w:date="2020-11-20T08:09:00Z"/>
                <w:snapToGrid w:val="0"/>
              </w:rPr>
            </w:pPr>
            <w:del w:id="95" w:author="Master Repository Process" w:date="2020-11-20T08:09:00Z">
              <w:r>
                <w:rPr>
                  <w:snapToGrid w:val="0"/>
                </w:rPr>
                <w:delText>To be proclaimed (see s. 2)</w:delText>
              </w:r>
            </w:del>
          </w:p>
        </w:tc>
      </w:tr>
    </w:tbl>
    <w:p w14:paraId="0E887284" w14:textId="77777777" w:rsidR="00685A7E" w:rsidRDefault="00685A7E">
      <w:pPr>
        <w:sectPr w:rsidR="00685A7E">
          <w:headerReference w:type="even" r:id="rId21"/>
          <w:headerReference w:type="default" r:id="rId22"/>
          <w:pgSz w:w="11907" w:h="16840" w:code="9"/>
          <w:pgMar w:top="2376" w:right="2405" w:bottom="3542" w:left="2405" w:header="706" w:footer="3380" w:gutter="0"/>
          <w:cols w:space="720"/>
          <w:noEndnote/>
          <w:docGrid w:linePitch="326"/>
        </w:sectPr>
      </w:pPr>
    </w:p>
    <w:p w14:paraId="239DF5C4" w14:textId="77777777" w:rsidR="006746EB" w:rsidRDefault="006746EB" w:rsidP="00685A7E"/>
    <w:sectPr w:rsidR="006746EB">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17A82" w14:textId="77777777" w:rsidR="001014A9" w:rsidRDefault="001014A9">
      <w:pPr>
        <w:rPr>
          <w:b/>
          <w:sz w:val="28"/>
        </w:rPr>
      </w:pPr>
      <w:r>
        <w:rPr>
          <w:b/>
          <w:sz w:val="28"/>
        </w:rPr>
        <w:t>Endnotes</w:t>
      </w:r>
    </w:p>
    <w:p w14:paraId="33F5BA8C" w14:textId="77777777" w:rsidR="001014A9" w:rsidRDefault="001014A9">
      <w:pPr>
        <w:spacing w:after="240"/>
        <w:rPr>
          <w:rFonts w:ascii="Times" w:hAnsi="Times"/>
          <w:sz w:val="18"/>
        </w:rPr>
      </w:pPr>
      <w:r>
        <w:rPr>
          <w:sz w:val="20"/>
        </w:rPr>
        <w:t>[For ease of reference detach these notes and read them alongside the draft.]</w:t>
      </w:r>
    </w:p>
  </w:endnote>
  <w:endnote w:type="continuationSeparator" w:id="0">
    <w:p w14:paraId="7841B1A9" w14:textId="77777777" w:rsidR="001014A9" w:rsidRDefault="001014A9">
      <w:pPr>
        <w:pStyle w:val="Footer"/>
      </w:pPr>
    </w:p>
  </w:endnote>
  <w:endnote w:type="continuationNotice" w:id="1">
    <w:p w14:paraId="236096CC" w14:textId="77777777" w:rsidR="001014A9" w:rsidRDefault="00101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0A09" w14:textId="3891D117" w:rsidR="009A4087" w:rsidRPr="00E750E5" w:rsidRDefault="009A4087" w:rsidP="00E75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3EB37" w14:textId="56182CE3" w:rsidR="009A4087" w:rsidRPr="00E750E5" w:rsidRDefault="009A4087" w:rsidP="00E75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E00D" w14:textId="787EEE88" w:rsidR="009A4087" w:rsidRPr="00E750E5" w:rsidRDefault="009A4087" w:rsidP="00E750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F4AF" w14:textId="77777777" w:rsidR="00E750E5" w:rsidRDefault="00E750E5">
    <w:pPr>
      <w:pStyle w:val="Footer"/>
      <w:pBdr>
        <w:bottom w:val="single" w:sz="4" w:space="1" w:color="auto"/>
      </w:pBdr>
      <w:rPr>
        <w:sz w:val="20"/>
      </w:rPr>
    </w:pPr>
  </w:p>
  <w:p w14:paraId="62E79206" w14:textId="77777777" w:rsidR="00E750E5" w:rsidRDefault="00E750E5">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14:paraId="68D9CFB6" w14:textId="77777777" w:rsidR="00E750E5" w:rsidRDefault="00E750E5">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3CE5" w14:textId="77777777" w:rsidR="00E750E5" w:rsidRDefault="00E750E5">
    <w:pPr>
      <w:pStyle w:val="Footer"/>
      <w:pBdr>
        <w:bottom w:val="single" w:sz="4" w:space="1" w:color="auto"/>
      </w:pBdr>
      <w:rPr>
        <w:sz w:val="20"/>
      </w:rPr>
    </w:pPr>
  </w:p>
  <w:p w14:paraId="2158E520" w14:textId="77777777" w:rsidR="00E750E5" w:rsidRDefault="00E750E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6A5ABE7C" w14:textId="77777777" w:rsidR="00E750E5" w:rsidRDefault="00E750E5">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10C5" w14:textId="77777777" w:rsidR="00E750E5" w:rsidRDefault="00E750E5">
    <w:pPr>
      <w:pStyle w:val="Footer"/>
      <w:pBdr>
        <w:bottom w:val="single" w:sz="4" w:space="1" w:color="auto"/>
      </w:pBdr>
      <w:rPr>
        <w:sz w:val="20"/>
      </w:rPr>
    </w:pPr>
  </w:p>
  <w:p w14:paraId="0502431E" w14:textId="77777777" w:rsidR="00E750E5" w:rsidRDefault="00E750E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42D57871" w14:textId="77777777" w:rsidR="00E750E5" w:rsidRDefault="00E750E5">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04F9" w14:textId="77777777" w:rsidR="006746EB" w:rsidRDefault="006746E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D3272" w14:textId="77777777" w:rsidR="006746EB" w:rsidRDefault="006746E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9450" w14:textId="77777777" w:rsidR="006746EB" w:rsidRDefault="00674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ABFEB" w14:textId="77777777" w:rsidR="001014A9" w:rsidRDefault="001014A9">
      <w:r>
        <w:separator/>
      </w:r>
    </w:p>
  </w:footnote>
  <w:footnote w:type="continuationSeparator" w:id="0">
    <w:p w14:paraId="3A93FC3E" w14:textId="77777777" w:rsidR="001014A9" w:rsidRDefault="0010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A2270" w14:textId="77777777" w:rsidR="005C3777" w:rsidRDefault="005C37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051C" w14:textId="77777777" w:rsidR="006746EB" w:rsidRDefault="006746E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8A7E" w14:textId="77777777" w:rsidR="006746EB" w:rsidRDefault="006746EB">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F306" w14:textId="77777777" w:rsidR="005C3777" w:rsidRDefault="005C3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30182" w14:textId="77777777" w:rsidR="006746EB" w:rsidRDefault="006746EB">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46EB" w14:paraId="79E03A88" w14:textId="77777777">
      <w:trPr>
        <w:cantSplit/>
      </w:trPr>
      <w:tc>
        <w:tcPr>
          <w:tcW w:w="7258" w:type="dxa"/>
          <w:gridSpan w:val="2"/>
        </w:tcPr>
        <w:p w14:paraId="400423DA" w14:textId="77777777" w:rsidR="006746EB" w:rsidRDefault="0020286B">
          <w:pPr>
            <w:pStyle w:val="Header"/>
          </w:pPr>
          <w:r>
            <w:rPr>
              <w:b/>
              <w:i/>
            </w:rPr>
            <w:fldChar w:fldCharType="begin"/>
          </w:r>
          <w:r>
            <w:rPr>
              <w:b/>
              <w:i/>
            </w:rPr>
            <w:instrText>Styleref "Name of Act/Reg"</w:instrText>
          </w:r>
          <w:r>
            <w:rPr>
              <w:b/>
              <w:i/>
            </w:rPr>
            <w:fldChar w:fldCharType="separate"/>
          </w:r>
          <w:r w:rsidR="00E750E5">
            <w:rPr>
              <w:b/>
              <w:i/>
            </w:rPr>
            <w:t>Commonwealth Powers (De Facto Relationships) Act 2006</w:t>
          </w:r>
          <w:r>
            <w:rPr>
              <w:b/>
              <w:i/>
            </w:rPr>
            <w:fldChar w:fldCharType="end"/>
          </w:r>
        </w:p>
      </w:tc>
    </w:tr>
    <w:tr w:rsidR="006746EB" w14:paraId="0BEA2BB9" w14:textId="77777777">
      <w:tc>
        <w:tcPr>
          <w:tcW w:w="1548" w:type="dxa"/>
        </w:tcPr>
        <w:p w14:paraId="2A327988" w14:textId="77777777" w:rsidR="006746EB" w:rsidRDefault="0020286B">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14:paraId="6D6D0F20" w14:textId="77777777" w:rsidR="006746EB" w:rsidRDefault="0020286B">
          <w:pPr>
            <w:pStyle w:val="Header"/>
            <w:spacing w:before="40"/>
          </w:pPr>
          <w:r>
            <w:fldChar w:fldCharType="begin"/>
          </w:r>
          <w:r>
            <w:instrText xml:space="preserve"> styleref CharPartText </w:instrText>
          </w:r>
          <w:r>
            <w:fldChar w:fldCharType="end"/>
          </w:r>
        </w:p>
      </w:tc>
    </w:tr>
    <w:tr w:rsidR="006746EB" w14:paraId="028E320A" w14:textId="77777777">
      <w:tc>
        <w:tcPr>
          <w:tcW w:w="1548" w:type="dxa"/>
        </w:tcPr>
        <w:p w14:paraId="319C1DAB" w14:textId="77777777" w:rsidR="006746EB" w:rsidRDefault="0020286B">
          <w:pPr>
            <w:pStyle w:val="Header"/>
            <w:spacing w:before="40"/>
          </w:pPr>
          <w:r>
            <w:rPr>
              <w:b/>
            </w:rPr>
            <w:fldChar w:fldCharType="begin"/>
          </w:r>
          <w:r>
            <w:rPr>
              <w:b/>
            </w:rPr>
            <w:instrText xml:space="preserve"> styleref CharDivNo </w:instrText>
          </w:r>
          <w:r>
            <w:rPr>
              <w:b/>
            </w:rPr>
            <w:fldChar w:fldCharType="end"/>
          </w:r>
        </w:p>
      </w:tc>
      <w:tc>
        <w:tcPr>
          <w:tcW w:w="5715" w:type="dxa"/>
        </w:tcPr>
        <w:p w14:paraId="4D2AEB35" w14:textId="77777777" w:rsidR="006746EB" w:rsidRDefault="0020286B">
          <w:pPr>
            <w:pStyle w:val="Header"/>
            <w:spacing w:before="40"/>
          </w:pPr>
          <w:r>
            <w:fldChar w:fldCharType="begin"/>
          </w:r>
          <w:r>
            <w:instrText xml:space="preserve"> styleref CharDivText </w:instrText>
          </w:r>
          <w:r>
            <w:fldChar w:fldCharType="end"/>
          </w:r>
        </w:p>
      </w:tc>
    </w:tr>
    <w:tr w:rsidR="006746EB" w14:paraId="55972A21" w14:textId="77777777">
      <w:trPr>
        <w:cantSplit/>
      </w:trPr>
      <w:tc>
        <w:tcPr>
          <w:tcW w:w="7258" w:type="dxa"/>
          <w:gridSpan w:val="2"/>
        </w:tcPr>
        <w:p w14:paraId="24225EAF" w14:textId="77777777" w:rsidR="006746EB" w:rsidRDefault="0020286B">
          <w:pPr>
            <w:pStyle w:val="Header"/>
            <w:spacing w:before="40"/>
          </w:pPr>
          <w:r>
            <w:rPr>
              <w:b/>
            </w:rPr>
            <w:t xml:space="preserve">s. </w:t>
          </w:r>
          <w:r>
            <w:rPr>
              <w:b/>
            </w:rPr>
            <w:fldChar w:fldCharType="begin"/>
          </w:r>
          <w:r>
            <w:rPr>
              <w:b/>
            </w:rPr>
            <w:instrText>styleref CharSectno</w:instrText>
          </w:r>
          <w:r>
            <w:rPr>
              <w:b/>
            </w:rPr>
            <w:fldChar w:fldCharType="separate"/>
          </w:r>
          <w:r w:rsidR="00E750E5">
            <w:rPr>
              <w:b/>
            </w:rPr>
            <w:t>1</w:t>
          </w:r>
          <w:r>
            <w:rPr>
              <w:b/>
            </w:rPr>
            <w:fldChar w:fldCharType="end"/>
          </w:r>
        </w:p>
      </w:tc>
    </w:tr>
  </w:tbl>
  <w:p w14:paraId="23381A91" w14:textId="77777777" w:rsidR="006746EB" w:rsidRDefault="006746E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46EB" w14:paraId="577C6336" w14:textId="77777777">
      <w:trPr>
        <w:cantSplit/>
      </w:trPr>
      <w:tc>
        <w:tcPr>
          <w:tcW w:w="7258" w:type="dxa"/>
          <w:gridSpan w:val="2"/>
        </w:tcPr>
        <w:p w14:paraId="0EFB3DBE" w14:textId="77777777" w:rsidR="006746EB" w:rsidRDefault="0020286B">
          <w:pPr>
            <w:pStyle w:val="Header"/>
            <w:ind w:right="17"/>
            <w:jc w:val="right"/>
          </w:pPr>
          <w:r>
            <w:rPr>
              <w:b/>
              <w:i/>
            </w:rPr>
            <w:fldChar w:fldCharType="begin"/>
          </w:r>
          <w:r>
            <w:rPr>
              <w:b/>
              <w:i/>
            </w:rPr>
            <w:instrText>Styleref "Name of Act/Reg"</w:instrText>
          </w:r>
          <w:r>
            <w:rPr>
              <w:b/>
              <w:i/>
            </w:rPr>
            <w:fldChar w:fldCharType="separate"/>
          </w:r>
          <w:r w:rsidR="00E750E5">
            <w:rPr>
              <w:b/>
              <w:i/>
            </w:rPr>
            <w:t>Commonwealth Powers (De Facto Relationships) Act 2006</w:t>
          </w:r>
          <w:r>
            <w:rPr>
              <w:b/>
              <w:i/>
            </w:rPr>
            <w:fldChar w:fldCharType="end"/>
          </w:r>
        </w:p>
      </w:tc>
    </w:tr>
    <w:tr w:rsidR="006746EB" w14:paraId="02743C36" w14:textId="77777777">
      <w:tc>
        <w:tcPr>
          <w:tcW w:w="5715" w:type="dxa"/>
          <w:vAlign w:val="bottom"/>
        </w:tcPr>
        <w:p w14:paraId="59F6E981" w14:textId="77777777" w:rsidR="006746EB" w:rsidRDefault="0020286B">
          <w:pPr>
            <w:pStyle w:val="Header"/>
            <w:spacing w:before="40"/>
            <w:jc w:val="right"/>
          </w:pPr>
          <w:r>
            <w:fldChar w:fldCharType="begin"/>
          </w:r>
          <w:r>
            <w:instrText xml:space="preserve"> styleref CharPartText </w:instrText>
          </w:r>
          <w:r>
            <w:fldChar w:fldCharType="end"/>
          </w:r>
        </w:p>
      </w:tc>
      <w:tc>
        <w:tcPr>
          <w:tcW w:w="1548" w:type="dxa"/>
        </w:tcPr>
        <w:p w14:paraId="7068E05D" w14:textId="77777777" w:rsidR="006746EB" w:rsidRDefault="0020286B">
          <w:pPr>
            <w:pStyle w:val="Header"/>
            <w:spacing w:before="40"/>
            <w:ind w:right="17"/>
            <w:jc w:val="right"/>
          </w:pPr>
          <w:r>
            <w:rPr>
              <w:b/>
            </w:rPr>
            <w:fldChar w:fldCharType="begin"/>
          </w:r>
          <w:r>
            <w:rPr>
              <w:b/>
            </w:rPr>
            <w:instrText xml:space="preserve"> styleref CharPartNo </w:instrText>
          </w:r>
          <w:r>
            <w:rPr>
              <w:b/>
            </w:rPr>
            <w:fldChar w:fldCharType="end"/>
          </w:r>
        </w:p>
      </w:tc>
    </w:tr>
    <w:tr w:rsidR="006746EB" w14:paraId="120B3EE8" w14:textId="77777777">
      <w:tc>
        <w:tcPr>
          <w:tcW w:w="5715" w:type="dxa"/>
        </w:tcPr>
        <w:p w14:paraId="403690CD" w14:textId="77777777" w:rsidR="006746EB" w:rsidRDefault="0020286B">
          <w:pPr>
            <w:pStyle w:val="Header"/>
            <w:spacing w:before="40"/>
            <w:jc w:val="right"/>
          </w:pPr>
          <w:r>
            <w:fldChar w:fldCharType="begin"/>
          </w:r>
          <w:r>
            <w:instrText xml:space="preserve"> styleref CharDivText </w:instrText>
          </w:r>
          <w:r>
            <w:fldChar w:fldCharType="end"/>
          </w:r>
        </w:p>
      </w:tc>
      <w:tc>
        <w:tcPr>
          <w:tcW w:w="1548" w:type="dxa"/>
        </w:tcPr>
        <w:p w14:paraId="085DD043" w14:textId="77777777" w:rsidR="006746EB" w:rsidRDefault="0020286B">
          <w:pPr>
            <w:pStyle w:val="Header"/>
            <w:spacing w:before="40"/>
            <w:ind w:right="17"/>
            <w:jc w:val="right"/>
          </w:pPr>
          <w:r>
            <w:rPr>
              <w:b/>
            </w:rPr>
            <w:fldChar w:fldCharType="begin"/>
          </w:r>
          <w:r>
            <w:rPr>
              <w:b/>
            </w:rPr>
            <w:instrText xml:space="preserve"> styleref CharDivNo </w:instrText>
          </w:r>
          <w:r>
            <w:rPr>
              <w:b/>
            </w:rPr>
            <w:fldChar w:fldCharType="end"/>
          </w:r>
        </w:p>
      </w:tc>
    </w:tr>
    <w:tr w:rsidR="006746EB" w14:paraId="445AA2BB" w14:textId="77777777">
      <w:trPr>
        <w:cantSplit/>
      </w:trPr>
      <w:tc>
        <w:tcPr>
          <w:tcW w:w="7258" w:type="dxa"/>
          <w:gridSpan w:val="2"/>
        </w:tcPr>
        <w:p w14:paraId="54791655" w14:textId="77777777" w:rsidR="006746EB" w:rsidRDefault="0020286B">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750E5">
            <w:rPr>
              <w:b/>
            </w:rPr>
            <w:t>1</w:t>
          </w:r>
          <w:r>
            <w:rPr>
              <w:b/>
            </w:rPr>
            <w:fldChar w:fldCharType="end"/>
          </w:r>
        </w:p>
      </w:tc>
    </w:tr>
  </w:tbl>
  <w:p w14:paraId="6421B054" w14:textId="77777777" w:rsidR="006746EB" w:rsidRDefault="006746E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791D" w14:textId="77777777" w:rsidR="006746EB" w:rsidRDefault="006746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85A7E" w14:paraId="2B87D4FD" w14:textId="77777777">
      <w:trPr>
        <w:cantSplit/>
      </w:trPr>
      <w:tc>
        <w:tcPr>
          <w:tcW w:w="7312" w:type="dxa"/>
          <w:gridSpan w:val="2"/>
        </w:tcPr>
        <w:p w14:paraId="5A3482B9" w14:textId="77777777" w:rsidR="00685A7E" w:rsidRDefault="00685A7E">
          <w:pPr>
            <w:pStyle w:val="Header"/>
          </w:pPr>
          <w:r>
            <w:rPr>
              <w:b/>
              <w:i/>
            </w:rPr>
            <w:fldChar w:fldCharType="begin"/>
          </w:r>
          <w:r>
            <w:rPr>
              <w:b/>
              <w:i/>
            </w:rPr>
            <w:instrText xml:space="preserve"> STYLEREF "Name of Act/Reg" </w:instrText>
          </w:r>
          <w:r>
            <w:rPr>
              <w:b/>
              <w:i/>
            </w:rPr>
            <w:fldChar w:fldCharType="separate"/>
          </w:r>
          <w:r w:rsidR="00E750E5">
            <w:rPr>
              <w:b/>
              <w:i/>
            </w:rPr>
            <w:t>Commonwealth Powers (De Facto Relationships) Act 2006</w:t>
          </w:r>
          <w:r>
            <w:rPr>
              <w:b/>
              <w:i/>
            </w:rPr>
            <w:fldChar w:fldCharType="end"/>
          </w:r>
        </w:p>
      </w:tc>
    </w:tr>
    <w:tr w:rsidR="00685A7E" w14:paraId="3682D254" w14:textId="77777777">
      <w:tc>
        <w:tcPr>
          <w:tcW w:w="1548" w:type="dxa"/>
        </w:tcPr>
        <w:p w14:paraId="1502C953" w14:textId="77777777" w:rsidR="00685A7E" w:rsidRDefault="00685A7E">
          <w:pPr>
            <w:pStyle w:val="Header"/>
            <w:spacing w:before="40"/>
          </w:pPr>
          <w:r>
            <w:rPr>
              <w:b/>
            </w:rPr>
            <w:fldChar w:fldCharType="begin"/>
          </w:r>
          <w:r>
            <w:rPr>
              <w:b/>
            </w:rPr>
            <w:instrText xml:space="preserve"> STYLEREF "nHeading 2" </w:instrText>
          </w:r>
          <w:r>
            <w:rPr>
              <w:b/>
            </w:rPr>
            <w:fldChar w:fldCharType="separate"/>
          </w:r>
          <w:r w:rsidR="00E750E5">
            <w:rPr>
              <w:b/>
            </w:rPr>
            <w:t>Notes</w:t>
          </w:r>
          <w:r>
            <w:rPr>
              <w:b/>
            </w:rPr>
            <w:fldChar w:fldCharType="end"/>
          </w:r>
        </w:p>
      </w:tc>
      <w:tc>
        <w:tcPr>
          <w:tcW w:w="5764" w:type="dxa"/>
        </w:tcPr>
        <w:p w14:paraId="26F23FB5" w14:textId="77777777" w:rsidR="00685A7E" w:rsidRDefault="00685A7E">
          <w:pPr>
            <w:pStyle w:val="Header"/>
            <w:spacing w:before="40"/>
          </w:pPr>
          <w:r>
            <w:fldChar w:fldCharType="begin"/>
          </w:r>
          <w:r>
            <w:instrText xml:space="preserve"> STYLEREF "nHeading 3" </w:instrText>
          </w:r>
          <w:r>
            <w:fldChar w:fldCharType="separate"/>
          </w:r>
          <w:r w:rsidR="00E750E5">
            <w:t>Compilation table</w:t>
          </w:r>
          <w:r>
            <w:fldChar w:fldCharType="end"/>
          </w:r>
        </w:p>
      </w:tc>
    </w:tr>
    <w:tr w:rsidR="00685A7E" w14:paraId="50835ECA" w14:textId="77777777">
      <w:tc>
        <w:tcPr>
          <w:tcW w:w="1548" w:type="dxa"/>
        </w:tcPr>
        <w:p w14:paraId="53CBB69B" w14:textId="77777777" w:rsidR="00685A7E" w:rsidRDefault="00685A7E">
          <w:pPr>
            <w:pStyle w:val="Header"/>
            <w:spacing w:before="40"/>
          </w:pPr>
        </w:p>
      </w:tc>
      <w:tc>
        <w:tcPr>
          <w:tcW w:w="5764" w:type="dxa"/>
        </w:tcPr>
        <w:p w14:paraId="49294D32" w14:textId="77777777" w:rsidR="00685A7E" w:rsidRDefault="00685A7E">
          <w:pPr>
            <w:pStyle w:val="Header"/>
            <w:spacing w:before="40"/>
          </w:pPr>
        </w:p>
      </w:tc>
    </w:tr>
    <w:tr w:rsidR="00685A7E" w14:paraId="3717FF8B" w14:textId="77777777">
      <w:trPr>
        <w:cantSplit/>
      </w:trPr>
      <w:tc>
        <w:tcPr>
          <w:tcW w:w="7312" w:type="dxa"/>
          <w:gridSpan w:val="2"/>
        </w:tcPr>
        <w:p w14:paraId="5AD84D3D" w14:textId="77777777" w:rsidR="00685A7E" w:rsidRDefault="00685A7E">
          <w:pPr>
            <w:pStyle w:val="Header"/>
            <w:spacing w:before="40"/>
          </w:pPr>
        </w:p>
      </w:tc>
    </w:tr>
  </w:tbl>
  <w:p w14:paraId="2EB33DEE" w14:textId="77777777" w:rsidR="00685A7E" w:rsidRDefault="00685A7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85A7E" w14:paraId="12E5DDC4" w14:textId="77777777">
      <w:trPr>
        <w:cantSplit/>
      </w:trPr>
      <w:tc>
        <w:tcPr>
          <w:tcW w:w="7312" w:type="dxa"/>
          <w:gridSpan w:val="2"/>
        </w:tcPr>
        <w:p w14:paraId="2F98C5B8" w14:textId="77777777" w:rsidR="00685A7E" w:rsidRDefault="00685A7E">
          <w:pPr>
            <w:pStyle w:val="Header"/>
            <w:ind w:right="17"/>
            <w:jc w:val="right"/>
          </w:pPr>
          <w:r>
            <w:rPr>
              <w:b/>
              <w:i/>
            </w:rPr>
            <w:fldChar w:fldCharType="begin"/>
          </w:r>
          <w:r>
            <w:rPr>
              <w:b/>
              <w:i/>
            </w:rPr>
            <w:instrText xml:space="preserve"> STYLEREF "Name of Act/Reg" </w:instrText>
          </w:r>
          <w:r>
            <w:rPr>
              <w:b/>
              <w:i/>
            </w:rPr>
            <w:fldChar w:fldCharType="separate"/>
          </w:r>
          <w:r w:rsidR="00E750E5">
            <w:rPr>
              <w:b/>
              <w:i/>
            </w:rPr>
            <w:t>Commonwealth Powers (De Facto Relationships) Act 2006</w:t>
          </w:r>
          <w:r>
            <w:rPr>
              <w:b/>
              <w:i/>
            </w:rPr>
            <w:fldChar w:fldCharType="end"/>
          </w:r>
        </w:p>
      </w:tc>
    </w:tr>
    <w:tr w:rsidR="00685A7E" w14:paraId="311B71A4" w14:textId="77777777">
      <w:tc>
        <w:tcPr>
          <w:tcW w:w="5760" w:type="dxa"/>
        </w:tcPr>
        <w:p w14:paraId="17796B57" w14:textId="77777777" w:rsidR="00685A7E" w:rsidRDefault="00685A7E">
          <w:pPr>
            <w:pStyle w:val="Header"/>
            <w:spacing w:before="40"/>
            <w:jc w:val="right"/>
          </w:pPr>
          <w:r>
            <w:fldChar w:fldCharType="begin"/>
          </w:r>
          <w:r>
            <w:instrText xml:space="preserve"> STYLEREF "nHeading 3" </w:instrText>
          </w:r>
          <w:r>
            <w:fldChar w:fldCharType="separate"/>
          </w:r>
          <w:r w:rsidR="00E750E5">
            <w:t>Compilation table</w:t>
          </w:r>
          <w:r>
            <w:fldChar w:fldCharType="end"/>
          </w:r>
        </w:p>
      </w:tc>
      <w:tc>
        <w:tcPr>
          <w:tcW w:w="1552" w:type="dxa"/>
        </w:tcPr>
        <w:p w14:paraId="2817B8DB" w14:textId="77777777" w:rsidR="00685A7E" w:rsidRDefault="00685A7E">
          <w:pPr>
            <w:pStyle w:val="Header"/>
            <w:spacing w:before="40"/>
            <w:ind w:right="17"/>
            <w:jc w:val="right"/>
          </w:pPr>
          <w:r>
            <w:rPr>
              <w:b/>
            </w:rPr>
            <w:fldChar w:fldCharType="begin"/>
          </w:r>
          <w:r>
            <w:rPr>
              <w:b/>
            </w:rPr>
            <w:instrText xml:space="preserve"> STYLEREF "nHeading 2" </w:instrText>
          </w:r>
          <w:r>
            <w:rPr>
              <w:b/>
            </w:rPr>
            <w:fldChar w:fldCharType="separate"/>
          </w:r>
          <w:r w:rsidR="00E750E5">
            <w:rPr>
              <w:b/>
            </w:rPr>
            <w:t>Notes</w:t>
          </w:r>
          <w:r>
            <w:rPr>
              <w:b/>
            </w:rPr>
            <w:fldChar w:fldCharType="end"/>
          </w:r>
        </w:p>
      </w:tc>
    </w:tr>
    <w:tr w:rsidR="00685A7E" w14:paraId="51CA3C89" w14:textId="77777777">
      <w:tc>
        <w:tcPr>
          <w:tcW w:w="5760" w:type="dxa"/>
        </w:tcPr>
        <w:p w14:paraId="04E37061" w14:textId="77777777" w:rsidR="00685A7E" w:rsidRDefault="00685A7E">
          <w:pPr>
            <w:pStyle w:val="Header"/>
            <w:spacing w:before="40"/>
            <w:jc w:val="right"/>
          </w:pPr>
        </w:p>
      </w:tc>
      <w:tc>
        <w:tcPr>
          <w:tcW w:w="1552" w:type="dxa"/>
        </w:tcPr>
        <w:p w14:paraId="245AFDE0" w14:textId="77777777" w:rsidR="00685A7E" w:rsidRDefault="00685A7E">
          <w:pPr>
            <w:pStyle w:val="Header"/>
            <w:spacing w:before="40"/>
            <w:ind w:right="17"/>
            <w:jc w:val="right"/>
          </w:pPr>
        </w:p>
      </w:tc>
    </w:tr>
    <w:tr w:rsidR="00685A7E" w14:paraId="36FB919C" w14:textId="77777777">
      <w:trPr>
        <w:cantSplit/>
      </w:trPr>
      <w:tc>
        <w:tcPr>
          <w:tcW w:w="7312" w:type="dxa"/>
          <w:gridSpan w:val="2"/>
        </w:tcPr>
        <w:p w14:paraId="56813C85" w14:textId="77777777" w:rsidR="00685A7E" w:rsidRDefault="00685A7E">
          <w:pPr>
            <w:pStyle w:val="Header"/>
            <w:spacing w:before="40"/>
            <w:ind w:right="17"/>
            <w:jc w:val="right"/>
          </w:pPr>
        </w:p>
      </w:tc>
    </w:tr>
  </w:tbl>
  <w:p w14:paraId="6C0DD899" w14:textId="77777777" w:rsidR="00685A7E" w:rsidRDefault="00685A7E">
    <w:pPr>
      <w:pStyle w:val="Header"/>
      <w:pBdr>
        <w:top w:val="single" w:sz="4" w:space="1" w:color="auto"/>
      </w:pBdr>
    </w:pPr>
    <w:bookmarkStart w:id="96" w:name="Compilation"/>
    <w:bookmarkEnd w:id="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BB991" w14:textId="77777777" w:rsidR="006746EB" w:rsidRDefault="00674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7144418"/>
    <w:docVar w:name="WAFER_20140121150351" w:val="RemoveTocBookmarks,RemoveUnusedBookmarks,RemoveLanguageTags,UsedStyles,ResetPageSize,UpdateArrangement"/>
    <w:docVar w:name="WAFER_20140121150351_GUID" w:val="f651b18d-bfd0-41ce-bbd7-93c9bdc47fc7"/>
    <w:docVar w:name="WAFER_20140121152126" w:val="RemoveTocBookmarks,RunningHeaders"/>
    <w:docVar w:name="WAFER_20140121152126_GUID" w:val="f494e7d9-3580-488d-9ec4-daef5fc09fe5"/>
    <w:docVar w:name="WAFER_20150330145316" w:val="ResetPageSize,UpdateArrangement,UpdateNTable"/>
    <w:docVar w:name="WAFER_20150330145316_GUID" w:val="1a2586bc-5df4-4ce6-b0b6-439ae3c00788"/>
    <w:docVar w:name="WAFER_20150331170009" w:val="ResetPageSize,UpdateArrangement,UpdateNTable"/>
    <w:docVar w:name="WAFER_20150331170009_GUID" w:val="142943ed-3317-4c0a-904d-a42f5a26ecee"/>
    <w:docVar w:name="WAFER_20151102161107" w:val="UpdateStyles,UsedStyles"/>
    <w:docVar w:name="WAFER_20151102161107_GUID" w:val="a4c6db3b-d85c-44b4-bbad-33b603b6ec4b"/>
    <w:docVar w:name="WAFER_202002121654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454_GUID" w:val="e230cf6f-4c64-4e0a-8a5f-69a66764040f"/>
    <w:docVar w:name="WAFER_20201117144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7144418_GUID" w:val="174414ad-5e12-45c4-909a-840c3be5a16d"/>
  </w:docVars>
  <w:rsids>
    <w:rsidRoot w:val="006746EB"/>
    <w:rsid w:val="0006063F"/>
    <w:rsid w:val="001014A9"/>
    <w:rsid w:val="00126877"/>
    <w:rsid w:val="0020286B"/>
    <w:rsid w:val="00261DF8"/>
    <w:rsid w:val="002E376D"/>
    <w:rsid w:val="0051460D"/>
    <w:rsid w:val="00565AB3"/>
    <w:rsid w:val="005C3777"/>
    <w:rsid w:val="006746EB"/>
    <w:rsid w:val="00685A7E"/>
    <w:rsid w:val="006F584B"/>
    <w:rsid w:val="00821579"/>
    <w:rsid w:val="00862962"/>
    <w:rsid w:val="00895CEC"/>
    <w:rsid w:val="008A30B6"/>
    <w:rsid w:val="008C41DB"/>
    <w:rsid w:val="00930656"/>
    <w:rsid w:val="009A4087"/>
    <w:rsid w:val="00A1081F"/>
    <w:rsid w:val="00AC1066"/>
    <w:rsid w:val="00B40A83"/>
    <w:rsid w:val="00BB0158"/>
    <w:rsid w:val="00C05862"/>
    <w:rsid w:val="00CD3C96"/>
    <w:rsid w:val="00E750E5"/>
    <w:rsid w:val="00EF3645"/>
    <w:rsid w:val="00F83CBB"/>
    <w:rsid w:val="00FB6DDD"/>
    <w:rsid w:val="00FF7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part">
    <w:name w:val="Ednote(part)"/>
    <w:basedOn w:val="Ednotesection"/>
    <w:pPr>
      <w:tabs>
        <w:tab w:val="clear" w:pos="893"/>
      </w:tabs>
      <w:ind w:left="0" w:firstLine="0"/>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sid w:val="00862962"/>
    <w:rPr>
      <w:rFonts w:ascii="Tahoma" w:hAnsi="Tahoma" w:cs="Tahoma"/>
      <w:sz w:val="16"/>
      <w:szCs w:val="16"/>
    </w:rPr>
  </w:style>
  <w:style w:type="character" w:customStyle="1" w:styleId="BalloonTextChar">
    <w:name w:val="Balloon Text Char"/>
    <w:basedOn w:val="DefaultParagraphFont"/>
    <w:link w:val="BalloonText"/>
    <w:uiPriority w:val="99"/>
    <w:semiHidden/>
    <w:rsid w:val="00862962"/>
    <w:rPr>
      <w:rFonts w:ascii="Tahoma" w:hAnsi="Tahoma" w:cs="Tahoma"/>
      <w:sz w:val="16"/>
      <w:szCs w:val="16"/>
    </w:rPr>
  </w:style>
  <w:style w:type="character" w:customStyle="1" w:styleId="FooterChar">
    <w:name w:val="Footer Char"/>
    <w:basedOn w:val="DefaultParagraphFont"/>
    <w:link w:val="Footer"/>
    <w:rsid w:val="009A4087"/>
    <w:rPr>
      <w:rFonts w:ascii="Arial" w:hAnsi="Arial"/>
      <w:sz w:val="24"/>
    </w:rPr>
  </w:style>
  <w:style w:type="paragraph" w:styleId="Revision">
    <w:name w:val="Revision"/>
    <w:hidden/>
    <w:uiPriority w:val="99"/>
    <w:semiHidden/>
    <w:rsid w:val="001014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part">
    <w:name w:val="Ednote(part)"/>
    <w:basedOn w:val="Ednotesection"/>
    <w:pPr>
      <w:tabs>
        <w:tab w:val="clear" w:pos="893"/>
      </w:tabs>
      <w:ind w:left="0" w:firstLine="0"/>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sid w:val="00862962"/>
    <w:rPr>
      <w:rFonts w:ascii="Tahoma" w:hAnsi="Tahoma" w:cs="Tahoma"/>
      <w:sz w:val="16"/>
      <w:szCs w:val="16"/>
    </w:rPr>
  </w:style>
  <w:style w:type="character" w:customStyle="1" w:styleId="BalloonTextChar">
    <w:name w:val="Balloon Text Char"/>
    <w:basedOn w:val="DefaultParagraphFont"/>
    <w:link w:val="BalloonText"/>
    <w:uiPriority w:val="99"/>
    <w:semiHidden/>
    <w:rsid w:val="00862962"/>
    <w:rPr>
      <w:rFonts w:ascii="Tahoma" w:hAnsi="Tahoma" w:cs="Tahoma"/>
      <w:sz w:val="16"/>
      <w:szCs w:val="16"/>
    </w:rPr>
  </w:style>
  <w:style w:type="character" w:customStyle="1" w:styleId="FooterChar">
    <w:name w:val="Footer Char"/>
    <w:basedOn w:val="DefaultParagraphFont"/>
    <w:link w:val="Footer"/>
    <w:rsid w:val="009A4087"/>
    <w:rPr>
      <w:rFonts w:ascii="Arial" w:hAnsi="Arial"/>
      <w:sz w:val="24"/>
    </w:rPr>
  </w:style>
  <w:style w:type="paragraph" w:styleId="Revision">
    <w:name w:val="Revision"/>
    <w:hidden/>
    <w:uiPriority w:val="99"/>
    <w:semiHidden/>
    <w:rsid w:val="001014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4277</Characters>
  <Application>Microsoft Office Word</Application>
  <DocSecurity>0</DocSecurity>
  <Lines>129</Lines>
  <Paragraphs>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Powers (De Facto Relationships) Act 2006 00-a0-11 - 00-b0-00</dc:title>
  <dc:subject/>
  <dc:creator/>
  <cp:keywords/>
  <dc:description/>
  <cp:lastModifiedBy>Master Repository Process</cp:lastModifiedBy>
  <cp:revision>2</cp:revision>
  <cp:lastPrinted>2006-06-27T00:19:00Z</cp:lastPrinted>
  <dcterms:created xsi:type="dcterms:W3CDTF">2020-11-20T00:09:00Z</dcterms:created>
  <dcterms:modified xsi:type="dcterms:W3CDTF">2020-11-20T00:09:00Z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2006</vt:lpwstr>
  </property>
  <property fmtid="{D5CDD505-2E9C-101B-9397-08002B2CF9AE}" pid="3" name="DocumentType">
    <vt:lpwstr>Act</vt:lpwstr>
  </property>
  <property fmtid="{D5CDD505-2E9C-101B-9397-08002B2CF9AE}" pid="4" name="OwlsUID">
    <vt:i4>144128</vt:i4>
  </property>
  <property fmtid="{D5CDD505-2E9C-101B-9397-08002B2CF9AE}" pid="5" name="CommencementDate">
    <vt:lpwstr>20201121</vt:lpwstr>
  </property>
  <property fmtid="{D5CDD505-2E9C-101B-9397-08002B2CF9AE}" pid="6" name="FromSuffix">
    <vt:lpwstr>00-a0-11</vt:lpwstr>
  </property>
  <property fmtid="{D5CDD505-2E9C-101B-9397-08002B2CF9AE}" pid="7" name="FromAsAtDate">
    <vt:lpwstr>26 Jun 2006</vt:lpwstr>
  </property>
  <property fmtid="{D5CDD505-2E9C-101B-9397-08002B2CF9AE}" pid="8" name="ToSuffix">
    <vt:lpwstr>00-b0-00</vt:lpwstr>
  </property>
  <property fmtid="{D5CDD505-2E9C-101B-9397-08002B2CF9AE}" pid="9" name="ToAsAtDate">
    <vt:lpwstr>21 Nov 2020</vt:lpwstr>
  </property>
</Properties>
</file>