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29 Aug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04-m0-00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Nov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04-n0-00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lastRenderedPageBreak/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1" w:name="_Toc56675273"/>
      <w:bookmarkStart w:id="2" w:name="_Toc49507177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56675274"/>
      <w:bookmarkStart w:id="5" w:name="_Toc4950717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3057.]</w:t>
      </w:r>
    </w:p>
    <w:p>
      <w:pPr>
        <w:pStyle w:val="Heading5"/>
        <w:rPr>
          <w:snapToGrid w:val="0"/>
        </w:rPr>
      </w:pPr>
      <w:bookmarkStart w:id="6" w:name="_Toc56675275"/>
      <w:bookmarkStart w:id="7" w:name="_Toc4950717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3057.]</w:t>
      </w:r>
    </w:p>
    <w:p>
      <w:pPr>
        <w:pStyle w:val="Heading5"/>
        <w:rPr>
          <w:snapToGrid w:val="0"/>
        </w:rPr>
      </w:pPr>
      <w:bookmarkStart w:id="8" w:name="_Toc56675276"/>
      <w:bookmarkStart w:id="9" w:name="_Toc49507180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10" w:name="_Toc56675277"/>
      <w:bookmarkStart w:id="11" w:name="_Toc49507181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12" w:name="_Toc56675278"/>
      <w:bookmarkStart w:id="13" w:name="_Toc49507182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14" w:name="_Toc56675279"/>
      <w:bookmarkStart w:id="15" w:name="_Toc4950718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14"/>
      <w:bookmarkEnd w:id="15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  <w:spacing w:before="260"/>
        <w:rPr>
          <w:snapToGrid w:val="0"/>
        </w:rPr>
      </w:pPr>
      <w:bookmarkStart w:id="16" w:name="_Toc56675280"/>
      <w:bookmarkStart w:id="17" w:name="_Toc4950718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18" w:name="_Toc56675281"/>
      <w:bookmarkStart w:id="19" w:name="_Toc49507185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 xml:space="preserve">0.01%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ind w:left="890" w:hanging="890"/>
      </w:pPr>
      <w:r>
        <w:tab/>
        <w:t xml:space="preserve"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4231; SL 2020/107 r. 4.] </w:t>
      </w:r>
    </w:p>
    <w:p>
      <w:pPr>
        <w:pStyle w:val="Heading5"/>
        <w:spacing w:before="240"/>
        <w:rPr>
          <w:snapToGrid w:val="0"/>
        </w:rPr>
      </w:pPr>
      <w:bookmarkStart w:id="20" w:name="_Toc56675282"/>
      <w:bookmarkStart w:id="21" w:name="_Toc4950718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56600861"/>
      <w:bookmarkStart w:id="23" w:name="_Toc56603788"/>
      <w:bookmarkStart w:id="24" w:name="_Toc56675283"/>
      <w:bookmarkStart w:id="25" w:name="_Toc49496808"/>
      <w:bookmarkStart w:id="26" w:name="_Toc49497185"/>
      <w:bookmarkStart w:id="27" w:name="_Toc49507187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 work</w:t>
      </w:r>
      <w:bookmarkEnd w:id="22"/>
      <w:bookmarkEnd w:id="23"/>
      <w:bookmarkEnd w:id="24"/>
      <w:bookmarkEnd w:id="25"/>
      <w:bookmarkEnd w:id="26"/>
      <w:bookmarkEnd w:id="27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inserted: Gazette 10 Jul 2012 p. 3058.]</w:t>
      </w:r>
    </w:p>
    <w:p>
      <w:pPr>
        <w:pStyle w:val="yHeading3"/>
      </w:pPr>
      <w:bookmarkStart w:id="28" w:name="_Toc56600862"/>
      <w:bookmarkStart w:id="29" w:name="_Toc56603789"/>
      <w:bookmarkStart w:id="30" w:name="_Toc56675284"/>
      <w:bookmarkStart w:id="31" w:name="_Toc49497186"/>
      <w:bookmarkStart w:id="32" w:name="_Toc49507188"/>
      <w:bookmarkStart w:id="33" w:name="_Toc49496809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Fair Work Act 2009</w:t>
      </w:r>
      <w:r>
        <w:rPr>
          <w:rStyle w:val="CharSDivText"/>
        </w:rPr>
        <w:t xml:space="preserve"> (Commonwealth) and 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28"/>
      <w:bookmarkEnd w:id="29"/>
      <w:bookmarkEnd w:id="30"/>
      <w:bookmarkEnd w:id="31"/>
      <w:bookmarkEnd w:id="32"/>
    </w:p>
    <w:p>
      <w:pPr>
        <w:pStyle w:val="yFootnoteheading"/>
        <w:spacing w:after="240"/>
      </w:pPr>
      <w:r>
        <w:tab/>
        <w:t>[Heading inserted: SL 2020/144 r. 4(1).]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3"/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Plumbing Industry (Qld and WA)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Telecommunications Services Award 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employees in the classification structure B.1.3 Technical Stream in Schedule B of the award</w:t>
            </w:r>
          </w:p>
        </w:tc>
      </w:tr>
    </w:tbl>
    <w:p>
      <w:pPr>
        <w:pStyle w:val="yFootnotesection"/>
      </w:pPr>
      <w:r>
        <w:tab/>
        <w:t>[Division 1 inserted: Gazette 10 Jul 2012 p. 3058</w:t>
      </w:r>
      <w:r>
        <w:noBreakHyphen/>
        <w:t>9; amended: SL 2020/144 r. 4(2).]</w:t>
      </w:r>
    </w:p>
    <w:p>
      <w:pPr>
        <w:pStyle w:val="yHeading3"/>
      </w:pPr>
      <w:bookmarkStart w:id="34" w:name="_Toc56600863"/>
      <w:bookmarkStart w:id="35" w:name="_Toc56603790"/>
      <w:bookmarkStart w:id="36" w:name="_Toc56675285"/>
      <w:bookmarkStart w:id="37" w:name="_Toc49496810"/>
      <w:bookmarkStart w:id="38" w:name="_Toc49497187"/>
      <w:bookmarkStart w:id="39" w:name="_Toc49507189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34"/>
      <w:bookmarkEnd w:id="35"/>
      <w:bookmarkEnd w:id="36"/>
      <w:bookmarkEnd w:id="37"/>
      <w:bookmarkEnd w:id="38"/>
      <w:bookmarkEnd w:id="39"/>
    </w:p>
    <w:p>
      <w:pPr>
        <w:pStyle w:val="yFootnoteheading"/>
        <w:keepNext/>
        <w:spacing w:after="120"/>
      </w:pPr>
      <w:r>
        <w:tab/>
        <w:t>[Heading inserted: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Air Conditioning and Refrigeration Industry (Construction and Servicing) Award No. 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Contracting Industry Award R 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Engineering Trades (Government) Award, 1967 Award Nos. 29, 30 and 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allowance for construction work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Sheet Metal Workers’ Award No. 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2 inserted: Gazette 10 Jul 2012 p. 3059</w:t>
      </w:r>
      <w:r>
        <w:noBreakHyphen/>
        <w:t>60.]</w:t>
      </w:r>
    </w:p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41" w:name="_Toc56600864"/>
      <w:bookmarkStart w:id="42" w:name="_Toc56603791"/>
      <w:bookmarkStart w:id="43" w:name="_Toc56675286"/>
      <w:bookmarkStart w:id="44" w:name="_Toc49496811"/>
      <w:bookmarkStart w:id="45" w:name="_Toc49497188"/>
      <w:bookmarkStart w:id="46" w:name="_Toc49507190"/>
      <w:r>
        <w:rPr>
          <w:rStyle w:val="CharSchNo"/>
        </w:rPr>
        <w:t>Schedule 2</w:t>
      </w:r>
      <w:bookmarkEnd w:id="41"/>
      <w:bookmarkEnd w:id="42"/>
      <w:bookmarkEnd w:id="43"/>
      <w:bookmarkEnd w:id="44"/>
      <w:bookmarkEnd w:id="45"/>
      <w:bookmarkEnd w:id="46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47" w:name="_Toc56600865"/>
      <w:bookmarkStart w:id="48" w:name="_Toc56603792"/>
      <w:bookmarkStart w:id="49" w:name="_Toc56675287"/>
      <w:bookmarkStart w:id="50" w:name="_Toc49496812"/>
      <w:bookmarkStart w:id="51" w:name="_Toc49497189"/>
      <w:bookmarkStart w:id="52" w:name="_Toc49507191"/>
      <w:r>
        <w:t>Notes</w:t>
      </w:r>
      <w:bookmarkEnd w:id="47"/>
      <w:bookmarkEnd w:id="48"/>
      <w:bookmarkEnd w:id="49"/>
      <w:bookmarkEnd w:id="50"/>
      <w:bookmarkEnd w:id="51"/>
      <w:bookmarkEnd w:id="5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</w:t>
      </w:r>
      <w:del w:id="53" w:author="Master Repository Process" w:date="2021-07-31T20:13:00Z">
        <w:r>
          <w:rPr>
            <w:i/>
            <w:noProof/>
          </w:rPr>
          <w:delText> </w:delText>
        </w:r>
      </w:del>
      <w:ins w:id="54" w:author="Master Repository Process" w:date="2021-07-31T20:13:00Z">
        <w:r>
          <w:rPr>
            <w:i/>
            <w:noProof/>
          </w:rPr>
          <w:t xml:space="preserve"> </w:t>
        </w:r>
      </w:ins>
      <w:r>
        <w:rPr>
          <w:i/>
          <w:noProof/>
        </w:rPr>
        <w:t>1986</w:t>
      </w:r>
      <w:r>
        <w:t xml:space="preserve"> and includes amendments made by other written laws. For provisions that have come into operation, and for information about any reprints, see the compilation table.</w:t>
      </w:r>
      <w:ins w:id="55" w:author="Master Repository Process" w:date="2021-07-31T20:13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56" w:name="_Toc56675288"/>
      <w:bookmarkStart w:id="57" w:name="_Toc49507192"/>
      <w:r>
        <w:t>Compilation table</w:t>
      </w:r>
      <w:bookmarkEnd w:id="56"/>
      <w:bookmarkEnd w:id="5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2020/107</w:t>
            </w:r>
            <w:r>
              <w:br/>
              <w:t>30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30 Jun 2020 (see r. 2(a));</w:t>
            </w:r>
            <w:r>
              <w:br/>
              <w:t>Regulations other than r. 1 and 2: 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 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2020/144 28 Aug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28 Aug 2020 (see r. 2(a));</w:t>
            </w:r>
            <w:r>
              <w:br/>
              <w:t>Regulations other than r. 1 and 2: 29 Aug 2020 (see r. 2(b))</w:t>
            </w:r>
          </w:p>
        </w:tc>
      </w:tr>
    </w:tbl>
    <w:p>
      <w:pPr>
        <w:pStyle w:val="nHeading3"/>
        <w:keepLines/>
        <w:rPr>
          <w:ins w:id="58" w:author="Master Repository Process" w:date="2021-07-31T20:13:00Z"/>
        </w:rPr>
      </w:pPr>
      <w:bookmarkStart w:id="59" w:name="_Toc56675289"/>
      <w:ins w:id="60" w:author="Master Repository Process" w:date="2021-07-31T20:13:00Z">
        <w:r>
          <w:t>Uncommenced provisions table</w:t>
        </w:r>
        <w:bookmarkEnd w:id="59"/>
      </w:ins>
    </w:p>
    <w:p>
      <w:pPr>
        <w:pStyle w:val="nStatement"/>
        <w:keepNext/>
        <w:keepLines/>
        <w:spacing w:after="240"/>
        <w:rPr>
          <w:ins w:id="61" w:author="Master Repository Process" w:date="2021-07-31T20:13:00Z"/>
        </w:rPr>
      </w:pPr>
      <w:ins w:id="62" w:author="Master Repository Process" w:date="2021-07-31T20:13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63" w:author="Master Repository Process" w:date="2021-07-31T20:13:00Z"/>
        </w:trP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ns w:id="64" w:author="Master Repository Process" w:date="2021-07-31T20:13:00Z"/>
                <w:b/>
              </w:rPr>
            </w:pPr>
            <w:ins w:id="65" w:author="Master Repository Process" w:date="2021-07-31T20:13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ins w:id="66" w:author="Master Repository Process" w:date="2021-07-31T20:13:00Z"/>
                <w:b/>
              </w:rPr>
            </w:pPr>
            <w:ins w:id="67" w:author="Master Repository Process" w:date="2021-07-31T20:13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ns w:id="68" w:author="Master Repository Process" w:date="2021-07-31T20:13:00Z"/>
                <w:b/>
              </w:rPr>
            </w:pPr>
            <w:ins w:id="69" w:author="Master Repository Process" w:date="2021-07-31T20:13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70" w:author="Master Repository Process" w:date="2021-07-31T20:13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71" w:author="Master Repository Process" w:date="2021-07-31T20:13:00Z"/>
                <w:i/>
                <w:noProof/>
              </w:rPr>
            </w:pPr>
            <w:ins w:id="72" w:author="Master Repository Process" w:date="2021-07-31T20:13:00Z">
              <w:r>
                <w:rPr>
                  <w:i/>
                  <w:noProof/>
                </w:rPr>
                <w:t xml:space="preserve">Construction Industry Portable Paid Long Service Leave Amendment Regulations (No. 3) 2020 </w:t>
              </w:r>
              <w:r>
                <w:t>r. 3 and 4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73" w:author="Master Repository Process" w:date="2021-07-31T20:13:00Z"/>
              </w:rPr>
            </w:pPr>
            <w:ins w:id="74" w:author="Master Repository Process" w:date="2021-07-31T20:13:00Z">
              <w:r>
                <w:t>SL 2020/227 20 Nov 2020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75" w:author="Master Repository Process" w:date="2021-07-31T20:13:00Z"/>
              </w:rPr>
            </w:pPr>
            <w:ins w:id="76" w:author="Master Repository Process" w:date="2021-07-31T20:13:00Z">
              <w:r>
                <w:t>1 Jan 2021 (see r. 2(b))</w:t>
              </w:r>
            </w:ins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Aug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04-m0-00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Nov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04-n0-00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Aug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04-m0-00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Nov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04-n0-00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Aug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04-m0-00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Nov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04-n0-00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7" w:name="Compilation"/>
    <w:bookmarkEnd w:id="77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8" w:name="Coversheet"/>
    <w:bookmarkEnd w:id="7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Schedule"/>
    <w:bookmarkEnd w:id="4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1118140459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  <w:docVar w:name="WAFER_20200630103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30103246_GUID" w:val="7bd1be3d-338c-4521-b72f-6cb0e1122a15"/>
    <w:docVar w:name="WAFER_202008280844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8084403_GUID" w:val="4769f223-5100-47a6-889c-348bf9b5b70b"/>
    <w:docVar w:name="WAFER_202011181404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18140459_GUID" w:val="20f05804-aed0-47b9-b525-5cb975d3f7f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271DC8B-9F03-40C9-8079-7A6D8857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FF2D-4854-4E53-AAC9-AED548AB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2552</Words>
  <Characters>12943</Characters>
  <Application>Microsoft Office Word</Application>
  <DocSecurity>0</DocSecurity>
  <Lines>647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04-m0-00 - 04-n0-00</dc:title>
  <dc:subject/>
  <dc:creator/>
  <cp:keywords/>
  <dc:description/>
  <cp:lastModifiedBy>Master Repository Process</cp:lastModifiedBy>
  <cp:revision>2</cp:revision>
  <cp:lastPrinted>2019-12-17T01:16:00Z</cp:lastPrinted>
  <dcterms:created xsi:type="dcterms:W3CDTF">2021-07-31T12:13:00Z</dcterms:created>
  <dcterms:modified xsi:type="dcterms:W3CDTF">2021-07-31T12:13:00Z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CommencementDate">
    <vt:lpwstr>20201120</vt:lpwstr>
  </property>
  <property fmtid="{D5CDD505-2E9C-101B-9397-08002B2CF9AE}" pid="8" name="FromSuffix">
    <vt:lpwstr>04-m0-00</vt:lpwstr>
  </property>
  <property fmtid="{D5CDD505-2E9C-101B-9397-08002B2CF9AE}" pid="9" name="FromAsAtDate">
    <vt:lpwstr>29 Aug 2020</vt:lpwstr>
  </property>
  <property fmtid="{D5CDD505-2E9C-101B-9397-08002B2CF9AE}" pid="10" name="ToSuffix">
    <vt:lpwstr>04-n0-00</vt:lpwstr>
  </property>
  <property fmtid="{D5CDD505-2E9C-101B-9397-08002B2CF9AE}" pid="11" name="ToAsAtDate">
    <vt:lpwstr>20 Nov 2020</vt:lpwstr>
  </property>
</Properties>
</file>