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Fisheries Adjustment Schemes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Sep 2019</w:t>
      </w:r>
      <w:r>
        <w:fldChar w:fldCharType="end"/>
      </w:r>
      <w:r>
        <w:t xml:space="preserve">, </w:t>
      </w:r>
      <w:r>
        <w:fldChar w:fldCharType="begin"/>
      </w:r>
      <w:r>
        <w:instrText xml:space="preserve"> DocProperty FromSuffix </w:instrText>
      </w:r>
      <w:r>
        <w:fldChar w:fldCharType="separate"/>
      </w:r>
      <w:r>
        <w:t>01-c0-01</w:t>
      </w:r>
      <w:r>
        <w:fldChar w:fldCharType="end"/>
      </w:r>
      <w:r>
        <w:t>] and [</w:t>
      </w:r>
      <w:r>
        <w:fldChar w:fldCharType="begin"/>
      </w:r>
      <w:r>
        <w:instrText xml:space="preserve"> DocProperty ToAsAtDate</w:instrText>
      </w:r>
      <w:r>
        <w:fldChar w:fldCharType="separate"/>
      </w:r>
      <w:r>
        <w:t>21 Nov 2020</w:t>
      </w:r>
      <w:r>
        <w:fldChar w:fldCharType="end"/>
      </w:r>
      <w:r>
        <w:t xml:space="preserve">, </w:t>
      </w:r>
      <w:r>
        <w:fldChar w:fldCharType="begin"/>
      </w:r>
      <w:r>
        <w:instrText xml:space="preserve"> DocProperty ToSuffix</w:instrText>
      </w:r>
      <w:r>
        <w:fldChar w:fldCharType="separate"/>
      </w:r>
      <w:r>
        <w:t>01-d0-00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1-08-01T16:22:00Z"/>
        </w:rPr>
      </w:pPr>
      <w:del w:id="2" w:author="Master Repository Process" w:date="2021-08-01T16:22:00Z">
        <w:r>
          <w:lastRenderedPageBreak/>
          <w:delText>Western Australia</w:delText>
        </w:r>
      </w:del>
    </w:p>
    <w:p>
      <w:pPr>
        <w:pStyle w:val="PrincipalActReg"/>
      </w:pPr>
      <w:r>
        <w:t>Fisheries Adjustment Schemes Act 1987</w:t>
      </w:r>
    </w:p>
    <w:p>
      <w:pPr>
        <w:pStyle w:val="NameofActReg"/>
      </w:pPr>
      <w:r>
        <w:t>Fisheries Adjustment Schemes Regulations 2009</w:t>
      </w:r>
    </w:p>
    <w:p>
      <w:pPr>
        <w:pStyle w:val="Heading2"/>
        <w:pageBreakBefore w:val="0"/>
        <w:spacing w:before="240"/>
      </w:pPr>
      <w:bookmarkStart w:id="3" w:name="_Toc56581548"/>
      <w:bookmarkStart w:id="4" w:name="_Toc56597339"/>
      <w:bookmarkStart w:id="5" w:name="_Toc56600074"/>
      <w:bookmarkStart w:id="6" w:name="_Toc56674323"/>
      <w:bookmarkStart w:id="7" w:name="_Toc19793799"/>
      <w:bookmarkStart w:id="8" w:name="_Toc19798483"/>
      <w:bookmarkStart w:id="9" w:name="_Toc19869804"/>
      <w:bookmarkStart w:id="10" w:name="_Toc19869823"/>
      <w:bookmarkStart w:id="11" w:name="_Toc20130917"/>
      <w:bookmarkStart w:id="12" w:name="_Toc20131382"/>
      <w:r>
        <w:rPr>
          <w:rStyle w:val="CharPartNo"/>
        </w:rPr>
        <w:t>P</w:t>
      </w:r>
      <w:bookmarkStart w:id="13" w:name="_GoBack"/>
      <w:bookmarkEnd w:id="13"/>
      <w:r>
        <w:rPr>
          <w:rStyle w:val="CharPartNo"/>
        </w:rPr>
        <w:t>art 1</w:t>
      </w:r>
      <w:r>
        <w:rPr>
          <w:b w:val="0"/>
        </w:rPr>
        <w:t> </w:t>
      </w:r>
      <w:r>
        <w:t>—</w:t>
      </w:r>
      <w:r>
        <w:rPr>
          <w:b w:val="0"/>
        </w:rPr>
        <w:t> </w:t>
      </w:r>
      <w:r>
        <w:rPr>
          <w:rStyle w:val="CharPartText"/>
        </w:rPr>
        <w:t>Preliminary</w:t>
      </w:r>
      <w:bookmarkEnd w:id="3"/>
      <w:bookmarkEnd w:id="4"/>
      <w:bookmarkEnd w:id="5"/>
      <w:bookmarkEnd w:id="6"/>
      <w:bookmarkEnd w:id="7"/>
      <w:bookmarkEnd w:id="8"/>
      <w:bookmarkEnd w:id="9"/>
      <w:bookmarkEnd w:id="10"/>
      <w:bookmarkEnd w:id="11"/>
      <w:bookmarkEnd w:id="12"/>
    </w:p>
    <w:p>
      <w:pPr>
        <w:pStyle w:val="Footnoteheading"/>
      </w:pPr>
      <w:r>
        <w:tab/>
        <w:t>[Heading inserted: Gazette 12 Feb 2010 p. 589.]</w:t>
      </w:r>
    </w:p>
    <w:p>
      <w:pPr>
        <w:pStyle w:val="Heading5"/>
      </w:pPr>
      <w:bookmarkStart w:id="14" w:name="_Toc56674324"/>
      <w:bookmarkStart w:id="15" w:name="_Toc19869805"/>
      <w:bookmarkStart w:id="16" w:name="_Toc20131383"/>
      <w:r>
        <w:rPr>
          <w:rStyle w:val="CharSectno"/>
        </w:rPr>
        <w:t>1</w:t>
      </w:r>
      <w:r>
        <w:t>.</w:t>
      </w:r>
      <w:r>
        <w:tab/>
        <w:t>Citation</w:t>
      </w:r>
      <w:bookmarkEnd w:id="14"/>
      <w:bookmarkEnd w:id="15"/>
      <w:bookmarkEnd w:id="16"/>
    </w:p>
    <w:p>
      <w:pPr>
        <w:pStyle w:val="Subsection"/>
      </w:pPr>
      <w:r>
        <w:tab/>
      </w:r>
      <w:r>
        <w:tab/>
      </w:r>
      <w:bookmarkStart w:id="17" w:name="Start_Cursor"/>
      <w:bookmarkEnd w:id="17"/>
      <w:r>
        <w:rPr>
          <w:spacing w:val="-2"/>
        </w:rPr>
        <w:t>These</w:t>
      </w:r>
      <w:r>
        <w:t xml:space="preserve"> </w:t>
      </w:r>
      <w:r>
        <w:rPr>
          <w:spacing w:val="-2"/>
        </w:rPr>
        <w:t>regulations</w:t>
      </w:r>
      <w:r>
        <w:t xml:space="preserve"> are the </w:t>
      </w:r>
      <w:r>
        <w:rPr>
          <w:i/>
        </w:rPr>
        <w:t>Fisheries Adjustment Schemes Regulations 2009</w:t>
      </w:r>
      <w:del w:id="18" w:author="Master Repository Process" w:date="2021-08-01T16:22:00Z">
        <w:r>
          <w:rPr>
            <w:i/>
            <w:iCs/>
          </w:rPr>
          <w:delText> </w:delText>
        </w:r>
        <w:r>
          <w:rPr>
            <w:iCs/>
            <w:vertAlign w:val="superscript"/>
          </w:rPr>
          <w:delText>1</w:delText>
        </w:r>
      </w:del>
      <w:r>
        <w:t>.</w:t>
      </w:r>
    </w:p>
    <w:p>
      <w:pPr>
        <w:pStyle w:val="Heading5"/>
        <w:rPr>
          <w:spacing w:val="-2"/>
        </w:rPr>
      </w:pPr>
      <w:bookmarkStart w:id="19" w:name="_Toc56674325"/>
      <w:bookmarkStart w:id="20" w:name="_Toc19869806"/>
      <w:bookmarkStart w:id="21" w:name="_Toc20131384"/>
      <w:r>
        <w:rPr>
          <w:rStyle w:val="CharSectno"/>
        </w:rPr>
        <w:t>2</w:t>
      </w:r>
      <w:r>
        <w:rPr>
          <w:spacing w:val="-2"/>
        </w:rPr>
        <w:t>.</w:t>
      </w:r>
      <w:r>
        <w:rPr>
          <w:spacing w:val="-2"/>
        </w:rPr>
        <w:tab/>
        <w:t>Commencement</w:t>
      </w:r>
      <w:bookmarkEnd w:id="19"/>
      <w:bookmarkEnd w:id="20"/>
      <w:bookmarkEnd w:id="21"/>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del w:id="22" w:author="Master Repository Process" w:date="2021-08-01T16:22:00Z">
        <w:r>
          <w:rPr>
            <w:i/>
            <w:iCs/>
          </w:rPr>
          <w:delText> </w:delText>
        </w:r>
        <w:r>
          <w:rPr>
            <w:iCs/>
            <w:vertAlign w:val="superscript"/>
          </w:rPr>
          <w:delText>1</w:delText>
        </w:r>
      </w:del>
      <w:r>
        <w:t>;</w:t>
      </w:r>
    </w:p>
    <w:p>
      <w:pPr>
        <w:pStyle w:val="Indenta"/>
      </w:pPr>
      <w:r>
        <w:tab/>
        <w:t>(b)</w:t>
      </w:r>
      <w:r>
        <w:tab/>
        <w:t>the rest of the regulations — on the day after that day.</w:t>
      </w:r>
    </w:p>
    <w:p>
      <w:pPr>
        <w:pStyle w:val="Heading2"/>
        <w:rPr>
          <w:snapToGrid/>
        </w:rPr>
      </w:pPr>
      <w:bookmarkStart w:id="23" w:name="_Toc56581551"/>
      <w:bookmarkStart w:id="24" w:name="_Toc56597342"/>
      <w:bookmarkStart w:id="25" w:name="_Toc56600077"/>
      <w:bookmarkStart w:id="26" w:name="_Toc56674326"/>
      <w:bookmarkStart w:id="27" w:name="_Toc19793802"/>
      <w:bookmarkStart w:id="28" w:name="_Toc19798486"/>
      <w:bookmarkStart w:id="29" w:name="_Toc19869807"/>
      <w:bookmarkStart w:id="30" w:name="_Toc19869826"/>
      <w:bookmarkStart w:id="31" w:name="_Toc20130920"/>
      <w:bookmarkStart w:id="32" w:name="_Toc20131385"/>
      <w:r>
        <w:rPr>
          <w:rStyle w:val="CharPartNo"/>
        </w:rPr>
        <w:lastRenderedPageBreak/>
        <w:t>Part 2</w:t>
      </w:r>
      <w:r>
        <w:rPr>
          <w:b w:val="0"/>
        </w:rPr>
        <w:t> </w:t>
      </w:r>
      <w:r>
        <w:t>—</w:t>
      </w:r>
      <w:r>
        <w:rPr>
          <w:b w:val="0"/>
        </w:rPr>
        <w:t> </w:t>
      </w:r>
      <w:r>
        <w:rPr>
          <w:rStyle w:val="CharPartText"/>
        </w:rPr>
        <w:t>Abrolhos Islands Fishery</w:t>
      </w:r>
      <w:bookmarkEnd w:id="23"/>
      <w:bookmarkEnd w:id="24"/>
      <w:bookmarkEnd w:id="25"/>
      <w:bookmarkEnd w:id="26"/>
      <w:bookmarkEnd w:id="27"/>
      <w:bookmarkEnd w:id="28"/>
      <w:bookmarkEnd w:id="29"/>
      <w:bookmarkEnd w:id="30"/>
      <w:bookmarkEnd w:id="31"/>
      <w:bookmarkEnd w:id="32"/>
    </w:p>
    <w:p>
      <w:pPr>
        <w:pStyle w:val="Footnoteheading"/>
      </w:pPr>
      <w:r>
        <w:tab/>
        <w:t>[Heading inserted: Gazette 12 Feb 2010 p. 589.]</w:t>
      </w:r>
    </w:p>
    <w:p>
      <w:pPr>
        <w:pStyle w:val="Heading5"/>
      </w:pPr>
      <w:bookmarkStart w:id="33" w:name="_Toc56674327"/>
      <w:bookmarkStart w:id="34" w:name="_Toc19869808"/>
      <w:bookmarkStart w:id="35" w:name="_Toc20131386"/>
      <w:r>
        <w:rPr>
          <w:rStyle w:val="CharSectno"/>
        </w:rPr>
        <w:t>3</w:t>
      </w:r>
      <w:r>
        <w:t>.</w:t>
      </w:r>
      <w:r>
        <w:tab/>
        <w:t>Terms used</w:t>
      </w:r>
      <w:bookmarkEnd w:id="33"/>
      <w:bookmarkEnd w:id="34"/>
      <w:bookmarkEnd w:id="35"/>
    </w:p>
    <w:p>
      <w:pPr>
        <w:pStyle w:val="Subsection"/>
        <w:rPr>
          <w:szCs w:val="24"/>
        </w:rPr>
      </w:pPr>
      <w:r>
        <w:tab/>
      </w:r>
      <w:r>
        <w:tab/>
        <w:t xml:space="preserve">In this Part — </w:t>
      </w:r>
    </w:p>
    <w:p>
      <w:pPr>
        <w:pStyle w:val="Defstart"/>
      </w:pPr>
      <w:r>
        <w:tab/>
      </w:r>
      <w:r>
        <w:rPr>
          <w:rStyle w:val="CharDefText"/>
        </w:rPr>
        <w:t>Abrolhos Islands Fishery</w:t>
      </w:r>
      <w:r>
        <w:t xml:space="preserve"> means the Fishery as defined in the Abrolhos Islands Notice clause 2;</w:t>
      </w:r>
    </w:p>
    <w:p>
      <w:pPr>
        <w:pStyle w:val="Defstart"/>
      </w:pPr>
      <w:r>
        <w:tab/>
      </w:r>
      <w:r>
        <w:rPr>
          <w:rStyle w:val="CharDefText"/>
        </w:rPr>
        <w:t>Abrolhos Islands Notice</w:t>
      </w:r>
      <w:r>
        <w:t xml:space="preserve"> means the </w:t>
      </w:r>
      <w:r>
        <w:rPr>
          <w:i/>
          <w:iCs/>
        </w:rPr>
        <w:t xml:space="preserve">Abrolhos Islands and Mid West Trawl Managed Fishery Voluntary Fisheries Adjustment Scheme Notice </w:t>
      </w:r>
      <w:r>
        <w:rPr>
          <w:i/>
        </w:rPr>
        <w:t>2009</w:t>
      </w:r>
      <w:r>
        <w:t xml:space="preserve"> as amended by the </w:t>
      </w:r>
      <w:r>
        <w:rPr>
          <w:i/>
        </w:rPr>
        <w:t>Abrolhos Islands and Mid West Trawl Managed Fishery Voluntary Fisheries Adjustment Scheme Amendment Notice 2010</w:t>
      </w:r>
      <w:r>
        <w:t xml:space="preserve"> and the </w:t>
      </w:r>
      <w:r>
        <w:rPr>
          <w:i/>
        </w:rPr>
        <w:t>Abrolhos Islands and Mid West Trawl Managed Fishery Voluntary Fisheries Adjustment Scheme Amendment Notice 2015</w:t>
      </w:r>
      <w:r>
        <w:t>;</w:t>
      </w:r>
    </w:p>
    <w:p>
      <w:pPr>
        <w:pStyle w:val="Defstart"/>
      </w:pPr>
      <w:r>
        <w:tab/>
      </w:r>
      <w:r>
        <w:rPr>
          <w:rStyle w:val="CharDefText"/>
        </w:rPr>
        <w:t>Abrolhos Islands Voluntary Scheme</w:t>
      </w:r>
      <w:r>
        <w:t xml:space="preserve"> means the voluntary fisheries adjustment scheme established by the Abrolhos Islands Notice clause 3;</w:t>
      </w:r>
    </w:p>
    <w:p>
      <w:pPr>
        <w:pStyle w:val="Defstart"/>
      </w:pPr>
      <w:r>
        <w:tab/>
      </w:r>
      <w:r>
        <w:rPr>
          <w:rStyle w:val="CharDefText"/>
        </w:rPr>
        <w:t>authorisation</w:t>
      </w:r>
      <w:r>
        <w:t xml:space="preserve"> means an authorisation that authorises fishing in the Abrolhos Islands Fishery.</w:t>
      </w:r>
    </w:p>
    <w:p>
      <w:pPr>
        <w:pStyle w:val="Footnotesection"/>
      </w:pPr>
      <w:r>
        <w:tab/>
        <w:t>[Regulation 3 amended: Gazette 12 Feb 2010 p. 589; 5 Jul 2011 p. 2823; 22 Jan 2016 p. 197.]</w:t>
      </w:r>
    </w:p>
    <w:p>
      <w:pPr>
        <w:pStyle w:val="Heading5"/>
      </w:pPr>
      <w:bookmarkStart w:id="36" w:name="_Toc56674328"/>
      <w:bookmarkStart w:id="37" w:name="_Toc19869809"/>
      <w:bookmarkStart w:id="38" w:name="_Toc20131387"/>
      <w:r>
        <w:rPr>
          <w:rStyle w:val="CharSectno"/>
        </w:rPr>
        <w:t>4</w:t>
      </w:r>
      <w:r>
        <w:t>.</w:t>
      </w:r>
      <w:r>
        <w:tab/>
        <w:t>Fee under s. 8 imposed</w:t>
      </w:r>
      <w:bookmarkEnd w:id="36"/>
      <w:bookmarkEnd w:id="37"/>
      <w:bookmarkEnd w:id="38"/>
    </w:p>
    <w:p>
      <w:pPr>
        <w:pStyle w:val="Subsection"/>
      </w:pPr>
      <w:r>
        <w:tab/>
        <w:t>(1)</w:t>
      </w:r>
      <w:r>
        <w:tab/>
        <w:t>For the purposes of the Abrolhos Islands Voluntary Scheme the fees specified in the Table are imposed in respect of each authorisation.</w:t>
      </w:r>
    </w:p>
    <w:p>
      <w:pPr>
        <w:pStyle w:val="Subsection"/>
      </w:pPr>
      <w:r>
        <w:tab/>
        <w:t>(2)</w:t>
      </w:r>
      <w:r>
        <w:tab/>
        <w:t>The date by which each fee specified in the Table must be paid is the date specified in the Table that corresponds to that fee.</w:t>
      </w:r>
    </w:p>
    <w:p>
      <w:pPr>
        <w:pStyle w:val="Subsection"/>
      </w:pPr>
      <w:r>
        <w:tab/>
        <w:t>(3)</w:t>
      </w:r>
      <w:r>
        <w:tab/>
        <w:t>The fees specified in the Table are payable to the CEO at the head office of the Department.</w:t>
      </w:r>
    </w:p>
    <w:p>
      <w:pPr>
        <w:pStyle w:val="THeadingNAm"/>
        <w:ind w:right="85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693"/>
        <w:gridCol w:w="2693"/>
      </w:tblGrid>
      <w:tr>
        <w:trPr>
          <w:tblHeader/>
        </w:trPr>
        <w:tc>
          <w:tcPr>
            <w:tcW w:w="2693" w:type="dxa"/>
          </w:tcPr>
          <w:p>
            <w:pPr>
              <w:pStyle w:val="TableNAm"/>
              <w:jc w:val="center"/>
              <w:rPr>
                <w:b/>
                <w:bCs/>
              </w:rPr>
            </w:pPr>
            <w:r>
              <w:rPr>
                <w:b/>
              </w:rPr>
              <w:t>Fee imposed</w:t>
            </w:r>
          </w:p>
        </w:tc>
        <w:tc>
          <w:tcPr>
            <w:tcW w:w="2665" w:type="dxa"/>
          </w:tcPr>
          <w:p>
            <w:pPr>
              <w:pStyle w:val="TableNAm"/>
              <w:jc w:val="center"/>
              <w:rPr>
                <w:b/>
                <w:bCs/>
              </w:rPr>
            </w:pPr>
            <w:r>
              <w:rPr>
                <w:b/>
                <w:bCs/>
              </w:rPr>
              <w:t xml:space="preserve">Date by </w:t>
            </w:r>
            <w:r>
              <w:rPr>
                <w:b/>
              </w:rPr>
              <w:t>which</w:t>
            </w:r>
            <w:r>
              <w:rPr>
                <w:b/>
                <w:bCs/>
              </w:rPr>
              <w:t xml:space="preserve"> fee must be paid</w:t>
            </w:r>
          </w:p>
        </w:tc>
      </w:tr>
      <w:tr>
        <w:tc>
          <w:tcPr>
            <w:tcW w:w="2693" w:type="dxa"/>
          </w:tcPr>
          <w:p>
            <w:pPr>
              <w:pStyle w:val="TableNAm"/>
            </w:pPr>
            <w:r>
              <w:t>$184 297</w:t>
            </w:r>
          </w:p>
        </w:tc>
        <w:tc>
          <w:tcPr>
            <w:tcW w:w="2693" w:type="dxa"/>
          </w:tcPr>
          <w:p>
            <w:pPr>
              <w:pStyle w:val="TableNAm"/>
            </w:pPr>
            <w:r>
              <w:t>1 March </w:t>
            </w:r>
            <w:r>
              <w:rPr>
                <w:szCs w:val="24"/>
              </w:rPr>
              <w:t>2020</w:t>
            </w:r>
          </w:p>
        </w:tc>
      </w:tr>
      <w:tr>
        <w:tc>
          <w:tcPr>
            <w:tcW w:w="2693" w:type="dxa"/>
          </w:tcPr>
          <w:p>
            <w:pPr>
              <w:pStyle w:val="TableNAm"/>
            </w:pPr>
            <w:r>
              <w:t>$183 370</w:t>
            </w:r>
          </w:p>
        </w:tc>
        <w:tc>
          <w:tcPr>
            <w:tcW w:w="2693" w:type="dxa"/>
          </w:tcPr>
          <w:p>
            <w:pPr>
              <w:pStyle w:val="TableNAm"/>
            </w:pPr>
            <w:r>
              <w:t>1 March </w:t>
            </w:r>
            <w:r>
              <w:rPr>
                <w:szCs w:val="24"/>
              </w:rPr>
              <w:t>2021</w:t>
            </w:r>
          </w:p>
        </w:tc>
      </w:tr>
      <w:tr>
        <w:tc>
          <w:tcPr>
            <w:tcW w:w="2693" w:type="dxa"/>
          </w:tcPr>
          <w:p>
            <w:pPr>
              <w:pStyle w:val="TableNAm"/>
              <w:rPr>
                <w:szCs w:val="24"/>
              </w:rPr>
            </w:pPr>
            <w:r>
              <w:rPr>
                <w:szCs w:val="24"/>
              </w:rPr>
              <w:t>$110 </w:t>
            </w:r>
            <w:r>
              <w:t>243</w:t>
            </w:r>
          </w:p>
        </w:tc>
        <w:tc>
          <w:tcPr>
            <w:tcW w:w="2693" w:type="dxa"/>
          </w:tcPr>
          <w:p>
            <w:pPr>
              <w:pStyle w:val="TableNAm"/>
            </w:pPr>
            <w:r>
              <w:t>1 March </w:t>
            </w:r>
            <w:r>
              <w:rPr>
                <w:szCs w:val="24"/>
              </w:rPr>
              <w:t>2022</w:t>
            </w:r>
          </w:p>
        </w:tc>
      </w:tr>
      <w:tr>
        <w:tc>
          <w:tcPr>
            <w:tcW w:w="2693" w:type="dxa"/>
          </w:tcPr>
          <w:p>
            <w:pPr>
              <w:pStyle w:val="TableNAm"/>
              <w:rPr>
                <w:szCs w:val="24"/>
              </w:rPr>
            </w:pPr>
            <w:r>
              <w:rPr>
                <w:szCs w:val="24"/>
              </w:rPr>
              <w:t>$104 784</w:t>
            </w:r>
          </w:p>
        </w:tc>
        <w:tc>
          <w:tcPr>
            <w:tcW w:w="2693" w:type="dxa"/>
          </w:tcPr>
          <w:p>
            <w:pPr>
              <w:pStyle w:val="TableNAm"/>
            </w:pPr>
            <w:r>
              <w:t>1 March </w:t>
            </w:r>
            <w:r>
              <w:rPr>
                <w:szCs w:val="24"/>
              </w:rPr>
              <w:t>2023</w:t>
            </w:r>
          </w:p>
        </w:tc>
      </w:tr>
      <w:tr>
        <w:tc>
          <w:tcPr>
            <w:tcW w:w="2693" w:type="dxa"/>
          </w:tcPr>
          <w:p>
            <w:pPr>
              <w:pStyle w:val="TableNAm"/>
              <w:rPr>
                <w:szCs w:val="24"/>
              </w:rPr>
            </w:pPr>
            <w:r>
              <w:rPr>
                <w:szCs w:val="24"/>
              </w:rPr>
              <w:t>$105 335</w:t>
            </w:r>
          </w:p>
        </w:tc>
        <w:tc>
          <w:tcPr>
            <w:tcW w:w="2693" w:type="dxa"/>
          </w:tcPr>
          <w:p>
            <w:pPr>
              <w:pStyle w:val="TableNAm"/>
            </w:pPr>
            <w:r>
              <w:t>1 </w:t>
            </w:r>
            <w:r>
              <w:rPr>
                <w:szCs w:val="24"/>
              </w:rPr>
              <w:t>March</w:t>
            </w:r>
            <w:r>
              <w:t> 2024</w:t>
            </w:r>
          </w:p>
        </w:tc>
      </w:tr>
      <w:tr>
        <w:tc>
          <w:tcPr>
            <w:tcW w:w="2693" w:type="dxa"/>
          </w:tcPr>
          <w:p>
            <w:pPr>
              <w:pStyle w:val="TableNAm"/>
              <w:rPr>
                <w:szCs w:val="24"/>
              </w:rPr>
            </w:pPr>
            <w:r>
              <w:rPr>
                <w:szCs w:val="24"/>
              </w:rPr>
              <w:t>$102 595</w:t>
            </w:r>
          </w:p>
        </w:tc>
        <w:tc>
          <w:tcPr>
            <w:tcW w:w="2693" w:type="dxa"/>
          </w:tcPr>
          <w:p>
            <w:pPr>
              <w:pStyle w:val="TableNAm"/>
            </w:pPr>
            <w:r>
              <w:t>1 March 2025</w:t>
            </w:r>
          </w:p>
        </w:tc>
      </w:tr>
    </w:tbl>
    <w:p>
      <w:pPr>
        <w:pStyle w:val="Footnotesection"/>
      </w:pPr>
      <w:r>
        <w:tab/>
        <w:t>[Regulation 4 inserted: Gazette 5 Jan 2018 p. 3</w:t>
      </w:r>
      <w:r>
        <w:noBreakHyphen/>
        <w:t>4; amended: Gazette 20 Sep 2019 p. 3386.]</w:t>
      </w:r>
    </w:p>
    <w:p>
      <w:pPr>
        <w:pStyle w:val="Heading5"/>
        <w:rPr>
          <w:ins w:id="39" w:author="Master Repository Process" w:date="2021-08-01T16:22:00Z"/>
        </w:rPr>
      </w:pPr>
      <w:bookmarkStart w:id="40" w:name="_Toc56674329"/>
      <w:del w:id="41" w:author="Master Repository Process" w:date="2021-08-01T16:22:00Z">
        <w:r>
          <w:delText>[5.</w:delText>
        </w:r>
        <w:r>
          <w:tab/>
          <w:delText>Deleted: Gazette 5 Jan 2018 p. 3</w:delText>
        </w:r>
      </w:del>
      <w:ins w:id="42" w:author="Master Repository Process" w:date="2021-08-01T16:22:00Z">
        <w:r>
          <w:rPr>
            <w:rStyle w:val="CharSectno"/>
          </w:rPr>
          <w:t>5</w:t>
        </w:r>
        <w:r>
          <w:t>.</w:t>
        </w:r>
        <w:r>
          <w:tab/>
          <w:t>Specific provision for 2020 fee</w:t>
        </w:r>
        <w:bookmarkEnd w:id="40"/>
      </w:ins>
    </w:p>
    <w:p>
      <w:pPr>
        <w:pStyle w:val="Subsection"/>
        <w:rPr>
          <w:ins w:id="43" w:author="Master Repository Process" w:date="2021-08-01T16:22:00Z"/>
        </w:rPr>
      </w:pPr>
      <w:ins w:id="44" w:author="Master Repository Process" w:date="2021-08-01T16:22:00Z">
        <w:r>
          <w:tab/>
          <w:t>(1)</w:t>
        </w:r>
        <w:r>
          <w:tab/>
          <w:t>The fee payable under this Part on 1 March 2020 is waived.</w:t>
        </w:r>
      </w:ins>
    </w:p>
    <w:p>
      <w:pPr>
        <w:pStyle w:val="Subsection"/>
        <w:rPr>
          <w:ins w:id="45" w:author="Master Repository Process" w:date="2021-08-01T16:22:00Z"/>
        </w:rPr>
      </w:pPr>
      <w:ins w:id="46" w:author="Master Repository Process" w:date="2021-08-01T16:22:00Z">
        <w:r>
          <w:tab/>
          <w:t>(2)</w:t>
        </w:r>
        <w:r>
          <w:tab/>
          <w:t xml:space="preserve">For the purposes of the Abrolhos Islands Voluntary Scheme, the fee of $79 803 is — </w:t>
        </w:r>
      </w:ins>
    </w:p>
    <w:p>
      <w:pPr>
        <w:pStyle w:val="Indenta"/>
        <w:rPr>
          <w:ins w:id="47" w:author="Master Repository Process" w:date="2021-08-01T16:22:00Z"/>
        </w:rPr>
      </w:pPr>
      <w:ins w:id="48" w:author="Master Repository Process" w:date="2021-08-01T16:22:00Z">
        <w:r>
          <w:tab/>
          <w:t>(a)</w:t>
        </w:r>
        <w:r>
          <w:tab/>
          <w:t>imposed in respect of each authorisation; and</w:t>
        </w:r>
      </w:ins>
    </w:p>
    <w:p>
      <w:pPr>
        <w:pStyle w:val="Indenta"/>
        <w:rPr>
          <w:ins w:id="49" w:author="Master Repository Process" w:date="2021-08-01T16:22:00Z"/>
        </w:rPr>
      </w:pPr>
      <w:ins w:id="50" w:author="Master Repository Process" w:date="2021-08-01T16:22:00Z">
        <w:r>
          <w:tab/>
          <w:t>(b)</w:t>
        </w:r>
        <w:r>
          <w:tab/>
          <w:t>due on 4 December 2020; and</w:t>
        </w:r>
      </w:ins>
    </w:p>
    <w:p>
      <w:pPr>
        <w:pStyle w:val="Indenta"/>
        <w:rPr>
          <w:ins w:id="51" w:author="Master Repository Process" w:date="2021-08-01T16:22:00Z"/>
        </w:rPr>
      </w:pPr>
      <w:ins w:id="52" w:author="Master Repository Process" w:date="2021-08-01T16:22:00Z">
        <w:r>
          <w:tab/>
          <w:t>(c)</w:t>
        </w:r>
        <w:r>
          <w:tab/>
          <w:t>payable in accordance with regulation 4(3).</w:t>
        </w:r>
      </w:ins>
    </w:p>
    <w:p>
      <w:pPr>
        <w:pStyle w:val="Footnotesection"/>
      </w:pPr>
      <w:ins w:id="53" w:author="Master Repository Process" w:date="2021-08-01T16:22:00Z">
        <w:r>
          <w:tab/>
          <w:t>[Regulation 5 inserted: SL 2020/226 r. 4</w:t>
        </w:r>
      </w:ins>
      <w:r>
        <w:t>.]</w:t>
      </w:r>
    </w:p>
    <w:p>
      <w:pPr>
        <w:pStyle w:val="Ednotesection"/>
      </w:pPr>
      <w:r>
        <w:t>[</w:t>
      </w:r>
      <w:r>
        <w:rPr>
          <w:b/>
        </w:rPr>
        <w:t>6.</w:t>
      </w:r>
      <w:r>
        <w:tab/>
        <w:t>Deleted: Gazette 5 Jul 2011 p. 2824.]</w:t>
      </w:r>
    </w:p>
    <w:p>
      <w:pPr>
        <w:pStyle w:val="Ednotepart"/>
      </w:pPr>
      <w:bookmarkStart w:id="54" w:name="_Toc19793809"/>
      <w:r>
        <w:t>[Part 3 (r. 7</w:t>
      </w:r>
      <w:r>
        <w:noBreakHyphen/>
        <w:t>9) deleted: Gazette 20 Sep 2019 p. 3387.]</w:t>
      </w:r>
    </w:p>
    <w:p>
      <w:pPr>
        <w:pStyle w:val="Heading2"/>
      </w:pPr>
      <w:bookmarkStart w:id="55" w:name="_Toc56581554"/>
      <w:bookmarkStart w:id="56" w:name="_Toc56597346"/>
      <w:bookmarkStart w:id="57" w:name="_Toc56600081"/>
      <w:bookmarkStart w:id="58" w:name="_Toc56674330"/>
      <w:bookmarkStart w:id="59" w:name="_Toc19798489"/>
      <w:bookmarkStart w:id="60" w:name="_Toc19869810"/>
      <w:bookmarkStart w:id="61" w:name="_Toc19869829"/>
      <w:bookmarkStart w:id="62" w:name="_Toc20130923"/>
      <w:bookmarkStart w:id="63" w:name="_Toc20131388"/>
      <w:r>
        <w:rPr>
          <w:rStyle w:val="CharPartNo"/>
        </w:rPr>
        <w:t>Part 4</w:t>
      </w:r>
      <w:r>
        <w:rPr>
          <w:b w:val="0"/>
        </w:rPr>
        <w:t> </w:t>
      </w:r>
      <w:r>
        <w:t>—</w:t>
      </w:r>
      <w:r>
        <w:rPr>
          <w:b w:val="0"/>
        </w:rPr>
        <w:t> </w:t>
      </w:r>
      <w:r>
        <w:rPr>
          <w:rStyle w:val="CharPartText"/>
        </w:rPr>
        <w:t>Shark Bay Prawn Managed Fishery</w:t>
      </w:r>
      <w:bookmarkEnd w:id="55"/>
      <w:bookmarkEnd w:id="56"/>
      <w:bookmarkEnd w:id="57"/>
      <w:bookmarkEnd w:id="58"/>
      <w:bookmarkEnd w:id="54"/>
      <w:bookmarkEnd w:id="59"/>
      <w:bookmarkEnd w:id="60"/>
      <w:bookmarkEnd w:id="61"/>
      <w:bookmarkEnd w:id="62"/>
      <w:bookmarkEnd w:id="63"/>
    </w:p>
    <w:p>
      <w:pPr>
        <w:pStyle w:val="Footnoteheading"/>
      </w:pPr>
      <w:r>
        <w:tab/>
        <w:t>[Heading inserted: Gazette 5 Jul 2011 p. 2824.]</w:t>
      </w:r>
    </w:p>
    <w:p>
      <w:pPr>
        <w:pStyle w:val="Heading5"/>
      </w:pPr>
      <w:bookmarkStart w:id="64" w:name="_Toc56674331"/>
      <w:bookmarkStart w:id="65" w:name="_Toc19869811"/>
      <w:bookmarkStart w:id="66" w:name="_Toc20131389"/>
      <w:r>
        <w:rPr>
          <w:rStyle w:val="CharSectno"/>
        </w:rPr>
        <w:t>10</w:t>
      </w:r>
      <w:r>
        <w:t>.</w:t>
      </w:r>
      <w:r>
        <w:tab/>
        <w:t>Terms used</w:t>
      </w:r>
      <w:bookmarkEnd w:id="64"/>
      <w:bookmarkEnd w:id="65"/>
      <w:bookmarkEnd w:id="66"/>
    </w:p>
    <w:p>
      <w:pPr>
        <w:pStyle w:val="Subsection"/>
      </w:pPr>
      <w:r>
        <w:tab/>
      </w:r>
      <w:r>
        <w:tab/>
        <w:t xml:space="preserve">In this Part — </w:t>
      </w:r>
    </w:p>
    <w:p>
      <w:pPr>
        <w:pStyle w:val="Defstart"/>
      </w:pPr>
      <w:r>
        <w:tab/>
      </w:r>
      <w:r>
        <w:rPr>
          <w:rStyle w:val="CharDefText"/>
        </w:rPr>
        <w:t>authorisation</w:t>
      </w:r>
      <w:r>
        <w:t xml:space="preserve"> means an authorisation that authorises fishing in the Shark Bay Prawn Managed Fishery;</w:t>
      </w:r>
    </w:p>
    <w:p>
      <w:pPr>
        <w:pStyle w:val="Defstart"/>
      </w:pPr>
      <w:r>
        <w:tab/>
      </w:r>
      <w:r>
        <w:rPr>
          <w:rStyle w:val="CharDefText"/>
        </w:rPr>
        <w:t>Shark Bay Prawn Managed Fishery</w:t>
      </w:r>
      <w:r>
        <w:t xml:space="preserve"> means the Fishery as defined in the Shark Bay Prawn Managed Fishery Notice clause 2;</w:t>
      </w:r>
    </w:p>
    <w:p>
      <w:pPr>
        <w:pStyle w:val="Defstart"/>
      </w:pPr>
      <w:r>
        <w:tab/>
      </w:r>
      <w:r>
        <w:rPr>
          <w:rStyle w:val="CharDefText"/>
        </w:rPr>
        <w:t>Shark Bay Prawn Managed Fishery Notice</w:t>
      </w:r>
      <w:r>
        <w:t xml:space="preserve"> means the </w:t>
      </w:r>
      <w:r>
        <w:rPr>
          <w:i/>
        </w:rPr>
        <w:t>Shark Bay Prawn Managed Fishery Voluntary Fisheries Adjustment Scheme Notice 2010</w:t>
      </w:r>
      <w:r>
        <w:t>;</w:t>
      </w:r>
    </w:p>
    <w:p>
      <w:pPr>
        <w:pStyle w:val="Defstart"/>
      </w:pPr>
      <w:r>
        <w:tab/>
      </w:r>
      <w:r>
        <w:rPr>
          <w:rStyle w:val="CharDefText"/>
        </w:rPr>
        <w:t>Shark Bay Prawn Managed Fishery Voluntary Scheme</w:t>
      </w:r>
      <w:r>
        <w:t xml:space="preserve"> means the voluntary fisheries adjustment scheme established by the Shark Bay Prawn Managed Fishery Notice clause 3.</w:t>
      </w:r>
    </w:p>
    <w:p>
      <w:pPr>
        <w:pStyle w:val="Footnotesection"/>
      </w:pPr>
      <w:r>
        <w:tab/>
        <w:t>[Regulation 10 inserted: Gazette 5 Jul 2011 p. 2824.]</w:t>
      </w:r>
    </w:p>
    <w:p>
      <w:pPr>
        <w:pStyle w:val="Heading5"/>
      </w:pPr>
      <w:bookmarkStart w:id="67" w:name="_Toc56674332"/>
      <w:bookmarkStart w:id="68" w:name="_Toc19869812"/>
      <w:bookmarkStart w:id="69" w:name="_Toc20131390"/>
      <w:r>
        <w:rPr>
          <w:rStyle w:val="CharSectno"/>
        </w:rPr>
        <w:t>11</w:t>
      </w:r>
      <w:r>
        <w:t>.</w:t>
      </w:r>
      <w:r>
        <w:tab/>
        <w:t>Fee under s. 8 imposed</w:t>
      </w:r>
      <w:bookmarkEnd w:id="67"/>
      <w:bookmarkEnd w:id="68"/>
      <w:bookmarkEnd w:id="69"/>
    </w:p>
    <w:p>
      <w:pPr>
        <w:pStyle w:val="Subsection"/>
      </w:pPr>
      <w:r>
        <w:tab/>
      </w:r>
      <w:r>
        <w:tab/>
        <w:t>For the purposes of the Shark Bay Prawn Managed Fishery Voluntary Scheme, a fee of $215 476 is imposed in respect of each authorisation.</w:t>
      </w:r>
    </w:p>
    <w:p>
      <w:pPr>
        <w:pStyle w:val="Footnotesection"/>
      </w:pPr>
      <w:r>
        <w:tab/>
        <w:t>[Regulation 11 inserted: Gazette 5 Jul 2011 p. 2825; amended: Gazette 13 Jan 2015 p. 248.]</w:t>
      </w:r>
    </w:p>
    <w:p>
      <w:pPr>
        <w:pStyle w:val="Heading5"/>
      </w:pPr>
      <w:bookmarkStart w:id="70" w:name="_Toc56674333"/>
      <w:bookmarkStart w:id="71" w:name="_Toc19869813"/>
      <w:bookmarkStart w:id="72" w:name="_Toc20131391"/>
      <w:r>
        <w:rPr>
          <w:rStyle w:val="CharSectno"/>
        </w:rPr>
        <w:t>12</w:t>
      </w:r>
      <w:r>
        <w:t>.</w:t>
      </w:r>
      <w:r>
        <w:tab/>
        <w:t>Payments to be made on 1 March</w:t>
      </w:r>
      <w:bookmarkEnd w:id="70"/>
      <w:bookmarkEnd w:id="71"/>
      <w:bookmarkEnd w:id="72"/>
    </w:p>
    <w:p>
      <w:pPr>
        <w:pStyle w:val="Subsection"/>
      </w:pPr>
      <w:r>
        <w:tab/>
        <w:t>(1)</w:t>
      </w:r>
      <w:r>
        <w:tab/>
        <w:t>The fee referred to in regulation 11 is payable annually on 1 March.</w:t>
      </w:r>
    </w:p>
    <w:p>
      <w:pPr>
        <w:pStyle w:val="Subsection"/>
      </w:pPr>
      <w:r>
        <w:tab/>
        <w:t>(2)</w:t>
      </w:r>
      <w:r>
        <w:tab/>
        <w:t>The first payment is due on 1 March 2015, and the final payment is due on 1 March 2021.</w:t>
      </w:r>
    </w:p>
    <w:p>
      <w:pPr>
        <w:pStyle w:val="Subsection"/>
        <w:keepNext/>
      </w:pPr>
      <w:r>
        <w:tab/>
        <w:t>(3)</w:t>
      </w:r>
      <w:r>
        <w:tab/>
        <w:t>The fee is payable to the CEO at the head office of the Department.</w:t>
      </w:r>
    </w:p>
    <w:p>
      <w:pPr>
        <w:pStyle w:val="Footnotesection"/>
      </w:pPr>
      <w:r>
        <w:tab/>
        <w:t>[Regulation 12 inserted: Gazette 5 Jul 2011 p. 2825; amended: Gazette 13 Jan 2015 p. 248.]</w:t>
      </w:r>
    </w:p>
    <w:p>
      <w:pPr>
        <w:pStyle w:val="Heading5"/>
        <w:rPr>
          <w:ins w:id="73" w:author="Master Repository Process" w:date="2021-08-01T16:22:00Z"/>
        </w:rPr>
      </w:pPr>
      <w:bookmarkStart w:id="74" w:name="_Toc56674334"/>
      <w:bookmarkStart w:id="75" w:name="_Toc56581558"/>
      <w:ins w:id="76" w:author="Master Repository Process" w:date="2021-08-01T16:22:00Z">
        <w:r>
          <w:rPr>
            <w:rStyle w:val="CharSectno"/>
          </w:rPr>
          <w:t>12A</w:t>
        </w:r>
        <w:r>
          <w:t>.</w:t>
        </w:r>
        <w:r>
          <w:tab/>
          <w:t>Specific provision for 2020 fee</w:t>
        </w:r>
        <w:bookmarkEnd w:id="74"/>
      </w:ins>
    </w:p>
    <w:p>
      <w:pPr>
        <w:pStyle w:val="Subsection"/>
        <w:rPr>
          <w:ins w:id="77" w:author="Master Repository Process" w:date="2021-08-01T16:22:00Z"/>
        </w:rPr>
      </w:pPr>
      <w:ins w:id="78" w:author="Master Repository Process" w:date="2021-08-01T16:22:00Z">
        <w:r>
          <w:tab/>
          <w:t>(1)</w:t>
        </w:r>
        <w:r>
          <w:tab/>
          <w:t>The fee payable under this Part on 1 March 2020 is waived to the extent of $107 738.</w:t>
        </w:r>
      </w:ins>
    </w:p>
    <w:p>
      <w:pPr>
        <w:pStyle w:val="Subsection"/>
        <w:rPr>
          <w:ins w:id="79" w:author="Master Repository Process" w:date="2021-08-01T16:22:00Z"/>
        </w:rPr>
      </w:pPr>
      <w:ins w:id="80" w:author="Master Repository Process" w:date="2021-08-01T16:22:00Z">
        <w:r>
          <w:tab/>
          <w:t>(2)</w:t>
        </w:r>
        <w:r>
          <w:tab/>
          <w:t xml:space="preserve">For the purposes of the Shark Bay Prawn Managed Fishery Voluntary Scheme, the fee of $103 713 is — </w:t>
        </w:r>
      </w:ins>
    </w:p>
    <w:p>
      <w:pPr>
        <w:pStyle w:val="Indenta"/>
        <w:rPr>
          <w:ins w:id="81" w:author="Master Repository Process" w:date="2021-08-01T16:22:00Z"/>
        </w:rPr>
      </w:pPr>
      <w:ins w:id="82" w:author="Master Repository Process" w:date="2021-08-01T16:22:00Z">
        <w:r>
          <w:tab/>
          <w:t>(a)</w:t>
        </w:r>
        <w:r>
          <w:tab/>
          <w:t>imposed in respect of each authorisation; and</w:t>
        </w:r>
      </w:ins>
    </w:p>
    <w:p>
      <w:pPr>
        <w:pStyle w:val="Indenta"/>
        <w:rPr>
          <w:ins w:id="83" w:author="Master Repository Process" w:date="2021-08-01T16:22:00Z"/>
        </w:rPr>
      </w:pPr>
      <w:ins w:id="84" w:author="Master Repository Process" w:date="2021-08-01T16:22:00Z">
        <w:r>
          <w:tab/>
          <w:t>(b)</w:t>
        </w:r>
        <w:r>
          <w:tab/>
          <w:t>due on 4 December 2020; and</w:t>
        </w:r>
      </w:ins>
    </w:p>
    <w:p>
      <w:pPr>
        <w:pStyle w:val="Indenta"/>
        <w:rPr>
          <w:ins w:id="85" w:author="Master Repository Process" w:date="2021-08-01T16:22:00Z"/>
        </w:rPr>
      </w:pPr>
      <w:ins w:id="86" w:author="Master Repository Process" w:date="2021-08-01T16:22:00Z">
        <w:r>
          <w:tab/>
          <w:t>(c)</w:t>
        </w:r>
        <w:r>
          <w:tab/>
          <w:t>payable in accordance with regulation 12(3).</w:t>
        </w:r>
      </w:ins>
    </w:p>
    <w:p>
      <w:pPr>
        <w:pStyle w:val="Footnotesection"/>
        <w:rPr>
          <w:ins w:id="87" w:author="Master Repository Process" w:date="2021-08-01T16:22:00Z"/>
        </w:rPr>
      </w:pPr>
      <w:ins w:id="88" w:author="Master Repository Process" w:date="2021-08-01T16:22:00Z">
        <w:r>
          <w:tab/>
          <w:t>[Regulation 12A inserted: SL 2020/226 r. 5.]</w:t>
        </w:r>
      </w:ins>
    </w:p>
    <w:p>
      <w:pPr>
        <w:pStyle w:val="Heading2"/>
      </w:pPr>
      <w:bookmarkStart w:id="89" w:name="_Toc56597351"/>
      <w:bookmarkStart w:id="90" w:name="_Toc56600086"/>
      <w:bookmarkStart w:id="91" w:name="_Toc56674335"/>
      <w:bookmarkStart w:id="92" w:name="_Toc19793813"/>
      <w:bookmarkStart w:id="93" w:name="_Toc19798493"/>
      <w:bookmarkStart w:id="94" w:name="_Toc19869814"/>
      <w:bookmarkStart w:id="95" w:name="_Toc19869833"/>
      <w:bookmarkStart w:id="96" w:name="_Toc20130927"/>
      <w:bookmarkStart w:id="97" w:name="_Toc20131392"/>
      <w:r>
        <w:rPr>
          <w:rStyle w:val="CharPartNo"/>
        </w:rPr>
        <w:t>Part 5</w:t>
      </w:r>
      <w:r>
        <w:rPr>
          <w:b w:val="0"/>
        </w:rPr>
        <w:t> </w:t>
      </w:r>
      <w:r>
        <w:t>—</w:t>
      </w:r>
      <w:r>
        <w:rPr>
          <w:b w:val="0"/>
        </w:rPr>
        <w:t> </w:t>
      </w:r>
      <w:r>
        <w:rPr>
          <w:rStyle w:val="CharPartText"/>
        </w:rPr>
        <w:t>Shark Bay Scallop Managed Fishery</w:t>
      </w:r>
      <w:bookmarkEnd w:id="75"/>
      <w:bookmarkEnd w:id="89"/>
      <w:bookmarkEnd w:id="90"/>
      <w:bookmarkEnd w:id="91"/>
      <w:bookmarkEnd w:id="92"/>
      <w:bookmarkEnd w:id="93"/>
      <w:bookmarkEnd w:id="94"/>
      <w:bookmarkEnd w:id="95"/>
      <w:bookmarkEnd w:id="96"/>
      <w:bookmarkEnd w:id="97"/>
    </w:p>
    <w:p>
      <w:pPr>
        <w:pStyle w:val="Footnoteheading"/>
      </w:pPr>
      <w:r>
        <w:tab/>
        <w:t>[Heading inserted: Gazette 5 Jul 2011 p. 2825.]</w:t>
      </w:r>
    </w:p>
    <w:p>
      <w:pPr>
        <w:pStyle w:val="Heading5"/>
      </w:pPr>
      <w:bookmarkStart w:id="98" w:name="_Toc56674336"/>
      <w:bookmarkStart w:id="99" w:name="_Toc19869815"/>
      <w:bookmarkStart w:id="100" w:name="_Toc20131393"/>
      <w:r>
        <w:rPr>
          <w:rStyle w:val="CharSectno"/>
        </w:rPr>
        <w:t>13</w:t>
      </w:r>
      <w:r>
        <w:t>.</w:t>
      </w:r>
      <w:r>
        <w:tab/>
        <w:t>Terms used</w:t>
      </w:r>
      <w:bookmarkEnd w:id="98"/>
      <w:bookmarkEnd w:id="99"/>
      <w:bookmarkEnd w:id="100"/>
    </w:p>
    <w:p>
      <w:pPr>
        <w:pStyle w:val="Subsection"/>
      </w:pPr>
      <w:r>
        <w:tab/>
      </w:r>
      <w:r>
        <w:tab/>
        <w:t xml:space="preserve">In this Part — </w:t>
      </w:r>
    </w:p>
    <w:p>
      <w:pPr>
        <w:pStyle w:val="Defstart"/>
      </w:pPr>
      <w:r>
        <w:tab/>
      </w:r>
      <w:r>
        <w:rPr>
          <w:rStyle w:val="CharDefText"/>
        </w:rPr>
        <w:t>managed fishery licence</w:t>
      </w:r>
      <w:r>
        <w:t xml:space="preserve"> has the meaning given in the Shark Bay Scallop Managed Fishery Notice clause 2;</w:t>
      </w:r>
    </w:p>
    <w:p>
      <w:pPr>
        <w:pStyle w:val="Defstart"/>
      </w:pPr>
      <w:r>
        <w:tab/>
      </w:r>
      <w:r>
        <w:rPr>
          <w:rStyle w:val="CharDefText"/>
        </w:rPr>
        <w:t>Shark Bay Scallop Managed Fishery Notice</w:t>
      </w:r>
      <w:r>
        <w:t xml:space="preserve"> means the </w:t>
      </w:r>
      <w:r>
        <w:rPr>
          <w:i/>
        </w:rPr>
        <w:t>Shark Bay Scallop Managed Fishery Voluntary Fisheries Adjustment Scheme Notice 2010</w:t>
      </w:r>
      <w:r>
        <w:t>;</w:t>
      </w:r>
    </w:p>
    <w:p>
      <w:pPr>
        <w:pStyle w:val="Defstart"/>
      </w:pPr>
      <w:r>
        <w:tab/>
      </w:r>
      <w:r>
        <w:rPr>
          <w:rStyle w:val="CharDefText"/>
        </w:rPr>
        <w:t>Shark Bay Scallop Managed Fishery Voluntary Scheme</w:t>
      </w:r>
      <w:r>
        <w:t xml:space="preserve"> means the voluntary fisheries adjustment scheme established by the Shark Bay Scallop Managed Fishery Notice clause 3.</w:t>
      </w:r>
    </w:p>
    <w:p>
      <w:pPr>
        <w:pStyle w:val="Footnotesection"/>
      </w:pPr>
      <w:r>
        <w:tab/>
        <w:t>[Regulation 13 inserted: Gazette 5 Jul 2011 p. 2825; amended: Gazette 20 Sep 2019 p. 3387.]</w:t>
      </w:r>
    </w:p>
    <w:p>
      <w:pPr>
        <w:pStyle w:val="Heading5"/>
      </w:pPr>
      <w:bookmarkStart w:id="101" w:name="_Toc56674337"/>
      <w:bookmarkStart w:id="102" w:name="_Toc19869816"/>
      <w:bookmarkStart w:id="103" w:name="_Toc20131394"/>
      <w:r>
        <w:rPr>
          <w:rStyle w:val="CharSectno"/>
        </w:rPr>
        <w:t>14</w:t>
      </w:r>
      <w:r>
        <w:t>.</w:t>
      </w:r>
      <w:r>
        <w:tab/>
        <w:t>Fee under s. 8 imposed — generally</w:t>
      </w:r>
      <w:bookmarkEnd w:id="101"/>
      <w:bookmarkEnd w:id="102"/>
      <w:bookmarkEnd w:id="103"/>
    </w:p>
    <w:p>
      <w:pPr>
        <w:pStyle w:val="Subsection"/>
      </w:pPr>
      <w:r>
        <w:tab/>
        <w:t>(1)</w:t>
      </w:r>
      <w:r>
        <w:tab/>
        <w:t>For the purposes of the Shark Bay Scallop Managed Fishery Voluntary Scheme, the fees specified in the Table are imposed in respect of each managed fishery licence, other than Managed Fishery Licence No. SBSC2094.</w:t>
      </w:r>
    </w:p>
    <w:p>
      <w:pPr>
        <w:pStyle w:val="Subsection"/>
      </w:pPr>
      <w:r>
        <w:tab/>
        <w:t>(2)</w:t>
      </w:r>
      <w:r>
        <w:tab/>
        <w:t>The date by which each fee specified in the Table must be paid is the date specified in the Table that corresponds to that fee.</w:t>
      </w:r>
    </w:p>
    <w:p>
      <w:pPr>
        <w:pStyle w:val="Subsection"/>
      </w:pPr>
      <w:r>
        <w:tab/>
        <w:t>(3)</w:t>
      </w:r>
      <w:r>
        <w:tab/>
        <w:t>The fees specified in the Table are payable to the CEO at the head office of the Department.</w:t>
      </w:r>
    </w:p>
    <w:p>
      <w:pPr>
        <w:pStyle w:val="THeadingNAm"/>
        <w:ind w:right="85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693"/>
        <w:gridCol w:w="2693"/>
      </w:tblGrid>
      <w:tr>
        <w:trPr>
          <w:tblHeader/>
        </w:trPr>
        <w:tc>
          <w:tcPr>
            <w:tcW w:w="2693" w:type="dxa"/>
          </w:tcPr>
          <w:p>
            <w:pPr>
              <w:pStyle w:val="TableNAm"/>
              <w:keepNext/>
              <w:jc w:val="center"/>
              <w:rPr>
                <w:b/>
                <w:bCs/>
              </w:rPr>
            </w:pPr>
            <w:r>
              <w:rPr>
                <w:b/>
              </w:rPr>
              <w:t>Fee imposed</w:t>
            </w:r>
          </w:p>
        </w:tc>
        <w:tc>
          <w:tcPr>
            <w:tcW w:w="2693" w:type="dxa"/>
          </w:tcPr>
          <w:p>
            <w:pPr>
              <w:pStyle w:val="TableNAm"/>
              <w:jc w:val="center"/>
              <w:rPr>
                <w:b/>
                <w:bCs/>
              </w:rPr>
            </w:pPr>
            <w:r>
              <w:rPr>
                <w:b/>
                <w:bCs/>
              </w:rPr>
              <w:t>Date by which fee must be paid</w:t>
            </w:r>
          </w:p>
        </w:tc>
      </w:tr>
      <w:tr>
        <w:tc>
          <w:tcPr>
            <w:tcW w:w="2693" w:type="dxa"/>
          </w:tcPr>
          <w:p>
            <w:pPr>
              <w:pStyle w:val="TableNAm"/>
            </w:pPr>
            <w:r>
              <w:t>$110 097</w:t>
            </w:r>
          </w:p>
        </w:tc>
        <w:tc>
          <w:tcPr>
            <w:tcW w:w="2693" w:type="dxa"/>
          </w:tcPr>
          <w:p>
            <w:pPr>
              <w:pStyle w:val="TableNAm"/>
            </w:pPr>
            <w:r>
              <w:t>1 March 2020</w:t>
            </w:r>
          </w:p>
        </w:tc>
      </w:tr>
      <w:tr>
        <w:tc>
          <w:tcPr>
            <w:tcW w:w="2693" w:type="dxa"/>
          </w:tcPr>
          <w:p>
            <w:pPr>
              <w:pStyle w:val="TableNAm"/>
            </w:pPr>
            <w:r>
              <w:t>$109 521</w:t>
            </w:r>
          </w:p>
        </w:tc>
        <w:tc>
          <w:tcPr>
            <w:tcW w:w="2693" w:type="dxa"/>
          </w:tcPr>
          <w:p>
            <w:pPr>
              <w:pStyle w:val="TableNAm"/>
            </w:pPr>
            <w:r>
              <w:t>1 March 2021</w:t>
            </w:r>
          </w:p>
        </w:tc>
      </w:tr>
      <w:tr>
        <w:tc>
          <w:tcPr>
            <w:tcW w:w="2693" w:type="dxa"/>
          </w:tcPr>
          <w:p>
            <w:pPr>
              <w:pStyle w:val="TableNAm"/>
            </w:pPr>
            <w:r>
              <w:t>$52 496</w:t>
            </w:r>
          </w:p>
        </w:tc>
        <w:tc>
          <w:tcPr>
            <w:tcW w:w="2693" w:type="dxa"/>
          </w:tcPr>
          <w:p>
            <w:pPr>
              <w:pStyle w:val="TableNAm"/>
            </w:pPr>
            <w:r>
              <w:t>1 March 2022</w:t>
            </w:r>
          </w:p>
        </w:tc>
      </w:tr>
      <w:tr>
        <w:tc>
          <w:tcPr>
            <w:tcW w:w="2693" w:type="dxa"/>
          </w:tcPr>
          <w:p>
            <w:pPr>
              <w:pStyle w:val="TableNAm"/>
            </w:pPr>
            <w:r>
              <w:t>$51 526</w:t>
            </w:r>
          </w:p>
        </w:tc>
        <w:tc>
          <w:tcPr>
            <w:tcW w:w="2693" w:type="dxa"/>
          </w:tcPr>
          <w:p>
            <w:pPr>
              <w:pStyle w:val="TableNAm"/>
            </w:pPr>
            <w:r>
              <w:t>1 March 2023</w:t>
            </w:r>
          </w:p>
        </w:tc>
      </w:tr>
    </w:tbl>
    <w:p>
      <w:pPr>
        <w:pStyle w:val="Footnotesection"/>
      </w:pPr>
      <w:r>
        <w:tab/>
        <w:t>[Regulation 14 inserted: Gazette 20 Sep 2019 p. 3387.]</w:t>
      </w:r>
    </w:p>
    <w:p>
      <w:pPr>
        <w:pStyle w:val="Heading5"/>
      </w:pPr>
      <w:bookmarkStart w:id="104" w:name="_Toc56674338"/>
      <w:bookmarkStart w:id="105" w:name="_Toc19869817"/>
      <w:bookmarkStart w:id="106" w:name="_Toc20131395"/>
      <w:r>
        <w:rPr>
          <w:rStyle w:val="CharSectno"/>
        </w:rPr>
        <w:t>15</w:t>
      </w:r>
      <w:r>
        <w:t>.</w:t>
      </w:r>
      <w:r>
        <w:tab/>
        <w:t>Fee under s. 8 imposed — Managed Fishery Licence No. SBSC2094</w:t>
      </w:r>
      <w:bookmarkEnd w:id="104"/>
      <w:bookmarkEnd w:id="105"/>
      <w:bookmarkEnd w:id="106"/>
    </w:p>
    <w:p>
      <w:pPr>
        <w:pStyle w:val="Subsection"/>
      </w:pPr>
      <w:r>
        <w:tab/>
        <w:t>(1)</w:t>
      </w:r>
      <w:r>
        <w:tab/>
        <w:t>For the purposes of the Shark Bay Scallop Managed Fishery Voluntary Scheme, the fees specified in the Table are imposed in respect of Managed Fishery Licence No. SBSC2094.</w:t>
      </w:r>
    </w:p>
    <w:p>
      <w:pPr>
        <w:pStyle w:val="Subsection"/>
      </w:pPr>
      <w:r>
        <w:tab/>
        <w:t>(2)</w:t>
      </w:r>
      <w:r>
        <w:tab/>
        <w:t>The date by which each fee specified in the Table must be paid is the date specified in the Table that corresponds to that fee.</w:t>
      </w:r>
    </w:p>
    <w:p>
      <w:pPr>
        <w:pStyle w:val="Subsection"/>
      </w:pPr>
      <w:r>
        <w:tab/>
        <w:t>(3)</w:t>
      </w:r>
      <w:r>
        <w:tab/>
        <w:t>The fees specified in the Table are payable to the CEO at the head office of the Department.</w:t>
      </w:r>
    </w:p>
    <w:p>
      <w:pPr>
        <w:pStyle w:val="THeadingNAm"/>
        <w:ind w:right="85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693"/>
        <w:gridCol w:w="2693"/>
      </w:tblGrid>
      <w:tr>
        <w:trPr>
          <w:tblHeader/>
        </w:trPr>
        <w:tc>
          <w:tcPr>
            <w:tcW w:w="2693" w:type="dxa"/>
          </w:tcPr>
          <w:p>
            <w:pPr>
              <w:pStyle w:val="TableNAm"/>
              <w:keepNext/>
              <w:jc w:val="center"/>
              <w:rPr>
                <w:b/>
                <w:bCs/>
              </w:rPr>
            </w:pPr>
            <w:r>
              <w:rPr>
                <w:b/>
              </w:rPr>
              <w:t>Fee imposed</w:t>
            </w:r>
          </w:p>
        </w:tc>
        <w:tc>
          <w:tcPr>
            <w:tcW w:w="2693" w:type="dxa"/>
          </w:tcPr>
          <w:p>
            <w:pPr>
              <w:pStyle w:val="TableNAm"/>
              <w:keepNext/>
              <w:jc w:val="center"/>
              <w:rPr>
                <w:b/>
                <w:bCs/>
              </w:rPr>
            </w:pPr>
            <w:r>
              <w:rPr>
                <w:b/>
                <w:bCs/>
              </w:rPr>
              <w:t>Date by which fee must be paid</w:t>
            </w:r>
          </w:p>
        </w:tc>
      </w:tr>
      <w:tr>
        <w:tc>
          <w:tcPr>
            <w:tcW w:w="2693" w:type="dxa"/>
          </w:tcPr>
          <w:p>
            <w:pPr>
              <w:pStyle w:val="TableNAm"/>
            </w:pPr>
            <w:r>
              <w:t>$107 526</w:t>
            </w:r>
          </w:p>
        </w:tc>
        <w:tc>
          <w:tcPr>
            <w:tcW w:w="2693" w:type="dxa"/>
          </w:tcPr>
          <w:p>
            <w:pPr>
              <w:pStyle w:val="TableNAm"/>
            </w:pPr>
            <w:r>
              <w:t>1 March 2020</w:t>
            </w:r>
          </w:p>
        </w:tc>
      </w:tr>
      <w:tr>
        <w:tc>
          <w:tcPr>
            <w:tcW w:w="2693" w:type="dxa"/>
          </w:tcPr>
          <w:p>
            <w:pPr>
              <w:pStyle w:val="TableNAm"/>
            </w:pPr>
            <w:r>
              <w:t>$106 951</w:t>
            </w:r>
          </w:p>
        </w:tc>
        <w:tc>
          <w:tcPr>
            <w:tcW w:w="2693" w:type="dxa"/>
          </w:tcPr>
          <w:p>
            <w:pPr>
              <w:pStyle w:val="TableNAm"/>
            </w:pPr>
            <w:r>
              <w:t>1 March 2021</w:t>
            </w:r>
          </w:p>
        </w:tc>
      </w:tr>
    </w:tbl>
    <w:p>
      <w:pPr>
        <w:pStyle w:val="Footnotesection"/>
      </w:pPr>
      <w:r>
        <w:tab/>
        <w:t>[Regulation 15 inserted: Gazette 20 Sep 2019 p. 3387</w:t>
      </w:r>
      <w:r>
        <w:noBreakHyphen/>
        <w:t>8.]</w:t>
      </w:r>
    </w:p>
    <w:p>
      <w:pPr>
        <w:pStyle w:val="CentredBaseLine"/>
        <w:jc w:val="center"/>
      </w:pPr>
      <w:r>
        <w:rPr>
          <w:noProof/>
          <w:lang w:val="en-US" w:eastAsia="en-US"/>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09" w:bottom="3543" w:left="2409" w:header="720" w:footer="3380" w:gutter="0"/>
          <w:pgNumType w:start="1"/>
          <w:cols w:space="720"/>
          <w:noEndnote/>
          <w:titlePg/>
          <w:docGrid w:linePitch="326"/>
        </w:sectPr>
      </w:pPr>
    </w:p>
    <w:p>
      <w:pPr>
        <w:pStyle w:val="nHeading2"/>
      </w:pPr>
      <w:bookmarkStart w:id="107" w:name="_Toc56597355"/>
      <w:bookmarkStart w:id="108" w:name="_Toc56600090"/>
      <w:bookmarkStart w:id="109" w:name="_Toc56674339"/>
      <w:bookmarkStart w:id="110" w:name="_Toc19793817"/>
      <w:bookmarkStart w:id="111" w:name="_Toc19798497"/>
      <w:bookmarkStart w:id="112" w:name="_Toc19869818"/>
      <w:bookmarkStart w:id="113" w:name="_Toc19869837"/>
      <w:bookmarkStart w:id="114" w:name="_Toc20130931"/>
      <w:bookmarkStart w:id="115" w:name="_Toc20131396"/>
      <w:bookmarkStart w:id="116" w:name="_Toc56581564"/>
      <w:r>
        <w:t>Notes</w:t>
      </w:r>
      <w:bookmarkEnd w:id="107"/>
      <w:bookmarkEnd w:id="108"/>
      <w:bookmarkEnd w:id="109"/>
      <w:bookmarkEnd w:id="110"/>
      <w:bookmarkEnd w:id="111"/>
      <w:bookmarkEnd w:id="112"/>
      <w:bookmarkEnd w:id="113"/>
      <w:bookmarkEnd w:id="114"/>
      <w:bookmarkEnd w:id="115"/>
    </w:p>
    <w:p>
      <w:pPr>
        <w:pStyle w:val="nStatement"/>
      </w:pPr>
      <w:del w:id="117" w:author="Master Repository Process" w:date="2021-08-01T16:22:00Z">
        <w:r>
          <w:rPr>
            <w:vertAlign w:val="superscript"/>
          </w:rPr>
          <w:delText>1</w:delText>
        </w:r>
        <w:r>
          <w:tab/>
        </w:r>
      </w:del>
      <w:r>
        <w:t xml:space="preserve">This is a compilation of the </w:t>
      </w:r>
      <w:r>
        <w:rPr>
          <w:i/>
          <w:noProof/>
        </w:rPr>
        <w:t>Fisheries Adjustment Schemes Regulations 2009</w:t>
      </w:r>
      <w:r>
        <w:t xml:space="preserve"> and includes </w:t>
      </w:r>
      <w:del w:id="118" w:author="Master Repository Process" w:date="2021-08-01T16:22:00Z">
        <w:r>
          <w:delText xml:space="preserve">the </w:delText>
        </w:r>
      </w:del>
      <w:r>
        <w:t xml:space="preserve">amendments made by </w:t>
      </w:r>
      <w:del w:id="119" w:author="Master Repository Process" w:date="2021-08-01T16:22:00Z">
        <w:r>
          <w:delText xml:space="preserve">the </w:delText>
        </w:r>
      </w:del>
      <w:r>
        <w:t>other written laws</w:t>
      </w:r>
      <w:del w:id="120" w:author="Master Repository Process" w:date="2021-08-01T16:22:00Z">
        <w:r>
          <w:delText xml:space="preserve"> referred to in the following table. The table also contains</w:delText>
        </w:r>
      </w:del>
      <w:ins w:id="121" w:author="Master Repository Process" w:date="2021-08-01T16:22:00Z">
        <w:r>
          <w:t>. For provisions that have come into operation, and for</w:t>
        </w:r>
      </w:ins>
      <w:r>
        <w:t xml:space="preserve"> information about any </w:t>
      </w:r>
      <w:del w:id="122" w:author="Master Repository Process" w:date="2021-08-01T16:22:00Z">
        <w:r>
          <w:delText>reprint.</w:delText>
        </w:r>
      </w:del>
      <w:ins w:id="123" w:author="Master Repository Process" w:date="2021-08-01T16:22:00Z">
        <w:r>
          <w:t>reprints, see the compilation table.</w:t>
        </w:r>
      </w:ins>
    </w:p>
    <w:p>
      <w:pPr>
        <w:pStyle w:val="nHeading3"/>
      </w:pPr>
      <w:bookmarkStart w:id="124" w:name="_Toc56674340"/>
      <w:bookmarkStart w:id="125" w:name="_Toc19869819"/>
      <w:bookmarkStart w:id="126" w:name="_Toc20131397"/>
      <w:r>
        <w:t>Compilation table</w:t>
      </w:r>
      <w:bookmarkEnd w:id="124"/>
      <w:bookmarkEnd w:id="125"/>
      <w:bookmarkEnd w:id="12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127" w:author="Master Repository Process" w:date="2021-08-01T16:22:00Z">
              <w:r>
                <w:rPr>
                  <w:b/>
                </w:rPr>
                <w:delText>Gazettal</w:delText>
              </w:r>
            </w:del>
            <w:ins w:id="128" w:author="Master Repository Process" w:date="2021-08-01T16:22: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Borders>
              <w:top w:val="single" w:sz="8" w:space="0" w:color="auto"/>
            </w:tcBorders>
          </w:tcPr>
          <w:p>
            <w:pPr>
              <w:pStyle w:val="nTable"/>
              <w:spacing w:after="40"/>
              <w:ind w:right="113"/>
            </w:pPr>
            <w:r>
              <w:rPr>
                <w:i/>
              </w:rPr>
              <w:t>Fisheries Adjustment Schemes Regulations 2009</w:t>
            </w:r>
          </w:p>
        </w:tc>
        <w:tc>
          <w:tcPr>
            <w:tcW w:w="1276" w:type="dxa"/>
            <w:tcBorders>
              <w:top w:val="single" w:sz="8" w:space="0" w:color="auto"/>
            </w:tcBorders>
          </w:tcPr>
          <w:p>
            <w:pPr>
              <w:pStyle w:val="nTable"/>
              <w:spacing w:after="40"/>
            </w:pPr>
            <w:r>
              <w:t>8 Dec 2009 p. 4992-3</w:t>
            </w:r>
          </w:p>
        </w:tc>
        <w:tc>
          <w:tcPr>
            <w:tcW w:w="2693" w:type="dxa"/>
            <w:tcBorders>
              <w:top w:val="single" w:sz="8" w:space="0" w:color="auto"/>
            </w:tcBorders>
          </w:tcPr>
          <w:p>
            <w:pPr>
              <w:pStyle w:val="nTable"/>
              <w:spacing w:after="40"/>
            </w:pPr>
            <w:r>
              <w:t>r. 1 and 2: 8 Dec 2009 (see r. 2(a));</w:t>
            </w:r>
          </w:p>
          <w:p>
            <w:pPr>
              <w:pStyle w:val="nTable"/>
              <w:spacing w:after="40"/>
            </w:pPr>
            <w:r>
              <w:t>Regulations other than r. 1 and 2: 9 Dec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Fisheries Adjustment Schemes Amendment Regulations 2010</w:t>
            </w:r>
          </w:p>
        </w:tc>
        <w:tc>
          <w:tcPr>
            <w:tcW w:w="1276" w:type="dxa"/>
          </w:tcPr>
          <w:p>
            <w:pPr>
              <w:pStyle w:val="nTable"/>
              <w:spacing w:after="40"/>
            </w:pPr>
            <w:r>
              <w:t>12 Feb 2010 p. 589-90</w:t>
            </w:r>
          </w:p>
        </w:tc>
        <w:tc>
          <w:tcPr>
            <w:tcW w:w="2693" w:type="dxa"/>
          </w:tcPr>
          <w:p>
            <w:pPr>
              <w:pStyle w:val="nTable"/>
              <w:spacing w:after="40"/>
            </w:pPr>
            <w:r>
              <w:t>r. 1 and 2: 12 Feb 2010 (see r. 2(a));</w:t>
            </w:r>
            <w:r>
              <w:br/>
              <w:t>Regulations other than r. 1 and 2: 13 Feb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Fisheries Adjustment Schemes Amendment Regulations 2011</w:t>
            </w:r>
          </w:p>
        </w:tc>
        <w:tc>
          <w:tcPr>
            <w:tcW w:w="1276" w:type="dxa"/>
          </w:tcPr>
          <w:p>
            <w:pPr>
              <w:pStyle w:val="nTable"/>
              <w:spacing w:after="40"/>
            </w:pPr>
            <w:r>
              <w:t>5 Jul 2011 p. 2823</w:t>
            </w:r>
            <w:r>
              <w:noBreakHyphen/>
              <w:t>5</w:t>
            </w:r>
          </w:p>
        </w:tc>
        <w:tc>
          <w:tcPr>
            <w:tcW w:w="2693" w:type="dxa"/>
          </w:tcPr>
          <w:p>
            <w:pPr>
              <w:pStyle w:val="nTable"/>
              <w:spacing w:after="40"/>
            </w:pPr>
            <w:r>
              <w:rPr>
                <w:snapToGrid w:val="0"/>
                <w:spacing w:val="-2"/>
              </w:rPr>
              <w:t>r. 1 and 2: 5 Jul 2011 (see r. 2(a));</w:t>
            </w:r>
            <w:r>
              <w:rPr>
                <w:snapToGrid w:val="0"/>
                <w:spacing w:val="-2"/>
              </w:rPr>
              <w:br/>
              <w:t>Regulations other than r. 1 and 2: 6 Jul 2011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Fisheries Adjustment Schemes Amendment Regulations 2015</w:t>
            </w:r>
          </w:p>
        </w:tc>
        <w:tc>
          <w:tcPr>
            <w:tcW w:w="1276" w:type="dxa"/>
          </w:tcPr>
          <w:p>
            <w:pPr>
              <w:pStyle w:val="nTable"/>
              <w:spacing w:after="40"/>
            </w:pPr>
            <w:r>
              <w:t>13 Jan 2015 p. 247</w:t>
            </w:r>
            <w:r>
              <w:noBreakHyphen/>
              <w:t>9</w:t>
            </w:r>
          </w:p>
        </w:tc>
        <w:tc>
          <w:tcPr>
            <w:tcW w:w="2693" w:type="dxa"/>
          </w:tcPr>
          <w:p>
            <w:pPr>
              <w:pStyle w:val="nTable"/>
              <w:spacing w:after="40"/>
              <w:rPr>
                <w:snapToGrid w:val="0"/>
                <w:spacing w:val="-2"/>
              </w:rPr>
            </w:pPr>
            <w:r>
              <w:rPr>
                <w:snapToGrid w:val="0"/>
                <w:spacing w:val="-2"/>
              </w:rPr>
              <w:t>r. 1 and 2: 13 Jan 2015 (see r. 2(a));</w:t>
            </w:r>
            <w:r>
              <w:rPr>
                <w:snapToGrid w:val="0"/>
                <w:spacing w:val="-2"/>
              </w:rPr>
              <w:br/>
              <w:t>Regulations other than r. 1 and 2: 14 Jan 2015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Fisheries Adjustment Schemes Amendment Regulations 2016</w:t>
            </w:r>
          </w:p>
        </w:tc>
        <w:tc>
          <w:tcPr>
            <w:tcW w:w="1276" w:type="dxa"/>
          </w:tcPr>
          <w:p>
            <w:pPr>
              <w:pStyle w:val="nTable"/>
              <w:spacing w:after="40"/>
            </w:pPr>
            <w:r>
              <w:t>22 Jan 2016 p. 197-8</w:t>
            </w:r>
          </w:p>
        </w:tc>
        <w:tc>
          <w:tcPr>
            <w:tcW w:w="2693" w:type="dxa"/>
          </w:tcPr>
          <w:p>
            <w:pPr>
              <w:pStyle w:val="nTable"/>
              <w:spacing w:after="40"/>
              <w:rPr>
                <w:snapToGrid w:val="0"/>
                <w:spacing w:val="-2"/>
              </w:rPr>
            </w:pPr>
            <w:r>
              <w:rPr>
                <w:noProof/>
                <w:snapToGrid w:val="0"/>
                <w:spacing w:val="-2"/>
              </w:rPr>
              <w:t xml:space="preserve">r. 1 and 2: </w:t>
            </w:r>
            <w:r>
              <w:rPr>
                <w:snapToGrid w:val="0"/>
                <w:spacing w:val="-2"/>
              </w:rPr>
              <w:t>22 Jan 2016 (see r. 2(a));</w:t>
            </w:r>
            <w:r>
              <w:rPr>
                <w:snapToGrid w:val="0"/>
                <w:spacing w:val="-2"/>
              </w:rPr>
              <w:br/>
              <w:t xml:space="preserve">Regulations other than r. 1 and 2: </w:t>
            </w:r>
            <w:r>
              <w:rPr>
                <w:bCs/>
                <w:snapToGrid w:val="0"/>
                <w:spacing w:val="-2"/>
              </w:rPr>
              <w:t>23 Jan 2016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noProof/>
                <w:snapToGrid w:val="0"/>
                <w:spacing w:val="-2"/>
              </w:rPr>
            </w:pPr>
            <w:r>
              <w:rPr>
                <w:b/>
                <w:noProof/>
                <w:snapToGrid w:val="0"/>
                <w:spacing w:val="-2"/>
              </w:rPr>
              <w:t xml:space="preserve">Reprint 1: The </w:t>
            </w:r>
            <w:r>
              <w:rPr>
                <w:b/>
                <w:i/>
                <w:noProof/>
                <w:snapToGrid w:val="0"/>
                <w:spacing w:val="-2"/>
              </w:rPr>
              <w:t>Fisheries Adjustment Schemes Regulations 2009</w:t>
            </w:r>
            <w:r>
              <w:rPr>
                <w:b/>
                <w:noProof/>
                <w:snapToGrid w:val="0"/>
                <w:spacing w:val="-2"/>
              </w:rPr>
              <w:t xml:space="preserve"> as at 10 Mar 2017</w:t>
            </w:r>
            <w:r>
              <w:rPr>
                <w:noProof/>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Fisheries Adjustment Schemes Amendment Regulations 2017</w:t>
            </w:r>
          </w:p>
        </w:tc>
        <w:tc>
          <w:tcPr>
            <w:tcW w:w="1276" w:type="dxa"/>
          </w:tcPr>
          <w:p>
            <w:pPr>
              <w:pStyle w:val="nTable"/>
              <w:spacing w:after="40"/>
            </w:pPr>
            <w:r>
              <w:t>5 Jan 2018 p. 3</w:t>
            </w:r>
            <w:r>
              <w:noBreakHyphen/>
              <w:t>4</w:t>
            </w:r>
          </w:p>
        </w:tc>
        <w:tc>
          <w:tcPr>
            <w:tcW w:w="2693" w:type="dxa"/>
          </w:tcPr>
          <w:p>
            <w:pPr>
              <w:pStyle w:val="nTable"/>
              <w:spacing w:after="40"/>
              <w:rPr>
                <w:snapToGrid w:val="0"/>
                <w:spacing w:val="-2"/>
              </w:rPr>
            </w:pPr>
            <w:r>
              <w:rPr>
                <w:noProof/>
                <w:snapToGrid w:val="0"/>
                <w:spacing w:val="-2"/>
              </w:rPr>
              <w:t xml:space="preserve">r. 1 and 2: </w:t>
            </w:r>
            <w:r>
              <w:rPr>
                <w:snapToGrid w:val="0"/>
                <w:spacing w:val="-2"/>
              </w:rPr>
              <w:t>5 Jan 2018 (see r. 2(a));</w:t>
            </w:r>
            <w:r>
              <w:rPr>
                <w:snapToGrid w:val="0"/>
                <w:spacing w:val="-2"/>
              </w:rPr>
              <w:br/>
              <w:t xml:space="preserve">Regulations other than r. 1 and 2: </w:t>
            </w:r>
            <w:r>
              <w:rPr>
                <w:bCs/>
                <w:snapToGrid w:val="0"/>
                <w:spacing w:val="-2"/>
              </w:rPr>
              <w:t>6 Jan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Fisheries Adjustment Schemes Amendment Regulations 2019</w:t>
            </w:r>
          </w:p>
        </w:tc>
        <w:tc>
          <w:tcPr>
            <w:tcW w:w="1276" w:type="dxa"/>
          </w:tcPr>
          <w:p>
            <w:pPr>
              <w:pStyle w:val="nTable"/>
              <w:spacing w:after="40"/>
            </w:pPr>
            <w:r>
              <w:t>20 Sep 2019 p. 3386</w:t>
            </w:r>
            <w:r>
              <w:noBreakHyphen/>
              <w:t>8</w:t>
            </w:r>
          </w:p>
        </w:tc>
        <w:tc>
          <w:tcPr>
            <w:tcW w:w="2693" w:type="dxa"/>
          </w:tcPr>
          <w:p>
            <w:pPr>
              <w:pStyle w:val="nTable"/>
              <w:spacing w:after="40"/>
              <w:rPr>
                <w:noProof/>
                <w:snapToGrid w:val="0"/>
                <w:spacing w:val="-2"/>
              </w:rPr>
            </w:pPr>
            <w:r>
              <w:rPr>
                <w:snapToGrid w:val="0"/>
              </w:rPr>
              <w:t>r. 1 and 2: 20 Sep 2019 (see r. 2(a));</w:t>
            </w:r>
            <w:r>
              <w:rPr>
                <w:snapToGrid w:val="0"/>
              </w:rPr>
              <w:br/>
              <w:t>Regulations other than r. 1 and 2: 21 Sep 2019 (see r. 2(b))</w:t>
            </w:r>
          </w:p>
        </w:tc>
      </w:tr>
      <w:tr>
        <w:tblPrEx>
          <w:tblBorders>
            <w:top w:val="none" w:sz="0" w:space="0" w:color="auto"/>
            <w:bottom w:val="none" w:sz="0" w:space="0" w:color="auto"/>
            <w:insideH w:val="none" w:sz="0" w:space="0" w:color="auto"/>
          </w:tblBorders>
        </w:tblPrEx>
        <w:trPr>
          <w:cantSplit/>
          <w:ins w:id="129" w:author="Master Repository Process" w:date="2021-08-01T16:22:00Z"/>
        </w:trPr>
        <w:tc>
          <w:tcPr>
            <w:tcW w:w="3118" w:type="dxa"/>
            <w:tcBorders>
              <w:bottom w:val="single" w:sz="4" w:space="0" w:color="auto"/>
            </w:tcBorders>
          </w:tcPr>
          <w:p>
            <w:pPr>
              <w:pStyle w:val="nTable"/>
              <w:spacing w:after="40"/>
              <w:ind w:right="113"/>
              <w:rPr>
                <w:ins w:id="130" w:author="Master Repository Process" w:date="2021-08-01T16:22:00Z"/>
                <w:i/>
              </w:rPr>
            </w:pPr>
            <w:ins w:id="131" w:author="Master Repository Process" w:date="2021-08-01T16:22:00Z">
              <w:r>
                <w:rPr>
                  <w:i/>
                </w:rPr>
                <w:t>Fisheries Adjustment Schemes Amendment Regulations 2020</w:t>
              </w:r>
            </w:ins>
          </w:p>
        </w:tc>
        <w:tc>
          <w:tcPr>
            <w:tcW w:w="1276" w:type="dxa"/>
            <w:tcBorders>
              <w:bottom w:val="single" w:sz="4" w:space="0" w:color="auto"/>
            </w:tcBorders>
          </w:tcPr>
          <w:p>
            <w:pPr>
              <w:pStyle w:val="nTable"/>
              <w:spacing w:after="40"/>
              <w:rPr>
                <w:ins w:id="132" w:author="Master Repository Process" w:date="2021-08-01T16:22:00Z"/>
              </w:rPr>
            </w:pPr>
            <w:ins w:id="133" w:author="Master Repository Process" w:date="2021-08-01T16:22:00Z">
              <w:r>
                <w:t>SL 2020/226 20 Nov 2020</w:t>
              </w:r>
            </w:ins>
          </w:p>
        </w:tc>
        <w:tc>
          <w:tcPr>
            <w:tcW w:w="2693" w:type="dxa"/>
            <w:tcBorders>
              <w:bottom w:val="single" w:sz="4" w:space="0" w:color="auto"/>
            </w:tcBorders>
          </w:tcPr>
          <w:p>
            <w:pPr>
              <w:pStyle w:val="nTable"/>
              <w:spacing w:after="40"/>
              <w:rPr>
                <w:ins w:id="134" w:author="Master Repository Process" w:date="2021-08-01T16:22:00Z"/>
                <w:snapToGrid w:val="0"/>
              </w:rPr>
            </w:pPr>
            <w:ins w:id="135" w:author="Master Repository Process" w:date="2021-08-01T16:22:00Z">
              <w:r>
                <w:rPr>
                  <w:snapToGrid w:val="0"/>
                </w:rPr>
                <w:t xml:space="preserve">r. 1 and 2: </w:t>
              </w:r>
              <w:r>
                <w:t>20 Nov 2020</w:t>
              </w:r>
              <w:r>
                <w:rPr>
                  <w:snapToGrid w:val="0"/>
                </w:rPr>
                <w:t xml:space="preserve"> (see r. 2(a));</w:t>
              </w:r>
              <w:r>
                <w:rPr>
                  <w:snapToGrid w:val="0"/>
                </w:rPr>
                <w:br/>
                <w:t xml:space="preserve">Regulations other than r. 1 and 2: </w:t>
              </w:r>
              <w:r>
                <w:t>21 Nov 2020</w:t>
              </w:r>
              <w:r>
                <w:rPr>
                  <w:snapToGrid w:val="0"/>
                </w:rPr>
                <w:t xml:space="preserve"> (see r. 2(b))</w:t>
              </w:r>
            </w:ins>
          </w:p>
        </w:tc>
      </w:tr>
    </w:tbl>
    <w:p/>
    <w:p>
      <w:pPr>
        <w:sectPr>
          <w:headerReference w:type="even" r:id="rId21"/>
          <w:headerReference w:type="default" r:id="rId22"/>
          <w:pgSz w:w="11907" w:h="16840" w:code="9"/>
          <w:pgMar w:top="2376" w:right="2404" w:bottom="3544" w:left="2404" w:header="720" w:footer="3380" w:gutter="0"/>
          <w:cols w:space="720"/>
          <w:noEndnote/>
          <w:docGrid w:linePitch="326"/>
        </w:sectPr>
      </w:pPr>
    </w:p>
    <w:bookmarkEnd w:id="116"/>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851" w:right="1701" w:bottom="851" w:left="1701" w:header="851"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Sep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7" w:name="Coversheet"/>
    <w:bookmarkEnd w:id="13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Fisheries Adjustment Schemes Regulations 2009</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2</w:t>
          </w:r>
          <w:r>
            <w:rPr>
              <w:b/>
            </w:rPr>
            <w:fldChar w:fldCharType="end"/>
          </w:r>
        </w:p>
      </w:tc>
      <w:tc>
        <w:tcPr>
          <w:tcW w:w="6007" w:type="dxa"/>
          <w:vAlign w:val="bottom"/>
        </w:tcPr>
        <w:p>
          <w:pPr>
            <w:pStyle w:val="Header"/>
            <w:spacing w:before="40"/>
          </w:pPr>
          <w:r>
            <w:fldChar w:fldCharType="begin"/>
          </w:r>
          <w:r>
            <w:instrText>styleref CharPartText</w:instrText>
          </w:r>
          <w:r>
            <w:fldChar w:fldCharType="separate"/>
          </w:r>
          <w:r>
            <w:t>Abrolhos Islands Fishery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Fisheries Adjustment Schemes Regulations 2009</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vAlign w:val="bottom"/>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Fisheries Adjustment Schemes Regulations 2009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Fisheries Adjustment Schemes Regulations 2009</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6" w:name="Compilation"/>
    <w:bookmarkEnd w:id="13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26C6C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42C4A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79CA1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540D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C6DA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FE1F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12AE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0055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4210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12607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C60848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118084016"/>
    <w:docVar w:name="WAFER_20140123141751" w:val="RemoveTocBookmarks,RemoveUnusedBookmarks,RemoveLanguageTags,UsedStyles,ResetPageSize,UpdateArrangement"/>
    <w:docVar w:name="WAFER_20140123141751_GUID" w:val="ef44624b-8c60-4dab-983e-4ad400e06b9c"/>
    <w:docVar w:name="WAFER_20140123143436" w:val="RemoveTocBookmarks,RunningHeaders"/>
    <w:docVar w:name="WAFER_20140123143436_GUID" w:val="f047cd37-9465-4248-a190-38067a09de3c"/>
    <w:docVar w:name="WAFER_20150112105101" w:val="RemoveTocBookmarks,RunningHeaders"/>
    <w:docVar w:name="WAFER_20150112105101_GUID" w:val="3ceedae6-059e-4edf-9152-71f80dfa0c56"/>
    <w:docVar w:name="WAFER_20150508110830" w:val="ResetPageSize,UpdateArrangement,UpdateNTable"/>
    <w:docVar w:name="WAFER_20150508110830_GUID" w:val="0181e259-802c-4fb6-9cc3-ccb951de38b3"/>
    <w:docVar w:name="WAFER_20151105104555" w:val="UpdateStyles,UsedStyles"/>
    <w:docVar w:name="WAFER_20151105104555_GUID" w:val="39d4d8d9-dd17-40e5-be45-ad25323c8f2c"/>
    <w:docVar w:name="WAFER_20151201120907" w:val="RemoveTrackChanges"/>
    <w:docVar w:name="WAFER_20151201120907_GUID" w:val="94c3e374-ecba-45d6-9658-bd0005d8abdd"/>
    <w:docVar w:name="WAFER_20160121104739" w:val="RemoveTocBookmarks,RemoveUnusedBookmarks,RemoveLanguageTags,UsedStyles,ResetPageSize"/>
    <w:docVar w:name="WAFER_20160121104739_GUID" w:val="73bec432-418b-41de-a6ae-891fedaa0f71"/>
    <w:docVar w:name="WAFER_20161118145541" w:val="RemoveTocBookmarks,RemoveUnusedBookmarks,RemoveLanguageTags,UsedStyles,ResetPageSize,RemoveCustomizations"/>
    <w:docVar w:name="WAFER_20161118145541_GUID" w:val="d247f602-02f1-4536-b1bf-ddadf61fed11"/>
    <w:docVar w:name="WAFER_20170209154626" w:val="RemoveTocBookmarks,RemoveUnusedBookmarks,RemoveLanguageTags,UsedStyles,RemoveTrackChanges"/>
    <w:docVar w:name="WAFER_20170209154626_GUID" w:val="a0586001-18af-43ad-9e94-9992ea5afede"/>
    <w:docVar w:name="WAFER_20170209154639" w:val="RemoveTocBookmarks,RemoveLanguageTags,RemoveTrackChanges,RunningHeaders"/>
    <w:docVar w:name="WAFER_20170209154639_GUID" w:val="0797716d-3b41-422b-ba16-b28b042aa009"/>
    <w:docVar w:name="WAFER_20170209161951" w:val="RemoveTocBookmarks,RemoveUnusedBookmarks,RemoveLanguageTags,UsedStyles,RemoveTrackChanges"/>
    <w:docVar w:name="WAFER_20170209161951_GUID" w:val="ce77026e-d428-414d-921f-6cff22044a9c"/>
    <w:docVar w:name="WAFER_20170209162006" w:val="RemoveTocBookmarks,RemoveLanguageTags,RemoveTrackChanges,RunningHeaders"/>
    <w:docVar w:name="WAFER_20170209162006_GUID" w:val="fe4ee3cb-868d-4773-98be-2a7d7270c8ad"/>
    <w:docVar w:name="WAFER_20170209163352" w:val="RemoveTocBookmarks,RemoveUnusedBookmarks,RemoveLanguageTags,UsedStyles,RemoveTrackChanges"/>
    <w:docVar w:name="WAFER_20170209163352_GUID" w:val="b580c2cc-4ea8-47d2-872a-ad075f2292cf"/>
    <w:docVar w:name="WAFER_20170209163405" w:val="RemoveTocBookmarks,RemoveLanguageTags,RemoveTrackChanges,RunningHeaders"/>
    <w:docVar w:name="WAFER_20170209163405_GUID" w:val="1e4dff1c-701d-4ff7-9432-85c6f4a30217"/>
    <w:docVar w:name="WAFER_20180104141607" w:val="RemoveTocBookmarks,RemoveUnusedBookmarks,RemoveLanguageTags,UsedStyles,ResetPageSize"/>
    <w:docVar w:name="WAFER_20180104141607_GUID" w:val="a55a9dc8-cffd-403c-87a0-0f42daafc095"/>
    <w:docVar w:name="WAFER_20190919135508" w:val="RemoveTocBookmarks,RemoveUnusedBookmarks,RemoveLanguageTags,ResetPageSize,RunningHeaders,UpdateStyles,UsedStyles"/>
    <w:docVar w:name="WAFER_20190919135508_GUID" w:val="bf1c619f-6290-4484-bb2c-101e6065ec4c"/>
    <w:docVar w:name="WAFER_202011180840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8084016_GUID" w:val="99787849-2f36-42ca-be2b-c36e04300d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561A26A-3BCA-4AF8-8A5C-E834B084A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1481</Words>
  <Characters>6978</Characters>
  <Application>Microsoft Office Word</Application>
  <DocSecurity>0</DocSecurity>
  <Lines>258</Lines>
  <Paragraphs>179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Fisheries Adjustment Schemes Regulations 2009 01-c0-01 - 01-d0-00</dc:title>
  <dc:subject/>
  <dc:creator/>
  <cp:keywords/>
  <dc:description/>
  <cp:lastModifiedBy>Master Repository Process</cp:lastModifiedBy>
  <cp:revision>2</cp:revision>
  <cp:lastPrinted>2017-03-21T01:19:00Z</cp:lastPrinted>
  <dcterms:created xsi:type="dcterms:W3CDTF">2021-08-01T08:22:00Z</dcterms:created>
  <dcterms:modified xsi:type="dcterms:W3CDTF">2021-08-01T08:22:00Z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Dec 2009 p 4992-3</vt:lpwstr>
  </property>
  <property fmtid="{D5CDD505-2E9C-101B-9397-08002B2CF9AE}" pid="3" name="OwlsUID">
    <vt:i4>42222</vt:i4>
  </property>
  <property fmtid="{D5CDD505-2E9C-101B-9397-08002B2CF9AE}" pid="4" name="DocumentType">
    <vt:lpwstr>Reg</vt:lpwstr>
  </property>
  <property fmtid="{D5CDD505-2E9C-101B-9397-08002B2CF9AE}" pid="5" name="ReprintedAsAt">
    <vt:filetime>2017-03-09T16:00:00Z</vt:filetime>
  </property>
  <property fmtid="{D5CDD505-2E9C-101B-9397-08002B2CF9AE}" pid="6" name="ReprintNo">
    <vt:lpwstr>1</vt:lpwstr>
  </property>
  <property fmtid="{D5CDD505-2E9C-101B-9397-08002B2CF9AE}" pid="7" name="CommencementDate">
    <vt:lpwstr>20201121</vt:lpwstr>
  </property>
  <property fmtid="{D5CDD505-2E9C-101B-9397-08002B2CF9AE}" pid="8" name="FromSuffix">
    <vt:lpwstr>01-c0-01</vt:lpwstr>
  </property>
  <property fmtid="{D5CDD505-2E9C-101B-9397-08002B2CF9AE}" pid="9" name="FromAsAtDate">
    <vt:lpwstr>21 Sep 2019</vt:lpwstr>
  </property>
  <property fmtid="{D5CDD505-2E9C-101B-9397-08002B2CF9AE}" pid="10" name="ToSuffix">
    <vt:lpwstr>01-d0-00</vt:lpwstr>
  </property>
  <property fmtid="{D5CDD505-2E9C-101B-9397-08002B2CF9AE}" pid="11" name="ToAsAtDate">
    <vt:lpwstr>21 Nov 2020</vt:lpwstr>
  </property>
</Properties>
</file>