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09-v0-01</w:t>
      </w:r>
      <w:r>
        <w:fldChar w:fldCharType="end"/>
      </w:r>
      <w:r>
        <w:t>] and [</w:t>
      </w:r>
      <w:r>
        <w:fldChar w:fldCharType="begin"/>
      </w:r>
      <w:r>
        <w:instrText xml:space="preserve"> DocProperty ToAsAtDate</w:instrText>
      </w:r>
      <w:r>
        <w:fldChar w:fldCharType="separate"/>
      </w:r>
      <w:r>
        <w:t>28 Nov 2020</w:t>
      </w:r>
      <w:r>
        <w:fldChar w:fldCharType="end"/>
      </w:r>
      <w:r>
        <w:t xml:space="preserve">, </w:t>
      </w:r>
      <w:r>
        <w:fldChar w:fldCharType="begin"/>
      </w:r>
      <w:r>
        <w:instrText xml:space="preserve"> DocProperty ToSuffix</w:instrText>
      </w:r>
      <w:r>
        <w:fldChar w:fldCharType="separate"/>
      </w:r>
      <w:r>
        <w:t>09-w0-00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57284034"/>
      <w:bookmarkStart w:id="2" w:name="_Toc57285312"/>
      <w:bookmarkStart w:id="3" w:name="_Toc57299823"/>
      <w:bookmarkStart w:id="4" w:name="_Toc32311131"/>
      <w:r>
        <w:rPr>
          <w:rStyle w:val="CharPartNo"/>
        </w:rPr>
        <w:t>O</w:t>
      </w:r>
      <w:bookmarkStart w:id="5" w:name="_GoBack"/>
      <w:bookmarkEnd w:id="5"/>
      <w:r>
        <w:rPr>
          <w:rStyle w:val="CharPartNo"/>
        </w:rPr>
        <w:t>rder 1</w:t>
      </w:r>
      <w:r>
        <w:t> — </w:t>
      </w:r>
      <w:r>
        <w:rPr>
          <w:rStyle w:val="CharPartText"/>
        </w:rPr>
        <w:t>Application, elimination of delay and forms</w:t>
      </w:r>
      <w:bookmarkEnd w:id="1"/>
      <w:bookmarkEnd w:id="2"/>
      <w:bookmarkEnd w:id="3"/>
      <w:bookmarkEnd w:id="4"/>
    </w:p>
    <w:p>
      <w:pPr>
        <w:pStyle w:val="Footnoteheading"/>
        <w:ind w:left="890"/>
        <w:rPr>
          <w:snapToGrid w:val="0"/>
        </w:rPr>
      </w:pPr>
      <w:r>
        <w:rPr>
          <w:snapToGrid w:val="0"/>
        </w:rPr>
        <w:tab/>
        <w:t>[Heading inserted: Gazette 26 Mar 1993 p. 1840.]</w:t>
      </w:r>
    </w:p>
    <w:p>
      <w:pPr>
        <w:pStyle w:val="Heading5"/>
        <w:rPr>
          <w:snapToGrid w:val="0"/>
        </w:rPr>
      </w:pPr>
      <w:bookmarkStart w:id="6" w:name="_Toc57299824"/>
      <w:bookmarkStart w:id="7" w:name="_Toc3231113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8" w:name="_Toc57299825"/>
      <w:bookmarkStart w:id="9" w:name="_Toc32311133"/>
      <w:r>
        <w:rPr>
          <w:rStyle w:val="CharSectno"/>
        </w:rPr>
        <w:t>2</w:t>
      </w:r>
      <w:r>
        <w:rPr>
          <w:snapToGrid w:val="0"/>
        </w:rPr>
        <w:t>.</w:t>
      </w:r>
      <w:r>
        <w:rPr>
          <w:snapToGrid w:val="0"/>
        </w:rPr>
        <w:tab/>
        <w:t>Commencement and saving</w:t>
      </w:r>
      <w:bookmarkEnd w:id="8"/>
      <w:bookmarkEnd w:id="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0" w:name="_Toc57299826"/>
      <w:bookmarkStart w:id="11" w:name="_Toc32311134"/>
      <w:r>
        <w:rPr>
          <w:rStyle w:val="CharSectno"/>
        </w:rPr>
        <w:t>3</w:t>
      </w:r>
      <w:r>
        <w:rPr>
          <w:snapToGrid w:val="0"/>
        </w:rPr>
        <w:t>.</w:t>
      </w:r>
      <w:r>
        <w:rPr>
          <w:snapToGrid w:val="0"/>
        </w:rPr>
        <w:tab/>
        <w:t>Certain proceedings excluded</w:t>
      </w:r>
      <w:bookmarkEnd w:id="10"/>
      <w:bookmarkEnd w:id="11"/>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2" w:name="_Toc57299827"/>
      <w:bookmarkStart w:id="13" w:name="_Toc32311135"/>
      <w:r>
        <w:rPr>
          <w:rStyle w:val="CharSectno"/>
        </w:rPr>
        <w:t>3A</w:t>
      </w:r>
      <w:r>
        <w:rPr>
          <w:snapToGrid w:val="0"/>
        </w:rPr>
        <w:t>.</w:t>
      </w:r>
      <w:r>
        <w:rPr>
          <w:snapToGrid w:val="0"/>
        </w:rPr>
        <w:tab/>
        <w:t>Inherent powers not affected</w:t>
      </w:r>
      <w:bookmarkEnd w:id="12"/>
      <w:bookmarkEnd w:id="1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4" w:name="_Toc57299828"/>
      <w:bookmarkStart w:id="15" w:name="_Toc3231113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6" w:name="_Toc57299829"/>
      <w:bookmarkStart w:id="17" w:name="_Toc32311137"/>
      <w:r>
        <w:rPr>
          <w:rStyle w:val="CharSectno"/>
        </w:rPr>
        <w:t>4A</w:t>
      </w:r>
      <w:r>
        <w:rPr>
          <w:snapToGrid w:val="0"/>
        </w:rPr>
        <w:t>.</w:t>
      </w:r>
      <w:r>
        <w:rPr>
          <w:snapToGrid w:val="0"/>
        </w:rPr>
        <w:tab/>
        <w:t>Delays, elimination of</w:t>
      </w:r>
      <w:bookmarkEnd w:id="16"/>
      <w:bookmarkEnd w:id="1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8" w:name="_Toc57299830"/>
      <w:bookmarkStart w:id="19" w:name="_Toc32311138"/>
      <w:r>
        <w:rPr>
          <w:rStyle w:val="CharSectno"/>
        </w:rPr>
        <w:t>4B</w:t>
      </w:r>
      <w:r>
        <w:rPr>
          <w:snapToGrid w:val="0"/>
        </w:rPr>
        <w:t>.</w:t>
      </w:r>
      <w:r>
        <w:rPr>
          <w:snapToGrid w:val="0"/>
        </w:rPr>
        <w:tab/>
        <w:t>Case flow management, use and objects of</w:t>
      </w:r>
      <w:bookmarkEnd w:id="18"/>
      <w:bookmarkEnd w:id="1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0" w:name="_Toc57299831"/>
      <w:bookmarkStart w:id="21" w:name="_Toc32311139"/>
      <w:r>
        <w:rPr>
          <w:rStyle w:val="CharSectno"/>
        </w:rPr>
        <w:t>4C</w:t>
      </w:r>
      <w:r>
        <w:rPr>
          <w:snapToGrid w:val="0"/>
        </w:rPr>
        <w:t>.</w:t>
      </w:r>
      <w:r>
        <w:rPr>
          <w:snapToGrid w:val="0"/>
        </w:rPr>
        <w:tab/>
        <w:t>Parties to notify settlement</w:t>
      </w:r>
      <w:bookmarkEnd w:id="20"/>
      <w:bookmarkEnd w:id="2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2" w:name="_Toc57299832"/>
      <w:bookmarkStart w:id="23" w:name="_Toc32311140"/>
      <w:r>
        <w:rPr>
          <w:rStyle w:val="CharSectno"/>
        </w:rPr>
        <w:t>6</w:t>
      </w:r>
      <w:r>
        <w:rPr>
          <w:snapToGrid w:val="0"/>
        </w:rPr>
        <w:t>.</w:t>
      </w:r>
      <w:r>
        <w:rPr>
          <w:snapToGrid w:val="0"/>
        </w:rPr>
        <w:tab/>
        <w:t>Forms</w:t>
      </w:r>
      <w:bookmarkEnd w:id="22"/>
      <w:bookmarkEnd w:id="2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4" w:name="_Toc57299833"/>
      <w:bookmarkStart w:id="25" w:name="_Toc32311141"/>
      <w:r>
        <w:rPr>
          <w:rStyle w:val="CharSectno"/>
        </w:rPr>
        <w:t>6A</w:t>
      </w:r>
      <w:r>
        <w:t>.</w:t>
      </w:r>
      <w:r>
        <w:tab/>
        <w:t xml:space="preserve">Forms under </w:t>
      </w:r>
      <w:r>
        <w:rPr>
          <w:i/>
        </w:rPr>
        <w:t>Restraining Orders Act 1997</w:t>
      </w:r>
      <w:bookmarkEnd w:id="24"/>
      <w:bookmarkEnd w:id="2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6" w:name="_Toc57299834"/>
      <w:bookmarkStart w:id="27" w:name="_Toc32311142"/>
      <w:r>
        <w:rPr>
          <w:rStyle w:val="CharSectno"/>
        </w:rPr>
        <w:t>7</w:t>
      </w:r>
      <w:r>
        <w:t>.</w:t>
      </w:r>
      <w:r>
        <w:tab/>
        <w:t>Court fees</w:t>
      </w:r>
      <w:bookmarkEnd w:id="26"/>
      <w:bookmarkEnd w:id="2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28" w:name="_Toc57299835"/>
      <w:bookmarkStart w:id="29" w:name="_Toc32311143"/>
      <w:r>
        <w:rPr>
          <w:rStyle w:val="CharSectno"/>
        </w:rPr>
        <w:t>8</w:t>
      </w:r>
      <w:r>
        <w:t>.</w:t>
      </w:r>
      <w:r>
        <w:tab/>
        <w:t>Documents given to authorised users or Court by means of ECMS</w:t>
      </w:r>
      <w:bookmarkEnd w:id="28"/>
      <w:bookmarkEnd w:id="29"/>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0" w:name="_Toc57284047"/>
      <w:bookmarkStart w:id="31" w:name="_Toc57285325"/>
      <w:bookmarkStart w:id="32" w:name="_Toc57299836"/>
      <w:bookmarkStart w:id="33" w:name="_Toc32311144"/>
      <w:r>
        <w:rPr>
          <w:rStyle w:val="CharPartNo"/>
        </w:rPr>
        <w:t>Order 2</w:t>
      </w:r>
      <w:r>
        <w:t> — </w:t>
      </w:r>
      <w:r>
        <w:rPr>
          <w:rStyle w:val="CharPartText"/>
        </w:rPr>
        <w:t>Effect of non</w:t>
      </w:r>
      <w:r>
        <w:rPr>
          <w:rStyle w:val="CharPartText"/>
        </w:rPr>
        <w:noBreakHyphen/>
        <w:t>compliance</w:t>
      </w:r>
      <w:bookmarkEnd w:id="30"/>
      <w:bookmarkEnd w:id="31"/>
      <w:bookmarkEnd w:id="32"/>
      <w:bookmarkEnd w:id="33"/>
    </w:p>
    <w:p>
      <w:pPr>
        <w:pStyle w:val="Heading5"/>
        <w:rPr>
          <w:snapToGrid w:val="0"/>
        </w:rPr>
      </w:pPr>
      <w:bookmarkStart w:id="34" w:name="_Toc57299837"/>
      <w:bookmarkStart w:id="35" w:name="_Toc32311145"/>
      <w:r>
        <w:rPr>
          <w:rStyle w:val="CharSectno"/>
        </w:rPr>
        <w:t>1</w:t>
      </w:r>
      <w:r>
        <w:rPr>
          <w:snapToGrid w:val="0"/>
        </w:rPr>
        <w:t>.</w:t>
      </w:r>
      <w:r>
        <w:rPr>
          <w:snapToGrid w:val="0"/>
        </w:rPr>
        <w:tab/>
        <w:t>Non</w:t>
      </w:r>
      <w:r>
        <w:rPr>
          <w:snapToGrid w:val="0"/>
        </w:rPr>
        <w:noBreakHyphen/>
        <w:t>compliance with rules</w:t>
      </w:r>
      <w:bookmarkEnd w:id="34"/>
      <w:bookmarkEnd w:id="3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36" w:name="_Toc57299838"/>
      <w:bookmarkStart w:id="37" w:name="_Toc32311146"/>
      <w:r>
        <w:rPr>
          <w:rStyle w:val="CharSectno"/>
        </w:rPr>
        <w:t>2</w:t>
      </w:r>
      <w:r>
        <w:rPr>
          <w:snapToGrid w:val="0"/>
        </w:rPr>
        <w:t>.</w:t>
      </w:r>
      <w:r>
        <w:rPr>
          <w:snapToGrid w:val="0"/>
        </w:rPr>
        <w:tab/>
        <w:t>Application to set aside for irregularity</w:t>
      </w:r>
      <w:bookmarkEnd w:id="36"/>
      <w:bookmarkEnd w:id="3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8" w:name="_Toc57284050"/>
      <w:bookmarkStart w:id="39" w:name="_Toc57285328"/>
      <w:bookmarkStart w:id="40" w:name="_Toc57299839"/>
      <w:bookmarkStart w:id="41" w:name="_Toc32311147"/>
      <w:r>
        <w:rPr>
          <w:rStyle w:val="CharPartNo"/>
        </w:rPr>
        <w:t>Order 3</w:t>
      </w:r>
      <w:r>
        <w:t> — </w:t>
      </w:r>
      <w:r>
        <w:rPr>
          <w:rStyle w:val="CharPartText"/>
        </w:rPr>
        <w:t>Time</w:t>
      </w:r>
      <w:bookmarkEnd w:id="38"/>
      <w:bookmarkEnd w:id="39"/>
      <w:bookmarkEnd w:id="40"/>
      <w:bookmarkEnd w:id="41"/>
    </w:p>
    <w:p>
      <w:pPr>
        <w:pStyle w:val="Heading5"/>
        <w:tabs>
          <w:tab w:val="left" w:pos="1440"/>
          <w:tab w:val="left" w:pos="2160"/>
          <w:tab w:val="left" w:pos="2880"/>
          <w:tab w:val="left" w:pos="3600"/>
          <w:tab w:val="left" w:pos="4320"/>
          <w:tab w:val="left" w:pos="4877"/>
        </w:tabs>
        <w:rPr>
          <w:snapToGrid w:val="0"/>
        </w:rPr>
      </w:pPr>
      <w:bookmarkStart w:id="42" w:name="_Toc57299840"/>
      <w:bookmarkStart w:id="43" w:name="_Toc32311148"/>
      <w:r>
        <w:rPr>
          <w:rStyle w:val="CharSectno"/>
        </w:rPr>
        <w:t>1</w:t>
      </w:r>
      <w:r>
        <w:rPr>
          <w:snapToGrid w:val="0"/>
        </w:rPr>
        <w:t>.</w:t>
      </w:r>
      <w:r>
        <w:rPr>
          <w:snapToGrid w:val="0"/>
        </w:rPr>
        <w:tab/>
        <w:t>Term used: month</w:t>
      </w:r>
      <w:bookmarkEnd w:id="42"/>
      <w:bookmarkEnd w:id="4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44" w:name="_Toc57299841"/>
      <w:bookmarkStart w:id="45" w:name="_Toc32311149"/>
      <w:r>
        <w:rPr>
          <w:rStyle w:val="CharSectno"/>
        </w:rPr>
        <w:t>2</w:t>
      </w:r>
      <w:r>
        <w:rPr>
          <w:snapToGrid w:val="0"/>
        </w:rPr>
        <w:t>.</w:t>
      </w:r>
      <w:r>
        <w:rPr>
          <w:snapToGrid w:val="0"/>
        </w:rPr>
        <w:tab/>
        <w:t>Reckoning periods of time</w:t>
      </w:r>
      <w:bookmarkEnd w:id="44"/>
      <w:bookmarkEnd w:id="4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6" w:name="_Toc57299842"/>
      <w:bookmarkStart w:id="47" w:name="_Toc32311150"/>
      <w:r>
        <w:rPr>
          <w:rStyle w:val="CharSectno"/>
        </w:rPr>
        <w:t>3</w:t>
      </w:r>
      <w:r>
        <w:rPr>
          <w:snapToGrid w:val="0"/>
        </w:rPr>
        <w:t>.</w:t>
      </w:r>
      <w:r>
        <w:rPr>
          <w:snapToGrid w:val="0"/>
        </w:rPr>
        <w:tab/>
        <w:t>Period between 24 Dec and 15 Jan excluded when computing time</w:t>
      </w:r>
      <w:bookmarkEnd w:id="46"/>
      <w:bookmarkEnd w:id="4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48" w:name="_Toc57299843"/>
      <w:bookmarkStart w:id="49" w:name="_Toc32311151"/>
      <w:r>
        <w:rPr>
          <w:rStyle w:val="CharSectno"/>
        </w:rPr>
        <w:t>4</w:t>
      </w:r>
      <w:r>
        <w:rPr>
          <w:snapToGrid w:val="0"/>
        </w:rPr>
        <w:t>.</w:t>
      </w:r>
      <w:r>
        <w:rPr>
          <w:snapToGrid w:val="0"/>
        </w:rPr>
        <w:tab/>
        <w:t>Time expiring on day Central Office closed, effect of</w:t>
      </w:r>
      <w:bookmarkEnd w:id="48"/>
      <w:bookmarkEnd w:id="4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0" w:name="_Toc57299844"/>
      <w:bookmarkStart w:id="51" w:name="_Toc32311152"/>
      <w:r>
        <w:rPr>
          <w:rStyle w:val="CharSectno"/>
        </w:rPr>
        <w:t>5</w:t>
      </w:r>
      <w:r>
        <w:rPr>
          <w:snapToGrid w:val="0"/>
        </w:rPr>
        <w:t>.</w:t>
      </w:r>
      <w:r>
        <w:rPr>
          <w:snapToGrid w:val="0"/>
        </w:rPr>
        <w:tab/>
        <w:t>Extending and abridging time</w:t>
      </w:r>
      <w:bookmarkEnd w:id="50"/>
      <w:bookmarkEnd w:id="5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2" w:name="_Toc57299845"/>
      <w:bookmarkStart w:id="53" w:name="_Toc32311153"/>
      <w:r>
        <w:rPr>
          <w:rStyle w:val="CharSectno"/>
        </w:rPr>
        <w:t>6</w:t>
      </w:r>
      <w:r>
        <w:rPr>
          <w:snapToGrid w:val="0"/>
        </w:rPr>
        <w:t>.</w:t>
      </w:r>
      <w:r>
        <w:rPr>
          <w:snapToGrid w:val="0"/>
        </w:rPr>
        <w:tab/>
        <w:t>Extension of time where security ordered</w:t>
      </w:r>
      <w:bookmarkEnd w:id="52"/>
      <w:bookmarkEnd w:id="5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4" w:name="_Toc57299846"/>
      <w:bookmarkStart w:id="55" w:name="_Toc32311154"/>
      <w:r>
        <w:rPr>
          <w:rStyle w:val="CharSectno"/>
        </w:rPr>
        <w:t>7</w:t>
      </w:r>
      <w:r>
        <w:rPr>
          <w:snapToGrid w:val="0"/>
        </w:rPr>
        <w:t>.</w:t>
      </w:r>
      <w:r>
        <w:rPr>
          <w:snapToGrid w:val="0"/>
        </w:rPr>
        <w:tab/>
        <w:t>Notice of intention to proceed after year’s delay</w:t>
      </w:r>
      <w:bookmarkEnd w:id="54"/>
      <w:bookmarkEnd w:id="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56" w:name="_Toc57284058"/>
      <w:bookmarkStart w:id="57" w:name="_Toc57285336"/>
      <w:bookmarkStart w:id="58" w:name="_Toc57299847"/>
      <w:bookmarkStart w:id="59" w:name="_Toc32311155"/>
      <w:r>
        <w:rPr>
          <w:rStyle w:val="CharPartNo"/>
        </w:rPr>
        <w:t>Order 4A</w:t>
      </w:r>
      <w:r>
        <w:rPr>
          <w:b w:val="0"/>
        </w:rPr>
        <w:t> </w:t>
      </w:r>
      <w:r>
        <w:t>—</w:t>
      </w:r>
      <w:r>
        <w:rPr>
          <w:b w:val="0"/>
        </w:rPr>
        <w:t> </w:t>
      </w:r>
      <w:r>
        <w:rPr>
          <w:rStyle w:val="CharPartText"/>
        </w:rPr>
        <w:t>Case management</w:t>
      </w:r>
      <w:bookmarkEnd w:id="56"/>
      <w:bookmarkEnd w:id="57"/>
      <w:bookmarkEnd w:id="58"/>
      <w:bookmarkEnd w:id="59"/>
    </w:p>
    <w:p>
      <w:pPr>
        <w:pStyle w:val="Footnoteheading"/>
      </w:pPr>
      <w:r>
        <w:tab/>
        <w:t>[Heading inserted: Gazette 28 Jul 2010 p. 3441.]</w:t>
      </w:r>
    </w:p>
    <w:p>
      <w:pPr>
        <w:pStyle w:val="Heading3"/>
      </w:pPr>
      <w:bookmarkStart w:id="60" w:name="_Toc57284059"/>
      <w:bookmarkStart w:id="61" w:name="_Toc57285337"/>
      <w:bookmarkStart w:id="62" w:name="_Toc57299848"/>
      <w:bookmarkStart w:id="63" w:name="_Toc32311156"/>
      <w:r>
        <w:rPr>
          <w:rStyle w:val="CharDivNo"/>
        </w:rPr>
        <w:t>Division 1</w:t>
      </w:r>
      <w:r>
        <w:t> — </w:t>
      </w:r>
      <w:r>
        <w:rPr>
          <w:rStyle w:val="CharDivText"/>
        </w:rPr>
        <w:t>Preliminary matters</w:t>
      </w:r>
      <w:bookmarkEnd w:id="60"/>
      <w:bookmarkEnd w:id="61"/>
      <w:bookmarkEnd w:id="62"/>
      <w:bookmarkEnd w:id="63"/>
    </w:p>
    <w:p>
      <w:pPr>
        <w:pStyle w:val="Footnoteheading"/>
      </w:pPr>
      <w:r>
        <w:tab/>
        <w:t>[Heading inserted: Gazette 28 Jul 2010 p. 3441.]</w:t>
      </w:r>
    </w:p>
    <w:p>
      <w:pPr>
        <w:pStyle w:val="Heading5"/>
      </w:pPr>
      <w:bookmarkStart w:id="64" w:name="_Toc57299849"/>
      <w:bookmarkStart w:id="65" w:name="_Toc32311157"/>
      <w:r>
        <w:rPr>
          <w:rStyle w:val="CharSectno"/>
        </w:rPr>
        <w:t>1</w:t>
      </w:r>
      <w:r>
        <w:t>.</w:t>
      </w:r>
      <w:r>
        <w:tab/>
        <w:t>Terms used</w:t>
      </w:r>
      <w:bookmarkEnd w:id="64"/>
      <w:bookmarkEnd w:id="6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66" w:name="_Toc57299850"/>
      <w:bookmarkStart w:id="67" w:name="_Toc32311158"/>
      <w:r>
        <w:rPr>
          <w:rStyle w:val="CharSectno"/>
        </w:rPr>
        <w:t>2</w:t>
      </w:r>
      <w:r>
        <w:t>.</w:t>
      </w:r>
      <w:r>
        <w:tab/>
        <w:t>Term used: case management direction</w:t>
      </w:r>
      <w:bookmarkEnd w:id="66"/>
      <w:bookmarkEnd w:id="6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68" w:name="_Toc57299851"/>
      <w:bookmarkStart w:id="69" w:name="_Toc32311159"/>
      <w:r>
        <w:rPr>
          <w:rStyle w:val="CharSectno"/>
        </w:rPr>
        <w:t>3</w:t>
      </w:r>
      <w:r>
        <w:t>.</w:t>
      </w:r>
      <w:r>
        <w:tab/>
        <w:t>Term used: enforcement order</w:t>
      </w:r>
      <w:bookmarkEnd w:id="68"/>
      <w:bookmarkEnd w:id="6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70" w:name="_Toc57299852"/>
      <w:bookmarkStart w:id="71" w:name="_Toc32311160"/>
      <w:r>
        <w:rPr>
          <w:rStyle w:val="CharSectno"/>
        </w:rPr>
        <w:t>4</w:t>
      </w:r>
      <w:r>
        <w:t>.</w:t>
      </w:r>
      <w:r>
        <w:tab/>
        <w:t>Inconsistencies with other rules</w:t>
      </w:r>
      <w:bookmarkEnd w:id="70"/>
      <w:bookmarkEnd w:id="7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72" w:name="_Toc57284064"/>
      <w:bookmarkStart w:id="73" w:name="_Toc57285342"/>
      <w:bookmarkStart w:id="74" w:name="_Toc57299853"/>
      <w:bookmarkStart w:id="75" w:name="_Toc32311161"/>
      <w:r>
        <w:rPr>
          <w:rStyle w:val="CharDivNo"/>
        </w:rPr>
        <w:t>Division 2</w:t>
      </w:r>
      <w:r>
        <w:t> — </w:t>
      </w:r>
      <w:r>
        <w:rPr>
          <w:rStyle w:val="CharDivText"/>
        </w:rPr>
        <w:t>Provisions applicable to all cases</w:t>
      </w:r>
      <w:bookmarkEnd w:id="72"/>
      <w:bookmarkEnd w:id="73"/>
      <w:bookmarkEnd w:id="74"/>
      <w:bookmarkEnd w:id="75"/>
    </w:p>
    <w:p>
      <w:pPr>
        <w:pStyle w:val="Footnoteheading"/>
      </w:pPr>
      <w:r>
        <w:tab/>
        <w:t>[Heading inserted: Gazette 28 Jul 2010 p. 3446.]</w:t>
      </w:r>
    </w:p>
    <w:p>
      <w:pPr>
        <w:pStyle w:val="Heading5"/>
      </w:pPr>
      <w:bookmarkStart w:id="76" w:name="_Toc57299854"/>
      <w:bookmarkStart w:id="77" w:name="_Toc32311162"/>
      <w:r>
        <w:rPr>
          <w:rStyle w:val="CharSectno"/>
        </w:rPr>
        <w:t>4A</w:t>
      </w:r>
      <w:r>
        <w:t>.</w:t>
      </w:r>
      <w:r>
        <w:tab/>
        <w:t>Case management conferences</w:t>
      </w:r>
      <w:bookmarkEnd w:id="76"/>
      <w:bookmarkEnd w:id="77"/>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78" w:name="_Toc57299855"/>
      <w:bookmarkStart w:id="79" w:name="_Toc32311163"/>
      <w:r>
        <w:rPr>
          <w:rStyle w:val="CharSectno"/>
        </w:rPr>
        <w:t>5</w:t>
      </w:r>
      <w:r>
        <w:t>.</w:t>
      </w:r>
      <w:r>
        <w:tab/>
        <w:t>Case manager may review case at any time</w:t>
      </w:r>
      <w:bookmarkEnd w:id="78"/>
      <w:bookmarkEnd w:id="79"/>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80" w:name="_Toc57299856"/>
      <w:bookmarkStart w:id="81" w:name="_Toc32311164"/>
      <w:r>
        <w:rPr>
          <w:rStyle w:val="CharSectno"/>
        </w:rPr>
        <w:t>5A</w:t>
      </w:r>
      <w:r>
        <w:t>.</w:t>
      </w:r>
      <w:r>
        <w:tab/>
        <w:t>Requesting interlocutory orders and case management directions</w:t>
      </w:r>
      <w:bookmarkEnd w:id="80"/>
      <w:bookmarkEnd w:id="81"/>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82" w:name="_Toc57299857"/>
      <w:bookmarkStart w:id="83" w:name="_Toc32311165"/>
      <w:r>
        <w:rPr>
          <w:rStyle w:val="CharSectno"/>
        </w:rPr>
        <w:t>5B</w:t>
      </w:r>
      <w:r>
        <w:t>.</w:t>
      </w:r>
      <w:r>
        <w:tab/>
        <w:t>Request under r. 5A by letter</w:t>
      </w:r>
      <w:bookmarkEnd w:id="82"/>
      <w:bookmarkEnd w:id="83"/>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84" w:name="_Toc57299858"/>
      <w:bookmarkStart w:id="85" w:name="_Toc32311166"/>
      <w:r>
        <w:rPr>
          <w:rStyle w:val="CharSectno"/>
        </w:rPr>
        <w:t>5C</w:t>
      </w:r>
      <w:r>
        <w:t>.</w:t>
      </w:r>
      <w:r>
        <w:tab/>
        <w:t>Request under r. 5A at case management conference or hearing</w:t>
      </w:r>
      <w:bookmarkEnd w:id="84"/>
      <w:bookmarkEnd w:id="85"/>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86" w:name="_Toc57299859"/>
      <w:bookmarkStart w:id="87" w:name="_Toc32311167"/>
      <w:r>
        <w:rPr>
          <w:rStyle w:val="CharSectno"/>
        </w:rPr>
        <w:t>6</w:t>
      </w:r>
      <w:r>
        <w:t>.</w:t>
      </w:r>
      <w:r>
        <w:tab/>
        <w:t>Timetables</w:t>
      </w:r>
      <w:bookmarkEnd w:id="86"/>
      <w:bookmarkEnd w:id="87"/>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88" w:name="_Toc57299860"/>
      <w:bookmarkStart w:id="89" w:name="_Toc32311168"/>
      <w:r>
        <w:rPr>
          <w:rStyle w:val="CharSectno"/>
        </w:rPr>
        <w:t>7</w:t>
      </w:r>
      <w:r>
        <w:t>.</w:t>
      </w:r>
      <w:r>
        <w:tab/>
        <w:t>Attendance at proceedings under this Order</w:t>
      </w:r>
      <w:bookmarkEnd w:id="88"/>
      <w:bookmarkEnd w:id="89"/>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90" w:name="_Toc57299861"/>
      <w:bookmarkStart w:id="91" w:name="_Toc32311169"/>
      <w:r>
        <w:rPr>
          <w:rStyle w:val="CharSectno"/>
        </w:rPr>
        <w:t>8</w:t>
      </w:r>
      <w:r>
        <w:t>.</w:t>
      </w:r>
      <w:r>
        <w:tab/>
        <w:t>Conferences of parties with mediator</w:t>
      </w:r>
      <w:bookmarkEnd w:id="90"/>
      <w:bookmarkEnd w:id="9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92" w:name="_Toc57299862"/>
      <w:bookmarkStart w:id="93" w:name="_Toc32311170"/>
      <w:r>
        <w:rPr>
          <w:rStyle w:val="CharSectno"/>
        </w:rPr>
        <w:t>9</w:t>
      </w:r>
      <w:r>
        <w:t>.</w:t>
      </w:r>
      <w:r>
        <w:tab/>
        <w:t>Referees</w:t>
      </w:r>
      <w:bookmarkEnd w:id="92"/>
      <w:bookmarkEnd w:id="93"/>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94" w:name="_Toc57284074"/>
      <w:bookmarkStart w:id="95" w:name="_Toc57285352"/>
      <w:bookmarkStart w:id="96" w:name="_Toc57299863"/>
      <w:bookmarkStart w:id="97" w:name="_Toc32311171"/>
      <w:r>
        <w:rPr>
          <w:rStyle w:val="CharDivNo"/>
        </w:rPr>
        <w:t>Division 3</w:t>
      </w:r>
      <w:r>
        <w:t> — </w:t>
      </w:r>
      <w:r>
        <w:rPr>
          <w:rStyle w:val="CharDivText"/>
        </w:rPr>
        <w:t>Cases on the CMC List</w:t>
      </w:r>
      <w:bookmarkEnd w:id="94"/>
      <w:bookmarkEnd w:id="95"/>
      <w:bookmarkEnd w:id="96"/>
      <w:bookmarkEnd w:id="97"/>
    </w:p>
    <w:p>
      <w:pPr>
        <w:pStyle w:val="Footnoteheading"/>
      </w:pPr>
      <w:r>
        <w:tab/>
        <w:t>[Heading inserted: Gazette 28 Jul 2010 p. 3451.]</w:t>
      </w:r>
    </w:p>
    <w:p>
      <w:pPr>
        <w:pStyle w:val="Heading5"/>
      </w:pPr>
      <w:bookmarkStart w:id="98" w:name="_Toc57299864"/>
      <w:bookmarkStart w:id="99" w:name="_Toc32311172"/>
      <w:r>
        <w:rPr>
          <w:rStyle w:val="CharSectno"/>
        </w:rPr>
        <w:t>10</w:t>
      </w:r>
      <w:r>
        <w:t>.</w:t>
      </w:r>
      <w:r>
        <w:tab/>
        <w:t>Application of this Division</w:t>
      </w:r>
      <w:bookmarkEnd w:id="98"/>
      <w:bookmarkEnd w:id="99"/>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00" w:name="_Toc57299865"/>
      <w:bookmarkStart w:id="101" w:name="_Toc32311173"/>
      <w:r>
        <w:rPr>
          <w:rStyle w:val="CharSectno"/>
        </w:rPr>
        <w:t>11</w:t>
      </w:r>
      <w:r>
        <w:t>.</w:t>
      </w:r>
      <w:r>
        <w:tab/>
        <w:t>Cases on CMC List</w:t>
      </w:r>
      <w:bookmarkEnd w:id="100"/>
      <w:bookmarkEnd w:id="10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02" w:name="_Toc57299866"/>
      <w:bookmarkStart w:id="103" w:name="_Toc32311174"/>
      <w:r>
        <w:rPr>
          <w:rStyle w:val="CharSectno"/>
        </w:rPr>
        <w:t>12</w:t>
      </w:r>
      <w:r>
        <w:t>.</w:t>
      </w:r>
      <w:r>
        <w:tab/>
        <w:t>Headings to documents</w:t>
      </w:r>
      <w:bookmarkEnd w:id="102"/>
      <w:bookmarkEnd w:id="10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04" w:name="_Toc57299867"/>
      <w:bookmarkStart w:id="105" w:name="_Toc32311175"/>
      <w:r>
        <w:rPr>
          <w:rStyle w:val="CharSectno"/>
        </w:rPr>
        <w:t>13</w:t>
      </w:r>
      <w:r>
        <w:t>.</w:t>
      </w:r>
      <w:r>
        <w:tab/>
        <w:t>CMC List case manager may direct case to be on or taken off CMC List</w:t>
      </w:r>
      <w:bookmarkEnd w:id="104"/>
      <w:bookmarkEnd w:id="105"/>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06" w:name="_Toc57299868"/>
      <w:bookmarkStart w:id="107" w:name="_Toc32311176"/>
      <w:r>
        <w:rPr>
          <w:rStyle w:val="CharSectno"/>
        </w:rPr>
        <w:t>14</w:t>
      </w:r>
      <w:r>
        <w:t>.</w:t>
      </w:r>
      <w:r>
        <w:tab/>
        <w:t>Requesting case be put on CMC List</w:t>
      </w:r>
      <w:bookmarkEnd w:id="106"/>
      <w:bookmarkEnd w:id="10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08" w:name="_Toc57299869"/>
      <w:bookmarkStart w:id="109" w:name="_Toc32311177"/>
      <w:r>
        <w:rPr>
          <w:rStyle w:val="CharSectno"/>
        </w:rPr>
        <w:t>14A</w:t>
      </w:r>
      <w:r>
        <w:t>.</w:t>
      </w:r>
      <w:r>
        <w:tab/>
        <w:t>Strategic conferences</w:t>
      </w:r>
      <w:bookmarkEnd w:id="108"/>
      <w:bookmarkEnd w:id="10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10" w:name="_Toc57299870"/>
      <w:bookmarkStart w:id="111" w:name="_Toc32311178"/>
      <w:r>
        <w:rPr>
          <w:rStyle w:val="CharSectno"/>
        </w:rPr>
        <w:t>15</w:t>
      </w:r>
      <w:r>
        <w:t>.</w:t>
      </w:r>
      <w:r>
        <w:tab/>
        <w:t>Interlocutory hearings</w:t>
      </w:r>
      <w:bookmarkEnd w:id="110"/>
      <w:bookmarkEnd w:id="11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12" w:name="_Toc57284082"/>
      <w:bookmarkStart w:id="113" w:name="_Toc57285360"/>
      <w:bookmarkStart w:id="114" w:name="_Toc57299871"/>
      <w:bookmarkStart w:id="115" w:name="_Toc32311179"/>
      <w:r>
        <w:rPr>
          <w:rStyle w:val="CharDivNo"/>
        </w:rPr>
        <w:t>Division 4</w:t>
      </w:r>
      <w:r>
        <w:t> — </w:t>
      </w:r>
      <w:r>
        <w:rPr>
          <w:rStyle w:val="CharDivText"/>
        </w:rPr>
        <w:t>Cases not on the CMC List</w:t>
      </w:r>
      <w:bookmarkEnd w:id="112"/>
      <w:bookmarkEnd w:id="113"/>
      <w:bookmarkEnd w:id="114"/>
      <w:bookmarkEnd w:id="115"/>
    </w:p>
    <w:p>
      <w:pPr>
        <w:pStyle w:val="Footnoteheading"/>
        <w:keepNext/>
      </w:pPr>
      <w:r>
        <w:tab/>
        <w:t>[Heading inserted: Gazette 28 Jul 2010 p. 3453.]</w:t>
      </w:r>
    </w:p>
    <w:p>
      <w:pPr>
        <w:pStyle w:val="Heading5"/>
      </w:pPr>
      <w:bookmarkStart w:id="116" w:name="_Toc57299872"/>
      <w:bookmarkStart w:id="117" w:name="_Toc32311180"/>
      <w:r>
        <w:rPr>
          <w:rStyle w:val="CharSectno"/>
        </w:rPr>
        <w:t>16</w:t>
      </w:r>
      <w:r>
        <w:t>.</w:t>
      </w:r>
      <w:r>
        <w:tab/>
        <w:t>Application of this Division</w:t>
      </w:r>
      <w:bookmarkEnd w:id="116"/>
      <w:bookmarkEnd w:id="117"/>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18" w:name="_Toc57299873"/>
      <w:bookmarkStart w:id="119" w:name="_Toc32311181"/>
      <w:r>
        <w:rPr>
          <w:rStyle w:val="CharSectno"/>
        </w:rPr>
        <w:t>18</w:t>
      </w:r>
      <w:r>
        <w:t>.</w:t>
      </w:r>
      <w:r>
        <w:tab/>
        <w:t>Case management conferences for cases not on CMC List</w:t>
      </w:r>
      <w:bookmarkEnd w:id="118"/>
      <w:bookmarkEnd w:id="11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20" w:name="_Toc57299874"/>
      <w:bookmarkStart w:id="121" w:name="_Toc32311182"/>
      <w:r>
        <w:rPr>
          <w:rStyle w:val="CharSectno"/>
        </w:rPr>
        <w:t>19</w:t>
      </w:r>
      <w:r>
        <w:t>.</w:t>
      </w:r>
      <w:r>
        <w:tab/>
        <w:t>Powers of case manager at case management conferences for cases not on CMC List</w:t>
      </w:r>
      <w:bookmarkEnd w:id="120"/>
      <w:bookmarkEnd w:id="121"/>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22" w:name="_Toc57299875"/>
      <w:bookmarkStart w:id="123" w:name="_Toc32311183"/>
      <w:r>
        <w:rPr>
          <w:rStyle w:val="CharSectno"/>
        </w:rPr>
        <w:t>20</w:t>
      </w:r>
      <w:r>
        <w:t>.</w:t>
      </w:r>
      <w:r>
        <w:tab/>
        <w:t>Listing conference</w:t>
      </w:r>
      <w:bookmarkEnd w:id="122"/>
      <w:bookmarkEnd w:id="12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24" w:name="_Toc57284087"/>
      <w:bookmarkStart w:id="125" w:name="_Toc57285365"/>
      <w:bookmarkStart w:id="126" w:name="_Toc57299876"/>
      <w:bookmarkStart w:id="127" w:name="_Toc32311184"/>
      <w:r>
        <w:rPr>
          <w:rStyle w:val="CharDivNo"/>
        </w:rPr>
        <w:t>Division 5</w:t>
      </w:r>
      <w:r>
        <w:t> — </w:t>
      </w:r>
      <w:r>
        <w:rPr>
          <w:rStyle w:val="CharDivText"/>
        </w:rPr>
        <w:t>Inactive Cases List</w:t>
      </w:r>
      <w:bookmarkEnd w:id="124"/>
      <w:bookmarkEnd w:id="125"/>
      <w:bookmarkEnd w:id="126"/>
      <w:bookmarkEnd w:id="127"/>
    </w:p>
    <w:p>
      <w:pPr>
        <w:pStyle w:val="Footnoteheading"/>
      </w:pPr>
      <w:r>
        <w:tab/>
        <w:t>[Heading inserted: Gazette 28 Jul 2010 p. 3459.]</w:t>
      </w:r>
    </w:p>
    <w:p>
      <w:pPr>
        <w:pStyle w:val="Heading5"/>
      </w:pPr>
      <w:bookmarkStart w:id="128" w:name="_Toc57299877"/>
      <w:bookmarkStart w:id="129" w:name="_Toc32311185"/>
      <w:r>
        <w:rPr>
          <w:rStyle w:val="CharSectno"/>
        </w:rPr>
        <w:t>21</w:t>
      </w:r>
      <w:r>
        <w:t>.</w:t>
      </w:r>
      <w:r>
        <w:tab/>
        <w:t>Term used: Inactive Cases List</w:t>
      </w:r>
      <w:bookmarkEnd w:id="128"/>
      <w:bookmarkEnd w:id="12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30" w:name="_Toc57299878"/>
      <w:bookmarkStart w:id="131" w:name="_Toc32311186"/>
      <w:r>
        <w:rPr>
          <w:rStyle w:val="CharSectno"/>
        </w:rPr>
        <w:t>22</w:t>
      </w:r>
      <w:r>
        <w:t>.</w:t>
      </w:r>
      <w:r>
        <w:tab/>
        <w:t>Case manager may direct party to show cause</w:t>
      </w:r>
      <w:bookmarkEnd w:id="130"/>
      <w:bookmarkEnd w:id="131"/>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32" w:name="_Toc57299879"/>
      <w:bookmarkStart w:id="133" w:name="_Toc32311187"/>
      <w:r>
        <w:rPr>
          <w:rStyle w:val="CharSectno"/>
        </w:rPr>
        <w:t>23</w:t>
      </w:r>
      <w:r>
        <w:t>.</w:t>
      </w:r>
      <w:r>
        <w:tab/>
        <w:t>Springing order that case be put on Inactive Cases List</w:t>
      </w:r>
      <w:bookmarkEnd w:id="132"/>
      <w:bookmarkEnd w:id="133"/>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34" w:name="_Toc57299880"/>
      <w:bookmarkStart w:id="135" w:name="_Toc32311188"/>
      <w:r>
        <w:rPr>
          <w:rStyle w:val="CharSectno"/>
        </w:rPr>
        <w:t>24</w:t>
      </w:r>
      <w:r>
        <w:t>.</w:t>
      </w:r>
      <w:r>
        <w:tab/>
        <w:t>Cases inactive for 12 months deemed inactive</w:t>
      </w:r>
      <w:bookmarkEnd w:id="134"/>
      <w:bookmarkEnd w:id="13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36" w:name="_Toc57299881"/>
      <w:bookmarkStart w:id="137" w:name="_Toc32311189"/>
      <w:r>
        <w:rPr>
          <w:rStyle w:val="CharSectno"/>
        </w:rPr>
        <w:t>25</w:t>
      </w:r>
      <w:r>
        <w:t>.</w:t>
      </w:r>
      <w:r>
        <w:tab/>
        <w:t>Parties to be notified of case being on Inactive Cases List</w:t>
      </w:r>
      <w:bookmarkEnd w:id="136"/>
      <w:bookmarkEnd w:id="137"/>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38" w:name="_Toc57299882"/>
      <w:bookmarkStart w:id="139" w:name="_Toc32311190"/>
      <w:r>
        <w:rPr>
          <w:rStyle w:val="CharSectno"/>
        </w:rPr>
        <w:t>26</w:t>
      </w:r>
      <w:r>
        <w:t>.</w:t>
      </w:r>
      <w:r>
        <w:tab/>
        <w:t>Consequences of case being on Inactive Cases List</w:t>
      </w:r>
      <w:bookmarkEnd w:id="138"/>
      <w:bookmarkEnd w:id="139"/>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40" w:name="_Toc57299883"/>
      <w:bookmarkStart w:id="141" w:name="_Toc32311191"/>
      <w:r>
        <w:rPr>
          <w:rStyle w:val="CharSectno"/>
        </w:rPr>
        <w:t>27</w:t>
      </w:r>
      <w:r>
        <w:t>.</w:t>
      </w:r>
      <w:r>
        <w:tab/>
        <w:t>Removing cases from Inactive Cases List</w:t>
      </w:r>
      <w:bookmarkEnd w:id="140"/>
      <w:bookmarkEnd w:id="14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42" w:name="_Toc57299884"/>
      <w:bookmarkStart w:id="143" w:name="_Toc32311192"/>
      <w:r>
        <w:rPr>
          <w:rStyle w:val="CharSectno"/>
        </w:rPr>
        <w:t>28</w:t>
      </w:r>
      <w:r>
        <w:t>.</w:t>
      </w:r>
      <w:r>
        <w:tab/>
        <w:t>Certain cases taken to have been dismissed</w:t>
      </w:r>
      <w:bookmarkEnd w:id="142"/>
      <w:bookmarkEnd w:id="143"/>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44" w:name="_Toc57284096"/>
      <w:bookmarkStart w:id="145" w:name="_Toc57285374"/>
      <w:bookmarkStart w:id="146" w:name="_Toc57299885"/>
      <w:bookmarkStart w:id="147" w:name="_Toc3231119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4"/>
      <w:bookmarkEnd w:id="145"/>
      <w:bookmarkEnd w:id="146"/>
      <w:bookmarkEnd w:id="147"/>
    </w:p>
    <w:p>
      <w:pPr>
        <w:pStyle w:val="Heading5"/>
        <w:rPr>
          <w:snapToGrid w:val="0"/>
        </w:rPr>
      </w:pPr>
      <w:bookmarkStart w:id="148" w:name="_Toc57299886"/>
      <w:bookmarkStart w:id="149" w:name="_Toc32311194"/>
      <w:r>
        <w:rPr>
          <w:rStyle w:val="CharSectno"/>
        </w:rPr>
        <w:t>1</w:t>
      </w:r>
      <w:r>
        <w:rPr>
          <w:snapToGrid w:val="0"/>
        </w:rPr>
        <w:t>.</w:t>
      </w:r>
      <w:r>
        <w:rPr>
          <w:snapToGrid w:val="0"/>
        </w:rPr>
        <w:tab/>
        <w:t>Commencing civil proceedings</w:t>
      </w:r>
      <w:bookmarkEnd w:id="148"/>
      <w:bookmarkEnd w:id="14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50" w:name="_Toc57299887"/>
      <w:bookmarkStart w:id="151" w:name="_Toc32311195"/>
      <w:r>
        <w:rPr>
          <w:rStyle w:val="CharSectno"/>
        </w:rPr>
        <w:t>2</w:t>
      </w:r>
      <w:r>
        <w:t>.</w:t>
      </w:r>
      <w:r>
        <w:tab/>
        <w:t>Applications in pending proceedings</w:t>
      </w:r>
      <w:bookmarkEnd w:id="150"/>
      <w:bookmarkEnd w:id="15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52" w:name="_Toc57299888"/>
      <w:bookmarkStart w:id="153" w:name="_Toc32311196"/>
      <w:r>
        <w:rPr>
          <w:rStyle w:val="CharSectno"/>
        </w:rPr>
        <w:t>3</w:t>
      </w:r>
      <w:r>
        <w:rPr>
          <w:snapToGrid w:val="0"/>
        </w:rPr>
        <w:t>.</w:t>
      </w:r>
      <w:r>
        <w:rPr>
          <w:snapToGrid w:val="0"/>
        </w:rPr>
        <w:tab/>
        <w:t>Individual may act in person or by solicitor; body corporate must act by solicitor</w:t>
      </w:r>
      <w:bookmarkEnd w:id="152"/>
      <w:bookmarkEnd w:id="15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54" w:name="_Toc57284100"/>
      <w:bookmarkStart w:id="155" w:name="_Toc57285378"/>
      <w:bookmarkStart w:id="156" w:name="_Toc57299889"/>
      <w:bookmarkStart w:id="157" w:name="_Toc32311197"/>
      <w:r>
        <w:rPr>
          <w:rStyle w:val="CharPartNo"/>
        </w:rPr>
        <w:t>Order 4AA</w:t>
      </w:r>
      <w:r>
        <w:rPr>
          <w:rStyle w:val="CharDivNo"/>
        </w:rPr>
        <w:t> </w:t>
      </w:r>
      <w:r>
        <w:t>—</w:t>
      </w:r>
      <w:r>
        <w:rPr>
          <w:rStyle w:val="CharDivText"/>
        </w:rPr>
        <w:t> </w:t>
      </w:r>
      <w:r>
        <w:rPr>
          <w:rStyle w:val="CharPartText"/>
        </w:rPr>
        <w:t>Mortgage actions</w:t>
      </w:r>
      <w:bookmarkEnd w:id="154"/>
      <w:bookmarkEnd w:id="155"/>
      <w:bookmarkEnd w:id="156"/>
      <w:bookmarkEnd w:id="157"/>
    </w:p>
    <w:p>
      <w:pPr>
        <w:pStyle w:val="Footnoteheading"/>
      </w:pPr>
      <w:r>
        <w:tab/>
        <w:t>[Heading inserted: Gazette 16 Nov 2016 p. 5186.]</w:t>
      </w:r>
    </w:p>
    <w:p>
      <w:pPr>
        <w:pStyle w:val="Heading5"/>
      </w:pPr>
      <w:bookmarkStart w:id="158" w:name="_Toc57299890"/>
      <w:bookmarkStart w:id="159" w:name="_Toc32311198"/>
      <w:r>
        <w:rPr>
          <w:rStyle w:val="CharSectno"/>
        </w:rPr>
        <w:t>1</w:t>
      </w:r>
      <w:r>
        <w:t>.</w:t>
      </w:r>
      <w:r>
        <w:tab/>
        <w:t>Terms used</w:t>
      </w:r>
      <w:bookmarkEnd w:id="158"/>
      <w:bookmarkEnd w:id="159"/>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60" w:name="_Toc57299891"/>
      <w:bookmarkStart w:id="161" w:name="_Toc32311199"/>
      <w:r>
        <w:rPr>
          <w:rStyle w:val="CharSectno"/>
        </w:rPr>
        <w:t>2</w:t>
      </w:r>
      <w:r>
        <w:t>.</w:t>
      </w:r>
      <w:r>
        <w:tab/>
        <w:t>Application</w:t>
      </w:r>
      <w:bookmarkEnd w:id="160"/>
      <w:bookmarkEnd w:id="16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62" w:name="_Toc57299892"/>
      <w:bookmarkStart w:id="163" w:name="_Toc32311200"/>
      <w:r>
        <w:rPr>
          <w:rStyle w:val="CharSectno"/>
        </w:rPr>
        <w:t>3</w:t>
      </w:r>
      <w:r>
        <w:t>.</w:t>
      </w:r>
      <w:r>
        <w:tab/>
        <w:t>Commencing mortgage actions</w:t>
      </w:r>
      <w:bookmarkEnd w:id="162"/>
      <w:bookmarkEnd w:id="163"/>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64" w:name="_Toc57299893"/>
      <w:bookmarkStart w:id="165" w:name="_Toc32311201"/>
      <w:r>
        <w:rPr>
          <w:rStyle w:val="CharSectno"/>
        </w:rPr>
        <w:t>4</w:t>
      </w:r>
      <w:r>
        <w:t>.</w:t>
      </w:r>
      <w:r>
        <w:tab/>
        <w:t>Transitional provision for former Order 62A</w:t>
      </w:r>
      <w:bookmarkEnd w:id="164"/>
      <w:bookmarkEnd w:id="16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66" w:name="_Toc57284105"/>
      <w:bookmarkStart w:id="167" w:name="_Toc57285383"/>
      <w:bookmarkStart w:id="168" w:name="_Toc57299894"/>
      <w:bookmarkStart w:id="169" w:name="_Toc32311202"/>
      <w:r>
        <w:rPr>
          <w:rStyle w:val="CharPartNo"/>
        </w:rPr>
        <w:t>Order 5</w:t>
      </w:r>
      <w:r>
        <w:t> — </w:t>
      </w:r>
      <w:r>
        <w:rPr>
          <w:rStyle w:val="CharPartText"/>
        </w:rPr>
        <w:t>Writs of summons</w:t>
      </w:r>
      <w:bookmarkEnd w:id="166"/>
      <w:bookmarkEnd w:id="167"/>
      <w:bookmarkEnd w:id="168"/>
      <w:bookmarkEnd w:id="169"/>
    </w:p>
    <w:p>
      <w:pPr>
        <w:pStyle w:val="Heading5"/>
        <w:rPr>
          <w:snapToGrid w:val="0"/>
        </w:rPr>
      </w:pPr>
      <w:bookmarkStart w:id="170" w:name="_Toc57299895"/>
      <w:bookmarkStart w:id="171" w:name="_Toc32311203"/>
      <w:r>
        <w:rPr>
          <w:rStyle w:val="CharSectno"/>
        </w:rPr>
        <w:t>1</w:t>
      </w:r>
      <w:r>
        <w:rPr>
          <w:snapToGrid w:val="0"/>
        </w:rPr>
        <w:t>.</w:t>
      </w:r>
      <w:r>
        <w:rPr>
          <w:snapToGrid w:val="0"/>
        </w:rPr>
        <w:tab/>
        <w:t>Form of writ</w:t>
      </w:r>
      <w:bookmarkEnd w:id="170"/>
      <w:bookmarkEnd w:id="17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72" w:name="_Toc57299896"/>
      <w:bookmarkStart w:id="173" w:name="_Toc32311204"/>
      <w:r>
        <w:rPr>
          <w:rStyle w:val="CharSectno"/>
        </w:rPr>
        <w:t>2</w:t>
      </w:r>
      <w:r>
        <w:t>.</w:t>
      </w:r>
      <w:r>
        <w:tab/>
        <w:t>Writ for service outside WA, form of</w:t>
      </w:r>
      <w:bookmarkEnd w:id="172"/>
      <w:bookmarkEnd w:id="173"/>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74" w:name="_Toc57299897"/>
      <w:bookmarkStart w:id="175" w:name="_Toc32311205"/>
      <w:r>
        <w:rPr>
          <w:rStyle w:val="CharSectno"/>
        </w:rPr>
        <w:t>3</w:t>
      </w:r>
      <w:r>
        <w:rPr>
          <w:snapToGrid w:val="0"/>
        </w:rPr>
        <w:t>.</w:t>
      </w:r>
      <w:r>
        <w:rPr>
          <w:snapToGrid w:val="0"/>
        </w:rPr>
        <w:tab/>
        <w:t>Place of trial to be shown</w:t>
      </w:r>
      <w:bookmarkEnd w:id="174"/>
      <w:bookmarkEnd w:id="17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76" w:name="_Toc57299898"/>
      <w:bookmarkStart w:id="177" w:name="_Toc32311206"/>
      <w:r>
        <w:rPr>
          <w:rStyle w:val="CharSectno"/>
        </w:rPr>
        <w:t>4</w:t>
      </w:r>
      <w:r>
        <w:rPr>
          <w:snapToGrid w:val="0"/>
        </w:rPr>
        <w:t>.</w:t>
      </w:r>
      <w:r>
        <w:rPr>
          <w:snapToGrid w:val="0"/>
        </w:rPr>
        <w:tab/>
        <w:t>Place of issue</w:t>
      </w:r>
      <w:bookmarkEnd w:id="176"/>
      <w:bookmarkEnd w:id="177"/>
      <w:r>
        <w:rPr>
          <w:snapToGrid w:val="0"/>
        </w:rPr>
        <w:t xml:space="preserve"> </w:t>
      </w:r>
    </w:p>
    <w:p>
      <w:pPr>
        <w:pStyle w:val="Subsection"/>
      </w:pPr>
      <w:r>
        <w:tab/>
      </w:r>
      <w:r>
        <w:tab/>
        <w:t>Every writ shall be issued out of the Central Office.</w:t>
      </w:r>
    </w:p>
    <w:p>
      <w:pPr>
        <w:pStyle w:val="Heading5"/>
        <w:rPr>
          <w:snapToGrid w:val="0"/>
        </w:rPr>
      </w:pPr>
      <w:bookmarkStart w:id="178" w:name="_Toc57299899"/>
      <w:bookmarkStart w:id="179" w:name="_Toc32311207"/>
      <w:r>
        <w:rPr>
          <w:rStyle w:val="CharSectno"/>
        </w:rPr>
        <w:t>5</w:t>
      </w:r>
      <w:r>
        <w:rPr>
          <w:snapToGrid w:val="0"/>
        </w:rPr>
        <w:t>.</w:t>
      </w:r>
      <w:r>
        <w:rPr>
          <w:snapToGrid w:val="0"/>
        </w:rPr>
        <w:tab/>
        <w:t>Preparation of writ</w:t>
      </w:r>
      <w:bookmarkEnd w:id="178"/>
      <w:bookmarkEnd w:id="179"/>
    </w:p>
    <w:p>
      <w:pPr>
        <w:pStyle w:val="Subsection"/>
      </w:pPr>
      <w:r>
        <w:tab/>
      </w:r>
      <w:r>
        <w:tab/>
        <w:t>Writs shall be prepared by the plaintiff or his solicitor.</w:t>
      </w:r>
    </w:p>
    <w:p>
      <w:pPr>
        <w:pStyle w:val="Heading5"/>
        <w:rPr>
          <w:snapToGrid w:val="0"/>
        </w:rPr>
      </w:pPr>
      <w:bookmarkStart w:id="180" w:name="_Toc57299900"/>
      <w:bookmarkStart w:id="181" w:name="_Toc32311208"/>
      <w:r>
        <w:rPr>
          <w:rStyle w:val="CharSectno"/>
        </w:rPr>
        <w:t>6</w:t>
      </w:r>
      <w:r>
        <w:rPr>
          <w:snapToGrid w:val="0"/>
        </w:rPr>
        <w:t>.</w:t>
      </w:r>
      <w:r>
        <w:rPr>
          <w:snapToGrid w:val="0"/>
        </w:rPr>
        <w:tab/>
        <w:t>Sealing of writ</w:t>
      </w:r>
      <w:bookmarkEnd w:id="180"/>
      <w:bookmarkEnd w:id="181"/>
    </w:p>
    <w:p>
      <w:pPr>
        <w:pStyle w:val="Subsection"/>
      </w:pPr>
      <w:r>
        <w:tab/>
      </w:r>
      <w:r>
        <w:tab/>
        <w:t>Issue of a writ takes place upon its being sealed by the proper officer.</w:t>
      </w:r>
    </w:p>
    <w:p>
      <w:pPr>
        <w:pStyle w:val="Heading5"/>
        <w:rPr>
          <w:snapToGrid w:val="0"/>
        </w:rPr>
      </w:pPr>
      <w:bookmarkStart w:id="182" w:name="_Toc57299901"/>
      <w:bookmarkStart w:id="183" w:name="_Toc32311209"/>
      <w:r>
        <w:rPr>
          <w:rStyle w:val="CharSectno"/>
        </w:rPr>
        <w:t>7</w:t>
      </w:r>
      <w:r>
        <w:rPr>
          <w:snapToGrid w:val="0"/>
        </w:rPr>
        <w:t>.</w:t>
      </w:r>
      <w:r>
        <w:rPr>
          <w:snapToGrid w:val="0"/>
        </w:rPr>
        <w:tab/>
        <w:t>Copy to be left with officer</w:t>
      </w:r>
      <w:bookmarkEnd w:id="182"/>
      <w:bookmarkEnd w:id="183"/>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184" w:name="_Toc57299902"/>
      <w:bookmarkStart w:id="185" w:name="_Toc32311210"/>
      <w:r>
        <w:rPr>
          <w:rStyle w:val="CharSectno"/>
        </w:rPr>
        <w:t>8</w:t>
      </w:r>
      <w:r>
        <w:t>.</w:t>
      </w:r>
      <w:r>
        <w:tab/>
        <w:t>Writ to be recorded when issued</w:t>
      </w:r>
      <w:bookmarkEnd w:id="184"/>
      <w:bookmarkEnd w:id="18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86" w:name="_Toc57299903"/>
      <w:bookmarkStart w:id="187" w:name="_Toc32311211"/>
      <w:r>
        <w:rPr>
          <w:rStyle w:val="CharSectno"/>
        </w:rPr>
        <w:t>9</w:t>
      </w:r>
      <w:r>
        <w:t>.</w:t>
      </w:r>
      <w:r>
        <w:tab/>
        <w:t>Writ for service outside Australia, leave to issue needed</w:t>
      </w:r>
      <w:bookmarkEnd w:id="186"/>
      <w:bookmarkEnd w:id="18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88" w:name="_Toc57299904"/>
      <w:bookmarkStart w:id="189" w:name="_Toc32311212"/>
      <w:r>
        <w:rPr>
          <w:rStyle w:val="CharSectno"/>
        </w:rPr>
        <w:t>10</w:t>
      </w:r>
      <w:r>
        <w:rPr>
          <w:snapToGrid w:val="0"/>
        </w:rPr>
        <w:t>.</w:t>
      </w:r>
      <w:r>
        <w:rPr>
          <w:snapToGrid w:val="0"/>
        </w:rPr>
        <w:tab/>
        <w:t>All writs to be in name of Chief Justice or Senior Puisne Judge</w:t>
      </w:r>
      <w:bookmarkEnd w:id="188"/>
      <w:bookmarkEnd w:id="18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90" w:name="_Toc57299905"/>
      <w:bookmarkStart w:id="191" w:name="_Toc32311213"/>
      <w:r>
        <w:rPr>
          <w:rStyle w:val="CharSectno"/>
        </w:rPr>
        <w:t>11</w:t>
      </w:r>
      <w:r>
        <w:rPr>
          <w:snapToGrid w:val="0"/>
        </w:rPr>
        <w:t>.</w:t>
      </w:r>
      <w:r>
        <w:rPr>
          <w:snapToGrid w:val="0"/>
        </w:rPr>
        <w:tab/>
        <w:t>Time for appearance to be stated in writ</w:t>
      </w:r>
      <w:bookmarkEnd w:id="190"/>
      <w:bookmarkEnd w:id="19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92" w:name="_Toc57284117"/>
      <w:bookmarkStart w:id="193" w:name="_Toc57285395"/>
      <w:bookmarkStart w:id="194" w:name="_Toc57299906"/>
      <w:bookmarkStart w:id="195" w:name="_Toc32311214"/>
      <w:r>
        <w:rPr>
          <w:rStyle w:val="CharPartNo"/>
        </w:rPr>
        <w:t>Order 6</w:t>
      </w:r>
      <w:r>
        <w:t> — </w:t>
      </w:r>
      <w:r>
        <w:rPr>
          <w:rStyle w:val="CharPartText"/>
        </w:rPr>
        <w:t>Indorsement of claim: other indorsements</w:t>
      </w:r>
      <w:bookmarkEnd w:id="192"/>
      <w:bookmarkEnd w:id="193"/>
      <w:bookmarkEnd w:id="194"/>
      <w:bookmarkEnd w:id="195"/>
    </w:p>
    <w:p>
      <w:pPr>
        <w:pStyle w:val="Heading5"/>
        <w:rPr>
          <w:snapToGrid w:val="0"/>
        </w:rPr>
      </w:pPr>
      <w:bookmarkStart w:id="196" w:name="_Toc57299907"/>
      <w:bookmarkStart w:id="197" w:name="_Toc32311215"/>
      <w:r>
        <w:rPr>
          <w:rStyle w:val="CharSectno"/>
        </w:rPr>
        <w:t>1</w:t>
      </w:r>
      <w:r>
        <w:rPr>
          <w:snapToGrid w:val="0"/>
        </w:rPr>
        <w:t>.</w:t>
      </w:r>
      <w:r>
        <w:rPr>
          <w:snapToGrid w:val="0"/>
        </w:rPr>
        <w:tab/>
        <w:t>Nature of claim etc. to be indorsed on writ</w:t>
      </w:r>
      <w:bookmarkEnd w:id="196"/>
      <w:bookmarkEnd w:id="19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98" w:name="_Toc57299908"/>
      <w:bookmarkStart w:id="199" w:name="_Toc32311216"/>
      <w:r>
        <w:rPr>
          <w:rStyle w:val="CharSectno"/>
        </w:rPr>
        <w:t>2</w:t>
      </w:r>
      <w:r>
        <w:rPr>
          <w:snapToGrid w:val="0"/>
        </w:rPr>
        <w:t>.</w:t>
      </w:r>
      <w:r>
        <w:rPr>
          <w:snapToGrid w:val="0"/>
        </w:rPr>
        <w:tab/>
        <w:t>Action for defamation by publication</w:t>
      </w:r>
      <w:bookmarkEnd w:id="198"/>
      <w:bookmarkEnd w:id="199"/>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00" w:name="_Toc57299909"/>
      <w:bookmarkStart w:id="201" w:name="_Toc32311217"/>
      <w:r>
        <w:rPr>
          <w:rStyle w:val="CharSectno"/>
        </w:rPr>
        <w:t>3</w:t>
      </w:r>
      <w:r>
        <w:rPr>
          <w:snapToGrid w:val="0"/>
        </w:rPr>
        <w:t>.</w:t>
      </w:r>
      <w:r>
        <w:rPr>
          <w:snapToGrid w:val="0"/>
        </w:rPr>
        <w:tab/>
        <w:t>Statement of claim may be indorsed on writ in some actions</w:t>
      </w:r>
      <w:bookmarkEnd w:id="200"/>
      <w:bookmarkEnd w:id="20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02" w:name="_Toc57299910"/>
      <w:bookmarkStart w:id="203" w:name="_Toc32311218"/>
      <w:r>
        <w:rPr>
          <w:rStyle w:val="CharSectno"/>
        </w:rPr>
        <w:t>4</w:t>
      </w:r>
      <w:r>
        <w:rPr>
          <w:snapToGrid w:val="0"/>
        </w:rPr>
        <w:t>.</w:t>
      </w:r>
      <w:r>
        <w:rPr>
          <w:snapToGrid w:val="0"/>
        </w:rPr>
        <w:tab/>
        <w:t>Claim for liquidated demand, indorsements required for, costs etc.</w:t>
      </w:r>
      <w:bookmarkEnd w:id="202"/>
      <w:bookmarkEnd w:id="20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04" w:name="_Toc57299911"/>
      <w:bookmarkStart w:id="205" w:name="_Toc32311219"/>
      <w:r>
        <w:rPr>
          <w:rStyle w:val="CharSectno"/>
        </w:rPr>
        <w:t>5</w:t>
      </w:r>
      <w:r>
        <w:rPr>
          <w:snapToGrid w:val="0"/>
        </w:rPr>
        <w:t>.</w:t>
      </w:r>
      <w:r>
        <w:rPr>
          <w:snapToGrid w:val="0"/>
        </w:rPr>
        <w:tab/>
        <w:t>Representative character</w:t>
      </w:r>
      <w:bookmarkEnd w:id="204"/>
      <w:bookmarkEnd w:id="20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06" w:name="_Toc57299912"/>
      <w:bookmarkStart w:id="207" w:name="_Toc32311220"/>
      <w:r>
        <w:rPr>
          <w:rStyle w:val="CharSectno"/>
        </w:rPr>
        <w:t>6</w:t>
      </w:r>
      <w:r>
        <w:rPr>
          <w:snapToGrid w:val="0"/>
        </w:rPr>
        <w:t>.</w:t>
      </w:r>
      <w:r>
        <w:rPr>
          <w:snapToGrid w:val="0"/>
        </w:rPr>
        <w:tab/>
        <w:t>Claim for account</w:t>
      </w:r>
      <w:bookmarkEnd w:id="206"/>
      <w:bookmarkEnd w:id="20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08" w:name="_Toc57299913"/>
      <w:bookmarkStart w:id="209" w:name="_Toc32311221"/>
      <w:r>
        <w:rPr>
          <w:rStyle w:val="CharSectno"/>
        </w:rPr>
        <w:t>7</w:t>
      </w:r>
      <w:r>
        <w:t>.</w:t>
      </w:r>
      <w:r>
        <w:tab/>
        <w:t>Writ etc. to state contact details</w:t>
      </w:r>
      <w:bookmarkEnd w:id="208"/>
      <w:bookmarkEnd w:id="20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10" w:name="_Toc57284125"/>
      <w:bookmarkStart w:id="211" w:name="_Toc57285403"/>
      <w:bookmarkStart w:id="212" w:name="_Toc57299914"/>
      <w:bookmarkStart w:id="213" w:name="_Toc32311222"/>
      <w:r>
        <w:rPr>
          <w:rStyle w:val="CharPartNo"/>
        </w:rPr>
        <w:t>Order 7</w:t>
      </w:r>
      <w:r>
        <w:t> — </w:t>
      </w:r>
      <w:r>
        <w:rPr>
          <w:rStyle w:val="CharPartText"/>
        </w:rPr>
        <w:t>Duration and renewal of writ: concurrent writs</w:t>
      </w:r>
      <w:bookmarkEnd w:id="210"/>
      <w:bookmarkEnd w:id="211"/>
      <w:bookmarkEnd w:id="212"/>
      <w:bookmarkEnd w:id="213"/>
    </w:p>
    <w:p>
      <w:pPr>
        <w:pStyle w:val="Heading5"/>
        <w:rPr>
          <w:snapToGrid w:val="0"/>
        </w:rPr>
      </w:pPr>
      <w:bookmarkStart w:id="214" w:name="_Toc57299915"/>
      <w:bookmarkStart w:id="215" w:name="_Toc32311223"/>
      <w:r>
        <w:rPr>
          <w:rStyle w:val="CharSectno"/>
        </w:rPr>
        <w:t>1</w:t>
      </w:r>
      <w:r>
        <w:rPr>
          <w:snapToGrid w:val="0"/>
        </w:rPr>
        <w:t>.</w:t>
      </w:r>
      <w:r>
        <w:rPr>
          <w:snapToGrid w:val="0"/>
        </w:rPr>
        <w:tab/>
        <w:t>Duration and renewal of writ</w:t>
      </w:r>
      <w:bookmarkEnd w:id="214"/>
      <w:bookmarkEnd w:id="21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16" w:name="_Toc57299916"/>
      <w:bookmarkStart w:id="217" w:name="_Toc32311224"/>
      <w:r>
        <w:rPr>
          <w:rStyle w:val="CharSectno"/>
        </w:rPr>
        <w:t>2</w:t>
      </w:r>
      <w:r>
        <w:rPr>
          <w:snapToGrid w:val="0"/>
        </w:rPr>
        <w:t>.</w:t>
      </w:r>
      <w:r>
        <w:rPr>
          <w:snapToGrid w:val="0"/>
        </w:rPr>
        <w:tab/>
        <w:t>Proof of extension of validity of writ</w:t>
      </w:r>
      <w:bookmarkEnd w:id="216"/>
      <w:bookmarkEnd w:id="21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18" w:name="_Toc57299917"/>
      <w:bookmarkStart w:id="219" w:name="_Toc32311225"/>
      <w:r>
        <w:rPr>
          <w:rStyle w:val="CharSectno"/>
        </w:rPr>
        <w:t>3</w:t>
      </w:r>
      <w:r>
        <w:rPr>
          <w:snapToGrid w:val="0"/>
        </w:rPr>
        <w:t>.</w:t>
      </w:r>
      <w:r>
        <w:rPr>
          <w:snapToGrid w:val="0"/>
        </w:rPr>
        <w:tab/>
        <w:t>Concurrent writs</w:t>
      </w:r>
      <w:bookmarkEnd w:id="218"/>
      <w:bookmarkEnd w:id="21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20" w:name="_Toc57299918"/>
      <w:bookmarkStart w:id="221" w:name="_Toc32311226"/>
      <w:r>
        <w:rPr>
          <w:rStyle w:val="CharSectno"/>
        </w:rPr>
        <w:t>4</w:t>
      </w:r>
      <w:r>
        <w:rPr>
          <w:snapToGrid w:val="0"/>
        </w:rPr>
        <w:t>.</w:t>
      </w:r>
      <w:r>
        <w:rPr>
          <w:snapToGrid w:val="0"/>
        </w:rPr>
        <w:tab/>
        <w:t>Unserved writs may be struck out</w:t>
      </w:r>
      <w:bookmarkEnd w:id="220"/>
      <w:bookmarkEnd w:id="22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22" w:name="_Toc57284130"/>
      <w:bookmarkStart w:id="223" w:name="_Toc57285408"/>
      <w:bookmarkStart w:id="224" w:name="_Toc57299919"/>
      <w:bookmarkStart w:id="225" w:name="_Toc32311227"/>
      <w:r>
        <w:rPr>
          <w:rStyle w:val="CharPartNo"/>
        </w:rPr>
        <w:t>Order 8</w:t>
      </w:r>
      <w:r>
        <w:t> — </w:t>
      </w:r>
      <w:r>
        <w:rPr>
          <w:rStyle w:val="CharPartText"/>
        </w:rPr>
        <w:t>Disclosure by solicitors: change of solicitors</w:t>
      </w:r>
      <w:bookmarkEnd w:id="222"/>
      <w:bookmarkEnd w:id="223"/>
      <w:bookmarkEnd w:id="224"/>
      <w:bookmarkEnd w:id="225"/>
    </w:p>
    <w:p>
      <w:pPr>
        <w:pStyle w:val="Heading5"/>
        <w:rPr>
          <w:snapToGrid w:val="0"/>
        </w:rPr>
      </w:pPr>
      <w:bookmarkStart w:id="226" w:name="_Toc57299920"/>
      <w:bookmarkStart w:id="227" w:name="_Toc32311228"/>
      <w:r>
        <w:rPr>
          <w:rStyle w:val="CharSectno"/>
        </w:rPr>
        <w:t>1</w:t>
      </w:r>
      <w:r>
        <w:rPr>
          <w:snapToGrid w:val="0"/>
        </w:rPr>
        <w:t>.</w:t>
      </w:r>
      <w:r>
        <w:rPr>
          <w:snapToGrid w:val="0"/>
        </w:rPr>
        <w:tab/>
        <w:t>Solicitor to declare, if required to, whether writ issued by him</w:t>
      </w:r>
      <w:bookmarkEnd w:id="226"/>
      <w:bookmarkEnd w:id="22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28" w:name="_Toc57299921"/>
      <w:bookmarkStart w:id="229" w:name="_Toc32311229"/>
      <w:r>
        <w:rPr>
          <w:rStyle w:val="CharSectno"/>
        </w:rPr>
        <w:t>2</w:t>
      </w:r>
      <w:r>
        <w:rPr>
          <w:snapToGrid w:val="0"/>
        </w:rPr>
        <w:t>.</w:t>
      </w:r>
      <w:r>
        <w:rPr>
          <w:snapToGrid w:val="0"/>
        </w:rPr>
        <w:tab/>
        <w:t>Change of solicitor</w:t>
      </w:r>
      <w:bookmarkEnd w:id="228"/>
      <w:bookmarkEnd w:id="22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30" w:name="_Toc57299922"/>
      <w:bookmarkStart w:id="231" w:name="_Toc32311230"/>
      <w:r>
        <w:rPr>
          <w:rStyle w:val="CharSectno"/>
        </w:rPr>
        <w:t>4</w:t>
      </w:r>
      <w:r>
        <w:rPr>
          <w:snapToGrid w:val="0"/>
        </w:rPr>
        <w:t>.</w:t>
      </w:r>
      <w:r>
        <w:rPr>
          <w:snapToGrid w:val="0"/>
        </w:rPr>
        <w:tab/>
        <w:t>Appointment of solicitor by self-represented person</w:t>
      </w:r>
      <w:bookmarkEnd w:id="230"/>
      <w:bookmarkEnd w:id="23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32" w:name="_Toc57299923"/>
      <w:bookmarkStart w:id="233" w:name="_Toc32311231"/>
      <w:r>
        <w:rPr>
          <w:rStyle w:val="CharSectno"/>
        </w:rPr>
        <w:t>5</w:t>
      </w:r>
      <w:r>
        <w:rPr>
          <w:snapToGrid w:val="0"/>
        </w:rPr>
        <w:t>.</w:t>
      </w:r>
      <w:r>
        <w:rPr>
          <w:snapToGrid w:val="0"/>
        </w:rPr>
        <w:tab/>
        <w:t>Intention to act in person, notice of</w:t>
      </w:r>
      <w:bookmarkEnd w:id="232"/>
      <w:bookmarkEnd w:id="2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34" w:name="_Toc57299924"/>
      <w:bookmarkStart w:id="235" w:name="_Toc32311232"/>
      <w:r>
        <w:rPr>
          <w:rStyle w:val="CharSectno"/>
        </w:rPr>
        <w:t>5A</w:t>
      </w:r>
      <w:r>
        <w:t>.</w:t>
      </w:r>
      <w:r>
        <w:tab/>
        <w:t>Form and content of notices</w:t>
      </w:r>
      <w:bookmarkEnd w:id="234"/>
      <w:bookmarkEnd w:id="23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36" w:name="_Toc57299925"/>
      <w:bookmarkStart w:id="237" w:name="_Toc32311233"/>
      <w:r>
        <w:rPr>
          <w:rStyle w:val="CharSectno"/>
        </w:rPr>
        <w:t>6</w:t>
      </w:r>
      <w:r>
        <w:rPr>
          <w:snapToGrid w:val="0"/>
        </w:rPr>
        <w:t>.</w:t>
      </w:r>
      <w:r>
        <w:rPr>
          <w:snapToGrid w:val="0"/>
        </w:rPr>
        <w:tab/>
        <w:t>Removal of solicitor from record</w:t>
      </w:r>
      <w:bookmarkEnd w:id="236"/>
      <w:bookmarkEnd w:id="23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38" w:name="_Toc57299926"/>
      <w:bookmarkStart w:id="239" w:name="_Toc32311234"/>
      <w:r>
        <w:rPr>
          <w:rStyle w:val="CharSectno"/>
        </w:rPr>
        <w:t>7</w:t>
      </w:r>
      <w:r>
        <w:rPr>
          <w:snapToGrid w:val="0"/>
        </w:rPr>
        <w:t>.</w:t>
      </w:r>
      <w:r>
        <w:rPr>
          <w:snapToGrid w:val="0"/>
        </w:rPr>
        <w:tab/>
        <w:t>Withdrawal of solicitor who has ceased to act for party</w:t>
      </w:r>
      <w:bookmarkEnd w:id="238"/>
      <w:bookmarkEnd w:id="23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40" w:name="_Toc57299927"/>
      <w:bookmarkStart w:id="241" w:name="_Toc32311235"/>
      <w:r>
        <w:rPr>
          <w:rStyle w:val="CharSectno"/>
        </w:rPr>
        <w:t>8</w:t>
      </w:r>
      <w:r>
        <w:rPr>
          <w:snapToGrid w:val="0"/>
        </w:rPr>
        <w:t>.</w:t>
      </w:r>
      <w:r>
        <w:rPr>
          <w:snapToGrid w:val="0"/>
        </w:rPr>
        <w:tab/>
        <w:t>Effect of order made under this Order</w:t>
      </w:r>
      <w:bookmarkEnd w:id="240"/>
      <w:bookmarkEnd w:id="24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42" w:name="_Toc57299928"/>
      <w:bookmarkStart w:id="243" w:name="_Toc32311236"/>
      <w:r>
        <w:rPr>
          <w:rStyle w:val="CharSectno"/>
        </w:rPr>
        <w:t>9</w:t>
      </w:r>
      <w:r>
        <w:t>.</w:t>
      </w:r>
      <w:r>
        <w:tab/>
        <w:t>Service details of party whose solicitor is removed</w:t>
      </w:r>
      <w:bookmarkEnd w:id="242"/>
      <w:bookmarkEnd w:id="24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44" w:name="_Toc57299929"/>
      <w:bookmarkStart w:id="245" w:name="_Toc32311237"/>
      <w:r>
        <w:rPr>
          <w:rStyle w:val="CharSectno"/>
        </w:rPr>
        <w:t>11</w:t>
      </w:r>
      <w:r>
        <w:rPr>
          <w:snapToGrid w:val="0"/>
        </w:rPr>
        <w:t>.</w:t>
      </w:r>
      <w:r>
        <w:rPr>
          <w:snapToGrid w:val="0"/>
        </w:rPr>
        <w:tab/>
        <w:t>Solicitor not to act for adverse parties</w:t>
      </w:r>
      <w:bookmarkEnd w:id="244"/>
      <w:bookmarkEnd w:id="24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46" w:name="_Toc57299930"/>
      <w:bookmarkStart w:id="247" w:name="_Toc32311238"/>
      <w:r>
        <w:rPr>
          <w:rStyle w:val="CharSectno"/>
        </w:rPr>
        <w:t>12</w:t>
      </w:r>
      <w:r>
        <w:rPr>
          <w:snapToGrid w:val="0"/>
        </w:rPr>
        <w:t>.</w:t>
      </w:r>
      <w:r>
        <w:rPr>
          <w:snapToGrid w:val="0"/>
        </w:rPr>
        <w:tab/>
        <w:t>Practitioner or clerk not to be security</w:t>
      </w:r>
      <w:bookmarkEnd w:id="246"/>
      <w:bookmarkEnd w:id="24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48" w:name="_Toc57284142"/>
      <w:bookmarkStart w:id="249" w:name="_Toc57285420"/>
      <w:bookmarkStart w:id="250" w:name="_Toc57299931"/>
      <w:bookmarkStart w:id="251" w:name="_Toc3231123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48"/>
      <w:bookmarkEnd w:id="249"/>
      <w:bookmarkEnd w:id="250"/>
      <w:bookmarkEnd w:id="251"/>
    </w:p>
    <w:p>
      <w:pPr>
        <w:pStyle w:val="Footnoteheading"/>
      </w:pPr>
      <w:r>
        <w:tab/>
        <w:t>[Heading inserted: Gazette 12 Jun 2012 p. 2447.]</w:t>
      </w:r>
    </w:p>
    <w:p>
      <w:pPr>
        <w:pStyle w:val="Heading5"/>
      </w:pPr>
      <w:bookmarkStart w:id="252" w:name="_Toc57299932"/>
      <w:bookmarkStart w:id="253" w:name="_Toc32311240"/>
      <w:r>
        <w:rPr>
          <w:rStyle w:val="CharSectno"/>
        </w:rPr>
        <w:t>1</w:t>
      </w:r>
      <w:r>
        <w:t>.</w:t>
      </w:r>
      <w:r>
        <w:tab/>
        <w:t>Term used: interested non</w:t>
      </w:r>
      <w:r>
        <w:noBreakHyphen/>
        <w:t>party</w:t>
      </w:r>
      <w:bookmarkEnd w:id="252"/>
      <w:bookmarkEnd w:id="25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54" w:name="_Toc57299933"/>
      <w:bookmarkStart w:id="255" w:name="_Toc32311241"/>
      <w:r>
        <w:rPr>
          <w:rStyle w:val="CharSectno"/>
        </w:rPr>
        <w:t>2</w:t>
      </w:r>
      <w:r>
        <w:t>.</w:t>
      </w:r>
      <w:r>
        <w:tab/>
        <w:t>Parties to advise identity of interested non</w:t>
      </w:r>
      <w:r>
        <w:noBreakHyphen/>
        <w:t>parties</w:t>
      </w:r>
      <w:bookmarkEnd w:id="254"/>
      <w:bookmarkEnd w:id="25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56" w:name="_Toc57299934"/>
      <w:bookmarkStart w:id="257" w:name="_Toc32311242"/>
      <w:r>
        <w:rPr>
          <w:rStyle w:val="CharSectno"/>
        </w:rPr>
        <w:t>3</w:t>
      </w:r>
      <w:r>
        <w:t>.</w:t>
      </w:r>
      <w:r>
        <w:tab/>
        <w:t>Duties of interested non</w:t>
      </w:r>
      <w:r>
        <w:noBreakHyphen/>
        <w:t>party</w:t>
      </w:r>
      <w:bookmarkEnd w:id="256"/>
      <w:bookmarkEnd w:id="25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58" w:name="_Toc57284146"/>
      <w:bookmarkStart w:id="259" w:name="_Toc57285424"/>
      <w:bookmarkStart w:id="260" w:name="_Toc57299935"/>
      <w:bookmarkStart w:id="261" w:name="_Toc32311243"/>
      <w:r>
        <w:rPr>
          <w:rStyle w:val="CharPartNo"/>
        </w:rPr>
        <w:t>Order 9</w:t>
      </w:r>
      <w:r>
        <w:t> — </w:t>
      </w:r>
      <w:r>
        <w:rPr>
          <w:rStyle w:val="CharPartText"/>
        </w:rPr>
        <w:t>Service of originating process: general provisions</w:t>
      </w:r>
      <w:bookmarkEnd w:id="258"/>
      <w:bookmarkEnd w:id="259"/>
      <w:bookmarkEnd w:id="260"/>
      <w:bookmarkEnd w:id="261"/>
    </w:p>
    <w:p>
      <w:pPr>
        <w:pStyle w:val="Heading5"/>
        <w:rPr>
          <w:snapToGrid w:val="0"/>
        </w:rPr>
      </w:pPr>
      <w:bookmarkStart w:id="262" w:name="_Toc57299936"/>
      <w:bookmarkStart w:id="263" w:name="_Toc32311244"/>
      <w:r>
        <w:rPr>
          <w:rStyle w:val="CharSectno"/>
        </w:rPr>
        <w:t>1</w:t>
      </w:r>
      <w:r>
        <w:rPr>
          <w:snapToGrid w:val="0"/>
        </w:rPr>
        <w:t>.</w:t>
      </w:r>
      <w:r>
        <w:rPr>
          <w:snapToGrid w:val="0"/>
        </w:rPr>
        <w:tab/>
        <w:t>Service of writ, general provisions</w:t>
      </w:r>
      <w:bookmarkEnd w:id="262"/>
      <w:bookmarkEnd w:id="26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64" w:name="_Toc57299937"/>
      <w:bookmarkStart w:id="265" w:name="_Toc32311245"/>
      <w:r>
        <w:rPr>
          <w:rStyle w:val="CharSectno"/>
        </w:rPr>
        <w:t>2</w:t>
      </w:r>
      <w:r>
        <w:rPr>
          <w:snapToGrid w:val="0"/>
        </w:rPr>
        <w:t>.</w:t>
      </w:r>
      <w:r>
        <w:rPr>
          <w:snapToGrid w:val="0"/>
        </w:rPr>
        <w:tab/>
        <w:t>Service of writ as to contract on agent of principal who is outside WA</w:t>
      </w:r>
      <w:bookmarkEnd w:id="264"/>
      <w:bookmarkEnd w:id="26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66" w:name="_Toc57299938"/>
      <w:bookmarkStart w:id="267" w:name="_Toc32311246"/>
      <w:r>
        <w:rPr>
          <w:rStyle w:val="CharSectno"/>
        </w:rPr>
        <w:t>3</w:t>
      </w:r>
      <w:r>
        <w:rPr>
          <w:snapToGrid w:val="0"/>
        </w:rPr>
        <w:t>.</w:t>
      </w:r>
      <w:r>
        <w:rPr>
          <w:snapToGrid w:val="0"/>
        </w:rPr>
        <w:tab/>
        <w:t>Serving writ in accordance with contract, effect of</w:t>
      </w:r>
      <w:bookmarkEnd w:id="266"/>
      <w:bookmarkEnd w:id="26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268" w:name="_Toc57299939"/>
      <w:bookmarkStart w:id="269" w:name="_Toc32311247"/>
      <w:r>
        <w:rPr>
          <w:rStyle w:val="CharSectno"/>
        </w:rPr>
        <w:t>4</w:t>
      </w:r>
      <w:r>
        <w:rPr>
          <w:snapToGrid w:val="0"/>
        </w:rPr>
        <w:t>.</w:t>
      </w:r>
      <w:r>
        <w:rPr>
          <w:snapToGrid w:val="0"/>
        </w:rPr>
        <w:tab/>
        <w:t>Writ for possession of land where no person in possession, service of</w:t>
      </w:r>
      <w:bookmarkEnd w:id="268"/>
      <w:bookmarkEnd w:id="26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70" w:name="_Toc57299940"/>
      <w:bookmarkStart w:id="271" w:name="_Toc32311248"/>
      <w:r>
        <w:rPr>
          <w:rStyle w:val="CharSectno"/>
        </w:rPr>
        <w:t>5</w:t>
      </w:r>
      <w:r>
        <w:rPr>
          <w:snapToGrid w:val="0"/>
        </w:rPr>
        <w:t>.</w:t>
      </w:r>
      <w:r>
        <w:rPr>
          <w:snapToGrid w:val="0"/>
        </w:rPr>
        <w:tab/>
        <w:t>Service of other originating process</w:t>
      </w:r>
      <w:bookmarkEnd w:id="270"/>
      <w:bookmarkEnd w:id="27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272" w:name="_Toc57284152"/>
      <w:bookmarkStart w:id="273" w:name="_Toc57285430"/>
      <w:bookmarkStart w:id="274" w:name="_Toc57299941"/>
      <w:bookmarkStart w:id="275" w:name="_Toc32311249"/>
      <w:r>
        <w:rPr>
          <w:rStyle w:val="CharPartNo"/>
        </w:rPr>
        <w:t>Order 10</w:t>
      </w:r>
      <w:r>
        <w:t> — </w:t>
      </w:r>
      <w:r>
        <w:rPr>
          <w:rStyle w:val="CharPartText"/>
        </w:rPr>
        <w:t>Service out of the jurisdiction</w:t>
      </w:r>
      <w:bookmarkEnd w:id="272"/>
      <w:bookmarkEnd w:id="273"/>
      <w:bookmarkEnd w:id="274"/>
      <w:bookmarkEnd w:id="275"/>
    </w:p>
    <w:p>
      <w:pPr>
        <w:pStyle w:val="Heading5"/>
        <w:spacing w:before="240"/>
      </w:pPr>
      <w:bookmarkStart w:id="276" w:name="_Toc57299942"/>
      <w:bookmarkStart w:id="277" w:name="_Toc32311250"/>
      <w:r>
        <w:rPr>
          <w:rStyle w:val="CharSectno"/>
        </w:rPr>
        <w:t>1A</w:t>
      </w:r>
      <w:r>
        <w:t>.</w:t>
      </w:r>
      <w:r>
        <w:tab/>
        <w:t>When leave to serve is required; application of r. 9 to 11</w:t>
      </w:r>
      <w:bookmarkEnd w:id="276"/>
      <w:bookmarkEnd w:id="277"/>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278" w:name="_Toc57299943"/>
      <w:bookmarkStart w:id="279" w:name="_Toc32311251"/>
      <w:r>
        <w:rPr>
          <w:rStyle w:val="CharSectno"/>
        </w:rPr>
        <w:t>1</w:t>
      </w:r>
      <w:r>
        <w:rPr>
          <w:snapToGrid w:val="0"/>
        </w:rPr>
        <w:t>.</w:t>
      </w:r>
      <w:r>
        <w:rPr>
          <w:snapToGrid w:val="0"/>
        </w:rPr>
        <w:tab/>
        <w:t>When service out of jurisdiction is permissible</w:t>
      </w:r>
      <w:bookmarkEnd w:id="278"/>
      <w:bookmarkEnd w:id="27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280" w:name="_Toc57299944"/>
      <w:bookmarkStart w:id="281" w:name="_Toc32311252"/>
      <w:r>
        <w:rPr>
          <w:rStyle w:val="CharSectno"/>
        </w:rPr>
        <w:t>2</w:t>
      </w:r>
      <w:r>
        <w:rPr>
          <w:snapToGrid w:val="0"/>
        </w:rPr>
        <w:t>.</w:t>
      </w:r>
      <w:r>
        <w:rPr>
          <w:snapToGrid w:val="0"/>
        </w:rPr>
        <w:tab/>
        <w:t>Service out of jurisdiction of writ etc. as to contract</w:t>
      </w:r>
      <w:bookmarkEnd w:id="280"/>
      <w:bookmarkEnd w:id="28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282" w:name="_Toc57299945"/>
      <w:bookmarkStart w:id="283" w:name="_Toc32311253"/>
      <w:r>
        <w:rPr>
          <w:rStyle w:val="CharSectno"/>
        </w:rPr>
        <w:t>4</w:t>
      </w:r>
      <w:r>
        <w:rPr>
          <w:snapToGrid w:val="0"/>
        </w:rPr>
        <w:t>.</w:t>
      </w:r>
      <w:r>
        <w:rPr>
          <w:snapToGrid w:val="0"/>
        </w:rPr>
        <w:tab/>
        <w:t>Application for leave under r. 1 or 2</w:t>
      </w:r>
      <w:bookmarkEnd w:id="282"/>
      <w:bookmarkEnd w:id="283"/>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284" w:name="_Toc57299946"/>
      <w:bookmarkStart w:id="285" w:name="_Toc32311254"/>
      <w:r>
        <w:rPr>
          <w:rStyle w:val="CharSectno"/>
        </w:rPr>
        <w:t>5</w:t>
      </w:r>
      <w:r>
        <w:t>.</w:t>
      </w:r>
      <w:r>
        <w:tab/>
        <w:t>Time for appearance</w:t>
      </w:r>
      <w:bookmarkEnd w:id="284"/>
      <w:bookmarkEnd w:id="285"/>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286" w:name="_Toc57299947"/>
      <w:bookmarkStart w:id="287" w:name="_Toc32311255"/>
      <w:r>
        <w:rPr>
          <w:rStyle w:val="CharSectno"/>
        </w:rPr>
        <w:t>7</w:t>
      </w:r>
      <w:r>
        <w:t>.</w:t>
      </w:r>
      <w:r>
        <w:tab/>
        <w:t>Other documents, service of outside Australia</w:t>
      </w:r>
      <w:bookmarkEnd w:id="286"/>
      <w:bookmarkEnd w:id="28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288" w:name="_Toc57299948"/>
      <w:bookmarkStart w:id="289" w:name="_Toc32311256"/>
      <w:r>
        <w:rPr>
          <w:rStyle w:val="CharSectno"/>
        </w:rPr>
        <w:t>8</w:t>
      </w:r>
      <w:r>
        <w:rPr>
          <w:snapToGrid w:val="0"/>
        </w:rPr>
        <w:t>.</w:t>
      </w:r>
      <w:r>
        <w:rPr>
          <w:snapToGrid w:val="0"/>
        </w:rPr>
        <w:tab/>
        <w:t>Saving of existing practice</w:t>
      </w:r>
      <w:bookmarkEnd w:id="288"/>
      <w:bookmarkEnd w:id="28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90" w:name="_Toc57299949"/>
      <w:bookmarkStart w:id="291" w:name="_Toc32311257"/>
      <w:r>
        <w:rPr>
          <w:rStyle w:val="CharSectno"/>
        </w:rPr>
        <w:t>9</w:t>
      </w:r>
      <w:r>
        <w:rPr>
          <w:snapToGrid w:val="0"/>
        </w:rPr>
        <w:t>.</w:t>
      </w:r>
      <w:r>
        <w:rPr>
          <w:snapToGrid w:val="0"/>
        </w:rPr>
        <w:tab/>
        <w:t>Service abroad through foreign or diplomatic officials</w:t>
      </w:r>
      <w:bookmarkEnd w:id="290"/>
      <w:bookmarkEnd w:id="29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292" w:name="_Toc57299950"/>
      <w:bookmarkStart w:id="293" w:name="_Toc32311258"/>
      <w:r>
        <w:rPr>
          <w:rStyle w:val="CharSectno"/>
        </w:rPr>
        <w:t>10</w:t>
      </w:r>
      <w:r>
        <w:rPr>
          <w:snapToGrid w:val="0"/>
        </w:rPr>
        <w:t>.</w:t>
      </w:r>
      <w:r>
        <w:rPr>
          <w:snapToGrid w:val="0"/>
        </w:rPr>
        <w:tab/>
        <w:t>Service abroad, general and saving provisions</w:t>
      </w:r>
      <w:bookmarkEnd w:id="292"/>
      <w:bookmarkEnd w:id="29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294" w:name="_Toc57299951"/>
      <w:bookmarkStart w:id="295" w:name="_Toc32311259"/>
      <w:r>
        <w:rPr>
          <w:rStyle w:val="CharSectno"/>
        </w:rPr>
        <w:t>11</w:t>
      </w:r>
      <w:r>
        <w:rPr>
          <w:snapToGrid w:val="0"/>
        </w:rPr>
        <w:t>.</w:t>
      </w:r>
      <w:r>
        <w:rPr>
          <w:snapToGrid w:val="0"/>
        </w:rPr>
        <w:tab/>
        <w:t>Undertaking to pay expenses of service</w:t>
      </w:r>
      <w:bookmarkEnd w:id="294"/>
      <w:bookmarkEnd w:id="295"/>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296" w:name="_Toc57284163"/>
      <w:bookmarkStart w:id="297" w:name="_Toc57285441"/>
      <w:bookmarkStart w:id="298" w:name="_Toc57299952"/>
      <w:bookmarkStart w:id="299" w:name="_Toc32311260"/>
      <w:r>
        <w:rPr>
          <w:rStyle w:val="CharPartNo"/>
        </w:rPr>
        <w:t>Order 11</w:t>
      </w:r>
      <w:r>
        <w:t> — </w:t>
      </w:r>
      <w:r>
        <w:rPr>
          <w:rStyle w:val="CharPartText"/>
        </w:rPr>
        <w:t>Service of foreign process</w:t>
      </w:r>
      <w:bookmarkEnd w:id="296"/>
      <w:bookmarkEnd w:id="297"/>
      <w:bookmarkEnd w:id="298"/>
      <w:bookmarkEnd w:id="299"/>
    </w:p>
    <w:p>
      <w:pPr>
        <w:pStyle w:val="Ednotesection"/>
      </w:pPr>
      <w:r>
        <w:t>[</w:t>
      </w:r>
      <w:r>
        <w:rPr>
          <w:b/>
        </w:rPr>
        <w:t>1A.</w:t>
      </w:r>
      <w:r>
        <w:tab/>
        <w:t>Deleted: Gazette 3 Jul 2009 p. 2685.]</w:t>
      </w:r>
    </w:p>
    <w:p>
      <w:pPr>
        <w:pStyle w:val="Heading5"/>
        <w:rPr>
          <w:snapToGrid w:val="0"/>
        </w:rPr>
      </w:pPr>
      <w:bookmarkStart w:id="300" w:name="_Toc57299953"/>
      <w:bookmarkStart w:id="301" w:name="_Toc32311261"/>
      <w:r>
        <w:rPr>
          <w:rStyle w:val="CharSectno"/>
        </w:rPr>
        <w:t>1</w:t>
      </w:r>
      <w:r>
        <w:rPr>
          <w:snapToGrid w:val="0"/>
        </w:rPr>
        <w:t>.</w:t>
      </w:r>
      <w:r>
        <w:rPr>
          <w:snapToGrid w:val="0"/>
        </w:rPr>
        <w:tab/>
        <w:t>Terms used</w:t>
      </w:r>
      <w:bookmarkEnd w:id="300"/>
      <w:bookmarkEnd w:id="30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02" w:name="_Toc57299954"/>
      <w:bookmarkStart w:id="303" w:name="_Toc32311262"/>
      <w:r>
        <w:rPr>
          <w:rStyle w:val="CharSectno"/>
        </w:rPr>
        <w:t>2A</w:t>
      </w:r>
      <w:r>
        <w:t>.</w:t>
      </w:r>
      <w:r>
        <w:tab/>
        <w:t>Application of this Order</w:t>
      </w:r>
      <w:bookmarkEnd w:id="302"/>
      <w:bookmarkEnd w:id="30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04" w:name="_Toc57299955"/>
      <w:bookmarkStart w:id="305" w:name="_Toc32311263"/>
      <w:r>
        <w:rPr>
          <w:rStyle w:val="CharSectno"/>
        </w:rPr>
        <w:t>2</w:t>
      </w:r>
      <w:r>
        <w:rPr>
          <w:snapToGrid w:val="0"/>
        </w:rPr>
        <w:t>.</w:t>
      </w:r>
      <w:r>
        <w:rPr>
          <w:snapToGrid w:val="0"/>
        </w:rPr>
        <w:tab/>
        <w:t>Service pursuant to letter of request for service</w:t>
      </w:r>
      <w:bookmarkEnd w:id="304"/>
      <w:bookmarkEnd w:id="30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06" w:name="_Toc57299956"/>
      <w:bookmarkStart w:id="307" w:name="_Toc32311264"/>
      <w:r>
        <w:rPr>
          <w:rStyle w:val="CharSectno"/>
        </w:rPr>
        <w:t>3</w:t>
      </w:r>
      <w:r>
        <w:rPr>
          <w:snapToGrid w:val="0"/>
        </w:rPr>
        <w:t>.</w:t>
      </w:r>
      <w:r>
        <w:rPr>
          <w:snapToGrid w:val="0"/>
        </w:rPr>
        <w:tab/>
        <w:t>Service under Convention</w:t>
      </w:r>
      <w:bookmarkEnd w:id="306"/>
      <w:bookmarkEnd w:id="30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08" w:name="_Toc57299957"/>
      <w:bookmarkStart w:id="309" w:name="_Toc32311265"/>
      <w:r>
        <w:rPr>
          <w:rStyle w:val="CharSectno"/>
        </w:rPr>
        <w:t>4</w:t>
      </w:r>
      <w:r>
        <w:rPr>
          <w:snapToGrid w:val="0"/>
        </w:rPr>
        <w:t>.</w:t>
      </w:r>
      <w:r>
        <w:rPr>
          <w:snapToGrid w:val="0"/>
        </w:rPr>
        <w:tab/>
        <w:t>Service to be through sheriff</w:t>
      </w:r>
      <w:bookmarkEnd w:id="308"/>
      <w:bookmarkEnd w:id="30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10" w:name="_Toc57299958"/>
      <w:bookmarkStart w:id="311" w:name="_Toc32311266"/>
      <w:r>
        <w:rPr>
          <w:rStyle w:val="CharSectno"/>
        </w:rPr>
        <w:t>5</w:t>
      </w:r>
      <w:r>
        <w:rPr>
          <w:snapToGrid w:val="0"/>
        </w:rPr>
        <w:t>.</w:t>
      </w:r>
      <w:r>
        <w:rPr>
          <w:snapToGrid w:val="0"/>
        </w:rPr>
        <w:tab/>
        <w:t>Consequential orders</w:t>
      </w:r>
      <w:bookmarkEnd w:id="310"/>
      <w:bookmarkEnd w:id="311"/>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12" w:name="_Toc57284170"/>
      <w:bookmarkStart w:id="313" w:name="_Toc57285448"/>
      <w:bookmarkStart w:id="314" w:name="_Toc57299959"/>
      <w:bookmarkStart w:id="315" w:name="_Toc32311267"/>
      <w:r>
        <w:rPr>
          <w:rStyle w:val="CharPartNo"/>
        </w:rPr>
        <w:t>Order 11A</w:t>
      </w:r>
      <w:r>
        <w:rPr>
          <w:b w:val="0"/>
        </w:rPr>
        <w:t> </w:t>
      </w:r>
      <w:r>
        <w:t>—</w:t>
      </w:r>
      <w:r>
        <w:rPr>
          <w:b w:val="0"/>
        </w:rPr>
        <w:t> </w:t>
      </w:r>
      <w:r>
        <w:rPr>
          <w:rStyle w:val="CharPartText"/>
        </w:rPr>
        <w:t>Service under the Hague Convention</w:t>
      </w:r>
      <w:bookmarkEnd w:id="312"/>
      <w:bookmarkEnd w:id="313"/>
      <w:bookmarkEnd w:id="314"/>
      <w:bookmarkEnd w:id="315"/>
    </w:p>
    <w:p>
      <w:pPr>
        <w:pStyle w:val="Footnoteheading"/>
      </w:pPr>
      <w:r>
        <w:tab/>
        <w:t xml:space="preserve">[Heading inserted: Gazette 3 Jul 2009 p. 2685.] </w:t>
      </w:r>
    </w:p>
    <w:p>
      <w:pPr>
        <w:pStyle w:val="Heading3"/>
      </w:pPr>
      <w:bookmarkStart w:id="316" w:name="_Toc57284171"/>
      <w:bookmarkStart w:id="317" w:name="_Toc57285449"/>
      <w:bookmarkStart w:id="318" w:name="_Toc57299960"/>
      <w:bookmarkStart w:id="319" w:name="_Toc32311268"/>
      <w:r>
        <w:rPr>
          <w:rStyle w:val="CharDivNo"/>
        </w:rPr>
        <w:t>Division 1</w:t>
      </w:r>
      <w:r>
        <w:t> — </w:t>
      </w:r>
      <w:r>
        <w:rPr>
          <w:rStyle w:val="CharDivText"/>
        </w:rPr>
        <w:t>Preliminary</w:t>
      </w:r>
      <w:bookmarkEnd w:id="316"/>
      <w:bookmarkEnd w:id="317"/>
      <w:bookmarkEnd w:id="318"/>
      <w:bookmarkEnd w:id="319"/>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20" w:name="_Toc57299961"/>
      <w:bookmarkStart w:id="321" w:name="_Toc32311269"/>
      <w:r>
        <w:rPr>
          <w:rStyle w:val="CharSectno"/>
        </w:rPr>
        <w:t>1</w:t>
      </w:r>
      <w:r>
        <w:t>.</w:t>
      </w:r>
      <w:r>
        <w:tab/>
        <w:t>Terms used</w:t>
      </w:r>
      <w:bookmarkEnd w:id="320"/>
      <w:bookmarkEnd w:id="32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22" w:name="_Toc57299962"/>
      <w:bookmarkStart w:id="323" w:name="_Toc32311270"/>
      <w:r>
        <w:rPr>
          <w:rStyle w:val="CharSectno"/>
        </w:rPr>
        <w:t>2</w:t>
      </w:r>
      <w:r>
        <w:t>.</w:t>
      </w:r>
      <w:r>
        <w:tab/>
        <w:t>Provisions of this Order to prevail</w:t>
      </w:r>
      <w:bookmarkEnd w:id="322"/>
      <w:bookmarkEnd w:id="32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24" w:name="_Toc57284174"/>
      <w:bookmarkStart w:id="325" w:name="_Toc57285452"/>
      <w:bookmarkStart w:id="326" w:name="_Toc57299963"/>
      <w:bookmarkStart w:id="327" w:name="_Toc32311271"/>
      <w:r>
        <w:rPr>
          <w:rStyle w:val="CharDivNo"/>
        </w:rPr>
        <w:t>Division 2</w:t>
      </w:r>
      <w:r>
        <w:t> — </w:t>
      </w:r>
      <w:r>
        <w:rPr>
          <w:rStyle w:val="CharDivText"/>
        </w:rPr>
        <w:t>Service abroad of local judicial documents</w:t>
      </w:r>
      <w:bookmarkEnd w:id="324"/>
      <w:bookmarkEnd w:id="325"/>
      <w:bookmarkEnd w:id="326"/>
      <w:bookmarkEnd w:id="327"/>
    </w:p>
    <w:p>
      <w:pPr>
        <w:pStyle w:val="Footnoteheading"/>
      </w:pPr>
      <w:r>
        <w:tab/>
        <w:t xml:space="preserve">[Heading inserted: Gazette 3 Jul 2009 p. 2687.] </w:t>
      </w:r>
    </w:p>
    <w:p>
      <w:pPr>
        <w:pStyle w:val="Heading5"/>
      </w:pPr>
      <w:bookmarkStart w:id="328" w:name="_Toc57299964"/>
      <w:bookmarkStart w:id="329" w:name="_Toc32311272"/>
      <w:r>
        <w:rPr>
          <w:rStyle w:val="CharSectno"/>
        </w:rPr>
        <w:t>3</w:t>
      </w:r>
      <w:r>
        <w:t>.</w:t>
      </w:r>
      <w:r>
        <w:tab/>
        <w:t>Application of this Division</w:t>
      </w:r>
      <w:bookmarkEnd w:id="328"/>
      <w:bookmarkEnd w:id="32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30" w:name="_Toc57299965"/>
      <w:bookmarkStart w:id="331" w:name="_Toc32311273"/>
      <w:r>
        <w:rPr>
          <w:rStyle w:val="CharSectno"/>
        </w:rPr>
        <w:t>4</w:t>
      </w:r>
      <w:r>
        <w:t>.</w:t>
      </w:r>
      <w:r>
        <w:tab/>
        <w:t>Application for request for service abroad</w:t>
      </w:r>
      <w:bookmarkEnd w:id="330"/>
      <w:bookmarkEnd w:id="33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32" w:name="_Toc57299966"/>
      <w:bookmarkStart w:id="333" w:name="_Toc32311274"/>
      <w:r>
        <w:rPr>
          <w:rStyle w:val="CharSectno"/>
        </w:rPr>
        <w:t>5</w:t>
      </w:r>
      <w:r>
        <w:t>.</w:t>
      </w:r>
      <w:r>
        <w:tab/>
        <w:t>How application to be dealt with</w:t>
      </w:r>
      <w:bookmarkEnd w:id="332"/>
      <w:bookmarkEnd w:id="33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34" w:name="_Toc57299967"/>
      <w:bookmarkStart w:id="335" w:name="_Toc32311275"/>
      <w:r>
        <w:rPr>
          <w:rStyle w:val="CharSectno"/>
        </w:rPr>
        <w:t>6</w:t>
      </w:r>
      <w:r>
        <w:t>.</w:t>
      </w:r>
      <w:r>
        <w:tab/>
        <w:t>Procedure on receipt of certificate of service</w:t>
      </w:r>
      <w:bookmarkEnd w:id="334"/>
      <w:bookmarkEnd w:id="33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36" w:name="_Toc57299968"/>
      <w:bookmarkStart w:id="337" w:name="_Toc32311276"/>
      <w:r>
        <w:rPr>
          <w:rStyle w:val="CharSectno"/>
        </w:rPr>
        <w:t>7</w:t>
      </w:r>
      <w:r>
        <w:t>.</w:t>
      </w:r>
      <w:r>
        <w:tab/>
        <w:t>Payment of costs</w:t>
      </w:r>
      <w:bookmarkEnd w:id="336"/>
      <w:bookmarkEnd w:id="337"/>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38" w:name="_Toc57299969"/>
      <w:bookmarkStart w:id="339" w:name="_Toc32311277"/>
      <w:r>
        <w:rPr>
          <w:rStyle w:val="CharSectno"/>
        </w:rPr>
        <w:t>8</w:t>
      </w:r>
      <w:r>
        <w:t>.</w:t>
      </w:r>
      <w:r>
        <w:tab/>
        <w:t>Evidence of service</w:t>
      </w:r>
      <w:bookmarkEnd w:id="338"/>
      <w:bookmarkEnd w:id="33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40" w:name="_Toc57284181"/>
      <w:bookmarkStart w:id="341" w:name="_Toc57285459"/>
      <w:bookmarkStart w:id="342" w:name="_Toc57299970"/>
      <w:bookmarkStart w:id="343" w:name="_Toc32311278"/>
      <w:r>
        <w:rPr>
          <w:rStyle w:val="CharDivNo"/>
        </w:rPr>
        <w:t>Division 3</w:t>
      </w:r>
      <w:r>
        <w:t> — </w:t>
      </w:r>
      <w:r>
        <w:rPr>
          <w:rStyle w:val="CharDivText"/>
        </w:rPr>
        <w:t>Default judgment following service abroad of initiating process</w:t>
      </w:r>
      <w:bookmarkEnd w:id="340"/>
      <w:bookmarkEnd w:id="341"/>
      <w:bookmarkEnd w:id="342"/>
      <w:bookmarkEnd w:id="343"/>
    </w:p>
    <w:p>
      <w:pPr>
        <w:pStyle w:val="Footnoteheading"/>
        <w:keepNext/>
      </w:pPr>
      <w:r>
        <w:tab/>
        <w:t>[Heading inserted: Gazette 3 Jul 2009 p. 2691.]</w:t>
      </w:r>
    </w:p>
    <w:p>
      <w:pPr>
        <w:pStyle w:val="Heading5"/>
      </w:pPr>
      <w:bookmarkStart w:id="344" w:name="_Toc57299971"/>
      <w:bookmarkStart w:id="345" w:name="_Toc32311279"/>
      <w:r>
        <w:rPr>
          <w:rStyle w:val="CharSectno"/>
        </w:rPr>
        <w:t>9</w:t>
      </w:r>
      <w:r>
        <w:t>.</w:t>
      </w:r>
      <w:r>
        <w:tab/>
        <w:t>Application of this Division</w:t>
      </w:r>
      <w:bookmarkEnd w:id="344"/>
      <w:bookmarkEnd w:id="34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46" w:name="_Toc57299972"/>
      <w:bookmarkStart w:id="347" w:name="_Toc32311280"/>
      <w:r>
        <w:rPr>
          <w:rStyle w:val="CharSectno"/>
        </w:rPr>
        <w:t>10</w:t>
      </w:r>
      <w:r>
        <w:t>.</w:t>
      </w:r>
      <w:r>
        <w:tab/>
        <w:t>Restriction on power to enter default judgment if certificate of service filed</w:t>
      </w:r>
      <w:bookmarkEnd w:id="346"/>
      <w:bookmarkEnd w:id="34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48" w:name="_Toc57299973"/>
      <w:bookmarkStart w:id="349" w:name="_Toc32311281"/>
      <w:r>
        <w:rPr>
          <w:rStyle w:val="CharSectno"/>
        </w:rPr>
        <w:t>11</w:t>
      </w:r>
      <w:r>
        <w:t>.</w:t>
      </w:r>
      <w:r>
        <w:tab/>
        <w:t>Restriction on power to enter default judgment if certificate of service not filed</w:t>
      </w:r>
      <w:bookmarkEnd w:id="348"/>
      <w:bookmarkEnd w:id="34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50" w:name="_Toc57299974"/>
      <w:bookmarkStart w:id="351" w:name="_Toc32311282"/>
      <w:r>
        <w:rPr>
          <w:rStyle w:val="CharSectno"/>
        </w:rPr>
        <w:t>12</w:t>
      </w:r>
      <w:r>
        <w:t>.</w:t>
      </w:r>
      <w:r>
        <w:tab/>
        <w:t>Setting aside judgment in default of appearance</w:t>
      </w:r>
      <w:bookmarkEnd w:id="350"/>
      <w:bookmarkEnd w:id="35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52" w:name="_Toc57284186"/>
      <w:bookmarkStart w:id="353" w:name="_Toc57285464"/>
      <w:bookmarkStart w:id="354" w:name="_Toc57299975"/>
      <w:bookmarkStart w:id="355" w:name="_Toc32311283"/>
      <w:r>
        <w:rPr>
          <w:rStyle w:val="CharDivNo"/>
        </w:rPr>
        <w:t>Division 4</w:t>
      </w:r>
      <w:r>
        <w:t> — </w:t>
      </w:r>
      <w:r>
        <w:rPr>
          <w:rStyle w:val="CharDivText"/>
        </w:rPr>
        <w:t>Local service of foreign judicial documents</w:t>
      </w:r>
      <w:bookmarkEnd w:id="352"/>
      <w:bookmarkEnd w:id="353"/>
      <w:bookmarkEnd w:id="354"/>
      <w:bookmarkEnd w:id="355"/>
    </w:p>
    <w:p>
      <w:pPr>
        <w:pStyle w:val="Footnoteheading"/>
      </w:pPr>
      <w:r>
        <w:tab/>
        <w:t xml:space="preserve">[Heading inserted: Gazette 3 Jul 2009 p. 2693.] </w:t>
      </w:r>
    </w:p>
    <w:p>
      <w:pPr>
        <w:pStyle w:val="Heading5"/>
      </w:pPr>
      <w:bookmarkStart w:id="356" w:name="_Toc57299976"/>
      <w:bookmarkStart w:id="357" w:name="_Toc32311284"/>
      <w:r>
        <w:rPr>
          <w:rStyle w:val="CharSectno"/>
        </w:rPr>
        <w:t>13</w:t>
      </w:r>
      <w:r>
        <w:t>.</w:t>
      </w:r>
      <w:r>
        <w:tab/>
        <w:t>Application of this Division</w:t>
      </w:r>
      <w:bookmarkEnd w:id="356"/>
      <w:bookmarkEnd w:id="35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358" w:name="_Toc57299977"/>
      <w:bookmarkStart w:id="359" w:name="_Toc32311285"/>
      <w:r>
        <w:rPr>
          <w:rStyle w:val="CharSectno"/>
        </w:rPr>
        <w:t>14</w:t>
      </w:r>
      <w:r>
        <w:t>.</w:t>
      </w:r>
      <w:r>
        <w:tab/>
        <w:t>Certain documents to be referred back to Attorney</w:t>
      </w:r>
      <w:r>
        <w:noBreakHyphen/>
        <w:t>General’s Department of Commonwealth</w:t>
      </w:r>
      <w:bookmarkEnd w:id="358"/>
      <w:bookmarkEnd w:id="35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360" w:name="_Toc57299978"/>
      <w:bookmarkStart w:id="361" w:name="_Toc32311286"/>
      <w:r>
        <w:rPr>
          <w:rStyle w:val="CharSectno"/>
        </w:rPr>
        <w:t>15</w:t>
      </w:r>
      <w:r>
        <w:t>.</w:t>
      </w:r>
      <w:r>
        <w:tab/>
        <w:t>Service</w:t>
      </w:r>
      <w:bookmarkEnd w:id="360"/>
      <w:bookmarkEnd w:id="3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362" w:name="_Toc57299979"/>
      <w:bookmarkStart w:id="363" w:name="_Toc32311287"/>
      <w:r>
        <w:rPr>
          <w:rStyle w:val="CharSectno"/>
        </w:rPr>
        <w:t>16</w:t>
      </w:r>
      <w:r>
        <w:t>.</w:t>
      </w:r>
      <w:r>
        <w:tab/>
        <w:t>Affidavit as to service</w:t>
      </w:r>
      <w:bookmarkEnd w:id="362"/>
      <w:bookmarkEnd w:id="363"/>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364" w:name="_Toc57284191"/>
      <w:bookmarkStart w:id="365" w:name="_Toc57285469"/>
      <w:bookmarkStart w:id="366" w:name="_Toc57299980"/>
      <w:bookmarkStart w:id="367" w:name="_Toc32311288"/>
      <w:r>
        <w:rPr>
          <w:rStyle w:val="CharPartNo"/>
        </w:rPr>
        <w:t>Order 12</w:t>
      </w:r>
      <w:r>
        <w:rPr>
          <w:rStyle w:val="CharDivNo"/>
        </w:rPr>
        <w:t> </w:t>
      </w:r>
      <w:r>
        <w:t>—</w:t>
      </w:r>
      <w:r>
        <w:rPr>
          <w:rStyle w:val="CharDivText"/>
        </w:rPr>
        <w:t> </w:t>
      </w:r>
      <w:r>
        <w:rPr>
          <w:rStyle w:val="CharPartText"/>
        </w:rPr>
        <w:t>Appearance</w:t>
      </w:r>
      <w:bookmarkEnd w:id="364"/>
      <w:bookmarkEnd w:id="365"/>
      <w:bookmarkEnd w:id="366"/>
      <w:bookmarkEnd w:id="367"/>
    </w:p>
    <w:p>
      <w:pPr>
        <w:pStyle w:val="Heading5"/>
        <w:rPr>
          <w:snapToGrid w:val="0"/>
        </w:rPr>
      </w:pPr>
      <w:bookmarkStart w:id="368" w:name="_Toc57299981"/>
      <w:bookmarkStart w:id="369" w:name="_Toc32311289"/>
      <w:r>
        <w:rPr>
          <w:rStyle w:val="CharSectno"/>
        </w:rPr>
        <w:t>1</w:t>
      </w:r>
      <w:r>
        <w:rPr>
          <w:snapToGrid w:val="0"/>
        </w:rPr>
        <w:t>.</w:t>
      </w:r>
      <w:r>
        <w:rPr>
          <w:snapToGrid w:val="0"/>
        </w:rPr>
        <w:tab/>
        <w:t>Who may enter appearance</w:t>
      </w:r>
      <w:bookmarkEnd w:id="368"/>
      <w:bookmarkEnd w:id="3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370" w:name="_Toc57299982"/>
      <w:bookmarkStart w:id="371" w:name="_Toc32311290"/>
      <w:r>
        <w:rPr>
          <w:rStyle w:val="CharSectno"/>
        </w:rPr>
        <w:t>2</w:t>
      </w:r>
      <w:r>
        <w:t>.</w:t>
      </w:r>
      <w:r>
        <w:tab/>
        <w:t>How to enter an appearance</w:t>
      </w:r>
      <w:bookmarkEnd w:id="370"/>
      <w:bookmarkEnd w:id="37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372" w:name="_Toc57299983"/>
      <w:bookmarkStart w:id="373" w:name="_Toc32311291"/>
      <w:r>
        <w:rPr>
          <w:rStyle w:val="CharSectno"/>
        </w:rPr>
        <w:t>3</w:t>
      </w:r>
      <w:r>
        <w:rPr>
          <w:snapToGrid w:val="0"/>
        </w:rPr>
        <w:t>.</w:t>
      </w:r>
      <w:r>
        <w:rPr>
          <w:snapToGrid w:val="0"/>
        </w:rPr>
        <w:tab/>
        <w:t>Procedure on receipt of requisite documents</w:t>
      </w:r>
      <w:bookmarkEnd w:id="372"/>
      <w:bookmarkEnd w:id="37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374" w:name="_Toc57299984"/>
      <w:bookmarkStart w:id="375" w:name="_Toc32311292"/>
      <w:r>
        <w:rPr>
          <w:rStyle w:val="CharSectno"/>
        </w:rPr>
        <w:t>4</w:t>
      </w:r>
      <w:r>
        <w:t>.</w:t>
      </w:r>
      <w:r>
        <w:tab/>
        <w:t>Appearance to be served on plaintiff</w:t>
      </w:r>
      <w:bookmarkEnd w:id="374"/>
      <w:bookmarkEnd w:id="37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376" w:name="_Toc57299985"/>
      <w:bookmarkStart w:id="377" w:name="_Toc32311293"/>
      <w:r>
        <w:rPr>
          <w:rStyle w:val="CharSectno"/>
        </w:rPr>
        <w:t>5</w:t>
      </w:r>
      <w:r>
        <w:rPr>
          <w:snapToGrid w:val="0"/>
        </w:rPr>
        <w:t>.</w:t>
      </w:r>
      <w:r>
        <w:rPr>
          <w:snapToGrid w:val="0"/>
        </w:rPr>
        <w:tab/>
        <w:t>Late appearance</w:t>
      </w:r>
      <w:bookmarkEnd w:id="376"/>
      <w:bookmarkEnd w:id="37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378" w:name="_Toc57299986"/>
      <w:bookmarkStart w:id="379" w:name="_Toc32311294"/>
      <w:r>
        <w:rPr>
          <w:rStyle w:val="CharSectno"/>
        </w:rPr>
        <w:t>6</w:t>
      </w:r>
      <w:r>
        <w:rPr>
          <w:snapToGrid w:val="0"/>
        </w:rPr>
        <w:t>.</w:t>
      </w:r>
      <w:r>
        <w:rPr>
          <w:snapToGrid w:val="0"/>
        </w:rPr>
        <w:tab/>
        <w:t>Conditional appearance</w:t>
      </w:r>
      <w:bookmarkEnd w:id="378"/>
      <w:bookmarkEnd w:id="37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80" w:name="_Toc57299987"/>
      <w:bookmarkStart w:id="381" w:name="_Toc32311295"/>
      <w:r>
        <w:rPr>
          <w:rStyle w:val="CharSectno"/>
        </w:rPr>
        <w:t>7</w:t>
      </w:r>
      <w:r>
        <w:t>.</w:t>
      </w:r>
      <w:r>
        <w:tab/>
        <w:t>Setting aside writ etc. before appearance</w:t>
      </w:r>
      <w:bookmarkEnd w:id="380"/>
      <w:bookmarkEnd w:id="38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382" w:name="_Toc57299988"/>
      <w:bookmarkStart w:id="383" w:name="_Toc32311296"/>
      <w:r>
        <w:rPr>
          <w:rStyle w:val="CharSectno"/>
        </w:rPr>
        <w:t>8</w:t>
      </w:r>
      <w:r>
        <w:rPr>
          <w:snapToGrid w:val="0"/>
        </w:rPr>
        <w:t>.</w:t>
      </w:r>
      <w:r>
        <w:rPr>
          <w:snapToGrid w:val="0"/>
        </w:rPr>
        <w:tab/>
        <w:t>Person not named may defend action for possession of land</w:t>
      </w:r>
      <w:bookmarkEnd w:id="382"/>
      <w:bookmarkEnd w:id="38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84" w:name="_Toc57299989"/>
      <w:bookmarkStart w:id="385" w:name="_Toc32311297"/>
      <w:r>
        <w:rPr>
          <w:rStyle w:val="CharSectno"/>
        </w:rPr>
        <w:t>9</w:t>
      </w:r>
      <w:r>
        <w:rPr>
          <w:snapToGrid w:val="0"/>
        </w:rPr>
        <w:t>.</w:t>
      </w:r>
      <w:r>
        <w:rPr>
          <w:snapToGrid w:val="0"/>
        </w:rPr>
        <w:tab/>
        <w:t>Person appearing under r. 8 to be named as defendant</w:t>
      </w:r>
      <w:bookmarkEnd w:id="384"/>
      <w:bookmarkEnd w:id="38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86" w:name="_Toc57299990"/>
      <w:bookmarkStart w:id="387" w:name="_Toc32311298"/>
      <w:r>
        <w:rPr>
          <w:rStyle w:val="CharSectno"/>
        </w:rPr>
        <w:t>10</w:t>
      </w:r>
      <w:r>
        <w:rPr>
          <w:snapToGrid w:val="0"/>
        </w:rPr>
        <w:t>.</w:t>
      </w:r>
      <w:r>
        <w:rPr>
          <w:snapToGrid w:val="0"/>
        </w:rPr>
        <w:tab/>
        <w:t>Limiting defence in action for possession of land</w:t>
      </w:r>
      <w:bookmarkEnd w:id="386"/>
      <w:bookmarkEnd w:id="38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388" w:name="_Toc57284202"/>
      <w:bookmarkStart w:id="389" w:name="_Toc57285480"/>
      <w:bookmarkStart w:id="390" w:name="_Toc57299991"/>
      <w:bookmarkStart w:id="391" w:name="_Toc32311299"/>
      <w:r>
        <w:rPr>
          <w:rStyle w:val="CharPartNo"/>
        </w:rPr>
        <w:t>Order 13</w:t>
      </w:r>
      <w:r>
        <w:rPr>
          <w:rStyle w:val="CharDivNo"/>
        </w:rPr>
        <w:t> </w:t>
      </w:r>
      <w:r>
        <w:t>—</w:t>
      </w:r>
      <w:r>
        <w:rPr>
          <w:rStyle w:val="CharDivText"/>
        </w:rPr>
        <w:t> </w:t>
      </w:r>
      <w:r>
        <w:rPr>
          <w:rStyle w:val="CharPartText"/>
        </w:rPr>
        <w:t>Judgment in default of appearance to writ</w:t>
      </w:r>
      <w:bookmarkEnd w:id="388"/>
      <w:bookmarkEnd w:id="389"/>
      <w:bookmarkEnd w:id="390"/>
      <w:bookmarkEnd w:id="391"/>
    </w:p>
    <w:p>
      <w:pPr>
        <w:pStyle w:val="Footnoteheading"/>
      </w:pPr>
      <w:r>
        <w:tab/>
        <w:t>[Heading inserted: Gazette 16 Nov 2016 p. 5189.]</w:t>
      </w:r>
    </w:p>
    <w:p>
      <w:pPr>
        <w:pStyle w:val="Heading5"/>
      </w:pPr>
      <w:bookmarkStart w:id="392" w:name="_Toc57299992"/>
      <w:bookmarkStart w:id="393" w:name="_Toc32311300"/>
      <w:r>
        <w:rPr>
          <w:rStyle w:val="CharSectno"/>
        </w:rPr>
        <w:t>1</w:t>
      </w:r>
      <w:r>
        <w:t>.</w:t>
      </w:r>
      <w:r>
        <w:tab/>
        <w:t>Plaintiff may enter judgment if defendant fails to enter appearance</w:t>
      </w:r>
      <w:bookmarkEnd w:id="392"/>
      <w:bookmarkEnd w:id="393"/>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394" w:name="_Toc57299993"/>
      <w:bookmarkStart w:id="395" w:name="_Toc32311301"/>
      <w:r>
        <w:rPr>
          <w:rStyle w:val="CharSectno"/>
        </w:rPr>
        <w:t>2</w:t>
      </w:r>
      <w:r>
        <w:t>.</w:t>
      </w:r>
      <w:r>
        <w:tab/>
        <w:t>Claim for liquidated demand</w:t>
      </w:r>
      <w:bookmarkEnd w:id="394"/>
      <w:bookmarkEnd w:id="39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396" w:name="_Toc57299994"/>
      <w:bookmarkStart w:id="397" w:name="_Toc32311302"/>
      <w:r>
        <w:rPr>
          <w:rStyle w:val="CharSectno"/>
        </w:rPr>
        <w:t>3</w:t>
      </w:r>
      <w:r>
        <w:t>.</w:t>
      </w:r>
      <w:r>
        <w:tab/>
        <w:t>Claims for unliquidated damages</w:t>
      </w:r>
      <w:bookmarkEnd w:id="396"/>
      <w:bookmarkEnd w:id="397"/>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398" w:name="_Toc57299995"/>
      <w:bookmarkStart w:id="399" w:name="_Toc32311303"/>
      <w:r>
        <w:rPr>
          <w:rStyle w:val="CharSectno"/>
        </w:rPr>
        <w:t>4</w:t>
      </w:r>
      <w:r>
        <w:t>.</w:t>
      </w:r>
      <w:r>
        <w:tab/>
        <w:t>Claim relating to detention of goods (excluding mortgage actions)</w:t>
      </w:r>
      <w:bookmarkEnd w:id="398"/>
      <w:bookmarkEnd w:id="399"/>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00" w:name="_Toc57299996"/>
      <w:bookmarkStart w:id="401" w:name="_Toc32311304"/>
      <w:r>
        <w:rPr>
          <w:rStyle w:val="CharSectno"/>
        </w:rPr>
        <w:t>5</w:t>
      </w:r>
      <w:r>
        <w:t>.</w:t>
      </w:r>
      <w:r>
        <w:tab/>
        <w:t>Claim for possession of land (excluding mortgage actions)</w:t>
      </w:r>
      <w:bookmarkEnd w:id="400"/>
      <w:bookmarkEnd w:id="401"/>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02" w:name="_Toc57299997"/>
      <w:bookmarkStart w:id="403" w:name="_Toc32311305"/>
      <w:r>
        <w:rPr>
          <w:rStyle w:val="CharSectno"/>
        </w:rPr>
        <w:t>6</w:t>
      </w:r>
      <w:r>
        <w:t>.</w:t>
      </w:r>
      <w:r>
        <w:tab/>
        <w:t>Mortgage actions</w:t>
      </w:r>
      <w:bookmarkEnd w:id="402"/>
      <w:bookmarkEnd w:id="40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04" w:name="_Toc57299998"/>
      <w:bookmarkStart w:id="405" w:name="_Toc32311306"/>
      <w:r>
        <w:rPr>
          <w:rStyle w:val="CharSectno"/>
        </w:rPr>
        <w:t>7</w:t>
      </w:r>
      <w:r>
        <w:t>.</w:t>
      </w:r>
      <w:r>
        <w:tab/>
        <w:t>Content of affidavit required by r. 6(2)(b)(ii)</w:t>
      </w:r>
      <w:bookmarkEnd w:id="404"/>
      <w:bookmarkEnd w:id="405"/>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06" w:name="_Toc57299999"/>
      <w:bookmarkStart w:id="407" w:name="_Toc32311307"/>
      <w:r>
        <w:rPr>
          <w:rStyle w:val="CharSectno"/>
        </w:rPr>
        <w:t>8</w:t>
      </w:r>
      <w:r>
        <w:t>.</w:t>
      </w:r>
      <w:r>
        <w:tab/>
        <w:t>Writs for 2 or more claims to which r. 2 to 6 apply</w:t>
      </w:r>
      <w:bookmarkEnd w:id="406"/>
      <w:bookmarkEnd w:id="407"/>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08" w:name="_Toc57300000"/>
      <w:bookmarkStart w:id="409" w:name="_Toc32311308"/>
      <w:r>
        <w:rPr>
          <w:rStyle w:val="CharSectno"/>
        </w:rPr>
        <w:t>9</w:t>
      </w:r>
      <w:r>
        <w:t>.</w:t>
      </w:r>
      <w:r>
        <w:tab/>
        <w:t>Writs for other claims</w:t>
      </w:r>
      <w:bookmarkEnd w:id="408"/>
      <w:bookmarkEnd w:id="409"/>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10" w:name="_Toc57300001"/>
      <w:bookmarkStart w:id="411" w:name="_Toc32311309"/>
      <w:r>
        <w:rPr>
          <w:rStyle w:val="CharSectno"/>
        </w:rPr>
        <w:t>10</w:t>
      </w:r>
      <w:r>
        <w:t>.</w:t>
      </w:r>
      <w:r>
        <w:tab/>
        <w:t>Entry of judgment for costs only upon writs for other claims</w:t>
      </w:r>
      <w:bookmarkEnd w:id="410"/>
      <w:bookmarkEnd w:id="41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12" w:name="_Toc57300002"/>
      <w:bookmarkStart w:id="413" w:name="_Toc32311310"/>
      <w:r>
        <w:rPr>
          <w:rStyle w:val="CharSectno"/>
        </w:rPr>
        <w:t>11</w:t>
      </w:r>
      <w:r>
        <w:t>.</w:t>
      </w:r>
      <w:r>
        <w:tab/>
        <w:t>Reference to Court in case of doubt or difficulty</w:t>
      </w:r>
      <w:bookmarkEnd w:id="412"/>
      <w:bookmarkEnd w:id="413"/>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14" w:name="_Toc57300003"/>
      <w:bookmarkStart w:id="415" w:name="_Toc32311311"/>
      <w:r>
        <w:rPr>
          <w:rStyle w:val="CharSectno"/>
        </w:rPr>
        <w:t>12</w:t>
      </w:r>
      <w:r>
        <w:t>.</w:t>
      </w:r>
      <w:r>
        <w:tab/>
        <w:t>Default judgment to inform defendant of certain matters</w:t>
      </w:r>
      <w:bookmarkEnd w:id="414"/>
      <w:bookmarkEnd w:id="41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16" w:name="_Toc57300004"/>
      <w:bookmarkStart w:id="417" w:name="_Toc32311312"/>
      <w:r>
        <w:rPr>
          <w:rStyle w:val="CharSectno"/>
        </w:rPr>
        <w:t>13</w:t>
      </w:r>
      <w:r>
        <w:t>.</w:t>
      </w:r>
      <w:r>
        <w:tab/>
        <w:t>Service of default judgment</w:t>
      </w:r>
      <w:bookmarkEnd w:id="416"/>
      <w:bookmarkEnd w:id="417"/>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18" w:name="_Toc57300005"/>
      <w:bookmarkStart w:id="419" w:name="_Toc32311313"/>
      <w:r>
        <w:rPr>
          <w:rStyle w:val="CharSectno"/>
        </w:rPr>
        <w:t>14</w:t>
      </w:r>
      <w:r>
        <w:t>.</w:t>
      </w:r>
      <w:r>
        <w:tab/>
        <w:t>Setting aside or varying default judgment</w:t>
      </w:r>
      <w:bookmarkEnd w:id="418"/>
      <w:bookmarkEnd w:id="419"/>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20" w:name="_Toc57284217"/>
      <w:bookmarkStart w:id="421" w:name="_Toc57285495"/>
      <w:bookmarkStart w:id="422" w:name="_Toc57300006"/>
      <w:bookmarkStart w:id="423" w:name="_Toc32311314"/>
      <w:r>
        <w:rPr>
          <w:rStyle w:val="CharPartNo"/>
        </w:rPr>
        <w:t>Order 14</w:t>
      </w:r>
      <w:r>
        <w:t> — </w:t>
      </w:r>
      <w:r>
        <w:rPr>
          <w:rStyle w:val="CharPartText"/>
        </w:rPr>
        <w:t>Summary judgment</w:t>
      </w:r>
      <w:bookmarkEnd w:id="420"/>
      <w:bookmarkEnd w:id="421"/>
      <w:bookmarkEnd w:id="422"/>
      <w:bookmarkEnd w:id="423"/>
    </w:p>
    <w:p>
      <w:pPr>
        <w:pStyle w:val="Heading5"/>
        <w:rPr>
          <w:snapToGrid w:val="0"/>
        </w:rPr>
      </w:pPr>
      <w:bookmarkStart w:id="424" w:name="_Toc57300007"/>
      <w:bookmarkStart w:id="425" w:name="_Toc32311315"/>
      <w:r>
        <w:rPr>
          <w:rStyle w:val="CharSectno"/>
        </w:rPr>
        <w:t>1</w:t>
      </w:r>
      <w:r>
        <w:rPr>
          <w:snapToGrid w:val="0"/>
        </w:rPr>
        <w:t>.</w:t>
      </w:r>
      <w:r>
        <w:rPr>
          <w:snapToGrid w:val="0"/>
        </w:rPr>
        <w:tab/>
        <w:t>When plaintiff may apply for summary judgment</w:t>
      </w:r>
      <w:bookmarkEnd w:id="424"/>
      <w:bookmarkEnd w:id="42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26" w:name="_Toc57300008"/>
      <w:bookmarkStart w:id="427" w:name="_Toc32311316"/>
      <w:r>
        <w:rPr>
          <w:rStyle w:val="CharSectno"/>
        </w:rPr>
        <w:t>2</w:t>
      </w:r>
      <w:r>
        <w:rPr>
          <w:snapToGrid w:val="0"/>
        </w:rPr>
        <w:t>.</w:t>
      </w:r>
      <w:r>
        <w:rPr>
          <w:snapToGrid w:val="0"/>
        </w:rPr>
        <w:tab/>
        <w:t>Application under r. 1, how to make</w:t>
      </w:r>
      <w:bookmarkEnd w:id="426"/>
      <w:bookmarkEnd w:id="42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28" w:name="_Toc57300009"/>
      <w:bookmarkStart w:id="429" w:name="_Toc32311317"/>
      <w:r>
        <w:rPr>
          <w:rStyle w:val="CharSectno"/>
        </w:rPr>
        <w:t>3</w:t>
      </w:r>
      <w:r>
        <w:rPr>
          <w:snapToGrid w:val="0"/>
        </w:rPr>
        <w:t>.</w:t>
      </w:r>
      <w:r>
        <w:rPr>
          <w:snapToGrid w:val="0"/>
        </w:rPr>
        <w:tab/>
        <w:t>Judgment may be given for plaintiff</w:t>
      </w:r>
      <w:bookmarkEnd w:id="428"/>
      <w:bookmarkEnd w:id="42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30" w:name="_Toc57300010"/>
      <w:bookmarkStart w:id="431" w:name="_Toc32311318"/>
      <w:r>
        <w:rPr>
          <w:rStyle w:val="CharSectno"/>
        </w:rPr>
        <w:t>4</w:t>
      </w:r>
      <w:r>
        <w:rPr>
          <w:snapToGrid w:val="0"/>
        </w:rPr>
        <w:t>.</w:t>
      </w:r>
      <w:r>
        <w:rPr>
          <w:snapToGrid w:val="0"/>
        </w:rPr>
        <w:tab/>
        <w:t>Defendant may be given leave to defend</w:t>
      </w:r>
      <w:bookmarkEnd w:id="430"/>
      <w:bookmarkEnd w:id="43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32" w:name="_Toc57300011"/>
      <w:bookmarkStart w:id="433" w:name="_Toc32311319"/>
      <w:r>
        <w:rPr>
          <w:rStyle w:val="CharSectno"/>
        </w:rPr>
        <w:t>6</w:t>
      </w:r>
      <w:r>
        <w:rPr>
          <w:snapToGrid w:val="0"/>
        </w:rPr>
        <w:t>.</w:t>
      </w:r>
      <w:r>
        <w:rPr>
          <w:snapToGrid w:val="0"/>
        </w:rPr>
        <w:tab/>
        <w:t>Summary judgment on counterclaim</w:t>
      </w:r>
      <w:bookmarkEnd w:id="432"/>
      <w:bookmarkEnd w:id="43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34" w:name="_Toc57300012"/>
      <w:bookmarkStart w:id="435" w:name="_Toc32311320"/>
      <w:r>
        <w:rPr>
          <w:rStyle w:val="CharSectno"/>
        </w:rPr>
        <w:t>7</w:t>
      </w:r>
      <w:r>
        <w:rPr>
          <w:snapToGrid w:val="0"/>
        </w:rPr>
        <w:t>.</w:t>
      </w:r>
      <w:r>
        <w:rPr>
          <w:snapToGrid w:val="0"/>
        </w:rPr>
        <w:tab/>
        <w:t>Court’s powers if leave to defend given etc.</w:t>
      </w:r>
      <w:bookmarkEnd w:id="434"/>
      <w:bookmarkEnd w:id="43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36" w:name="_Toc57300013"/>
      <w:bookmarkStart w:id="437" w:name="_Toc32311321"/>
      <w:r>
        <w:rPr>
          <w:rStyle w:val="CharSectno"/>
        </w:rPr>
        <w:t>8</w:t>
      </w:r>
      <w:r>
        <w:rPr>
          <w:snapToGrid w:val="0"/>
        </w:rPr>
        <w:t>.</w:t>
      </w:r>
      <w:r>
        <w:rPr>
          <w:snapToGrid w:val="0"/>
        </w:rPr>
        <w:tab/>
        <w:t>Costs</w:t>
      </w:r>
      <w:bookmarkEnd w:id="436"/>
      <w:bookmarkEnd w:id="43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38" w:name="_Toc57300014"/>
      <w:bookmarkStart w:id="439" w:name="_Toc32311322"/>
      <w:r>
        <w:rPr>
          <w:rStyle w:val="CharSectno"/>
        </w:rPr>
        <w:t>9</w:t>
      </w:r>
      <w:r>
        <w:rPr>
          <w:snapToGrid w:val="0"/>
        </w:rPr>
        <w:t>.</w:t>
      </w:r>
      <w:r>
        <w:rPr>
          <w:snapToGrid w:val="0"/>
        </w:rPr>
        <w:tab/>
        <w:t>Right to proceed with residue of action or counterclaim</w:t>
      </w:r>
      <w:bookmarkEnd w:id="438"/>
      <w:bookmarkEnd w:id="43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40" w:name="_Toc57300015"/>
      <w:bookmarkStart w:id="441" w:name="_Toc32311323"/>
      <w:r>
        <w:rPr>
          <w:rStyle w:val="CharSectno"/>
        </w:rPr>
        <w:t>10</w:t>
      </w:r>
      <w:r>
        <w:rPr>
          <w:snapToGrid w:val="0"/>
        </w:rPr>
        <w:t>.</w:t>
      </w:r>
      <w:r>
        <w:rPr>
          <w:snapToGrid w:val="0"/>
        </w:rPr>
        <w:tab/>
        <w:t>Judgment for delivery of specific chattel</w:t>
      </w:r>
      <w:bookmarkEnd w:id="440"/>
      <w:bookmarkEnd w:id="44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42" w:name="_Toc57300016"/>
      <w:bookmarkStart w:id="443" w:name="_Toc32311324"/>
      <w:r>
        <w:rPr>
          <w:rStyle w:val="CharSectno"/>
        </w:rPr>
        <w:t>11</w:t>
      </w:r>
      <w:r>
        <w:rPr>
          <w:snapToGrid w:val="0"/>
        </w:rPr>
        <w:t>.</w:t>
      </w:r>
      <w:r>
        <w:rPr>
          <w:snapToGrid w:val="0"/>
        </w:rPr>
        <w:tab/>
        <w:t>Relief from judgment for recovery of land</w:t>
      </w:r>
      <w:bookmarkEnd w:id="442"/>
      <w:bookmarkEnd w:id="44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44" w:name="_Toc57300017"/>
      <w:bookmarkStart w:id="445" w:name="_Toc32311325"/>
      <w:r>
        <w:rPr>
          <w:rStyle w:val="CharSectno"/>
        </w:rPr>
        <w:t>12</w:t>
      </w:r>
      <w:r>
        <w:rPr>
          <w:snapToGrid w:val="0"/>
        </w:rPr>
        <w:t>.</w:t>
      </w:r>
      <w:r>
        <w:rPr>
          <w:snapToGrid w:val="0"/>
        </w:rPr>
        <w:tab/>
        <w:t>Summary judgment against absent party may be set aside or varied</w:t>
      </w:r>
      <w:bookmarkEnd w:id="444"/>
      <w:bookmarkEnd w:id="44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446" w:name="_Toc57284229"/>
      <w:bookmarkStart w:id="447" w:name="_Toc57285507"/>
      <w:bookmarkStart w:id="448" w:name="_Toc57300018"/>
      <w:bookmarkStart w:id="449" w:name="_Toc32311326"/>
      <w:r>
        <w:rPr>
          <w:rStyle w:val="CharPartNo"/>
        </w:rPr>
        <w:t>Order 16</w:t>
      </w:r>
      <w:r>
        <w:t> — </w:t>
      </w:r>
      <w:r>
        <w:rPr>
          <w:rStyle w:val="CharPartText"/>
        </w:rPr>
        <w:t>Summary judgment on application of defendant</w:t>
      </w:r>
      <w:bookmarkEnd w:id="446"/>
      <w:bookmarkEnd w:id="447"/>
      <w:bookmarkEnd w:id="448"/>
      <w:bookmarkEnd w:id="449"/>
    </w:p>
    <w:p>
      <w:pPr>
        <w:pStyle w:val="Heading5"/>
        <w:spacing w:before="180"/>
        <w:rPr>
          <w:snapToGrid w:val="0"/>
        </w:rPr>
      </w:pPr>
      <w:bookmarkStart w:id="450" w:name="_Toc57300019"/>
      <w:bookmarkStart w:id="451" w:name="_Toc32311327"/>
      <w:r>
        <w:rPr>
          <w:rStyle w:val="CharSectno"/>
        </w:rPr>
        <w:t>1</w:t>
      </w:r>
      <w:r>
        <w:rPr>
          <w:snapToGrid w:val="0"/>
        </w:rPr>
        <w:t>.</w:t>
      </w:r>
      <w:r>
        <w:rPr>
          <w:snapToGrid w:val="0"/>
        </w:rPr>
        <w:tab/>
        <w:t>Application by defendant for summary judgment</w:t>
      </w:r>
      <w:bookmarkEnd w:id="450"/>
      <w:bookmarkEnd w:id="45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452" w:name="_Toc57300020"/>
      <w:bookmarkStart w:id="453" w:name="_Toc32311328"/>
      <w:r>
        <w:rPr>
          <w:rStyle w:val="CharSectno"/>
        </w:rPr>
        <w:t>2</w:t>
      </w:r>
      <w:r>
        <w:rPr>
          <w:snapToGrid w:val="0"/>
        </w:rPr>
        <w:t>.</w:t>
      </w:r>
      <w:r>
        <w:rPr>
          <w:snapToGrid w:val="0"/>
        </w:rPr>
        <w:tab/>
        <w:t>Plaintiff may show cause</w:t>
      </w:r>
      <w:bookmarkEnd w:id="452"/>
      <w:bookmarkEnd w:id="453"/>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454" w:name="_Toc57300021"/>
      <w:bookmarkStart w:id="455" w:name="_Toc32311329"/>
      <w:r>
        <w:rPr>
          <w:rStyle w:val="CharSectno"/>
        </w:rPr>
        <w:t>3</w:t>
      </w:r>
      <w:r>
        <w:rPr>
          <w:snapToGrid w:val="0"/>
        </w:rPr>
        <w:t>.</w:t>
      </w:r>
      <w:r>
        <w:rPr>
          <w:snapToGrid w:val="0"/>
        </w:rPr>
        <w:tab/>
        <w:t>Court’s powers if action to go to trial</w:t>
      </w:r>
      <w:bookmarkEnd w:id="454"/>
      <w:bookmarkEnd w:id="455"/>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456" w:name="_Toc57300022"/>
      <w:bookmarkStart w:id="457" w:name="_Toc32311330"/>
      <w:r>
        <w:rPr>
          <w:rStyle w:val="CharSectno"/>
        </w:rPr>
        <w:t>4</w:t>
      </w:r>
      <w:r>
        <w:rPr>
          <w:snapToGrid w:val="0"/>
        </w:rPr>
        <w:t>.</w:t>
      </w:r>
      <w:r>
        <w:rPr>
          <w:snapToGrid w:val="0"/>
        </w:rPr>
        <w:tab/>
        <w:t>Summary judgment against absent party may be set aside or varied</w:t>
      </w:r>
      <w:bookmarkEnd w:id="456"/>
      <w:bookmarkEnd w:id="45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458" w:name="_Toc57284234"/>
      <w:bookmarkStart w:id="459" w:name="_Toc57285512"/>
      <w:bookmarkStart w:id="460" w:name="_Toc57300023"/>
      <w:bookmarkStart w:id="461" w:name="_Toc32311331"/>
      <w:r>
        <w:rPr>
          <w:rStyle w:val="CharPartNo"/>
        </w:rPr>
        <w:t>Order 17</w:t>
      </w:r>
      <w:r>
        <w:t> — </w:t>
      </w:r>
      <w:r>
        <w:rPr>
          <w:rStyle w:val="CharPartText"/>
        </w:rPr>
        <w:t>Interpleader</w:t>
      </w:r>
      <w:bookmarkEnd w:id="458"/>
      <w:bookmarkEnd w:id="459"/>
      <w:bookmarkEnd w:id="460"/>
      <w:bookmarkEnd w:id="461"/>
    </w:p>
    <w:p>
      <w:pPr>
        <w:pStyle w:val="Heading5"/>
        <w:spacing w:before="240"/>
        <w:rPr>
          <w:snapToGrid w:val="0"/>
        </w:rPr>
      </w:pPr>
      <w:bookmarkStart w:id="462" w:name="_Toc57300024"/>
      <w:bookmarkStart w:id="463" w:name="_Toc32311332"/>
      <w:r>
        <w:rPr>
          <w:rStyle w:val="CharSectno"/>
        </w:rPr>
        <w:t>1</w:t>
      </w:r>
      <w:r>
        <w:rPr>
          <w:snapToGrid w:val="0"/>
        </w:rPr>
        <w:t>.</w:t>
      </w:r>
      <w:r>
        <w:rPr>
          <w:snapToGrid w:val="0"/>
        </w:rPr>
        <w:tab/>
        <w:t>When interpleader relief may be granted</w:t>
      </w:r>
      <w:bookmarkEnd w:id="462"/>
      <w:bookmarkEnd w:id="46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464" w:name="_Toc57300025"/>
      <w:bookmarkStart w:id="465" w:name="_Toc32311333"/>
      <w:r>
        <w:rPr>
          <w:rStyle w:val="CharSectno"/>
        </w:rPr>
        <w:t>2</w:t>
      </w:r>
      <w:r>
        <w:rPr>
          <w:snapToGrid w:val="0"/>
        </w:rPr>
        <w:t>.</w:t>
      </w:r>
      <w:r>
        <w:rPr>
          <w:snapToGrid w:val="0"/>
        </w:rPr>
        <w:tab/>
        <w:t>How to apply for interpleader relief</w:t>
      </w:r>
      <w:bookmarkEnd w:id="464"/>
      <w:bookmarkEnd w:id="46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466" w:name="_Toc57300026"/>
      <w:bookmarkStart w:id="467" w:name="_Toc32311334"/>
      <w:r>
        <w:rPr>
          <w:rStyle w:val="CharSectno"/>
        </w:rPr>
        <w:t>3</w:t>
      </w:r>
      <w:r>
        <w:rPr>
          <w:snapToGrid w:val="0"/>
        </w:rPr>
        <w:t>.</w:t>
      </w:r>
      <w:r>
        <w:rPr>
          <w:snapToGrid w:val="0"/>
        </w:rPr>
        <w:tab/>
        <w:t>Time for application by defendant</w:t>
      </w:r>
      <w:bookmarkEnd w:id="466"/>
      <w:bookmarkEnd w:id="46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68" w:name="_Toc57300027"/>
      <w:bookmarkStart w:id="469" w:name="_Toc32311335"/>
      <w:r>
        <w:rPr>
          <w:rStyle w:val="CharSectno"/>
        </w:rPr>
        <w:t>4</w:t>
      </w:r>
      <w:r>
        <w:rPr>
          <w:snapToGrid w:val="0"/>
        </w:rPr>
        <w:t>.</w:t>
      </w:r>
      <w:r>
        <w:rPr>
          <w:snapToGrid w:val="0"/>
        </w:rPr>
        <w:tab/>
        <w:t>Stay of proceedings</w:t>
      </w:r>
      <w:bookmarkEnd w:id="468"/>
      <w:bookmarkEnd w:id="46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70" w:name="_Toc57300028"/>
      <w:bookmarkStart w:id="471" w:name="_Toc32311336"/>
      <w:r>
        <w:rPr>
          <w:rStyle w:val="CharSectno"/>
        </w:rPr>
        <w:t>5</w:t>
      </w:r>
      <w:r>
        <w:rPr>
          <w:snapToGrid w:val="0"/>
        </w:rPr>
        <w:t>.</w:t>
      </w:r>
      <w:r>
        <w:rPr>
          <w:snapToGrid w:val="0"/>
        </w:rPr>
        <w:tab/>
        <w:t>Court’s powers on application</w:t>
      </w:r>
      <w:bookmarkEnd w:id="470"/>
      <w:bookmarkEnd w:id="47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72" w:name="_Toc57300029"/>
      <w:bookmarkStart w:id="473" w:name="_Toc32311337"/>
      <w:r>
        <w:rPr>
          <w:rStyle w:val="CharSectno"/>
        </w:rPr>
        <w:t>6</w:t>
      </w:r>
      <w:r>
        <w:rPr>
          <w:snapToGrid w:val="0"/>
        </w:rPr>
        <w:t>.</w:t>
      </w:r>
      <w:r>
        <w:rPr>
          <w:snapToGrid w:val="0"/>
        </w:rPr>
        <w:tab/>
        <w:t>Summary determination</w:t>
      </w:r>
      <w:bookmarkEnd w:id="472"/>
      <w:bookmarkEnd w:id="47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474" w:name="_Toc57300030"/>
      <w:bookmarkStart w:id="475" w:name="_Toc32311338"/>
      <w:r>
        <w:rPr>
          <w:rStyle w:val="CharSectno"/>
        </w:rPr>
        <w:t>7</w:t>
      </w:r>
      <w:r>
        <w:rPr>
          <w:snapToGrid w:val="0"/>
        </w:rPr>
        <w:t>.</w:t>
      </w:r>
      <w:r>
        <w:rPr>
          <w:snapToGrid w:val="0"/>
        </w:rPr>
        <w:tab/>
        <w:t>Where question of law only</w:t>
      </w:r>
      <w:bookmarkEnd w:id="474"/>
      <w:bookmarkEnd w:id="47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76" w:name="_Toc57300031"/>
      <w:bookmarkStart w:id="477" w:name="_Toc32311339"/>
      <w:r>
        <w:rPr>
          <w:rStyle w:val="CharSectno"/>
        </w:rPr>
        <w:t>8</w:t>
      </w:r>
      <w:r>
        <w:rPr>
          <w:snapToGrid w:val="0"/>
        </w:rPr>
        <w:t>.</w:t>
      </w:r>
      <w:r>
        <w:rPr>
          <w:snapToGrid w:val="0"/>
        </w:rPr>
        <w:tab/>
        <w:t>Claimant failing to appear etc.</w:t>
      </w:r>
      <w:bookmarkEnd w:id="476"/>
      <w:bookmarkEnd w:id="47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78" w:name="_Toc57300032"/>
      <w:bookmarkStart w:id="479" w:name="_Toc32311340"/>
      <w:r>
        <w:rPr>
          <w:rStyle w:val="CharSectno"/>
        </w:rPr>
        <w:t>9</w:t>
      </w:r>
      <w:r>
        <w:rPr>
          <w:snapToGrid w:val="0"/>
        </w:rPr>
        <w:t>.</w:t>
      </w:r>
      <w:r>
        <w:rPr>
          <w:snapToGrid w:val="0"/>
        </w:rPr>
        <w:tab/>
        <w:t>Power to order sale of goods</w:t>
      </w:r>
      <w:bookmarkEnd w:id="478"/>
      <w:bookmarkEnd w:id="47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80" w:name="_Toc57300033"/>
      <w:bookmarkStart w:id="481" w:name="_Toc32311341"/>
      <w:r>
        <w:rPr>
          <w:rStyle w:val="CharSectno"/>
        </w:rPr>
        <w:t>10</w:t>
      </w:r>
      <w:r>
        <w:rPr>
          <w:snapToGrid w:val="0"/>
        </w:rPr>
        <w:t>.</w:t>
      </w:r>
      <w:r>
        <w:rPr>
          <w:snapToGrid w:val="0"/>
        </w:rPr>
        <w:tab/>
        <w:t>Discovery etc. and trial</w:t>
      </w:r>
      <w:bookmarkEnd w:id="480"/>
      <w:bookmarkEnd w:id="48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82" w:name="_Toc57300034"/>
      <w:bookmarkStart w:id="483" w:name="_Toc32311342"/>
      <w:r>
        <w:rPr>
          <w:rStyle w:val="CharSectno"/>
        </w:rPr>
        <w:t>11</w:t>
      </w:r>
      <w:r>
        <w:rPr>
          <w:snapToGrid w:val="0"/>
        </w:rPr>
        <w:t>.</w:t>
      </w:r>
      <w:r>
        <w:rPr>
          <w:snapToGrid w:val="0"/>
        </w:rPr>
        <w:tab/>
        <w:t>One order where several causes pending</w:t>
      </w:r>
      <w:bookmarkEnd w:id="482"/>
      <w:bookmarkEnd w:id="48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484" w:name="_Toc57300035"/>
      <w:bookmarkStart w:id="485" w:name="_Toc32311343"/>
      <w:r>
        <w:rPr>
          <w:rStyle w:val="CharSectno"/>
        </w:rPr>
        <w:t>15</w:t>
      </w:r>
      <w:r>
        <w:rPr>
          <w:snapToGrid w:val="0"/>
        </w:rPr>
        <w:t>.</w:t>
      </w:r>
      <w:r>
        <w:rPr>
          <w:snapToGrid w:val="0"/>
        </w:rPr>
        <w:tab/>
        <w:t>Orders as to costs etc.</w:t>
      </w:r>
      <w:bookmarkEnd w:id="484"/>
      <w:bookmarkEnd w:id="48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486" w:name="_Toc57284247"/>
      <w:bookmarkStart w:id="487" w:name="_Toc57285525"/>
      <w:bookmarkStart w:id="488" w:name="_Toc57300036"/>
      <w:bookmarkStart w:id="489" w:name="_Toc32311344"/>
      <w:r>
        <w:rPr>
          <w:rStyle w:val="CharPartNo"/>
        </w:rPr>
        <w:t>Order 18</w:t>
      </w:r>
      <w:r>
        <w:t> — </w:t>
      </w:r>
      <w:r>
        <w:rPr>
          <w:rStyle w:val="CharPartText"/>
        </w:rPr>
        <w:t>Causes of action, counterclaims and parties</w:t>
      </w:r>
      <w:bookmarkEnd w:id="486"/>
      <w:bookmarkEnd w:id="487"/>
      <w:bookmarkEnd w:id="488"/>
      <w:bookmarkEnd w:id="489"/>
    </w:p>
    <w:p>
      <w:pPr>
        <w:pStyle w:val="Heading5"/>
        <w:spacing w:before="240"/>
        <w:rPr>
          <w:snapToGrid w:val="0"/>
        </w:rPr>
      </w:pPr>
      <w:bookmarkStart w:id="490" w:name="_Toc57300037"/>
      <w:bookmarkStart w:id="491" w:name="_Toc32311345"/>
      <w:r>
        <w:rPr>
          <w:rStyle w:val="CharSectno"/>
        </w:rPr>
        <w:t>1</w:t>
      </w:r>
      <w:r>
        <w:rPr>
          <w:snapToGrid w:val="0"/>
        </w:rPr>
        <w:t>.</w:t>
      </w:r>
      <w:r>
        <w:rPr>
          <w:snapToGrid w:val="0"/>
        </w:rPr>
        <w:tab/>
        <w:t>Joinder of causes of action</w:t>
      </w:r>
      <w:bookmarkEnd w:id="490"/>
      <w:bookmarkEnd w:id="49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92" w:name="_Toc57300038"/>
      <w:bookmarkStart w:id="493" w:name="_Toc32311346"/>
      <w:r>
        <w:rPr>
          <w:rStyle w:val="CharSectno"/>
        </w:rPr>
        <w:t>2</w:t>
      </w:r>
      <w:r>
        <w:rPr>
          <w:snapToGrid w:val="0"/>
        </w:rPr>
        <w:t>.</w:t>
      </w:r>
      <w:r>
        <w:rPr>
          <w:snapToGrid w:val="0"/>
        </w:rPr>
        <w:tab/>
        <w:t>Counterclaim against plaintiff</w:t>
      </w:r>
      <w:bookmarkEnd w:id="492"/>
      <w:bookmarkEnd w:id="49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94" w:name="_Toc57300039"/>
      <w:bookmarkStart w:id="495" w:name="_Toc32311347"/>
      <w:r>
        <w:rPr>
          <w:rStyle w:val="CharSectno"/>
        </w:rPr>
        <w:t>3</w:t>
      </w:r>
      <w:r>
        <w:rPr>
          <w:snapToGrid w:val="0"/>
        </w:rPr>
        <w:t>.</w:t>
      </w:r>
      <w:r>
        <w:rPr>
          <w:snapToGrid w:val="0"/>
        </w:rPr>
        <w:tab/>
        <w:t>Counterclaim against additional parties</w:t>
      </w:r>
      <w:bookmarkEnd w:id="494"/>
      <w:bookmarkEnd w:id="49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496" w:name="_Toc57300040"/>
      <w:bookmarkStart w:id="497" w:name="_Toc32311348"/>
      <w:r>
        <w:rPr>
          <w:rStyle w:val="CharSectno"/>
        </w:rPr>
        <w:t>4</w:t>
      </w:r>
      <w:r>
        <w:rPr>
          <w:snapToGrid w:val="0"/>
        </w:rPr>
        <w:t>.</w:t>
      </w:r>
      <w:r>
        <w:rPr>
          <w:snapToGrid w:val="0"/>
        </w:rPr>
        <w:tab/>
        <w:t>Joinder of parties</w:t>
      </w:r>
      <w:bookmarkEnd w:id="496"/>
      <w:bookmarkEnd w:id="49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498" w:name="_Toc57300041"/>
      <w:bookmarkStart w:id="499" w:name="_Toc32311349"/>
      <w:r>
        <w:rPr>
          <w:rStyle w:val="CharSectno"/>
        </w:rPr>
        <w:t>5</w:t>
      </w:r>
      <w:r>
        <w:rPr>
          <w:snapToGrid w:val="0"/>
        </w:rPr>
        <w:t>.</w:t>
      </w:r>
      <w:r>
        <w:rPr>
          <w:snapToGrid w:val="0"/>
        </w:rPr>
        <w:tab/>
        <w:t>Court may order separate trials etc.</w:t>
      </w:r>
      <w:bookmarkEnd w:id="498"/>
      <w:bookmarkEnd w:id="49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00" w:name="_Toc57300042"/>
      <w:bookmarkStart w:id="501" w:name="_Toc32311350"/>
      <w:r>
        <w:rPr>
          <w:rStyle w:val="CharSectno"/>
        </w:rPr>
        <w:t>6</w:t>
      </w:r>
      <w:r>
        <w:rPr>
          <w:snapToGrid w:val="0"/>
        </w:rPr>
        <w:t>.</w:t>
      </w:r>
      <w:r>
        <w:rPr>
          <w:snapToGrid w:val="0"/>
        </w:rPr>
        <w:tab/>
        <w:t>Misjoinder and nonjoinder of parties</w:t>
      </w:r>
      <w:bookmarkEnd w:id="500"/>
      <w:bookmarkEnd w:id="50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02" w:name="_Toc57300043"/>
      <w:bookmarkStart w:id="503" w:name="_Toc32311351"/>
      <w:r>
        <w:rPr>
          <w:rStyle w:val="CharSectno"/>
        </w:rPr>
        <w:t>7</w:t>
      </w:r>
      <w:r>
        <w:rPr>
          <w:snapToGrid w:val="0"/>
        </w:rPr>
        <w:t>.</w:t>
      </w:r>
      <w:r>
        <w:rPr>
          <w:snapToGrid w:val="0"/>
        </w:rPr>
        <w:tab/>
        <w:t>Change of parties by reason of death etc.</w:t>
      </w:r>
      <w:bookmarkEnd w:id="502"/>
      <w:bookmarkEnd w:id="50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04" w:name="_Toc57300044"/>
      <w:bookmarkStart w:id="505" w:name="_Toc32311352"/>
      <w:r>
        <w:rPr>
          <w:rStyle w:val="CharSectno"/>
        </w:rPr>
        <w:t>8</w:t>
      </w:r>
      <w:r>
        <w:rPr>
          <w:snapToGrid w:val="0"/>
        </w:rPr>
        <w:t>.</w:t>
      </w:r>
      <w:r>
        <w:rPr>
          <w:snapToGrid w:val="0"/>
        </w:rPr>
        <w:tab/>
        <w:t>Order made under r. 6 or 7, consequences of</w:t>
      </w:r>
      <w:bookmarkEnd w:id="504"/>
      <w:bookmarkEnd w:id="50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06" w:name="_Toc57300045"/>
      <w:bookmarkStart w:id="507" w:name="_Toc32311353"/>
      <w:r>
        <w:rPr>
          <w:rStyle w:val="CharSectno"/>
        </w:rPr>
        <w:t>9</w:t>
      </w:r>
      <w:r>
        <w:rPr>
          <w:snapToGrid w:val="0"/>
        </w:rPr>
        <w:t>.</w:t>
      </w:r>
      <w:r>
        <w:rPr>
          <w:snapToGrid w:val="0"/>
        </w:rPr>
        <w:tab/>
        <w:t>Failure to proceed after death of party</w:t>
      </w:r>
      <w:bookmarkEnd w:id="506"/>
      <w:bookmarkEnd w:id="50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08" w:name="_Toc57300046"/>
      <w:bookmarkStart w:id="509" w:name="_Toc32311354"/>
      <w:r>
        <w:rPr>
          <w:rStyle w:val="CharSectno"/>
        </w:rPr>
        <w:t>10</w:t>
      </w:r>
      <w:r>
        <w:rPr>
          <w:snapToGrid w:val="0"/>
        </w:rPr>
        <w:t>.</w:t>
      </w:r>
      <w:r>
        <w:rPr>
          <w:snapToGrid w:val="0"/>
        </w:rPr>
        <w:tab/>
        <w:t>Action for possession of land, joining non-party who is in possession</w:t>
      </w:r>
      <w:bookmarkEnd w:id="508"/>
      <w:bookmarkEnd w:id="50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10" w:name="_Toc57300047"/>
      <w:bookmarkStart w:id="511" w:name="_Toc32311355"/>
      <w:r>
        <w:rPr>
          <w:rStyle w:val="CharSectno"/>
        </w:rPr>
        <w:t>11</w:t>
      </w:r>
      <w:r>
        <w:rPr>
          <w:snapToGrid w:val="0"/>
        </w:rPr>
        <w:t>.</w:t>
      </w:r>
      <w:r>
        <w:rPr>
          <w:snapToGrid w:val="0"/>
        </w:rPr>
        <w:tab/>
        <w:t>Relator actions</w:t>
      </w:r>
      <w:bookmarkEnd w:id="510"/>
      <w:bookmarkEnd w:id="51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12" w:name="_Toc57300048"/>
      <w:bookmarkStart w:id="513" w:name="_Toc32311356"/>
      <w:r>
        <w:rPr>
          <w:rStyle w:val="CharSectno"/>
        </w:rPr>
        <w:t>12</w:t>
      </w:r>
      <w:r>
        <w:rPr>
          <w:snapToGrid w:val="0"/>
        </w:rPr>
        <w:t>.</w:t>
      </w:r>
      <w:r>
        <w:rPr>
          <w:snapToGrid w:val="0"/>
        </w:rPr>
        <w:tab/>
        <w:t>Representative proceedings</w:t>
      </w:r>
      <w:bookmarkEnd w:id="512"/>
      <w:bookmarkEnd w:id="51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14" w:name="_Toc57300049"/>
      <w:bookmarkStart w:id="515" w:name="_Toc32311357"/>
      <w:r>
        <w:rPr>
          <w:rStyle w:val="CharSectno"/>
        </w:rPr>
        <w:t>13</w:t>
      </w:r>
      <w:r>
        <w:rPr>
          <w:snapToGrid w:val="0"/>
        </w:rPr>
        <w:t>.</w:t>
      </w:r>
      <w:r>
        <w:rPr>
          <w:snapToGrid w:val="0"/>
        </w:rPr>
        <w:tab/>
        <w:t>Representation of interested persons who cannot be ascertained etc.</w:t>
      </w:r>
      <w:bookmarkEnd w:id="514"/>
      <w:bookmarkEnd w:id="51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16" w:name="_Toc57300050"/>
      <w:bookmarkStart w:id="517" w:name="_Toc32311358"/>
      <w:r>
        <w:rPr>
          <w:rStyle w:val="CharSectno"/>
        </w:rPr>
        <w:t>14</w:t>
      </w:r>
      <w:r>
        <w:rPr>
          <w:snapToGrid w:val="0"/>
        </w:rPr>
        <w:t>.</w:t>
      </w:r>
      <w:r>
        <w:rPr>
          <w:snapToGrid w:val="0"/>
        </w:rPr>
        <w:tab/>
        <w:t>Representation of beneficiaries by trustees etc.</w:t>
      </w:r>
      <w:bookmarkEnd w:id="516"/>
      <w:bookmarkEnd w:id="5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18" w:name="_Toc57300051"/>
      <w:bookmarkStart w:id="519" w:name="_Toc32311359"/>
      <w:r>
        <w:rPr>
          <w:rStyle w:val="CharSectno"/>
        </w:rPr>
        <w:t>15</w:t>
      </w:r>
      <w:r>
        <w:rPr>
          <w:snapToGrid w:val="0"/>
        </w:rPr>
        <w:t>.</w:t>
      </w:r>
      <w:r>
        <w:rPr>
          <w:snapToGrid w:val="0"/>
        </w:rPr>
        <w:tab/>
        <w:t>Representation of deceased person interested in proceedings</w:t>
      </w:r>
      <w:bookmarkEnd w:id="518"/>
      <w:bookmarkEnd w:id="51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20" w:name="_Toc57300052"/>
      <w:bookmarkStart w:id="521" w:name="_Toc32311360"/>
      <w:r>
        <w:rPr>
          <w:rStyle w:val="CharSectno"/>
        </w:rPr>
        <w:t>16</w:t>
      </w:r>
      <w:r>
        <w:rPr>
          <w:snapToGrid w:val="0"/>
        </w:rPr>
        <w:t>.</w:t>
      </w:r>
      <w:r>
        <w:rPr>
          <w:snapToGrid w:val="0"/>
        </w:rPr>
        <w:tab/>
        <w:t>Declaratory judgment</w:t>
      </w:r>
      <w:bookmarkEnd w:id="520"/>
      <w:bookmarkEnd w:id="52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22" w:name="_Toc57300053"/>
      <w:bookmarkStart w:id="523" w:name="_Toc32311361"/>
      <w:r>
        <w:rPr>
          <w:rStyle w:val="CharSectno"/>
        </w:rPr>
        <w:t>17</w:t>
      </w:r>
      <w:r>
        <w:rPr>
          <w:snapToGrid w:val="0"/>
        </w:rPr>
        <w:t>.</w:t>
      </w:r>
      <w:r>
        <w:rPr>
          <w:snapToGrid w:val="0"/>
        </w:rPr>
        <w:tab/>
        <w:t>Conduct of proceedings</w:t>
      </w:r>
      <w:bookmarkEnd w:id="522"/>
      <w:bookmarkEnd w:id="52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24" w:name="_Toc57284265"/>
      <w:bookmarkStart w:id="525" w:name="_Toc57285543"/>
      <w:bookmarkStart w:id="526" w:name="_Toc57300054"/>
      <w:bookmarkStart w:id="527" w:name="_Toc32311362"/>
      <w:r>
        <w:rPr>
          <w:rStyle w:val="CharPartNo"/>
        </w:rPr>
        <w:t>Order 19</w:t>
      </w:r>
      <w:r>
        <w:t> — </w:t>
      </w:r>
      <w:r>
        <w:rPr>
          <w:rStyle w:val="CharPartText"/>
        </w:rPr>
        <w:t>Third party and similar proceedings</w:t>
      </w:r>
      <w:bookmarkEnd w:id="524"/>
      <w:bookmarkEnd w:id="525"/>
      <w:bookmarkEnd w:id="526"/>
      <w:bookmarkEnd w:id="527"/>
    </w:p>
    <w:p>
      <w:pPr>
        <w:pStyle w:val="Heading5"/>
        <w:rPr>
          <w:snapToGrid w:val="0"/>
        </w:rPr>
      </w:pPr>
      <w:bookmarkStart w:id="528" w:name="_Toc57300055"/>
      <w:bookmarkStart w:id="529" w:name="_Toc32311363"/>
      <w:r>
        <w:rPr>
          <w:rStyle w:val="CharSectno"/>
        </w:rPr>
        <w:t>1</w:t>
      </w:r>
      <w:r>
        <w:rPr>
          <w:snapToGrid w:val="0"/>
        </w:rPr>
        <w:t>.</w:t>
      </w:r>
      <w:r>
        <w:rPr>
          <w:snapToGrid w:val="0"/>
        </w:rPr>
        <w:tab/>
        <w:t>Third party notice</w:t>
      </w:r>
      <w:bookmarkEnd w:id="528"/>
      <w:bookmarkEnd w:id="52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30" w:name="_Toc57300056"/>
      <w:bookmarkStart w:id="531" w:name="_Toc32311364"/>
      <w:r>
        <w:rPr>
          <w:rStyle w:val="CharSectno"/>
        </w:rPr>
        <w:t>2</w:t>
      </w:r>
      <w:r>
        <w:rPr>
          <w:snapToGrid w:val="0"/>
        </w:rPr>
        <w:t>.</w:t>
      </w:r>
      <w:r>
        <w:rPr>
          <w:snapToGrid w:val="0"/>
        </w:rPr>
        <w:tab/>
        <w:t>Application for leave to issue third party notice</w:t>
      </w:r>
      <w:bookmarkEnd w:id="530"/>
      <w:bookmarkEnd w:id="53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32" w:name="_Toc57300057"/>
      <w:bookmarkStart w:id="533" w:name="_Toc32311365"/>
      <w:r>
        <w:rPr>
          <w:rStyle w:val="CharSectno"/>
        </w:rPr>
        <w:t>3</w:t>
      </w:r>
      <w:r>
        <w:rPr>
          <w:snapToGrid w:val="0"/>
        </w:rPr>
        <w:t>.</w:t>
      </w:r>
      <w:r>
        <w:rPr>
          <w:snapToGrid w:val="0"/>
        </w:rPr>
        <w:tab/>
        <w:t>Issue and service of, and entry of appearance to, third party notice</w:t>
      </w:r>
      <w:bookmarkEnd w:id="532"/>
      <w:bookmarkEnd w:id="53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34" w:name="_Toc57300058"/>
      <w:bookmarkStart w:id="535" w:name="_Toc32311366"/>
      <w:r>
        <w:rPr>
          <w:rStyle w:val="CharSectno"/>
        </w:rPr>
        <w:t>4</w:t>
      </w:r>
      <w:r>
        <w:rPr>
          <w:snapToGrid w:val="0"/>
        </w:rPr>
        <w:t>.</w:t>
      </w:r>
      <w:r>
        <w:rPr>
          <w:snapToGrid w:val="0"/>
        </w:rPr>
        <w:tab/>
        <w:t>Third party directions</w:t>
      </w:r>
      <w:bookmarkEnd w:id="534"/>
      <w:bookmarkEnd w:id="53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36" w:name="_Toc57300059"/>
      <w:bookmarkStart w:id="537" w:name="_Toc32311367"/>
      <w:r>
        <w:rPr>
          <w:rStyle w:val="CharSectno"/>
        </w:rPr>
        <w:t>5</w:t>
      </w:r>
      <w:r>
        <w:rPr>
          <w:snapToGrid w:val="0"/>
        </w:rPr>
        <w:t>.</w:t>
      </w:r>
      <w:r>
        <w:rPr>
          <w:snapToGrid w:val="0"/>
        </w:rPr>
        <w:tab/>
        <w:t>Default of third party etc.</w:t>
      </w:r>
      <w:bookmarkEnd w:id="536"/>
      <w:bookmarkEnd w:id="53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538" w:name="_Toc57300060"/>
      <w:bookmarkStart w:id="539" w:name="_Toc32311368"/>
      <w:r>
        <w:rPr>
          <w:rStyle w:val="CharSectno"/>
        </w:rPr>
        <w:t>6</w:t>
      </w:r>
      <w:r>
        <w:rPr>
          <w:snapToGrid w:val="0"/>
        </w:rPr>
        <w:t>.</w:t>
      </w:r>
      <w:r>
        <w:rPr>
          <w:snapToGrid w:val="0"/>
        </w:rPr>
        <w:tab/>
        <w:t>Setting aside third party proceedings</w:t>
      </w:r>
      <w:bookmarkEnd w:id="538"/>
      <w:bookmarkEnd w:id="53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40" w:name="_Toc57300061"/>
      <w:bookmarkStart w:id="541" w:name="_Toc32311369"/>
      <w:r>
        <w:rPr>
          <w:rStyle w:val="CharSectno"/>
        </w:rPr>
        <w:t>7</w:t>
      </w:r>
      <w:r>
        <w:rPr>
          <w:snapToGrid w:val="0"/>
        </w:rPr>
        <w:t>.</w:t>
      </w:r>
      <w:r>
        <w:rPr>
          <w:snapToGrid w:val="0"/>
        </w:rPr>
        <w:tab/>
        <w:t>Judgment between defendant and third party</w:t>
      </w:r>
      <w:bookmarkEnd w:id="540"/>
      <w:bookmarkEnd w:id="54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42" w:name="_Toc57300062"/>
      <w:bookmarkStart w:id="543" w:name="_Toc32311370"/>
      <w:r>
        <w:rPr>
          <w:rStyle w:val="CharSectno"/>
        </w:rPr>
        <w:t>8</w:t>
      </w:r>
      <w:r>
        <w:rPr>
          <w:snapToGrid w:val="0"/>
        </w:rPr>
        <w:t>.</w:t>
      </w:r>
      <w:r>
        <w:rPr>
          <w:snapToGrid w:val="0"/>
        </w:rPr>
        <w:tab/>
        <w:t>Claims and issues between defendant and another party</w:t>
      </w:r>
      <w:bookmarkEnd w:id="542"/>
      <w:bookmarkEnd w:id="54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544" w:name="_Toc57300063"/>
      <w:bookmarkStart w:id="545" w:name="_Toc32311371"/>
      <w:r>
        <w:rPr>
          <w:rStyle w:val="CharSectno"/>
        </w:rPr>
        <w:t>9</w:t>
      </w:r>
      <w:r>
        <w:rPr>
          <w:snapToGrid w:val="0"/>
        </w:rPr>
        <w:t>.</w:t>
      </w:r>
      <w:r>
        <w:rPr>
          <w:snapToGrid w:val="0"/>
        </w:rPr>
        <w:tab/>
        <w:t>Claims by third and subsequent parties</w:t>
      </w:r>
      <w:bookmarkEnd w:id="544"/>
      <w:bookmarkEnd w:id="54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546" w:name="_Toc57300064"/>
      <w:bookmarkStart w:id="547" w:name="_Toc32311372"/>
      <w:r>
        <w:rPr>
          <w:rStyle w:val="CharSectno"/>
        </w:rPr>
        <w:t>10</w:t>
      </w:r>
      <w:r>
        <w:rPr>
          <w:snapToGrid w:val="0"/>
        </w:rPr>
        <w:t>.</w:t>
      </w:r>
      <w:r>
        <w:rPr>
          <w:snapToGrid w:val="0"/>
        </w:rPr>
        <w:tab/>
        <w:t>Offer of contribution</w:t>
      </w:r>
      <w:bookmarkEnd w:id="546"/>
      <w:bookmarkEnd w:id="54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48" w:name="_Toc57300065"/>
      <w:bookmarkStart w:id="549" w:name="_Toc32311373"/>
      <w:r>
        <w:rPr>
          <w:rStyle w:val="CharSectno"/>
        </w:rPr>
        <w:t>11</w:t>
      </w:r>
      <w:r>
        <w:rPr>
          <w:snapToGrid w:val="0"/>
        </w:rPr>
        <w:t>.</w:t>
      </w:r>
      <w:r>
        <w:rPr>
          <w:snapToGrid w:val="0"/>
        </w:rPr>
        <w:tab/>
        <w:t>Counterclaim by defendant</w:t>
      </w:r>
      <w:bookmarkEnd w:id="548"/>
      <w:bookmarkEnd w:id="54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550" w:name="_Toc57300066"/>
      <w:bookmarkStart w:id="551" w:name="_Toc32311374"/>
      <w:r>
        <w:rPr>
          <w:rStyle w:val="CharSectno"/>
        </w:rPr>
        <w:t>12</w:t>
      </w:r>
      <w:r>
        <w:rPr>
          <w:snapToGrid w:val="0"/>
        </w:rPr>
        <w:t>.</w:t>
      </w:r>
      <w:r>
        <w:rPr>
          <w:snapToGrid w:val="0"/>
        </w:rPr>
        <w:tab/>
        <w:t>Costs</w:t>
      </w:r>
      <w:bookmarkEnd w:id="550"/>
      <w:bookmarkEnd w:id="55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52" w:name="_Toc57284278"/>
      <w:bookmarkStart w:id="553" w:name="_Toc57285556"/>
      <w:bookmarkStart w:id="554" w:name="_Toc57300067"/>
      <w:bookmarkStart w:id="555" w:name="_Toc32311375"/>
      <w:r>
        <w:rPr>
          <w:rStyle w:val="CharPartNo"/>
        </w:rPr>
        <w:t>Order 20</w:t>
      </w:r>
      <w:r>
        <w:t> — </w:t>
      </w:r>
      <w:r>
        <w:rPr>
          <w:rStyle w:val="CharPartText"/>
        </w:rPr>
        <w:t>Pleadings</w:t>
      </w:r>
      <w:bookmarkEnd w:id="552"/>
      <w:bookmarkEnd w:id="553"/>
      <w:bookmarkEnd w:id="554"/>
      <w:bookmarkEnd w:id="555"/>
    </w:p>
    <w:p>
      <w:pPr>
        <w:pStyle w:val="Heading5"/>
        <w:rPr>
          <w:snapToGrid w:val="0"/>
        </w:rPr>
      </w:pPr>
      <w:bookmarkStart w:id="556" w:name="_Toc57300068"/>
      <w:bookmarkStart w:id="557" w:name="_Toc32311376"/>
      <w:r>
        <w:rPr>
          <w:rStyle w:val="CharSectno"/>
        </w:rPr>
        <w:t>1</w:t>
      </w:r>
      <w:r>
        <w:rPr>
          <w:snapToGrid w:val="0"/>
        </w:rPr>
        <w:t>.</w:t>
      </w:r>
      <w:r>
        <w:rPr>
          <w:snapToGrid w:val="0"/>
        </w:rPr>
        <w:tab/>
        <w:t>Statement of claim, service of</w:t>
      </w:r>
      <w:bookmarkEnd w:id="556"/>
      <w:bookmarkEnd w:id="55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558" w:name="_Toc57300069"/>
      <w:bookmarkStart w:id="559" w:name="_Toc32311377"/>
      <w:r>
        <w:rPr>
          <w:rStyle w:val="CharSectno"/>
        </w:rPr>
        <w:t>2</w:t>
      </w:r>
      <w:r>
        <w:rPr>
          <w:snapToGrid w:val="0"/>
        </w:rPr>
        <w:t>.</w:t>
      </w:r>
      <w:r>
        <w:rPr>
          <w:snapToGrid w:val="0"/>
        </w:rPr>
        <w:tab/>
        <w:t>Statement of claim, content of</w:t>
      </w:r>
      <w:bookmarkEnd w:id="558"/>
      <w:bookmarkEnd w:id="55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560" w:name="_Toc57300070"/>
      <w:bookmarkStart w:id="561" w:name="_Toc32311378"/>
      <w:r>
        <w:rPr>
          <w:rStyle w:val="CharSectno"/>
        </w:rPr>
        <w:t>3</w:t>
      </w:r>
      <w:r>
        <w:rPr>
          <w:snapToGrid w:val="0"/>
        </w:rPr>
        <w:t>.</w:t>
      </w:r>
      <w:r>
        <w:rPr>
          <w:snapToGrid w:val="0"/>
        </w:rPr>
        <w:tab/>
        <w:t>Pleadings etc. to be filed before service</w:t>
      </w:r>
      <w:bookmarkEnd w:id="560"/>
      <w:bookmarkEnd w:id="56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562" w:name="_Toc57300071"/>
      <w:bookmarkStart w:id="563" w:name="_Toc32311379"/>
      <w:r>
        <w:rPr>
          <w:rStyle w:val="CharSectno"/>
        </w:rPr>
        <w:t>4</w:t>
      </w:r>
      <w:r>
        <w:rPr>
          <w:snapToGrid w:val="0"/>
        </w:rPr>
        <w:t>.</w:t>
      </w:r>
      <w:r>
        <w:rPr>
          <w:snapToGrid w:val="0"/>
        </w:rPr>
        <w:tab/>
        <w:t>Defence, service of</w:t>
      </w:r>
      <w:bookmarkEnd w:id="562"/>
      <w:bookmarkEnd w:id="56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564" w:name="_Toc57300072"/>
      <w:bookmarkStart w:id="565" w:name="_Toc32311380"/>
      <w:r>
        <w:rPr>
          <w:rStyle w:val="CharSectno"/>
        </w:rPr>
        <w:t>5</w:t>
      </w:r>
      <w:r>
        <w:rPr>
          <w:snapToGrid w:val="0"/>
        </w:rPr>
        <w:t>.</w:t>
      </w:r>
      <w:r>
        <w:rPr>
          <w:snapToGrid w:val="0"/>
        </w:rPr>
        <w:tab/>
        <w:t>Reply and defence to counterclaim, service of</w:t>
      </w:r>
      <w:bookmarkEnd w:id="564"/>
      <w:bookmarkEnd w:id="56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66" w:name="_Toc57300073"/>
      <w:bookmarkStart w:id="567" w:name="_Toc32311381"/>
      <w:r>
        <w:rPr>
          <w:rStyle w:val="CharSectno"/>
        </w:rPr>
        <w:t>6</w:t>
      </w:r>
      <w:r>
        <w:rPr>
          <w:snapToGrid w:val="0"/>
        </w:rPr>
        <w:t>.</w:t>
      </w:r>
      <w:r>
        <w:rPr>
          <w:snapToGrid w:val="0"/>
        </w:rPr>
        <w:tab/>
        <w:t>Pleadings subsequent to reply etc., leave required for</w:t>
      </w:r>
      <w:bookmarkEnd w:id="566"/>
      <w:bookmarkEnd w:id="56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68" w:name="_Toc57300074"/>
      <w:bookmarkStart w:id="569" w:name="_Toc32311382"/>
      <w:r>
        <w:rPr>
          <w:rStyle w:val="CharSectno"/>
        </w:rPr>
        <w:t>7</w:t>
      </w:r>
      <w:r>
        <w:rPr>
          <w:snapToGrid w:val="0"/>
        </w:rPr>
        <w:t>.</w:t>
      </w:r>
      <w:r>
        <w:rPr>
          <w:snapToGrid w:val="0"/>
        </w:rPr>
        <w:tab/>
        <w:t>Pleadings, formal requirements of</w:t>
      </w:r>
      <w:bookmarkEnd w:id="568"/>
      <w:bookmarkEnd w:id="56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570" w:name="_Toc57300075"/>
      <w:bookmarkStart w:id="571" w:name="_Toc32311383"/>
      <w:r>
        <w:rPr>
          <w:rStyle w:val="CharSectno"/>
        </w:rPr>
        <w:t>8</w:t>
      </w:r>
      <w:r>
        <w:rPr>
          <w:snapToGrid w:val="0"/>
        </w:rPr>
        <w:t>.</w:t>
      </w:r>
      <w:r>
        <w:rPr>
          <w:snapToGrid w:val="0"/>
        </w:rPr>
        <w:tab/>
        <w:t>Facts, not evidence, to be pleaded</w:t>
      </w:r>
      <w:bookmarkEnd w:id="570"/>
      <w:bookmarkEnd w:id="57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572" w:name="_Toc57300076"/>
      <w:bookmarkStart w:id="573" w:name="_Toc32311384"/>
      <w:r>
        <w:rPr>
          <w:rStyle w:val="CharSectno"/>
        </w:rPr>
        <w:t>9</w:t>
      </w:r>
      <w:r>
        <w:rPr>
          <w:snapToGrid w:val="0"/>
        </w:rPr>
        <w:t>.</w:t>
      </w:r>
      <w:r>
        <w:rPr>
          <w:snapToGrid w:val="0"/>
        </w:rPr>
        <w:tab/>
        <w:t>Matters which must be specifically pleaded</w:t>
      </w:r>
      <w:bookmarkEnd w:id="572"/>
      <w:bookmarkEnd w:id="57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574" w:name="_Toc57300077"/>
      <w:bookmarkStart w:id="575" w:name="_Toc32311385"/>
      <w:r>
        <w:rPr>
          <w:rStyle w:val="CharSectno"/>
        </w:rPr>
        <w:t>10</w:t>
      </w:r>
      <w:r>
        <w:rPr>
          <w:snapToGrid w:val="0"/>
        </w:rPr>
        <w:t>.</w:t>
      </w:r>
      <w:r>
        <w:rPr>
          <w:snapToGrid w:val="0"/>
        </w:rPr>
        <w:tab/>
        <w:t>Matter may be pleaded whenever arising</w:t>
      </w:r>
      <w:bookmarkEnd w:id="574"/>
      <w:bookmarkEnd w:id="57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76" w:name="_Toc57300078"/>
      <w:bookmarkStart w:id="577" w:name="_Toc32311386"/>
      <w:r>
        <w:rPr>
          <w:rStyle w:val="CharSectno"/>
        </w:rPr>
        <w:t>11</w:t>
      </w:r>
      <w:r>
        <w:rPr>
          <w:snapToGrid w:val="0"/>
        </w:rPr>
        <w:t>.</w:t>
      </w:r>
      <w:r>
        <w:rPr>
          <w:snapToGrid w:val="0"/>
        </w:rPr>
        <w:tab/>
        <w:t>Party’s pleadings to be consistent</w:t>
      </w:r>
      <w:bookmarkEnd w:id="576"/>
      <w:bookmarkEnd w:id="57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578" w:name="_Toc57300079"/>
      <w:bookmarkStart w:id="579" w:name="_Toc32311387"/>
      <w:r>
        <w:rPr>
          <w:rStyle w:val="CharSectno"/>
        </w:rPr>
        <w:t>12</w:t>
      </w:r>
      <w:r>
        <w:rPr>
          <w:snapToGrid w:val="0"/>
        </w:rPr>
        <w:t>.</w:t>
      </w:r>
      <w:r>
        <w:rPr>
          <w:snapToGrid w:val="0"/>
        </w:rPr>
        <w:tab/>
        <w:t>Points of law may be pleaded</w:t>
      </w:r>
      <w:bookmarkEnd w:id="578"/>
      <w:bookmarkEnd w:id="57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80" w:name="_Toc57300080"/>
      <w:bookmarkStart w:id="581" w:name="_Toc32311388"/>
      <w:r>
        <w:rPr>
          <w:rStyle w:val="CharSectno"/>
        </w:rPr>
        <w:t>13</w:t>
      </w:r>
      <w:r>
        <w:rPr>
          <w:snapToGrid w:val="0"/>
        </w:rPr>
        <w:t>.</w:t>
      </w:r>
      <w:r>
        <w:rPr>
          <w:snapToGrid w:val="0"/>
        </w:rPr>
        <w:tab/>
        <w:t>Particulars of claims etc.</w:t>
      </w:r>
      <w:bookmarkEnd w:id="580"/>
      <w:bookmarkEnd w:id="58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582" w:name="_Toc57300081"/>
      <w:bookmarkStart w:id="583" w:name="_Toc32311389"/>
      <w:r>
        <w:rPr>
          <w:rStyle w:val="CharSectno"/>
        </w:rPr>
        <w:t>13A</w:t>
      </w:r>
      <w:r>
        <w:rPr>
          <w:snapToGrid w:val="0"/>
        </w:rPr>
        <w:t>.</w:t>
      </w:r>
      <w:r>
        <w:rPr>
          <w:snapToGrid w:val="0"/>
        </w:rPr>
        <w:tab/>
        <w:t>Particulars in defamation actions</w:t>
      </w:r>
      <w:bookmarkEnd w:id="582"/>
      <w:bookmarkEnd w:id="58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584" w:name="_Toc57300082"/>
      <w:bookmarkStart w:id="585" w:name="_Toc32311390"/>
      <w:r>
        <w:rPr>
          <w:rStyle w:val="CharSectno"/>
        </w:rPr>
        <w:t>14</w:t>
      </w:r>
      <w:r>
        <w:rPr>
          <w:snapToGrid w:val="0"/>
        </w:rPr>
        <w:t>.</w:t>
      </w:r>
      <w:r>
        <w:rPr>
          <w:snapToGrid w:val="0"/>
        </w:rPr>
        <w:tab/>
        <w:t>Admissions, traverses etc.</w:t>
      </w:r>
      <w:bookmarkEnd w:id="584"/>
      <w:bookmarkEnd w:id="58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586" w:name="_Toc57300083"/>
      <w:bookmarkStart w:id="587" w:name="_Toc32311391"/>
      <w:r>
        <w:rPr>
          <w:rStyle w:val="CharSectno"/>
        </w:rPr>
        <w:t>15</w:t>
      </w:r>
      <w:r>
        <w:rPr>
          <w:snapToGrid w:val="0"/>
        </w:rPr>
        <w:t>.</w:t>
      </w:r>
      <w:r>
        <w:rPr>
          <w:snapToGrid w:val="0"/>
        </w:rPr>
        <w:tab/>
        <w:t>Denial by joinder of issue</w:t>
      </w:r>
      <w:bookmarkEnd w:id="586"/>
      <w:bookmarkEnd w:id="58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588" w:name="_Toc57300084"/>
      <w:bookmarkStart w:id="589" w:name="_Toc32311392"/>
      <w:r>
        <w:rPr>
          <w:rStyle w:val="CharSectno"/>
        </w:rPr>
        <w:t>16</w:t>
      </w:r>
      <w:r>
        <w:rPr>
          <w:snapToGrid w:val="0"/>
        </w:rPr>
        <w:t>.</w:t>
      </w:r>
      <w:r>
        <w:rPr>
          <w:snapToGrid w:val="0"/>
        </w:rPr>
        <w:tab/>
        <w:t>Defence of tender not available without payment into court</w:t>
      </w:r>
      <w:bookmarkEnd w:id="588"/>
      <w:bookmarkEnd w:id="58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90" w:name="_Toc57300085"/>
      <w:bookmarkStart w:id="591" w:name="_Toc32311393"/>
      <w:r>
        <w:rPr>
          <w:rStyle w:val="CharSectno"/>
        </w:rPr>
        <w:t>17</w:t>
      </w:r>
      <w:r>
        <w:rPr>
          <w:snapToGrid w:val="0"/>
        </w:rPr>
        <w:t>.</w:t>
      </w:r>
      <w:r>
        <w:rPr>
          <w:snapToGrid w:val="0"/>
        </w:rPr>
        <w:tab/>
        <w:t>Defence of set</w:t>
      </w:r>
      <w:r>
        <w:rPr>
          <w:snapToGrid w:val="0"/>
        </w:rPr>
        <w:noBreakHyphen/>
        <w:t>off</w:t>
      </w:r>
      <w:bookmarkEnd w:id="590"/>
      <w:bookmarkEnd w:id="59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92" w:name="_Toc57300086"/>
      <w:bookmarkStart w:id="593" w:name="_Toc32311394"/>
      <w:r>
        <w:rPr>
          <w:rStyle w:val="CharSectno"/>
        </w:rPr>
        <w:t>18</w:t>
      </w:r>
      <w:r>
        <w:rPr>
          <w:snapToGrid w:val="0"/>
        </w:rPr>
        <w:t>.</w:t>
      </w:r>
      <w:r>
        <w:rPr>
          <w:snapToGrid w:val="0"/>
        </w:rPr>
        <w:tab/>
        <w:t>Counterclaim and defence to counterclaim</w:t>
      </w:r>
      <w:bookmarkEnd w:id="592"/>
      <w:bookmarkEnd w:id="59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94" w:name="_Toc57300087"/>
      <w:bookmarkStart w:id="595" w:name="_Toc32311395"/>
      <w:r>
        <w:rPr>
          <w:rStyle w:val="CharSectno"/>
        </w:rPr>
        <w:t>19</w:t>
      </w:r>
      <w:r>
        <w:rPr>
          <w:snapToGrid w:val="0"/>
        </w:rPr>
        <w:t>.</w:t>
      </w:r>
      <w:r>
        <w:rPr>
          <w:snapToGrid w:val="0"/>
        </w:rPr>
        <w:tab/>
        <w:t>Striking out pleadings etc.</w:t>
      </w:r>
      <w:bookmarkEnd w:id="594"/>
      <w:bookmarkEnd w:id="59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596" w:name="_Toc57300088"/>
      <w:bookmarkStart w:id="597" w:name="_Toc32311396"/>
      <w:r>
        <w:rPr>
          <w:rStyle w:val="CharSectno"/>
        </w:rPr>
        <w:t>20</w:t>
      </w:r>
      <w:r>
        <w:rPr>
          <w:snapToGrid w:val="0"/>
        </w:rPr>
        <w:t>.</w:t>
      </w:r>
      <w:r>
        <w:rPr>
          <w:snapToGrid w:val="0"/>
        </w:rPr>
        <w:tab/>
        <w:t>Close of pleadings</w:t>
      </w:r>
      <w:bookmarkEnd w:id="596"/>
      <w:bookmarkEnd w:id="59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598" w:name="_Toc57300089"/>
      <w:bookmarkStart w:id="599" w:name="_Toc32311397"/>
      <w:r>
        <w:rPr>
          <w:rStyle w:val="CharSectno"/>
        </w:rPr>
        <w:t>21</w:t>
      </w:r>
      <w:r>
        <w:rPr>
          <w:snapToGrid w:val="0"/>
        </w:rPr>
        <w:t>.</w:t>
      </w:r>
      <w:r>
        <w:rPr>
          <w:snapToGrid w:val="0"/>
        </w:rPr>
        <w:tab/>
        <w:t>Trial without pleadings</w:t>
      </w:r>
      <w:bookmarkEnd w:id="598"/>
      <w:bookmarkEnd w:id="59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00" w:name="_Toc57300090"/>
      <w:bookmarkStart w:id="601" w:name="_Toc32311398"/>
      <w:r>
        <w:rPr>
          <w:rStyle w:val="CharSectno"/>
        </w:rPr>
        <w:t>22</w:t>
      </w:r>
      <w:r>
        <w:rPr>
          <w:snapToGrid w:val="0"/>
        </w:rPr>
        <w:t>.</w:t>
      </w:r>
      <w:r>
        <w:rPr>
          <w:snapToGrid w:val="0"/>
        </w:rPr>
        <w:tab/>
        <w:t>Preparation of issues</w:t>
      </w:r>
      <w:bookmarkEnd w:id="600"/>
      <w:bookmarkEnd w:id="60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02" w:name="_Toc57300091"/>
      <w:bookmarkStart w:id="603" w:name="_Toc32311399"/>
      <w:r>
        <w:rPr>
          <w:rStyle w:val="CharSectno"/>
        </w:rPr>
        <w:t>23</w:t>
      </w:r>
      <w:r>
        <w:rPr>
          <w:snapToGrid w:val="0"/>
        </w:rPr>
        <w:t>.</w:t>
      </w:r>
      <w:r>
        <w:rPr>
          <w:snapToGrid w:val="0"/>
        </w:rPr>
        <w:tab/>
        <w:t>Collision between vessels, content etc. of Preliminary Act</w:t>
      </w:r>
      <w:bookmarkEnd w:id="602"/>
      <w:bookmarkEnd w:id="60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04" w:name="_Toc57300092"/>
      <w:bookmarkStart w:id="605" w:name="_Toc32311400"/>
      <w:r>
        <w:rPr>
          <w:rStyle w:val="CharSectno"/>
        </w:rPr>
        <w:t>24</w:t>
      </w:r>
      <w:r>
        <w:rPr>
          <w:snapToGrid w:val="0"/>
        </w:rPr>
        <w:t>.</w:t>
      </w:r>
      <w:r>
        <w:rPr>
          <w:snapToGrid w:val="0"/>
        </w:rPr>
        <w:tab/>
        <w:t>Failure to file Preliminary Act</w:t>
      </w:r>
      <w:bookmarkEnd w:id="604"/>
      <w:bookmarkEnd w:id="605"/>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06" w:name="_Toc57284304"/>
      <w:bookmarkStart w:id="607" w:name="_Toc57285582"/>
      <w:bookmarkStart w:id="608" w:name="_Toc57300093"/>
      <w:bookmarkStart w:id="609" w:name="_Toc32311401"/>
      <w:r>
        <w:rPr>
          <w:rStyle w:val="CharPartNo"/>
        </w:rPr>
        <w:t>Order 21</w:t>
      </w:r>
      <w:r>
        <w:t> — </w:t>
      </w:r>
      <w:r>
        <w:rPr>
          <w:rStyle w:val="CharPartText"/>
        </w:rPr>
        <w:t>Amendment</w:t>
      </w:r>
      <w:bookmarkEnd w:id="606"/>
      <w:bookmarkEnd w:id="607"/>
      <w:bookmarkEnd w:id="608"/>
      <w:bookmarkEnd w:id="609"/>
    </w:p>
    <w:p>
      <w:pPr>
        <w:pStyle w:val="Heading5"/>
        <w:rPr>
          <w:snapToGrid w:val="0"/>
        </w:rPr>
      </w:pPr>
      <w:bookmarkStart w:id="610" w:name="_Toc57300094"/>
      <w:bookmarkStart w:id="611" w:name="_Toc32311402"/>
      <w:r>
        <w:rPr>
          <w:rStyle w:val="CharSectno"/>
        </w:rPr>
        <w:t>1</w:t>
      </w:r>
      <w:r>
        <w:rPr>
          <w:snapToGrid w:val="0"/>
        </w:rPr>
        <w:t>.</w:t>
      </w:r>
      <w:r>
        <w:rPr>
          <w:snapToGrid w:val="0"/>
        </w:rPr>
        <w:tab/>
        <w:t>Amending writ without leave</w:t>
      </w:r>
      <w:bookmarkEnd w:id="610"/>
      <w:bookmarkEnd w:id="61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12" w:name="_Toc57300095"/>
      <w:bookmarkStart w:id="613" w:name="_Toc32311403"/>
      <w:r>
        <w:rPr>
          <w:rStyle w:val="CharSectno"/>
        </w:rPr>
        <w:t>2</w:t>
      </w:r>
      <w:r>
        <w:rPr>
          <w:snapToGrid w:val="0"/>
        </w:rPr>
        <w:t>.</w:t>
      </w:r>
      <w:r>
        <w:rPr>
          <w:snapToGrid w:val="0"/>
        </w:rPr>
        <w:tab/>
        <w:t>Amending memorandum of appearance</w:t>
      </w:r>
      <w:bookmarkEnd w:id="612"/>
      <w:bookmarkEnd w:id="61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14" w:name="_Toc57300096"/>
      <w:bookmarkStart w:id="615" w:name="_Toc32311404"/>
      <w:r>
        <w:rPr>
          <w:rStyle w:val="CharSectno"/>
        </w:rPr>
        <w:t>3</w:t>
      </w:r>
      <w:r>
        <w:t>.</w:t>
      </w:r>
      <w:r>
        <w:tab/>
        <w:t>Amending pleadings without leave</w:t>
      </w:r>
      <w:bookmarkEnd w:id="614"/>
      <w:bookmarkEnd w:id="61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16" w:name="_Toc57300097"/>
      <w:bookmarkStart w:id="617" w:name="_Toc32311405"/>
      <w:r>
        <w:rPr>
          <w:rStyle w:val="CharSectno"/>
        </w:rPr>
        <w:t>5</w:t>
      </w:r>
      <w:r>
        <w:t>.</w:t>
      </w:r>
      <w:r>
        <w:tab/>
        <w:t>Amending writ or pleading with leave</w:t>
      </w:r>
      <w:bookmarkEnd w:id="616"/>
      <w:bookmarkEnd w:id="617"/>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18" w:name="_Toc57300098"/>
      <w:bookmarkStart w:id="619" w:name="_Toc32311406"/>
      <w:r>
        <w:rPr>
          <w:rStyle w:val="CharSectno"/>
        </w:rPr>
        <w:t>6</w:t>
      </w:r>
      <w:r>
        <w:rPr>
          <w:snapToGrid w:val="0"/>
        </w:rPr>
        <w:t>.</w:t>
      </w:r>
      <w:r>
        <w:rPr>
          <w:snapToGrid w:val="0"/>
        </w:rPr>
        <w:tab/>
        <w:t>Amending other originating process</w:t>
      </w:r>
      <w:bookmarkEnd w:id="618"/>
      <w:bookmarkEnd w:id="61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20" w:name="_Toc57300099"/>
      <w:bookmarkStart w:id="621" w:name="_Toc32311407"/>
      <w:r>
        <w:rPr>
          <w:rStyle w:val="CharSectno"/>
        </w:rPr>
        <w:t>7</w:t>
      </w:r>
      <w:r>
        <w:rPr>
          <w:snapToGrid w:val="0"/>
        </w:rPr>
        <w:t>.</w:t>
      </w:r>
      <w:r>
        <w:rPr>
          <w:snapToGrid w:val="0"/>
        </w:rPr>
        <w:tab/>
        <w:t>Amending other documents</w:t>
      </w:r>
      <w:bookmarkEnd w:id="620"/>
      <w:bookmarkEnd w:id="62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22" w:name="_Toc57300100"/>
      <w:bookmarkStart w:id="623" w:name="_Toc32311408"/>
      <w:r>
        <w:rPr>
          <w:rStyle w:val="CharSectno"/>
        </w:rPr>
        <w:t>8</w:t>
      </w:r>
      <w:r>
        <w:rPr>
          <w:snapToGrid w:val="0"/>
        </w:rPr>
        <w:t>.</w:t>
      </w:r>
      <w:r>
        <w:rPr>
          <w:snapToGrid w:val="0"/>
        </w:rPr>
        <w:tab/>
        <w:t>Failure to amend after order</w:t>
      </w:r>
      <w:bookmarkEnd w:id="622"/>
      <w:bookmarkEnd w:id="62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24" w:name="_Toc57300101"/>
      <w:bookmarkStart w:id="625" w:name="_Toc32311409"/>
      <w:r>
        <w:rPr>
          <w:rStyle w:val="CharSectno"/>
        </w:rPr>
        <w:t>9</w:t>
      </w:r>
      <w:r>
        <w:rPr>
          <w:snapToGrid w:val="0"/>
        </w:rPr>
        <w:t>.</w:t>
      </w:r>
      <w:r>
        <w:rPr>
          <w:snapToGrid w:val="0"/>
        </w:rPr>
        <w:tab/>
        <w:t>How amendments to be made</w:t>
      </w:r>
      <w:bookmarkEnd w:id="624"/>
      <w:bookmarkEnd w:id="625"/>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26" w:name="_Toc57300102"/>
      <w:bookmarkStart w:id="627" w:name="_Toc32311410"/>
      <w:r>
        <w:rPr>
          <w:rStyle w:val="CharSectno"/>
        </w:rPr>
        <w:t>10</w:t>
      </w:r>
      <w:r>
        <w:rPr>
          <w:snapToGrid w:val="0"/>
        </w:rPr>
        <w:t>.</w:t>
      </w:r>
      <w:r>
        <w:rPr>
          <w:snapToGrid w:val="0"/>
        </w:rPr>
        <w:tab/>
        <w:t>Clerical errors etc., correcting (slip rule)</w:t>
      </w:r>
      <w:bookmarkEnd w:id="626"/>
      <w:bookmarkEnd w:id="62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28" w:name="_Toc57300103"/>
      <w:bookmarkStart w:id="629" w:name="_Toc32311411"/>
      <w:r>
        <w:rPr>
          <w:rStyle w:val="CharSectno"/>
        </w:rPr>
        <w:t>11</w:t>
      </w:r>
      <w:r>
        <w:t>.</w:t>
      </w:r>
      <w:r>
        <w:tab/>
        <w:t>Service of amended documents</w:t>
      </w:r>
      <w:bookmarkEnd w:id="628"/>
      <w:bookmarkEnd w:id="62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30" w:name="_Toc57284315"/>
      <w:bookmarkStart w:id="631" w:name="_Toc57285593"/>
      <w:bookmarkStart w:id="632" w:name="_Toc57300104"/>
      <w:bookmarkStart w:id="633" w:name="_Toc32311412"/>
      <w:r>
        <w:rPr>
          <w:rStyle w:val="CharPartNo"/>
        </w:rPr>
        <w:t>Order 23</w:t>
      </w:r>
      <w:r>
        <w:t> — </w:t>
      </w:r>
      <w:r>
        <w:rPr>
          <w:rStyle w:val="CharPartText"/>
        </w:rPr>
        <w:t>Discontinuance</w:t>
      </w:r>
      <w:bookmarkEnd w:id="630"/>
      <w:bookmarkEnd w:id="631"/>
      <w:bookmarkEnd w:id="632"/>
      <w:bookmarkEnd w:id="633"/>
    </w:p>
    <w:p>
      <w:pPr>
        <w:pStyle w:val="Heading5"/>
        <w:rPr>
          <w:snapToGrid w:val="0"/>
        </w:rPr>
      </w:pPr>
      <w:bookmarkStart w:id="634" w:name="_Toc57300105"/>
      <w:bookmarkStart w:id="635" w:name="_Toc32311413"/>
      <w:r>
        <w:rPr>
          <w:rStyle w:val="CharSectno"/>
        </w:rPr>
        <w:t>1</w:t>
      </w:r>
      <w:r>
        <w:rPr>
          <w:snapToGrid w:val="0"/>
        </w:rPr>
        <w:t>.</w:t>
      </w:r>
      <w:r>
        <w:rPr>
          <w:snapToGrid w:val="0"/>
        </w:rPr>
        <w:tab/>
        <w:t>Withdrawing appearance</w:t>
      </w:r>
      <w:bookmarkEnd w:id="634"/>
      <w:bookmarkEnd w:id="63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36" w:name="_Toc57300106"/>
      <w:bookmarkStart w:id="637" w:name="_Toc32311414"/>
      <w:r>
        <w:rPr>
          <w:rStyle w:val="CharSectno"/>
        </w:rPr>
        <w:t>2</w:t>
      </w:r>
      <w:r>
        <w:rPr>
          <w:snapToGrid w:val="0"/>
        </w:rPr>
        <w:t>.</w:t>
      </w:r>
      <w:r>
        <w:rPr>
          <w:snapToGrid w:val="0"/>
        </w:rPr>
        <w:tab/>
        <w:t>Plaintiff may discontinue; defence etc. may be withdrawn</w:t>
      </w:r>
      <w:bookmarkEnd w:id="636"/>
      <w:bookmarkEnd w:id="63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638" w:name="_Toc57300107"/>
      <w:bookmarkStart w:id="639" w:name="_Toc32311415"/>
      <w:r>
        <w:rPr>
          <w:rStyle w:val="CharSectno"/>
        </w:rPr>
        <w:t>3</w:t>
      </w:r>
      <w:r>
        <w:rPr>
          <w:snapToGrid w:val="0"/>
        </w:rPr>
        <w:t>.</w:t>
      </w:r>
      <w:r>
        <w:rPr>
          <w:snapToGrid w:val="0"/>
        </w:rPr>
        <w:tab/>
        <w:t>Costs</w:t>
      </w:r>
      <w:bookmarkEnd w:id="638"/>
      <w:bookmarkEnd w:id="63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40" w:name="_Toc57300108"/>
      <w:bookmarkStart w:id="641" w:name="_Toc32311416"/>
      <w:r>
        <w:rPr>
          <w:rStyle w:val="CharSectno"/>
        </w:rPr>
        <w:t>4</w:t>
      </w:r>
      <w:r>
        <w:rPr>
          <w:snapToGrid w:val="0"/>
        </w:rPr>
        <w:t>.</w:t>
      </w:r>
      <w:r>
        <w:rPr>
          <w:snapToGrid w:val="0"/>
        </w:rPr>
        <w:tab/>
        <w:t>Subsequent action stayed pending payment</w:t>
      </w:r>
      <w:bookmarkEnd w:id="640"/>
      <w:bookmarkEnd w:id="64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42" w:name="_Toc57300109"/>
      <w:bookmarkStart w:id="643" w:name="_Toc32311417"/>
      <w:r>
        <w:rPr>
          <w:rStyle w:val="CharSectno"/>
        </w:rPr>
        <w:t>5</w:t>
      </w:r>
      <w:r>
        <w:rPr>
          <w:snapToGrid w:val="0"/>
        </w:rPr>
        <w:t>.</w:t>
      </w:r>
      <w:r>
        <w:rPr>
          <w:snapToGrid w:val="0"/>
        </w:rPr>
        <w:tab/>
        <w:t>Withdrawal of summons</w:t>
      </w:r>
      <w:bookmarkEnd w:id="642"/>
      <w:bookmarkEnd w:id="64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44" w:name="_Toc57284321"/>
      <w:bookmarkStart w:id="645" w:name="_Toc57285599"/>
      <w:bookmarkStart w:id="646" w:name="_Toc57300110"/>
      <w:bookmarkStart w:id="647" w:name="_Toc32311418"/>
      <w:r>
        <w:rPr>
          <w:rStyle w:val="CharPartNo"/>
        </w:rPr>
        <w:t>Order 24</w:t>
      </w:r>
      <w:r>
        <w:t> — </w:t>
      </w:r>
      <w:r>
        <w:rPr>
          <w:rStyle w:val="CharPartText"/>
        </w:rPr>
        <w:t>Payment into court — offers to consent to judgment</w:t>
      </w:r>
      <w:bookmarkEnd w:id="644"/>
      <w:bookmarkEnd w:id="645"/>
      <w:bookmarkEnd w:id="646"/>
      <w:bookmarkEnd w:id="64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648" w:name="_Toc57300111"/>
      <w:bookmarkStart w:id="649" w:name="_Toc32311419"/>
      <w:r>
        <w:rPr>
          <w:rStyle w:val="CharSectno"/>
        </w:rPr>
        <w:t>9</w:t>
      </w:r>
      <w:r>
        <w:rPr>
          <w:snapToGrid w:val="0"/>
        </w:rPr>
        <w:t>.</w:t>
      </w:r>
      <w:r>
        <w:rPr>
          <w:snapToGrid w:val="0"/>
        </w:rPr>
        <w:tab/>
        <w:t>In certain cases no payment out without order</w:t>
      </w:r>
      <w:bookmarkEnd w:id="648"/>
      <w:bookmarkEnd w:id="64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650" w:name="_Toc57300112"/>
      <w:bookmarkStart w:id="651" w:name="_Toc32311420"/>
      <w:r>
        <w:rPr>
          <w:rStyle w:val="CharSectno"/>
        </w:rPr>
        <w:t>11</w:t>
      </w:r>
      <w:r>
        <w:rPr>
          <w:snapToGrid w:val="0"/>
        </w:rPr>
        <w:t>.</w:t>
      </w:r>
      <w:r>
        <w:rPr>
          <w:snapToGrid w:val="0"/>
        </w:rPr>
        <w:tab/>
        <w:t>Intestate’s estate, Court may direct some payments without administration</w:t>
      </w:r>
      <w:bookmarkEnd w:id="650"/>
      <w:bookmarkEnd w:id="65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652" w:name="_Toc57300113"/>
      <w:bookmarkStart w:id="653" w:name="_Toc32311421"/>
      <w:r>
        <w:rPr>
          <w:rStyle w:val="CharSectno"/>
        </w:rPr>
        <w:t>12</w:t>
      </w:r>
      <w:r>
        <w:rPr>
          <w:snapToGrid w:val="0"/>
        </w:rPr>
        <w:t>.</w:t>
      </w:r>
      <w:r>
        <w:rPr>
          <w:snapToGrid w:val="0"/>
        </w:rPr>
        <w:tab/>
        <w:t>Regulations (Sch. 3)</w:t>
      </w:r>
      <w:bookmarkEnd w:id="652"/>
      <w:bookmarkEnd w:id="65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654" w:name="_Toc57284325"/>
      <w:bookmarkStart w:id="655" w:name="_Toc57285603"/>
      <w:bookmarkStart w:id="656" w:name="_Toc57300114"/>
      <w:bookmarkStart w:id="657" w:name="_Toc32311422"/>
      <w:r>
        <w:rPr>
          <w:rStyle w:val="CharPartNo"/>
        </w:rPr>
        <w:t>Order 24A</w:t>
      </w:r>
      <w:r>
        <w:t> — </w:t>
      </w:r>
      <w:r>
        <w:rPr>
          <w:rStyle w:val="CharPartText"/>
        </w:rPr>
        <w:t>Offer of compromise</w:t>
      </w:r>
      <w:bookmarkEnd w:id="654"/>
      <w:bookmarkEnd w:id="655"/>
      <w:bookmarkEnd w:id="656"/>
      <w:bookmarkEnd w:id="657"/>
    </w:p>
    <w:p>
      <w:pPr>
        <w:pStyle w:val="Footnoteheading"/>
        <w:ind w:left="890"/>
        <w:rPr>
          <w:snapToGrid w:val="0"/>
        </w:rPr>
      </w:pPr>
      <w:r>
        <w:rPr>
          <w:snapToGrid w:val="0"/>
        </w:rPr>
        <w:tab/>
        <w:t>[Heading inserted: Gazette 5 Apr 1991 p. 1398.]</w:t>
      </w:r>
    </w:p>
    <w:p>
      <w:pPr>
        <w:pStyle w:val="Heading5"/>
      </w:pPr>
      <w:bookmarkStart w:id="658" w:name="_Toc57300115"/>
      <w:bookmarkStart w:id="659" w:name="_Toc32311423"/>
      <w:r>
        <w:rPr>
          <w:rStyle w:val="CharSectno"/>
        </w:rPr>
        <w:t>1</w:t>
      </w:r>
      <w:r>
        <w:t>.</w:t>
      </w:r>
      <w:r>
        <w:tab/>
        <w:t>Parties entitled to make offer</w:t>
      </w:r>
      <w:bookmarkEnd w:id="658"/>
      <w:bookmarkEnd w:id="65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660" w:name="_Toc57300116"/>
      <w:bookmarkStart w:id="661" w:name="_Toc32311424"/>
      <w:r>
        <w:rPr>
          <w:rStyle w:val="CharSectno"/>
        </w:rPr>
        <w:t>2</w:t>
      </w:r>
      <w:r>
        <w:t>.</w:t>
      </w:r>
      <w:r>
        <w:tab/>
        <w:t>Application of this Order to counterclaims and third party notices</w:t>
      </w:r>
      <w:bookmarkEnd w:id="660"/>
      <w:bookmarkEnd w:id="661"/>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662" w:name="_Toc57300117"/>
      <w:bookmarkStart w:id="663" w:name="_Toc32311425"/>
      <w:r>
        <w:rPr>
          <w:rStyle w:val="CharSectno"/>
        </w:rPr>
        <w:t>3A</w:t>
      </w:r>
      <w:r>
        <w:t>.</w:t>
      </w:r>
      <w:r>
        <w:tab/>
        <w:t>How to make offer</w:t>
      </w:r>
      <w:bookmarkEnd w:id="662"/>
      <w:bookmarkEnd w:id="66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664" w:name="_Toc57300118"/>
      <w:bookmarkStart w:id="665" w:name="_Toc32311426"/>
      <w:r>
        <w:rPr>
          <w:rStyle w:val="CharSectno"/>
        </w:rPr>
        <w:t>3</w:t>
      </w:r>
      <w:r>
        <w:rPr>
          <w:snapToGrid w:val="0"/>
        </w:rPr>
        <w:t>.</w:t>
      </w:r>
      <w:r>
        <w:rPr>
          <w:snapToGrid w:val="0"/>
        </w:rPr>
        <w:tab/>
        <w:t>Time etc. for making, accepting etc. offer</w:t>
      </w:r>
      <w:bookmarkEnd w:id="664"/>
      <w:bookmarkEnd w:id="66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666" w:name="_Toc57300119"/>
      <w:bookmarkStart w:id="667" w:name="_Toc32311427"/>
      <w:r>
        <w:rPr>
          <w:rStyle w:val="CharSectno"/>
        </w:rPr>
        <w:t>4</w:t>
      </w:r>
      <w:r>
        <w:rPr>
          <w:snapToGrid w:val="0"/>
        </w:rPr>
        <w:t>.</w:t>
      </w:r>
      <w:r>
        <w:rPr>
          <w:snapToGrid w:val="0"/>
        </w:rPr>
        <w:tab/>
        <w:t>Time for payment of sum offered</w:t>
      </w:r>
      <w:bookmarkEnd w:id="666"/>
      <w:bookmarkEnd w:id="66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668" w:name="_Toc57300120"/>
      <w:bookmarkStart w:id="669" w:name="_Toc32311428"/>
      <w:r>
        <w:rPr>
          <w:rStyle w:val="CharSectno"/>
        </w:rPr>
        <w:t>5</w:t>
      </w:r>
      <w:r>
        <w:rPr>
          <w:snapToGrid w:val="0"/>
        </w:rPr>
        <w:t>.</w:t>
      </w:r>
      <w:r>
        <w:rPr>
          <w:snapToGrid w:val="0"/>
        </w:rPr>
        <w:tab/>
        <w:t>Withdrawing acceptance of offer</w:t>
      </w:r>
      <w:bookmarkEnd w:id="668"/>
      <w:bookmarkEnd w:id="66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670" w:name="_Toc57300121"/>
      <w:bookmarkStart w:id="671" w:name="_Toc32311429"/>
      <w:r>
        <w:rPr>
          <w:rStyle w:val="CharSectno"/>
        </w:rPr>
        <w:t>6</w:t>
      </w:r>
      <w:r>
        <w:rPr>
          <w:snapToGrid w:val="0"/>
        </w:rPr>
        <w:t>.</w:t>
      </w:r>
      <w:r>
        <w:rPr>
          <w:snapToGrid w:val="0"/>
        </w:rPr>
        <w:tab/>
        <w:t>Offer without prejudice</w:t>
      </w:r>
      <w:bookmarkEnd w:id="670"/>
      <w:bookmarkEnd w:id="67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672" w:name="_Toc57300122"/>
      <w:bookmarkStart w:id="673" w:name="_Toc32311430"/>
      <w:r>
        <w:rPr>
          <w:rStyle w:val="CharSectno"/>
        </w:rPr>
        <w:t>7</w:t>
      </w:r>
      <w:r>
        <w:rPr>
          <w:snapToGrid w:val="0"/>
        </w:rPr>
        <w:t>.</w:t>
      </w:r>
      <w:r>
        <w:rPr>
          <w:snapToGrid w:val="0"/>
        </w:rPr>
        <w:tab/>
        <w:t>Disclosure of offer to Court</w:t>
      </w:r>
      <w:bookmarkEnd w:id="672"/>
      <w:bookmarkEnd w:id="67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674" w:name="_Toc57300123"/>
      <w:bookmarkStart w:id="675" w:name="_Toc32311431"/>
      <w:r>
        <w:rPr>
          <w:rStyle w:val="CharSectno"/>
        </w:rPr>
        <w:t>8</w:t>
      </w:r>
      <w:r>
        <w:rPr>
          <w:snapToGrid w:val="0"/>
        </w:rPr>
        <w:t>.</w:t>
      </w:r>
      <w:r>
        <w:rPr>
          <w:snapToGrid w:val="0"/>
        </w:rPr>
        <w:tab/>
        <w:t>Failure to comply with accepted offer</w:t>
      </w:r>
      <w:bookmarkEnd w:id="674"/>
      <w:bookmarkEnd w:id="6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676" w:name="_Toc57300124"/>
      <w:bookmarkStart w:id="677" w:name="_Toc32311432"/>
      <w:r>
        <w:rPr>
          <w:rStyle w:val="CharSectno"/>
        </w:rPr>
        <w:t>9</w:t>
      </w:r>
      <w:r>
        <w:rPr>
          <w:snapToGrid w:val="0"/>
        </w:rPr>
        <w:t>.</w:t>
      </w:r>
      <w:r>
        <w:rPr>
          <w:snapToGrid w:val="0"/>
        </w:rPr>
        <w:tab/>
        <w:t>Multiple defendants</w:t>
      </w:r>
      <w:bookmarkEnd w:id="676"/>
      <w:bookmarkEnd w:id="67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678" w:name="_Toc57300125"/>
      <w:bookmarkStart w:id="679" w:name="_Toc32311433"/>
      <w:r>
        <w:rPr>
          <w:rStyle w:val="CharSectno"/>
        </w:rPr>
        <w:t>10</w:t>
      </w:r>
      <w:r>
        <w:rPr>
          <w:snapToGrid w:val="0"/>
        </w:rPr>
        <w:t>.</w:t>
      </w:r>
      <w:r>
        <w:rPr>
          <w:snapToGrid w:val="0"/>
        </w:rPr>
        <w:tab/>
        <w:t>Costs</w:t>
      </w:r>
      <w:bookmarkEnd w:id="678"/>
      <w:bookmarkEnd w:id="67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680" w:name="_Toc57284337"/>
      <w:bookmarkStart w:id="681" w:name="_Toc57285615"/>
      <w:bookmarkStart w:id="682" w:name="_Toc57300126"/>
      <w:bookmarkStart w:id="683" w:name="_Toc32311434"/>
      <w:r>
        <w:rPr>
          <w:rStyle w:val="CharPartNo"/>
        </w:rPr>
        <w:t>Order 25</w:t>
      </w:r>
      <w:r>
        <w:t> — </w:t>
      </w:r>
      <w:r>
        <w:rPr>
          <w:rStyle w:val="CharPartText"/>
        </w:rPr>
        <w:t>Security for costs</w:t>
      </w:r>
      <w:bookmarkEnd w:id="680"/>
      <w:bookmarkEnd w:id="681"/>
      <w:bookmarkEnd w:id="682"/>
      <w:bookmarkEnd w:id="683"/>
      <w:r>
        <w:rPr>
          <w:b w:val="0"/>
        </w:rPr>
        <w:t xml:space="preserve"> </w:t>
      </w:r>
    </w:p>
    <w:p>
      <w:pPr>
        <w:pStyle w:val="Heading5"/>
        <w:rPr>
          <w:snapToGrid w:val="0"/>
        </w:rPr>
      </w:pPr>
      <w:bookmarkStart w:id="684" w:name="_Toc57300127"/>
      <w:bookmarkStart w:id="685" w:name="_Toc32311435"/>
      <w:r>
        <w:rPr>
          <w:rStyle w:val="CharSectno"/>
        </w:rPr>
        <w:t>1</w:t>
      </w:r>
      <w:r>
        <w:rPr>
          <w:snapToGrid w:val="0"/>
        </w:rPr>
        <w:t>.</w:t>
      </w:r>
      <w:r>
        <w:rPr>
          <w:snapToGrid w:val="0"/>
        </w:rPr>
        <w:tab/>
        <w:t>Factors that are not grounds for ordering security for costs</w:t>
      </w:r>
      <w:bookmarkEnd w:id="684"/>
      <w:bookmarkEnd w:id="68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86" w:name="_Toc57300128"/>
      <w:bookmarkStart w:id="687" w:name="_Toc32311436"/>
      <w:r>
        <w:rPr>
          <w:rStyle w:val="CharSectno"/>
        </w:rPr>
        <w:t>2</w:t>
      </w:r>
      <w:r>
        <w:rPr>
          <w:snapToGrid w:val="0"/>
        </w:rPr>
        <w:t>.</w:t>
      </w:r>
      <w:r>
        <w:rPr>
          <w:snapToGrid w:val="0"/>
        </w:rPr>
        <w:tab/>
        <w:t>Grounds for ordering security for costs</w:t>
      </w:r>
      <w:bookmarkEnd w:id="686"/>
      <w:bookmarkEnd w:id="6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688" w:name="_Toc57300129"/>
      <w:bookmarkStart w:id="689" w:name="_Toc32311437"/>
      <w:r>
        <w:rPr>
          <w:rStyle w:val="CharSectno"/>
        </w:rPr>
        <w:t>3</w:t>
      </w:r>
      <w:r>
        <w:rPr>
          <w:snapToGrid w:val="0"/>
        </w:rPr>
        <w:t>.</w:t>
      </w:r>
      <w:r>
        <w:rPr>
          <w:snapToGrid w:val="0"/>
        </w:rPr>
        <w:tab/>
        <w:t>Court has discretion</w:t>
      </w:r>
      <w:bookmarkEnd w:id="688"/>
      <w:bookmarkEnd w:id="6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90" w:name="_Toc57300130"/>
      <w:bookmarkStart w:id="691" w:name="_Toc32311438"/>
      <w:r>
        <w:rPr>
          <w:rStyle w:val="CharSectno"/>
        </w:rPr>
        <w:t>4</w:t>
      </w:r>
      <w:r>
        <w:rPr>
          <w:snapToGrid w:val="0"/>
        </w:rPr>
        <w:t>.</w:t>
      </w:r>
      <w:r>
        <w:rPr>
          <w:snapToGrid w:val="0"/>
        </w:rPr>
        <w:tab/>
        <w:t>Term used: plaintiff</w:t>
      </w:r>
      <w:bookmarkEnd w:id="690"/>
      <w:bookmarkEnd w:id="69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92" w:name="_Toc57300131"/>
      <w:bookmarkStart w:id="693" w:name="_Toc32311439"/>
      <w:r>
        <w:rPr>
          <w:rStyle w:val="CharSectno"/>
        </w:rPr>
        <w:t>5</w:t>
      </w:r>
      <w:r>
        <w:rPr>
          <w:snapToGrid w:val="0"/>
        </w:rPr>
        <w:t>.</w:t>
      </w:r>
      <w:r>
        <w:rPr>
          <w:snapToGrid w:val="0"/>
        </w:rPr>
        <w:tab/>
        <w:t>Manner of giving security</w:t>
      </w:r>
      <w:bookmarkEnd w:id="692"/>
      <w:bookmarkEnd w:id="69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94" w:name="_Toc57300132"/>
      <w:bookmarkStart w:id="695" w:name="_Toc32311440"/>
      <w:r>
        <w:rPr>
          <w:rStyle w:val="CharSectno"/>
        </w:rPr>
        <w:t>6</w:t>
      </w:r>
      <w:r>
        <w:rPr>
          <w:snapToGrid w:val="0"/>
        </w:rPr>
        <w:t>.</w:t>
      </w:r>
      <w:r>
        <w:rPr>
          <w:snapToGrid w:val="0"/>
        </w:rPr>
        <w:tab/>
        <w:t>Action may be stayed</w:t>
      </w:r>
      <w:bookmarkEnd w:id="694"/>
      <w:bookmarkEnd w:id="69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96" w:name="_Toc57300133"/>
      <w:bookmarkStart w:id="697" w:name="_Toc32311441"/>
      <w:r>
        <w:rPr>
          <w:rStyle w:val="CharSectno"/>
        </w:rPr>
        <w:t>7</w:t>
      </w:r>
      <w:r>
        <w:rPr>
          <w:snapToGrid w:val="0"/>
        </w:rPr>
        <w:t>.</w:t>
      </w:r>
      <w:r>
        <w:rPr>
          <w:snapToGrid w:val="0"/>
        </w:rPr>
        <w:tab/>
        <w:t>Payment out</w:t>
      </w:r>
      <w:bookmarkEnd w:id="696"/>
      <w:bookmarkEnd w:id="69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698" w:name="_Toc57300134"/>
      <w:bookmarkStart w:id="699" w:name="_Toc32311442"/>
      <w:r>
        <w:rPr>
          <w:rStyle w:val="CharSectno"/>
        </w:rPr>
        <w:t>8</w:t>
      </w:r>
      <w:r>
        <w:rPr>
          <w:snapToGrid w:val="0"/>
        </w:rPr>
        <w:t>.</w:t>
      </w:r>
      <w:r>
        <w:rPr>
          <w:snapToGrid w:val="0"/>
        </w:rPr>
        <w:tab/>
        <w:t>Saving</w:t>
      </w:r>
      <w:bookmarkEnd w:id="698"/>
      <w:bookmarkEnd w:id="69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00" w:name="_Toc57284346"/>
      <w:bookmarkStart w:id="701" w:name="_Toc57285624"/>
      <w:bookmarkStart w:id="702" w:name="_Toc57300135"/>
      <w:bookmarkStart w:id="703" w:name="_Toc32311443"/>
      <w:r>
        <w:rPr>
          <w:rStyle w:val="CharPartNo"/>
        </w:rPr>
        <w:t>Order 26</w:t>
      </w:r>
      <w:r>
        <w:t> — </w:t>
      </w:r>
      <w:r>
        <w:rPr>
          <w:rStyle w:val="CharPartText"/>
        </w:rPr>
        <w:t>Discovery and inspection</w:t>
      </w:r>
      <w:bookmarkEnd w:id="700"/>
      <w:bookmarkEnd w:id="701"/>
      <w:bookmarkEnd w:id="702"/>
      <w:bookmarkEnd w:id="703"/>
    </w:p>
    <w:p>
      <w:pPr>
        <w:pStyle w:val="Heading5"/>
        <w:rPr>
          <w:snapToGrid w:val="0"/>
        </w:rPr>
      </w:pPr>
      <w:bookmarkStart w:id="704" w:name="_Toc57300136"/>
      <w:bookmarkStart w:id="705" w:name="_Toc32311444"/>
      <w:r>
        <w:rPr>
          <w:rStyle w:val="CharSectno"/>
        </w:rPr>
        <w:t>1A</w:t>
      </w:r>
      <w:r>
        <w:rPr>
          <w:snapToGrid w:val="0"/>
        </w:rPr>
        <w:t>.</w:t>
      </w:r>
      <w:r>
        <w:rPr>
          <w:snapToGrid w:val="0"/>
        </w:rPr>
        <w:tab/>
        <w:t>Terms used</w:t>
      </w:r>
      <w:bookmarkEnd w:id="704"/>
      <w:bookmarkEnd w:id="70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06" w:name="_Toc57300137"/>
      <w:bookmarkStart w:id="707" w:name="_Toc32311445"/>
      <w:r>
        <w:rPr>
          <w:rStyle w:val="CharSectno"/>
        </w:rPr>
        <w:t>1B</w:t>
      </w:r>
      <w:r>
        <w:t>.</w:t>
      </w:r>
      <w:r>
        <w:tab/>
        <w:t>Documents not wholly discoverable</w:t>
      </w:r>
      <w:bookmarkEnd w:id="706"/>
      <w:bookmarkEnd w:id="70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08" w:name="_Toc57300138"/>
      <w:bookmarkStart w:id="709" w:name="_Toc32311446"/>
      <w:r>
        <w:rPr>
          <w:rStyle w:val="CharSectno"/>
        </w:rPr>
        <w:t>1</w:t>
      </w:r>
      <w:r>
        <w:rPr>
          <w:snapToGrid w:val="0"/>
        </w:rPr>
        <w:t>.</w:t>
      </w:r>
      <w:r>
        <w:rPr>
          <w:snapToGrid w:val="0"/>
        </w:rPr>
        <w:tab/>
        <w:t>Discovery without order</w:t>
      </w:r>
      <w:bookmarkEnd w:id="708"/>
      <w:bookmarkEnd w:id="70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10" w:name="_Toc57300139"/>
      <w:bookmarkStart w:id="711" w:name="_Toc32311447"/>
      <w:r>
        <w:rPr>
          <w:rStyle w:val="CharSectno"/>
        </w:rPr>
        <w:t>2</w:t>
      </w:r>
      <w:r>
        <w:rPr>
          <w:snapToGrid w:val="0"/>
        </w:rPr>
        <w:t>.</w:t>
      </w:r>
      <w:r>
        <w:rPr>
          <w:snapToGrid w:val="0"/>
        </w:rPr>
        <w:tab/>
        <w:t>Continuing obligation to give discovery</w:t>
      </w:r>
      <w:bookmarkEnd w:id="710"/>
      <w:bookmarkEnd w:id="71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12" w:name="_Toc57300140"/>
      <w:bookmarkStart w:id="713" w:name="_Toc32311448"/>
      <w:r>
        <w:rPr>
          <w:rStyle w:val="CharSectno"/>
        </w:rPr>
        <w:t>3</w:t>
      </w:r>
      <w:r>
        <w:rPr>
          <w:snapToGrid w:val="0"/>
        </w:rPr>
        <w:t>.</w:t>
      </w:r>
      <w:r>
        <w:rPr>
          <w:snapToGrid w:val="0"/>
        </w:rPr>
        <w:tab/>
        <w:t>Determination of issue relevant to right to discovery</w:t>
      </w:r>
      <w:bookmarkEnd w:id="712"/>
      <w:bookmarkEnd w:id="71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14" w:name="_Toc57300141"/>
      <w:bookmarkStart w:id="715" w:name="_Toc32311449"/>
      <w:r>
        <w:rPr>
          <w:rStyle w:val="CharSectno"/>
        </w:rPr>
        <w:t>4</w:t>
      </w:r>
      <w:r>
        <w:rPr>
          <w:snapToGrid w:val="0"/>
        </w:rPr>
        <w:t>.</w:t>
      </w:r>
      <w:r>
        <w:rPr>
          <w:snapToGrid w:val="0"/>
        </w:rPr>
        <w:tab/>
        <w:t>List of documents and verifying affidavit, form, content and making of</w:t>
      </w:r>
      <w:bookmarkEnd w:id="714"/>
      <w:bookmarkEnd w:id="71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16" w:name="_Toc57300142"/>
      <w:bookmarkStart w:id="717" w:name="_Toc32311450"/>
      <w:r>
        <w:rPr>
          <w:rStyle w:val="CharSectno"/>
        </w:rPr>
        <w:t>5</w:t>
      </w:r>
      <w:r>
        <w:rPr>
          <w:snapToGrid w:val="0"/>
        </w:rPr>
        <w:t>.</w:t>
      </w:r>
      <w:r>
        <w:rPr>
          <w:snapToGrid w:val="0"/>
        </w:rPr>
        <w:tab/>
        <w:t>Defendant entitled to copy of co</w:t>
      </w:r>
      <w:r>
        <w:rPr>
          <w:snapToGrid w:val="0"/>
        </w:rPr>
        <w:noBreakHyphen/>
        <w:t>defendant’s list etc.</w:t>
      </w:r>
      <w:bookmarkEnd w:id="716"/>
      <w:bookmarkEnd w:id="71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18" w:name="_Toc57300143"/>
      <w:bookmarkStart w:id="719" w:name="_Toc32311451"/>
      <w:r>
        <w:rPr>
          <w:rStyle w:val="CharSectno"/>
        </w:rPr>
        <w:t>6</w:t>
      </w:r>
      <w:r>
        <w:rPr>
          <w:snapToGrid w:val="0"/>
        </w:rPr>
        <w:t>.</w:t>
      </w:r>
      <w:r>
        <w:rPr>
          <w:snapToGrid w:val="0"/>
        </w:rPr>
        <w:tab/>
        <w:t>Order for information as to particular documents</w:t>
      </w:r>
      <w:bookmarkEnd w:id="718"/>
      <w:bookmarkEnd w:id="7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20" w:name="_Toc57300144"/>
      <w:bookmarkStart w:id="721" w:name="_Toc32311452"/>
      <w:r>
        <w:rPr>
          <w:rStyle w:val="CharSectno"/>
        </w:rPr>
        <w:t>7</w:t>
      </w:r>
      <w:r>
        <w:rPr>
          <w:snapToGrid w:val="0"/>
        </w:rPr>
        <w:t>.</w:t>
      </w:r>
      <w:r>
        <w:rPr>
          <w:snapToGrid w:val="0"/>
        </w:rPr>
        <w:tab/>
        <w:t>Orders as to discovery</w:t>
      </w:r>
      <w:bookmarkEnd w:id="720"/>
      <w:bookmarkEnd w:id="72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22" w:name="_Toc57300145"/>
      <w:bookmarkStart w:id="723" w:name="_Toc32311453"/>
      <w:r>
        <w:rPr>
          <w:rStyle w:val="CharSectno"/>
        </w:rPr>
        <w:t>8</w:t>
      </w:r>
      <w:r>
        <w:rPr>
          <w:snapToGrid w:val="0"/>
        </w:rPr>
        <w:t>.</w:t>
      </w:r>
      <w:r>
        <w:rPr>
          <w:snapToGrid w:val="0"/>
        </w:rPr>
        <w:tab/>
        <w:t>Inspection of documents in list</w:t>
      </w:r>
      <w:bookmarkEnd w:id="722"/>
      <w:bookmarkEnd w:id="72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724" w:name="_Toc57300146"/>
      <w:bookmarkStart w:id="725" w:name="_Toc32311454"/>
      <w:r>
        <w:rPr>
          <w:rStyle w:val="CharSectno"/>
        </w:rPr>
        <w:t>8A</w:t>
      </w:r>
      <w:r>
        <w:rPr>
          <w:snapToGrid w:val="0"/>
        </w:rPr>
        <w:t>.</w:t>
      </w:r>
      <w:r>
        <w:rPr>
          <w:snapToGrid w:val="0"/>
        </w:rPr>
        <w:tab/>
        <w:t>Procedure on discovery</w:t>
      </w:r>
      <w:bookmarkEnd w:id="724"/>
      <w:bookmarkEnd w:id="72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726" w:name="_Toc57300147"/>
      <w:bookmarkStart w:id="727" w:name="_Toc32311455"/>
      <w:r>
        <w:rPr>
          <w:rStyle w:val="CharSectno"/>
        </w:rPr>
        <w:t>9</w:t>
      </w:r>
      <w:r>
        <w:rPr>
          <w:snapToGrid w:val="0"/>
        </w:rPr>
        <w:t>.</w:t>
      </w:r>
      <w:r>
        <w:rPr>
          <w:snapToGrid w:val="0"/>
        </w:rPr>
        <w:tab/>
        <w:t>Order for inspection of documents</w:t>
      </w:r>
      <w:bookmarkEnd w:id="726"/>
      <w:bookmarkEnd w:id="7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728" w:name="_Toc57300148"/>
      <w:bookmarkStart w:id="729" w:name="_Toc32311456"/>
      <w:r>
        <w:rPr>
          <w:rStyle w:val="CharSectno"/>
        </w:rPr>
        <w:t>10</w:t>
      </w:r>
      <w:r>
        <w:rPr>
          <w:snapToGrid w:val="0"/>
        </w:rPr>
        <w:t>.</w:t>
      </w:r>
      <w:r>
        <w:rPr>
          <w:snapToGrid w:val="0"/>
        </w:rPr>
        <w:tab/>
        <w:t>Order for production to Court</w:t>
      </w:r>
      <w:bookmarkEnd w:id="728"/>
      <w:bookmarkEnd w:id="72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30" w:name="_Toc57300149"/>
      <w:bookmarkStart w:id="731" w:name="_Toc32311457"/>
      <w:r>
        <w:rPr>
          <w:rStyle w:val="CharSectno"/>
        </w:rPr>
        <w:t>11</w:t>
      </w:r>
      <w:r>
        <w:rPr>
          <w:snapToGrid w:val="0"/>
        </w:rPr>
        <w:t>.</w:t>
      </w:r>
      <w:r>
        <w:rPr>
          <w:snapToGrid w:val="0"/>
        </w:rPr>
        <w:tab/>
        <w:t>Order for production etc. only if necessary</w:t>
      </w:r>
      <w:bookmarkEnd w:id="730"/>
      <w:bookmarkEnd w:id="73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32" w:name="_Toc57300150"/>
      <w:bookmarkStart w:id="733" w:name="_Toc32311458"/>
      <w:r>
        <w:rPr>
          <w:rStyle w:val="CharSectno"/>
        </w:rPr>
        <w:t>11A</w:t>
      </w:r>
      <w:r>
        <w:rPr>
          <w:snapToGrid w:val="0"/>
        </w:rPr>
        <w:t>.</w:t>
      </w:r>
      <w:r>
        <w:rPr>
          <w:snapToGrid w:val="0"/>
        </w:rPr>
        <w:tab/>
        <w:t>Costs of preparing document to facilitate inspection</w:t>
      </w:r>
      <w:bookmarkEnd w:id="732"/>
      <w:bookmarkEnd w:id="73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734" w:name="_Toc57300151"/>
      <w:bookmarkStart w:id="735" w:name="_Toc32311459"/>
      <w:r>
        <w:rPr>
          <w:rStyle w:val="CharSectno"/>
        </w:rPr>
        <w:t>12</w:t>
      </w:r>
      <w:r>
        <w:rPr>
          <w:snapToGrid w:val="0"/>
        </w:rPr>
        <w:t>.</w:t>
      </w:r>
      <w:r>
        <w:rPr>
          <w:snapToGrid w:val="0"/>
        </w:rPr>
        <w:tab/>
        <w:t>Claim of privilege</w:t>
      </w:r>
      <w:bookmarkEnd w:id="734"/>
      <w:bookmarkEnd w:id="73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36" w:name="_Toc57300152"/>
      <w:bookmarkStart w:id="737" w:name="_Toc32311460"/>
      <w:r>
        <w:rPr>
          <w:rStyle w:val="CharSectno"/>
        </w:rPr>
        <w:t>13</w:t>
      </w:r>
      <w:r>
        <w:rPr>
          <w:snapToGrid w:val="0"/>
        </w:rPr>
        <w:t>.</w:t>
      </w:r>
      <w:r>
        <w:rPr>
          <w:snapToGrid w:val="0"/>
        </w:rPr>
        <w:tab/>
        <w:t>Inspection of copies of business books</w:t>
      </w:r>
      <w:bookmarkEnd w:id="736"/>
      <w:bookmarkEnd w:id="73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738" w:name="_Toc57300153"/>
      <w:bookmarkStart w:id="739" w:name="_Toc32311461"/>
      <w:r>
        <w:rPr>
          <w:rStyle w:val="CharSectno"/>
        </w:rPr>
        <w:t>14</w:t>
      </w:r>
      <w:r>
        <w:rPr>
          <w:snapToGrid w:val="0"/>
        </w:rPr>
        <w:t>.</w:t>
      </w:r>
      <w:r>
        <w:rPr>
          <w:snapToGrid w:val="0"/>
        </w:rPr>
        <w:tab/>
        <w:t>Public interest immunity not affected</w:t>
      </w:r>
      <w:bookmarkEnd w:id="738"/>
      <w:bookmarkEnd w:id="73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40" w:name="_Toc57300154"/>
      <w:bookmarkStart w:id="741" w:name="_Toc32311462"/>
      <w:r>
        <w:rPr>
          <w:rStyle w:val="CharSectno"/>
        </w:rPr>
        <w:t>15</w:t>
      </w:r>
      <w:r>
        <w:rPr>
          <w:snapToGrid w:val="0"/>
        </w:rPr>
        <w:t>.</w:t>
      </w:r>
      <w:r>
        <w:rPr>
          <w:snapToGrid w:val="0"/>
        </w:rPr>
        <w:tab/>
        <w:t>Non</w:t>
      </w:r>
      <w:r>
        <w:rPr>
          <w:snapToGrid w:val="0"/>
        </w:rPr>
        <w:noBreakHyphen/>
        <w:t>compliance with requirements for discovery etc.</w:t>
      </w:r>
      <w:bookmarkEnd w:id="740"/>
      <w:bookmarkEnd w:id="74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742" w:name="_Toc57300155"/>
      <w:bookmarkStart w:id="743" w:name="_Toc32311463"/>
      <w:r>
        <w:rPr>
          <w:rStyle w:val="CharSectno"/>
        </w:rPr>
        <w:t>16A</w:t>
      </w:r>
      <w:r>
        <w:t>.</w:t>
      </w:r>
      <w:r>
        <w:tab/>
        <w:t>Certificate by practitioner</w:t>
      </w:r>
      <w:bookmarkEnd w:id="742"/>
      <w:bookmarkEnd w:id="74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744" w:name="_Toc57300156"/>
      <w:bookmarkStart w:id="745" w:name="_Toc32311464"/>
      <w:r>
        <w:rPr>
          <w:rStyle w:val="CharSectno"/>
        </w:rPr>
        <w:t>16</w:t>
      </w:r>
      <w:r>
        <w:rPr>
          <w:snapToGrid w:val="0"/>
        </w:rPr>
        <w:t>.</w:t>
      </w:r>
      <w:r>
        <w:rPr>
          <w:snapToGrid w:val="0"/>
        </w:rPr>
        <w:tab/>
        <w:t>Revocation and variation of orders</w:t>
      </w:r>
      <w:bookmarkEnd w:id="744"/>
      <w:bookmarkEnd w:id="74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46" w:name="_Toc57284368"/>
      <w:bookmarkStart w:id="747" w:name="_Toc57285646"/>
      <w:bookmarkStart w:id="748" w:name="_Toc57300157"/>
      <w:bookmarkStart w:id="749" w:name="_Toc32311465"/>
      <w:r>
        <w:rPr>
          <w:rStyle w:val="CharPartNo"/>
        </w:rPr>
        <w:t>Order 26A</w:t>
      </w:r>
      <w:r>
        <w:t> — </w:t>
      </w:r>
      <w:r>
        <w:rPr>
          <w:rStyle w:val="CharPartText"/>
        </w:rPr>
        <w:t>Discovery etc. from non</w:t>
      </w:r>
      <w:r>
        <w:rPr>
          <w:rStyle w:val="CharPartText"/>
        </w:rPr>
        <w:noBreakHyphen/>
        <w:t>parties and potential parties</w:t>
      </w:r>
      <w:bookmarkEnd w:id="746"/>
      <w:bookmarkEnd w:id="747"/>
      <w:bookmarkEnd w:id="748"/>
      <w:bookmarkEnd w:id="749"/>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750" w:name="_Toc57300158"/>
      <w:bookmarkStart w:id="751" w:name="_Toc32311466"/>
      <w:r>
        <w:rPr>
          <w:rStyle w:val="CharSectno"/>
        </w:rPr>
        <w:t>1</w:t>
      </w:r>
      <w:r>
        <w:rPr>
          <w:snapToGrid w:val="0"/>
        </w:rPr>
        <w:t>.</w:t>
      </w:r>
      <w:r>
        <w:rPr>
          <w:snapToGrid w:val="0"/>
        </w:rPr>
        <w:tab/>
        <w:t>Terms used</w:t>
      </w:r>
      <w:bookmarkEnd w:id="750"/>
      <w:bookmarkEnd w:id="7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752" w:name="_Toc57300159"/>
      <w:bookmarkStart w:id="753" w:name="_Toc32311467"/>
      <w:r>
        <w:rPr>
          <w:rStyle w:val="CharSectno"/>
        </w:rPr>
        <w:t>2</w:t>
      </w:r>
      <w:r>
        <w:rPr>
          <w:snapToGrid w:val="0"/>
        </w:rPr>
        <w:t>.</w:t>
      </w:r>
      <w:r>
        <w:rPr>
          <w:snapToGrid w:val="0"/>
        </w:rPr>
        <w:tab/>
        <w:t>Public interest immunity not affected</w:t>
      </w:r>
      <w:bookmarkEnd w:id="752"/>
      <w:bookmarkEnd w:id="75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754" w:name="_Toc57300160"/>
      <w:bookmarkStart w:id="755" w:name="_Toc32311468"/>
      <w:r>
        <w:rPr>
          <w:rStyle w:val="CharSectno"/>
        </w:rPr>
        <w:t>3</w:t>
      </w:r>
      <w:r>
        <w:rPr>
          <w:snapToGrid w:val="0"/>
        </w:rPr>
        <w:t>.</w:t>
      </w:r>
      <w:r>
        <w:rPr>
          <w:snapToGrid w:val="0"/>
        </w:rPr>
        <w:tab/>
        <w:t>Discovery etc. to identify a potential party</w:t>
      </w:r>
      <w:bookmarkEnd w:id="754"/>
      <w:bookmarkEnd w:id="75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756" w:name="_Toc57300161"/>
      <w:bookmarkStart w:id="757" w:name="_Toc32311469"/>
      <w:r>
        <w:rPr>
          <w:rStyle w:val="CharSectno"/>
        </w:rPr>
        <w:t>4</w:t>
      </w:r>
      <w:r>
        <w:rPr>
          <w:snapToGrid w:val="0"/>
        </w:rPr>
        <w:t>.</w:t>
      </w:r>
      <w:r>
        <w:rPr>
          <w:snapToGrid w:val="0"/>
        </w:rPr>
        <w:tab/>
        <w:t>Discovery from potential party</w:t>
      </w:r>
      <w:bookmarkEnd w:id="756"/>
      <w:bookmarkEnd w:id="75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758" w:name="_Toc57300162"/>
      <w:bookmarkStart w:id="759" w:name="_Toc32311470"/>
      <w:r>
        <w:rPr>
          <w:rStyle w:val="CharSectno"/>
        </w:rPr>
        <w:t>5</w:t>
      </w:r>
      <w:r>
        <w:rPr>
          <w:snapToGrid w:val="0"/>
        </w:rPr>
        <w:t>.</w:t>
      </w:r>
      <w:r>
        <w:rPr>
          <w:snapToGrid w:val="0"/>
        </w:rPr>
        <w:tab/>
        <w:t>Discovery from non</w:t>
      </w:r>
      <w:r>
        <w:rPr>
          <w:snapToGrid w:val="0"/>
        </w:rPr>
        <w:noBreakHyphen/>
        <w:t>party</w:t>
      </w:r>
      <w:bookmarkEnd w:id="758"/>
      <w:bookmarkEnd w:id="75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760" w:name="_Toc57300163"/>
      <w:bookmarkStart w:id="761" w:name="_Toc32311471"/>
      <w:r>
        <w:rPr>
          <w:rStyle w:val="CharSectno"/>
        </w:rPr>
        <w:t>6</w:t>
      </w:r>
      <w:r>
        <w:rPr>
          <w:snapToGrid w:val="0"/>
        </w:rPr>
        <w:t>.</w:t>
      </w:r>
      <w:r>
        <w:rPr>
          <w:snapToGrid w:val="0"/>
        </w:rPr>
        <w:tab/>
        <w:t>Order 26 applies to discovery ordered under this Order</w:t>
      </w:r>
      <w:bookmarkEnd w:id="760"/>
      <w:bookmarkEnd w:id="76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762" w:name="_Toc57300164"/>
      <w:bookmarkStart w:id="763" w:name="_Toc32311472"/>
      <w:r>
        <w:rPr>
          <w:rStyle w:val="CharSectno"/>
        </w:rPr>
        <w:t>7</w:t>
      </w:r>
      <w:r>
        <w:rPr>
          <w:snapToGrid w:val="0"/>
        </w:rPr>
        <w:t>.</w:t>
      </w:r>
      <w:r>
        <w:rPr>
          <w:snapToGrid w:val="0"/>
        </w:rPr>
        <w:tab/>
        <w:t>Costs</w:t>
      </w:r>
      <w:bookmarkEnd w:id="762"/>
      <w:bookmarkEnd w:id="76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764" w:name="_Toc57300165"/>
      <w:bookmarkStart w:id="765" w:name="_Toc32311473"/>
      <w:r>
        <w:rPr>
          <w:rStyle w:val="CharSectno"/>
        </w:rPr>
        <w:t>8</w:t>
      </w:r>
      <w:r>
        <w:t>.</w:t>
      </w:r>
      <w:r>
        <w:tab/>
        <w:t>Certificate by practitioner for non</w:t>
      </w:r>
      <w:r>
        <w:noBreakHyphen/>
        <w:t>party or potential party</w:t>
      </w:r>
      <w:bookmarkEnd w:id="764"/>
      <w:bookmarkEnd w:id="76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766" w:name="_Toc57284377"/>
      <w:bookmarkStart w:id="767" w:name="_Toc57285655"/>
      <w:bookmarkStart w:id="768" w:name="_Toc57300166"/>
      <w:bookmarkStart w:id="769" w:name="_Toc32311474"/>
      <w:r>
        <w:rPr>
          <w:rStyle w:val="CharPartNo"/>
        </w:rPr>
        <w:t>Order 27</w:t>
      </w:r>
      <w:r>
        <w:t> — </w:t>
      </w:r>
      <w:r>
        <w:rPr>
          <w:rStyle w:val="CharPartText"/>
        </w:rPr>
        <w:t>Interrogatories</w:t>
      </w:r>
      <w:bookmarkEnd w:id="766"/>
      <w:bookmarkEnd w:id="767"/>
      <w:bookmarkEnd w:id="768"/>
      <w:bookmarkEnd w:id="769"/>
    </w:p>
    <w:p>
      <w:pPr>
        <w:pStyle w:val="Heading5"/>
        <w:rPr>
          <w:snapToGrid w:val="0"/>
        </w:rPr>
      </w:pPr>
      <w:bookmarkStart w:id="770" w:name="_Toc57300167"/>
      <w:bookmarkStart w:id="771" w:name="_Toc32311475"/>
      <w:r>
        <w:rPr>
          <w:rStyle w:val="CharSectno"/>
        </w:rPr>
        <w:t>1</w:t>
      </w:r>
      <w:r>
        <w:rPr>
          <w:snapToGrid w:val="0"/>
        </w:rPr>
        <w:t>.</w:t>
      </w:r>
      <w:r>
        <w:rPr>
          <w:snapToGrid w:val="0"/>
        </w:rPr>
        <w:tab/>
        <w:t>Notice of and answers to interrogatories</w:t>
      </w:r>
      <w:bookmarkEnd w:id="770"/>
      <w:bookmarkEnd w:id="77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772" w:name="_Toc57300168"/>
      <w:bookmarkStart w:id="773" w:name="_Toc32311476"/>
      <w:r>
        <w:rPr>
          <w:rStyle w:val="CharSectno"/>
        </w:rPr>
        <w:t>2</w:t>
      </w:r>
      <w:r>
        <w:rPr>
          <w:snapToGrid w:val="0"/>
        </w:rPr>
        <w:t>.</w:t>
      </w:r>
      <w:r>
        <w:rPr>
          <w:snapToGrid w:val="0"/>
        </w:rPr>
        <w:tab/>
        <w:t>Answers, time for and manner of giving</w:t>
      </w:r>
      <w:bookmarkEnd w:id="772"/>
      <w:bookmarkEnd w:id="77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74" w:name="_Toc57300169"/>
      <w:bookmarkStart w:id="775" w:name="_Toc32311477"/>
      <w:r>
        <w:rPr>
          <w:rStyle w:val="CharSectno"/>
        </w:rPr>
        <w:t>3</w:t>
      </w:r>
      <w:r>
        <w:rPr>
          <w:snapToGrid w:val="0"/>
        </w:rPr>
        <w:t>.</w:t>
      </w:r>
      <w:r>
        <w:rPr>
          <w:snapToGrid w:val="0"/>
        </w:rPr>
        <w:tab/>
        <w:t>Interrogatories given to 2 or more parties etc., who has to answer</w:t>
      </w:r>
      <w:bookmarkEnd w:id="774"/>
      <w:bookmarkEnd w:id="77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76" w:name="_Toc57300170"/>
      <w:bookmarkStart w:id="777" w:name="_Toc32311478"/>
      <w:r>
        <w:rPr>
          <w:rStyle w:val="CharSectno"/>
        </w:rPr>
        <w:t>4</w:t>
      </w:r>
      <w:r>
        <w:rPr>
          <w:snapToGrid w:val="0"/>
        </w:rPr>
        <w:t>.</w:t>
      </w:r>
      <w:r>
        <w:rPr>
          <w:snapToGrid w:val="0"/>
        </w:rPr>
        <w:tab/>
        <w:t>Content of answers</w:t>
      </w:r>
      <w:bookmarkEnd w:id="776"/>
      <w:bookmarkEnd w:id="77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78" w:name="_Toc57300171"/>
      <w:bookmarkStart w:id="779" w:name="_Toc32311479"/>
      <w:r>
        <w:rPr>
          <w:rStyle w:val="CharSectno"/>
        </w:rPr>
        <w:t>5</w:t>
      </w:r>
      <w:r>
        <w:rPr>
          <w:snapToGrid w:val="0"/>
        </w:rPr>
        <w:t>.</w:t>
      </w:r>
      <w:r>
        <w:rPr>
          <w:snapToGrid w:val="0"/>
        </w:rPr>
        <w:tab/>
        <w:t>Grounds for objecting to answer</w:t>
      </w:r>
      <w:bookmarkEnd w:id="778"/>
      <w:bookmarkEnd w:id="77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780" w:name="_Toc57300172"/>
      <w:bookmarkStart w:id="781" w:name="_Toc32311480"/>
      <w:r>
        <w:rPr>
          <w:rStyle w:val="CharSectno"/>
        </w:rPr>
        <w:t>6</w:t>
      </w:r>
      <w:r>
        <w:rPr>
          <w:snapToGrid w:val="0"/>
        </w:rPr>
        <w:t>.</w:t>
      </w:r>
      <w:r>
        <w:rPr>
          <w:snapToGrid w:val="0"/>
        </w:rPr>
        <w:tab/>
        <w:t>Answers, who can make</w:t>
      </w:r>
      <w:bookmarkEnd w:id="780"/>
      <w:bookmarkEnd w:id="78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782" w:name="_Toc57300173"/>
      <w:bookmarkStart w:id="783" w:name="_Toc32311481"/>
      <w:r>
        <w:rPr>
          <w:rStyle w:val="CharSectno"/>
        </w:rPr>
        <w:t>7</w:t>
      </w:r>
      <w:r>
        <w:rPr>
          <w:snapToGrid w:val="0"/>
        </w:rPr>
        <w:t>.</w:t>
      </w:r>
      <w:r>
        <w:rPr>
          <w:snapToGrid w:val="0"/>
        </w:rPr>
        <w:tab/>
        <w:t>Failing to answer or to answer sufficiently</w:t>
      </w:r>
      <w:bookmarkEnd w:id="782"/>
      <w:bookmarkEnd w:id="78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84" w:name="_Toc57300174"/>
      <w:bookmarkStart w:id="785" w:name="_Toc32311482"/>
      <w:r>
        <w:rPr>
          <w:rStyle w:val="CharSectno"/>
        </w:rPr>
        <w:t>8</w:t>
      </w:r>
      <w:r>
        <w:rPr>
          <w:snapToGrid w:val="0"/>
        </w:rPr>
        <w:t>.</w:t>
      </w:r>
      <w:r>
        <w:rPr>
          <w:snapToGrid w:val="0"/>
        </w:rPr>
        <w:tab/>
        <w:t>Non</w:t>
      </w:r>
      <w:r>
        <w:rPr>
          <w:snapToGrid w:val="0"/>
        </w:rPr>
        <w:noBreakHyphen/>
        <w:t>compliance with order under r. 7</w:t>
      </w:r>
      <w:bookmarkEnd w:id="784"/>
      <w:bookmarkEnd w:id="78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786" w:name="_Toc57300175"/>
      <w:bookmarkStart w:id="787" w:name="_Toc32311483"/>
      <w:r>
        <w:rPr>
          <w:rStyle w:val="CharSectno"/>
        </w:rPr>
        <w:t>9</w:t>
      </w:r>
      <w:r>
        <w:rPr>
          <w:snapToGrid w:val="0"/>
        </w:rPr>
        <w:t>.</w:t>
      </w:r>
      <w:r>
        <w:rPr>
          <w:snapToGrid w:val="0"/>
        </w:rPr>
        <w:tab/>
        <w:t>Use of answers in evidence</w:t>
      </w:r>
      <w:bookmarkEnd w:id="786"/>
      <w:bookmarkEnd w:id="78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88" w:name="_Toc57300176"/>
      <w:bookmarkStart w:id="789" w:name="_Toc32311484"/>
      <w:r>
        <w:rPr>
          <w:rStyle w:val="CharSectno"/>
        </w:rPr>
        <w:t>10</w:t>
      </w:r>
      <w:r>
        <w:rPr>
          <w:snapToGrid w:val="0"/>
        </w:rPr>
        <w:t>.</w:t>
      </w:r>
      <w:r>
        <w:rPr>
          <w:snapToGrid w:val="0"/>
        </w:rPr>
        <w:tab/>
        <w:t>Revoking and varying orders</w:t>
      </w:r>
      <w:bookmarkEnd w:id="788"/>
      <w:bookmarkEnd w:id="78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90" w:name="_Toc57284388"/>
      <w:bookmarkStart w:id="791" w:name="_Toc57285666"/>
      <w:bookmarkStart w:id="792" w:name="_Toc57300177"/>
      <w:bookmarkStart w:id="793" w:name="_Toc32311485"/>
      <w:r>
        <w:rPr>
          <w:rStyle w:val="CharPartNo"/>
        </w:rPr>
        <w:t>Order 28</w:t>
      </w:r>
      <w:r>
        <w:t> — </w:t>
      </w:r>
      <w:r>
        <w:rPr>
          <w:rStyle w:val="CharPartText"/>
        </w:rPr>
        <w:t>Medical examination: inspection of physical objects</w:t>
      </w:r>
      <w:bookmarkEnd w:id="790"/>
      <w:bookmarkEnd w:id="791"/>
      <w:bookmarkEnd w:id="792"/>
      <w:bookmarkEnd w:id="793"/>
    </w:p>
    <w:p>
      <w:pPr>
        <w:pStyle w:val="Heading5"/>
        <w:rPr>
          <w:snapToGrid w:val="0"/>
        </w:rPr>
      </w:pPr>
      <w:bookmarkStart w:id="794" w:name="_Toc57300178"/>
      <w:bookmarkStart w:id="795" w:name="_Toc32311486"/>
      <w:r>
        <w:rPr>
          <w:rStyle w:val="CharSectno"/>
        </w:rPr>
        <w:t>1</w:t>
      </w:r>
      <w:r>
        <w:rPr>
          <w:snapToGrid w:val="0"/>
        </w:rPr>
        <w:t>.</w:t>
      </w:r>
      <w:r>
        <w:rPr>
          <w:snapToGrid w:val="0"/>
        </w:rPr>
        <w:tab/>
        <w:t>Medical examination of a party</w:t>
      </w:r>
      <w:bookmarkEnd w:id="794"/>
      <w:bookmarkEnd w:id="79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796" w:name="_Toc57300179"/>
      <w:bookmarkStart w:id="797" w:name="_Toc32311487"/>
      <w:r>
        <w:rPr>
          <w:rStyle w:val="CharSectno"/>
        </w:rPr>
        <w:t>2</w:t>
      </w:r>
      <w:r>
        <w:rPr>
          <w:snapToGrid w:val="0"/>
        </w:rPr>
        <w:t>.</w:t>
      </w:r>
      <w:r>
        <w:rPr>
          <w:snapToGrid w:val="0"/>
        </w:rPr>
        <w:tab/>
        <w:t>Inspection of physical objects</w:t>
      </w:r>
      <w:bookmarkEnd w:id="796"/>
      <w:bookmarkEnd w:id="79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798" w:name="_Toc57284391"/>
      <w:bookmarkStart w:id="799" w:name="_Toc57285669"/>
      <w:bookmarkStart w:id="800" w:name="_Toc57300180"/>
      <w:bookmarkStart w:id="801" w:name="_Toc32311488"/>
      <w:r>
        <w:rPr>
          <w:rStyle w:val="CharPartNo"/>
        </w:rPr>
        <w:t>Order 30</w:t>
      </w:r>
      <w:r>
        <w:rPr>
          <w:rStyle w:val="CharDivNo"/>
        </w:rPr>
        <w:t> </w:t>
      </w:r>
      <w:r>
        <w:t>—</w:t>
      </w:r>
      <w:r>
        <w:rPr>
          <w:rStyle w:val="CharDivText"/>
        </w:rPr>
        <w:t> </w:t>
      </w:r>
      <w:r>
        <w:rPr>
          <w:rStyle w:val="CharPartText"/>
        </w:rPr>
        <w:t>Admissions</w:t>
      </w:r>
      <w:bookmarkEnd w:id="798"/>
      <w:bookmarkEnd w:id="799"/>
      <w:bookmarkEnd w:id="800"/>
      <w:bookmarkEnd w:id="801"/>
    </w:p>
    <w:p>
      <w:pPr>
        <w:pStyle w:val="Heading5"/>
        <w:rPr>
          <w:snapToGrid w:val="0"/>
        </w:rPr>
      </w:pPr>
      <w:bookmarkStart w:id="802" w:name="_Toc57300181"/>
      <w:bookmarkStart w:id="803" w:name="_Toc32311489"/>
      <w:r>
        <w:rPr>
          <w:rStyle w:val="CharSectno"/>
        </w:rPr>
        <w:t>1</w:t>
      </w:r>
      <w:r>
        <w:rPr>
          <w:snapToGrid w:val="0"/>
        </w:rPr>
        <w:t>.</w:t>
      </w:r>
      <w:r>
        <w:rPr>
          <w:snapToGrid w:val="0"/>
        </w:rPr>
        <w:tab/>
        <w:t>Admission of other party’s case</w:t>
      </w:r>
      <w:bookmarkEnd w:id="802"/>
      <w:bookmarkEnd w:id="80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04" w:name="_Toc57300182"/>
      <w:bookmarkStart w:id="805" w:name="_Toc32311490"/>
      <w:r>
        <w:rPr>
          <w:rStyle w:val="CharSectno"/>
        </w:rPr>
        <w:t>2</w:t>
      </w:r>
      <w:r>
        <w:rPr>
          <w:snapToGrid w:val="0"/>
        </w:rPr>
        <w:t>.</w:t>
      </w:r>
      <w:r>
        <w:rPr>
          <w:snapToGrid w:val="0"/>
        </w:rPr>
        <w:tab/>
        <w:t>Notice to admit facts</w:t>
      </w:r>
      <w:bookmarkEnd w:id="804"/>
      <w:bookmarkEnd w:id="80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06" w:name="_Toc57300183"/>
      <w:bookmarkStart w:id="807" w:name="_Toc32311491"/>
      <w:r>
        <w:rPr>
          <w:rStyle w:val="CharSectno"/>
        </w:rPr>
        <w:t>3</w:t>
      </w:r>
      <w:r>
        <w:rPr>
          <w:snapToGrid w:val="0"/>
        </w:rPr>
        <w:t>.</w:t>
      </w:r>
      <w:r>
        <w:rPr>
          <w:snapToGrid w:val="0"/>
        </w:rPr>
        <w:tab/>
        <w:t>Judgment on admissions</w:t>
      </w:r>
      <w:bookmarkEnd w:id="806"/>
      <w:bookmarkEnd w:id="80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08" w:name="_Toc57300184"/>
      <w:bookmarkStart w:id="809" w:name="_Toc32311492"/>
      <w:r>
        <w:rPr>
          <w:rStyle w:val="CharSectno"/>
        </w:rPr>
        <w:t>4</w:t>
      </w:r>
      <w:r>
        <w:rPr>
          <w:snapToGrid w:val="0"/>
        </w:rPr>
        <w:t>.</w:t>
      </w:r>
      <w:r>
        <w:rPr>
          <w:snapToGrid w:val="0"/>
        </w:rPr>
        <w:tab/>
        <w:t>Admissions as to and production of documents</w:t>
      </w:r>
      <w:bookmarkEnd w:id="808"/>
      <w:bookmarkEnd w:id="80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10" w:name="_Toc57300185"/>
      <w:bookmarkStart w:id="811" w:name="_Toc32311493"/>
      <w:r>
        <w:rPr>
          <w:rStyle w:val="CharSectno"/>
        </w:rPr>
        <w:t>5</w:t>
      </w:r>
      <w:r>
        <w:rPr>
          <w:snapToGrid w:val="0"/>
        </w:rPr>
        <w:t>.</w:t>
      </w:r>
      <w:r>
        <w:rPr>
          <w:snapToGrid w:val="0"/>
        </w:rPr>
        <w:tab/>
        <w:t>Notice to admit authenticity of documents; notice requiring production of documents at trial</w:t>
      </w:r>
      <w:bookmarkEnd w:id="810"/>
      <w:bookmarkEnd w:id="81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12" w:name="_Toc57284397"/>
      <w:bookmarkStart w:id="813" w:name="_Toc57285675"/>
      <w:bookmarkStart w:id="814" w:name="_Toc57300186"/>
      <w:bookmarkStart w:id="815" w:name="_Toc32311494"/>
      <w:r>
        <w:rPr>
          <w:rStyle w:val="CharPartNo"/>
        </w:rPr>
        <w:t>Order 31</w:t>
      </w:r>
      <w:r>
        <w:rPr>
          <w:rStyle w:val="CharDivNo"/>
        </w:rPr>
        <w:t> </w:t>
      </w:r>
      <w:r>
        <w:t>—</w:t>
      </w:r>
      <w:r>
        <w:rPr>
          <w:rStyle w:val="CharDivText"/>
        </w:rPr>
        <w:t> </w:t>
      </w:r>
      <w:r>
        <w:rPr>
          <w:rStyle w:val="CharPartText"/>
        </w:rPr>
        <w:t>Special cases and stated cases</w:t>
      </w:r>
      <w:bookmarkEnd w:id="812"/>
      <w:bookmarkEnd w:id="813"/>
      <w:bookmarkEnd w:id="814"/>
      <w:bookmarkEnd w:id="815"/>
    </w:p>
    <w:p>
      <w:pPr>
        <w:pStyle w:val="Heading5"/>
        <w:rPr>
          <w:snapToGrid w:val="0"/>
        </w:rPr>
      </w:pPr>
      <w:bookmarkStart w:id="816" w:name="_Toc57300187"/>
      <w:bookmarkStart w:id="817" w:name="_Toc32311495"/>
      <w:r>
        <w:rPr>
          <w:rStyle w:val="CharSectno"/>
        </w:rPr>
        <w:t>1</w:t>
      </w:r>
      <w:r>
        <w:rPr>
          <w:snapToGrid w:val="0"/>
        </w:rPr>
        <w:t>.</w:t>
      </w:r>
      <w:r>
        <w:rPr>
          <w:snapToGrid w:val="0"/>
        </w:rPr>
        <w:tab/>
        <w:t>Questions of law, stating of in special case</w:t>
      </w:r>
      <w:bookmarkEnd w:id="816"/>
      <w:bookmarkEnd w:id="81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818" w:name="_Toc57300188"/>
      <w:bookmarkStart w:id="819" w:name="_Toc32311496"/>
      <w:r>
        <w:rPr>
          <w:rStyle w:val="CharSectno"/>
        </w:rPr>
        <w:t>2</w:t>
      </w:r>
      <w:r>
        <w:rPr>
          <w:snapToGrid w:val="0"/>
        </w:rPr>
        <w:t>.</w:t>
      </w:r>
      <w:r>
        <w:rPr>
          <w:snapToGrid w:val="0"/>
        </w:rPr>
        <w:tab/>
        <w:t>Preliminary question of law, orders as to</w:t>
      </w:r>
      <w:bookmarkEnd w:id="818"/>
      <w:bookmarkEnd w:id="81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20" w:name="_Toc57300189"/>
      <w:bookmarkStart w:id="821" w:name="_Toc32311497"/>
      <w:r>
        <w:rPr>
          <w:rStyle w:val="CharSectno"/>
        </w:rPr>
        <w:t>3</w:t>
      </w:r>
      <w:r>
        <w:rPr>
          <w:snapToGrid w:val="0"/>
        </w:rPr>
        <w:t>.</w:t>
      </w:r>
      <w:r>
        <w:rPr>
          <w:snapToGrid w:val="0"/>
        </w:rPr>
        <w:tab/>
        <w:t>Preparing special case</w:t>
      </w:r>
      <w:bookmarkEnd w:id="820"/>
      <w:bookmarkEnd w:id="8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822" w:name="_Toc57300190"/>
      <w:bookmarkStart w:id="823" w:name="_Toc32311498"/>
      <w:r>
        <w:rPr>
          <w:rStyle w:val="CharSectno"/>
        </w:rPr>
        <w:t>4</w:t>
      </w:r>
      <w:r>
        <w:rPr>
          <w:snapToGrid w:val="0"/>
        </w:rPr>
        <w:t>.</w:t>
      </w:r>
      <w:r>
        <w:rPr>
          <w:snapToGrid w:val="0"/>
        </w:rPr>
        <w:tab/>
        <w:t>Special case affecting person under disability, leave needed to enter for argument</w:t>
      </w:r>
      <w:bookmarkEnd w:id="822"/>
      <w:bookmarkEnd w:id="82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824" w:name="_Toc57300191"/>
      <w:bookmarkStart w:id="825" w:name="_Toc32311499"/>
      <w:r>
        <w:rPr>
          <w:rStyle w:val="CharSectno"/>
        </w:rPr>
        <w:t>5</w:t>
      </w:r>
      <w:r>
        <w:rPr>
          <w:snapToGrid w:val="0"/>
        </w:rPr>
        <w:t>.</w:t>
      </w:r>
      <w:r>
        <w:rPr>
          <w:snapToGrid w:val="0"/>
        </w:rPr>
        <w:tab/>
        <w:t>Entering special case for argument</w:t>
      </w:r>
      <w:bookmarkEnd w:id="824"/>
      <w:bookmarkEnd w:id="825"/>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826" w:name="_Toc57300192"/>
      <w:bookmarkStart w:id="827" w:name="_Toc32311500"/>
      <w:r>
        <w:rPr>
          <w:rStyle w:val="CharSectno"/>
        </w:rPr>
        <w:t>6</w:t>
      </w:r>
      <w:r>
        <w:rPr>
          <w:snapToGrid w:val="0"/>
        </w:rPr>
        <w:t>.</w:t>
      </w:r>
      <w:r>
        <w:rPr>
          <w:snapToGrid w:val="0"/>
        </w:rPr>
        <w:tab/>
        <w:t>Agreement as to payment of money and costs</w:t>
      </w:r>
      <w:bookmarkEnd w:id="826"/>
      <w:bookmarkEnd w:id="82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28" w:name="_Toc57300193"/>
      <w:bookmarkStart w:id="829" w:name="_Toc32311501"/>
      <w:r>
        <w:rPr>
          <w:rStyle w:val="CharSectno"/>
        </w:rPr>
        <w:t>7</w:t>
      </w:r>
      <w:r>
        <w:rPr>
          <w:snapToGrid w:val="0"/>
        </w:rPr>
        <w:t>.</w:t>
      </w:r>
      <w:r>
        <w:rPr>
          <w:snapToGrid w:val="0"/>
        </w:rPr>
        <w:tab/>
        <w:t>Reference of case to</w:t>
      </w:r>
      <w:r>
        <w:t xml:space="preserve"> Court of Appeal</w:t>
      </w:r>
      <w:r>
        <w:rPr>
          <w:snapToGrid w:val="0"/>
        </w:rPr>
        <w:t xml:space="preserve"> (Act s. 58(1)(d))</w:t>
      </w:r>
      <w:bookmarkEnd w:id="828"/>
      <w:bookmarkEnd w:id="82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830" w:name="_Toc57300194"/>
      <w:bookmarkStart w:id="831" w:name="_Toc32311502"/>
      <w:r>
        <w:rPr>
          <w:rStyle w:val="CharSectno"/>
        </w:rPr>
        <w:t>8</w:t>
      </w:r>
      <w:r>
        <w:rPr>
          <w:snapToGrid w:val="0"/>
        </w:rPr>
        <w:t>.</w:t>
      </w:r>
      <w:r>
        <w:rPr>
          <w:snapToGrid w:val="0"/>
        </w:rPr>
        <w:tab/>
        <w:t>Cases stated to Court (not Court of Appeal) by other courts etc.</w:t>
      </w:r>
      <w:bookmarkEnd w:id="830"/>
      <w:bookmarkEnd w:id="83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832" w:name="_Toc57284406"/>
      <w:bookmarkStart w:id="833" w:name="_Toc57285684"/>
      <w:bookmarkStart w:id="834" w:name="_Toc57300195"/>
      <w:bookmarkStart w:id="835" w:name="_Toc32311503"/>
      <w:r>
        <w:rPr>
          <w:rStyle w:val="CharPartNo"/>
        </w:rPr>
        <w:t>Order 32</w:t>
      </w:r>
      <w:r>
        <w:rPr>
          <w:rStyle w:val="CharDivNo"/>
        </w:rPr>
        <w:t> </w:t>
      </w:r>
      <w:r>
        <w:t>—</w:t>
      </w:r>
      <w:r>
        <w:rPr>
          <w:rStyle w:val="CharDivText"/>
        </w:rPr>
        <w:t> </w:t>
      </w:r>
      <w:r>
        <w:rPr>
          <w:rStyle w:val="CharPartText"/>
        </w:rPr>
        <w:t>Place and mode of trial</w:t>
      </w:r>
      <w:bookmarkEnd w:id="832"/>
      <w:bookmarkEnd w:id="833"/>
      <w:bookmarkEnd w:id="834"/>
      <w:bookmarkEnd w:id="835"/>
    </w:p>
    <w:p>
      <w:pPr>
        <w:pStyle w:val="Heading5"/>
        <w:rPr>
          <w:snapToGrid w:val="0"/>
        </w:rPr>
      </w:pPr>
      <w:bookmarkStart w:id="836" w:name="_Toc57300196"/>
      <w:bookmarkStart w:id="837" w:name="_Toc32311504"/>
      <w:r>
        <w:rPr>
          <w:rStyle w:val="CharSectno"/>
        </w:rPr>
        <w:t>1</w:t>
      </w:r>
      <w:r>
        <w:rPr>
          <w:snapToGrid w:val="0"/>
        </w:rPr>
        <w:t>.</w:t>
      </w:r>
      <w:r>
        <w:rPr>
          <w:snapToGrid w:val="0"/>
        </w:rPr>
        <w:tab/>
        <w:t>Trial in circuit town</w:t>
      </w:r>
      <w:bookmarkEnd w:id="836"/>
      <w:bookmarkEnd w:id="83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838" w:name="_Toc57300197"/>
      <w:bookmarkStart w:id="839" w:name="_Toc32311505"/>
      <w:r>
        <w:rPr>
          <w:rStyle w:val="CharSectno"/>
        </w:rPr>
        <w:t>2</w:t>
      </w:r>
      <w:r>
        <w:rPr>
          <w:snapToGrid w:val="0"/>
        </w:rPr>
        <w:t>.</w:t>
      </w:r>
      <w:r>
        <w:rPr>
          <w:snapToGrid w:val="0"/>
        </w:rPr>
        <w:tab/>
        <w:t>Application for trial by jury</w:t>
      </w:r>
      <w:bookmarkEnd w:id="838"/>
      <w:bookmarkEnd w:id="83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40" w:name="_Toc57300198"/>
      <w:bookmarkStart w:id="841" w:name="_Toc32311506"/>
      <w:r>
        <w:rPr>
          <w:rStyle w:val="CharSectno"/>
        </w:rPr>
        <w:t>3</w:t>
      </w:r>
      <w:r>
        <w:rPr>
          <w:snapToGrid w:val="0"/>
        </w:rPr>
        <w:t>.</w:t>
      </w:r>
      <w:r>
        <w:rPr>
          <w:snapToGrid w:val="0"/>
        </w:rPr>
        <w:tab/>
        <w:t>Usual mode of trial, other modes</w:t>
      </w:r>
      <w:bookmarkEnd w:id="840"/>
      <w:bookmarkEnd w:id="84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42" w:name="_Toc57300199"/>
      <w:bookmarkStart w:id="843" w:name="_Toc32311507"/>
      <w:r>
        <w:rPr>
          <w:rStyle w:val="CharSectno"/>
        </w:rPr>
        <w:t>4</w:t>
      </w:r>
      <w:r>
        <w:rPr>
          <w:snapToGrid w:val="0"/>
        </w:rPr>
        <w:t>.</w:t>
      </w:r>
      <w:r>
        <w:rPr>
          <w:snapToGrid w:val="0"/>
        </w:rPr>
        <w:tab/>
        <w:t>Time of trial of questions or issues</w:t>
      </w:r>
      <w:bookmarkEnd w:id="842"/>
      <w:bookmarkEnd w:id="84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44" w:name="_Toc57300200"/>
      <w:bookmarkStart w:id="845" w:name="_Toc32311508"/>
      <w:r>
        <w:rPr>
          <w:rStyle w:val="CharSectno"/>
        </w:rPr>
        <w:t>5</w:t>
      </w:r>
      <w:r>
        <w:rPr>
          <w:snapToGrid w:val="0"/>
        </w:rPr>
        <w:t>.</w:t>
      </w:r>
      <w:r>
        <w:rPr>
          <w:snapToGrid w:val="0"/>
        </w:rPr>
        <w:tab/>
        <w:t>Issues may be tried differently</w:t>
      </w:r>
      <w:bookmarkEnd w:id="844"/>
      <w:bookmarkEnd w:id="84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46" w:name="_Toc57300201"/>
      <w:bookmarkStart w:id="847" w:name="_Toc32311509"/>
      <w:r>
        <w:rPr>
          <w:rStyle w:val="CharSectno"/>
        </w:rPr>
        <w:t>6</w:t>
      </w:r>
      <w:r>
        <w:rPr>
          <w:snapToGrid w:val="0"/>
        </w:rPr>
        <w:t>.</w:t>
      </w:r>
      <w:r>
        <w:rPr>
          <w:snapToGrid w:val="0"/>
        </w:rPr>
        <w:tab/>
        <w:t>Trial with jury to be by single judge</w:t>
      </w:r>
      <w:bookmarkEnd w:id="846"/>
      <w:bookmarkEnd w:id="84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48" w:name="_Toc57300202"/>
      <w:bookmarkStart w:id="849" w:name="_Toc32311510"/>
      <w:r>
        <w:rPr>
          <w:rStyle w:val="CharSectno"/>
        </w:rPr>
        <w:t>7</w:t>
      </w:r>
      <w:r>
        <w:rPr>
          <w:snapToGrid w:val="0"/>
        </w:rPr>
        <w:t>.</w:t>
      </w:r>
      <w:r>
        <w:rPr>
          <w:snapToGrid w:val="0"/>
        </w:rPr>
        <w:tab/>
        <w:t>Disposal of action</w:t>
      </w:r>
      <w:bookmarkEnd w:id="848"/>
      <w:bookmarkEnd w:id="84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50" w:name="_Toc57300203"/>
      <w:bookmarkStart w:id="851" w:name="_Toc32311511"/>
      <w:r>
        <w:t>8.</w:t>
      </w:r>
      <w:r>
        <w:tab/>
        <w:t>Trial by jury, precepts for etc.</w:t>
      </w:r>
      <w:bookmarkEnd w:id="850"/>
      <w:bookmarkEnd w:id="85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852" w:name="_Toc57284415"/>
      <w:bookmarkStart w:id="853" w:name="_Toc57285693"/>
      <w:bookmarkStart w:id="854" w:name="_Toc57300204"/>
      <w:bookmarkStart w:id="855" w:name="_Toc32311512"/>
      <w:r>
        <w:rPr>
          <w:rStyle w:val="CharPartNo"/>
        </w:rPr>
        <w:t>Order 33</w:t>
      </w:r>
      <w:r>
        <w:rPr>
          <w:rStyle w:val="CharDivNo"/>
        </w:rPr>
        <w:t> </w:t>
      </w:r>
      <w:r>
        <w:t>—</w:t>
      </w:r>
      <w:r>
        <w:rPr>
          <w:rStyle w:val="CharDivText"/>
        </w:rPr>
        <w:t> </w:t>
      </w:r>
      <w:r>
        <w:rPr>
          <w:rStyle w:val="CharPartText"/>
        </w:rPr>
        <w:t>Entry for trial</w:t>
      </w:r>
      <w:bookmarkEnd w:id="852"/>
      <w:bookmarkEnd w:id="853"/>
      <w:bookmarkEnd w:id="854"/>
      <w:bookmarkEnd w:id="855"/>
    </w:p>
    <w:p>
      <w:pPr>
        <w:pStyle w:val="Heading5"/>
      </w:pPr>
      <w:bookmarkStart w:id="856" w:name="_Toc57300205"/>
      <w:bookmarkStart w:id="857" w:name="_Toc32311513"/>
      <w:r>
        <w:rPr>
          <w:rStyle w:val="CharSectno"/>
        </w:rPr>
        <w:t>1</w:t>
      </w:r>
      <w:r>
        <w:t>.</w:t>
      </w:r>
      <w:r>
        <w:tab/>
        <w:t>Entry for trial</w:t>
      </w:r>
      <w:bookmarkEnd w:id="856"/>
      <w:bookmarkEnd w:id="85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858" w:name="_Toc57300206"/>
      <w:bookmarkStart w:id="859" w:name="_Toc32311514"/>
      <w:r>
        <w:rPr>
          <w:rStyle w:val="CharSectno"/>
        </w:rPr>
        <w:t>2</w:t>
      </w:r>
      <w:r>
        <w:rPr>
          <w:snapToGrid w:val="0"/>
        </w:rPr>
        <w:t>.</w:t>
      </w:r>
      <w:r>
        <w:rPr>
          <w:snapToGrid w:val="0"/>
        </w:rPr>
        <w:tab/>
        <w:t>Consequences of failing to enter for trial as directed</w:t>
      </w:r>
      <w:bookmarkEnd w:id="858"/>
      <w:bookmarkEnd w:id="85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860" w:name="_Toc57300207"/>
      <w:bookmarkStart w:id="861" w:name="_Toc32311515"/>
      <w:r>
        <w:rPr>
          <w:rStyle w:val="CharSectno"/>
        </w:rPr>
        <w:t>3</w:t>
      </w:r>
      <w:r>
        <w:rPr>
          <w:snapToGrid w:val="0"/>
        </w:rPr>
        <w:t>.</w:t>
      </w:r>
      <w:r>
        <w:rPr>
          <w:snapToGrid w:val="0"/>
        </w:rPr>
        <w:tab/>
        <w:t>Notice of entry</w:t>
      </w:r>
      <w:bookmarkEnd w:id="860"/>
      <w:bookmarkEnd w:id="86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862" w:name="_Toc57300208"/>
      <w:bookmarkStart w:id="863" w:name="_Toc32311516"/>
      <w:r>
        <w:rPr>
          <w:rStyle w:val="CharSectno"/>
        </w:rPr>
        <w:t>4</w:t>
      </w:r>
      <w:r>
        <w:rPr>
          <w:snapToGrid w:val="0"/>
        </w:rPr>
        <w:t>.</w:t>
      </w:r>
      <w:r>
        <w:rPr>
          <w:snapToGrid w:val="0"/>
        </w:rPr>
        <w:tab/>
        <w:t>Form of entry for trial</w:t>
      </w:r>
      <w:bookmarkEnd w:id="862"/>
      <w:bookmarkEnd w:id="86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864" w:name="_Toc57300209"/>
      <w:bookmarkStart w:id="865" w:name="_Toc32311517"/>
      <w:r>
        <w:rPr>
          <w:rStyle w:val="CharSectno"/>
        </w:rPr>
        <w:t>14</w:t>
      </w:r>
      <w:r>
        <w:rPr>
          <w:snapToGrid w:val="0"/>
        </w:rPr>
        <w:t>.</w:t>
      </w:r>
      <w:r>
        <w:rPr>
          <w:snapToGrid w:val="0"/>
        </w:rPr>
        <w:tab/>
        <w:t>Papers for judge</w:t>
      </w:r>
      <w:bookmarkEnd w:id="864"/>
      <w:bookmarkEnd w:id="86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866" w:name="_Toc57284421"/>
      <w:bookmarkStart w:id="867" w:name="_Toc57285699"/>
      <w:bookmarkStart w:id="868" w:name="_Toc57300210"/>
      <w:bookmarkStart w:id="869" w:name="_Toc32311518"/>
      <w:r>
        <w:rPr>
          <w:rStyle w:val="CharPartNo"/>
        </w:rPr>
        <w:t>Order 34</w:t>
      </w:r>
      <w:r>
        <w:rPr>
          <w:rStyle w:val="CharDivNo"/>
        </w:rPr>
        <w:t> </w:t>
      </w:r>
      <w:r>
        <w:t>—</w:t>
      </w:r>
      <w:r>
        <w:rPr>
          <w:rStyle w:val="CharDivText"/>
        </w:rPr>
        <w:t> </w:t>
      </w:r>
      <w:r>
        <w:rPr>
          <w:rStyle w:val="CharPartText"/>
        </w:rPr>
        <w:t>Proceedings at trial</w:t>
      </w:r>
      <w:bookmarkEnd w:id="866"/>
      <w:bookmarkEnd w:id="867"/>
      <w:bookmarkEnd w:id="868"/>
      <w:bookmarkEnd w:id="869"/>
    </w:p>
    <w:p>
      <w:pPr>
        <w:pStyle w:val="Heading5"/>
      </w:pPr>
      <w:bookmarkStart w:id="870" w:name="_Toc57300211"/>
      <w:bookmarkStart w:id="871" w:name="_Toc32311519"/>
      <w:r>
        <w:rPr>
          <w:rStyle w:val="CharSectno"/>
        </w:rPr>
        <w:t>1A</w:t>
      </w:r>
      <w:r>
        <w:t>.</w:t>
      </w:r>
      <w:r>
        <w:tab/>
        <w:t>Outlines for trial</w:t>
      </w:r>
      <w:bookmarkEnd w:id="870"/>
      <w:bookmarkEnd w:id="87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872" w:name="_Toc57300212"/>
      <w:bookmarkStart w:id="873" w:name="_Toc32311520"/>
      <w:r>
        <w:rPr>
          <w:rStyle w:val="CharSectno"/>
        </w:rPr>
        <w:t>1</w:t>
      </w:r>
      <w:r>
        <w:rPr>
          <w:snapToGrid w:val="0"/>
        </w:rPr>
        <w:t>.</w:t>
      </w:r>
      <w:r>
        <w:rPr>
          <w:snapToGrid w:val="0"/>
        </w:rPr>
        <w:tab/>
        <w:t>Absence of both parties at trial</w:t>
      </w:r>
      <w:bookmarkEnd w:id="872"/>
      <w:bookmarkEnd w:id="87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74" w:name="_Toc57300213"/>
      <w:bookmarkStart w:id="875" w:name="_Toc32311521"/>
      <w:r>
        <w:rPr>
          <w:rStyle w:val="CharSectno"/>
        </w:rPr>
        <w:t>2</w:t>
      </w:r>
      <w:r>
        <w:rPr>
          <w:snapToGrid w:val="0"/>
        </w:rPr>
        <w:t>.</w:t>
      </w:r>
      <w:r>
        <w:rPr>
          <w:snapToGrid w:val="0"/>
        </w:rPr>
        <w:tab/>
        <w:t>Absence of one party at trial</w:t>
      </w:r>
      <w:bookmarkEnd w:id="874"/>
      <w:bookmarkEnd w:id="87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76" w:name="_Toc57300214"/>
      <w:bookmarkStart w:id="877" w:name="_Toc32311522"/>
      <w:r>
        <w:rPr>
          <w:rStyle w:val="CharSectno"/>
        </w:rPr>
        <w:t>3</w:t>
      </w:r>
      <w:r>
        <w:rPr>
          <w:snapToGrid w:val="0"/>
        </w:rPr>
        <w:t>.</w:t>
      </w:r>
      <w:r>
        <w:rPr>
          <w:snapToGrid w:val="0"/>
        </w:rPr>
        <w:tab/>
        <w:t>Setting aside judgment given in absence of party</w:t>
      </w:r>
      <w:bookmarkEnd w:id="876"/>
      <w:bookmarkEnd w:id="87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78" w:name="_Toc57300215"/>
      <w:bookmarkStart w:id="879" w:name="_Toc32311523"/>
      <w:r>
        <w:rPr>
          <w:rStyle w:val="CharSectno"/>
        </w:rPr>
        <w:t>4</w:t>
      </w:r>
      <w:r>
        <w:rPr>
          <w:snapToGrid w:val="0"/>
        </w:rPr>
        <w:t>.</w:t>
      </w:r>
      <w:r>
        <w:rPr>
          <w:snapToGrid w:val="0"/>
        </w:rPr>
        <w:tab/>
        <w:t>Adjournment of trial</w:t>
      </w:r>
      <w:bookmarkEnd w:id="878"/>
      <w:bookmarkEnd w:id="87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80" w:name="_Toc57300216"/>
      <w:bookmarkStart w:id="881" w:name="_Toc32311524"/>
      <w:r>
        <w:rPr>
          <w:rStyle w:val="CharSectno"/>
        </w:rPr>
        <w:t>5</w:t>
      </w:r>
      <w:r>
        <w:rPr>
          <w:snapToGrid w:val="0"/>
        </w:rPr>
        <w:t>.</w:t>
      </w:r>
      <w:r>
        <w:rPr>
          <w:snapToGrid w:val="0"/>
        </w:rPr>
        <w:tab/>
        <w:t>Conduct of trial</w:t>
      </w:r>
      <w:bookmarkEnd w:id="880"/>
      <w:bookmarkEnd w:id="88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882" w:name="_Toc57300217"/>
      <w:bookmarkStart w:id="883" w:name="_Toc32311525"/>
      <w:r>
        <w:rPr>
          <w:rStyle w:val="CharSectno"/>
        </w:rPr>
        <w:t>5A</w:t>
      </w:r>
      <w:r>
        <w:rPr>
          <w:snapToGrid w:val="0"/>
        </w:rPr>
        <w:t>.</w:t>
      </w:r>
      <w:r>
        <w:rPr>
          <w:snapToGrid w:val="0"/>
        </w:rPr>
        <w:tab/>
        <w:t>Time etc. limits at trial</w:t>
      </w:r>
      <w:bookmarkEnd w:id="882"/>
      <w:bookmarkEnd w:id="8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884" w:name="_Toc57300218"/>
      <w:bookmarkStart w:id="885" w:name="_Toc32311526"/>
      <w:r>
        <w:rPr>
          <w:rStyle w:val="CharSectno"/>
        </w:rPr>
        <w:t>6</w:t>
      </w:r>
      <w:r>
        <w:rPr>
          <w:snapToGrid w:val="0"/>
        </w:rPr>
        <w:t>.</w:t>
      </w:r>
      <w:r>
        <w:rPr>
          <w:snapToGrid w:val="0"/>
        </w:rPr>
        <w:tab/>
        <w:t>Evidence in mitigation of damages for defamation</w:t>
      </w:r>
      <w:bookmarkEnd w:id="884"/>
      <w:bookmarkEnd w:id="885"/>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886" w:name="_Toc57300219"/>
      <w:bookmarkStart w:id="887" w:name="_Toc32311527"/>
      <w:r>
        <w:rPr>
          <w:rStyle w:val="CharSectno"/>
        </w:rPr>
        <w:t>7</w:t>
      </w:r>
      <w:r>
        <w:rPr>
          <w:snapToGrid w:val="0"/>
        </w:rPr>
        <w:t>.</w:t>
      </w:r>
      <w:r>
        <w:rPr>
          <w:snapToGrid w:val="0"/>
        </w:rPr>
        <w:tab/>
        <w:t>Inspection by judge or jury</w:t>
      </w:r>
      <w:bookmarkEnd w:id="886"/>
      <w:bookmarkEnd w:id="88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888" w:name="_Toc57300220"/>
      <w:bookmarkStart w:id="889" w:name="_Toc32311528"/>
      <w:r>
        <w:rPr>
          <w:rStyle w:val="CharSectno"/>
        </w:rPr>
        <w:t>8</w:t>
      </w:r>
      <w:r>
        <w:rPr>
          <w:snapToGrid w:val="0"/>
        </w:rPr>
        <w:t>.</w:t>
      </w:r>
      <w:r>
        <w:rPr>
          <w:snapToGrid w:val="0"/>
        </w:rPr>
        <w:tab/>
        <w:t>Judgment at or after trial</w:t>
      </w:r>
      <w:bookmarkEnd w:id="888"/>
      <w:bookmarkEnd w:id="88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90" w:name="_Toc57300221"/>
      <w:bookmarkStart w:id="891" w:name="_Toc32311529"/>
      <w:r>
        <w:rPr>
          <w:rStyle w:val="CharSectno"/>
        </w:rPr>
        <w:t>9</w:t>
      </w:r>
      <w:r>
        <w:rPr>
          <w:snapToGrid w:val="0"/>
        </w:rPr>
        <w:t>.</w:t>
      </w:r>
      <w:r>
        <w:rPr>
          <w:snapToGrid w:val="0"/>
        </w:rPr>
        <w:tab/>
        <w:t>Record of proceedings</w:t>
      </w:r>
      <w:bookmarkEnd w:id="890"/>
      <w:bookmarkEnd w:id="89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92" w:name="_Toc57300222"/>
      <w:bookmarkStart w:id="893" w:name="_Toc32311530"/>
      <w:r>
        <w:rPr>
          <w:rStyle w:val="CharSectno"/>
        </w:rPr>
        <w:t>10</w:t>
      </w:r>
      <w:r>
        <w:rPr>
          <w:snapToGrid w:val="0"/>
        </w:rPr>
        <w:t>.</w:t>
      </w:r>
      <w:r>
        <w:rPr>
          <w:snapToGrid w:val="0"/>
        </w:rPr>
        <w:tab/>
        <w:t>Where time occupied by trial excessive</w:t>
      </w:r>
      <w:bookmarkEnd w:id="892"/>
      <w:bookmarkEnd w:id="89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894" w:name="_Toc57300223"/>
      <w:bookmarkStart w:id="895" w:name="_Toc32311531"/>
      <w:r>
        <w:rPr>
          <w:rStyle w:val="CharSectno"/>
        </w:rPr>
        <w:t>11</w:t>
      </w:r>
      <w:r>
        <w:rPr>
          <w:snapToGrid w:val="0"/>
        </w:rPr>
        <w:t>.</w:t>
      </w:r>
      <w:r>
        <w:rPr>
          <w:snapToGrid w:val="0"/>
        </w:rPr>
        <w:tab/>
        <w:t>Entry of findings of fact on trial</w:t>
      </w:r>
      <w:bookmarkEnd w:id="894"/>
      <w:bookmarkEnd w:id="8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96" w:name="_Toc57300224"/>
      <w:bookmarkStart w:id="897" w:name="_Toc32311532"/>
      <w:r>
        <w:rPr>
          <w:rStyle w:val="CharSectno"/>
        </w:rPr>
        <w:t>12</w:t>
      </w:r>
      <w:r>
        <w:rPr>
          <w:snapToGrid w:val="0"/>
        </w:rPr>
        <w:t>.</w:t>
      </w:r>
      <w:r>
        <w:rPr>
          <w:snapToGrid w:val="0"/>
        </w:rPr>
        <w:tab/>
        <w:t>Certificate for entry of judgment</w:t>
      </w:r>
      <w:bookmarkEnd w:id="896"/>
      <w:bookmarkEnd w:id="89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898" w:name="_Toc57300225"/>
      <w:bookmarkStart w:id="899" w:name="_Toc32311533"/>
      <w:r>
        <w:rPr>
          <w:rStyle w:val="CharSectno"/>
        </w:rPr>
        <w:t>13</w:t>
      </w:r>
      <w:r>
        <w:rPr>
          <w:snapToGrid w:val="0"/>
        </w:rPr>
        <w:t>.</w:t>
      </w:r>
      <w:r>
        <w:rPr>
          <w:snapToGrid w:val="0"/>
        </w:rPr>
        <w:tab/>
        <w:t>Exhibits</w:t>
      </w:r>
      <w:bookmarkEnd w:id="898"/>
      <w:bookmarkEnd w:id="89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00" w:name="_Toc57300226"/>
      <w:bookmarkStart w:id="901" w:name="_Toc32311534"/>
      <w:r>
        <w:rPr>
          <w:rStyle w:val="CharSectno"/>
        </w:rPr>
        <w:t>14</w:t>
      </w:r>
      <w:r>
        <w:t>.</w:t>
      </w:r>
      <w:r>
        <w:tab/>
        <w:t>Return of exhibits</w:t>
      </w:r>
      <w:bookmarkEnd w:id="900"/>
      <w:bookmarkEnd w:id="90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02" w:name="_Toc57300227"/>
      <w:bookmarkStart w:id="903" w:name="_Toc32311535"/>
      <w:r>
        <w:rPr>
          <w:rStyle w:val="CharSectno"/>
        </w:rPr>
        <w:t>15A</w:t>
      </w:r>
      <w:r>
        <w:rPr>
          <w:snapToGrid w:val="0"/>
        </w:rPr>
        <w:t>.</w:t>
      </w:r>
      <w:r>
        <w:rPr>
          <w:snapToGrid w:val="0"/>
        </w:rPr>
        <w:tab/>
        <w:t>Return of document etc. to non-party who produced it under subpoena</w:t>
      </w:r>
      <w:bookmarkEnd w:id="902"/>
      <w:bookmarkEnd w:id="90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04" w:name="_Toc57300228"/>
      <w:bookmarkStart w:id="905" w:name="_Toc32311536"/>
      <w:r>
        <w:rPr>
          <w:rStyle w:val="CharSectno"/>
        </w:rPr>
        <w:t>16</w:t>
      </w:r>
      <w:r>
        <w:rPr>
          <w:snapToGrid w:val="0"/>
        </w:rPr>
        <w:t>.</w:t>
      </w:r>
      <w:r>
        <w:rPr>
          <w:snapToGrid w:val="0"/>
        </w:rPr>
        <w:tab/>
        <w:t>Death of party before judgment is given</w:t>
      </w:r>
      <w:bookmarkEnd w:id="904"/>
      <w:bookmarkEnd w:id="90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06" w:name="_Toc57300229"/>
      <w:bookmarkStart w:id="907" w:name="_Toc32311537"/>
      <w:r>
        <w:rPr>
          <w:rStyle w:val="CharSectno"/>
        </w:rPr>
        <w:t>17</w:t>
      </w:r>
      <w:r>
        <w:rPr>
          <w:snapToGrid w:val="0"/>
        </w:rPr>
        <w:t>.</w:t>
      </w:r>
      <w:r>
        <w:rPr>
          <w:snapToGrid w:val="0"/>
        </w:rPr>
        <w:tab/>
        <w:t>Impounded documents</w:t>
      </w:r>
      <w:bookmarkEnd w:id="906"/>
      <w:bookmarkEnd w:id="90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908" w:name="_Toc57300230"/>
      <w:bookmarkStart w:id="909" w:name="_Toc32311538"/>
      <w:r>
        <w:rPr>
          <w:rStyle w:val="CharSectno"/>
        </w:rPr>
        <w:t>18</w:t>
      </w:r>
      <w:r>
        <w:rPr>
          <w:snapToGrid w:val="0"/>
        </w:rPr>
        <w:t>.</w:t>
      </w:r>
      <w:r>
        <w:rPr>
          <w:snapToGrid w:val="0"/>
        </w:rPr>
        <w:tab/>
        <w:t>Assessment of damages by master</w:t>
      </w:r>
      <w:bookmarkEnd w:id="908"/>
      <w:bookmarkEnd w:id="90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910" w:name="_Toc57300231"/>
      <w:bookmarkStart w:id="911" w:name="_Toc32311539"/>
      <w:r>
        <w:rPr>
          <w:rStyle w:val="CharSectno"/>
        </w:rPr>
        <w:t>19</w:t>
      </w:r>
      <w:r>
        <w:rPr>
          <w:snapToGrid w:val="0"/>
        </w:rPr>
        <w:t>.</w:t>
      </w:r>
      <w:r>
        <w:rPr>
          <w:snapToGrid w:val="0"/>
        </w:rPr>
        <w:tab/>
        <w:t>Damages to time of assessment</w:t>
      </w:r>
      <w:bookmarkEnd w:id="910"/>
      <w:bookmarkEnd w:id="9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912" w:name="_Toc57300232"/>
      <w:bookmarkStart w:id="913" w:name="_Toc32311540"/>
      <w:r>
        <w:rPr>
          <w:rStyle w:val="CharSectno"/>
        </w:rPr>
        <w:t>20</w:t>
      </w:r>
      <w:r>
        <w:rPr>
          <w:snapToGrid w:val="0"/>
        </w:rPr>
        <w:t>.</w:t>
      </w:r>
      <w:r>
        <w:rPr>
          <w:snapToGrid w:val="0"/>
        </w:rPr>
        <w:tab/>
        <w:t>Writ of inquiry not to be used</w:t>
      </w:r>
      <w:bookmarkEnd w:id="912"/>
      <w:bookmarkEnd w:id="91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14" w:name="_Toc57284444"/>
      <w:bookmarkStart w:id="915" w:name="_Toc57285722"/>
      <w:bookmarkStart w:id="916" w:name="_Toc57300233"/>
      <w:bookmarkStart w:id="917" w:name="_Toc32311541"/>
      <w:r>
        <w:rPr>
          <w:rStyle w:val="CharPartNo"/>
        </w:rPr>
        <w:t>Order 35</w:t>
      </w:r>
      <w:r>
        <w:rPr>
          <w:rStyle w:val="CharDivNo"/>
        </w:rPr>
        <w:t> </w:t>
      </w:r>
      <w:r>
        <w:t>—</w:t>
      </w:r>
      <w:r>
        <w:rPr>
          <w:rStyle w:val="CharDivText"/>
        </w:rPr>
        <w:t> </w:t>
      </w:r>
      <w:r>
        <w:rPr>
          <w:rStyle w:val="CharPartText"/>
        </w:rPr>
        <w:t>Assessors and referees</w:t>
      </w:r>
      <w:bookmarkEnd w:id="914"/>
      <w:bookmarkEnd w:id="915"/>
      <w:bookmarkEnd w:id="916"/>
      <w:bookmarkEnd w:id="917"/>
    </w:p>
    <w:p>
      <w:pPr>
        <w:pStyle w:val="Heading5"/>
        <w:rPr>
          <w:snapToGrid w:val="0"/>
        </w:rPr>
      </w:pPr>
      <w:bookmarkStart w:id="918" w:name="_Toc57300234"/>
      <w:bookmarkStart w:id="919" w:name="_Toc32311542"/>
      <w:r>
        <w:rPr>
          <w:rStyle w:val="CharSectno"/>
        </w:rPr>
        <w:t>1</w:t>
      </w:r>
      <w:r>
        <w:rPr>
          <w:snapToGrid w:val="0"/>
        </w:rPr>
        <w:t>.</w:t>
      </w:r>
      <w:r>
        <w:rPr>
          <w:snapToGrid w:val="0"/>
        </w:rPr>
        <w:tab/>
        <w:t>Trial with assessors</w:t>
      </w:r>
      <w:bookmarkEnd w:id="918"/>
      <w:bookmarkEnd w:id="91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20" w:name="_Toc57300235"/>
      <w:bookmarkStart w:id="921" w:name="_Toc32311543"/>
      <w:r>
        <w:rPr>
          <w:rStyle w:val="CharSectno"/>
        </w:rPr>
        <w:t>2</w:t>
      </w:r>
      <w:r>
        <w:rPr>
          <w:snapToGrid w:val="0"/>
        </w:rPr>
        <w:t>.</w:t>
      </w:r>
      <w:r>
        <w:rPr>
          <w:snapToGrid w:val="0"/>
        </w:rPr>
        <w:tab/>
        <w:t>Trial before referee</w:t>
      </w:r>
      <w:bookmarkEnd w:id="920"/>
      <w:bookmarkEnd w:id="92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22" w:name="_Toc57300236"/>
      <w:bookmarkStart w:id="923" w:name="_Toc32311544"/>
      <w:r>
        <w:rPr>
          <w:rStyle w:val="CharSectno"/>
        </w:rPr>
        <w:t>3</w:t>
      </w:r>
      <w:r>
        <w:rPr>
          <w:snapToGrid w:val="0"/>
        </w:rPr>
        <w:t>.</w:t>
      </w:r>
      <w:r>
        <w:rPr>
          <w:snapToGrid w:val="0"/>
        </w:rPr>
        <w:tab/>
        <w:t>Evidence before referee</w:t>
      </w:r>
      <w:bookmarkEnd w:id="922"/>
      <w:bookmarkEnd w:id="92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24" w:name="_Toc57300237"/>
      <w:bookmarkStart w:id="925" w:name="_Toc32311545"/>
      <w:r>
        <w:rPr>
          <w:rStyle w:val="CharSectno"/>
        </w:rPr>
        <w:t>4</w:t>
      </w:r>
      <w:r>
        <w:rPr>
          <w:snapToGrid w:val="0"/>
        </w:rPr>
        <w:t>.</w:t>
      </w:r>
      <w:r>
        <w:rPr>
          <w:snapToGrid w:val="0"/>
        </w:rPr>
        <w:tab/>
        <w:t>Authority of referee</w:t>
      </w:r>
      <w:bookmarkEnd w:id="924"/>
      <w:bookmarkEnd w:id="92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26" w:name="_Toc57300238"/>
      <w:bookmarkStart w:id="927" w:name="_Toc32311546"/>
      <w:r>
        <w:rPr>
          <w:rStyle w:val="CharSectno"/>
        </w:rPr>
        <w:t>5</w:t>
      </w:r>
      <w:r>
        <w:rPr>
          <w:snapToGrid w:val="0"/>
        </w:rPr>
        <w:t>.</w:t>
      </w:r>
      <w:r>
        <w:rPr>
          <w:snapToGrid w:val="0"/>
        </w:rPr>
        <w:tab/>
        <w:t>Referee cannot order imprisonment</w:t>
      </w:r>
      <w:bookmarkEnd w:id="926"/>
      <w:bookmarkEnd w:id="92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28" w:name="_Toc57300239"/>
      <w:bookmarkStart w:id="929" w:name="_Toc32311547"/>
      <w:r>
        <w:rPr>
          <w:rStyle w:val="CharSectno"/>
        </w:rPr>
        <w:t>6</w:t>
      </w:r>
      <w:r>
        <w:rPr>
          <w:snapToGrid w:val="0"/>
        </w:rPr>
        <w:t>.</w:t>
      </w:r>
      <w:r>
        <w:rPr>
          <w:snapToGrid w:val="0"/>
        </w:rPr>
        <w:tab/>
        <w:t>Referee may submit question to Court</w:t>
      </w:r>
      <w:bookmarkEnd w:id="928"/>
      <w:bookmarkEnd w:id="92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30" w:name="_Toc57300240"/>
      <w:bookmarkStart w:id="931" w:name="_Toc32311548"/>
      <w:r>
        <w:rPr>
          <w:rStyle w:val="CharSectno"/>
        </w:rPr>
        <w:t>7</w:t>
      </w:r>
      <w:r>
        <w:rPr>
          <w:snapToGrid w:val="0"/>
        </w:rPr>
        <w:t>.</w:t>
      </w:r>
      <w:r>
        <w:rPr>
          <w:snapToGrid w:val="0"/>
        </w:rPr>
        <w:tab/>
        <w:t>Notice of referee’s report</w:t>
      </w:r>
      <w:bookmarkEnd w:id="930"/>
      <w:bookmarkEnd w:id="9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32" w:name="_Toc57300241"/>
      <w:bookmarkStart w:id="933" w:name="_Toc32311549"/>
      <w:r>
        <w:rPr>
          <w:rStyle w:val="CharSectno"/>
        </w:rPr>
        <w:t>8</w:t>
      </w:r>
      <w:r>
        <w:rPr>
          <w:snapToGrid w:val="0"/>
        </w:rPr>
        <w:t>.</w:t>
      </w:r>
      <w:r>
        <w:rPr>
          <w:snapToGrid w:val="0"/>
        </w:rPr>
        <w:tab/>
        <w:t>Adoption etc. of referee’s report in adjourned case</w:t>
      </w:r>
      <w:bookmarkEnd w:id="932"/>
      <w:bookmarkEnd w:id="93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34" w:name="_Toc57300242"/>
      <w:bookmarkStart w:id="935" w:name="_Toc32311550"/>
      <w:r>
        <w:rPr>
          <w:rStyle w:val="CharSectno"/>
        </w:rPr>
        <w:t>9</w:t>
      </w:r>
      <w:r>
        <w:rPr>
          <w:snapToGrid w:val="0"/>
        </w:rPr>
        <w:t>.</w:t>
      </w:r>
      <w:r>
        <w:rPr>
          <w:snapToGrid w:val="0"/>
        </w:rPr>
        <w:tab/>
        <w:t>Adoption etc. of referee’s report where case not adjourned</w:t>
      </w:r>
      <w:bookmarkEnd w:id="934"/>
      <w:bookmarkEnd w:id="93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36" w:name="_Toc57300243"/>
      <w:bookmarkStart w:id="937" w:name="_Toc32311551"/>
      <w:r>
        <w:rPr>
          <w:rStyle w:val="CharSectno"/>
        </w:rPr>
        <w:t>10</w:t>
      </w:r>
      <w:r>
        <w:rPr>
          <w:snapToGrid w:val="0"/>
        </w:rPr>
        <w:t>.</w:t>
      </w:r>
      <w:r>
        <w:rPr>
          <w:snapToGrid w:val="0"/>
        </w:rPr>
        <w:tab/>
        <w:t>Costs</w:t>
      </w:r>
      <w:bookmarkEnd w:id="936"/>
      <w:bookmarkEnd w:id="93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38" w:name="_Toc57300244"/>
      <w:bookmarkStart w:id="939" w:name="_Toc32311552"/>
      <w:r>
        <w:rPr>
          <w:rStyle w:val="CharSectno"/>
        </w:rPr>
        <w:t>11</w:t>
      </w:r>
      <w:r>
        <w:rPr>
          <w:snapToGrid w:val="0"/>
        </w:rPr>
        <w:t>.</w:t>
      </w:r>
      <w:r>
        <w:rPr>
          <w:snapToGrid w:val="0"/>
        </w:rPr>
        <w:tab/>
        <w:t>Application of this Order to other references</w:t>
      </w:r>
      <w:bookmarkEnd w:id="938"/>
      <w:bookmarkEnd w:id="93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940" w:name="_Toc57284456"/>
      <w:bookmarkStart w:id="941" w:name="_Toc57285734"/>
      <w:bookmarkStart w:id="942" w:name="_Toc57300245"/>
      <w:bookmarkStart w:id="943" w:name="_Toc32311553"/>
      <w:r>
        <w:rPr>
          <w:rStyle w:val="CharPartNo"/>
        </w:rPr>
        <w:t>Order 36</w:t>
      </w:r>
      <w:r>
        <w:rPr>
          <w:rStyle w:val="CharDivNo"/>
        </w:rPr>
        <w:t> </w:t>
      </w:r>
      <w:r>
        <w:t>—</w:t>
      </w:r>
      <w:r>
        <w:rPr>
          <w:rStyle w:val="CharDivText"/>
        </w:rPr>
        <w:t> </w:t>
      </w:r>
      <w:r>
        <w:rPr>
          <w:rStyle w:val="CharPartText"/>
        </w:rPr>
        <w:t>Evidence: general</w:t>
      </w:r>
      <w:bookmarkEnd w:id="940"/>
      <w:bookmarkEnd w:id="941"/>
      <w:bookmarkEnd w:id="942"/>
      <w:bookmarkEnd w:id="943"/>
    </w:p>
    <w:p>
      <w:pPr>
        <w:pStyle w:val="Heading5"/>
        <w:rPr>
          <w:snapToGrid w:val="0"/>
        </w:rPr>
      </w:pPr>
      <w:bookmarkStart w:id="944" w:name="_Toc57300246"/>
      <w:bookmarkStart w:id="945" w:name="_Toc32311554"/>
      <w:r>
        <w:rPr>
          <w:rStyle w:val="CharSectno"/>
        </w:rPr>
        <w:t>1</w:t>
      </w:r>
      <w:r>
        <w:rPr>
          <w:snapToGrid w:val="0"/>
        </w:rPr>
        <w:t>.</w:t>
      </w:r>
      <w:r>
        <w:rPr>
          <w:snapToGrid w:val="0"/>
        </w:rPr>
        <w:tab/>
        <w:t>Facts to be proved usually by oral evidence in open court</w:t>
      </w:r>
      <w:bookmarkEnd w:id="944"/>
      <w:bookmarkEnd w:id="94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46" w:name="_Toc57300247"/>
      <w:bookmarkStart w:id="947" w:name="_Toc32311555"/>
      <w:r>
        <w:rPr>
          <w:rStyle w:val="CharSectno"/>
        </w:rPr>
        <w:t>2</w:t>
      </w:r>
      <w:r>
        <w:rPr>
          <w:snapToGrid w:val="0"/>
        </w:rPr>
        <w:t>.</w:t>
      </w:r>
      <w:r>
        <w:rPr>
          <w:snapToGrid w:val="0"/>
        </w:rPr>
        <w:tab/>
        <w:t>Evidence by affidavit</w:t>
      </w:r>
      <w:bookmarkEnd w:id="946"/>
      <w:bookmarkEnd w:id="94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948" w:name="_Toc57300248"/>
      <w:bookmarkStart w:id="949" w:name="_Toc3231155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48"/>
      <w:bookmarkEnd w:id="94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950" w:name="_Toc57300249"/>
      <w:bookmarkStart w:id="951" w:name="_Toc32311557"/>
      <w:r>
        <w:rPr>
          <w:rStyle w:val="CharSectno"/>
        </w:rPr>
        <w:t>4</w:t>
      </w:r>
      <w:r>
        <w:rPr>
          <w:snapToGrid w:val="0"/>
        </w:rPr>
        <w:t>.</w:t>
      </w:r>
      <w:r>
        <w:rPr>
          <w:snapToGrid w:val="0"/>
        </w:rPr>
        <w:tab/>
        <w:t>Reception of plans etc. in evidence</w:t>
      </w:r>
      <w:bookmarkEnd w:id="950"/>
      <w:bookmarkEnd w:id="95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52" w:name="_Toc57300250"/>
      <w:bookmarkStart w:id="953" w:name="_Toc32311558"/>
      <w:r>
        <w:rPr>
          <w:rStyle w:val="CharSectno"/>
        </w:rPr>
        <w:t>5</w:t>
      </w:r>
      <w:r>
        <w:rPr>
          <w:snapToGrid w:val="0"/>
        </w:rPr>
        <w:t>.</w:t>
      </w:r>
      <w:r>
        <w:rPr>
          <w:snapToGrid w:val="0"/>
        </w:rPr>
        <w:tab/>
        <w:t>Orders under r. 2 or 4 may be revoked or varied</w:t>
      </w:r>
      <w:bookmarkEnd w:id="952"/>
      <w:bookmarkEnd w:id="95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954" w:name="_Toc57300251"/>
      <w:bookmarkStart w:id="955" w:name="_Toc32311559"/>
      <w:r>
        <w:rPr>
          <w:rStyle w:val="CharSectno"/>
        </w:rPr>
        <w:t>6</w:t>
      </w:r>
      <w:r>
        <w:rPr>
          <w:snapToGrid w:val="0"/>
        </w:rPr>
        <w:t>.</w:t>
      </w:r>
      <w:r>
        <w:rPr>
          <w:snapToGrid w:val="0"/>
        </w:rPr>
        <w:tab/>
        <w:t>Trials of issues etc., evidence in</w:t>
      </w:r>
      <w:bookmarkEnd w:id="954"/>
      <w:bookmarkEnd w:id="95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956" w:name="_Toc57300252"/>
      <w:bookmarkStart w:id="957" w:name="_Toc32311560"/>
      <w:r>
        <w:rPr>
          <w:rStyle w:val="CharSectno"/>
        </w:rPr>
        <w:t>7</w:t>
      </w:r>
      <w:r>
        <w:rPr>
          <w:snapToGrid w:val="0"/>
        </w:rPr>
        <w:t>.</w:t>
      </w:r>
      <w:r>
        <w:rPr>
          <w:snapToGrid w:val="0"/>
        </w:rPr>
        <w:tab/>
        <w:t>Depositions as evidence</w:t>
      </w:r>
      <w:bookmarkEnd w:id="956"/>
      <w:bookmarkEnd w:id="957"/>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58" w:name="_Toc57300253"/>
      <w:bookmarkStart w:id="959" w:name="_Toc32311561"/>
      <w:r>
        <w:rPr>
          <w:rStyle w:val="CharSectno"/>
        </w:rPr>
        <w:t>8</w:t>
      </w:r>
      <w:r>
        <w:rPr>
          <w:snapToGrid w:val="0"/>
        </w:rPr>
        <w:t>.</w:t>
      </w:r>
      <w:r>
        <w:rPr>
          <w:snapToGrid w:val="0"/>
        </w:rPr>
        <w:tab/>
        <w:t>Court documents admissible in evidence</w:t>
      </w:r>
      <w:bookmarkEnd w:id="958"/>
      <w:bookmarkEnd w:id="95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960" w:name="_Toc57300254"/>
      <w:bookmarkStart w:id="961" w:name="_Toc32311562"/>
      <w:r>
        <w:rPr>
          <w:rStyle w:val="CharSectno"/>
        </w:rPr>
        <w:t>9</w:t>
      </w:r>
      <w:r>
        <w:rPr>
          <w:snapToGrid w:val="0"/>
        </w:rPr>
        <w:t>.</w:t>
      </w:r>
      <w:r>
        <w:rPr>
          <w:snapToGrid w:val="0"/>
        </w:rPr>
        <w:tab/>
        <w:t>Evidence at trial may be used in subsequent proceedings</w:t>
      </w:r>
      <w:bookmarkEnd w:id="960"/>
      <w:bookmarkEnd w:id="96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62" w:name="_Toc57300255"/>
      <w:bookmarkStart w:id="963" w:name="_Toc32311563"/>
      <w:r>
        <w:rPr>
          <w:rStyle w:val="CharSectno"/>
        </w:rPr>
        <w:t>10</w:t>
      </w:r>
      <w:r>
        <w:rPr>
          <w:snapToGrid w:val="0"/>
        </w:rPr>
        <w:t>.</w:t>
      </w:r>
      <w:r>
        <w:rPr>
          <w:snapToGrid w:val="0"/>
        </w:rPr>
        <w:tab/>
        <w:t>Evidence in another cause</w:t>
      </w:r>
      <w:bookmarkEnd w:id="962"/>
      <w:bookmarkEnd w:id="963"/>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64" w:name="_Toc57300256"/>
      <w:bookmarkStart w:id="965" w:name="_Toc32311564"/>
      <w:r>
        <w:rPr>
          <w:rStyle w:val="CharSectno"/>
        </w:rPr>
        <w:t>11</w:t>
      </w:r>
      <w:r>
        <w:rPr>
          <w:snapToGrid w:val="0"/>
        </w:rPr>
        <w:t>.</w:t>
      </w:r>
      <w:r>
        <w:rPr>
          <w:snapToGrid w:val="0"/>
        </w:rPr>
        <w:tab/>
        <w:t>Production of documents</w:t>
      </w:r>
      <w:bookmarkEnd w:id="964"/>
      <w:bookmarkEnd w:id="96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966" w:name="_Toc57300257"/>
      <w:bookmarkStart w:id="967" w:name="_Toc32311565"/>
      <w:r>
        <w:rPr>
          <w:rStyle w:val="CharSectno"/>
        </w:rPr>
        <w:t>20</w:t>
      </w:r>
      <w:r>
        <w:rPr>
          <w:snapToGrid w:val="0"/>
        </w:rPr>
        <w:t>.</w:t>
      </w:r>
      <w:r>
        <w:rPr>
          <w:snapToGrid w:val="0"/>
        </w:rPr>
        <w:tab/>
        <w:t>Interest for purposes of Act s. 32</w:t>
      </w:r>
      <w:bookmarkEnd w:id="966"/>
      <w:bookmarkEnd w:id="96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968" w:name="_Toc57284469"/>
      <w:bookmarkStart w:id="969" w:name="_Toc57285747"/>
      <w:bookmarkStart w:id="970" w:name="_Toc57300258"/>
      <w:bookmarkStart w:id="971" w:name="_Toc32311566"/>
      <w:r>
        <w:rPr>
          <w:rStyle w:val="CharPartNo"/>
        </w:rPr>
        <w:t>Order 36A</w:t>
      </w:r>
      <w:r>
        <w:rPr>
          <w:rStyle w:val="CharDivNo"/>
        </w:rPr>
        <w:t> </w:t>
      </w:r>
      <w:r>
        <w:t>—</w:t>
      </w:r>
      <w:r>
        <w:rPr>
          <w:rStyle w:val="CharDivText"/>
        </w:rPr>
        <w:t> </w:t>
      </w:r>
      <w:r>
        <w:rPr>
          <w:rStyle w:val="CharPartText"/>
        </w:rPr>
        <w:t>Expert evidence</w:t>
      </w:r>
      <w:bookmarkEnd w:id="968"/>
      <w:bookmarkEnd w:id="969"/>
      <w:bookmarkEnd w:id="970"/>
      <w:bookmarkEnd w:id="971"/>
    </w:p>
    <w:p>
      <w:pPr>
        <w:pStyle w:val="Footnoteheading"/>
        <w:ind w:left="890"/>
        <w:rPr>
          <w:snapToGrid w:val="0"/>
        </w:rPr>
      </w:pPr>
      <w:r>
        <w:rPr>
          <w:snapToGrid w:val="0"/>
        </w:rPr>
        <w:tab/>
        <w:t>[Heading inserted: Gazette 13 Oct 1978 p. 3699.]</w:t>
      </w:r>
    </w:p>
    <w:p>
      <w:pPr>
        <w:pStyle w:val="Heading5"/>
      </w:pPr>
      <w:bookmarkStart w:id="972" w:name="_Toc57300259"/>
      <w:bookmarkStart w:id="973" w:name="_Toc32311567"/>
      <w:r>
        <w:rPr>
          <w:rStyle w:val="CharSectno"/>
        </w:rPr>
        <w:t>1</w:t>
      </w:r>
      <w:r>
        <w:t>.</w:t>
      </w:r>
      <w:r>
        <w:tab/>
        <w:t>Expert evidence</w:t>
      </w:r>
      <w:bookmarkEnd w:id="972"/>
      <w:bookmarkEnd w:id="973"/>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974" w:name="_Toc57284471"/>
      <w:bookmarkStart w:id="975" w:name="_Toc57285749"/>
      <w:bookmarkStart w:id="976" w:name="_Toc57300260"/>
      <w:bookmarkStart w:id="977" w:name="_Toc32311568"/>
      <w:r>
        <w:rPr>
          <w:rStyle w:val="CharPartNo"/>
        </w:rPr>
        <w:t>Order 36B</w:t>
      </w:r>
      <w:r>
        <w:t> — </w:t>
      </w:r>
      <w:r>
        <w:rPr>
          <w:rStyle w:val="CharPartText"/>
        </w:rPr>
        <w:t>Subpoenas</w:t>
      </w:r>
      <w:bookmarkEnd w:id="974"/>
      <w:bookmarkEnd w:id="975"/>
      <w:bookmarkEnd w:id="976"/>
      <w:bookmarkEnd w:id="977"/>
    </w:p>
    <w:p>
      <w:pPr>
        <w:pStyle w:val="Footnoteheading"/>
      </w:pPr>
      <w:r>
        <w:tab/>
        <w:t>[Heading inserted: Gazette 21 Feb 2007 p. 540.]</w:t>
      </w:r>
    </w:p>
    <w:p>
      <w:pPr>
        <w:pStyle w:val="Heading5"/>
        <w:spacing w:before="180"/>
      </w:pPr>
      <w:bookmarkStart w:id="978" w:name="_Toc57300261"/>
      <w:bookmarkStart w:id="979" w:name="_Toc32311569"/>
      <w:r>
        <w:rPr>
          <w:rStyle w:val="CharSectno"/>
        </w:rPr>
        <w:t>1</w:t>
      </w:r>
      <w:r>
        <w:t>.</w:t>
      </w:r>
      <w:r>
        <w:tab/>
        <w:t>Terms used</w:t>
      </w:r>
      <w:bookmarkEnd w:id="978"/>
      <w:bookmarkEnd w:id="9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980" w:name="_Toc57300262"/>
      <w:bookmarkStart w:id="981" w:name="_Toc32311570"/>
      <w:r>
        <w:rPr>
          <w:rStyle w:val="CharSectno"/>
        </w:rPr>
        <w:t>2</w:t>
      </w:r>
      <w:r>
        <w:t>.</w:t>
      </w:r>
      <w:r>
        <w:tab/>
        <w:t>Issuing subpoenas</w:t>
      </w:r>
      <w:bookmarkEnd w:id="980"/>
      <w:bookmarkEnd w:id="9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982" w:name="_Toc57300263"/>
      <w:bookmarkStart w:id="983" w:name="_Toc32311571"/>
      <w:r>
        <w:rPr>
          <w:rStyle w:val="CharSectno"/>
        </w:rPr>
        <w:t>3</w:t>
      </w:r>
      <w:r>
        <w:t>.</w:t>
      </w:r>
      <w:r>
        <w:tab/>
        <w:t>Form of subpoena</w:t>
      </w:r>
      <w:bookmarkEnd w:id="982"/>
      <w:bookmarkEnd w:id="9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984" w:name="_Toc57300264"/>
      <w:bookmarkStart w:id="985" w:name="_Toc32311572"/>
      <w:r>
        <w:rPr>
          <w:rStyle w:val="CharSectno"/>
        </w:rPr>
        <w:t>4</w:t>
      </w:r>
      <w:r>
        <w:t>.</w:t>
      </w:r>
      <w:r>
        <w:tab/>
        <w:t>Service of subpoenas</w:t>
      </w:r>
      <w:bookmarkEnd w:id="984"/>
      <w:bookmarkEnd w:id="9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986" w:name="_Toc57300265"/>
      <w:bookmarkStart w:id="987" w:name="_Toc32311573"/>
      <w:r>
        <w:rPr>
          <w:rStyle w:val="CharSectno"/>
        </w:rPr>
        <w:t>5</w:t>
      </w:r>
      <w:r>
        <w:t>.</w:t>
      </w:r>
      <w:r>
        <w:tab/>
        <w:t>Party may request notice that subpoena to produce has been obeyed</w:t>
      </w:r>
      <w:bookmarkEnd w:id="986"/>
      <w:bookmarkEnd w:id="9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988" w:name="_Toc57300266"/>
      <w:bookmarkStart w:id="989" w:name="_Toc32311574"/>
      <w:r>
        <w:rPr>
          <w:rStyle w:val="CharSectno"/>
        </w:rPr>
        <w:t>5A</w:t>
      </w:r>
      <w:r>
        <w:t>.</w:t>
      </w:r>
      <w:r>
        <w:tab/>
        <w:t>Altering date for attendance or production</w:t>
      </w:r>
      <w:bookmarkEnd w:id="988"/>
      <w:bookmarkEnd w:id="9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990" w:name="_Toc57300267"/>
      <w:bookmarkStart w:id="991" w:name="_Toc32311575"/>
      <w:r>
        <w:rPr>
          <w:rStyle w:val="CharSectno"/>
        </w:rPr>
        <w:t>6</w:t>
      </w:r>
      <w:r>
        <w:t>.</w:t>
      </w:r>
      <w:r>
        <w:tab/>
        <w:t>Compliance with subpoena</w:t>
      </w:r>
      <w:bookmarkEnd w:id="990"/>
      <w:bookmarkEnd w:id="9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992" w:name="_Toc57300268"/>
      <w:bookmarkStart w:id="993" w:name="_Toc32311576"/>
      <w:r>
        <w:rPr>
          <w:rStyle w:val="CharSectno"/>
        </w:rPr>
        <w:t>7</w:t>
      </w:r>
      <w:r>
        <w:t>.</w:t>
      </w:r>
      <w:r>
        <w:tab/>
        <w:t>Production otherwise than at a trial</w:t>
      </w:r>
      <w:bookmarkEnd w:id="992"/>
      <w:bookmarkEnd w:id="9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994" w:name="_Toc57300269"/>
      <w:bookmarkStart w:id="995" w:name="_Toc32311577"/>
      <w:r>
        <w:rPr>
          <w:rStyle w:val="CharSectno"/>
        </w:rPr>
        <w:t>8</w:t>
      </w:r>
      <w:r>
        <w:t>.</w:t>
      </w:r>
      <w:r>
        <w:tab/>
        <w:t>Setting aside subpoena to attend to give evidence</w:t>
      </w:r>
      <w:bookmarkEnd w:id="994"/>
      <w:bookmarkEnd w:id="9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996" w:name="_Toc57300270"/>
      <w:bookmarkStart w:id="997" w:name="_Toc32311578"/>
      <w:r>
        <w:rPr>
          <w:rStyle w:val="CharSectno"/>
        </w:rPr>
        <w:t>8A</w:t>
      </w:r>
      <w:r>
        <w:t>.</w:t>
      </w:r>
      <w:r>
        <w:tab/>
        <w:t>Setting aside subpoena to produce and directions as to things to be produced</w:t>
      </w:r>
      <w:bookmarkEnd w:id="996"/>
      <w:bookmarkEnd w:id="9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998" w:name="_Toc57300271"/>
      <w:bookmarkStart w:id="999" w:name="_Toc32311579"/>
      <w:r>
        <w:rPr>
          <w:rStyle w:val="CharSectno"/>
        </w:rPr>
        <w:t>8B</w:t>
      </w:r>
      <w:r>
        <w:t>.</w:t>
      </w:r>
      <w:r>
        <w:tab/>
        <w:t>How requests under r. 8 and 8A to be made</w:t>
      </w:r>
      <w:bookmarkEnd w:id="998"/>
      <w:bookmarkEnd w:id="9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000" w:name="_Toc57300272"/>
      <w:bookmarkStart w:id="1001" w:name="_Toc32311580"/>
      <w:r>
        <w:rPr>
          <w:rStyle w:val="CharSectno"/>
        </w:rPr>
        <w:t>9</w:t>
      </w:r>
      <w:r>
        <w:t>.</w:t>
      </w:r>
      <w:r>
        <w:tab/>
        <w:t>Inspecting and dealing with documents and things produced otherwise than at a trial</w:t>
      </w:r>
      <w:bookmarkEnd w:id="1000"/>
      <w:bookmarkEnd w:id="10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002" w:name="_Toc57300273"/>
      <w:bookmarkStart w:id="1003" w:name="_Toc32311581"/>
      <w:r>
        <w:rPr>
          <w:rStyle w:val="CharSectno"/>
        </w:rPr>
        <w:t>10</w:t>
      </w:r>
      <w:r>
        <w:t>.</w:t>
      </w:r>
      <w:r>
        <w:tab/>
        <w:t>Disposal of documents and things produced</w:t>
      </w:r>
      <w:bookmarkEnd w:id="1002"/>
      <w:bookmarkEnd w:id="10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004" w:name="_Toc57300274"/>
      <w:bookmarkStart w:id="1005" w:name="_Toc32311582"/>
      <w:r>
        <w:rPr>
          <w:rStyle w:val="CharSectno"/>
        </w:rPr>
        <w:t>11</w:t>
      </w:r>
      <w:r>
        <w:t>.</w:t>
      </w:r>
      <w:r>
        <w:tab/>
        <w:t>Costs and expenses of compliance</w:t>
      </w:r>
      <w:bookmarkEnd w:id="1004"/>
      <w:bookmarkEnd w:id="10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006" w:name="_Toc57300275"/>
      <w:bookmarkStart w:id="1007" w:name="_Toc32311583"/>
      <w:r>
        <w:rPr>
          <w:rStyle w:val="CharSectno"/>
        </w:rPr>
        <w:t>12</w:t>
      </w:r>
      <w:r>
        <w:t>.</w:t>
      </w:r>
      <w:r>
        <w:tab/>
        <w:t>Failure to comply with subpoena is contempt of court</w:t>
      </w:r>
      <w:bookmarkEnd w:id="1006"/>
      <w:bookmarkEnd w:id="10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008" w:name="_Toc57300276"/>
      <w:bookmarkStart w:id="1009" w:name="_Toc32311584"/>
      <w:r>
        <w:rPr>
          <w:rStyle w:val="CharSectno"/>
        </w:rPr>
        <w:t>13</w:t>
      </w:r>
      <w:r>
        <w:t>.</w:t>
      </w:r>
      <w:r>
        <w:tab/>
        <w:t>Documents and things in custody of court</w:t>
      </w:r>
      <w:bookmarkEnd w:id="1008"/>
      <w:bookmarkEnd w:id="10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010" w:name="_Toc57284488"/>
      <w:bookmarkStart w:id="1011" w:name="_Toc57285766"/>
      <w:bookmarkStart w:id="1012" w:name="_Toc57300277"/>
      <w:bookmarkStart w:id="1013" w:name="_Toc32311585"/>
      <w:r>
        <w:rPr>
          <w:rStyle w:val="CharPartNo"/>
        </w:rPr>
        <w:t>Order 37</w:t>
      </w:r>
      <w:r>
        <w:rPr>
          <w:rStyle w:val="CharDivNo"/>
        </w:rPr>
        <w:t> </w:t>
      </w:r>
      <w:r>
        <w:t>—</w:t>
      </w:r>
      <w:r>
        <w:rPr>
          <w:rStyle w:val="CharDivText"/>
        </w:rPr>
        <w:t> </w:t>
      </w:r>
      <w:r>
        <w:rPr>
          <w:rStyle w:val="CharPartText"/>
        </w:rPr>
        <w:t>Affidavits</w:t>
      </w:r>
      <w:bookmarkEnd w:id="1010"/>
      <w:bookmarkEnd w:id="1011"/>
      <w:bookmarkEnd w:id="1012"/>
      <w:bookmarkEnd w:id="1013"/>
    </w:p>
    <w:p>
      <w:pPr>
        <w:pStyle w:val="Heading5"/>
        <w:rPr>
          <w:snapToGrid w:val="0"/>
        </w:rPr>
      </w:pPr>
      <w:bookmarkStart w:id="1014" w:name="_Toc57300278"/>
      <w:bookmarkStart w:id="1015" w:name="_Toc32311586"/>
      <w:r>
        <w:rPr>
          <w:rStyle w:val="CharSectno"/>
        </w:rPr>
        <w:t>1</w:t>
      </w:r>
      <w:r>
        <w:rPr>
          <w:snapToGrid w:val="0"/>
        </w:rPr>
        <w:t>.</w:t>
      </w:r>
      <w:r>
        <w:rPr>
          <w:snapToGrid w:val="0"/>
        </w:rPr>
        <w:tab/>
        <w:t>Title of affidavits</w:t>
      </w:r>
      <w:bookmarkEnd w:id="1014"/>
      <w:bookmarkEnd w:id="101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016" w:name="_Toc57300279"/>
      <w:bookmarkStart w:id="1017" w:name="_Toc32311587"/>
      <w:r>
        <w:rPr>
          <w:rStyle w:val="CharSectno"/>
        </w:rPr>
        <w:t>2</w:t>
      </w:r>
      <w:r>
        <w:rPr>
          <w:snapToGrid w:val="0"/>
        </w:rPr>
        <w:t>.</w:t>
      </w:r>
      <w:r>
        <w:rPr>
          <w:snapToGrid w:val="0"/>
        </w:rPr>
        <w:tab/>
        <w:t>Form of affidavits</w:t>
      </w:r>
      <w:bookmarkEnd w:id="1016"/>
      <w:bookmarkEnd w:id="1017"/>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018" w:name="_Toc57300280"/>
      <w:bookmarkStart w:id="1019" w:name="_Toc32311588"/>
      <w:r>
        <w:rPr>
          <w:rStyle w:val="CharSectno"/>
        </w:rPr>
        <w:t>3</w:t>
      </w:r>
      <w:r>
        <w:rPr>
          <w:snapToGrid w:val="0"/>
        </w:rPr>
        <w:t>.</w:t>
      </w:r>
      <w:r>
        <w:rPr>
          <w:snapToGrid w:val="0"/>
        </w:rPr>
        <w:tab/>
        <w:t>Affidavits by 2 or more deponents</w:t>
      </w:r>
      <w:bookmarkEnd w:id="1018"/>
      <w:bookmarkEnd w:id="101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020" w:name="_Toc57300281"/>
      <w:bookmarkStart w:id="1021" w:name="_Toc32311589"/>
      <w:r>
        <w:rPr>
          <w:rStyle w:val="CharSectno"/>
        </w:rPr>
        <w:t>5</w:t>
      </w:r>
      <w:r>
        <w:rPr>
          <w:snapToGrid w:val="0"/>
        </w:rPr>
        <w:t>.</w:t>
      </w:r>
      <w:r>
        <w:rPr>
          <w:snapToGrid w:val="0"/>
        </w:rPr>
        <w:tab/>
        <w:t>Irregularity</w:t>
      </w:r>
      <w:bookmarkEnd w:id="1020"/>
      <w:bookmarkEnd w:id="102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22" w:name="_Toc57300282"/>
      <w:bookmarkStart w:id="1023" w:name="_Toc32311590"/>
      <w:r>
        <w:rPr>
          <w:rStyle w:val="CharSectno"/>
        </w:rPr>
        <w:t>6</w:t>
      </w:r>
      <w:r>
        <w:rPr>
          <w:snapToGrid w:val="0"/>
        </w:rPr>
        <w:t>.</w:t>
      </w:r>
      <w:r>
        <w:rPr>
          <w:snapToGrid w:val="0"/>
        </w:rPr>
        <w:tab/>
        <w:t>Contents of affidavits</w:t>
      </w:r>
      <w:bookmarkEnd w:id="1022"/>
      <w:bookmarkEnd w:id="1023"/>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024" w:name="_Toc57300283"/>
      <w:bookmarkStart w:id="1025" w:name="_Toc32311591"/>
      <w:r>
        <w:rPr>
          <w:rStyle w:val="CharSectno"/>
        </w:rPr>
        <w:t>7</w:t>
      </w:r>
      <w:r>
        <w:rPr>
          <w:snapToGrid w:val="0"/>
        </w:rPr>
        <w:t>.</w:t>
      </w:r>
      <w:r>
        <w:rPr>
          <w:snapToGrid w:val="0"/>
        </w:rPr>
        <w:tab/>
        <w:t>Scandalous matter</w:t>
      </w:r>
      <w:bookmarkEnd w:id="1024"/>
      <w:bookmarkEnd w:id="102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026" w:name="_Toc57300284"/>
      <w:bookmarkStart w:id="1027" w:name="_Toc32311592"/>
      <w:r>
        <w:rPr>
          <w:rStyle w:val="CharSectno"/>
        </w:rPr>
        <w:t>9</w:t>
      </w:r>
      <w:r>
        <w:rPr>
          <w:snapToGrid w:val="0"/>
        </w:rPr>
        <w:t>.</w:t>
      </w:r>
      <w:r>
        <w:rPr>
          <w:snapToGrid w:val="0"/>
        </w:rPr>
        <w:tab/>
        <w:t>Exhibits</w:t>
      </w:r>
      <w:bookmarkEnd w:id="1026"/>
      <w:bookmarkEnd w:id="102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028" w:name="_Toc57300285"/>
      <w:bookmarkStart w:id="1029" w:name="_Toc32311593"/>
      <w:r>
        <w:rPr>
          <w:rStyle w:val="CharSectno"/>
        </w:rPr>
        <w:t>13</w:t>
      </w:r>
      <w:r>
        <w:rPr>
          <w:snapToGrid w:val="0"/>
        </w:rPr>
        <w:t>.</w:t>
      </w:r>
      <w:r>
        <w:rPr>
          <w:snapToGrid w:val="0"/>
        </w:rPr>
        <w:tab/>
        <w:t>Affidavits to be filed</w:t>
      </w:r>
      <w:bookmarkEnd w:id="1028"/>
      <w:bookmarkEnd w:id="102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30" w:name="_Toc57300286"/>
      <w:bookmarkStart w:id="1031" w:name="_Toc32311594"/>
      <w:r>
        <w:rPr>
          <w:rStyle w:val="CharSectno"/>
        </w:rPr>
        <w:t>14</w:t>
      </w:r>
      <w:r>
        <w:rPr>
          <w:snapToGrid w:val="0"/>
        </w:rPr>
        <w:t>.</w:t>
      </w:r>
      <w:r>
        <w:rPr>
          <w:snapToGrid w:val="0"/>
        </w:rPr>
        <w:tab/>
        <w:t>Affidavits not to be filed out of time without leave</w:t>
      </w:r>
      <w:bookmarkEnd w:id="1030"/>
      <w:bookmarkEnd w:id="103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32" w:name="_Toc57300287"/>
      <w:bookmarkStart w:id="1033" w:name="_Toc32311595"/>
      <w:r>
        <w:rPr>
          <w:rStyle w:val="CharSectno"/>
        </w:rPr>
        <w:t>15</w:t>
      </w:r>
      <w:r>
        <w:rPr>
          <w:snapToGrid w:val="0"/>
        </w:rPr>
        <w:t>.</w:t>
      </w:r>
      <w:r>
        <w:rPr>
          <w:snapToGrid w:val="0"/>
        </w:rPr>
        <w:tab/>
        <w:t>Alterations in accounts</w:t>
      </w:r>
      <w:bookmarkEnd w:id="1032"/>
      <w:bookmarkEnd w:id="103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034" w:name="_Toc57300288"/>
      <w:bookmarkStart w:id="1035" w:name="_Toc32311596"/>
      <w:r>
        <w:rPr>
          <w:rStyle w:val="CharSectno"/>
        </w:rPr>
        <w:t>16</w:t>
      </w:r>
      <w:r>
        <w:t>.</w:t>
      </w:r>
      <w:r>
        <w:tab/>
        <w:t xml:space="preserve">This Order additional to </w:t>
      </w:r>
      <w:r>
        <w:rPr>
          <w:i/>
        </w:rPr>
        <w:t>Oaths, Affidavits and Statutory Declarations Act 2005</w:t>
      </w:r>
      <w:bookmarkEnd w:id="1034"/>
      <w:bookmarkEnd w:id="1035"/>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036" w:name="_Toc57284500"/>
      <w:bookmarkStart w:id="1037" w:name="_Toc57285778"/>
      <w:bookmarkStart w:id="1038" w:name="_Toc57300289"/>
      <w:bookmarkStart w:id="1039" w:name="_Toc32311597"/>
      <w:r>
        <w:rPr>
          <w:rStyle w:val="CharPartNo"/>
        </w:rPr>
        <w:t>Order 38</w:t>
      </w:r>
      <w:r>
        <w:rPr>
          <w:rStyle w:val="CharDivNo"/>
        </w:rPr>
        <w:t> </w:t>
      </w:r>
      <w:r>
        <w:t>—</w:t>
      </w:r>
      <w:r>
        <w:rPr>
          <w:rStyle w:val="CharDivText"/>
        </w:rPr>
        <w:t> </w:t>
      </w:r>
      <w:r>
        <w:rPr>
          <w:rStyle w:val="CharPartText"/>
        </w:rPr>
        <w:t>Evidence by deposition</w:t>
      </w:r>
      <w:bookmarkEnd w:id="1036"/>
      <w:bookmarkEnd w:id="1037"/>
      <w:bookmarkEnd w:id="1038"/>
      <w:bookmarkEnd w:id="1039"/>
    </w:p>
    <w:p>
      <w:pPr>
        <w:pStyle w:val="Heading5"/>
        <w:rPr>
          <w:snapToGrid w:val="0"/>
        </w:rPr>
      </w:pPr>
      <w:bookmarkStart w:id="1040" w:name="_Toc57300290"/>
      <w:bookmarkStart w:id="1041" w:name="_Toc32311598"/>
      <w:r>
        <w:rPr>
          <w:rStyle w:val="CharSectno"/>
        </w:rPr>
        <w:t>1</w:t>
      </w:r>
      <w:r>
        <w:rPr>
          <w:snapToGrid w:val="0"/>
        </w:rPr>
        <w:t>.</w:t>
      </w:r>
      <w:r>
        <w:rPr>
          <w:snapToGrid w:val="0"/>
        </w:rPr>
        <w:tab/>
        <w:t>Power to order depositions to be taken</w:t>
      </w:r>
      <w:bookmarkEnd w:id="1040"/>
      <w:bookmarkEnd w:id="104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042" w:name="_Toc57300291"/>
      <w:bookmarkStart w:id="1043" w:name="_Toc32311599"/>
      <w:r>
        <w:rPr>
          <w:rStyle w:val="CharSectno"/>
        </w:rPr>
        <w:t>4</w:t>
      </w:r>
      <w:r>
        <w:rPr>
          <w:snapToGrid w:val="0"/>
        </w:rPr>
        <w:t>.</w:t>
      </w:r>
      <w:r>
        <w:rPr>
          <w:snapToGrid w:val="0"/>
        </w:rPr>
        <w:tab/>
        <w:t>Enforcing attendance of witness</w:t>
      </w:r>
      <w:bookmarkEnd w:id="1042"/>
      <w:bookmarkEnd w:id="104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044" w:name="_Toc57300292"/>
      <w:bookmarkStart w:id="1045" w:name="_Toc32311600"/>
      <w:r>
        <w:rPr>
          <w:rStyle w:val="CharSectno"/>
        </w:rPr>
        <w:t>5</w:t>
      </w:r>
      <w:r>
        <w:rPr>
          <w:snapToGrid w:val="0"/>
        </w:rPr>
        <w:t>.</w:t>
      </w:r>
      <w:r>
        <w:rPr>
          <w:snapToGrid w:val="0"/>
        </w:rPr>
        <w:tab/>
        <w:t>Refusal of witness to attend or be sworn</w:t>
      </w:r>
      <w:bookmarkEnd w:id="1044"/>
      <w:bookmarkEnd w:id="104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046" w:name="_Toc57300293"/>
      <w:bookmarkStart w:id="1047" w:name="_Toc32311601"/>
      <w:r>
        <w:rPr>
          <w:rStyle w:val="CharSectno"/>
        </w:rPr>
        <w:t>6</w:t>
      </w:r>
      <w:r>
        <w:rPr>
          <w:snapToGrid w:val="0"/>
        </w:rPr>
        <w:t>.</w:t>
      </w:r>
      <w:r>
        <w:rPr>
          <w:snapToGrid w:val="0"/>
        </w:rPr>
        <w:tab/>
        <w:t>Time and place of examination, notice of</w:t>
      </w:r>
      <w:bookmarkEnd w:id="1046"/>
      <w:bookmarkEnd w:id="104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048" w:name="_Toc57300294"/>
      <w:bookmarkStart w:id="1049" w:name="_Toc32311602"/>
      <w:r>
        <w:rPr>
          <w:rStyle w:val="CharSectno"/>
        </w:rPr>
        <w:t>7</w:t>
      </w:r>
      <w:r>
        <w:rPr>
          <w:snapToGrid w:val="0"/>
        </w:rPr>
        <w:t>.</w:t>
      </w:r>
      <w:r>
        <w:rPr>
          <w:snapToGrid w:val="0"/>
        </w:rPr>
        <w:tab/>
        <w:t>Documents to be given to examiner</w:t>
      </w:r>
      <w:bookmarkEnd w:id="1048"/>
      <w:bookmarkEnd w:id="1049"/>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050" w:name="_Toc57300295"/>
      <w:bookmarkStart w:id="1051" w:name="_Toc32311603"/>
      <w:r>
        <w:rPr>
          <w:rStyle w:val="CharSectno"/>
        </w:rPr>
        <w:t>8</w:t>
      </w:r>
      <w:r>
        <w:rPr>
          <w:snapToGrid w:val="0"/>
        </w:rPr>
        <w:t>.</w:t>
      </w:r>
      <w:r>
        <w:rPr>
          <w:snapToGrid w:val="0"/>
        </w:rPr>
        <w:tab/>
        <w:t>Practice on examination</w:t>
      </w:r>
      <w:bookmarkEnd w:id="1050"/>
      <w:bookmarkEnd w:id="105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52" w:name="_Toc57300296"/>
      <w:bookmarkStart w:id="1053" w:name="_Toc32311604"/>
      <w:r>
        <w:rPr>
          <w:rStyle w:val="CharSectno"/>
        </w:rPr>
        <w:t>9</w:t>
      </w:r>
      <w:r>
        <w:rPr>
          <w:snapToGrid w:val="0"/>
        </w:rPr>
        <w:t>.</w:t>
      </w:r>
      <w:r>
        <w:rPr>
          <w:snapToGrid w:val="0"/>
        </w:rPr>
        <w:tab/>
        <w:t>Expenses of witnesses</w:t>
      </w:r>
      <w:bookmarkEnd w:id="1052"/>
      <w:bookmarkEnd w:id="105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54" w:name="_Toc57300297"/>
      <w:bookmarkStart w:id="1055" w:name="_Toc32311605"/>
      <w:r>
        <w:rPr>
          <w:rStyle w:val="CharSectno"/>
        </w:rPr>
        <w:t>10</w:t>
      </w:r>
      <w:r>
        <w:rPr>
          <w:snapToGrid w:val="0"/>
        </w:rPr>
        <w:t>.</w:t>
      </w:r>
      <w:r>
        <w:rPr>
          <w:snapToGrid w:val="0"/>
        </w:rPr>
        <w:tab/>
        <w:t>Additional witnesses may be examined with parties’ consent</w:t>
      </w:r>
      <w:bookmarkEnd w:id="1054"/>
      <w:bookmarkEnd w:id="105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56" w:name="_Toc57300298"/>
      <w:bookmarkStart w:id="1057" w:name="_Toc32311606"/>
      <w:r>
        <w:rPr>
          <w:rStyle w:val="CharSectno"/>
        </w:rPr>
        <w:t>11</w:t>
      </w:r>
      <w:r>
        <w:rPr>
          <w:snapToGrid w:val="0"/>
        </w:rPr>
        <w:t>.</w:t>
      </w:r>
      <w:r>
        <w:rPr>
          <w:snapToGrid w:val="0"/>
        </w:rPr>
        <w:tab/>
        <w:t>How depositions to be taken</w:t>
      </w:r>
      <w:bookmarkEnd w:id="1056"/>
      <w:bookmarkEnd w:id="105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058" w:name="_Toc57300299"/>
      <w:bookmarkStart w:id="1059" w:name="_Toc32311607"/>
      <w:r>
        <w:rPr>
          <w:rStyle w:val="CharSectno"/>
        </w:rPr>
        <w:t>12</w:t>
      </w:r>
      <w:r>
        <w:rPr>
          <w:snapToGrid w:val="0"/>
        </w:rPr>
        <w:t>.</w:t>
      </w:r>
      <w:r>
        <w:rPr>
          <w:snapToGrid w:val="0"/>
        </w:rPr>
        <w:tab/>
        <w:t>Objection to questions</w:t>
      </w:r>
      <w:bookmarkEnd w:id="1058"/>
      <w:bookmarkEnd w:id="105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60" w:name="_Toc57300300"/>
      <w:bookmarkStart w:id="1061" w:name="_Toc32311608"/>
      <w:r>
        <w:rPr>
          <w:rStyle w:val="CharSectno"/>
        </w:rPr>
        <w:t>13</w:t>
      </w:r>
      <w:r>
        <w:rPr>
          <w:snapToGrid w:val="0"/>
        </w:rPr>
        <w:t>.</w:t>
      </w:r>
      <w:r>
        <w:rPr>
          <w:snapToGrid w:val="0"/>
        </w:rPr>
        <w:tab/>
        <w:t>Examiner may give Court special report</w:t>
      </w:r>
      <w:bookmarkEnd w:id="1060"/>
      <w:bookmarkEnd w:id="106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62" w:name="_Toc57300301"/>
      <w:bookmarkStart w:id="1063" w:name="_Toc32311609"/>
      <w:r>
        <w:rPr>
          <w:rStyle w:val="CharSectno"/>
        </w:rPr>
        <w:t>14</w:t>
      </w:r>
      <w:r>
        <w:rPr>
          <w:snapToGrid w:val="0"/>
        </w:rPr>
        <w:t>.</w:t>
      </w:r>
      <w:r>
        <w:rPr>
          <w:snapToGrid w:val="0"/>
        </w:rPr>
        <w:tab/>
        <w:t>Oaths</w:t>
      </w:r>
      <w:bookmarkEnd w:id="1062"/>
      <w:bookmarkEnd w:id="106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064" w:name="_Toc57300302"/>
      <w:bookmarkStart w:id="1065" w:name="_Toc32311610"/>
      <w:r>
        <w:rPr>
          <w:rStyle w:val="CharSectno"/>
        </w:rPr>
        <w:t>15</w:t>
      </w:r>
      <w:r>
        <w:rPr>
          <w:snapToGrid w:val="0"/>
        </w:rPr>
        <w:t>.</w:t>
      </w:r>
      <w:r>
        <w:rPr>
          <w:snapToGrid w:val="0"/>
        </w:rPr>
        <w:tab/>
        <w:t>Perpetuating testimony</w:t>
      </w:r>
      <w:bookmarkEnd w:id="1064"/>
      <w:bookmarkEnd w:id="106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66" w:name="_Toc57300303"/>
      <w:bookmarkStart w:id="1067" w:name="_Toc32311611"/>
      <w:r>
        <w:rPr>
          <w:rStyle w:val="CharSectno"/>
        </w:rPr>
        <w:t>16</w:t>
      </w:r>
      <w:r>
        <w:rPr>
          <w:snapToGrid w:val="0"/>
        </w:rPr>
        <w:t>.</w:t>
      </w:r>
      <w:r>
        <w:rPr>
          <w:snapToGrid w:val="0"/>
        </w:rPr>
        <w:tab/>
        <w:t>Examiner’s fees</w:t>
      </w:r>
      <w:bookmarkEnd w:id="1066"/>
      <w:bookmarkEnd w:id="106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068" w:name="_Toc57300304"/>
      <w:bookmarkStart w:id="1069" w:name="_Toc32311612"/>
      <w:r>
        <w:rPr>
          <w:rStyle w:val="CharSectno"/>
        </w:rPr>
        <w:t>17</w:t>
      </w:r>
      <w:r>
        <w:rPr>
          <w:snapToGrid w:val="0"/>
        </w:rPr>
        <w:t>.</w:t>
      </w:r>
      <w:r>
        <w:rPr>
          <w:snapToGrid w:val="0"/>
        </w:rPr>
        <w:tab/>
        <w:t>Payment of examiner’s fees</w:t>
      </w:r>
      <w:bookmarkEnd w:id="1068"/>
      <w:bookmarkEnd w:id="1069"/>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070" w:name="_Toc57284516"/>
      <w:bookmarkStart w:id="1071" w:name="_Toc57285794"/>
      <w:bookmarkStart w:id="1072" w:name="_Toc57300305"/>
      <w:bookmarkStart w:id="1073" w:name="_Toc32311613"/>
      <w:r>
        <w:rPr>
          <w:rStyle w:val="CharPartNo"/>
        </w:rPr>
        <w:t>Order 38A</w:t>
      </w:r>
      <w:r>
        <w:rPr>
          <w:rStyle w:val="CharDivNo"/>
        </w:rPr>
        <w:t> </w:t>
      </w:r>
      <w:r>
        <w:t>—</w:t>
      </w:r>
      <w:r>
        <w:rPr>
          <w:rStyle w:val="CharDivText"/>
        </w:rPr>
        <w:t> </w:t>
      </w:r>
      <w:r>
        <w:rPr>
          <w:rStyle w:val="CharPartText"/>
        </w:rPr>
        <w:t>Examination of witnesses outside the State</w:t>
      </w:r>
      <w:bookmarkEnd w:id="1070"/>
      <w:bookmarkEnd w:id="1071"/>
      <w:bookmarkEnd w:id="1072"/>
      <w:bookmarkEnd w:id="1073"/>
    </w:p>
    <w:p>
      <w:pPr>
        <w:pStyle w:val="Footnoteheading"/>
        <w:ind w:left="890"/>
      </w:pPr>
      <w:r>
        <w:tab/>
        <w:t>[Heading inserted: Gazette 8 Feb 1991 p. 582; amended: Gazette 22 Feb 2008 p. 637.]</w:t>
      </w:r>
    </w:p>
    <w:p>
      <w:pPr>
        <w:pStyle w:val="Heading5"/>
        <w:spacing w:before="180"/>
        <w:rPr>
          <w:sz w:val="20"/>
        </w:rPr>
      </w:pPr>
      <w:bookmarkStart w:id="1074" w:name="_Toc57300306"/>
      <w:bookmarkStart w:id="1075" w:name="_Toc32311614"/>
      <w:r>
        <w:rPr>
          <w:rStyle w:val="CharSectno"/>
        </w:rPr>
        <w:t>1</w:t>
      </w:r>
      <w:r>
        <w:rPr>
          <w:snapToGrid w:val="0"/>
        </w:rPr>
        <w:t>.</w:t>
      </w:r>
      <w:r>
        <w:rPr>
          <w:snapToGrid w:val="0"/>
        </w:rPr>
        <w:tab/>
        <w:t>Terms used</w:t>
      </w:r>
      <w:bookmarkEnd w:id="1074"/>
      <w:bookmarkEnd w:id="107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076" w:name="_Toc57300307"/>
      <w:bookmarkStart w:id="1077" w:name="_Toc32311615"/>
      <w:r>
        <w:rPr>
          <w:rStyle w:val="CharSectno"/>
        </w:rPr>
        <w:t>2</w:t>
      </w:r>
      <w:r>
        <w:t>.</w:t>
      </w:r>
      <w:r>
        <w:tab/>
        <w:t>Order applies to Act s. 110 and 111</w:t>
      </w:r>
      <w:bookmarkEnd w:id="1076"/>
      <w:bookmarkEnd w:id="1077"/>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078" w:name="_Toc57300308"/>
      <w:bookmarkStart w:id="1079" w:name="_Toc32311616"/>
      <w:r>
        <w:rPr>
          <w:rStyle w:val="CharSectno"/>
        </w:rPr>
        <w:t>3</w:t>
      </w:r>
      <w:r>
        <w:rPr>
          <w:snapToGrid w:val="0"/>
        </w:rPr>
        <w:t>.</w:t>
      </w:r>
      <w:r>
        <w:rPr>
          <w:snapToGrid w:val="0"/>
        </w:rPr>
        <w:tab/>
        <w:t>Applications under Act s. 110 and 111 in civil proceedings</w:t>
      </w:r>
      <w:bookmarkEnd w:id="1078"/>
      <w:bookmarkEnd w:id="107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080" w:name="_Toc57300309"/>
      <w:bookmarkStart w:id="1081" w:name="_Toc32311617"/>
      <w:r>
        <w:rPr>
          <w:rStyle w:val="CharSectno"/>
        </w:rPr>
        <w:t>4</w:t>
      </w:r>
      <w:r>
        <w:rPr>
          <w:snapToGrid w:val="0"/>
        </w:rPr>
        <w:t>.</w:t>
      </w:r>
      <w:r>
        <w:rPr>
          <w:snapToGrid w:val="0"/>
        </w:rPr>
        <w:tab/>
        <w:t>Application under Act s. 110 and 111 in criminal proceedings</w:t>
      </w:r>
      <w:bookmarkEnd w:id="1080"/>
      <w:bookmarkEnd w:id="108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082" w:name="_Toc57300310"/>
      <w:bookmarkStart w:id="1083" w:name="_Toc32311618"/>
      <w:r>
        <w:rPr>
          <w:rStyle w:val="CharSectno"/>
        </w:rPr>
        <w:t>5</w:t>
      </w:r>
      <w:r>
        <w:rPr>
          <w:snapToGrid w:val="0"/>
        </w:rPr>
        <w:t>.</w:t>
      </w:r>
      <w:r>
        <w:rPr>
          <w:snapToGrid w:val="0"/>
        </w:rPr>
        <w:tab/>
        <w:t>Orders under Act s. 110 and 111</w:t>
      </w:r>
      <w:bookmarkEnd w:id="1082"/>
      <w:bookmarkEnd w:id="108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084" w:name="_Toc57300311"/>
      <w:bookmarkStart w:id="1085" w:name="_Toc32311619"/>
      <w:r>
        <w:rPr>
          <w:rStyle w:val="CharSectno"/>
        </w:rPr>
        <w:t>6</w:t>
      </w:r>
      <w:r>
        <w:rPr>
          <w:snapToGrid w:val="0"/>
        </w:rPr>
        <w:t>.</w:t>
      </w:r>
      <w:r>
        <w:rPr>
          <w:snapToGrid w:val="0"/>
        </w:rPr>
        <w:tab/>
        <w:t>Manner of examination</w:t>
      </w:r>
      <w:bookmarkEnd w:id="1084"/>
      <w:bookmarkEnd w:id="108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086" w:name="_Toc57300312"/>
      <w:bookmarkStart w:id="1087" w:name="_Toc32311620"/>
      <w:r>
        <w:rPr>
          <w:rStyle w:val="CharSectno"/>
        </w:rPr>
        <w:t>7</w:t>
      </w:r>
      <w:r>
        <w:rPr>
          <w:snapToGrid w:val="0"/>
        </w:rPr>
        <w:t>.</w:t>
      </w:r>
      <w:r>
        <w:rPr>
          <w:snapToGrid w:val="0"/>
        </w:rPr>
        <w:tab/>
        <w:t>Examiner’s remuneration</w:t>
      </w:r>
      <w:bookmarkEnd w:id="1086"/>
      <w:bookmarkEnd w:id="108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088" w:name="_Toc57284524"/>
      <w:bookmarkStart w:id="1089" w:name="_Toc57285802"/>
      <w:bookmarkStart w:id="1090" w:name="_Toc57300313"/>
      <w:bookmarkStart w:id="1091" w:name="_Toc32311621"/>
      <w:r>
        <w:rPr>
          <w:rStyle w:val="CharPartNo"/>
        </w:rPr>
        <w:t>Order 39</w:t>
      </w:r>
      <w:r>
        <w:rPr>
          <w:rStyle w:val="CharDivNo"/>
        </w:rPr>
        <w:t> </w:t>
      </w:r>
      <w:r>
        <w:t>—</w:t>
      </w:r>
      <w:r>
        <w:rPr>
          <w:rStyle w:val="CharDivText"/>
        </w:rPr>
        <w:t> </w:t>
      </w:r>
      <w:r>
        <w:rPr>
          <w:rStyle w:val="CharPartText"/>
        </w:rPr>
        <w:t>Taking of evidence for foreign and Australian courts</w:t>
      </w:r>
      <w:bookmarkEnd w:id="1088"/>
      <w:bookmarkEnd w:id="1089"/>
      <w:bookmarkEnd w:id="1090"/>
      <w:bookmarkEnd w:id="109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092" w:name="_Toc57300314"/>
      <w:bookmarkStart w:id="1093" w:name="_Toc32311622"/>
      <w:r>
        <w:rPr>
          <w:rStyle w:val="CharSectno"/>
        </w:rPr>
        <w:t>1</w:t>
      </w:r>
      <w:r>
        <w:rPr>
          <w:snapToGrid w:val="0"/>
        </w:rPr>
        <w:t>.</w:t>
      </w:r>
      <w:r>
        <w:rPr>
          <w:snapToGrid w:val="0"/>
        </w:rPr>
        <w:tab/>
        <w:t>Terms used</w:t>
      </w:r>
      <w:bookmarkEnd w:id="1092"/>
      <w:bookmarkEnd w:id="109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094" w:name="_Toc57300315"/>
      <w:bookmarkStart w:id="1095" w:name="_Toc32311623"/>
      <w:r>
        <w:rPr>
          <w:rStyle w:val="CharSectno"/>
        </w:rPr>
        <w:t>2</w:t>
      </w:r>
      <w:r>
        <w:rPr>
          <w:snapToGrid w:val="0"/>
        </w:rPr>
        <w:t>.</w:t>
      </w:r>
      <w:r>
        <w:rPr>
          <w:snapToGrid w:val="0"/>
        </w:rPr>
        <w:tab/>
        <w:t>Applications under Act s. 116</w:t>
      </w:r>
      <w:bookmarkEnd w:id="1094"/>
      <w:bookmarkEnd w:id="109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096" w:name="_Toc57300316"/>
      <w:bookmarkStart w:id="1097" w:name="_Toc32311624"/>
      <w:r>
        <w:rPr>
          <w:rStyle w:val="CharSectno"/>
        </w:rPr>
        <w:t>3</w:t>
      </w:r>
      <w:r>
        <w:rPr>
          <w:snapToGrid w:val="0"/>
        </w:rPr>
        <w:t>.</w:t>
      </w:r>
      <w:r>
        <w:rPr>
          <w:snapToGrid w:val="0"/>
        </w:rPr>
        <w:tab/>
        <w:t>Orders under Act s. 117</w:t>
      </w:r>
      <w:bookmarkEnd w:id="1096"/>
      <w:bookmarkEnd w:id="1097"/>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098" w:name="_Toc57300317"/>
      <w:bookmarkStart w:id="1099" w:name="_Toc32311625"/>
      <w:r>
        <w:rPr>
          <w:rStyle w:val="CharSectno"/>
        </w:rPr>
        <w:t>4</w:t>
      </w:r>
      <w:r>
        <w:rPr>
          <w:snapToGrid w:val="0"/>
        </w:rPr>
        <w:t>.</w:t>
      </w:r>
      <w:r>
        <w:rPr>
          <w:snapToGrid w:val="0"/>
        </w:rPr>
        <w:tab/>
        <w:t>Examiner’s remuneration</w:t>
      </w:r>
      <w:bookmarkEnd w:id="1098"/>
      <w:bookmarkEnd w:id="109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100" w:name="_Toc57300318"/>
      <w:bookmarkStart w:id="1101" w:name="_Toc32311626"/>
      <w:r>
        <w:rPr>
          <w:rStyle w:val="CharSectno"/>
        </w:rPr>
        <w:t>4A</w:t>
      </w:r>
      <w:r>
        <w:rPr>
          <w:snapToGrid w:val="0"/>
        </w:rPr>
        <w:t>.</w:t>
      </w:r>
      <w:r>
        <w:rPr>
          <w:snapToGrid w:val="0"/>
        </w:rPr>
        <w:tab/>
        <w:t>Examiner’s power to administer oaths</w:t>
      </w:r>
      <w:bookmarkEnd w:id="1100"/>
      <w:bookmarkEnd w:id="110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102" w:name="_Toc57300319"/>
      <w:bookmarkStart w:id="1103" w:name="_Toc32311627"/>
      <w:r>
        <w:rPr>
          <w:rStyle w:val="CharSectno"/>
        </w:rPr>
        <w:t>5</w:t>
      </w:r>
      <w:r>
        <w:rPr>
          <w:snapToGrid w:val="0"/>
        </w:rPr>
        <w:t>.</w:t>
      </w:r>
      <w:r>
        <w:rPr>
          <w:snapToGrid w:val="0"/>
        </w:rPr>
        <w:tab/>
        <w:t>Transmission of depositions</w:t>
      </w:r>
      <w:bookmarkEnd w:id="1102"/>
      <w:bookmarkEnd w:id="110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104" w:name="_Toc57300320"/>
      <w:bookmarkStart w:id="1105" w:name="_Toc32311628"/>
      <w:r>
        <w:rPr>
          <w:rStyle w:val="CharSectno"/>
        </w:rPr>
        <w:t>6</w:t>
      </w:r>
      <w:r>
        <w:rPr>
          <w:snapToGrid w:val="0"/>
        </w:rPr>
        <w:t>.</w:t>
      </w:r>
      <w:r>
        <w:rPr>
          <w:snapToGrid w:val="0"/>
        </w:rPr>
        <w:tab/>
        <w:t>Procedure where witness claims privilege</w:t>
      </w:r>
      <w:bookmarkEnd w:id="1104"/>
      <w:bookmarkEnd w:id="110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106" w:name="_Toc57284532"/>
      <w:bookmarkStart w:id="1107" w:name="_Toc57285810"/>
      <w:bookmarkStart w:id="1108" w:name="_Toc57300321"/>
      <w:bookmarkStart w:id="1109" w:name="_Toc3231162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06"/>
      <w:bookmarkEnd w:id="1107"/>
      <w:bookmarkEnd w:id="1108"/>
      <w:bookmarkEnd w:id="1109"/>
    </w:p>
    <w:p>
      <w:pPr>
        <w:pStyle w:val="Footnoteheading"/>
      </w:pPr>
      <w:r>
        <w:rPr>
          <w:snapToGrid w:val="0"/>
        </w:rPr>
        <w:tab/>
        <w:t>[Heading inserted: Gazette 3 Aug 2012 p. 3749.]</w:t>
      </w:r>
    </w:p>
    <w:p>
      <w:pPr>
        <w:pStyle w:val="Heading3"/>
        <w:spacing w:before="200"/>
      </w:pPr>
      <w:bookmarkStart w:id="1110" w:name="_Toc57284533"/>
      <w:bookmarkStart w:id="1111" w:name="_Toc57285811"/>
      <w:bookmarkStart w:id="1112" w:name="_Toc57300322"/>
      <w:bookmarkStart w:id="1113" w:name="_Toc32311630"/>
      <w:r>
        <w:rPr>
          <w:rStyle w:val="CharDivNo"/>
        </w:rPr>
        <w:t>Division 1</w:t>
      </w:r>
      <w:r>
        <w:t> — </w:t>
      </w:r>
      <w:r>
        <w:rPr>
          <w:rStyle w:val="CharDivText"/>
        </w:rPr>
        <w:t>General</w:t>
      </w:r>
      <w:bookmarkEnd w:id="1110"/>
      <w:bookmarkEnd w:id="1111"/>
      <w:bookmarkEnd w:id="1112"/>
      <w:bookmarkEnd w:id="1113"/>
    </w:p>
    <w:p>
      <w:pPr>
        <w:pStyle w:val="Footnoteheading"/>
      </w:pPr>
      <w:r>
        <w:rPr>
          <w:snapToGrid w:val="0"/>
        </w:rPr>
        <w:tab/>
        <w:t>[Heading inserted: Gazette 3 Aug 2012 p. 3749.]</w:t>
      </w:r>
    </w:p>
    <w:p>
      <w:pPr>
        <w:pStyle w:val="Heading5"/>
        <w:spacing w:before="180"/>
      </w:pPr>
      <w:bookmarkStart w:id="1114" w:name="_Toc57300323"/>
      <w:bookmarkStart w:id="1115" w:name="_Toc32311631"/>
      <w:r>
        <w:rPr>
          <w:rStyle w:val="CharSectno"/>
        </w:rPr>
        <w:t>1</w:t>
      </w:r>
      <w:r>
        <w:t>.</w:t>
      </w:r>
      <w:r>
        <w:tab/>
        <w:t>Term used: Act</w:t>
      </w:r>
      <w:bookmarkEnd w:id="1114"/>
      <w:bookmarkEnd w:id="11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116" w:name="_Toc57300324"/>
      <w:bookmarkStart w:id="1117" w:name="_Toc32311632"/>
      <w:r>
        <w:rPr>
          <w:rStyle w:val="CharSectno"/>
        </w:rPr>
        <w:t>2</w:t>
      </w:r>
      <w:r>
        <w:t>.</w:t>
      </w:r>
      <w:r>
        <w:tab/>
        <w:t>Application of this Order</w:t>
      </w:r>
      <w:bookmarkEnd w:id="1116"/>
      <w:bookmarkEnd w:id="111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118" w:name="_Toc57284536"/>
      <w:bookmarkStart w:id="1119" w:name="_Toc57285814"/>
      <w:bookmarkStart w:id="1120" w:name="_Toc57300325"/>
      <w:bookmarkStart w:id="1121" w:name="_Toc32311633"/>
      <w:r>
        <w:rPr>
          <w:rStyle w:val="CharDivNo"/>
        </w:rPr>
        <w:t>Division 2</w:t>
      </w:r>
      <w:r>
        <w:t> — </w:t>
      </w:r>
      <w:r>
        <w:rPr>
          <w:rStyle w:val="CharDivText"/>
        </w:rPr>
        <w:t>Subpoenas to be served in New Zealand</w:t>
      </w:r>
      <w:bookmarkEnd w:id="1118"/>
      <w:bookmarkEnd w:id="1119"/>
      <w:bookmarkEnd w:id="1120"/>
      <w:bookmarkEnd w:id="1121"/>
    </w:p>
    <w:p>
      <w:pPr>
        <w:pStyle w:val="Footnoteheading"/>
        <w:keepNext/>
      </w:pPr>
      <w:r>
        <w:rPr>
          <w:snapToGrid w:val="0"/>
        </w:rPr>
        <w:tab/>
        <w:t>[Heading inserted: Gazette 3 Aug 2012 p. 3750.]</w:t>
      </w:r>
    </w:p>
    <w:p>
      <w:pPr>
        <w:pStyle w:val="Heading5"/>
      </w:pPr>
      <w:bookmarkStart w:id="1122" w:name="_Toc57300326"/>
      <w:bookmarkStart w:id="1123" w:name="_Toc32311634"/>
      <w:r>
        <w:rPr>
          <w:rStyle w:val="CharSectno"/>
        </w:rPr>
        <w:t>2A</w:t>
      </w:r>
      <w:r>
        <w:t>.</w:t>
      </w:r>
      <w:r>
        <w:tab/>
        <w:t>Form of subpoenas</w:t>
      </w:r>
      <w:bookmarkEnd w:id="1122"/>
      <w:bookmarkEnd w:id="1123"/>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124" w:name="_Toc57300327"/>
      <w:bookmarkStart w:id="1125" w:name="_Toc32311635"/>
      <w:r>
        <w:rPr>
          <w:rStyle w:val="CharSectno"/>
        </w:rPr>
        <w:t>3</w:t>
      </w:r>
      <w:r>
        <w:t>.</w:t>
      </w:r>
      <w:r>
        <w:tab/>
        <w:t>Leave to serve subpoena (Act s. 31)</w:t>
      </w:r>
      <w:bookmarkEnd w:id="1124"/>
      <w:bookmarkEnd w:id="1125"/>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126" w:name="_Toc57300328"/>
      <w:bookmarkStart w:id="1127" w:name="_Toc32311636"/>
      <w:r>
        <w:rPr>
          <w:rStyle w:val="CharSectno"/>
        </w:rPr>
        <w:t>4</w:t>
      </w:r>
      <w:r>
        <w:t>.</w:t>
      </w:r>
      <w:r>
        <w:tab/>
        <w:t>Setting aside subpoena (Act s. 35 and 36)</w:t>
      </w:r>
      <w:bookmarkEnd w:id="1126"/>
      <w:bookmarkEnd w:id="1127"/>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128" w:name="_Toc57300329"/>
      <w:bookmarkStart w:id="1129" w:name="_Toc32311637"/>
      <w:r>
        <w:rPr>
          <w:rStyle w:val="CharSectno"/>
        </w:rPr>
        <w:t>5</w:t>
      </w:r>
      <w:r>
        <w:t>.</w:t>
      </w:r>
      <w:r>
        <w:tab/>
        <w:t>Failure to comply with subpoena (Act s. 38)</w:t>
      </w:r>
      <w:bookmarkEnd w:id="1128"/>
      <w:bookmarkEnd w:id="112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130" w:name="_Toc57284541"/>
      <w:bookmarkStart w:id="1131" w:name="_Toc57285819"/>
      <w:bookmarkStart w:id="1132" w:name="_Toc57300330"/>
      <w:bookmarkStart w:id="1133" w:name="_Toc32311638"/>
      <w:r>
        <w:rPr>
          <w:rStyle w:val="CharDivNo"/>
        </w:rPr>
        <w:t>Division 3</w:t>
      </w:r>
      <w:r>
        <w:t> — </w:t>
      </w:r>
      <w:r>
        <w:rPr>
          <w:rStyle w:val="CharDivText"/>
        </w:rPr>
        <w:t>Remote appearances from New Zealand</w:t>
      </w:r>
      <w:bookmarkEnd w:id="1130"/>
      <w:bookmarkEnd w:id="1131"/>
      <w:bookmarkEnd w:id="1132"/>
      <w:bookmarkEnd w:id="1133"/>
    </w:p>
    <w:p>
      <w:pPr>
        <w:pStyle w:val="Footnoteheading"/>
        <w:keepNext/>
      </w:pPr>
      <w:r>
        <w:rPr>
          <w:snapToGrid w:val="0"/>
        </w:rPr>
        <w:tab/>
        <w:t>[Heading inserted: Gazette 3 Aug 2012 p. 3752.]</w:t>
      </w:r>
    </w:p>
    <w:p>
      <w:pPr>
        <w:pStyle w:val="Heading5"/>
      </w:pPr>
      <w:bookmarkStart w:id="1134" w:name="_Toc57300331"/>
      <w:bookmarkStart w:id="1135" w:name="_Toc32311639"/>
      <w:r>
        <w:rPr>
          <w:rStyle w:val="CharSectno"/>
        </w:rPr>
        <w:t>6A</w:t>
      </w:r>
      <w:r>
        <w:t>.</w:t>
      </w:r>
      <w:r>
        <w:tab/>
        <w:t>Appearances by audio link or audiovisual link (Act s. 48)</w:t>
      </w:r>
      <w:bookmarkEnd w:id="1134"/>
      <w:bookmarkEnd w:id="113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136" w:name="_Toc57300332"/>
      <w:bookmarkStart w:id="1137" w:name="_Toc32311640"/>
      <w:r>
        <w:rPr>
          <w:rStyle w:val="CharSectno"/>
        </w:rPr>
        <w:t>6</w:t>
      </w:r>
      <w:r>
        <w:t>.</w:t>
      </w:r>
      <w:r>
        <w:tab/>
        <w:t>Evidence by audio link or audiovisual link (Act s. 50)</w:t>
      </w:r>
      <w:bookmarkEnd w:id="1136"/>
      <w:bookmarkEnd w:id="1137"/>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138" w:name="_Toc57284544"/>
      <w:bookmarkStart w:id="1139" w:name="_Toc57285822"/>
      <w:bookmarkStart w:id="1140" w:name="_Toc57300333"/>
      <w:bookmarkStart w:id="1141" w:name="_Toc32311641"/>
      <w:r>
        <w:rPr>
          <w:rStyle w:val="CharDivNo"/>
        </w:rPr>
        <w:t>Division 4</w:t>
      </w:r>
      <w:r>
        <w:t> — </w:t>
      </w:r>
      <w:r>
        <w:rPr>
          <w:rStyle w:val="CharDivText"/>
        </w:rPr>
        <w:t>Registration and enforcement of NZ judgments</w:t>
      </w:r>
      <w:bookmarkEnd w:id="1138"/>
      <w:bookmarkEnd w:id="1139"/>
      <w:bookmarkEnd w:id="1140"/>
      <w:bookmarkEnd w:id="1141"/>
    </w:p>
    <w:p>
      <w:pPr>
        <w:pStyle w:val="Footnoteheading"/>
        <w:keepNext/>
      </w:pPr>
      <w:r>
        <w:rPr>
          <w:snapToGrid w:val="0"/>
        </w:rPr>
        <w:tab/>
        <w:t>[Heading inserted: Gazette 3 Aug 2012 p. 3753.]</w:t>
      </w:r>
    </w:p>
    <w:p>
      <w:pPr>
        <w:pStyle w:val="Heading5"/>
      </w:pPr>
      <w:bookmarkStart w:id="1142" w:name="_Toc57300334"/>
      <w:bookmarkStart w:id="1143" w:name="_Toc32311642"/>
      <w:r>
        <w:rPr>
          <w:rStyle w:val="CharSectno"/>
        </w:rPr>
        <w:t>7</w:t>
      </w:r>
      <w:r>
        <w:t>.</w:t>
      </w:r>
      <w:r>
        <w:tab/>
        <w:t>Setting aside registration of NZ judgment (Act s. 72)</w:t>
      </w:r>
      <w:bookmarkEnd w:id="1142"/>
      <w:bookmarkEnd w:id="114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144" w:name="_Toc57300335"/>
      <w:bookmarkStart w:id="1145" w:name="_Toc32311643"/>
      <w:r>
        <w:rPr>
          <w:rStyle w:val="CharSectno"/>
        </w:rPr>
        <w:t>8</w:t>
      </w:r>
      <w:r>
        <w:t>.</w:t>
      </w:r>
      <w:r>
        <w:tab/>
        <w:t>Stay of enforcement of registered NZ judgment (Act s. 76)</w:t>
      </w:r>
      <w:bookmarkEnd w:id="1144"/>
      <w:bookmarkEnd w:id="114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146" w:name="_Toc57284547"/>
      <w:bookmarkStart w:id="1147" w:name="_Toc57285825"/>
      <w:bookmarkStart w:id="1148" w:name="_Toc57300336"/>
      <w:bookmarkStart w:id="1149" w:name="_Toc32311644"/>
      <w:r>
        <w:rPr>
          <w:rStyle w:val="CharPartNo"/>
        </w:rPr>
        <w:t>Order 40</w:t>
      </w:r>
      <w:r>
        <w:rPr>
          <w:rStyle w:val="CharDivNo"/>
        </w:rPr>
        <w:t> </w:t>
      </w:r>
      <w:r>
        <w:t>—</w:t>
      </w:r>
      <w:r>
        <w:rPr>
          <w:rStyle w:val="CharDivText"/>
        </w:rPr>
        <w:t> </w:t>
      </w:r>
      <w:r>
        <w:rPr>
          <w:rStyle w:val="CharPartText"/>
        </w:rPr>
        <w:t>Court experts</w:t>
      </w:r>
      <w:bookmarkEnd w:id="1146"/>
      <w:bookmarkEnd w:id="1147"/>
      <w:bookmarkEnd w:id="1148"/>
      <w:bookmarkEnd w:id="1149"/>
    </w:p>
    <w:p>
      <w:pPr>
        <w:pStyle w:val="Heading5"/>
        <w:rPr>
          <w:snapToGrid w:val="0"/>
        </w:rPr>
      </w:pPr>
      <w:bookmarkStart w:id="1150" w:name="_Toc57300337"/>
      <w:bookmarkStart w:id="1151" w:name="_Toc32311645"/>
      <w:r>
        <w:rPr>
          <w:rStyle w:val="CharSectno"/>
        </w:rPr>
        <w:t>1</w:t>
      </w:r>
      <w:r>
        <w:rPr>
          <w:snapToGrid w:val="0"/>
        </w:rPr>
        <w:t>.</w:t>
      </w:r>
      <w:r>
        <w:rPr>
          <w:snapToGrid w:val="0"/>
        </w:rPr>
        <w:tab/>
        <w:t>Terms used</w:t>
      </w:r>
      <w:bookmarkEnd w:id="1150"/>
      <w:bookmarkEnd w:id="11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52" w:name="_Toc57300338"/>
      <w:bookmarkStart w:id="1153" w:name="_Toc32311646"/>
      <w:r>
        <w:rPr>
          <w:rStyle w:val="CharSectno"/>
        </w:rPr>
        <w:t>2</w:t>
      </w:r>
      <w:r>
        <w:rPr>
          <w:snapToGrid w:val="0"/>
        </w:rPr>
        <w:t>.</w:t>
      </w:r>
      <w:r>
        <w:rPr>
          <w:snapToGrid w:val="0"/>
        </w:rPr>
        <w:tab/>
        <w:t>Court expert, appointment of etc.</w:t>
      </w:r>
      <w:bookmarkEnd w:id="1152"/>
      <w:bookmarkEnd w:id="115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154" w:name="_Toc57300339"/>
      <w:bookmarkStart w:id="1155" w:name="_Toc32311647"/>
      <w:r>
        <w:rPr>
          <w:rStyle w:val="CharSectno"/>
        </w:rPr>
        <w:t>3</w:t>
      </w:r>
      <w:r>
        <w:rPr>
          <w:snapToGrid w:val="0"/>
        </w:rPr>
        <w:t>.</w:t>
      </w:r>
      <w:r>
        <w:rPr>
          <w:snapToGrid w:val="0"/>
        </w:rPr>
        <w:tab/>
        <w:t>Report of Court expert</w:t>
      </w:r>
      <w:bookmarkEnd w:id="1154"/>
      <w:bookmarkEnd w:id="115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156" w:name="_Toc57300340"/>
      <w:bookmarkStart w:id="1157" w:name="_Toc32311648"/>
      <w:r>
        <w:rPr>
          <w:rStyle w:val="CharSectno"/>
        </w:rPr>
        <w:t>4</w:t>
      </w:r>
      <w:r>
        <w:rPr>
          <w:snapToGrid w:val="0"/>
        </w:rPr>
        <w:t>.</w:t>
      </w:r>
      <w:r>
        <w:rPr>
          <w:snapToGrid w:val="0"/>
        </w:rPr>
        <w:tab/>
        <w:t>Cross</w:t>
      </w:r>
      <w:r>
        <w:rPr>
          <w:snapToGrid w:val="0"/>
        </w:rPr>
        <w:noBreakHyphen/>
        <w:t>examination of Court expert</w:t>
      </w:r>
      <w:bookmarkEnd w:id="1156"/>
      <w:bookmarkEnd w:id="115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58" w:name="_Toc57300341"/>
      <w:bookmarkStart w:id="1159" w:name="_Toc32311649"/>
      <w:r>
        <w:rPr>
          <w:rStyle w:val="CharSectno"/>
        </w:rPr>
        <w:t>5</w:t>
      </w:r>
      <w:r>
        <w:rPr>
          <w:snapToGrid w:val="0"/>
        </w:rPr>
        <w:t>.</w:t>
      </w:r>
      <w:r>
        <w:rPr>
          <w:snapToGrid w:val="0"/>
        </w:rPr>
        <w:tab/>
        <w:t>Remuneration of Court expert</w:t>
      </w:r>
      <w:bookmarkEnd w:id="1158"/>
      <w:bookmarkEnd w:id="115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60" w:name="_Toc57300342"/>
      <w:bookmarkStart w:id="1161" w:name="_Toc32311650"/>
      <w:r>
        <w:rPr>
          <w:rStyle w:val="CharSectno"/>
        </w:rPr>
        <w:t>6</w:t>
      </w:r>
      <w:r>
        <w:rPr>
          <w:snapToGrid w:val="0"/>
        </w:rPr>
        <w:t>.</w:t>
      </w:r>
      <w:r>
        <w:rPr>
          <w:snapToGrid w:val="0"/>
        </w:rPr>
        <w:tab/>
        <w:t>Further expert witnesses</w:t>
      </w:r>
      <w:bookmarkEnd w:id="1160"/>
      <w:bookmarkEnd w:id="116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162" w:name="_Toc57284554"/>
      <w:bookmarkStart w:id="1163" w:name="_Toc57285832"/>
      <w:bookmarkStart w:id="1164" w:name="_Toc57300343"/>
      <w:bookmarkStart w:id="1165" w:name="_Toc32311651"/>
      <w:r>
        <w:rPr>
          <w:rStyle w:val="CharPartNo"/>
        </w:rPr>
        <w:t>Order 41</w:t>
      </w:r>
      <w:r>
        <w:rPr>
          <w:rStyle w:val="CharDivNo"/>
        </w:rPr>
        <w:t> </w:t>
      </w:r>
      <w:r>
        <w:t>—</w:t>
      </w:r>
      <w:r>
        <w:rPr>
          <w:rStyle w:val="CharDivText"/>
        </w:rPr>
        <w:t> </w:t>
      </w:r>
      <w:r>
        <w:rPr>
          <w:rStyle w:val="CharPartText"/>
        </w:rPr>
        <w:t>Motion for judgment</w:t>
      </w:r>
      <w:bookmarkEnd w:id="1162"/>
      <w:bookmarkEnd w:id="1163"/>
      <w:bookmarkEnd w:id="1164"/>
      <w:bookmarkEnd w:id="1165"/>
    </w:p>
    <w:p>
      <w:pPr>
        <w:pStyle w:val="Heading5"/>
        <w:rPr>
          <w:snapToGrid w:val="0"/>
        </w:rPr>
      </w:pPr>
      <w:bookmarkStart w:id="1166" w:name="_Toc57300344"/>
      <w:bookmarkStart w:id="1167" w:name="_Toc32311652"/>
      <w:r>
        <w:rPr>
          <w:rStyle w:val="CharSectno"/>
        </w:rPr>
        <w:t>1</w:t>
      </w:r>
      <w:r>
        <w:rPr>
          <w:snapToGrid w:val="0"/>
        </w:rPr>
        <w:t>.</w:t>
      </w:r>
      <w:r>
        <w:rPr>
          <w:snapToGrid w:val="0"/>
        </w:rPr>
        <w:tab/>
        <w:t>Judgment to be on motion</w:t>
      </w:r>
      <w:bookmarkEnd w:id="1166"/>
      <w:bookmarkEnd w:id="116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68" w:name="_Toc57300345"/>
      <w:bookmarkStart w:id="1169" w:name="_Toc32311653"/>
      <w:r>
        <w:rPr>
          <w:rStyle w:val="CharSectno"/>
        </w:rPr>
        <w:t>2</w:t>
      </w:r>
      <w:r>
        <w:rPr>
          <w:snapToGrid w:val="0"/>
        </w:rPr>
        <w:t>.</w:t>
      </w:r>
      <w:r>
        <w:rPr>
          <w:snapToGrid w:val="0"/>
        </w:rPr>
        <w:tab/>
        <w:t>When motion for judgment may be set down after trial etc.</w:t>
      </w:r>
      <w:bookmarkEnd w:id="1168"/>
      <w:bookmarkEnd w:id="116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70" w:name="_Toc57300346"/>
      <w:bookmarkStart w:id="1171" w:name="_Toc32311654"/>
      <w:r>
        <w:rPr>
          <w:rStyle w:val="CharSectno"/>
        </w:rPr>
        <w:t>3</w:t>
      </w:r>
      <w:r>
        <w:rPr>
          <w:snapToGrid w:val="0"/>
        </w:rPr>
        <w:t>.</w:t>
      </w:r>
      <w:r>
        <w:rPr>
          <w:snapToGrid w:val="0"/>
        </w:rPr>
        <w:tab/>
        <w:t>Motion for judgment before trial etc. of all issues</w:t>
      </w:r>
      <w:bookmarkEnd w:id="1170"/>
      <w:bookmarkEnd w:id="117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72" w:name="_Toc57300347"/>
      <w:bookmarkStart w:id="1173" w:name="_Toc32311655"/>
      <w:r>
        <w:rPr>
          <w:rStyle w:val="CharSectno"/>
        </w:rPr>
        <w:t>4</w:t>
      </w:r>
      <w:r>
        <w:rPr>
          <w:snapToGrid w:val="0"/>
        </w:rPr>
        <w:t>.</w:t>
      </w:r>
      <w:r>
        <w:rPr>
          <w:snapToGrid w:val="0"/>
        </w:rPr>
        <w:tab/>
        <w:t>Motion for judgment to be set down within one year</w:t>
      </w:r>
      <w:bookmarkEnd w:id="1172"/>
      <w:bookmarkEnd w:id="117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74" w:name="_Toc57300348"/>
      <w:bookmarkStart w:id="1175" w:name="_Toc32311656"/>
      <w:r>
        <w:rPr>
          <w:rStyle w:val="CharSectno"/>
        </w:rPr>
        <w:t>5</w:t>
      </w:r>
      <w:r>
        <w:rPr>
          <w:snapToGrid w:val="0"/>
        </w:rPr>
        <w:t>.</w:t>
      </w:r>
      <w:r>
        <w:rPr>
          <w:snapToGrid w:val="0"/>
        </w:rPr>
        <w:tab/>
        <w:t>Court may draw inferences and determine questions</w:t>
      </w:r>
      <w:bookmarkEnd w:id="1174"/>
      <w:bookmarkEnd w:id="117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76" w:name="_Toc57284560"/>
      <w:bookmarkStart w:id="1177" w:name="_Toc57285838"/>
      <w:bookmarkStart w:id="1178" w:name="_Toc57300349"/>
      <w:bookmarkStart w:id="1179" w:name="_Toc32311657"/>
      <w:r>
        <w:rPr>
          <w:rStyle w:val="CharPartNo"/>
        </w:rPr>
        <w:t>Order 42</w:t>
      </w:r>
      <w:r>
        <w:rPr>
          <w:rStyle w:val="CharDivNo"/>
        </w:rPr>
        <w:t> </w:t>
      </w:r>
      <w:r>
        <w:t>—</w:t>
      </w:r>
      <w:r>
        <w:rPr>
          <w:rStyle w:val="CharDivText"/>
        </w:rPr>
        <w:t> </w:t>
      </w:r>
      <w:r>
        <w:rPr>
          <w:rStyle w:val="CharPartText"/>
        </w:rPr>
        <w:t>Entry of judgment</w:t>
      </w:r>
      <w:bookmarkEnd w:id="1176"/>
      <w:bookmarkEnd w:id="1177"/>
      <w:bookmarkEnd w:id="1178"/>
      <w:bookmarkEnd w:id="1179"/>
    </w:p>
    <w:p>
      <w:pPr>
        <w:pStyle w:val="Heading5"/>
        <w:rPr>
          <w:snapToGrid w:val="0"/>
        </w:rPr>
      </w:pPr>
      <w:bookmarkStart w:id="1180" w:name="_Toc57300350"/>
      <w:bookmarkStart w:id="1181" w:name="_Toc32311658"/>
      <w:r>
        <w:rPr>
          <w:rStyle w:val="CharSectno"/>
        </w:rPr>
        <w:t>1</w:t>
      </w:r>
      <w:r>
        <w:rPr>
          <w:snapToGrid w:val="0"/>
        </w:rPr>
        <w:t>.</w:t>
      </w:r>
      <w:r>
        <w:rPr>
          <w:snapToGrid w:val="0"/>
        </w:rPr>
        <w:tab/>
        <w:t>Mode and form of entry</w:t>
      </w:r>
      <w:bookmarkEnd w:id="1180"/>
      <w:bookmarkEnd w:id="118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182" w:name="_Toc57300351"/>
      <w:bookmarkStart w:id="1183" w:name="_Toc32311659"/>
      <w:r>
        <w:rPr>
          <w:rStyle w:val="CharSectno"/>
        </w:rPr>
        <w:t>2</w:t>
      </w:r>
      <w:r>
        <w:rPr>
          <w:snapToGrid w:val="0"/>
        </w:rPr>
        <w:t>.</w:t>
      </w:r>
      <w:r>
        <w:rPr>
          <w:snapToGrid w:val="0"/>
        </w:rPr>
        <w:tab/>
        <w:t>Date from which judgment or order takes effect</w:t>
      </w:r>
      <w:bookmarkEnd w:id="1182"/>
      <w:bookmarkEnd w:id="118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84" w:name="_Toc57300352"/>
      <w:bookmarkStart w:id="1185" w:name="_Toc32311660"/>
      <w:r>
        <w:rPr>
          <w:rStyle w:val="CharSectno"/>
        </w:rPr>
        <w:t>3</w:t>
      </w:r>
      <w:r>
        <w:rPr>
          <w:snapToGrid w:val="0"/>
        </w:rPr>
        <w:t>.</w:t>
      </w:r>
      <w:r>
        <w:rPr>
          <w:snapToGrid w:val="0"/>
        </w:rPr>
        <w:tab/>
        <w:t>Orders to do an act, time for obeying to be specified</w:t>
      </w:r>
      <w:bookmarkEnd w:id="1184"/>
      <w:bookmarkEnd w:id="118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86" w:name="_Toc57300353"/>
      <w:bookmarkStart w:id="1187" w:name="_Toc32311661"/>
      <w:r>
        <w:rPr>
          <w:rStyle w:val="CharSectno"/>
        </w:rPr>
        <w:t>4</w:t>
      </w:r>
      <w:r>
        <w:rPr>
          <w:snapToGrid w:val="0"/>
        </w:rPr>
        <w:t>.</w:t>
      </w:r>
      <w:r>
        <w:rPr>
          <w:snapToGrid w:val="0"/>
        </w:rPr>
        <w:tab/>
        <w:t>Entering judgment on filing of affidavit etc.</w:t>
      </w:r>
      <w:bookmarkEnd w:id="1186"/>
      <w:bookmarkEnd w:id="118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88" w:name="_Toc57300354"/>
      <w:bookmarkStart w:id="1189" w:name="_Toc32311662"/>
      <w:r>
        <w:rPr>
          <w:rStyle w:val="CharSectno"/>
        </w:rPr>
        <w:t>5</w:t>
      </w:r>
      <w:r>
        <w:rPr>
          <w:snapToGrid w:val="0"/>
        </w:rPr>
        <w:t>.</w:t>
      </w:r>
      <w:r>
        <w:rPr>
          <w:snapToGrid w:val="0"/>
        </w:rPr>
        <w:tab/>
        <w:t>Entering judgment pursuant to order etc.</w:t>
      </w:r>
      <w:bookmarkEnd w:id="1188"/>
      <w:bookmarkEnd w:id="118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90" w:name="_Toc57300355"/>
      <w:bookmarkStart w:id="1191" w:name="_Toc32311663"/>
      <w:r>
        <w:rPr>
          <w:rStyle w:val="CharSectno"/>
        </w:rPr>
        <w:t>6</w:t>
      </w:r>
      <w:r>
        <w:rPr>
          <w:snapToGrid w:val="0"/>
        </w:rPr>
        <w:t>.</w:t>
      </w:r>
      <w:r>
        <w:rPr>
          <w:snapToGrid w:val="0"/>
        </w:rPr>
        <w:tab/>
        <w:t>Entering judgment on certificate of master or registrar</w:t>
      </w:r>
      <w:bookmarkEnd w:id="1190"/>
      <w:bookmarkEnd w:id="119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192" w:name="_Toc57300356"/>
      <w:bookmarkStart w:id="1193" w:name="_Toc32311664"/>
      <w:r>
        <w:rPr>
          <w:rStyle w:val="CharSectno"/>
        </w:rPr>
        <w:t>7</w:t>
      </w:r>
      <w:r>
        <w:rPr>
          <w:snapToGrid w:val="0"/>
        </w:rPr>
        <w:t>.</w:t>
      </w:r>
      <w:r>
        <w:rPr>
          <w:snapToGrid w:val="0"/>
        </w:rPr>
        <w:tab/>
        <w:t>Entering judgment by consent when party appears by solicitor</w:t>
      </w:r>
      <w:bookmarkEnd w:id="1192"/>
      <w:bookmarkEnd w:id="1193"/>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194" w:name="_Toc57300357"/>
      <w:bookmarkStart w:id="1195" w:name="_Toc3231166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94"/>
      <w:bookmarkEnd w:id="119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96" w:name="_Toc57300358"/>
      <w:bookmarkStart w:id="1197" w:name="_Toc32311666"/>
      <w:r>
        <w:rPr>
          <w:rStyle w:val="CharSectno"/>
        </w:rPr>
        <w:t>9</w:t>
      </w:r>
      <w:r>
        <w:rPr>
          <w:snapToGrid w:val="0"/>
        </w:rPr>
        <w:t>.</w:t>
      </w:r>
      <w:r>
        <w:rPr>
          <w:snapToGrid w:val="0"/>
        </w:rPr>
        <w:tab/>
        <w:t>Satisfaction of judgments</w:t>
      </w:r>
      <w:bookmarkEnd w:id="1196"/>
      <w:bookmarkEnd w:id="1197"/>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198" w:name="_Toc57284570"/>
      <w:bookmarkStart w:id="1199" w:name="_Toc57285848"/>
      <w:bookmarkStart w:id="1200" w:name="_Toc57300359"/>
      <w:bookmarkStart w:id="1201" w:name="_Toc32311667"/>
      <w:r>
        <w:rPr>
          <w:rStyle w:val="CharPartNo"/>
        </w:rPr>
        <w:t>Order 43</w:t>
      </w:r>
      <w:r>
        <w:rPr>
          <w:rStyle w:val="CharDivNo"/>
        </w:rPr>
        <w:t> </w:t>
      </w:r>
      <w:r>
        <w:t>—</w:t>
      </w:r>
      <w:r>
        <w:rPr>
          <w:rStyle w:val="CharDivText"/>
        </w:rPr>
        <w:t> </w:t>
      </w:r>
      <w:r>
        <w:rPr>
          <w:rStyle w:val="CharPartText"/>
        </w:rPr>
        <w:t>Drawing up judgments and orders</w:t>
      </w:r>
      <w:bookmarkEnd w:id="1198"/>
      <w:bookmarkEnd w:id="1199"/>
      <w:bookmarkEnd w:id="1200"/>
      <w:bookmarkEnd w:id="1201"/>
    </w:p>
    <w:p>
      <w:pPr>
        <w:pStyle w:val="Heading5"/>
        <w:rPr>
          <w:snapToGrid w:val="0"/>
        </w:rPr>
      </w:pPr>
      <w:bookmarkStart w:id="1202" w:name="_Toc57300360"/>
      <w:bookmarkStart w:id="1203" w:name="_Toc32311668"/>
      <w:r>
        <w:rPr>
          <w:rStyle w:val="CharSectno"/>
        </w:rPr>
        <w:t>1</w:t>
      </w:r>
      <w:r>
        <w:rPr>
          <w:snapToGrid w:val="0"/>
        </w:rPr>
        <w:t>.</w:t>
      </w:r>
      <w:r>
        <w:rPr>
          <w:snapToGrid w:val="0"/>
        </w:rPr>
        <w:tab/>
        <w:t>Drawing up etc. judgments etc.</w:t>
      </w:r>
      <w:bookmarkEnd w:id="1202"/>
      <w:bookmarkEnd w:id="1203"/>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204" w:name="_Toc57300361"/>
      <w:bookmarkStart w:id="1205" w:name="_Toc32311669"/>
      <w:r>
        <w:rPr>
          <w:rStyle w:val="CharSectno"/>
        </w:rPr>
        <w:t>2</w:t>
      </w:r>
      <w:r>
        <w:rPr>
          <w:snapToGrid w:val="0"/>
        </w:rPr>
        <w:t>.</w:t>
      </w:r>
      <w:r>
        <w:rPr>
          <w:snapToGrid w:val="0"/>
        </w:rPr>
        <w:tab/>
        <w:t>When order need not be drawn up</w:t>
      </w:r>
      <w:bookmarkEnd w:id="1204"/>
      <w:bookmarkEnd w:id="120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206" w:name="_Toc57300362"/>
      <w:bookmarkStart w:id="1207" w:name="_Toc32311670"/>
      <w:r>
        <w:rPr>
          <w:rStyle w:val="CharSectno"/>
        </w:rPr>
        <w:t>3</w:t>
      </w:r>
      <w:r>
        <w:rPr>
          <w:snapToGrid w:val="0"/>
        </w:rPr>
        <w:t>.</w:t>
      </w:r>
      <w:r>
        <w:rPr>
          <w:snapToGrid w:val="0"/>
        </w:rPr>
        <w:tab/>
        <w:t>Authentication of judgments and orders</w:t>
      </w:r>
      <w:bookmarkEnd w:id="1206"/>
      <w:bookmarkEnd w:id="120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08" w:name="_Toc57300363"/>
      <w:bookmarkStart w:id="1209" w:name="_Toc32311671"/>
      <w:r>
        <w:rPr>
          <w:rStyle w:val="CharSectno"/>
        </w:rPr>
        <w:t>4</w:t>
      </w:r>
      <w:r>
        <w:rPr>
          <w:snapToGrid w:val="0"/>
        </w:rPr>
        <w:t>.</w:t>
      </w:r>
      <w:r>
        <w:rPr>
          <w:snapToGrid w:val="0"/>
        </w:rPr>
        <w:tab/>
        <w:t>Judgments and orders to be court record; issue and use of duplicates</w:t>
      </w:r>
      <w:bookmarkEnd w:id="1208"/>
      <w:bookmarkEnd w:id="120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210" w:name="_Toc57300364"/>
      <w:bookmarkStart w:id="1211" w:name="_Toc32311672"/>
      <w:r>
        <w:rPr>
          <w:rStyle w:val="CharSectno"/>
        </w:rPr>
        <w:t>5</w:t>
      </w:r>
      <w:r>
        <w:rPr>
          <w:snapToGrid w:val="0"/>
        </w:rPr>
        <w:t>.</w:t>
      </w:r>
      <w:r>
        <w:rPr>
          <w:snapToGrid w:val="0"/>
        </w:rPr>
        <w:tab/>
        <w:t>Amending orders</w:t>
      </w:r>
      <w:bookmarkEnd w:id="1210"/>
      <w:bookmarkEnd w:id="1211"/>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212" w:name="_Toc57300365"/>
      <w:bookmarkStart w:id="1213" w:name="_Toc32311673"/>
      <w:r>
        <w:rPr>
          <w:rStyle w:val="CharSectno"/>
        </w:rPr>
        <w:t>6</w:t>
      </w:r>
      <w:r>
        <w:rPr>
          <w:snapToGrid w:val="0"/>
        </w:rPr>
        <w:t>.</w:t>
      </w:r>
      <w:r>
        <w:rPr>
          <w:snapToGrid w:val="0"/>
        </w:rPr>
        <w:tab/>
        <w:t>Draft judgment or order to be filed</w:t>
      </w:r>
      <w:bookmarkEnd w:id="1212"/>
      <w:bookmarkEnd w:id="1213"/>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214" w:name="_Toc57300366"/>
      <w:bookmarkStart w:id="1215" w:name="_Toc32311674"/>
      <w:r>
        <w:rPr>
          <w:rStyle w:val="CharSectno"/>
        </w:rPr>
        <w:t>7</w:t>
      </w:r>
      <w:r>
        <w:rPr>
          <w:snapToGrid w:val="0"/>
        </w:rPr>
        <w:t>.</w:t>
      </w:r>
      <w:r>
        <w:rPr>
          <w:snapToGrid w:val="0"/>
        </w:rPr>
        <w:tab/>
        <w:t>Appointment to settle draft</w:t>
      </w:r>
      <w:bookmarkEnd w:id="1214"/>
      <w:bookmarkEnd w:id="121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216" w:name="_Toc57300367"/>
      <w:bookmarkStart w:id="1217" w:name="_Toc32311675"/>
      <w:r>
        <w:rPr>
          <w:rStyle w:val="CharSectno"/>
        </w:rPr>
        <w:t>8</w:t>
      </w:r>
      <w:r>
        <w:rPr>
          <w:snapToGrid w:val="0"/>
        </w:rPr>
        <w:t>.</w:t>
      </w:r>
      <w:r>
        <w:rPr>
          <w:snapToGrid w:val="0"/>
        </w:rPr>
        <w:tab/>
        <w:t>Attendance on settling draft</w:t>
      </w:r>
      <w:bookmarkEnd w:id="1216"/>
      <w:bookmarkEnd w:id="121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218" w:name="_Toc57300368"/>
      <w:bookmarkStart w:id="1219" w:name="_Toc32311676"/>
      <w:r>
        <w:rPr>
          <w:rStyle w:val="CharSectno"/>
        </w:rPr>
        <w:t>9</w:t>
      </w:r>
      <w:r>
        <w:rPr>
          <w:snapToGrid w:val="0"/>
        </w:rPr>
        <w:t>.</w:t>
      </w:r>
      <w:r>
        <w:rPr>
          <w:snapToGrid w:val="0"/>
        </w:rPr>
        <w:tab/>
        <w:t>Default of attendance on settling draft</w:t>
      </w:r>
      <w:bookmarkEnd w:id="1218"/>
      <w:bookmarkEnd w:id="121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220" w:name="_Toc57300369"/>
      <w:bookmarkStart w:id="1221" w:name="_Toc32311677"/>
      <w:r>
        <w:rPr>
          <w:rStyle w:val="CharSectno"/>
        </w:rPr>
        <w:t>10</w:t>
      </w:r>
      <w:r>
        <w:rPr>
          <w:snapToGrid w:val="0"/>
        </w:rPr>
        <w:t>.</w:t>
      </w:r>
      <w:r>
        <w:rPr>
          <w:snapToGrid w:val="0"/>
        </w:rPr>
        <w:tab/>
        <w:t>Dispensing with appointment</w:t>
      </w:r>
      <w:bookmarkEnd w:id="1220"/>
      <w:bookmarkEnd w:id="122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222" w:name="_Toc57300370"/>
      <w:bookmarkStart w:id="1223" w:name="_Toc32311678"/>
      <w:r>
        <w:rPr>
          <w:rStyle w:val="CharSectno"/>
        </w:rPr>
        <w:t>11</w:t>
      </w:r>
      <w:r>
        <w:rPr>
          <w:snapToGrid w:val="0"/>
        </w:rPr>
        <w:t>.</w:t>
      </w:r>
      <w:r>
        <w:rPr>
          <w:snapToGrid w:val="0"/>
        </w:rPr>
        <w:tab/>
        <w:t>Registrar’s and Court’s powers to settle judgments etc.</w:t>
      </w:r>
      <w:bookmarkEnd w:id="1222"/>
      <w:bookmarkEnd w:id="1223"/>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224" w:name="_Toc57300371"/>
      <w:bookmarkStart w:id="1225" w:name="_Toc32311679"/>
      <w:r>
        <w:rPr>
          <w:rStyle w:val="CharSectno"/>
        </w:rPr>
        <w:t>12</w:t>
      </w:r>
      <w:r>
        <w:rPr>
          <w:snapToGrid w:val="0"/>
        </w:rPr>
        <w:t>.</w:t>
      </w:r>
      <w:r>
        <w:rPr>
          <w:snapToGrid w:val="0"/>
        </w:rPr>
        <w:tab/>
        <w:t>Party to engross settled judgment or order</w:t>
      </w:r>
      <w:bookmarkEnd w:id="1224"/>
      <w:bookmarkEnd w:id="122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26" w:name="_Toc57300372"/>
      <w:bookmarkStart w:id="1227" w:name="_Toc32311680"/>
      <w:r>
        <w:rPr>
          <w:rStyle w:val="CharSectno"/>
        </w:rPr>
        <w:t>13</w:t>
      </w:r>
      <w:r>
        <w:rPr>
          <w:snapToGrid w:val="0"/>
        </w:rPr>
        <w:t>.</w:t>
      </w:r>
      <w:r>
        <w:rPr>
          <w:snapToGrid w:val="0"/>
        </w:rPr>
        <w:tab/>
        <w:t>Certificate for special allowance on taxation of costs</w:t>
      </w:r>
      <w:bookmarkEnd w:id="1226"/>
      <w:bookmarkEnd w:id="122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228" w:name="_Toc57300373"/>
      <w:bookmarkStart w:id="1229" w:name="_Toc32311681"/>
      <w:r>
        <w:rPr>
          <w:rStyle w:val="CharSectno"/>
        </w:rPr>
        <w:t>14</w:t>
      </w:r>
      <w:r>
        <w:rPr>
          <w:snapToGrid w:val="0"/>
        </w:rPr>
        <w:t>.</w:t>
      </w:r>
      <w:r>
        <w:rPr>
          <w:snapToGrid w:val="0"/>
        </w:rPr>
        <w:tab/>
        <w:t>Entry of judgments and orders</w:t>
      </w:r>
      <w:bookmarkEnd w:id="1228"/>
      <w:bookmarkEnd w:id="122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230" w:name="_Toc57300374"/>
      <w:bookmarkStart w:id="1231" w:name="_Toc32311682"/>
      <w:r>
        <w:rPr>
          <w:rStyle w:val="CharSectno"/>
        </w:rPr>
        <w:t>15</w:t>
      </w:r>
      <w:r>
        <w:rPr>
          <w:snapToGrid w:val="0"/>
        </w:rPr>
        <w:t>.</w:t>
      </w:r>
      <w:r>
        <w:rPr>
          <w:snapToGrid w:val="0"/>
        </w:rPr>
        <w:tab/>
        <w:t>Application to vary</w:t>
      </w:r>
      <w:bookmarkEnd w:id="1230"/>
      <w:bookmarkEnd w:id="1231"/>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232" w:name="_Toc57300375"/>
      <w:bookmarkStart w:id="1233" w:name="_Toc32311683"/>
      <w:r>
        <w:rPr>
          <w:rStyle w:val="CharSectno"/>
        </w:rPr>
        <w:t>16</w:t>
      </w:r>
      <w:r>
        <w:rPr>
          <w:snapToGrid w:val="0"/>
        </w:rPr>
        <w:t>.</w:t>
      </w:r>
      <w:r>
        <w:rPr>
          <w:snapToGrid w:val="0"/>
        </w:rPr>
        <w:tab/>
        <w:t>Consent orders</w:t>
      </w:r>
      <w:bookmarkEnd w:id="1232"/>
      <w:bookmarkEnd w:id="1233"/>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234" w:name="_Toc57284587"/>
      <w:bookmarkStart w:id="1235" w:name="_Toc57285865"/>
      <w:bookmarkStart w:id="1236" w:name="_Toc57300376"/>
      <w:bookmarkStart w:id="1237" w:name="_Toc3231168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34"/>
      <w:bookmarkEnd w:id="1235"/>
      <w:bookmarkEnd w:id="1236"/>
      <w:bookmarkEnd w:id="1237"/>
    </w:p>
    <w:p>
      <w:pPr>
        <w:pStyle w:val="Footnoteheading"/>
      </w:pPr>
      <w:r>
        <w:tab/>
        <w:t>[Heading inserted: Gazette 22 Feb 2008 p. 637.]</w:t>
      </w:r>
    </w:p>
    <w:p>
      <w:pPr>
        <w:pStyle w:val="Heading5"/>
        <w:rPr>
          <w:snapToGrid w:val="0"/>
        </w:rPr>
      </w:pPr>
      <w:bookmarkStart w:id="1238" w:name="_Toc57300377"/>
      <w:bookmarkStart w:id="1239" w:name="_Toc32311685"/>
      <w:r>
        <w:rPr>
          <w:rStyle w:val="CharSectno"/>
        </w:rPr>
        <w:t>1</w:t>
      </w:r>
      <w:r>
        <w:rPr>
          <w:snapToGrid w:val="0"/>
        </w:rPr>
        <w:t>.</w:t>
      </w:r>
      <w:r>
        <w:rPr>
          <w:snapToGrid w:val="0"/>
        </w:rPr>
        <w:tab/>
        <w:t>Terms used</w:t>
      </w:r>
      <w:bookmarkEnd w:id="1238"/>
      <w:bookmarkEnd w:id="123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240" w:name="_Toc57300378"/>
      <w:bookmarkStart w:id="1241" w:name="_Toc32311686"/>
      <w:r>
        <w:rPr>
          <w:rStyle w:val="CharSectno"/>
        </w:rPr>
        <w:t>2</w:t>
      </w:r>
      <w:r>
        <w:rPr>
          <w:snapToGrid w:val="0"/>
        </w:rPr>
        <w:t>.</w:t>
      </w:r>
      <w:r>
        <w:rPr>
          <w:snapToGrid w:val="0"/>
        </w:rPr>
        <w:tab/>
        <w:t>Application of this Order</w:t>
      </w:r>
      <w:bookmarkEnd w:id="1240"/>
      <w:bookmarkEnd w:id="124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242" w:name="_Toc57300379"/>
      <w:bookmarkStart w:id="1243" w:name="_Toc32311687"/>
      <w:r>
        <w:rPr>
          <w:rStyle w:val="CharSectno"/>
        </w:rPr>
        <w:t>3</w:t>
      </w:r>
      <w:r>
        <w:rPr>
          <w:snapToGrid w:val="0"/>
        </w:rPr>
        <w:t>.</w:t>
      </w:r>
      <w:r>
        <w:rPr>
          <w:snapToGrid w:val="0"/>
        </w:rPr>
        <w:tab/>
        <w:t>Application for registration (Act s. 6)</w:t>
      </w:r>
      <w:bookmarkEnd w:id="1242"/>
      <w:bookmarkEnd w:id="124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244" w:name="_Toc57300380"/>
      <w:bookmarkStart w:id="1245" w:name="_Toc32311688"/>
      <w:r>
        <w:rPr>
          <w:rStyle w:val="CharSectno"/>
        </w:rPr>
        <w:t>4</w:t>
      </w:r>
      <w:r>
        <w:rPr>
          <w:snapToGrid w:val="0"/>
        </w:rPr>
        <w:t>.</w:t>
      </w:r>
      <w:r>
        <w:rPr>
          <w:snapToGrid w:val="0"/>
        </w:rPr>
        <w:tab/>
        <w:t>Evidence in support of application</w:t>
      </w:r>
      <w:bookmarkEnd w:id="1244"/>
      <w:bookmarkEnd w:id="124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246" w:name="_Toc57300381"/>
      <w:bookmarkStart w:id="1247" w:name="_Toc32311689"/>
      <w:r>
        <w:rPr>
          <w:rStyle w:val="CharSectno"/>
        </w:rPr>
        <w:t>5</w:t>
      </w:r>
      <w:r>
        <w:rPr>
          <w:snapToGrid w:val="0"/>
        </w:rPr>
        <w:t>.</w:t>
      </w:r>
      <w:r>
        <w:rPr>
          <w:snapToGrid w:val="0"/>
        </w:rPr>
        <w:tab/>
        <w:t>Security for costs</w:t>
      </w:r>
      <w:bookmarkEnd w:id="1246"/>
      <w:bookmarkEnd w:id="124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248" w:name="_Toc57300382"/>
      <w:bookmarkStart w:id="1249" w:name="_Toc32311690"/>
      <w:r>
        <w:rPr>
          <w:rStyle w:val="CharSectno"/>
        </w:rPr>
        <w:t>6</w:t>
      </w:r>
      <w:r>
        <w:rPr>
          <w:snapToGrid w:val="0"/>
        </w:rPr>
        <w:t>.</w:t>
      </w:r>
      <w:r>
        <w:rPr>
          <w:snapToGrid w:val="0"/>
        </w:rPr>
        <w:tab/>
        <w:t>Order for registration</w:t>
      </w:r>
      <w:bookmarkEnd w:id="1248"/>
      <w:bookmarkEnd w:id="124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250" w:name="_Toc57300383"/>
      <w:bookmarkStart w:id="1251" w:name="_Toc32311691"/>
      <w:r>
        <w:rPr>
          <w:rStyle w:val="CharSectno"/>
        </w:rPr>
        <w:t>7</w:t>
      </w:r>
      <w:r>
        <w:t>.</w:t>
      </w:r>
      <w:r>
        <w:tab/>
        <w:t>Record to be kept of registered judgments</w:t>
      </w:r>
      <w:bookmarkEnd w:id="1250"/>
      <w:bookmarkEnd w:id="125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252" w:name="_Toc57300384"/>
      <w:bookmarkStart w:id="1253" w:name="_Toc32311692"/>
      <w:r>
        <w:rPr>
          <w:rStyle w:val="CharSectno"/>
        </w:rPr>
        <w:t>8</w:t>
      </w:r>
      <w:r>
        <w:rPr>
          <w:snapToGrid w:val="0"/>
        </w:rPr>
        <w:t>.</w:t>
      </w:r>
      <w:r>
        <w:rPr>
          <w:snapToGrid w:val="0"/>
        </w:rPr>
        <w:tab/>
        <w:t>Notice of registration</w:t>
      </w:r>
      <w:bookmarkEnd w:id="1252"/>
      <w:bookmarkEnd w:id="125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254" w:name="_Toc57300385"/>
      <w:bookmarkStart w:id="1255" w:name="_Toc32311693"/>
      <w:r>
        <w:rPr>
          <w:rStyle w:val="CharSectno"/>
        </w:rPr>
        <w:t>9</w:t>
      </w:r>
      <w:r>
        <w:rPr>
          <w:snapToGrid w:val="0"/>
        </w:rPr>
        <w:t>.</w:t>
      </w:r>
      <w:r>
        <w:rPr>
          <w:snapToGrid w:val="0"/>
        </w:rPr>
        <w:tab/>
        <w:t>Indorsement of service</w:t>
      </w:r>
      <w:bookmarkEnd w:id="1254"/>
      <w:bookmarkEnd w:id="125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256" w:name="_Toc57300386"/>
      <w:bookmarkStart w:id="1257" w:name="_Toc32311694"/>
      <w:r>
        <w:rPr>
          <w:rStyle w:val="CharSectno"/>
        </w:rPr>
        <w:t>10</w:t>
      </w:r>
      <w:r>
        <w:rPr>
          <w:snapToGrid w:val="0"/>
        </w:rPr>
        <w:t>.</w:t>
      </w:r>
      <w:r>
        <w:rPr>
          <w:snapToGrid w:val="0"/>
        </w:rPr>
        <w:tab/>
        <w:t>Application to set aside registration</w:t>
      </w:r>
      <w:bookmarkEnd w:id="1256"/>
      <w:bookmarkEnd w:id="125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258" w:name="_Toc57300387"/>
      <w:bookmarkStart w:id="1259" w:name="_Toc32311695"/>
      <w:r>
        <w:rPr>
          <w:rStyle w:val="CharSectno"/>
        </w:rPr>
        <w:t>11</w:t>
      </w:r>
      <w:r>
        <w:rPr>
          <w:snapToGrid w:val="0"/>
        </w:rPr>
        <w:t>.</w:t>
      </w:r>
      <w:r>
        <w:rPr>
          <w:snapToGrid w:val="0"/>
        </w:rPr>
        <w:tab/>
        <w:t>Enforcing registered judgment</w:t>
      </w:r>
      <w:bookmarkEnd w:id="1258"/>
      <w:bookmarkEnd w:id="125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260" w:name="_Toc57300388"/>
      <w:bookmarkStart w:id="1261" w:name="_Toc32311696"/>
      <w:r>
        <w:rPr>
          <w:rStyle w:val="CharSectno"/>
        </w:rPr>
        <w:t>12</w:t>
      </w:r>
      <w:r>
        <w:rPr>
          <w:snapToGrid w:val="0"/>
        </w:rPr>
        <w:t>.</w:t>
      </w:r>
      <w:r>
        <w:rPr>
          <w:snapToGrid w:val="0"/>
        </w:rPr>
        <w:tab/>
        <w:t>Determination of certain questions</w:t>
      </w:r>
      <w:bookmarkEnd w:id="1260"/>
      <w:bookmarkEnd w:id="126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262" w:name="_Toc57300389"/>
      <w:bookmarkStart w:id="1263" w:name="_Toc32311697"/>
      <w:r>
        <w:rPr>
          <w:rStyle w:val="CharSectno"/>
        </w:rPr>
        <w:t>13</w:t>
      </w:r>
      <w:r>
        <w:rPr>
          <w:snapToGrid w:val="0"/>
        </w:rPr>
        <w:t>.</w:t>
      </w:r>
      <w:r>
        <w:rPr>
          <w:snapToGrid w:val="0"/>
        </w:rPr>
        <w:tab/>
        <w:t>Certified copy of judgment obtained in this State</w:t>
      </w:r>
      <w:bookmarkEnd w:id="1262"/>
      <w:bookmarkEnd w:id="126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264" w:name="_Toc57284601"/>
      <w:bookmarkStart w:id="1265" w:name="_Toc57285879"/>
      <w:bookmarkStart w:id="1266" w:name="_Toc57300390"/>
      <w:bookmarkStart w:id="1267" w:name="_Toc32311698"/>
      <w:r>
        <w:rPr>
          <w:rStyle w:val="CharPartNo"/>
        </w:rPr>
        <w:t>Order 45</w:t>
      </w:r>
      <w:r>
        <w:rPr>
          <w:rStyle w:val="CharDivNo"/>
        </w:rPr>
        <w:t> </w:t>
      </w:r>
      <w:r>
        <w:t>—</w:t>
      </w:r>
      <w:r>
        <w:rPr>
          <w:rStyle w:val="CharDivText"/>
        </w:rPr>
        <w:t> </w:t>
      </w:r>
      <w:r>
        <w:rPr>
          <w:rStyle w:val="CharPartText"/>
        </w:rPr>
        <w:t>Accounts and inquiries</w:t>
      </w:r>
      <w:bookmarkEnd w:id="1264"/>
      <w:bookmarkEnd w:id="1265"/>
      <w:bookmarkEnd w:id="1266"/>
      <w:bookmarkEnd w:id="1267"/>
    </w:p>
    <w:p>
      <w:pPr>
        <w:pStyle w:val="Heading5"/>
        <w:rPr>
          <w:snapToGrid w:val="0"/>
        </w:rPr>
      </w:pPr>
      <w:bookmarkStart w:id="1268" w:name="_Toc57300391"/>
      <w:bookmarkStart w:id="1269" w:name="_Toc32311699"/>
      <w:r>
        <w:rPr>
          <w:rStyle w:val="CharSectno"/>
        </w:rPr>
        <w:t>1</w:t>
      </w:r>
      <w:r>
        <w:rPr>
          <w:snapToGrid w:val="0"/>
        </w:rPr>
        <w:t>.</w:t>
      </w:r>
      <w:r>
        <w:rPr>
          <w:snapToGrid w:val="0"/>
        </w:rPr>
        <w:tab/>
        <w:t>Summary order for account to be taken</w:t>
      </w:r>
      <w:bookmarkEnd w:id="1268"/>
      <w:bookmarkEnd w:id="12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70" w:name="_Toc57300392"/>
      <w:bookmarkStart w:id="1271" w:name="_Toc32311700"/>
      <w:r>
        <w:rPr>
          <w:rStyle w:val="CharSectno"/>
        </w:rPr>
        <w:t>2</w:t>
      </w:r>
      <w:r>
        <w:rPr>
          <w:snapToGrid w:val="0"/>
        </w:rPr>
        <w:t>.</w:t>
      </w:r>
      <w:r>
        <w:rPr>
          <w:snapToGrid w:val="0"/>
        </w:rPr>
        <w:tab/>
        <w:t>Direction for accounts etc. may be made at any stage</w:t>
      </w:r>
      <w:bookmarkEnd w:id="1270"/>
      <w:bookmarkEnd w:id="127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72" w:name="_Toc57300393"/>
      <w:bookmarkStart w:id="1273" w:name="_Toc32311701"/>
      <w:r>
        <w:rPr>
          <w:rStyle w:val="CharSectno"/>
        </w:rPr>
        <w:t>3</w:t>
      </w:r>
      <w:r>
        <w:rPr>
          <w:snapToGrid w:val="0"/>
        </w:rPr>
        <w:t>.</w:t>
      </w:r>
      <w:r>
        <w:rPr>
          <w:snapToGrid w:val="0"/>
        </w:rPr>
        <w:tab/>
        <w:t>Directions to be numbered</w:t>
      </w:r>
      <w:bookmarkEnd w:id="1272"/>
      <w:bookmarkEnd w:id="12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74" w:name="_Toc57300394"/>
      <w:bookmarkStart w:id="1275" w:name="_Toc32311702"/>
      <w:r>
        <w:rPr>
          <w:rStyle w:val="CharSectno"/>
        </w:rPr>
        <w:t>4</w:t>
      </w:r>
      <w:r>
        <w:rPr>
          <w:snapToGrid w:val="0"/>
        </w:rPr>
        <w:t>.</w:t>
      </w:r>
      <w:r>
        <w:rPr>
          <w:snapToGrid w:val="0"/>
        </w:rPr>
        <w:tab/>
        <w:t>Directions as to mode of taking account</w:t>
      </w:r>
      <w:bookmarkEnd w:id="1274"/>
      <w:bookmarkEnd w:id="127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76" w:name="_Toc57300395"/>
      <w:bookmarkStart w:id="1277" w:name="_Toc32311703"/>
      <w:r>
        <w:rPr>
          <w:rStyle w:val="CharSectno"/>
        </w:rPr>
        <w:t>5</w:t>
      </w:r>
      <w:r>
        <w:rPr>
          <w:snapToGrid w:val="0"/>
        </w:rPr>
        <w:t>.</w:t>
      </w:r>
      <w:r>
        <w:rPr>
          <w:snapToGrid w:val="0"/>
        </w:rPr>
        <w:tab/>
        <w:t>Account to be verified</w:t>
      </w:r>
      <w:bookmarkEnd w:id="1276"/>
      <w:bookmarkEnd w:id="127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278" w:name="_Toc57300396"/>
      <w:bookmarkStart w:id="1279" w:name="_Toc32311704"/>
      <w:r>
        <w:rPr>
          <w:rStyle w:val="CharSectno"/>
        </w:rPr>
        <w:t>6</w:t>
      </w:r>
      <w:r>
        <w:rPr>
          <w:snapToGrid w:val="0"/>
        </w:rPr>
        <w:t>.</w:t>
      </w:r>
      <w:r>
        <w:rPr>
          <w:snapToGrid w:val="0"/>
        </w:rPr>
        <w:tab/>
        <w:t>Vouchers and contested etc. items, directions as to</w:t>
      </w:r>
      <w:bookmarkEnd w:id="1278"/>
      <w:bookmarkEnd w:id="127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80" w:name="_Toc57300397"/>
      <w:bookmarkStart w:id="1281" w:name="_Toc32311705"/>
      <w:r>
        <w:rPr>
          <w:rStyle w:val="CharSectno"/>
        </w:rPr>
        <w:t>7</w:t>
      </w:r>
      <w:r>
        <w:rPr>
          <w:snapToGrid w:val="0"/>
        </w:rPr>
        <w:t>.</w:t>
      </w:r>
      <w:r>
        <w:rPr>
          <w:snapToGrid w:val="0"/>
        </w:rPr>
        <w:tab/>
        <w:t>Surcharge or error, notice of</w:t>
      </w:r>
      <w:bookmarkEnd w:id="1280"/>
      <w:bookmarkEnd w:id="128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82" w:name="_Toc57300398"/>
      <w:bookmarkStart w:id="1283" w:name="_Toc32311706"/>
      <w:r>
        <w:rPr>
          <w:rStyle w:val="CharSectno"/>
        </w:rPr>
        <w:t>8</w:t>
      </w:r>
      <w:r>
        <w:rPr>
          <w:snapToGrid w:val="0"/>
        </w:rPr>
        <w:t>.</w:t>
      </w:r>
      <w:r>
        <w:rPr>
          <w:snapToGrid w:val="0"/>
        </w:rPr>
        <w:tab/>
        <w:t>Allowances that can be made without direction</w:t>
      </w:r>
      <w:bookmarkEnd w:id="1282"/>
      <w:bookmarkEnd w:id="128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84" w:name="_Toc57300399"/>
      <w:bookmarkStart w:id="1285" w:name="_Toc32311707"/>
      <w:r>
        <w:rPr>
          <w:rStyle w:val="CharSectno"/>
        </w:rPr>
        <w:t>9</w:t>
      </w:r>
      <w:r>
        <w:rPr>
          <w:snapToGrid w:val="0"/>
        </w:rPr>
        <w:t>.</w:t>
      </w:r>
      <w:r>
        <w:rPr>
          <w:snapToGrid w:val="0"/>
        </w:rPr>
        <w:tab/>
        <w:t>Expediting proceedings</w:t>
      </w:r>
      <w:bookmarkEnd w:id="1284"/>
      <w:bookmarkEnd w:id="128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286" w:name="_Toc57300400"/>
      <w:bookmarkStart w:id="1287" w:name="_Toc32311708"/>
      <w:r>
        <w:rPr>
          <w:rStyle w:val="CharSectno"/>
        </w:rPr>
        <w:t>10</w:t>
      </w:r>
      <w:r>
        <w:rPr>
          <w:snapToGrid w:val="0"/>
        </w:rPr>
        <w:t>.</w:t>
      </w:r>
      <w:r>
        <w:rPr>
          <w:snapToGrid w:val="0"/>
        </w:rPr>
        <w:tab/>
        <w:t>Distributing fund before all persons entitled are ascertained</w:t>
      </w:r>
      <w:bookmarkEnd w:id="1286"/>
      <w:bookmarkEnd w:id="128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88" w:name="_Toc57300401"/>
      <w:bookmarkStart w:id="1289" w:name="_Toc32311709"/>
      <w:r>
        <w:rPr>
          <w:rStyle w:val="CharSectno"/>
        </w:rPr>
        <w:t>11</w:t>
      </w:r>
      <w:r>
        <w:t>.</w:t>
      </w:r>
      <w:r>
        <w:tab/>
        <w:t>Master etc. may be ordered to take accounts or make inquiries</w:t>
      </w:r>
      <w:bookmarkEnd w:id="1288"/>
      <w:bookmarkEnd w:id="128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290" w:name="_Toc57300402"/>
      <w:bookmarkStart w:id="1291" w:name="_Toc32311710"/>
      <w:r>
        <w:rPr>
          <w:rStyle w:val="CharSectno"/>
        </w:rPr>
        <w:t>12</w:t>
      </w:r>
      <w:r>
        <w:t>.</w:t>
      </w:r>
      <w:r>
        <w:tab/>
        <w:t>Right to adjournment from registrar etc.</w:t>
      </w:r>
      <w:bookmarkEnd w:id="1290"/>
      <w:bookmarkEnd w:id="129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292" w:name="_Toc57284614"/>
      <w:bookmarkStart w:id="1293" w:name="_Toc57285892"/>
      <w:bookmarkStart w:id="1294" w:name="_Toc57300403"/>
      <w:bookmarkStart w:id="1295" w:name="_Toc3231171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92"/>
      <w:bookmarkEnd w:id="1293"/>
      <w:bookmarkEnd w:id="1294"/>
      <w:bookmarkEnd w:id="1295"/>
    </w:p>
    <w:p>
      <w:pPr>
        <w:pStyle w:val="Footnoteheading"/>
      </w:pPr>
      <w:r>
        <w:tab/>
        <w:t>[Heading inserted: Gazette 21 Feb 2007 p. 552.]</w:t>
      </w:r>
    </w:p>
    <w:p>
      <w:pPr>
        <w:pStyle w:val="Heading5"/>
      </w:pPr>
      <w:bookmarkStart w:id="1296" w:name="_Toc57300404"/>
      <w:bookmarkStart w:id="1297" w:name="_Toc32311712"/>
      <w:r>
        <w:rPr>
          <w:rStyle w:val="CharSectno"/>
        </w:rPr>
        <w:t>1</w:t>
      </w:r>
      <w:r>
        <w:t>.</w:t>
      </w:r>
      <w:r>
        <w:tab/>
        <w:t>Terms used</w:t>
      </w:r>
      <w:bookmarkEnd w:id="1296"/>
      <w:bookmarkEnd w:id="129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298" w:name="_Toc57300405"/>
      <w:bookmarkStart w:id="1299" w:name="_Toc32311713"/>
      <w:r>
        <w:rPr>
          <w:rStyle w:val="CharSectno"/>
        </w:rPr>
        <w:t>2</w:t>
      </w:r>
      <w:r>
        <w:t>.</w:t>
      </w:r>
      <w:r>
        <w:tab/>
        <w:t>Applications that may be dealt with by registrar</w:t>
      </w:r>
      <w:bookmarkEnd w:id="1298"/>
      <w:bookmarkEnd w:id="12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300" w:name="_Toc57300406"/>
      <w:bookmarkStart w:id="1301" w:name="_Toc32311714"/>
      <w:r>
        <w:rPr>
          <w:rStyle w:val="CharSectno"/>
        </w:rPr>
        <w:t>3</w:t>
      </w:r>
      <w:r>
        <w:t>.</w:t>
      </w:r>
      <w:r>
        <w:tab/>
        <w:t>Enforcing judgment in action between partners</w:t>
      </w:r>
      <w:bookmarkEnd w:id="1300"/>
      <w:bookmarkEnd w:id="130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302" w:name="_Toc57284618"/>
      <w:bookmarkStart w:id="1303" w:name="_Toc57285896"/>
      <w:bookmarkStart w:id="1304" w:name="_Toc57300407"/>
      <w:bookmarkStart w:id="1305" w:name="_Toc32311715"/>
      <w:r>
        <w:rPr>
          <w:rStyle w:val="CharPartNo"/>
        </w:rPr>
        <w:t>Order 51</w:t>
      </w:r>
      <w:r>
        <w:rPr>
          <w:rStyle w:val="CharDivNo"/>
        </w:rPr>
        <w:t> </w:t>
      </w:r>
      <w:r>
        <w:t>—</w:t>
      </w:r>
      <w:r>
        <w:rPr>
          <w:rStyle w:val="CharDivText"/>
        </w:rPr>
        <w:t> </w:t>
      </w:r>
      <w:r>
        <w:rPr>
          <w:rStyle w:val="CharPartText"/>
        </w:rPr>
        <w:t>Receivers</w:t>
      </w:r>
      <w:bookmarkEnd w:id="1302"/>
      <w:bookmarkEnd w:id="1303"/>
      <w:bookmarkEnd w:id="1304"/>
      <w:bookmarkEnd w:id="1305"/>
    </w:p>
    <w:p>
      <w:pPr>
        <w:pStyle w:val="Heading5"/>
        <w:rPr>
          <w:snapToGrid w:val="0"/>
        </w:rPr>
      </w:pPr>
      <w:bookmarkStart w:id="1306" w:name="_Toc57300408"/>
      <w:bookmarkStart w:id="1307" w:name="_Toc32311716"/>
      <w:r>
        <w:rPr>
          <w:rStyle w:val="CharSectno"/>
        </w:rPr>
        <w:t>1</w:t>
      </w:r>
      <w:r>
        <w:rPr>
          <w:snapToGrid w:val="0"/>
        </w:rPr>
        <w:t>.</w:t>
      </w:r>
      <w:r>
        <w:rPr>
          <w:snapToGrid w:val="0"/>
        </w:rPr>
        <w:tab/>
        <w:t>Application for receiver and injunction</w:t>
      </w:r>
      <w:bookmarkEnd w:id="1306"/>
      <w:bookmarkEnd w:id="130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308" w:name="_Toc57300409"/>
      <w:bookmarkStart w:id="1309" w:name="_Toc32311717"/>
      <w:r>
        <w:rPr>
          <w:rStyle w:val="CharSectno"/>
        </w:rPr>
        <w:t>3</w:t>
      </w:r>
      <w:r>
        <w:rPr>
          <w:snapToGrid w:val="0"/>
        </w:rPr>
        <w:t>.</w:t>
      </w:r>
      <w:r>
        <w:rPr>
          <w:snapToGrid w:val="0"/>
        </w:rPr>
        <w:tab/>
        <w:t>Security to be given by receiver</w:t>
      </w:r>
      <w:bookmarkEnd w:id="1308"/>
      <w:bookmarkEnd w:id="130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310" w:name="_Toc57300410"/>
      <w:bookmarkStart w:id="1311" w:name="_Toc32311718"/>
      <w:r>
        <w:rPr>
          <w:rStyle w:val="CharSectno"/>
        </w:rPr>
        <w:t>4</w:t>
      </w:r>
      <w:r>
        <w:rPr>
          <w:snapToGrid w:val="0"/>
        </w:rPr>
        <w:t>.</w:t>
      </w:r>
      <w:r>
        <w:rPr>
          <w:snapToGrid w:val="0"/>
        </w:rPr>
        <w:tab/>
        <w:t>Remuneration of receiver</w:t>
      </w:r>
      <w:bookmarkEnd w:id="1310"/>
      <w:bookmarkEnd w:id="131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12" w:name="_Toc57300411"/>
      <w:bookmarkStart w:id="1313" w:name="_Toc32311719"/>
      <w:r>
        <w:rPr>
          <w:rStyle w:val="CharSectno"/>
        </w:rPr>
        <w:t>5</w:t>
      </w:r>
      <w:r>
        <w:rPr>
          <w:snapToGrid w:val="0"/>
        </w:rPr>
        <w:t>.</w:t>
      </w:r>
      <w:r>
        <w:rPr>
          <w:snapToGrid w:val="0"/>
        </w:rPr>
        <w:tab/>
        <w:t>Accounts by receiver</w:t>
      </w:r>
      <w:bookmarkEnd w:id="1312"/>
      <w:bookmarkEnd w:id="131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314" w:name="_Toc57300412"/>
      <w:bookmarkStart w:id="1315" w:name="_Toc32311720"/>
      <w:r>
        <w:rPr>
          <w:rStyle w:val="CharSectno"/>
        </w:rPr>
        <w:t>6</w:t>
      </w:r>
      <w:r>
        <w:rPr>
          <w:snapToGrid w:val="0"/>
        </w:rPr>
        <w:t>.</w:t>
      </w:r>
      <w:r>
        <w:rPr>
          <w:snapToGrid w:val="0"/>
        </w:rPr>
        <w:tab/>
        <w:t>Payment of balances by receiver</w:t>
      </w:r>
      <w:bookmarkEnd w:id="1314"/>
      <w:bookmarkEnd w:id="1315"/>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16" w:name="_Toc57300413"/>
      <w:bookmarkStart w:id="1317" w:name="_Toc32311721"/>
      <w:r>
        <w:rPr>
          <w:rStyle w:val="CharSectno"/>
        </w:rPr>
        <w:t>7</w:t>
      </w:r>
      <w:r>
        <w:rPr>
          <w:snapToGrid w:val="0"/>
        </w:rPr>
        <w:t>.</w:t>
      </w:r>
      <w:r>
        <w:rPr>
          <w:snapToGrid w:val="0"/>
        </w:rPr>
        <w:tab/>
        <w:t>Default by receiver</w:t>
      </w:r>
      <w:bookmarkEnd w:id="1316"/>
      <w:bookmarkEnd w:id="131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318" w:name="_Toc57300414"/>
      <w:bookmarkStart w:id="1319" w:name="_Toc32311722"/>
      <w:r>
        <w:rPr>
          <w:rStyle w:val="CharSectno"/>
        </w:rPr>
        <w:t>8</w:t>
      </w:r>
      <w:r>
        <w:t>.</w:t>
      </w:r>
      <w:r>
        <w:tab/>
        <w:t>Final accounts to be filed</w:t>
      </w:r>
      <w:bookmarkEnd w:id="1318"/>
      <w:bookmarkEnd w:id="1319"/>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320" w:name="_Toc57300415"/>
      <w:bookmarkStart w:id="1321" w:name="_Toc32311723"/>
      <w:r>
        <w:rPr>
          <w:rStyle w:val="CharSectno"/>
        </w:rPr>
        <w:t>9</w:t>
      </w:r>
      <w:r>
        <w:rPr>
          <w:snapToGrid w:val="0"/>
        </w:rPr>
        <w:t>.</w:t>
      </w:r>
      <w:r>
        <w:rPr>
          <w:snapToGrid w:val="0"/>
        </w:rPr>
        <w:tab/>
        <w:t>Compensation to party restrained</w:t>
      </w:r>
      <w:bookmarkEnd w:id="1320"/>
      <w:bookmarkEnd w:id="13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322" w:name="_Toc57300416"/>
      <w:bookmarkStart w:id="1323" w:name="_Toc32311724"/>
      <w:r>
        <w:rPr>
          <w:rStyle w:val="CharSectno"/>
        </w:rPr>
        <w:t>10</w:t>
      </w:r>
      <w:r>
        <w:rPr>
          <w:snapToGrid w:val="0"/>
        </w:rPr>
        <w:t>.</w:t>
      </w:r>
      <w:r>
        <w:rPr>
          <w:snapToGrid w:val="0"/>
        </w:rPr>
        <w:tab/>
        <w:t>Compensation by applicant to party restrained</w:t>
      </w:r>
      <w:bookmarkEnd w:id="1322"/>
      <w:bookmarkEnd w:id="132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324" w:name="_Toc57300417"/>
      <w:bookmarkStart w:id="1325" w:name="_Toc32311725"/>
      <w:r>
        <w:rPr>
          <w:rStyle w:val="CharSectno"/>
        </w:rPr>
        <w:t>11</w:t>
      </w:r>
      <w:r>
        <w:t>.</w:t>
      </w:r>
      <w:r>
        <w:tab/>
        <w:t xml:space="preserve">Application to </w:t>
      </w:r>
      <w:r>
        <w:rPr>
          <w:i/>
        </w:rPr>
        <w:t>Civil Judgments Enforcement Act 2004</w:t>
      </w:r>
      <w:bookmarkEnd w:id="1324"/>
      <w:bookmarkEnd w:id="132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326" w:name="_Toc57284629"/>
      <w:bookmarkStart w:id="1327" w:name="_Toc57285907"/>
      <w:bookmarkStart w:id="1328" w:name="_Toc57300418"/>
      <w:bookmarkStart w:id="1329" w:name="_Toc32311726"/>
      <w:r>
        <w:rPr>
          <w:rStyle w:val="CharPartNo"/>
        </w:rPr>
        <w:t>Order 52</w:t>
      </w:r>
      <w:r>
        <w:rPr>
          <w:rStyle w:val="CharDivNo"/>
        </w:rPr>
        <w:t> </w:t>
      </w:r>
      <w:r>
        <w:t>—</w:t>
      </w:r>
      <w:r>
        <w:rPr>
          <w:rStyle w:val="CharDivText"/>
        </w:rPr>
        <w:t> </w:t>
      </w:r>
      <w:r>
        <w:rPr>
          <w:rStyle w:val="CharPartText"/>
        </w:rPr>
        <w:t>Interlocutory injunctions, interim preservation of property</w:t>
      </w:r>
      <w:bookmarkEnd w:id="1326"/>
      <w:bookmarkEnd w:id="1327"/>
      <w:bookmarkEnd w:id="1328"/>
      <w:bookmarkEnd w:id="1329"/>
    </w:p>
    <w:p>
      <w:pPr>
        <w:pStyle w:val="Heading5"/>
        <w:rPr>
          <w:snapToGrid w:val="0"/>
        </w:rPr>
      </w:pPr>
      <w:bookmarkStart w:id="1330" w:name="_Toc57300419"/>
      <w:bookmarkStart w:id="1331" w:name="_Toc32311727"/>
      <w:r>
        <w:rPr>
          <w:rStyle w:val="CharSectno"/>
        </w:rPr>
        <w:t>1</w:t>
      </w:r>
      <w:r>
        <w:rPr>
          <w:snapToGrid w:val="0"/>
        </w:rPr>
        <w:t>.</w:t>
      </w:r>
      <w:r>
        <w:rPr>
          <w:snapToGrid w:val="0"/>
        </w:rPr>
        <w:tab/>
        <w:t>Application for injunction</w:t>
      </w:r>
      <w:bookmarkEnd w:id="1330"/>
      <w:bookmarkEnd w:id="133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32" w:name="_Toc57300420"/>
      <w:bookmarkStart w:id="1333" w:name="_Toc32311728"/>
      <w:r>
        <w:rPr>
          <w:rStyle w:val="CharSectno"/>
        </w:rPr>
        <w:t>2</w:t>
      </w:r>
      <w:r>
        <w:rPr>
          <w:snapToGrid w:val="0"/>
        </w:rPr>
        <w:t>.</w:t>
      </w:r>
      <w:r>
        <w:rPr>
          <w:snapToGrid w:val="0"/>
        </w:rPr>
        <w:tab/>
        <w:t>Detention etc. of property; securing funds in dispute</w:t>
      </w:r>
      <w:bookmarkEnd w:id="1332"/>
      <w:bookmarkEnd w:id="1333"/>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334" w:name="_Toc57300421"/>
      <w:bookmarkStart w:id="1335" w:name="_Toc32311729"/>
      <w:r>
        <w:rPr>
          <w:rStyle w:val="CharSectno"/>
        </w:rPr>
        <w:t>3</w:t>
      </w:r>
      <w:r>
        <w:rPr>
          <w:snapToGrid w:val="0"/>
        </w:rPr>
        <w:t>.</w:t>
      </w:r>
      <w:r>
        <w:rPr>
          <w:snapToGrid w:val="0"/>
        </w:rPr>
        <w:tab/>
        <w:t>Power to order taking of samples etc.</w:t>
      </w:r>
      <w:bookmarkEnd w:id="1334"/>
      <w:bookmarkEnd w:id="133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336" w:name="_Toc57300422"/>
      <w:bookmarkStart w:id="1337" w:name="_Toc32311730"/>
      <w:r>
        <w:rPr>
          <w:rStyle w:val="CharSectno"/>
        </w:rPr>
        <w:t>4</w:t>
      </w:r>
      <w:r>
        <w:rPr>
          <w:snapToGrid w:val="0"/>
        </w:rPr>
        <w:t>.</w:t>
      </w:r>
      <w:r>
        <w:rPr>
          <w:snapToGrid w:val="0"/>
        </w:rPr>
        <w:tab/>
        <w:t>Disposal of perishable property etc.</w:t>
      </w:r>
      <w:bookmarkEnd w:id="1336"/>
      <w:bookmarkEnd w:id="133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338" w:name="_Toc57300423"/>
      <w:bookmarkStart w:id="1339" w:name="_Toc32311731"/>
      <w:r>
        <w:rPr>
          <w:rStyle w:val="CharSectno"/>
        </w:rPr>
        <w:t>5</w:t>
      </w:r>
      <w:r>
        <w:rPr>
          <w:snapToGrid w:val="0"/>
        </w:rPr>
        <w:t>.</w:t>
      </w:r>
      <w:r>
        <w:rPr>
          <w:snapToGrid w:val="0"/>
        </w:rPr>
        <w:tab/>
        <w:t>Order for early trial on application for receiver, injunction etc.</w:t>
      </w:r>
      <w:bookmarkEnd w:id="1338"/>
      <w:bookmarkEnd w:id="13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40" w:name="_Toc57300424"/>
      <w:bookmarkStart w:id="1341" w:name="_Toc32311732"/>
      <w:r>
        <w:rPr>
          <w:rStyle w:val="CharSectno"/>
        </w:rPr>
        <w:t>6</w:t>
      </w:r>
      <w:r>
        <w:rPr>
          <w:snapToGrid w:val="0"/>
        </w:rPr>
        <w:t>.</w:t>
      </w:r>
      <w:r>
        <w:rPr>
          <w:snapToGrid w:val="0"/>
        </w:rPr>
        <w:tab/>
        <w:t>Recovering personal property subject to lien</w:t>
      </w:r>
      <w:bookmarkEnd w:id="1340"/>
      <w:bookmarkEnd w:id="134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42" w:name="_Toc57300425"/>
      <w:bookmarkStart w:id="1343" w:name="_Toc32311733"/>
      <w:r>
        <w:rPr>
          <w:rStyle w:val="CharSectno"/>
        </w:rPr>
        <w:t>7</w:t>
      </w:r>
      <w:r>
        <w:rPr>
          <w:snapToGrid w:val="0"/>
        </w:rPr>
        <w:t>.</w:t>
      </w:r>
      <w:r>
        <w:rPr>
          <w:snapToGrid w:val="0"/>
        </w:rPr>
        <w:tab/>
        <w:t>Directions</w:t>
      </w:r>
      <w:bookmarkEnd w:id="1342"/>
      <w:bookmarkEnd w:id="1343"/>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344" w:name="_Toc57300426"/>
      <w:bookmarkStart w:id="1345" w:name="_Toc32311734"/>
      <w:r>
        <w:rPr>
          <w:rStyle w:val="CharSectno"/>
        </w:rPr>
        <w:t>8</w:t>
      </w:r>
      <w:r>
        <w:rPr>
          <w:snapToGrid w:val="0"/>
        </w:rPr>
        <w:t>.</w:t>
      </w:r>
      <w:r>
        <w:rPr>
          <w:snapToGrid w:val="0"/>
        </w:rPr>
        <w:tab/>
        <w:t>Allowance of income or transfer of property during case</w:t>
      </w:r>
      <w:bookmarkEnd w:id="1344"/>
      <w:bookmarkEnd w:id="134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46" w:name="_Toc57300427"/>
      <w:bookmarkStart w:id="1347" w:name="_Toc32311735"/>
      <w:r>
        <w:rPr>
          <w:rStyle w:val="CharSectno"/>
        </w:rPr>
        <w:t>9</w:t>
      </w:r>
      <w:r>
        <w:rPr>
          <w:snapToGrid w:val="0"/>
        </w:rPr>
        <w:t>.</w:t>
      </w:r>
      <w:r>
        <w:rPr>
          <w:snapToGrid w:val="0"/>
        </w:rPr>
        <w:tab/>
        <w:t>Injunction to include undertaking as to compensation to party restrained</w:t>
      </w:r>
      <w:bookmarkEnd w:id="1346"/>
      <w:bookmarkEnd w:id="134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348" w:name="_Toc57300428"/>
      <w:bookmarkStart w:id="1349" w:name="_Toc32311736"/>
      <w:r>
        <w:rPr>
          <w:rStyle w:val="CharSectno"/>
        </w:rPr>
        <w:t>10</w:t>
      </w:r>
      <w:r>
        <w:rPr>
          <w:snapToGrid w:val="0"/>
        </w:rPr>
        <w:t>.</w:t>
      </w:r>
      <w:r>
        <w:rPr>
          <w:snapToGrid w:val="0"/>
        </w:rPr>
        <w:tab/>
        <w:t>Compensation to party restrained by undertaking</w:t>
      </w:r>
      <w:bookmarkEnd w:id="1348"/>
      <w:bookmarkEnd w:id="134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350" w:name="_Toc57284640"/>
      <w:bookmarkStart w:id="1351" w:name="_Toc57285918"/>
      <w:bookmarkStart w:id="1352" w:name="_Toc57300429"/>
      <w:bookmarkStart w:id="1353" w:name="_Toc32311737"/>
      <w:r>
        <w:rPr>
          <w:rStyle w:val="CharPartNo"/>
        </w:rPr>
        <w:t>Order 52A</w:t>
      </w:r>
      <w:r>
        <w:rPr>
          <w:b w:val="0"/>
        </w:rPr>
        <w:t> </w:t>
      </w:r>
      <w:r>
        <w:t>—</w:t>
      </w:r>
      <w:r>
        <w:rPr>
          <w:b w:val="0"/>
        </w:rPr>
        <w:t> </w:t>
      </w:r>
      <w:r>
        <w:rPr>
          <w:rStyle w:val="CharPartText"/>
        </w:rPr>
        <w:t>Freezing orders</w:t>
      </w:r>
      <w:bookmarkEnd w:id="1350"/>
      <w:bookmarkEnd w:id="1351"/>
      <w:bookmarkEnd w:id="1352"/>
      <w:bookmarkEnd w:id="1353"/>
    </w:p>
    <w:p>
      <w:pPr>
        <w:pStyle w:val="Footnoteheading"/>
      </w:pPr>
      <w:r>
        <w:tab/>
        <w:t>[Heading inserted: Gazette 21 Feb 2007 p. 554.]</w:t>
      </w:r>
    </w:p>
    <w:p>
      <w:pPr>
        <w:pStyle w:val="Heading5"/>
      </w:pPr>
      <w:bookmarkStart w:id="1354" w:name="_Toc57300430"/>
      <w:bookmarkStart w:id="1355" w:name="_Toc32311738"/>
      <w:r>
        <w:rPr>
          <w:rStyle w:val="CharSectno"/>
        </w:rPr>
        <w:t>1</w:t>
      </w:r>
      <w:r>
        <w:t>.</w:t>
      </w:r>
      <w:r>
        <w:tab/>
        <w:t>Terms used</w:t>
      </w:r>
      <w:bookmarkEnd w:id="1354"/>
      <w:bookmarkEnd w:id="135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356" w:name="_Toc57300431"/>
      <w:bookmarkStart w:id="1357" w:name="_Toc32311739"/>
      <w:r>
        <w:rPr>
          <w:rStyle w:val="CharSectno"/>
        </w:rPr>
        <w:t>2</w:t>
      </w:r>
      <w:r>
        <w:t>.</w:t>
      </w:r>
      <w:r>
        <w:tab/>
        <w:t>Freezing order</w:t>
      </w:r>
      <w:bookmarkEnd w:id="1356"/>
      <w:bookmarkEnd w:id="135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358" w:name="_Toc57300432"/>
      <w:bookmarkStart w:id="1359" w:name="_Toc32311740"/>
      <w:r>
        <w:rPr>
          <w:rStyle w:val="CharSectno"/>
        </w:rPr>
        <w:t>3</w:t>
      </w:r>
      <w:r>
        <w:t>.</w:t>
      </w:r>
      <w:r>
        <w:tab/>
        <w:t>Ancillary order</w:t>
      </w:r>
      <w:bookmarkEnd w:id="1358"/>
      <w:bookmarkEnd w:id="135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360" w:name="_Toc57300433"/>
      <w:bookmarkStart w:id="1361" w:name="_Toc32311741"/>
      <w:r>
        <w:rPr>
          <w:rStyle w:val="CharSectno"/>
        </w:rPr>
        <w:t>4</w:t>
      </w:r>
      <w:r>
        <w:t>.</w:t>
      </w:r>
      <w:r>
        <w:tab/>
        <w:t>Respondent need not be party to proceeding</w:t>
      </w:r>
      <w:bookmarkEnd w:id="1360"/>
      <w:bookmarkEnd w:id="136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362" w:name="_Toc57300434"/>
      <w:bookmarkStart w:id="1363" w:name="_Toc32311742"/>
      <w:r>
        <w:rPr>
          <w:rStyle w:val="CharSectno"/>
        </w:rPr>
        <w:t>5</w:t>
      </w:r>
      <w:r>
        <w:t>.</w:t>
      </w:r>
      <w:r>
        <w:tab/>
        <w:t>Order against judgment debtor, prospective judgment debtor or third party</w:t>
      </w:r>
      <w:bookmarkEnd w:id="1362"/>
      <w:bookmarkEnd w:id="136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364" w:name="_Toc57300435"/>
      <w:bookmarkStart w:id="1365" w:name="_Toc32311743"/>
      <w:r>
        <w:rPr>
          <w:rStyle w:val="CharSectno"/>
        </w:rPr>
        <w:t>6</w:t>
      </w:r>
      <w:r>
        <w:t>.</w:t>
      </w:r>
      <w:r>
        <w:tab/>
        <w:t>Court’s other jurisdiction not affected</w:t>
      </w:r>
      <w:bookmarkEnd w:id="1364"/>
      <w:bookmarkEnd w:id="136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366" w:name="_Toc57300436"/>
      <w:bookmarkStart w:id="1367" w:name="_Toc32311744"/>
      <w:r>
        <w:rPr>
          <w:rStyle w:val="CharSectno"/>
        </w:rPr>
        <w:t>7</w:t>
      </w:r>
      <w:r>
        <w:t>.</w:t>
      </w:r>
      <w:r>
        <w:tab/>
        <w:t>Service outside Australia of application for order</w:t>
      </w:r>
      <w:bookmarkEnd w:id="1366"/>
      <w:bookmarkEnd w:id="136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368" w:name="_Toc57300437"/>
      <w:bookmarkStart w:id="1369" w:name="_Toc32311745"/>
      <w:r>
        <w:rPr>
          <w:rStyle w:val="CharSectno"/>
        </w:rPr>
        <w:t>8</w:t>
      </w:r>
      <w:r>
        <w:t>.</w:t>
      </w:r>
      <w:r>
        <w:tab/>
        <w:t>Costs</w:t>
      </w:r>
      <w:bookmarkEnd w:id="1368"/>
      <w:bookmarkEnd w:id="136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370" w:name="_Toc57284649"/>
      <w:bookmarkStart w:id="1371" w:name="_Toc57285927"/>
      <w:bookmarkStart w:id="1372" w:name="_Toc57300438"/>
      <w:bookmarkStart w:id="1373" w:name="_Toc32311746"/>
      <w:r>
        <w:rPr>
          <w:rStyle w:val="CharPartNo"/>
        </w:rPr>
        <w:t>Order 52B</w:t>
      </w:r>
      <w:r>
        <w:rPr>
          <w:b w:val="0"/>
        </w:rPr>
        <w:t> </w:t>
      </w:r>
      <w:r>
        <w:t>—</w:t>
      </w:r>
      <w:r>
        <w:rPr>
          <w:b w:val="0"/>
        </w:rPr>
        <w:t> </w:t>
      </w:r>
      <w:r>
        <w:rPr>
          <w:rStyle w:val="CharPartText"/>
        </w:rPr>
        <w:t>Search orders</w:t>
      </w:r>
      <w:bookmarkEnd w:id="1370"/>
      <w:bookmarkEnd w:id="1371"/>
      <w:bookmarkEnd w:id="1372"/>
      <w:bookmarkEnd w:id="1373"/>
    </w:p>
    <w:p>
      <w:pPr>
        <w:pStyle w:val="Footnoteheading"/>
      </w:pPr>
      <w:r>
        <w:tab/>
        <w:t>[Heading inserted: Gazette 21 Feb 2007 p. 557.]</w:t>
      </w:r>
    </w:p>
    <w:p>
      <w:pPr>
        <w:pStyle w:val="Heading5"/>
      </w:pPr>
      <w:bookmarkStart w:id="1374" w:name="_Toc57300439"/>
      <w:bookmarkStart w:id="1375" w:name="_Toc32311747"/>
      <w:r>
        <w:rPr>
          <w:rStyle w:val="CharSectno"/>
        </w:rPr>
        <w:t>1</w:t>
      </w:r>
      <w:r>
        <w:t>.</w:t>
      </w:r>
      <w:r>
        <w:tab/>
        <w:t>Terms used</w:t>
      </w:r>
      <w:bookmarkEnd w:id="1374"/>
      <w:bookmarkEnd w:id="137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376" w:name="_Toc57300440"/>
      <w:bookmarkStart w:id="1377" w:name="_Toc32311748"/>
      <w:r>
        <w:rPr>
          <w:rStyle w:val="CharSectno"/>
        </w:rPr>
        <w:t>2</w:t>
      </w:r>
      <w:r>
        <w:t>.</w:t>
      </w:r>
      <w:r>
        <w:tab/>
        <w:t>Search order</w:t>
      </w:r>
      <w:bookmarkEnd w:id="1376"/>
      <w:bookmarkEnd w:id="137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378" w:name="_Toc57300441"/>
      <w:bookmarkStart w:id="1379" w:name="_Toc32311749"/>
      <w:r>
        <w:rPr>
          <w:rStyle w:val="CharSectno"/>
        </w:rPr>
        <w:t>3</w:t>
      </w:r>
      <w:r>
        <w:t>.</w:t>
      </w:r>
      <w:r>
        <w:tab/>
        <w:t>Requirements for making of search order</w:t>
      </w:r>
      <w:bookmarkEnd w:id="1378"/>
      <w:bookmarkEnd w:id="137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380" w:name="_Toc57300442"/>
      <w:bookmarkStart w:id="1381" w:name="_Toc32311750"/>
      <w:r>
        <w:rPr>
          <w:rStyle w:val="CharSectno"/>
        </w:rPr>
        <w:t>4</w:t>
      </w:r>
      <w:r>
        <w:t>.</w:t>
      </w:r>
      <w:r>
        <w:tab/>
        <w:t>Court’s other jurisdiction not affected</w:t>
      </w:r>
      <w:bookmarkEnd w:id="1380"/>
      <w:bookmarkEnd w:id="138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382" w:name="_Toc57300443"/>
      <w:bookmarkStart w:id="1383" w:name="_Toc32311751"/>
      <w:r>
        <w:rPr>
          <w:rStyle w:val="CharSectno"/>
        </w:rPr>
        <w:t>5</w:t>
      </w:r>
      <w:r>
        <w:t>.</w:t>
      </w:r>
      <w:r>
        <w:tab/>
        <w:t>Terms of search order</w:t>
      </w:r>
      <w:bookmarkEnd w:id="1382"/>
      <w:bookmarkEnd w:id="138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384" w:name="_Toc57300444"/>
      <w:bookmarkStart w:id="1385" w:name="_Toc32311752"/>
      <w:r>
        <w:rPr>
          <w:rStyle w:val="CharSectno"/>
        </w:rPr>
        <w:t>6</w:t>
      </w:r>
      <w:r>
        <w:t>.</w:t>
      </w:r>
      <w:r>
        <w:tab/>
        <w:t>Independent solicitors, appointment of etc.</w:t>
      </w:r>
      <w:bookmarkEnd w:id="1384"/>
      <w:bookmarkEnd w:id="138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386" w:name="_Toc57300445"/>
      <w:bookmarkStart w:id="1387" w:name="_Toc32311753"/>
      <w:r>
        <w:rPr>
          <w:rStyle w:val="CharSectno"/>
        </w:rPr>
        <w:t>7</w:t>
      </w:r>
      <w:r>
        <w:t>.</w:t>
      </w:r>
      <w:r>
        <w:tab/>
        <w:t>Costs</w:t>
      </w:r>
      <w:bookmarkEnd w:id="1386"/>
      <w:bookmarkEnd w:id="138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388" w:name="_Toc57284657"/>
      <w:bookmarkStart w:id="1389" w:name="_Toc57285935"/>
      <w:bookmarkStart w:id="1390" w:name="_Toc57300446"/>
      <w:bookmarkStart w:id="1391" w:name="_Toc32311754"/>
      <w:r>
        <w:rPr>
          <w:rStyle w:val="CharPartNo"/>
        </w:rPr>
        <w:t>Order 53</w:t>
      </w:r>
      <w:r>
        <w:rPr>
          <w:rStyle w:val="CharDivNo"/>
        </w:rPr>
        <w:t> </w:t>
      </w:r>
      <w:r>
        <w:t>—</w:t>
      </w:r>
      <w:r>
        <w:rPr>
          <w:rStyle w:val="CharDivText"/>
        </w:rPr>
        <w:t> </w:t>
      </w:r>
      <w:r>
        <w:rPr>
          <w:rStyle w:val="CharPartText"/>
        </w:rPr>
        <w:t>Sales of land by the Court</w:t>
      </w:r>
      <w:bookmarkEnd w:id="1388"/>
      <w:bookmarkEnd w:id="1389"/>
      <w:bookmarkEnd w:id="1390"/>
      <w:bookmarkEnd w:id="1391"/>
    </w:p>
    <w:p>
      <w:pPr>
        <w:pStyle w:val="Heading5"/>
        <w:rPr>
          <w:snapToGrid w:val="0"/>
        </w:rPr>
      </w:pPr>
      <w:bookmarkStart w:id="1392" w:name="_Toc57300447"/>
      <w:bookmarkStart w:id="1393" w:name="_Toc32311755"/>
      <w:r>
        <w:rPr>
          <w:rStyle w:val="CharSectno"/>
        </w:rPr>
        <w:t>1</w:t>
      </w:r>
      <w:r>
        <w:rPr>
          <w:snapToGrid w:val="0"/>
        </w:rPr>
        <w:t>.</w:t>
      </w:r>
      <w:r>
        <w:rPr>
          <w:snapToGrid w:val="0"/>
        </w:rPr>
        <w:tab/>
        <w:t>Term used: land</w:t>
      </w:r>
      <w:bookmarkEnd w:id="1392"/>
      <w:bookmarkEnd w:id="139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94" w:name="_Toc57300448"/>
      <w:bookmarkStart w:id="1395" w:name="_Toc32311756"/>
      <w:r>
        <w:rPr>
          <w:rStyle w:val="CharSectno"/>
        </w:rPr>
        <w:t>2</w:t>
      </w:r>
      <w:r>
        <w:rPr>
          <w:snapToGrid w:val="0"/>
        </w:rPr>
        <w:t>.</w:t>
      </w:r>
      <w:r>
        <w:rPr>
          <w:snapToGrid w:val="0"/>
        </w:rPr>
        <w:tab/>
        <w:t>Power to order sale of land</w:t>
      </w:r>
      <w:bookmarkEnd w:id="1394"/>
      <w:bookmarkEnd w:id="139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96" w:name="_Toc57300449"/>
      <w:bookmarkStart w:id="1397" w:name="_Toc32311757"/>
      <w:r>
        <w:rPr>
          <w:rStyle w:val="CharSectno"/>
        </w:rPr>
        <w:t>3</w:t>
      </w:r>
      <w:r>
        <w:rPr>
          <w:snapToGrid w:val="0"/>
        </w:rPr>
        <w:t>.</w:t>
      </w:r>
      <w:r>
        <w:rPr>
          <w:snapToGrid w:val="0"/>
        </w:rPr>
        <w:tab/>
        <w:t>Manner of sale</w:t>
      </w:r>
      <w:bookmarkEnd w:id="1396"/>
      <w:bookmarkEnd w:id="139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98" w:name="_Toc57300450"/>
      <w:bookmarkStart w:id="1399" w:name="_Toc32311758"/>
      <w:r>
        <w:rPr>
          <w:rStyle w:val="CharSectno"/>
        </w:rPr>
        <w:t>4</w:t>
      </w:r>
      <w:r>
        <w:rPr>
          <w:snapToGrid w:val="0"/>
        </w:rPr>
        <w:t>.</w:t>
      </w:r>
      <w:r>
        <w:rPr>
          <w:snapToGrid w:val="0"/>
        </w:rPr>
        <w:tab/>
        <w:t>Directions</w:t>
      </w:r>
      <w:bookmarkEnd w:id="1398"/>
      <w:bookmarkEnd w:id="139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400" w:name="_Toc57300451"/>
      <w:bookmarkStart w:id="1401" w:name="_Toc32311759"/>
      <w:r>
        <w:rPr>
          <w:rStyle w:val="CharSectno"/>
        </w:rPr>
        <w:t>5</w:t>
      </w:r>
      <w:r>
        <w:rPr>
          <w:snapToGrid w:val="0"/>
        </w:rPr>
        <w:t>.</w:t>
      </w:r>
      <w:r>
        <w:rPr>
          <w:snapToGrid w:val="0"/>
        </w:rPr>
        <w:tab/>
        <w:t>Certificate of sale</w:t>
      </w:r>
      <w:bookmarkEnd w:id="1400"/>
      <w:bookmarkEnd w:id="140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02" w:name="_Toc57300452"/>
      <w:bookmarkStart w:id="1403" w:name="_Toc32311760"/>
      <w:r>
        <w:rPr>
          <w:rStyle w:val="CharSectno"/>
        </w:rPr>
        <w:t>6</w:t>
      </w:r>
      <w:r>
        <w:rPr>
          <w:snapToGrid w:val="0"/>
        </w:rPr>
        <w:t>.</w:t>
      </w:r>
      <w:r>
        <w:rPr>
          <w:snapToGrid w:val="0"/>
        </w:rPr>
        <w:tab/>
        <w:t>Mortgage, exchange or partition</w:t>
      </w:r>
      <w:bookmarkEnd w:id="1402"/>
      <w:bookmarkEnd w:id="140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04" w:name="_Toc57300453"/>
      <w:bookmarkStart w:id="1405" w:name="_Toc32311761"/>
      <w:r>
        <w:rPr>
          <w:rStyle w:val="CharSectno"/>
        </w:rPr>
        <w:t>7</w:t>
      </w:r>
      <w:r>
        <w:rPr>
          <w:snapToGrid w:val="0"/>
        </w:rPr>
        <w:t>.</w:t>
      </w:r>
      <w:r>
        <w:rPr>
          <w:snapToGrid w:val="0"/>
        </w:rPr>
        <w:tab/>
        <w:t>Reference of matters to counsel</w:t>
      </w:r>
      <w:bookmarkEnd w:id="1404"/>
      <w:bookmarkEnd w:id="140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406" w:name="_Toc57300454"/>
      <w:bookmarkStart w:id="1407" w:name="_Toc32311762"/>
      <w:r>
        <w:rPr>
          <w:rStyle w:val="CharSectno"/>
        </w:rPr>
        <w:t>8</w:t>
      </w:r>
      <w:r>
        <w:rPr>
          <w:snapToGrid w:val="0"/>
        </w:rPr>
        <w:t>.</w:t>
      </w:r>
      <w:r>
        <w:rPr>
          <w:snapToGrid w:val="0"/>
        </w:rPr>
        <w:tab/>
        <w:t>Objection to counsel’s opinion</w:t>
      </w:r>
      <w:bookmarkEnd w:id="1406"/>
      <w:bookmarkEnd w:id="140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08" w:name="_Toc57284666"/>
      <w:bookmarkStart w:id="1409" w:name="_Toc57285944"/>
      <w:bookmarkStart w:id="1410" w:name="_Toc57300455"/>
      <w:bookmarkStart w:id="1411" w:name="_Toc32311763"/>
      <w:r>
        <w:rPr>
          <w:rStyle w:val="CharPartNo"/>
        </w:rPr>
        <w:t>Order 54</w:t>
      </w:r>
      <w:r>
        <w:rPr>
          <w:rStyle w:val="CharDivNo"/>
        </w:rPr>
        <w:t> </w:t>
      </w:r>
      <w:r>
        <w:t>—</w:t>
      </w:r>
      <w:r>
        <w:rPr>
          <w:rStyle w:val="CharDivText"/>
        </w:rPr>
        <w:t> </w:t>
      </w:r>
      <w:r>
        <w:rPr>
          <w:rStyle w:val="CharPartText"/>
        </w:rPr>
        <w:t>Originating and other motions</w:t>
      </w:r>
      <w:bookmarkEnd w:id="1408"/>
      <w:bookmarkEnd w:id="1409"/>
      <w:bookmarkEnd w:id="1410"/>
      <w:bookmarkEnd w:id="1411"/>
    </w:p>
    <w:p>
      <w:pPr>
        <w:pStyle w:val="Heading5"/>
        <w:rPr>
          <w:snapToGrid w:val="0"/>
        </w:rPr>
      </w:pPr>
      <w:bookmarkStart w:id="1412" w:name="_Toc57300456"/>
      <w:bookmarkStart w:id="1413" w:name="_Toc32311764"/>
      <w:r>
        <w:rPr>
          <w:rStyle w:val="CharSectno"/>
        </w:rPr>
        <w:t>1</w:t>
      </w:r>
      <w:r>
        <w:rPr>
          <w:snapToGrid w:val="0"/>
        </w:rPr>
        <w:t>.</w:t>
      </w:r>
      <w:r>
        <w:rPr>
          <w:snapToGrid w:val="0"/>
        </w:rPr>
        <w:tab/>
        <w:t>Application of this Order</w:t>
      </w:r>
      <w:bookmarkEnd w:id="1412"/>
      <w:bookmarkEnd w:id="141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14" w:name="_Toc57300457"/>
      <w:bookmarkStart w:id="1415" w:name="_Toc32311765"/>
      <w:r>
        <w:rPr>
          <w:rStyle w:val="CharSectno"/>
        </w:rPr>
        <w:t>2</w:t>
      </w:r>
      <w:r>
        <w:rPr>
          <w:snapToGrid w:val="0"/>
        </w:rPr>
        <w:t>.</w:t>
      </w:r>
      <w:r>
        <w:rPr>
          <w:snapToGrid w:val="0"/>
        </w:rPr>
        <w:tab/>
        <w:t>Which applications to be made by motion</w:t>
      </w:r>
      <w:bookmarkEnd w:id="1414"/>
      <w:bookmarkEnd w:id="141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16" w:name="_Toc57300458"/>
      <w:bookmarkStart w:id="1417" w:name="_Toc32311766"/>
      <w:r>
        <w:rPr>
          <w:rStyle w:val="CharSectno"/>
        </w:rPr>
        <w:t>3</w:t>
      </w:r>
      <w:r>
        <w:rPr>
          <w:snapToGrid w:val="0"/>
        </w:rPr>
        <w:t>.</w:t>
      </w:r>
      <w:r>
        <w:rPr>
          <w:snapToGrid w:val="0"/>
        </w:rPr>
        <w:tab/>
        <w:t>Notice of motion</w:t>
      </w:r>
      <w:bookmarkEnd w:id="1416"/>
      <w:bookmarkEnd w:id="141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18" w:name="_Toc57300459"/>
      <w:bookmarkStart w:id="1419" w:name="_Toc32311767"/>
      <w:r>
        <w:rPr>
          <w:rStyle w:val="CharSectno"/>
        </w:rPr>
        <w:t>4</w:t>
      </w:r>
      <w:r>
        <w:rPr>
          <w:snapToGrid w:val="0"/>
        </w:rPr>
        <w:t>.</w:t>
      </w:r>
      <w:r>
        <w:rPr>
          <w:snapToGrid w:val="0"/>
        </w:rPr>
        <w:tab/>
        <w:t>Time of notice of motion</w:t>
      </w:r>
      <w:bookmarkEnd w:id="1418"/>
      <w:bookmarkEnd w:id="141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20" w:name="_Toc57300460"/>
      <w:bookmarkStart w:id="1421" w:name="_Toc32311768"/>
      <w:r>
        <w:rPr>
          <w:rStyle w:val="CharSectno"/>
        </w:rPr>
        <w:t>5</w:t>
      </w:r>
      <w:r>
        <w:rPr>
          <w:snapToGrid w:val="0"/>
        </w:rPr>
        <w:t>.</w:t>
      </w:r>
      <w:r>
        <w:rPr>
          <w:snapToGrid w:val="0"/>
        </w:rPr>
        <w:tab/>
        <w:t>Form of notice of motion</w:t>
      </w:r>
      <w:bookmarkEnd w:id="1420"/>
      <w:bookmarkEnd w:id="142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22" w:name="_Toc57300461"/>
      <w:bookmarkStart w:id="1423" w:name="_Toc32311769"/>
      <w:r>
        <w:rPr>
          <w:rStyle w:val="CharSectno"/>
        </w:rPr>
        <w:t>6</w:t>
      </w:r>
      <w:r>
        <w:rPr>
          <w:snapToGrid w:val="0"/>
        </w:rPr>
        <w:t>.</w:t>
      </w:r>
      <w:r>
        <w:rPr>
          <w:snapToGrid w:val="0"/>
        </w:rPr>
        <w:tab/>
        <w:t>Issue of notice of motion</w:t>
      </w:r>
      <w:bookmarkEnd w:id="1422"/>
      <w:bookmarkEnd w:id="14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24" w:name="_Toc57300462"/>
      <w:bookmarkStart w:id="1425" w:name="_Toc32311770"/>
      <w:r>
        <w:rPr>
          <w:rStyle w:val="CharSectno"/>
        </w:rPr>
        <w:t>7</w:t>
      </w:r>
      <w:r>
        <w:rPr>
          <w:snapToGrid w:val="0"/>
        </w:rPr>
        <w:t>.</w:t>
      </w:r>
      <w:r>
        <w:rPr>
          <w:snapToGrid w:val="0"/>
        </w:rPr>
        <w:tab/>
        <w:t>Service of notice of motion with writ etc.</w:t>
      </w:r>
      <w:bookmarkEnd w:id="1424"/>
      <w:bookmarkEnd w:id="142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26" w:name="_Toc57300463"/>
      <w:bookmarkStart w:id="1427" w:name="_Toc32311771"/>
      <w:r>
        <w:rPr>
          <w:rStyle w:val="CharSectno"/>
        </w:rPr>
        <w:t>8</w:t>
      </w:r>
      <w:r>
        <w:rPr>
          <w:snapToGrid w:val="0"/>
        </w:rPr>
        <w:t>.</w:t>
      </w:r>
      <w:r>
        <w:rPr>
          <w:snapToGrid w:val="0"/>
        </w:rPr>
        <w:tab/>
        <w:t>Adjournment etc.</w:t>
      </w:r>
      <w:bookmarkEnd w:id="1426"/>
      <w:bookmarkEnd w:id="142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428" w:name="_Toc57284675"/>
      <w:bookmarkStart w:id="1429" w:name="_Toc57285953"/>
      <w:bookmarkStart w:id="1430" w:name="_Toc57300464"/>
      <w:bookmarkStart w:id="1431" w:name="_Toc32311772"/>
      <w:r>
        <w:rPr>
          <w:rStyle w:val="CharPartNo"/>
        </w:rPr>
        <w:t>Order 55</w:t>
      </w:r>
      <w:r>
        <w:rPr>
          <w:rStyle w:val="CharDivNo"/>
        </w:rPr>
        <w:t> </w:t>
      </w:r>
      <w:r>
        <w:t>—</w:t>
      </w:r>
      <w:r>
        <w:rPr>
          <w:rStyle w:val="CharDivText"/>
        </w:rPr>
        <w:t> </w:t>
      </w:r>
      <w:r>
        <w:rPr>
          <w:rStyle w:val="CharPartText"/>
        </w:rPr>
        <w:t>Committal and attachment</w:t>
      </w:r>
      <w:bookmarkEnd w:id="1428"/>
      <w:bookmarkEnd w:id="1429"/>
      <w:bookmarkEnd w:id="1430"/>
      <w:bookmarkEnd w:id="1431"/>
    </w:p>
    <w:p>
      <w:pPr>
        <w:pStyle w:val="Heading5"/>
        <w:rPr>
          <w:snapToGrid w:val="0"/>
        </w:rPr>
      </w:pPr>
      <w:bookmarkStart w:id="1432" w:name="_Toc57300465"/>
      <w:bookmarkStart w:id="1433" w:name="_Toc32311773"/>
      <w:r>
        <w:rPr>
          <w:rStyle w:val="CharSectno"/>
        </w:rPr>
        <w:t>1</w:t>
      </w:r>
      <w:r>
        <w:rPr>
          <w:snapToGrid w:val="0"/>
        </w:rPr>
        <w:t>.</w:t>
      </w:r>
      <w:r>
        <w:rPr>
          <w:snapToGrid w:val="0"/>
        </w:rPr>
        <w:tab/>
        <w:t>Term used: contemnor</w:t>
      </w:r>
      <w:bookmarkEnd w:id="1432"/>
      <w:bookmarkEnd w:id="143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34" w:name="_Toc57300466"/>
      <w:bookmarkStart w:id="1435" w:name="_Toc32311774"/>
      <w:r>
        <w:rPr>
          <w:rStyle w:val="CharSectno"/>
        </w:rPr>
        <w:t>2</w:t>
      </w:r>
      <w:r>
        <w:t>.</w:t>
      </w:r>
      <w:r>
        <w:tab/>
        <w:t>Committal for contempt of court</w:t>
      </w:r>
      <w:bookmarkEnd w:id="1434"/>
      <w:bookmarkEnd w:id="143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436" w:name="_Toc57300467"/>
      <w:bookmarkStart w:id="1437" w:name="_Toc32311775"/>
      <w:r>
        <w:rPr>
          <w:rStyle w:val="CharSectno"/>
        </w:rPr>
        <w:t>3</w:t>
      </w:r>
      <w:r>
        <w:rPr>
          <w:snapToGrid w:val="0"/>
        </w:rPr>
        <w:t>.</w:t>
      </w:r>
      <w:r>
        <w:rPr>
          <w:snapToGrid w:val="0"/>
        </w:rPr>
        <w:tab/>
        <w:t>Contempt in face of Court</w:t>
      </w:r>
      <w:bookmarkEnd w:id="1436"/>
      <w:bookmarkEnd w:id="143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38" w:name="_Toc57300468"/>
      <w:bookmarkStart w:id="1439" w:name="_Toc32311776"/>
      <w:r>
        <w:rPr>
          <w:rStyle w:val="CharSectno"/>
        </w:rPr>
        <w:t>4</w:t>
      </w:r>
      <w:r>
        <w:rPr>
          <w:snapToGrid w:val="0"/>
        </w:rPr>
        <w:t>.</w:t>
      </w:r>
      <w:r>
        <w:rPr>
          <w:snapToGrid w:val="0"/>
        </w:rPr>
        <w:tab/>
        <w:t>Other cases of contempt</w:t>
      </w:r>
      <w:bookmarkEnd w:id="1438"/>
      <w:bookmarkEnd w:id="143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440" w:name="_Toc57300469"/>
      <w:bookmarkStart w:id="1441" w:name="_Toc32311777"/>
      <w:r>
        <w:rPr>
          <w:rStyle w:val="CharSectno"/>
        </w:rPr>
        <w:t>5</w:t>
      </w:r>
      <w:r>
        <w:rPr>
          <w:snapToGrid w:val="0"/>
        </w:rPr>
        <w:t>.</w:t>
      </w:r>
      <w:r>
        <w:rPr>
          <w:snapToGrid w:val="0"/>
        </w:rPr>
        <w:tab/>
        <w:t>Form and service of notice or summons</w:t>
      </w:r>
      <w:bookmarkEnd w:id="1440"/>
      <w:bookmarkEnd w:id="144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442" w:name="_Toc57300470"/>
      <w:bookmarkStart w:id="1443" w:name="_Toc32311778"/>
      <w:r>
        <w:rPr>
          <w:rStyle w:val="CharSectno"/>
        </w:rPr>
        <w:t>6</w:t>
      </w:r>
      <w:r>
        <w:rPr>
          <w:snapToGrid w:val="0"/>
        </w:rPr>
        <w:t>.</w:t>
      </w:r>
      <w:r>
        <w:rPr>
          <w:snapToGrid w:val="0"/>
        </w:rPr>
        <w:tab/>
        <w:t>Arresting contemnors</w:t>
      </w:r>
      <w:bookmarkEnd w:id="1442"/>
      <w:bookmarkEnd w:id="144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44" w:name="_Toc57300471"/>
      <w:bookmarkStart w:id="1445" w:name="_Toc32311779"/>
      <w:r>
        <w:rPr>
          <w:rStyle w:val="CharSectno"/>
        </w:rPr>
        <w:t>7</w:t>
      </w:r>
      <w:r>
        <w:rPr>
          <w:snapToGrid w:val="0"/>
        </w:rPr>
        <w:t>.</w:t>
      </w:r>
      <w:r>
        <w:rPr>
          <w:snapToGrid w:val="0"/>
        </w:rPr>
        <w:tab/>
        <w:t>Punishing contemnors</w:t>
      </w:r>
      <w:bookmarkEnd w:id="1444"/>
      <w:bookmarkEnd w:id="144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46" w:name="_Toc57300472"/>
      <w:bookmarkStart w:id="1447" w:name="_Toc32311780"/>
      <w:r>
        <w:rPr>
          <w:rStyle w:val="CharSectno"/>
        </w:rPr>
        <w:t>8</w:t>
      </w:r>
      <w:r>
        <w:rPr>
          <w:snapToGrid w:val="0"/>
        </w:rPr>
        <w:t>.</w:t>
      </w:r>
      <w:r>
        <w:rPr>
          <w:snapToGrid w:val="0"/>
        </w:rPr>
        <w:tab/>
        <w:t>Execution of committal order may be suspended</w:t>
      </w:r>
      <w:bookmarkEnd w:id="1446"/>
      <w:bookmarkEnd w:id="144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48" w:name="_Toc57300473"/>
      <w:bookmarkStart w:id="1449" w:name="_Toc32311781"/>
      <w:r>
        <w:rPr>
          <w:rStyle w:val="CharSectno"/>
        </w:rPr>
        <w:t>9</w:t>
      </w:r>
      <w:r>
        <w:rPr>
          <w:snapToGrid w:val="0"/>
        </w:rPr>
        <w:t>.</w:t>
      </w:r>
      <w:r>
        <w:rPr>
          <w:snapToGrid w:val="0"/>
        </w:rPr>
        <w:tab/>
        <w:t>Discharge from committal</w:t>
      </w:r>
      <w:bookmarkEnd w:id="1448"/>
      <w:bookmarkEnd w:id="144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450" w:name="_Toc57300474"/>
      <w:bookmarkStart w:id="1451" w:name="_Toc32311782"/>
      <w:r>
        <w:rPr>
          <w:rStyle w:val="CharSectno"/>
        </w:rPr>
        <w:t>10</w:t>
      </w:r>
      <w:r>
        <w:rPr>
          <w:snapToGrid w:val="0"/>
        </w:rPr>
        <w:t>.</w:t>
      </w:r>
      <w:r>
        <w:rPr>
          <w:snapToGrid w:val="0"/>
        </w:rPr>
        <w:tab/>
        <w:t>Saving for other powers</w:t>
      </w:r>
      <w:bookmarkEnd w:id="1450"/>
      <w:bookmarkEnd w:id="1451"/>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452" w:name="_Toc57300475"/>
      <w:bookmarkStart w:id="1453" w:name="_Toc32311783"/>
      <w:r>
        <w:rPr>
          <w:rStyle w:val="CharSectno"/>
        </w:rPr>
        <w:t>11</w:t>
      </w:r>
      <w:r>
        <w:rPr>
          <w:snapToGrid w:val="0"/>
        </w:rPr>
        <w:t>.</w:t>
      </w:r>
      <w:r>
        <w:rPr>
          <w:snapToGrid w:val="0"/>
        </w:rPr>
        <w:tab/>
        <w:t>Court may make peremptory order in first instance</w:t>
      </w:r>
      <w:bookmarkEnd w:id="1452"/>
      <w:bookmarkEnd w:id="1453"/>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454" w:name="_Toc57300476"/>
      <w:bookmarkStart w:id="1455" w:name="_Toc32311784"/>
      <w:r>
        <w:rPr>
          <w:rStyle w:val="CharSectno"/>
        </w:rPr>
        <w:t>12</w:t>
      </w:r>
      <w:r>
        <w:rPr>
          <w:snapToGrid w:val="0"/>
        </w:rPr>
        <w:t>.</w:t>
      </w:r>
      <w:r>
        <w:rPr>
          <w:snapToGrid w:val="0"/>
        </w:rPr>
        <w:tab/>
        <w:t>Application of r. 6 to 9 to attachment etc.</w:t>
      </w:r>
      <w:bookmarkEnd w:id="1454"/>
      <w:bookmarkEnd w:id="145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56" w:name="_Toc57284688"/>
      <w:bookmarkStart w:id="1457" w:name="_Toc57285966"/>
      <w:bookmarkStart w:id="1458" w:name="_Toc57300477"/>
      <w:bookmarkStart w:id="1459" w:name="_Toc32311785"/>
      <w:r>
        <w:rPr>
          <w:rStyle w:val="CharPartNo"/>
        </w:rPr>
        <w:t>Order 56</w:t>
      </w:r>
      <w:r>
        <w:rPr>
          <w:b w:val="0"/>
        </w:rPr>
        <w:t> </w:t>
      </w:r>
      <w:r>
        <w:t>—</w:t>
      </w:r>
      <w:r>
        <w:rPr>
          <w:b w:val="0"/>
        </w:rPr>
        <w:t> </w:t>
      </w:r>
      <w:r>
        <w:rPr>
          <w:rStyle w:val="CharPartText"/>
        </w:rPr>
        <w:t>Judicial review</w:t>
      </w:r>
      <w:bookmarkEnd w:id="1456"/>
      <w:bookmarkEnd w:id="1457"/>
      <w:bookmarkEnd w:id="1458"/>
      <w:bookmarkEnd w:id="1459"/>
    </w:p>
    <w:p>
      <w:pPr>
        <w:pStyle w:val="Footnoteheading"/>
      </w:pPr>
      <w:r>
        <w:tab/>
        <w:t>[Heading inserted: Gazette 17 Dec 2013 p. 6231.]</w:t>
      </w:r>
    </w:p>
    <w:p>
      <w:pPr>
        <w:pStyle w:val="Heading3"/>
      </w:pPr>
      <w:bookmarkStart w:id="1460" w:name="_Toc57284689"/>
      <w:bookmarkStart w:id="1461" w:name="_Toc57285967"/>
      <w:bookmarkStart w:id="1462" w:name="_Toc57300478"/>
      <w:bookmarkStart w:id="1463" w:name="_Toc32311786"/>
      <w:r>
        <w:rPr>
          <w:rStyle w:val="CharDivNo"/>
        </w:rPr>
        <w:t>Division 1</w:t>
      </w:r>
      <w:r>
        <w:t> — </w:t>
      </w:r>
      <w:r>
        <w:rPr>
          <w:rStyle w:val="CharDivText"/>
        </w:rPr>
        <w:t>General</w:t>
      </w:r>
      <w:bookmarkEnd w:id="1460"/>
      <w:bookmarkEnd w:id="1461"/>
      <w:bookmarkEnd w:id="1462"/>
      <w:bookmarkEnd w:id="1463"/>
    </w:p>
    <w:p>
      <w:pPr>
        <w:pStyle w:val="Footnoteheading"/>
      </w:pPr>
      <w:r>
        <w:tab/>
        <w:t>[Heading inserted: Gazette 21 Feb 2007 p. 559.]</w:t>
      </w:r>
    </w:p>
    <w:p>
      <w:pPr>
        <w:pStyle w:val="Heading5"/>
      </w:pPr>
      <w:bookmarkStart w:id="1464" w:name="_Toc57300479"/>
      <w:bookmarkStart w:id="1465" w:name="_Toc32311787"/>
      <w:r>
        <w:rPr>
          <w:rStyle w:val="CharSectno"/>
        </w:rPr>
        <w:t>1</w:t>
      </w:r>
      <w:r>
        <w:t>.</w:t>
      </w:r>
      <w:r>
        <w:tab/>
        <w:t>Terms used</w:t>
      </w:r>
      <w:bookmarkEnd w:id="1464"/>
      <w:bookmarkEnd w:id="146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466" w:name="_Toc57300480"/>
      <w:bookmarkStart w:id="1467" w:name="_Toc32311788"/>
      <w:r>
        <w:rPr>
          <w:rStyle w:val="CharSectno"/>
        </w:rPr>
        <w:t>2</w:t>
      </w:r>
      <w:r>
        <w:t>.</w:t>
      </w:r>
      <w:r>
        <w:tab/>
        <w:t>Making an application</w:t>
      </w:r>
      <w:bookmarkEnd w:id="1466"/>
      <w:bookmarkEnd w:id="146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468" w:name="_Toc57300481"/>
      <w:bookmarkStart w:id="1469" w:name="_Toc32311789"/>
      <w:r>
        <w:rPr>
          <w:rStyle w:val="CharSectno"/>
        </w:rPr>
        <w:t>3</w:t>
      </w:r>
      <w:r>
        <w:t>.</w:t>
      </w:r>
      <w:r>
        <w:tab/>
        <w:t>Serving an application</w:t>
      </w:r>
      <w:bookmarkEnd w:id="1468"/>
      <w:bookmarkEnd w:id="146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470" w:name="_Toc57300482"/>
      <w:bookmarkStart w:id="1471" w:name="_Toc32311790"/>
      <w:r>
        <w:rPr>
          <w:rStyle w:val="CharSectno"/>
        </w:rPr>
        <w:t>4</w:t>
      </w:r>
      <w:r>
        <w:t>.</w:t>
      </w:r>
      <w:r>
        <w:tab/>
        <w:t>Options of person served with application</w:t>
      </w:r>
      <w:bookmarkEnd w:id="1470"/>
      <w:bookmarkEnd w:id="147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472" w:name="_Toc57300483"/>
      <w:bookmarkStart w:id="1473" w:name="_Toc32311791"/>
      <w:r>
        <w:rPr>
          <w:rStyle w:val="CharSectno"/>
        </w:rPr>
        <w:t>5</w:t>
      </w:r>
      <w:r>
        <w:t>.</w:t>
      </w:r>
      <w:r>
        <w:tab/>
        <w:t>Procedure on application</w:t>
      </w:r>
      <w:bookmarkEnd w:id="1472"/>
      <w:bookmarkEnd w:id="147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474" w:name="_Toc57300484"/>
      <w:bookmarkStart w:id="1475" w:name="_Toc32311792"/>
      <w:r>
        <w:rPr>
          <w:rStyle w:val="CharSectno"/>
        </w:rPr>
        <w:t>6</w:t>
      </w:r>
      <w:r>
        <w:t>.</w:t>
      </w:r>
      <w:r>
        <w:tab/>
        <w:t>Discovery and interrogatories</w:t>
      </w:r>
      <w:bookmarkEnd w:id="1474"/>
      <w:bookmarkEnd w:id="147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476" w:name="_Toc57300485"/>
      <w:bookmarkStart w:id="1477" w:name="_Toc32311793"/>
      <w:r>
        <w:rPr>
          <w:rStyle w:val="CharSectno"/>
        </w:rPr>
        <w:t>7</w:t>
      </w:r>
      <w:r>
        <w:t>.</w:t>
      </w:r>
      <w:r>
        <w:tab/>
        <w:t>Costs</w:t>
      </w:r>
      <w:bookmarkEnd w:id="1476"/>
      <w:bookmarkEnd w:id="147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478" w:name="_Toc57300486"/>
      <w:bookmarkStart w:id="1479" w:name="_Toc32311794"/>
      <w:r>
        <w:rPr>
          <w:rStyle w:val="CharSectno"/>
        </w:rPr>
        <w:t>10</w:t>
      </w:r>
      <w:r>
        <w:rPr>
          <w:snapToGrid w:val="0"/>
        </w:rPr>
        <w:t>.</w:t>
      </w:r>
      <w:r>
        <w:rPr>
          <w:snapToGrid w:val="0"/>
        </w:rPr>
        <w:tab/>
        <w:t>Issue and filing of writs</w:t>
      </w:r>
      <w:bookmarkEnd w:id="1478"/>
      <w:bookmarkEnd w:id="147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480" w:name="_Toc57284698"/>
      <w:bookmarkStart w:id="1481" w:name="_Toc57285976"/>
      <w:bookmarkStart w:id="1482" w:name="_Toc57300487"/>
      <w:bookmarkStart w:id="1483" w:name="_Toc32311795"/>
      <w:r>
        <w:rPr>
          <w:rStyle w:val="CharDivNo"/>
        </w:rPr>
        <w:t>Division 2</w:t>
      </w:r>
      <w:r>
        <w:t> — </w:t>
      </w:r>
      <w:r>
        <w:rPr>
          <w:rStyle w:val="CharDivText"/>
        </w:rPr>
        <w:t>Certiorari</w:t>
      </w:r>
      <w:bookmarkEnd w:id="1480"/>
      <w:bookmarkEnd w:id="1481"/>
      <w:bookmarkEnd w:id="1482"/>
      <w:bookmarkEnd w:id="1483"/>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484" w:name="_Toc57300488"/>
      <w:bookmarkStart w:id="1485" w:name="_Toc32311796"/>
      <w:r>
        <w:rPr>
          <w:rStyle w:val="CharSectno"/>
        </w:rPr>
        <w:t>14</w:t>
      </w:r>
      <w:r>
        <w:rPr>
          <w:snapToGrid w:val="0"/>
        </w:rPr>
        <w:t>.</w:t>
      </w:r>
      <w:r>
        <w:rPr>
          <w:snapToGrid w:val="0"/>
        </w:rPr>
        <w:tab/>
        <w:t>Forms</w:t>
      </w:r>
      <w:bookmarkEnd w:id="1484"/>
      <w:bookmarkEnd w:id="148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486" w:name="_Toc57284700"/>
      <w:bookmarkStart w:id="1487" w:name="_Toc57285978"/>
      <w:bookmarkStart w:id="1488" w:name="_Toc57300489"/>
      <w:bookmarkStart w:id="1489" w:name="_Toc32311797"/>
      <w:r>
        <w:rPr>
          <w:rStyle w:val="CharDivNo"/>
        </w:rPr>
        <w:t>Division 3</w:t>
      </w:r>
      <w:r>
        <w:t> — </w:t>
      </w:r>
      <w:r>
        <w:rPr>
          <w:rStyle w:val="CharDivText"/>
        </w:rPr>
        <w:t>Mandamus</w:t>
      </w:r>
      <w:bookmarkEnd w:id="1486"/>
      <w:bookmarkEnd w:id="1487"/>
      <w:bookmarkEnd w:id="1488"/>
      <w:bookmarkEnd w:id="1489"/>
    </w:p>
    <w:p>
      <w:pPr>
        <w:pStyle w:val="Footnoteheading"/>
      </w:pPr>
      <w:r>
        <w:tab/>
        <w:t>[Heading inserted: Gazette 21 Feb 2007 p. 560.]</w:t>
      </w:r>
    </w:p>
    <w:p>
      <w:pPr>
        <w:pStyle w:val="Heading5"/>
        <w:rPr>
          <w:snapToGrid w:val="0"/>
        </w:rPr>
      </w:pPr>
      <w:bookmarkStart w:id="1490" w:name="_Toc57300490"/>
      <w:bookmarkStart w:id="1491" w:name="_Toc32311798"/>
      <w:r>
        <w:rPr>
          <w:rStyle w:val="CharSectno"/>
        </w:rPr>
        <w:t>15</w:t>
      </w:r>
      <w:r>
        <w:rPr>
          <w:snapToGrid w:val="0"/>
        </w:rPr>
        <w:t>.</w:t>
      </w:r>
      <w:r>
        <w:rPr>
          <w:snapToGrid w:val="0"/>
        </w:rPr>
        <w:tab/>
        <w:t>Applicant to show interest etc.</w:t>
      </w:r>
      <w:bookmarkEnd w:id="1490"/>
      <w:bookmarkEnd w:id="1491"/>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492" w:name="_Toc57300491"/>
      <w:bookmarkStart w:id="1493" w:name="_Toc32311799"/>
      <w:r>
        <w:rPr>
          <w:rStyle w:val="CharSectno"/>
        </w:rPr>
        <w:t>16</w:t>
      </w:r>
      <w:r>
        <w:rPr>
          <w:snapToGrid w:val="0"/>
        </w:rPr>
        <w:t>.</w:t>
      </w:r>
      <w:r>
        <w:rPr>
          <w:snapToGrid w:val="0"/>
        </w:rPr>
        <w:tab/>
        <w:t>Form of writ</w:t>
      </w:r>
      <w:bookmarkEnd w:id="1492"/>
      <w:bookmarkEnd w:id="149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494" w:name="_Toc57300492"/>
      <w:bookmarkStart w:id="1495" w:name="_Toc32311800"/>
      <w:r>
        <w:rPr>
          <w:rStyle w:val="CharSectno"/>
        </w:rPr>
        <w:t>17</w:t>
      </w:r>
      <w:r>
        <w:rPr>
          <w:snapToGrid w:val="0"/>
        </w:rPr>
        <w:t>.</w:t>
      </w:r>
      <w:r>
        <w:rPr>
          <w:snapToGrid w:val="0"/>
        </w:rPr>
        <w:tab/>
        <w:t>Time for return of writ</w:t>
      </w:r>
      <w:bookmarkEnd w:id="1494"/>
      <w:bookmarkEnd w:id="149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496" w:name="_Toc57300493"/>
      <w:bookmarkStart w:id="1497" w:name="_Toc32311801"/>
      <w:r>
        <w:rPr>
          <w:rStyle w:val="CharSectno"/>
        </w:rPr>
        <w:t>18</w:t>
      </w:r>
      <w:r>
        <w:rPr>
          <w:snapToGrid w:val="0"/>
        </w:rPr>
        <w:t>.</w:t>
      </w:r>
      <w:r>
        <w:rPr>
          <w:snapToGrid w:val="0"/>
        </w:rPr>
        <w:tab/>
        <w:t>Service</w:t>
      </w:r>
      <w:bookmarkEnd w:id="1496"/>
      <w:bookmarkEnd w:id="149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498" w:name="_Toc57300494"/>
      <w:bookmarkStart w:id="1499" w:name="_Toc32311802"/>
      <w:r>
        <w:rPr>
          <w:rStyle w:val="CharSectno"/>
        </w:rPr>
        <w:t>19</w:t>
      </w:r>
      <w:r>
        <w:rPr>
          <w:snapToGrid w:val="0"/>
        </w:rPr>
        <w:t>.</w:t>
      </w:r>
      <w:r>
        <w:rPr>
          <w:snapToGrid w:val="0"/>
        </w:rPr>
        <w:tab/>
        <w:t>Service on corporate body, or justices</w:t>
      </w:r>
      <w:bookmarkEnd w:id="1498"/>
      <w:bookmarkEnd w:id="149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500" w:name="_Toc57300495"/>
      <w:bookmarkStart w:id="1501" w:name="_Toc32311803"/>
      <w:r>
        <w:rPr>
          <w:rStyle w:val="CharSectno"/>
        </w:rPr>
        <w:t>20</w:t>
      </w:r>
      <w:r>
        <w:rPr>
          <w:snapToGrid w:val="0"/>
        </w:rPr>
        <w:t>.</w:t>
      </w:r>
      <w:r>
        <w:rPr>
          <w:snapToGrid w:val="0"/>
        </w:rPr>
        <w:tab/>
        <w:t>Return, content etc. of</w:t>
      </w:r>
      <w:bookmarkEnd w:id="1500"/>
      <w:bookmarkEnd w:id="1501"/>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502" w:name="_Toc57300496"/>
      <w:bookmarkStart w:id="1503" w:name="_Toc32311804"/>
      <w:r>
        <w:rPr>
          <w:rStyle w:val="CharSectno"/>
        </w:rPr>
        <w:t>21</w:t>
      </w:r>
      <w:r>
        <w:rPr>
          <w:snapToGrid w:val="0"/>
        </w:rPr>
        <w:t>.</w:t>
      </w:r>
      <w:r>
        <w:rPr>
          <w:snapToGrid w:val="0"/>
        </w:rPr>
        <w:tab/>
        <w:t>Pleading to return</w:t>
      </w:r>
      <w:bookmarkEnd w:id="1502"/>
      <w:bookmarkEnd w:id="150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04" w:name="_Toc57300497"/>
      <w:bookmarkStart w:id="1505" w:name="_Toc32311805"/>
      <w:r>
        <w:rPr>
          <w:rStyle w:val="CharSectno"/>
        </w:rPr>
        <w:t>22</w:t>
      </w:r>
      <w:r>
        <w:rPr>
          <w:snapToGrid w:val="0"/>
        </w:rPr>
        <w:t>.</w:t>
      </w:r>
      <w:r>
        <w:rPr>
          <w:snapToGrid w:val="0"/>
        </w:rPr>
        <w:tab/>
        <w:t>No motion for judgment needed in some cases</w:t>
      </w:r>
      <w:bookmarkEnd w:id="1504"/>
      <w:bookmarkEnd w:id="150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06" w:name="_Toc57300498"/>
      <w:bookmarkStart w:id="1507" w:name="_Toc32311806"/>
      <w:r>
        <w:rPr>
          <w:rStyle w:val="CharSectno"/>
        </w:rPr>
        <w:t>23</w:t>
      </w:r>
      <w:r>
        <w:rPr>
          <w:snapToGrid w:val="0"/>
        </w:rPr>
        <w:t>.</w:t>
      </w:r>
      <w:r>
        <w:rPr>
          <w:snapToGrid w:val="0"/>
        </w:rPr>
        <w:tab/>
        <w:t>Peremptory writ</w:t>
      </w:r>
      <w:bookmarkEnd w:id="1506"/>
      <w:bookmarkEnd w:id="1507"/>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08" w:name="_Toc57300499"/>
      <w:bookmarkStart w:id="1509" w:name="_Toc32311807"/>
      <w:r>
        <w:rPr>
          <w:rStyle w:val="CharSectno"/>
        </w:rPr>
        <w:t>24</w:t>
      </w:r>
      <w:r>
        <w:rPr>
          <w:snapToGrid w:val="0"/>
        </w:rPr>
        <w:t>.</w:t>
      </w:r>
      <w:r>
        <w:rPr>
          <w:snapToGrid w:val="0"/>
        </w:rPr>
        <w:tab/>
        <w:t>Costs</w:t>
      </w:r>
      <w:bookmarkEnd w:id="1508"/>
      <w:bookmarkEnd w:id="150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510" w:name="_Toc57300500"/>
      <w:bookmarkStart w:id="1511" w:name="_Toc32311808"/>
      <w:r>
        <w:rPr>
          <w:rStyle w:val="CharSectno"/>
        </w:rPr>
        <w:t>25</w:t>
      </w:r>
      <w:r>
        <w:rPr>
          <w:snapToGrid w:val="0"/>
        </w:rPr>
        <w:t>.</w:t>
      </w:r>
      <w:r>
        <w:rPr>
          <w:snapToGrid w:val="0"/>
        </w:rPr>
        <w:tab/>
        <w:t>Proceedings in nature of interpleader</w:t>
      </w:r>
      <w:bookmarkEnd w:id="1510"/>
      <w:bookmarkEnd w:id="151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512" w:name="_Toc57300501"/>
      <w:bookmarkStart w:id="1513" w:name="_Toc32311809"/>
      <w:r>
        <w:rPr>
          <w:rStyle w:val="CharSectno"/>
        </w:rPr>
        <w:t>26</w:t>
      </w:r>
      <w:r>
        <w:rPr>
          <w:snapToGrid w:val="0"/>
        </w:rPr>
        <w:t>.</w:t>
      </w:r>
      <w:r>
        <w:rPr>
          <w:snapToGrid w:val="0"/>
        </w:rPr>
        <w:tab/>
        <w:t>Proceedings not to abate due to death etc.</w:t>
      </w:r>
      <w:bookmarkEnd w:id="1512"/>
      <w:bookmarkEnd w:id="151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514" w:name="_Toc57300502"/>
      <w:bookmarkStart w:id="1515" w:name="_Toc32311810"/>
      <w:r>
        <w:rPr>
          <w:rStyle w:val="CharSectno"/>
        </w:rPr>
        <w:t>28</w:t>
      </w:r>
      <w:r>
        <w:rPr>
          <w:snapToGrid w:val="0"/>
        </w:rPr>
        <w:t>.</w:t>
      </w:r>
      <w:r>
        <w:rPr>
          <w:snapToGrid w:val="0"/>
        </w:rPr>
        <w:tab/>
        <w:t>Mandamus by order</w:t>
      </w:r>
      <w:bookmarkEnd w:id="1514"/>
      <w:bookmarkEnd w:id="151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16" w:name="_Toc57300503"/>
      <w:bookmarkStart w:id="1517" w:name="_Toc32311811"/>
      <w:r>
        <w:rPr>
          <w:rStyle w:val="CharSectno"/>
        </w:rPr>
        <w:t>29</w:t>
      </w:r>
      <w:r>
        <w:rPr>
          <w:snapToGrid w:val="0"/>
        </w:rPr>
        <w:t>.</w:t>
      </w:r>
      <w:r>
        <w:rPr>
          <w:snapToGrid w:val="0"/>
        </w:rPr>
        <w:tab/>
        <w:t>No action against party obeying writ or order</w:t>
      </w:r>
      <w:bookmarkEnd w:id="1516"/>
      <w:bookmarkEnd w:id="151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518" w:name="_Toc57284715"/>
      <w:bookmarkStart w:id="1519" w:name="_Toc57285993"/>
      <w:bookmarkStart w:id="1520" w:name="_Toc57300504"/>
      <w:bookmarkStart w:id="1521" w:name="_Toc32311812"/>
      <w:r>
        <w:rPr>
          <w:rStyle w:val="CharDivNo"/>
        </w:rPr>
        <w:t>Division 4</w:t>
      </w:r>
      <w:r>
        <w:t> — </w:t>
      </w:r>
      <w:r>
        <w:rPr>
          <w:rStyle w:val="CharDivText"/>
        </w:rPr>
        <w:t xml:space="preserve">Prohibition and </w:t>
      </w:r>
      <w:r>
        <w:rPr>
          <w:rStyle w:val="CharDivText"/>
          <w:i/>
        </w:rPr>
        <w:t>procedendo</w:t>
      </w:r>
      <w:bookmarkEnd w:id="1518"/>
      <w:bookmarkEnd w:id="1519"/>
      <w:bookmarkEnd w:id="1520"/>
      <w:bookmarkEnd w:id="1521"/>
    </w:p>
    <w:p>
      <w:pPr>
        <w:pStyle w:val="Footnoteheading"/>
      </w:pPr>
      <w:r>
        <w:tab/>
        <w:t>[Heading inserted: Gazette 17 Dec 2013 p. 6235.]</w:t>
      </w:r>
    </w:p>
    <w:p>
      <w:pPr>
        <w:pStyle w:val="Heading5"/>
        <w:rPr>
          <w:snapToGrid w:val="0"/>
        </w:rPr>
      </w:pPr>
      <w:bookmarkStart w:id="1522" w:name="_Toc57300505"/>
      <w:bookmarkStart w:id="1523" w:name="_Toc32311813"/>
      <w:r>
        <w:rPr>
          <w:rStyle w:val="CharSectno"/>
        </w:rPr>
        <w:t>30</w:t>
      </w:r>
      <w:r>
        <w:rPr>
          <w:snapToGrid w:val="0"/>
        </w:rPr>
        <w:t>.</w:t>
      </w:r>
      <w:r>
        <w:rPr>
          <w:snapToGrid w:val="0"/>
        </w:rPr>
        <w:tab/>
        <w:t>Court may direct service of statement of claim instead of issuing prohibition</w:t>
      </w:r>
      <w:bookmarkEnd w:id="1522"/>
      <w:bookmarkEnd w:id="152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524" w:name="_Toc57300506"/>
      <w:bookmarkStart w:id="1525" w:name="_Toc32311814"/>
      <w:r>
        <w:rPr>
          <w:rStyle w:val="CharSectno"/>
        </w:rPr>
        <w:t>31</w:t>
      </w:r>
      <w:r>
        <w:rPr>
          <w:snapToGrid w:val="0"/>
        </w:rPr>
        <w:t>.</w:t>
      </w:r>
      <w:r>
        <w:rPr>
          <w:snapToGrid w:val="0"/>
        </w:rPr>
        <w:tab/>
        <w:t>Proceedings on judgment</w:t>
      </w:r>
      <w:bookmarkEnd w:id="1524"/>
      <w:bookmarkEnd w:id="152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26" w:name="_Toc57300507"/>
      <w:bookmarkStart w:id="1527" w:name="_Toc32311815"/>
      <w:r>
        <w:rPr>
          <w:rStyle w:val="CharSectno"/>
        </w:rPr>
        <w:t>32</w:t>
      </w:r>
      <w:r>
        <w:rPr>
          <w:snapToGrid w:val="0"/>
        </w:rPr>
        <w:t>.</w:t>
      </w:r>
      <w:r>
        <w:rPr>
          <w:snapToGrid w:val="0"/>
        </w:rPr>
        <w:tab/>
        <w:t xml:space="preserve">Writ of </w:t>
      </w:r>
      <w:r>
        <w:rPr>
          <w:i/>
          <w:snapToGrid w:val="0"/>
        </w:rPr>
        <w:t>procedendo</w:t>
      </w:r>
      <w:bookmarkEnd w:id="1526"/>
      <w:bookmarkEnd w:id="152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528" w:name="_Toc57300508"/>
      <w:bookmarkStart w:id="1529" w:name="_Toc32311816"/>
      <w:r>
        <w:rPr>
          <w:rStyle w:val="CharSectno"/>
        </w:rPr>
        <w:t>33</w:t>
      </w:r>
      <w:r>
        <w:rPr>
          <w:snapToGrid w:val="0"/>
        </w:rPr>
        <w:t>.</w:t>
      </w:r>
      <w:r>
        <w:rPr>
          <w:snapToGrid w:val="0"/>
        </w:rPr>
        <w:tab/>
        <w:t>Prohibition by order</w:t>
      </w:r>
      <w:bookmarkEnd w:id="1528"/>
      <w:bookmarkEnd w:id="152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30" w:name="_Toc57284720"/>
      <w:bookmarkStart w:id="1531" w:name="_Toc57285998"/>
      <w:bookmarkStart w:id="1532" w:name="_Toc57300509"/>
      <w:bookmarkStart w:id="1533" w:name="_Toc32311817"/>
      <w:r>
        <w:rPr>
          <w:rStyle w:val="CharDivNo"/>
        </w:rPr>
        <w:t>Division 5</w:t>
      </w:r>
      <w:r>
        <w:t> — </w:t>
      </w:r>
      <w:r>
        <w:rPr>
          <w:rStyle w:val="CharDivText"/>
          <w:i/>
          <w:iCs/>
        </w:rPr>
        <w:t>Quo warranto</w:t>
      </w:r>
      <w:bookmarkEnd w:id="1530"/>
      <w:bookmarkEnd w:id="1531"/>
      <w:bookmarkEnd w:id="1532"/>
      <w:bookmarkEnd w:id="1533"/>
    </w:p>
    <w:p>
      <w:pPr>
        <w:pStyle w:val="Footnoteheading"/>
      </w:pPr>
      <w:r>
        <w:tab/>
        <w:t>[Heading inserted: Gazette 21 Feb 2007 p. 560.]</w:t>
      </w:r>
    </w:p>
    <w:p>
      <w:pPr>
        <w:pStyle w:val="Heading5"/>
      </w:pPr>
      <w:bookmarkStart w:id="1534" w:name="_Toc57300510"/>
      <w:bookmarkStart w:id="1535" w:name="_Toc32311818"/>
      <w:r>
        <w:rPr>
          <w:rStyle w:val="CharSectno"/>
        </w:rPr>
        <w:t>34A</w:t>
      </w:r>
      <w:r>
        <w:t>.</w:t>
      </w:r>
      <w:r>
        <w:tab/>
        <w:t xml:space="preserve">Application for information of </w:t>
      </w:r>
      <w:r>
        <w:rPr>
          <w:i/>
        </w:rPr>
        <w:t>quo warranto</w:t>
      </w:r>
      <w:bookmarkEnd w:id="1534"/>
      <w:bookmarkEnd w:id="153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536" w:name="_Toc57300511"/>
      <w:bookmarkStart w:id="1537" w:name="_Toc32311819"/>
      <w:r>
        <w:rPr>
          <w:rStyle w:val="CharSectno"/>
        </w:rPr>
        <w:t>34</w:t>
      </w:r>
      <w:r>
        <w:rPr>
          <w:snapToGrid w:val="0"/>
        </w:rPr>
        <w:t>.</w:t>
      </w:r>
      <w:r>
        <w:rPr>
          <w:snapToGrid w:val="0"/>
        </w:rPr>
        <w:tab/>
        <w:t>Rules of court applicable</w:t>
      </w:r>
      <w:bookmarkEnd w:id="1536"/>
      <w:bookmarkEnd w:id="153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538" w:name="_Toc57300512"/>
      <w:bookmarkStart w:id="1539" w:name="_Toc32311820"/>
      <w:r>
        <w:rPr>
          <w:rStyle w:val="CharSectno"/>
        </w:rPr>
        <w:t>35</w:t>
      </w:r>
      <w:r>
        <w:rPr>
          <w:snapToGrid w:val="0"/>
        </w:rPr>
        <w:t>.</w:t>
      </w:r>
      <w:r>
        <w:rPr>
          <w:snapToGrid w:val="0"/>
        </w:rPr>
        <w:tab/>
        <w:t>Signature and service of information</w:t>
      </w:r>
      <w:bookmarkEnd w:id="1538"/>
      <w:bookmarkEnd w:id="153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540" w:name="_Toc57284724"/>
      <w:bookmarkStart w:id="1541" w:name="_Toc57286002"/>
      <w:bookmarkStart w:id="1542" w:name="_Toc57300513"/>
      <w:bookmarkStart w:id="1543" w:name="_Toc32311821"/>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540"/>
      <w:bookmarkEnd w:id="1541"/>
      <w:bookmarkEnd w:id="1542"/>
      <w:bookmarkEnd w:id="1543"/>
    </w:p>
    <w:p>
      <w:pPr>
        <w:pStyle w:val="Footnotesection"/>
      </w:pPr>
      <w:r>
        <w:tab/>
        <w:t xml:space="preserve">[Heading inserted: Gazette 29 Apr 2005 p. 1797.] </w:t>
      </w:r>
    </w:p>
    <w:p>
      <w:pPr>
        <w:pStyle w:val="Heading5"/>
      </w:pPr>
      <w:bookmarkStart w:id="1544" w:name="_Toc57300514"/>
      <w:bookmarkStart w:id="1545" w:name="_Toc32311822"/>
      <w:r>
        <w:rPr>
          <w:rStyle w:val="CharSectno"/>
        </w:rPr>
        <w:t>1</w:t>
      </w:r>
      <w:r>
        <w:t>.</w:t>
      </w:r>
      <w:r>
        <w:tab/>
        <w:t>Terms used</w:t>
      </w:r>
      <w:bookmarkEnd w:id="1544"/>
      <w:bookmarkEnd w:id="154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546" w:name="_Toc57300515"/>
      <w:bookmarkStart w:id="1547" w:name="_Toc32311823"/>
      <w:r>
        <w:rPr>
          <w:rStyle w:val="CharSectno"/>
        </w:rPr>
        <w:t>2</w:t>
      </w:r>
      <w:r>
        <w:t>.</w:t>
      </w:r>
      <w:r>
        <w:tab/>
        <w:t>Application for review order, making</w:t>
      </w:r>
      <w:bookmarkEnd w:id="1546"/>
      <w:bookmarkEnd w:id="154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548" w:name="_Toc57300516"/>
      <w:bookmarkStart w:id="1549" w:name="_Toc32311824"/>
      <w:r>
        <w:rPr>
          <w:rStyle w:val="CharSectno"/>
        </w:rPr>
        <w:t>3</w:t>
      </w:r>
      <w:r>
        <w:t>.</w:t>
      </w:r>
      <w:r>
        <w:tab/>
        <w:t>Application for review order, procedure on</w:t>
      </w:r>
      <w:bookmarkEnd w:id="1548"/>
      <w:bookmarkEnd w:id="154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550" w:name="_Toc57300517"/>
      <w:bookmarkStart w:id="1551" w:name="_Toc32311825"/>
      <w:r>
        <w:rPr>
          <w:rStyle w:val="CharSectno"/>
        </w:rPr>
        <w:t>4</w:t>
      </w:r>
      <w:r>
        <w:t>.</w:t>
      </w:r>
      <w:r>
        <w:tab/>
        <w:t>Review order, service of</w:t>
      </w:r>
      <w:bookmarkEnd w:id="1550"/>
      <w:bookmarkEnd w:id="155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552" w:name="_Toc57300518"/>
      <w:bookmarkStart w:id="1553" w:name="_Toc32311826"/>
      <w:r>
        <w:rPr>
          <w:rStyle w:val="CharSectno"/>
        </w:rPr>
        <w:t>5</w:t>
      </w:r>
      <w:r>
        <w:t>.</w:t>
      </w:r>
      <w:r>
        <w:tab/>
        <w:t>Review order, hearing of</w:t>
      </w:r>
      <w:bookmarkEnd w:id="1552"/>
      <w:bookmarkEnd w:id="155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554" w:name="_Toc57300519"/>
      <w:bookmarkStart w:id="1555" w:name="_Toc32311827"/>
      <w:r>
        <w:rPr>
          <w:rStyle w:val="CharSectno"/>
        </w:rPr>
        <w:t>6</w:t>
      </w:r>
      <w:r>
        <w:t>.</w:t>
      </w:r>
      <w:r>
        <w:tab/>
        <w:t>Final order, making and service of</w:t>
      </w:r>
      <w:bookmarkEnd w:id="1554"/>
      <w:bookmarkEnd w:id="155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556" w:name="_Toc57284731"/>
      <w:bookmarkStart w:id="1557" w:name="_Toc57286009"/>
      <w:bookmarkStart w:id="1558" w:name="_Toc57300520"/>
      <w:bookmarkStart w:id="1559" w:name="_Toc32311828"/>
      <w:r>
        <w:rPr>
          <w:rStyle w:val="CharPartNo"/>
        </w:rPr>
        <w:t>Order 57</w:t>
      </w:r>
      <w:r>
        <w:rPr>
          <w:rStyle w:val="CharDivNo"/>
        </w:rPr>
        <w:t> </w:t>
      </w:r>
      <w:r>
        <w:t>—</w:t>
      </w:r>
      <w:r>
        <w:rPr>
          <w:rStyle w:val="CharDivText"/>
        </w:rPr>
        <w:t> </w:t>
      </w:r>
      <w:r>
        <w:rPr>
          <w:rStyle w:val="CharPartText"/>
        </w:rPr>
        <w:t>Habeas corpus</w:t>
      </w:r>
      <w:bookmarkEnd w:id="1556"/>
      <w:bookmarkEnd w:id="1557"/>
      <w:bookmarkEnd w:id="1558"/>
      <w:bookmarkEnd w:id="1559"/>
    </w:p>
    <w:p>
      <w:pPr>
        <w:pStyle w:val="Heading5"/>
        <w:spacing w:before="180"/>
        <w:rPr>
          <w:snapToGrid w:val="0"/>
        </w:rPr>
      </w:pPr>
      <w:bookmarkStart w:id="1560" w:name="_Toc57300521"/>
      <w:bookmarkStart w:id="1561" w:name="_Toc32311829"/>
      <w:r>
        <w:rPr>
          <w:rStyle w:val="CharSectno"/>
        </w:rPr>
        <w:t>1</w:t>
      </w:r>
      <w:r>
        <w:rPr>
          <w:snapToGrid w:val="0"/>
        </w:rPr>
        <w:t>.</w:t>
      </w:r>
      <w:r>
        <w:rPr>
          <w:snapToGrid w:val="0"/>
        </w:rPr>
        <w:tab/>
        <w:t>Application for writ</w:t>
      </w:r>
      <w:bookmarkEnd w:id="1560"/>
      <w:bookmarkEnd w:id="156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562" w:name="_Toc57300522"/>
      <w:bookmarkStart w:id="1563" w:name="_Toc3231183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62"/>
      <w:bookmarkEnd w:id="156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564" w:name="_Toc57300523"/>
      <w:bookmarkStart w:id="1565" w:name="_Toc32311831"/>
      <w:r>
        <w:rPr>
          <w:rStyle w:val="CharSectno"/>
        </w:rPr>
        <w:t>3</w:t>
      </w:r>
      <w:r>
        <w:rPr>
          <w:snapToGrid w:val="0"/>
        </w:rPr>
        <w:t>.</w:t>
      </w:r>
      <w:r>
        <w:rPr>
          <w:snapToGrid w:val="0"/>
        </w:rPr>
        <w:tab/>
        <w:t>Copies of affidavits to be supplied</w:t>
      </w:r>
      <w:bookmarkEnd w:id="1564"/>
      <w:bookmarkEnd w:id="15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66" w:name="_Toc57300524"/>
      <w:bookmarkStart w:id="1567" w:name="_Toc32311832"/>
      <w:r>
        <w:rPr>
          <w:rStyle w:val="CharSectno"/>
        </w:rPr>
        <w:t>4</w:t>
      </w:r>
      <w:r>
        <w:rPr>
          <w:snapToGrid w:val="0"/>
        </w:rPr>
        <w:t>.</w:t>
      </w:r>
      <w:r>
        <w:rPr>
          <w:snapToGrid w:val="0"/>
        </w:rPr>
        <w:tab/>
        <w:t>Court may order release of person restrained</w:t>
      </w:r>
      <w:bookmarkEnd w:id="1566"/>
      <w:bookmarkEnd w:id="156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568" w:name="_Toc57300525"/>
      <w:bookmarkStart w:id="1569" w:name="_Toc32311833"/>
      <w:r>
        <w:rPr>
          <w:rStyle w:val="CharSectno"/>
        </w:rPr>
        <w:t>5</w:t>
      </w:r>
      <w:r>
        <w:rPr>
          <w:snapToGrid w:val="0"/>
        </w:rPr>
        <w:t>.</w:t>
      </w:r>
      <w:r>
        <w:rPr>
          <w:snapToGrid w:val="0"/>
        </w:rPr>
        <w:tab/>
        <w:t>Signed copy of writ to be filed</w:t>
      </w:r>
      <w:bookmarkEnd w:id="1568"/>
      <w:bookmarkEnd w:id="1569"/>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570" w:name="_Toc57300526"/>
      <w:bookmarkStart w:id="1571" w:name="_Toc32311834"/>
      <w:r>
        <w:rPr>
          <w:rStyle w:val="CharSectno"/>
        </w:rPr>
        <w:t>6</w:t>
      </w:r>
      <w:r>
        <w:t>.</w:t>
      </w:r>
      <w:r>
        <w:tab/>
        <w:t>Order for issue of writ, contents of</w:t>
      </w:r>
      <w:bookmarkEnd w:id="1570"/>
      <w:bookmarkEnd w:id="157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572" w:name="_Toc57300527"/>
      <w:bookmarkStart w:id="1573" w:name="_Toc32311835"/>
      <w:r>
        <w:rPr>
          <w:rStyle w:val="CharSectno"/>
        </w:rPr>
        <w:t>7</w:t>
      </w:r>
      <w:r>
        <w:rPr>
          <w:snapToGrid w:val="0"/>
        </w:rPr>
        <w:t>.</w:t>
      </w:r>
      <w:r>
        <w:rPr>
          <w:snapToGrid w:val="0"/>
        </w:rPr>
        <w:tab/>
        <w:t>Service of writ and notice</w:t>
      </w:r>
      <w:bookmarkEnd w:id="1572"/>
      <w:bookmarkEnd w:id="157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574" w:name="_Toc57300528"/>
      <w:bookmarkStart w:id="1575" w:name="_Toc32311836"/>
      <w:r>
        <w:rPr>
          <w:rStyle w:val="CharSectno"/>
        </w:rPr>
        <w:t>8</w:t>
      </w:r>
      <w:r>
        <w:rPr>
          <w:snapToGrid w:val="0"/>
        </w:rPr>
        <w:t>.</w:t>
      </w:r>
      <w:r>
        <w:rPr>
          <w:snapToGrid w:val="0"/>
        </w:rPr>
        <w:tab/>
        <w:t>Return to writ of habeas corpus</w:t>
      </w:r>
      <w:bookmarkEnd w:id="1574"/>
      <w:bookmarkEnd w:id="157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76" w:name="_Toc57300529"/>
      <w:bookmarkStart w:id="1577" w:name="_Toc32311837"/>
      <w:r>
        <w:rPr>
          <w:rStyle w:val="CharSectno"/>
        </w:rPr>
        <w:t>9</w:t>
      </w:r>
      <w:r>
        <w:rPr>
          <w:snapToGrid w:val="0"/>
        </w:rPr>
        <w:t>.</w:t>
      </w:r>
      <w:r>
        <w:rPr>
          <w:snapToGrid w:val="0"/>
        </w:rPr>
        <w:tab/>
        <w:t>Procedure on hearing</w:t>
      </w:r>
      <w:bookmarkEnd w:id="1576"/>
      <w:bookmarkEnd w:id="157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78" w:name="_Toc57300530"/>
      <w:bookmarkStart w:id="1579" w:name="_Toc32311838"/>
      <w:r>
        <w:rPr>
          <w:rStyle w:val="CharSectno"/>
        </w:rPr>
        <w:t>10</w:t>
      </w:r>
      <w:r>
        <w:rPr>
          <w:snapToGrid w:val="0"/>
        </w:rPr>
        <w:t>.</w:t>
      </w:r>
      <w:r>
        <w:rPr>
          <w:snapToGrid w:val="0"/>
        </w:rPr>
        <w:tab/>
        <w:t>Form of writ</w:t>
      </w:r>
      <w:bookmarkEnd w:id="1578"/>
      <w:bookmarkEnd w:id="157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80" w:name="_Toc57284742"/>
      <w:bookmarkStart w:id="1581" w:name="_Toc57286020"/>
      <w:bookmarkStart w:id="1582" w:name="_Toc57300531"/>
      <w:bookmarkStart w:id="1583" w:name="_Toc32311839"/>
      <w:r>
        <w:rPr>
          <w:rStyle w:val="CharPartNo"/>
        </w:rPr>
        <w:t>Order 58</w:t>
      </w:r>
      <w:r>
        <w:t> — </w:t>
      </w:r>
      <w:r>
        <w:rPr>
          <w:rStyle w:val="CharPartText"/>
        </w:rPr>
        <w:t>Proceedings by originating summons</w:t>
      </w:r>
      <w:bookmarkEnd w:id="1580"/>
      <w:bookmarkEnd w:id="1581"/>
      <w:bookmarkEnd w:id="1582"/>
      <w:bookmarkEnd w:id="1583"/>
    </w:p>
    <w:p>
      <w:pPr>
        <w:pStyle w:val="Heading3"/>
      </w:pPr>
      <w:bookmarkStart w:id="1584" w:name="_Toc57284743"/>
      <w:bookmarkStart w:id="1585" w:name="_Toc57286021"/>
      <w:bookmarkStart w:id="1586" w:name="_Toc57300532"/>
      <w:bookmarkStart w:id="1587" w:name="_Toc32311840"/>
      <w:r>
        <w:rPr>
          <w:rStyle w:val="CharDivNo"/>
        </w:rPr>
        <w:t>Division 1</w:t>
      </w:r>
      <w:r>
        <w:t> — </w:t>
      </w:r>
      <w:r>
        <w:rPr>
          <w:rStyle w:val="CharDivText"/>
        </w:rPr>
        <w:t>Introductory</w:t>
      </w:r>
      <w:bookmarkEnd w:id="1584"/>
      <w:bookmarkEnd w:id="1585"/>
      <w:bookmarkEnd w:id="1586"/>
      <w:bookmarkEnd w:id="1587"/>
    </w:p>
    <w:p>
      <w:pPr>
        <w:pStyle w:val="Footnoteheading"/>
      </w:pPr>
      <w:r>
        <w:tab/>
        <w:t xml:space="preserve">[Heading inserted: Gazette 22 Feb 2008 p. 638.] </w:t>
      </w:r>
    </w:p>
    <w:p>
      <w:pPr>
        <w:pStyle w:val="Heading5"/>
        <w:rPr>
          <w:snapToGrid w:val="0"/>
        </w:rPr>
      </w:pPr>
      <w:bookmarkStart w:id="1588" w:name="_Toc57300533"/>
      <w:bookmarkStart w:id="1589" w:name="_Toc32311841"/>
      <w:r>
        <w:rPr>
          <w:rStyle w:val="CharSectno"/>
        </w:rPr>
        <w:t>1</w:t>
      </w:r>
      <w:r>
        <w:rPr>
          <w:snapToGrid w:val="0"/>
        </w:rPr>
        <w:t>.</w:t>
      </w:r>
      <w:r>
        <w:rPr>
          <w:snapToGrid w:val="0"/>
        </w:rPr>
        <w:tab/>
        <w:t>Which proceedings to be commenced by originating summons</w:t>
      </w:r>
      <w:bookmarkEnd w:id="1588"/>
      <w:bookmarkEnd w:id="158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90" w:name="_Toc57284745"/>
      <w:bookmarkStart w:id="1591" w:name="_Toc57286023"/>
      <w:bookmarkStart w:id="1592" w:name="_Toc57300534"/>
      <w:bookmarkStart w:id="1593" w:name="_Toc32311842"/>
      <w:r>
        <w:rPr>
          <w:rStyle w:val="CharDivNo"/>
        </w:rPr>
        <w:t>Division 2</w:t>
      </w:r>
      <w:r>
        <w:t> — </w:t>
      </w:r>
      <w:r>
        <w:rPr>
          <w:rStyle w:val="CharDivText"/>
        </w:rPr>
        <w:t>Administration and trusts</w:t>
      </w:r>
      <w:bookmarkEnd w:id="1590"/>
      <w:bookmarkEnd w:id="1591"/>
      <w:bookmarkEnd w:id="1592"/>
      <w:bookmarkEnd w:id="1593"/>
    </w:p>
    <w:p>
      <w:pPr>
        <w:pStyle w:val="Footnoteheading"/>
      </w:pPr>
      <w:r>
        <w:tab/>
        <w:t xml:space="preserve">[Heading inserted: Gazette 22 Feb 2008 p. 638.] </w:t>
      </w:r>
    </w:p>
    <w:p>
      <w:pPr>
        <w:pStyle w:val="Heading5"/>
        <w:rPr>
          <w:snapToGrid w:val="0"/>
        </w:rPr>
      </w:pPr>
      <w:bookmarkStart w:id="1594" w:name="_Toc57300535"/>
      <w:bookmarkStart w:id="1595" w:name="_Toc32311843"/>
      <w:r>
        <w:rPr>
          <w:rStyle w:val="CharSectno"/>
        </w:rPr>
        <w:t>2</w:t>
      </w:r>
      <w:r>
        <w:rPr>
          <w:snapToGrid w:val="0"/>
        </w:rPr>
        <w:t>.</w:t>
      </w:r>
      <w:r>
        <w:rPr>
          <w:snapToGrid w:val="0"/>
        </w:rPr>
        <w:tab/>
        <w:t>Executors etc. seeking certain relief without administration</w:t>
      </w:r>
      <w:bookmarkEnd w:id="1594"/>
      <w:bookmarkEnd w:id="159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96" w:name="_Toc57300536"/>
      <w:bookmarkStart w:id="1597" w:name="_Toc32311844"/>
      <w:r>
        <w:rPr>
          <w:rStyle w:val="CharSectno"/>
        </w:rPr>
        <w:t>3</w:t>
      </w:r>
      <w:r>
        <w:rPr>
          <w:snapToGrid w:val="0"/>
        </w:rPr>
        <w:t>.</w:t>
      </w:r>
      <w:r>
        <w:rPr>
          <w:snapToGrid w:val="0"/>
        </w:rPr>
        <w:tab/>
        <w:t>Executors etc. applying for administration</w:t>
      </w:r>
      <w:bookmarkEnd w:id="1596"/>
      <w:bookmarkEnd w:id="159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598" w:name="_Toc57300537"/>
      <w:bookmarkStart w:id="1599" w:name="_Toc32311845"/>
      <w:r>
        <w:rPr>
          <w:rStyle w:val="CharSectno"/>
        </w:rPr>
        <w:t>4</w:t>
      </w:r>
      <w:r>
        <w:rPr>
          <w:snapToGrid w:val="0"/>
        </w:rPr>
        <w:t>.</w:t>
      </w:r>
      <w:r>
        <w:rPr>
          <w:snapToGrid w:val="0"/>
        </w:rPr>
        <w:tab/>
        <w:t>Service of summons issued under r. 2 or 3</w:t>
      </w:r>
      <w:bookmarkEnd w:id="1598"/>
      <w:bookmarkEnd w:id="159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600" w:name="_Toc57300538"/>
      <w:bookmarkStart w:id="1601" w:name="_Toc32311846"/>
      <w:r>
        <w:rPr>
          <w:rStyle w:val="CharSectno"/>
        </w:rPr>
        <w:t>5</w:t>
      </w:r>
      <w:r>
        <w:rPr>
          <w:snapToGrid w:val="0"/>
        </w:rPr>
        <w:t>.</w:t>
      </w:r>
      <w:r>
        <w:rPr>
          <w:snapToGrid w:val="0"/>
        </w:rPr>
        <w:tab/>
        <w:t>Decision without judgment for administration</w:t>
      </w:r>
      <w:bookmarkEnd w:id="1600"/>
      <w:bookmarkEnd w:id="160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02" w:name="_Toc57300539"/>
      <w:bookmarkStart w:id="1603" w:name="_Toc32311847"/>
      <w:r>
        <w:rPr>
          <w:rStyle w:val="CharSectno"/>
        </w:rPr>
        <w:t>6</w:t>
      </w:r>
      <w:r>
        <w:rPr>
          <w:snapToGrid w:val="0"/>
        </w:rPr>
        <w:t>.</w:t>
      </w:r>
      <w:r>
        <w:rPr>
          <w:snapToGrid w:val="0"/>
        </w:rPr>
        <w:tab/>
        <w:t>Orders which may be made on application for administration etc. of trusts</w:t>
      </w:r>
      <w:bookmarkEnd w:id="1602"/>
      <w:bookmarkEnd w:id="160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04" w:name="_Toc57300540"/>
      <w:bookmarkStart w:id="1605" w:name="_Toc32311848"/>
      <w:r>
        <w:rPr>
          <w:rStyle w:val="CharSectno"/>
        </w:rPr>
        <w:t>7</w:t>
      </w:r>
      <w:r>
        <w:rPr>
          <w:snapToGrid w:val="0"/>
        </w:rPr>
        <w:t>.</w:t>
      </w:r>
      <w:r>
        <w:rPr>
          <w:snapToGrid w:val="0"/>
        </w:rPr>
        <w:tab/>
        <w:t>Interference with discretion of trustee etc.</w:t>
      </w:r>
      <w:bookmarkEnd w:id="1604"/>
      <w:bookmarkEnd w:id="160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06" w:name="_Toc57300541"/>
      <w:bookmarkStart w:id="1607" w:name="_Toc32311849"/>
      <w:r>
        <w:rPr>
          <w:rStyle w:val="CharSectno"/>
        </w:rPr>
        <w:t>8</w:t>
      </w:r>
      <w:r>
        <w:rPr>
          <w:snapToGrid w:val="0"/>
        </w:rPr>
        <w:t>.</w:t>
      </w:r>
      <w:r>
        <w:rPr>
          <w:snapToGrid w:val="0"/>
        </w:rPr>
        <w:tab/>
        <w:t>Conduct of sale of trust property</w:t>
      </w:r>
      <w:bookmarkEnd w:id="1606"/>
      <w:bookmarkEnd w:id="160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608" w:name="_Toc57284753"/>
      <w:bookmarkStart w:id="1609" w:name="_Toc57286031"/>
      <w:bookmarkStart w:id="1610" w:name="_Toc57300542"/>
      <w:bookmarkStart w:id="1611" w:name="_Toc32311850"/>
      <w:r>
        <w:rPr>
          <w:rStyle w:val="CharDivNo"/>
        </w:rPr>
        <w:t>Division 4</w:t>
      </w:r>
      <w:r>
        <w:t> — </w:t>
      </w:r>
      <w:r>
        <w:rPr>
          <w:rStyle w:val="CharDivText"/>
        </w:rPr>
        <w:t>Declaration on originating summons</w:t>
      </w:r>
      <w:bookmarkEnd w:id="1608"/>
      <w:bookmarkEnd w:id="1609"/>
      <w:bookmarkEnd w:id="1610"/>
      <w:bookmarkEnd w:id="1611"/>
    </w:p>
    <w:p>
      <w:pPr>
        <w:pStyle w:val="Footnoteheading"/>
        <w:spacing w:before="100"/>
      </w:pPr>
      <w:r>
        <w:tab/>
        <w:t xml:space="preserve">[Heading inserted: Gazette 22 Feb 2008 p. 638.] </w:t>
      </w:r>
    </w:p>
    <w:p>
      <w:pPr>
        <w:pStyle w:val="Heading5"/>
        <w:spacing w:before="200"/>
        <w:rPr>
          <w:snapToGrid w:val="0"/>
        </w:rPr>
      </w:pPr>
      <w:bookmarkStart w:id="1612" w:name="_Toc57300543"/>
      <w:bookmarkStart w:id="1613" w:name="_Toc32311851"/>
      <w:r>
        <w:rPr>
          <w:rStyle w:val="CharSectno"/>
        </w:rPr>
        <w:t>10</w:t>
      </w:r>
      <w:r>
        <w:rPr>
          <w:snapToGrid w:val="0"/>
        </w:rPr>
        <w:t>.</w:t>
      </w:r>
      <w:r>
        <w:rPr>
          <w:snapToGrid w:val="0"/>
        </w:rPr>
        <w:tab/>
        <w:t>Construction of written instruments</w:t>
      </w:r>
      <w:bookmarkEnd w:id="1612"/>
      <w:bookmarkEnd w:id="161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14" w:name="_Toc57300544"/>
      <w:bookmarkStart w:id="1615" w:name="_Toc32311852"/>
      <w:r>
        <w:rPr>
          <w:rStyle w:val="CharSectno"/>
        </w:rPr>
        <w:t>11</w:t>
      </w:r>
      <w:r>
        <w:rPr>
          <w:snapToGrid w:val="0"/>
        </w:rPr>
        <w:t>.</w:t>
      </w:r>
      <w:r>
        <w:rPr>
          <w:snapToGrid w:val="0"/>
        </w:rPr>
        <w:tab/>
        <w:t>Construction or validity of legislation</w:t>
      </w:r>
      <w:bookmarkEnd w:id="1614"/>
      <w:bookmarkEnd w:id="161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16" w:name="_Toc57300545"/>
      <w:bookmarkStart w:id="1617" w:name="_Toc32311853"/>
      <w:r>
        <w:rPr>
          <w:rStyle w:val="CharSectno"/>
        </w:rPr>
        <w:t>12</w:t>
      </w:r>
      <w:r>
        <w:rPr>
          <w:snapToGrid w:val="0"/>
        </w:rPr>
        <w:t>.</w:t>
      </w:r>
      <w:r>
        <w:rPr>
          <w:snapToGrid w:val="0"/>
        </w:rPr>
        <w:tab/>
        <w:t>Court may refuse to determine summons in some cases</w:t>
      </w:r>
      <w:bookmarkEnd w:id="1616"/>
      <w:bookmarkEnd w:id="161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18" w:name="_Toc57300546"/>
      <w:bookmarkStart w:id="1619" w:name="_Toc32311854"/>
      <w:r>
        <w:rPr>
          <w:rStyle w:val="CharSectno"/>
        </w:rPr>
        <w:t>13</w:t>
      </w:r>
      <w:r>
        <w:rPr>
          <w:snapToGrid w:val="0"/>
        </w:rPr>
        <w:t>.</w:t>
      </w:r>
      <w:r>
        <w:rPr>
          <w:snapToGrid w:val="0"/>
        </w:rPr>
        <w:tab/>
        <w:t>Effect of contracts for sale etc. of land</w:t>
      </w:r>
      <w:bookmarkEnd w:id="1618"/>
      <w:bookmarkEnd w:id="161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20" w:name="_Toc57284758"/>
      <w:bookmarkStart w:id="1621" w:name="_Toc57286036"/>
      <w:bookmarkStart w:id="1622" w:name="_Toc57300547"/>
      <w:bookmarkStart w:id="1623" w:name="_Toc32311855"/>
      <w:r>
        <w:rPr>
          <w:rStyle w:val="CharDivNo"/>
        </w:rPr>
        <w:t>Division 5</w:t>
      </w:r>
      <w:r>
        <w:t> — </w:t>
      </w:r>
      <w:r>
        <w:rPr>
          <w:rStyle w:val="CharDivText"/>
        </w:rPr>
        <w:t>General</w:t>
      </w:r>
      <w:bookmarkEnd w:id="1620"/>
      <w:bookmarkEnd w:id="1621"/>
      <w:bookmarkEnd w:id="1622"/>
      <w:bookmarkEnd w:id="1623"/>
    </w:p>
    <w:p>
      <w:pPr>
        <w:pStyle w:val="Footnoteheading"/>
        <w:keepNext/>
      </w:pPr>
      <w:r>
        <w:tab/>
        <w:t xml:space="preserve">[Heading inserted: Gazette 22 Feb 2008 p. 638.] </w:t>
      </w:r>
    </w:p>
    <w:p>
      <w:pPr>
        <w:pStyle w:val="Heading5"/>
        <w:rPr>
          <w:snapToGrid w:val="0"/>
        </w:rPr>
      </w:pPr>
      <w:bookmarkStart w:id="1624" w:name="_Toc57300548"/>
      <w:bookmarkStart w:id="1625" w:name="_Toc32311856"/>
      <w:r>
        <w:rPr>
          <w:rStyle w:val="CharSectno"/>
        </w:rPr>
        <w:t>14</w:t>
      </w:r>
      <w:r>
        <w:rPr>
          <w:snapToGrid w:val="0"/>
        </w:rPr>
        <w:t>.</w:t>
      </w:r>
      <w:r>
        <w:rPr>
          <w:snapToGrid w:val="0"/>
        </w:rPr>
        <w:tab/>
        <w:t>Form and issue of originating summons</w:t>
      </w:r>
      <w:bookmarkEnd w:id="1624"/>
      <w:bookmarkEnd w:id="162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26" w:name="_Toc57300549"/>
      <w:bookmarkStart w:id="1627" w:name="_Toc32311857"/>
      <w:r>
        <w:rPr>
          <w:rStyle w:val="CharSectno"/>
        </w:rPr>
        <w:t>15</w:t>
      </w:r>
      <w:r>
        <w:rPr>
          <w:snapToGrid w:val="0"/>
        </w:rPr>
        <w:t>.</w:t>
      </w:r>
      <w:r>
        <w:rPr>
          <w:snapToGrid w:val="0"/>
        </w:rPr>
        <w:tab/>
        <w:t>Order 7 applies to originating summons</w:t>
      </w:r>
      <w:bookmarkEnd w:id="1626"/>
      <w:bookmarkEnd w:id="162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28" w:name="_Toc57300550"/>
      <w:bookmarkStart w:id="1629" w:name="_Toc32311858"/>
      <w:r>
        <w:rPr>
          <w:rStyle w:val="CharSectno"/>
        </w:rPr>
        <w:t>16</w:t>
      </w:r>
      <w:r>
        <w:rPr>
          <w:snapToGrid w:val="0"/>
        </w:rPr>
        <w:t>.</w:t>
      </w:r>
      <w:r>
        <w:rPr>
          <w:snapToGrid w:val="0"/>
        </w:rPr>
        <w:tab/>
        <w:t>Time for appearance</w:t>
      </w:r>
      <w:bookmarkEnd w:id="1628"/>
      <w:bookmarkEnd w:id="162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630" w:name="_Toc57300551"/>
      <w:bookmarkStart w:id="1631" w:name="_Toc32311859"/>
      <w:r>
        <w:rPr>
          <w:rStyle w:val="CharSectno"/>
        </w:rPr>
        <w:t>17</w:t>
      </w:r>
      <w:r>
        <w:rPr>
          <w:snapToGrid w:val="0"/>
        </w:rPr>
        <w:t>.</w:t>
      </w:r>
      <w:r>
        <w:rPr>
          <w:snapToGrid w:val="0"/>
        </w:rPr>
        <w:tab/>
        <w:t>Entry of appearance</w:t>
      </w:r>
      <w:bookmarkEnd w:id="1630"/>
      <w:bookmarkEnd w:id="16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32" w:name="_Toc57300552"/>
      <w:bookmarkStart w:id="1633" w:name="_Toc32311860"/>
      <w:r>
        <w:rPr>
          <w:rStyle w:val="CharSectno"/>
        </w:rPr>
        <w:t>18</w:t>
      </w:r>
      <w:r>
        <w:rPr>
          <w:snapToGrid w:val="0"/>
        </w:rPr>
        <w:t>.</w:t>
      </w:r>
      <w:r>
        <w:rPr>
          <w:snapToGrid w:val="0"/>
        </w:rPr>
        <w:tab/>
        <w:t>When appearance not required</w:t>
      </w:r>
      <w:bookmarkEnd w:id="1632"/>
      <w:bookmarkEnd w:id="163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634" w:name="_Toc57300553"/>
      <w:bookmarkStart w:id="1635" w:name="_Toc32311861"/>
      <w:r>
        <w:rPr>
          <w:rStyle w:val="CharSectno"/>
        </w:rPr>
        <w:t>18A</w:t>
      </w:r>
      <w:r>
        <w:rPr>
          <w:snapToGrid w:val="0"/>
        </w:rPr>
        <w:t>.</w:t>
      </w:r>
      <w:r>
        <w:rPr>
          <w:snapToGrid w:val="0"/>
        </w:rPr>
        <w:tab/>
        <w:t>Time for service where appearance not required</w:t>
      </w:r>
      <w:bookmarkEnd w:id="1634"/>
      <w:bookmarkEnd w:id="163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636" w:name="_Toc57300554"/>
      <w:bookmarkStart w:id="1637" w:name="_Toc32311862"/>
      <w:r>
        <w:rPr>
          <w:rStyle w:val="CharSectno"/>
        </w:rPr>
        <w:t>19</w:t>
      </w:r>
      <w:r>
        <w:rPr>
          <w:snapToGrid w:val="0"/>
        </w:rPr>
        <w:t>.</w:t>
      </w:r>
      <w:r>
        <w:rPr>
          <w:snapToGrid w:val="0"/>
        </w:rPr>
        <w:tab/>
        <w:t>Fixing time for hearing summons</w:t>
      </w:r>
      <w:bookmarkEnd w:id="1636"/>
      <w:bookmarkEnd w:id="163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w:t>
      </w:r>
    </w:p>
    <w:p>
      <w:pPr>
        <w:pStyle w:val="Ednotesection"/>
      </w:pPr>
      <w:r>
        <w:t>[</w:t>
      </w:r>
      <w:r>
        <w:rPr>
          <w:b/>
        </w:rPr>
        <w:t>20.</w:t>
      </w:r>
      <w:r>
        <w:tab/>
        <w:t>Deleted: Gazette 16 Aug 2017 p. 4417</w:t>
      </w:r>
    </w:p>
    <w:p>
      <w:pPr>
        <w:pStyle w:val="Heading5"/>
        <w:rPr>
          <w:snapToGrid w:val="0"/>
        </w:rPr>
      </w:pPr>
      <w:bookmarkStart w:id="1638" w:name="_Toc57300555"/>
      <w:bookmarkStart w:id="1639" w:name="_Toc32311863"/>
      <w:r>
        <w:rPr>
          <w:rStyle w:val="CharSectno"/>
        </w:rPr>
        <w:t>21</w:t>
      </w:r>
      <w:r>
        <w:rPr>
          <w:snapToGrid w:val="0"/>
        </w:rPr>
        <w:t>.</w:t>
      </w:r>
      <w:r>
        <w:rPr>
          <w:snapToGrid w:val="0"/>
        </w:rPr>
        <w:tab/>
        <w:t>Evidence at hearing to be by affidavit</w:t>
      </w:r>
      <w:bookmarkEnd w:id="1638"/>
      <w:bookmarkEnd w:id="163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640" w:name="_Toc57300556"/>
      <w:bookmarkStart w:id="1641" w:name="_Toc32311864"/>
      <w:r>
        <w:rPr>
          <w:rStyle w:val="CharSectno"/>
        </w:rPr>
        <w:t>22</w:t>
      </w:r>
      <w:r>
        <w:rPr>
          <w:snapToGrid w:val="0"/>
        </w:rPr>
        <w:t>.</w:t>
      </w:r>
      <w:r>
        <w:rPr>
          <w:snapToGrid w:val="0"/>
        </w:rPr>
        <w:tab/>
        <w:t>Hearings in absence of party</w:t>
      </w:r>
      <w:bookmarkEnd w:id="1640"/>
      <w:bookmarkEnd w:id="164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42" w:name="_Toc57300557"/>
      <w:bookmarkStart w:id="1643" w:name="_Toc3231186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42"/>
      <w:bookmarkEnd w:id="164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44" w:name="_Toc57300558"/>
      <w:bookmarkStart w:id="1645" w:name="_Toc32311866"/>
      <w:r>
        <w:rPr>
          <w:rStyle w:val="CharSectno"/>
        </w:rPr>
        <w:t>24</w:t>
      </w:r>
      <w:r>
        <w:rPr>
          <w:snapToGrid w:val="0"/>
        </w:rPr>
        <w:t>.</w:t>
      </w:r>
      <w:r>
        <w:rPr>
          <w:snapToGrid w:val="0"/>
        </w:rPr>
        <w:tab/>
        <w:t>Costs thrown away by non</w:t>
      </w:r>
      <w:r>
        <w:rPr>
          <w:snapToGrid w:val="0"/>
        </w:rPr>
        <w:noBreakHyphen/>
        <w:t>attendance of party</w:t>
      </w:r>
      <w:bookmarkEnd w:id="1644"/>
      <w:bookmarkEnd w:id="164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646" w:name="_Toc57300559"/>
      <w:bookmarkStart w:id="1647" w:name="_Toc32311867"/>
      <w:r>
        <w:rPr>
          <w:rStyle w:val="CharSectno"/>
        </w:rPr>
        <w:t>25</w:t>
      </w:r>
      <w:r>
        <w:rPr>
          <w:snapToGrid w:val="0"/>
        </w:rPr>
        <w:t>.</w:t>
      </w:r>
      <w:r>
        <w:rPr>
          <w:snapToGrid w:val="0"/>
        </w:rPr>
        <w:tab/>
        <w:t>Hearings not completed on hearing date</w:t>
      </w:r>
      <w:bookmarkEnd w:id="1646"/>
      <w:bookmarkEnd w:id="164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48" w:name="_Toc57300560"/>
      <w:bookmarkStart w:id="1649" w:name="_Toc32311868"/>
      <w:r>
        <w:rPr>
          <w:rStyle w:val="CharSectno"/>
        </w:rPr>
        <w:t>26</w:t>
      </w:r>
      <w:r>
        <w:rPr>
          <w:snapToGrid w:val="0"/>
        </w:rPr>
        <w:t>.</w:t>
      </w:r>
      <w:r>
        <w:rPr>
          <w:snapToGrid w:val="0"/>
        </w:rPr>
        <w:tab/>
        <w:t>Other matters that may be included in one summons</w:t>
      </w:r>
      <w:bookmarkEnd w:id="1648"/>
      <w:bookmarkEnd w:id="164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650" w:name="_Toc57300561"/>
      <w:bookmarkStart w:id="1651" w:name="_Toc32311869"/>
      <w:r>
        <w:rPr>
          <w:rStyle w:val="CharSectno"/>
        </w:rPr>
        <w:t>27</w:t>
      </w:r>
      <w:r>
        <w:rPr>
          <w:snapToGrid w:val="0"/>
        </w:rPr>
        <w:t>.</w:t>
      </w:r>
      <w:r>
        <w:rPr>
          <w:snapToGrid w:val="0"/>
        </w:rPr>
        <w:tab/>
        <w:t>Directions as to hearings, evidence etc.</w:t>
      </w:r>
      <w:bookmarkEnd w:id="1650"/>
      <w:bookmarkEnd w:id="165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52" w:name="_Toc57300562"/>
      <w:bookmarkStart w:id="1653" w:name="_Toc32311870"/>
      <w:r>
        <w:rPr>
          <w:rStyle w:val="CharSectno"/>
        </w:rPr>
        <w:t>28</w:t>
      </w:r>
      <w:r>
        <w:rPr>
          <w:snapToGrid w:val="0"/>
        </w:rPr>
        <w:t>.</w:t>
      </w:r>
      <w:r>
        <w:rPr>
          <w:snapToGrid w:val="0"/>
        </w:rPr>
        <w:tab/>
        <w:t>Adjourning hearings</w:t>
      </w:r>
      <w:bookmarkEnd w:id="1652"/>
      <w:bookmarkEnd w:id="165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654" w:name="_Toc57300563"/>
      <w:bookmarkStart w:id="1655" w:name="_Toc32311871"/>
      <w:r>
        <w:rPr>
          <w:rStyle w:val="CharSectno"/>
        </w:rPr>
        <w:t>29</w:t>
      </w:r>
      <w:r>
        <w:rPr>
          <w:snapToGrid w:val="0"/>
        </w:rPr>
        <w:t>.</w:t>
      </w:r>
      <w:r>
        <w:rPr>
          <w:snapToGrid w:val="0"/>
        </w:rPr>
        <w:tab/>
        <w:t>Court’s powers and procedure at hearings</w:t>
      </w:r>
      <w:bookmarkEnd w:id="1654"/>
      <w:bookmarkEnd w:id="165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56" w:name="_Toc57300564"/>
      <w:bookmarkStart w:id="1657" w:name="_Toc3231187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656"/>
      <w:bookmarkEnd w:id="165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658" w:name="_Toc57284776"/>
      <w:bookmarkStart w:id="1659" w:name="_Toc57286054"/>
      <w:bookmarkStart w:id="1660" w:name="_Toc57300565"/>
      <w:bookmarkStart w:id="1661" w:name="_Toc32311873"/>
      <w:r>
        <w:rPr>
          <w:rStyle w:val="CharPartNo"/>
        </w:rPr>
        <w:t>Order 59</w:t>
      </w:r>
      <w:r>
        <w:rPr>
          <w:rStyle w:val="CharDivNo"/>
        </w:rPr>
        <w:t> </w:t>
      </w:r>
      <w:r>
        <w:t>—</w:t>
      </w:r>
      <w:r>
        <w:rPr>
          <w:rStyle w:val="CharDivText"/>
        </w:rPr>
        <w:t> </w:t>
      </w:r>
      <w:r>
        <w:rPr>
          <w:rStyle w:val="CharPartText"/>
        </w:rPr>
        <w:t>Applications and proceedings in chambers</w:t>
      </w:r>
      <w:bookmarkEnd w:id="1658"/>
      <w:bookmarkEnd w:id="1659"/>
      <w:bookmarkEnd w:id="1660"/>
      <w:bookmarkEnd w:id="1661"/>
    </w:p>
    <w:p>
      <w:pPr>
        <w:pStyle w:val="Heading5"/>
        <w:rPr>
          <w:snapToGrid w:val="0"/>
        </w:rPr>
      </w:pPr>
      <w:bookmarkStart w:id="1662" w:name="_Toc57300566"/>
      <w:bookmarkStart w:id="1663" w:name="_Toc32311874"/>
      <w:r>
        <w:rPr>
          <w:rStyle w:val="CharSectno"/>
        </w:rPr>
        <w:t>1</w:t>
      </w:r>
      <w:r>
        <w:rPr>
          <w:snapToGrid w:val="0"/>
        </w:rPr>
        <w:t>.</w:t>
      </w:r>
      <w:r>
        <w:rPr>
          <w:snapToGrid w:val="0"/>
        </w:rPr>
        <w:tab/>
        <w:t>Business to be dealt with in chambers</w:t>
      </w:r>
      <w:bookmarkEnd w:id="1662"/>
      <w:bookmarkEnd w:id="166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664" w:name="_Toc57300567"/>
      <w:bookmarkStart w:id="1665" w:name="_Toc32311875"/>
      <w:r>
        <w:rPr>
          <w:rStyle w:val="CharSectno"/>
        </w:rPr>
        <w:t>2</w:t>
      </w:r>
      <w:r>
        <w:rPr>
          <w:snapToGrid w:val="0"/>
        </w:rPr>
        <w:t>.</w:t>
      </w:r>
      <w:r>
        <w:rPr>
          <w:snapToGrid w:val="0"/>
        </w:rPr>
        <w:tab/>
        <w:t>Hearings may be in open court or chambers</w:t>
      </w:r>
      <w:bookmarkEnd w:id="1664"/>
      <w:bookmarkEnd w:id="166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66" w:name="_Toc57300568"/>
      <w:bookmarkStart w:id="1667" w:name="_Toc32311876"/>
      <w:r>
        <w:rPr>
          <w:rStyle w:val="CharSectno"/>
        </w:rPr>
        <w:t>3</w:t>
      </w:r>
      <w:r>
        <w:rPr>
          <w:snapToGrid w:val="0"/>
        </w:rPr>
        <w:t>.</w:t>
      </w:r>
      <w:r>
        <w:rPr>
          <w:snapToGrid w:val="0"/>
        </w:rPr>
        <w:tab/>
        <w:t>Applications in chambers</w:t>
      </w:r>
      <w:bookmarkEnd w:id="1666"/>
      <w:bookmarkEnd w:id="1667"/>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668" w:name="_Toc57300569"/>
      <w:bookmarkStart w:id="1669" w:name="_Toc32311877"/>
      <w:r>
        <w:rPr>
          <w:rStyle w:val="CharSectno"/>
        </w:rPr>
        <w:t>4</w:t>
      </w:r>
      <w:r>
        <w:rPr>
          <w:snapToGrid w:val="0"/>
        </w:rPr>
        <w:t>.</w:t>
      </w:r>
      <w:r>
        <w:rPr>
          <w:snapToGrid w:val="0"/>
        </w:rPr>
        <w:tab/>
        <w:t>Summons, form and issue of</w:t>
      </w:r>
      <w:bookmarkEnd w:id="1668"/>
      <w:bookmarkEnd w:id="166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670" w:name="_Toc57300570"/>
      <w:bookmarkStart w:id="1671" w:name="_Toc32311878"/>
      <w:r>
        <w:rPr>
          <w:rStyle w:val="CharSectno"/>
        </w:rPr>
        <w:t>5</w:t>
      </w:r>
      <w:r>
        <w:rPr>
          <w:snapToGrid w:val="0"/>
        </w:rPr>
        <w:t>.</w:t>
      </w:r>
      <w:r>
        <w:rPr>
          <w:snapToGrid w:val="0"/>
        </w:rPr>
        <w:tab/>
        <w:t>Summons, service of</w:t>
      </w:r>
      <w:bookmarkEnd w:id="1670"/>
      <w:bookmarkEnd w:id="167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672" w:name="_Toc57300571"/>
      <w:bookmarkStart w:id="1673" w:name="_Toc32311879"/>
      <w:r>
        <w:rPr>
          <w:rStyle w:val="CharSectno"/>
        </w:rPr>
        <w:t>6</w:t>
      </w:r>
      <w:r>
        <w:rPr>
          <w:snapToGrid w:val="0"/>
        </w:rPr>
        <w:t>.</w:t>
      </w:r>
      <w:r>
        <w:rPr>
          <w:snapToGrid w:val="0"/>
        </w:rPr>
        <w:tab/>
        <w:t>Experts, assistance of</w:t>
      </w:r>
      <w:bookmarkEnd w:id="1672"/>
      <w:bookmarkEnd w:id="167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74" w:name="_Toc57300572"/>
      <w:bookmarkStart w:id="1675" w:name="_Toc32311880"/>
      <w:r>
        <w:rPr>
          <w:rStyle w:val="CharSectno"/>
        </w:rPr>
        <w:t>7</w:t>
      </w:r>
      <w:r>
        <w:rPr>
          <w:snapToGrid w:val="0"/>
        </w:rPr>
        <w:t>.</w:t>
      </w:r>
      <w:r>
        <w:rPr>
          <w:snapToGrid w:val="0"/>
        </w:rPr>
        <w:tab/>
        <w:t>Application of O. 58 r. 22 to 28</w:t>
      </w:r>
      <w:bookmarkEnd w:id="1674"/>
      <w:bookmarkEnd w:id="167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676" w:name="_Toc57300573"/>
      <w:bookmarkStart w:id="1677" w:name="_Toc32311881"/>
      <w:r>
        <w:rPr>
          <w:rStyle w:val="CharSectno"/>
        </w:rPr>
        <w:t>8</w:t>
      </w:r>
      <w:r>
        <w:rPr>
          <w:snapToGrid w:val="0"/>
        </w:rPr>
        <w:t>.</w:t>
      </w:r>
      <w:r>
        <w:rPr>
          <w:snapToGrid w:val="0"/>
        </w:rPr>
        <w:tab/>
        <w:t>Stay of proceedings, ordering</w:t>
      </w:r>
      <w:bookmarkEnd w:id="1676"/>
      <w:bookmarkEnd w:id="167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78" w:name="_Toc57300574"/>
      <w:bookmarkStart w:id="1679" w:name="_Toc32311882"/>
      <w:r>
        <w:rPr>
          <w:rStyle w:val="CharSectno"/>
        </w:rPr>
        <w:t>9</w:t>
      </w:r>
      <w:r>
        <w:rPr>
          <w:snapToGrid w:val="0"/>
        </w:rPr>
        <w:t>.</w:t>
      </w:r>
      <w:r>
        <w:rPr>
          <w:snapToGrid w:val="0"/>
        </w:rPr>
        <w:tab/>
        <w:t>Parties to confer before making application</w:t>
      </w:r>
      <w:bookmarkEnd w:id="1678"/>
      <w:bookmarkEnd w:id="167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680" w:name="_Toc57300575"/>
      <w:bookmarkStart w:id="1681" w:name="_Toc32311883"/>
      <w:r>
        <w:rPr>
          <w:rStyle w:val="CharSectno"/>
        </w:rPr>
        <w:t>10</w:t>
      </w:r>
      <w:r>
        <w:rPr>
          <w:snapToGrid w:val="0"/>
        </w:rPr>
        <w:t>.</w:t>
      </w:r>
      <w:r>
        <w:rPr>
          <w:snapToGrid w:val="0"/>
        </w:rPr>
        <w:tab/>
        <w:t>Orders, form of</w:t>
      </w:r>
      <w:bookmarkEnd w:id="1680"/>
      <w:bookmarkEnd w:id="168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682" w:name="_Toc57284787"/>
      <w:bookmarkStart w:id="1683" w:name="_Toc57286065"/>
      <w:bookmarkStart w:id="1684" w:name="_Toc57300576"/>
      <w:bookmarkStart w:id="1685" w:name="_Toc32311884"/>
      <w:r>
        <w:rPr>
          <w:rStyle w:val="CharPartNo"/>
        </w:rPr>
        <w:t>Order 60</w:t>
      </w:r>
      <w:r>
        <w:rPr>
          <w:b w:val="0"/>
        </w:rPr>
        <w:t> </w:t>
      </w:r>
      <w:r>
        <w:t>—</w:t>
      </w:r>
      <w:r>
        <w:rPr>
          <w:b w:val="0"/>
        </w:rPr>
        <w:t> </w:t>
      </w:r>
      <w:r>
        <w:rPr>
          <w:rStyle w:val="CharPartText"/>
        </w:rPr>
        <w:t>Masters’ jurisdiction</w:t>
      </w:r>
      <w:bookmarkEnd w:id="1682"/>
      <w:bookmarkEnd w:id="1683"/>
      <w:bookmarkEnd w:id="1684"/>
      <w:bookmarkEnd w:id="1685"/>
    </w:p>
    <w:p>
      <w:pPr>
        <w:pStyle w:val="Footnotesection"/>
      </w:pPr>
      <w:r>
        <w:tab/>
        <w:t>[Heading inserted: Gazette 21 Feb 2007 p. 562.]</w:t>
      </w:r>
    </w:p>
    <w:p>
      <w:pPr>
        <w:pStyle w:val="Heading5"/>
      </w:pPr>
      <w:bookmarkStart w:id="1686" w:name="_Toc57300577"/>
      <w:bookmarkStart w:id="1687" w:name="_Toc32311885"/>
      <w:r>
        <w:rPr>
          <w:rStyle w:val="CharSectno"/>
        </w:rPr>
        <w:t>1</w:t>
      </w:r>
      <w:r>
        <w:t>.</w:t>
      </w:r>
      <w:r>
        <w:tab/>
        <w:t>Masters’ general jurisdiction</w:t>
      </w:r>
      <w:bookmarkEnd w:id="1686"/>
      <w:bookmarkEnd w:id="168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688" w:name="_Toc57300578"/>
      <w:bookmarkStart w:id="1689" w:name="_Toc32311886"/>
      <w:r>
        <w:rPr>
          <w:rStyle w:val="CharSectno"/>
        </w:rPr>
        <w:t>2</w:t>
      </w:r>
      <w:r>
        <w:t>.</w:t>
      </w:r>
      <w:r>
        <w:tab/>
        <w:t>Master may refer matter to judge or Court of Appeal</w:t>
      </w:r>
      <w:bookmarkEnd w:id="1688"/>
      <w:bookmarkEnd w:id="168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690" w:name="_Toc57284790"/>
      <w:bookmarkStart w:id="1691" w:name="_Toc57286068"/>
      <w:bookmarkStart w:id="1692" w:name="_Toc57300579"/>
      <w:bookmarkStart w:id="1693" w:name="_Toc3231188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90"/>
      <w:bookmarkEnd w:id="1691"/>
      <w:bookmarkEnd w:id="1692"/>
      <w:bookmarkEnd w:id="1693"/>
    </w:p>
    <w:p>
      <w:pPr>
        <w:pStyle w:val="Footnoteheading"/>
        <w:ind w:left="890"/>
        <w:rPr>
          <w:snapToGrid w:val="0"/>
        </w:rPr>
      </w:pPr>
      <w:r>
        <w:rPr>
          <w:snapToGrid w:val="0"/>
        </w:rPr>
        <w:tab/>
        <w:t>[Heading inserted: Gazette 28 Oct 1996 p. 5701.]</w:t>
      </w:r>
    </w:p>
    <w:p>
      <w:pPr>
        <w:pStyle w:val="Heading5"/>
        <w:spacing w:before="260"/>
        <w:rPr>
          <w:snapToGrid w:val="0"/>
        </w:rPr>
      </w:pPr>
      <w:bookmarkStart w:id="1694" w:name="_Toc57300580"/>
      <w:bookmarkStart w:id="1695" w:name="_Toc32311888"/>
      <w:r>
        <w:rPr>
          <w:rStyle w:val="CharSectno"/>
        </w:rPr>
        <w:t>1</w:t>
      </w:r>
      <w:r>
        <w:rPr>
          <w:snapToGrid w:val="0"/>
        </w:rPr>
        <w:t>.</w:t>
      </w:r>
      <w:r>
        <w:rPr>
          <w:snapToGrid w:val="0"/>
        </w:rPr>
        <w:tab/>
      </w:r>
      <w:r>
        <w:rPr>
          <w:szCs w:val="24"/>
        </w:rPr>
        <w:t>Registrars’ general jurisdiction</w:t>
      </w:r>
      <w:bookmarkEnd w:id="1694"/>
      <w:bookmarkEnd w:id="1695"/>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696" w:name="_Toc57300581"/>
      <w:bookmarkStart w:id="1697" w:name="_Toc32311889"/>
      <w:r>
        <w:rPr>
          <w:rStyle w:val="CharSectno"/>
        </w:rPr>
        <w:t>2</w:t>
      </w:r>
      <w:r>
        <w:t>.</w:t>
      </w:r>
      <w:r>
        <w:tab/>
        <w:t>Registrars’ jurisdiction with respect to case management</w:t>
      </w:r>
      <w:bookmarkEnd w:id="1696"/>
      <w:bookmarkEnd w:id="1697"/>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698" w:name="_Toc57300582"/>
      <w:bookmarkStart w:id="1699" w:name="_Toc32311890"/>
      <w:r>
        <w:rPr>
          <w:rStyle w:val="CharSectno"/>
        </w:rPr>
        <w:t>2A</w:t>
      </w:r>
      <w:r>
        <w:t>.</w:t>
      </w:r>
      <w:r>
        <w:tab/>
        <w:t>Registrars to deal with applications within their jurisdiction</w:t>
      </w:r>
      <w:bookmarkEnd w:id="1698"/>
      <w:bookmarkEnd w:id="1699"/>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700" w:name="_Toc57300583"/>
      <w:bookmarkStart w:id="1701" w:name="_Toc32311891"/>
      <w:r>
        <w:rPr>
          <w:rStyle w:val="CharSectno"/>
        </w:rPr>
        <w:t>3</w:t>
      </w:r>
      <w:r>
        <w:t>.</w:t>
      </w:r>
      <w:r>
        <w:tab/>
        <w:t>Registrar may refer proceedings to judge or master</w:t>
      </w:r>
      <w:bookmarkEnd w:id="1700"/>
      <w:bookmarkEnd w:id="170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702" w:name="_Toc57300584"/>
      <w:bookmarkStart w:id="1703" w:name="_Toc32311892"/>
      <w:r>
        <w:rPr>
          <w:rStyle w:val="CharSectno"/>
        </w:rPr>
        <w:t>4</w:t>
      </w:r>
      <w:r>
        <w:t>.</w:t>
      </w:r>
      <w:r>
        <w:tab/>
        <w:t>Appeals from decisions of registrars</w:t>
      </w:r>
      <w:bookmarkEnd w:id="1702"/>
      <w:bookmarkEnd w:id="170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704" w:name="_Toc57300585"/>
      <w:bookmarkStart w:id="1705" w:name="_Toc32311893"/>
      <w:r>
        <w:rPr>
          <w:rStyle w:val="CharSectno"/>
        </w:rPr>
        <w:t>5</w:t>
      </w:r>
      <w:r>
        <w:t>.</w:t>
      </w:r>
      <w:r>
        <w:tab/>
        <w:t>Appeal procedure</w:t>
      </w:r>
      <w:bookmarkEnd w:id="1704"/>
      <w:bookmarkEnd w:id="170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706" w:name="_Toc57300586"/>
      <w:bookmarkStart w:id="1707" w:name="_Toc32311894"/>
      <w:r>
        <w:rPr>
          <w:rStyle w:val="CharSectno"/>
        </w:rPr>
        <w:t>6A</w:t>
      </w:r>
      <w:r>
        <w:t>.</w:t>
      </w:r>
      <w:r>
        <w:tab/>
        <w:t>Other parties to appeal to advise certain matters</w:t>
      </w:r>
      <w:bookmarkEnd w:id="1706"/>
      <w:bookmarkEnd w:id="170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708" w:name="_Toc57300587"/>
      <w:bookmarkStart w:id="1709" w:name="_Toc32311895"/>
      <w:r>
        <w:rPr>
          <w:rStyle w:val="CharSectno"/>
        </w:rPr>
        <w:t>6</w:t>
      </w:r>
      <w:r>
        <w:t>.</w:t>
      </w:r>
      <w:r>
        <w:tab/>
        <w:t>Appeal is by way of new hearing</w:t>
      </w:r>
      <w:bookmarkEnd w:id="1708"/>
      <w:bookmarkEnd w:id="1709"/>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710" w:name="_Toc57300588"/>
      <w:bookmarkStart w:id="1711" w:name="_Toc32311896"/>
      <w:r>
        <w:rPr>
          <w:rStyle w:val="CharSectno"/>
        </w:rPr>
        <w:t>7</w:t>
      </w:r>
      <w:r>
        <w:t>.</w:t>
      </w:r>
      <w:r>
        <w:tab/>
        <w:t>This Order not to apply to Court of Appeal Registrar</w:t>
      </w:r>
      <w:bookmarkEnd w:id="1710"/>
      <w:bookmarkEnd w:id="17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712" w:name="_Toc57284800"/>
      <w:bookmarkStart w:id="1713" w:name="_Toc57286078"/>
      <w:bookmarkStart w:id="1714" w:name="_Toc57300589"/>
      <w:bookmarkStart w:id="1715" w:name="_Toc32311897"/>
      <w:r>
        <w:rPr>
          <w:rStyle w:val="CharPartNo"/>
        </w:rPr>
        <w:t>Order 61</w:t>
      </w:r>
      <w:r>
        <w:t> — </w:t>
      </w:r>
      <w:r>
        <w:rPr>
          <w:rStyle w:val="CharPartText"/>
        </w:rPr>
        <w:t>Proceedings under judgments and orders</w:t>
      </w:r>
      <w:bookmarkEnd w:id="1712"/>
      <w:bookmarkEnd w:id="1713"/>
      <w:bookmarkEnd w:id="1714"/>
      <w:bookmarkEnd w:id="1715"/>
    </w:p>
    <w:p>
      <w:pPr>
        <w:pStyle w:val="Heading3"/>
      </w:pPr>
      <w:bookmarkStart w:id="1716" w:name="_Toc57284801"/>
      <w:bookmarkStart w:id="1717" w:name="_Toc57286079"/>
      <w:bookmarkStart w:id="1718" w:name="_Toc57300590"/>
      <w:bookmarkStart w:id="1719" w:name="_Toc32311898"/>
      <w:r>
        <w:rPr>
          <w:rStyle w:val="CharDivNo"/>
        </w:rPr>
        <w:t>Division 1</w:t>
      </w:r>
      <w:r>
        <w:t> — </w:t>
      </w:r>
      <w:r>
        <w:rPr>
          <w:rStyle w:val="CharDivText"/>
        </w:rPr>
        <w:t>Application of order</w:t>
      </w:r>
      <w:bookmarkEnd w:id="1716"/>
      <w:bookmarkEnd w:id="1717"/>
      <w:bookmarkEnd w:id="1718"/>
      <w:bookmarkEnd w:id="1719"/>
    </w:p>
    <w:p>
      <w:pPr>
        <w:pStyle w:val="Footnoteheading"/>
      </w:pPr>
      <w:r>
        <w:tab/>
        <w:t xml:space="preserve">[Heading inserted: Gazette 22 Feb 2008 p. 638.] </w:t>
      </w:r>
    </w:p>
    <w:p>
      <w:pPr>
        <w:pStyle w:val="Heading5"/>
        <w:rPr>
          <w:snapToGrid w:val="0"/>
        </w:rPr>
      </w:pPr>
      <w:bookmarkStart w:id="1720" w:name="_Toc57300591"/>
      <w:bookmarkStart w:id="1721" w:name="_Toc32311899"/>
      <w:r>
        <w:rPr>
          <w:rStyle w:val="CharSectno"/>
        </w:rPr>
        <w:t>1</w:t>
      </w:r>
      <w:r>
        <w:rPr>
          <w:snapToGrid w:val="0"/>
        </w:rPr>
        <w:t>.</w:t>
      </w:r>
      <w:r>
        <w:rPr>
          <w:snapToGrid w:val="0"/>
        </w:rPr>
        <w:tab/>
        <w:t>Application to proceedings under orders</w:t>
      </w:r>
      <w:bookmarkEnd w:id="1720"/>
      <w:bookmarkEnd w:id="17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722" w:name="_Toc57284803"/>
      <w:bookmarkStart w:id="1723" w:name="_Toc57286081"/>
      <w:bookmarkStart w:id="1724" w:name="_Toc57300592"/>
      <w:bookmarkStart w:id="1725" w:name="_Toc32311900"/>
      <w:r>
        <w:rPr>
          <w:rStyle w:val="CharDivNo"/>
        </w:rPr>
        <w:t>Division 2</w:t>
      </w:r>
      <w:r>
        <w:t> — </w:t>
      </w:r>
      <w:r>
        <w:rPr>
          <w:rStyle w:val="CharDivText"/>
        </w:rPr>
        <w:t>Summons to proceed</w:t>
      </w:r>
      <w:bookmarkEnd w:id="1722"/>
      <w:bookmarkEnd w:id="1723"/>
      <w:bookmarkEnd w:id="1724"/>
      <w:bookmarkEnd w:id="1725"/>
    </w:p>
    <w:p>
      <w:pPr>
        <w:pStyle w:val="Footnoteheading"/>
      </w:pPr>
      <w:r>
        <w:tab/>
        <w:t xml:space="preserve">[Heading inserted: Gazette 22 Feb 2008 p. 639.] </w:t>
      </w:r>
    </w:p>
    <w:p>
      <w:pPr>
        <w:pStyle w:val="Heading5"/>
        <w:rPr>
          <w:snapToGrid w:val="0"/>
        </w:rPr>
      </w:pPr>
      <w:bookmarkStart w:id="1726" w:name="_Toc57300593"/>
      <w:bookmarkStart w:id="1727" w:name="_Toc32311901"/>
      <w:r>
        <w:rPr>
          <w:rStyle w:val="CharSectno"/>
        </w:rPr>
        <w:t>2</w:t>
      </w:r>
      <w:r>
        <w:rPr>
          <w:snapToGrid w:val="0"/>
        </w:rPr>
        <w:t>.</w:t>
      </w:r>
      <w:r>
        <w:rPr>
          <w:snapToGrid w:val="0"/>
        </w:rPr>
        <w:tab/>
        <w:t>Summons to proceed, requirement for and proceedings on</w:t>
      </w:r>
      <w:bookmarkEnd w:id="1726"/>
      <w:bookmarkEnd w:id="172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728" w:name="_Toc57300594"/>
      <w:bookmarkStart w:id="1729" w:name="_Toc32311902"/>
      <w:r>
        <w:rPr>
          <w:rStyle w:val="CharSectno"/>
        </w:rPr>
        <w:t>3</w:t>
      </w:r>
      <w:r>
        <w:rPr>
          <w:snapToGrid w:val="0"/>
        </w:rPr>
        <w:t>.</w:t>
      </w:r>
      <w:r>
        <w:rPr>
          <w:snapToGrid w:val="0"/>
        </w:rPr>
        <w:tab/>
        <w:t>Notice of judgment, Court may order service of in some cases</w:t>
      </w:r>
      <w:bookmarkEnd w:id="1728"/>
      <w:bookmarkEnd w:id="17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730" w:name="_Toc57300595"/>
      <w:bookmarkStart w:id="1731" w:name="_Toc32311903"/>
      <w:r>
        <w:rPr>
          <w:rStyle w:val="CharSectno"/>
        </w:rPr>
        <w:t>4</w:t>
      </w:r>
      <w:r>
        <w:rPr>
          <w:snapToGrid w:val="0"/>
        </w:rPr>
        <w:t>.</w:t>
      </w:r>
      <w:r>
        <w:rPr>
          <w:snapToGrid w:val="0"/>
        </w:rPr>
        <w:tab/>
        <w:t>Settling deed if parties differ, procedure for</w:t>
      </w:r>
      <w:bookmarkEnd w:id="1730"/>
      <w:bookmarkEnd w:id="173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32" w:name="_Toc57300596"/>
      <w:bookmarkStart w:id="1733" w:name="_Toc32311904"/>
      <w:r>
        <w:rPr>
          <w:rStyle w:val="CharSectno"/>
        </w:rPr>
        <w:t>5</w:t>
      </w:r>
      <w:r>
        <w:rPr>
          <w:snapToGrid w:val="0"/>
        </w:rPr>
        <w:t>.</w:t>
      </w:r>
      <w:r>
        <w:rPr>
          <w:snapToGrid w:val="0"/>
        </w:rPr>
        <w:tab/>
        <w:t>When service of notice of judgment may be dispensed with</w:t>
      </w:r>
      <w:bookmarkEnd w:id="1732"/>
      <w:bookmarkEnd w:id="173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34" w:name="_Toc57300597"/>
      <w:bookmarkStart w:id="1735" w:name="_Toc32311905"/>
      <w:r>
        <w:rPr>
          <w:rStyle w:val="CharSectno"/>
        </w:rPr>
        <w:t>6</w:t>
      </w:r>
      <w:r>
        <w:rPr>
          <w:snapToGrid w:val="0"/>
        </w:rPr>
        <w:t>.</w:t>
      </w:r>
      <w:r>
        <w:rPr>
          <w:snapToGrid w:val="0"/>
        </w:rPr>
        <w:tab/>
        <w:t>Judgment for accounts etc., power to bind persons in some cases</w:t>
      </w:r>
      <w:bookmarkEnd w:id="1734"/>
      <w:bookmarkEnd w:id="173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36" w:name="_Toc57300598"/>
      <w:bookmarkStart w:id="1737" w:name="_Toc32311906"/>
      <w:r>
        <w:rPr>
          <w:rStyle w:val="CharSectno"/>
        </w:rPr>
        <w:t>7</w:t>
      </w:r>
      <w:r>
        <w:rPr>
          <w:snapToGrid w:val="0"/>
        </w:rPr>
        <w:t>.</w:t>
      </w:r>
      <w:r>
        <w:rPr>
          <w:snapToGrid w:val="0"/>
        </w:rPr>
        <w:tab/>
        <w:t>Procedure where some parties not served etc.</w:t>
      </w:r>
      <w:bookmarkEnd w:id="1736"/>
      <w:bookmarkEnd w:id="173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38" w:name="_Toc57300599"/>
      <w:bookmarkStart w:id="1739" w:name="_Toc32311907"/>
      <w:r>
        <w:rPr>
          <w:rStyle w:val="CharSectno"/>
        </w:rPr>
        <w:t>8</w:t>
      </w:r>
      <w:r>
        <w:rPr>
          <w:snapToGrid w:val="0"/>
        </w:rPr>
        <w:t>.</w:t>
      </w:r>
      <w:r>
        <w:rPr>
          <w:snapToGrid w:val="0"/>
        </w:rPr>
        <w:tab/>
        <w:t>Course of proceedings in chambers</w:t>
      </w:r>
      <w:bookmarkEnd w:id="1738"/>
      <w:bookmarkEnd w:id="173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40" w:name="_Toc57284811"/>
      <w:bookmarkStart w:id="1741" w:name="_Toc57286089"/>
      <w:bookmarkStart w:id="1742" w:name="_Toc57300600"/>
      <w:bookmarkStart w:id="1743" w:name="_Toc32311908"/>
      <w:r>
        <w:rPr>
          <w:rStyle w:val="CharDivNo"/>
        </w:rPr>
        <w:t>Division 3</w:t>
      </w:r>
      <w:r>
        <w:t> — </w:t>
      </w:r>
      <w:r>
        <w:rPr>
          <w:rStyle w:val="CharDivText"/>
        </w:rPr>
        <w:t>Attendances</w:t>
      </w:r>
      <w:bookmarkEnd w:id="1740"/>
      <w:bookmarkEnd w:id="1741"/>
      <w:bookmarkEnd w:id="1742"/>
      <w:bookmarkEnd w:id="1743"/>
    </w:p>
    <w:p>
      <w:pPr>
        <w:pStyle w:val="Footnoteheading"/>
      </w:pPr>
      <w:r>
        <w:tab/>
        <w:t xml:space="preserve">[Heading inserted: Gazette 22 Feb 2008 p. 639.] </w:t>
      </w:r>
    </w:p>
    <w:p>
      <w:pPr>
        <w:pStyle w:val="Heading5"/>
        <w:spacing w:before="240"/>
        <w:rPr>
          <w:snapToGrid w:val="0"/>
        </w:rPr>
      </w:pPr>
      <w:bookmarkStart w:id="1744" w:name="_Toc57300601"/>
      <w:bookmarkStart w:id="1745" w:name="_Toc32311909"/>
      <w:r>
        <w:rPr>
          <w:rStyle w:val="CharSectno"/>
        </w:rPr>
        <w:t>9</w:t>
      </w:r>
      <w:r>
        <w:rPr>
          <w:snapToGrid w:val="0"/>
        </w:rPr>
        <w:t>.</w:t>
      </w:r>
      <w:r>
        <w:rPr>
          <w:snapToGrid w:val="0"/>
        </w:rPr>
        <w:tab/>
        <w:t>Classifying interests of parties</w:t>
      </w:r>
      <w:bookmarkEnd w:id="1744"/>
      <w:bookmarkEnd w:id="174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46" w:name="_Toc57300602"/>
      <w:bookmarkStart w:id="1747" w:name="_Toc32311910"/>
      <w:r>
        <w:rPr>
          <w:rStyle w:val="CharSectno"/>
        </w:rPr>
        <w:t>10</w:t>
      </w:r>
      <w:r>
        <w:rPr>
          <w:snapToGrid w:val="0"/>
        </w:rPr>
        <w:t>.</w:t>
      </w:r>
      <w:r>
        <w:rPr>
          <w:snapToGrid w:val="0"/>
        </w:rPr>
        <w:tab/>
        <w:t>Judge may require distinct solicitor to represent parties</w:t>
      </w:r>
      <w:bookmarkEnd w:id="1746"/>
      <w:bookmarkEnd w:id="174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48" w:name="_Toc57300603"/>
      <w:bookmarkStart w:id="1749" w:name="_Toc32311911"/>
      <w:r>
        <w:rPr>
          <w:rStyle w:val="CharSectno"/>
        </w:rPr>
        <w:t>11</w:t>
      </w:r>
      <w:r>
        <w:rPr>
          <w:snapToGrid w:val="0"/>
        </w:rPr>
        <w:t>.</w:t>
      </w:r>
      <w:r>
        <w:rPr>
          <w:snapToGrid w:val="0"/>
        </w:rPr>
        <w:tab/>
        <w:t>Attendance of parties not directed to attend</w:t>
      </w:r>
      <w:bookmarkEnd w:id="1748"/>
      <w:bookmarkEnd w:id="174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50" w:name="_Toc57300604"/>
      <w:bookmarkStart w:id="1751" w:name="_Toc32311912"/>
      <w:r>
        <w:rPr>
          <w:rStyle w:val="CharSectno"/>
        </w:rPr>
        <w:t>12</w:t>
      </w:r>
      <w:r>
        <w:rPr>
          <w:snapToGrid w:val="0"/>
        </w:rPr>
        <w:t>.</w:t>
      </w:r>
      <w:r>
        <w:rPr>
          <w:snapToGrid w:val="0"/>
        </w:rPr>
        <w:tab/>
        <w:t>Order stating parties directed to attend</w:t>
      </w:r>
      <w:bookmarkEnd w:id="1750"/>
      <w:bookmarkEnd w:id="175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52" w:name="_Toc57284816"/>
      <w:bookmarkStart w:id="1753" w:name="_Toc57286094"/>
      <w:bookmarkStart w:id="1754" w:name="_Toc57300605"/>
      <w:bookmarkStart w:id="1755" w:name="_Toc32311913"/>
      <w:r>
        <w:rPr>
          <w:rStyle w:val="CharDivNo"/>
        </w:rPr>
        <w:t>Division 4</w:t>
      </w:r>
      <w:r>
        <w:t> — </w:t>
      </w:r>
      <w:r>
        <w:rPr>
          <w:rStyle w:val="CharDivText"/>
        </w:rPr>
        <w:t>Claims of creditors and other claimants</w:t>
      </w:r>
      <w:bookmarkEnd w:id="1752"/>
      <w:bookmarkEnd w:id="1753"/>
      <w:bookmarkEnd w:id="1754"/>
      <w:bookmarkEnd w:id="1755"/>
    </w:p>
    <w:p>
      <w:pPr>
        <w:pStyle w:val="Footnoteheading"/>
      </w:pPr>
      <w:r>
        <w:tab/>
        <w:t xml:space="preserve">[Heading inserted: Gazette 22 Feb 2008 p. 639.] </w:t>
      </w:r>
    </w:p>
    <w:p>
      <w:pPr>
        <w:pStyle w:val="Heading5"/>
        <w:rPr>
          <w:snapToGrid w:val="0"/>
        </w:rPr>
      </w:pPr>
      <w:bookmarkStart w:id="1756" w:name="_Toc57300606"/>
      <w:bookmarkStart w:id="1757" w:name="_Toc32311914"/>
      <w:r>
        <w:rPr>
          <w:rStyle w:val="CharSectno"/>
        </w:rPr>
        <w:t>13</w:t>
      </w:r>
      <w:r>
        <w:rPr>
          <w:snapToGrid w:val="0"/>
        </w:rPr>
        <w:t>.</w:t>
      </w:r>
      <w:r>
        <w:rPr>
          <w:snapToGrid w:val="0"/>
        </w:rPr>
        <w:tab/>
        <w:t>Advertisements for creditors etc., power to direct</w:t>
      </w:r>
      <w:bookmarkEnd w:id="1756"/>
      <w:bookmarkEnd w:id="175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58" w:name="_Toc57300607"/>
      <w:bookmarkStart w:id="1759" w:name="_Toc32311915"/>
      <w:r>
        <w:rPr>
          <w:rStyle w:val="CharSectno"/>
        </w:rPr>
        <w:t>14</w:t>
      </w:r>
      <w:r>
        <w:rPr>
          <w:snapToGrid w:val="0"/>
        </w:rPr>
        <w:t>.</w:t>
      </w:r>
      <w:r>
        <w:rPr>
          <w:snapToGrid w:val="0"/>
        </w:rPr>
        <w:tab/>
        <w:t>Advertisements, preparation etc. of</w:t>
      </w:r>
      <w:bookmarkEnd w:id="1758"/>
      <w:bookmarkEnd w:id="175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60" w:name="_Toc57300608"/>
      <w:bookmarkStart w:id="1761" w:name="_Toc32311916"/>
      <w:r>
        <w:rPr>
          <w:rStyle w:val="CharSectno"/>
        </w:rPr>
        <w:t>15</w:t>
      </w:r>
      <w:r>
        <w:rPr>
          <w:snapToGrid w:val="0"/>
        </w:rPr>
        <w:t>.</w:t>
      </w:r>
      <w:r>
        <w:rPr>
          <w:snapToGrid w:val="0"/>
        </w:rPr>
        <w:tab/>
        <w:t>Advertisements, contents of</w:t>
      </w:r>
      <w:bookmarkEnd w:id="1760"/>
      <w:bookmarkEnd w:id="176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62" w:name="_Toc57300609"/>
      <w:bookmarkStart w:id="1763" w:name="_Toc32311917"/>
      <w:r>
        <w:rPr>
          <w:rStyle w:val="CharSectno"/>
        </w:rPr>
        <w:t>15A</w:t>
      </w:r>
      <w:r>
        <w:t>.</w:t>
      </w:r>
      <w:r>
        <w:tab/>
        <w:t>Claims to state claimant’s contact details</w:t>
      </w:r>
      <w:bookmarkEnd w:id="1762"/>
      <w:bookmarkEnd w:id="176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764" w:name="_Toc57300610"/>
      <w:bookmarkStart w:id="1765" w:name="_Toc32311918"/>
      <w:r>
        <w:rPr>
          <w:rStyle w:val="CharSectno"/>
        </w:rPr>
        <w:t>16</w:t>
      </w:r>
      <w:r>
        <w:rPr>
          <w:snapToGrid w:val="0"/>
        </w:rPr>
        <w:t>.</w:t>
      </w:r>
      <w:r>
        <w:rPr>
          <w:snapToGrid w:val="0"/>
        </w:rPr>
        <w:tab/>
        <w:t>Failure to claim within specified time</w:t>
      </w:r>
      <w:bookmarkEnd w:id="1764"/>
      <w:bookmarkEnd w:id="176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66" w:name="_Toc57300611"/>
      <w:bookmarkStart w:id="1767" w:name="_Toc32311919"/>
      <w:r>
        <w:rPr>
          <w:rStyle w:val="CharSectno"/>
        </w:rPr>
        <w:t>17</w:t>
      </w:r>
      <w:r>
        <w:rPr>
          <w:snapToGrid w:val="0"/>
        </w:rPr>
        <w:t>.</w:t>
      </w:r>
      <w:r>
        <w:rPr>
          <w:snapToGrid w:val="0"/>
        </w:rPr>
        <w:tab/>
        <w:t>Examination and verification of claims</w:t>
      </w:r>
      <w:bookmarkEnd w:id="1766"/>
      <w:bookmarkEnd w:id="176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768" w:name="_Toc57300612"/>
      <w:bookmarkStart w:id="1769" w:name="_Toc32311920"/>
      <w:r>
        <w:rPr>
          <w:rStyle w:val="CharSectno"/>
        </w:rPr>
        <w:t>18</w:t>
      </w:r>
      <w:r>
        <w:rPr>
          <w:snapToGrid w:val="0"/>
        </w:rPr>
        <w:t>.</w:t>
      </w:r>
      <w:r>
        <w:rPr>
          <w:snapToGrid w:val="0"/>
        </w:rPr>
        <w:tab/>
        <w:t>Adjudicating on claims</w:t>
      </w:r>
      <w:bookmarkEnd w:id="1768"/>
      <w:bookmarkEnd w:id="176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770" w:name="_Toc57300613"/>
      <w:bookmarkStart w:id="1771" w:name="_Toc32311921"/>
      <w:r>
        <w:rPr>
          <w:rStyle w:val="CharSectno"/>
        </w:rPr>
        <w:t>19</w:t>
      </w:r>
      <w:r>
        <w:rPr>
          <w:snapToGrid w:val="0"/>
        </w:rPr>
        <w:t>.</w:t>
      </w:r>
      <w:r>
        <w:rPr>
          <w:snapToGrid w:val="0"/>
        </w:rPr>
        <w:tab/>
        <w:t>Adjourning adjudications; fixing time for filing evidence etc.</w:t>
      </w:r>
      <w:bookmarkEnd w:id="1770"/>
      <w:bookmarkEnd w:id="177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772" w:name="_Toc57300614"/>
      <w:bookmarkStart w:id="1773" w:name="_Toc32311922"/>
      <w:r>
        <w:rPr>
          <w:rStyle w:val="CharSectno"/>
        </w:rPr>
        <w:t>20</w:t>
      </w:r>
      <w:r>
        <w:rPr>
          <w:snapToGrid w:val="0"/>
        </w:rPr>
        <w:t>.</w:t>
      </w:r>
      <w:r>
        <w:rPr>
          <w:snapToGrid w:val="0"/>
        </w:rPr>
        <w:tab/>
        <w:t>Service of notice of judgment on certain claimants</w:t>
      </w:r>
      <w:bookmarkEnd w:id="1772"/>
      <w:bookmarkEnd w:id="177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774" w:name="_Toc57300615"/>
      <w:bookmarkStart w:id="1775" w:name="_Toc32311923"/>
      <w:r>
        <w:rPr>
          <w:rStyle w:val="CharSectno"/>
        </w:rPr>
        <w:t>21</w:t>
      </w:r>
      <w:r>
        <w:rPr>
          <w:snapToGrid w:val="0"/>
        </w:rPr>
        <w:t>.</w:t>
      </w:r>
      <w:r>
        <w:rPr>
          <w:snapToGrid w:val="0"/>
        </w:rPr>
        <w:tab/>
        <w:t>Notice of claims allowed or disallowed</w:t>
      </w:r>
      <w:bookmarkEnd w:id="1774"/>
      <w:bookmarkEnd w:id="177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776" w:name="_Toc57284827"/>
      <w:bookmarkStart w:id="1777" w:name="_Toc57286105"/>
      <w:bookmarkStart w:id="1778" w:name="_Toc57300616"/>
      <w:bookmarkStart w:id="1779" w:name="_Toc32311924"/>
      <w:r>
        <w:rPr>
          <w:rStyle w:val="CharDivNo"/>
        </w:rPr>
        <w:t>Division 5</w:t>
      </w:r>
      <w:r>
        <w:t> — </w:t>
      </w:r>
      <w:r>
        <w:rPr>
          <w:rStyle w:val="CharDivText"/>
        </w:rPr>
        <w:t>Interest</w:t>
      </w:r>
      <w:bookmarkEnd w:id="1776"/>
      <w:bookmarkEnd w:id="1777"/>
      <w:bookmarkEnd w:id="1778"/>
      <w:bookmarkEnd w:id="1779"/>
    </w:p>
    <w:p>
      <w:pPr>
        <w:pStyle w:val="Footnoteheading"/>
        <w:keepNext/>
        <w:spacing w:before="100"/>
      </w:pPr>
      <w:r>
        <w:tab/>
        <w:t xml:space="preserve">[Heading inserted: Gazette 22 Feb 2008 p. 639.] </w:t>
      </w:r>
    </w:p>
    <w:p>
      <w:pPr>
        <w:pStyle w:val="Heading5"/>
        <w:rPr>
          <w:snapToGrid w:val="0"/>
        </w:rPr>
      </w:pPr>
      <w:bookmarkStart w:id="1780" w:name="_Toc57300617"/>
      <w:bookmarkStart w:id="1781" w:name="_Toc32311925"/>
      <w:r>
        <w:rPr>
          <w:rStyle w:val="CharSectno"/>
        </w:rPr>
        <w:t>23</w:t>
      </w:r>
      <w:r>
        <w:rPr>
          <w:snapToGrid w:val="0"/>
        </w:rPr>
        <w:t>.</w:t>
      </w:r>
      <w:r>
        <w:rPr>
          <w:snapToGrid w:val="0"/>
        </w:rPr>
        <w:tab/>
        <w:t>Interest on debts</w:t>
      </w:r>
      <w:bookmarkEnd w:id="1780"/>
      <w:bookmarkEnd w:id="178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782" w:name="_Toc57300618"/>
      <w:bookmarkStart w:id="1783" w:name="_Toc32311926"/>
      <w:r>
        <w:rPr>
          <w:rStyle w:val="CharSectno"/>
        </w:rPr>
        <w:t>24</w:t>
      </w:r>
      <w:r>
        <w:rPr>
          <w:snapToGrid w:val="0"/>
        </w:rPr>
        <w:t>.</w:t>
      </w:r>
      <w:r>
        <w:rPr>
          <w:snapToGrid w:val="0"/>
        </w:rPr>
        <w:tab/>
        <w:t>Interest on legacies</w:t>
      </w:r>
      <w:bookmarkEnd w:id="1782"/>
      <w:bookmarkEnd w:id="178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84" w:name="_Toc57284830"/>
      <w:bookmarkStart w:id="1785" w:name="_Toc57286108"/>
      <w:bookmarkStart w:id="1786" w:name="_Toc57300619"/>
      <w:bookmarkStart w:id="1787" w:name="_Toc32311927"/>
      <w:r>
        <w:rPr>
          <w:rStyle w:val="CharDivNo"/>
        </w:rPr>
        <w:t>Division 6</w:t>
      </w:r>
      <w:r>
        <w:t> — </w:t>
      </w:r>
      <w:r>
        <w:rPr>
          <w:rStyle w:val="CharDivText"/>
        </w:rPr>
        <w:t>Masters’ and registrars’ certificates</w:t>
      </w:r>
      <w:bookmarkEnd w:id="1784"/>
      <w:bookmarkEnd w:id="1785"/>
      <w:bookmarkEnd w:id="1786"/>
      <w:bookmarkEnd w:id="1787"/>
    </w:p>
    <w:p>
      <w:pPr>
        <w:pStyle w:val="Footnoteheading"/>
        <w:keepNext/>
        <w:keepLines/>
      </w:pPr>
      <w:r>
        <w:tab/>
        <w:t xml:space="preserve">[Heading inserted: Gazette 22 Feb 2008 p. 639.] </w:t>
      </w:r>
    </w:p>
    <w:p>
      <w:pPr>
        <w:pStyle w:val="Heading5"/>
        <w:spacing w:before="180"/>
        <w:rPr>
          <w:snapToGrid w:val="0"/>
        </w:rPr>
      </w:pPr>
      <w:bookmarkStart w:id="1788" w:name="_Toc57300620"/>
      <w:bookmarkStart w:id="1789" w:name="_Toc32311928"/>
      <w:r>
        <w:rPr>
          <w:rStyle w:val="CharSectno"/>
        </w:rPr>
        <w:t>25</w:t>
      </w:r>
      <w:r>
        <w:rPr>
          <w:snapToGrid w:val="0"/>
        </w:rPr>
        <w:t>.</w:t>
      </w:r>
      <w:r>
        <w:rPr>
          <w:snapToGrid w:val="0"/>
        </w:rPr>
        <w:tab/>
        <w:t>Master’s certificate</w:t>
      </w:r>
      <w:bookmarkEnd w:id="1788"/>
      <w:bookmarkEnd w:id="178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790" w:name="_Toc57300621"/>
      <w:bookmarkStart w:id="1791" w:name="_Toc32311929"/>
      <w:r>
        <w:rPr>
          <w:rStyle w:val="CharSectno"/>
        </w:rPr>
        <w:t>26</w:t>
      </w:r>
      <w:r>
        <w:rPr>
          <w:snapToGrid w:val="0"/>
        </w:rPr>
        <w:t>.</w:t>
      </w:r>
      <w:r>
        <w:rPr>
          <w:snapToGrid w:val="0"/>
        </w:rPr>
        <w:tab/>
        <w:t>Settling and filing master’s certificate</w:t>
      </w:r>
      <w:bookmarkEnd w:id="1790"/>
      <w:bookmarkEnd w:id="179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92" w:name="_Toc57300622"/>
      <w:bookmarkStart w:id="1793" w:name="_Toc32311930"/>
      <w:r>
        <w:rPr>
          <w:rStyle w:val="CharSectno"/>
        </w:rPr>
        <w:t>27</w:t>
      </w:r>
      <w:r>
        <w:rPr>
          <w:snapToGrid w:val="0"/>
        </w:rPr>
        <w:t>.</w:t>
      </w:r>
      <w:r>
        <w:rPr>
          <w:snapToGrid w:val="0"/>
        </w:rPr>
        <w:tab/>
        <w:t>Judge may determine questions in proceedings before master</w:t>
      </w:r>
      <w:bookmarkEnd w:id="1792"/>
      <w:bookmarkEnd w:id="179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794" w:name="_Toc57300623"/>
      <w:bookmarkStart w:id="1795" w:name="_Toc32311931"/>
      <w:r>
        <w:rPr>
          <w:rStyle w:val="CharSectno"/>
        </w:rPr>
        <w:t>28</w:t>
      </w:r>
      <w:r>
        <w:rPr>
          <w:snapToGrid w:val="0"/>
        </w:rPr>
        <w:t>.</w:t>
      </w:r>
      <w:r>
        <w:rPr>
          <w:snapToGrid w:val="0"/>
        </w:rPr>
        <w:tab/>
        <w:t>Appeal against master’s certificate</w:t>
      </w:r>
      <w:bookmarkEnd w:id="1794"/>
      <w:bookmarkEnd w:id="17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796" w:name="_Toc57300624"/>
      <w:bookmarkStart w:id="1797" w:name="_Toc32311932"/>
      <w:r>
        <w:rPr>
          <w:rStyle w:val="CharSectno"/>
        </w:rPr>
        <w:t>28A</w:t>
      </w:r>
      <w:r>
        <w:rPr>
          <w:snapToGrid w:val="0"/>
        </w:rPr>
        <w:t>.</w:t>
      </w:r>
      <w:r>
        <w:rPr>
          <w:snapToGrid w:val="0"/>
        </w:rPr>
        <w:tab/>
        <w:t>Judge may discharge or vary registrar’s certificate</w:t>
      </w:r>
      <w:bookmarkEnd w:id="1796"/>
      <w:bookmarkEnd w:id="179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798" w:name="_Toc57284836"/>
      <w:bookmarkStart w:id="1799" w:name="_Toc57286114"/>
      <w:bookmarkStart w:id="1800" w:name="_Toc57300625"/>
      <w:bookmarkStart w:id="1801" w:name="_Toc32311933"/>
      <w:r>
        <w:rPr>
          <w:rStyle w:val="CharDivNo"/>
        </w:rPr>
        <w:t>Division 7</w:t>
      </w:r>
      <w:r>
        <w:t> — </w:t>
      </w:r>
      <w:r>
        <w:rPr>
          <w:rStyle w:val="CharDivText"/>
        </w:rPr>
        <w:t>Further consideration</w:t>
      </w:r>
      <w:bookmarkEnd w:id="1798"/>
      <w:bookmarkEnd w:id="1799"/>
      <w:bookmarkEnd w:id="1800"/>
      <w:bookmarkEnd w:id="1801"/>
    </w:p>
    <w:p>
      <w:pPr>
        <w:pStyle w:val="Footnoteheading"/>
        <w:keepNext/>
        <w:keepLines/>
      </w:pPr>
      <w:r>
        <w:tab/>
        <w:t xml:space="preserve">[Heading inserted: Gazette 22 Feb 2008 p. 639.] </w:t>
      </w:r>
    </w:p>
    <w:p>
      <w:pPr>
        <w:pStyle w:val="Heading5"/>
        <w:rPr>
          <w:snapToGrid w:val="0"/>
        </w:rPr>
      </w:pPr>
      <w:bookmarkStart w:id="1802" w:name="_Toc57300626"/>
      <w:bookmarkStart w:id="1803" w:name="_Toc32311934"/>
      <w:r>
        <w:rPr>
          <w:rStyle w:val="CharSectno"/>
        </w:rPr>
        <w:t>29</w:t>
      </w:r>
      <w:r>
        <w:rPr>
          <w:snapToGrid w:val="0"/>
        </w:rPr>
        <w:t>.</w:t>
      </w:r>
      <w:r>
        <w:rPr>
          <w:snapToGrid w:val="0"/>
        </w:rPr>
        <w:tab/>
        <w:t>Summons to have matter in chambers further considered</w:t>
      </w:r>
      <w:bookmarkEnd w:id="1802"/>
      <w:bookmarkEnd w:id="180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04" w:name="_Toc57284838"/>
      <w:bookmarkStart w:id="1805" w:name="_Toc57286116"/>
      <w:bookmarkStart w:id="1806" w:name="_Toc57300627"/>
      <w:bookmarkStart w:id="1807" w:name="_Toc3231193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04"/>
      <w:bookmarkEnd w:id="1805"/>
      <w:bookmarkEnd w:id="1806"/>
      <w:bookmarkEnd w:id="1807"/>
    </w:p>
    <w:p>
      <w:pPr>
        <w:pStyle w:val="Footnoteheading"/>
      </w:pPr>
      <w:r>
        <w:tab/>
        <w:t xml:space="preserve">[Heading inserted: Gazette 22 Feb 2008 p. 640.] </w:t>
      </w:r>
    </w:p>
    <w:p>
      <w:pPr>
        <w:pStyle w:val="Heading5"/>
        <w:rPr>
          <w:snapToGrid w:val="0"/>
        </w:rPr>
      </w:pPr>
      <w:bookmarkStart w:id="1808" w:name="_Toc57300628"/>
      <w:bookmarkStart w:id="1809" w:name="_Toc32311936"/>
      <w:r>
        <w:rPr>
          <w:rStyle w:val="CharSectno"/>
        </w:rPr>
        <w:t>1</w:t>
      </w:r>
      <w:r>
        <w:rPr>
          <w:snapToGrid w:val="0"/>
        </w:rPr>
        <w:t>.</w:t>
      </w:r>
      <w:r>
        <w:rPr>
          <w:snapToGrid w:val="0"/>
        </w:rPr>
        <w:tab/>
        <w:t>Making applications under Act</w:t>
      </w:r>
      <w:bookmarkEnd w:id="1808"/>
      <w:bookmarkEnd w:id="180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810" w:name="_Toc57300629"/>
      <w:bookmarkStart w:id="1811" w:name="_Toc32311937"/>
      <w:r>
        <w:rPr>
          <w:rStyle w:val="CharSectno"/>
        </w:rPr>
        <w:t>2</w:t>
      </w:r>
      <w:r>
        <w:rPr>
          <w:snapToGrid w:val="0"/>
        </w:rPr>
        <w:t>.</w:t>
      </w:r>
      <w:r>
        <w:rPr>
          <w:snapToGrid w:val="0"/>
        </w:rPr>
        <w:tab/>
        <w:t>Title of proceedings</w:t>
      </w:r>
      <w:bookmarkEnd w:id="1810"/>
      <w:bookmarkEnd w:id="181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12" w:name="_Toc57300630"/>
      <w:bookmarkStart w:id="1813" w:name="_Toc32311938"/>
      <w:r>
        <w:rPr>
          <w:rStyle w:val="CharSectno"/>
        </w:rPr>
        <w:t>3</w:t>
      </w:r>
      <w:r>
        <w:rPr>
          <w:snapToGrid w:val="0"/>
        </w:rPr>
        <w:t>.</w:t>
      </w:r>
      <w:r>
        <w:rPr>
          <w:snapToGrid w:val="0"/>
        </w:rPr>
        <w:tab/>
        <w:t>Payment into court under Act s. 99</w:t>
      </w:r>
      <w:bookmarkEnd w:id="1812"/>
      <w:bookmarkEnd w:id="181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814" w:name="_Toc57300631"/>
      <w:bookmarkStart w:id="1815" w:name="_Toc32311939"/>
      <w:r>
        <w:rPr>
          <w:rStyle w:val="CharSectno"/>
        </w:rPr>
        <w:t>4</w:t>
      </w:r>
      <w:r>
        <w:rPr>
          <w:snapToGrid w:val="0"/>
        </w:rPr>
        <w:t>.</w:t>
      </w:r>
      <w:r>
        <w:rPr>
          <w:snapToGrid w:val="0"/>
        </w:rPr>
        <w:tab/>
        <w:t>Notice of payment in etc.</w:t>
      </w:r>
      <w:bookmarkEnd w:id="1814"/>
      <w:bookmarkEnd w:id="181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16" w:name="_Toc57300632"/>
      <w:bookmarkStart w:id="1817" w:name="_Toc32311940"/>
      <w:r>
        <w:rPr>
          <w:rStyle w:val="CharSectno"/>
        </w:rPr>
        <w:t>5</w:t>
      </w:r>
      <w:r>
        <w:rPr>
          <w:snapToGrid w:val="0"/>
        </w:rPr>
        <w:t>.</w:t>
      </w:r>
      <w:r>
        <w:rPr>
          <w:snapToGrid w:val="0"/>
        </w:rPr>
        <w:tab/>
        <w:t>Applications in respect of money etc. paid into court</w:t>
      </w:r>
      <w:bookmarkEnd w:id="1816"/>
      <w:bookmarkEnd w:id="181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818" w:name="_Toc57284844"/>
      <w:bookmarkStart w:id="1819" w:name="_Toc57286122"/>
      <w:bookmarkStart w:id="1820" w:name="_Toc57300633"/>
      <w:bookmarkStart w:id="1821" w:name="_Toc32311941"/>
      <w:r>
        <w:rPr>
          <w:rStyle w:val="CharPartNo"/>
        </w:rPr>
        <w:t>Order 65</w:t>
      </w:r>
      <w:r>
        <w:rPr>
          <w:b w:val="0"/>
        </w:rPr>
        <w:t> </w:t>
      </w:r>
      <w:r>
        <w:t>—</w:t>
      </w:r>
      <w:r>
        <w:rPr>
          <w:b w:val="0"/>
        </w:rPr>
        <w:t> </w:t>
      </w:r>
      <w:r>
        <w:rPr>
          <w:rStyle w:val="CharPartText"/>
        </w:rPr>
        <w:t>Appeals to the General Division</w:t>
      </w:r>
      <w:bookmarkEnd w:id="1818"/>
      <w:bookmarkEnd w:id="1819"/>
      <w:bookmarkEnd w:id="1820"/>
      <w:bookmarkEnd w:id="1821"/>
    </w:p>
    <w:p>
      <w:pPr>
        <w:pStyle w:val="Footnoteheading"/>
      </w:pPr>
      <w:r>
        <w:tab/>
        <w:t>[Heading inserted: Gazette 21 Feb 2007 p. 564.]</w:t>
      </w:r>
    </w:p>
    <w:p>
      <w:pPr>
        <w:pStyle w:val="Heading3"/>
      </w:pPr>
      <w:bookmarkStart w:id="1822" w:name="_Toc57284845"/>
      <w:bookmarkStart w:id="1823" w:name="_Toc57286123"/>
      <w:bookmarkStart w:id="1824" w:name="_Toc57300634"/>
      <w:bookmarkStart w:id="1825" w:name="_Toc32311942"/>
      <w:r>
        <w:rPr>
          <w:rStyle w:val="CharDivNo"/>
        </w:rPr>
        <w:t>Division 1</w:t>
      </w:r>
      <w:r>
        <w:t> — </w:t>
      </w:r>
      <w:r>
        <w:rPr>
          <w:rStyle w:val="CharDivText"/>
        </w:rPr>
        <w:t>Preliminary matters</w:t>
      </w:r>
      <w:bookmarkEnd w:id="1822"/>
      <w:bookmarkEnd w:id="1823"/>
      <w:bookmarkEnd w:id="1824"/>
      <w:bookmarkEnd w:id="1825"/>
    </w:p>
    <w:p>
      <w:pPr>
        <w:pStyle w:val="Footnoteheading"/>
      </w:pPr>
      <w:r>
        <w:tab/>
        <w:t>[Heading inserted: Gazette 21 Feb 2007 p. 564.]</w:t>
      </w:r>
    </w:p>
    <w:p>
      <w:pPr>
        <w:pStyle w:val="Heading5"/>
      </w:pPr>
      <w:bookmarkStart w:id="1826" w:name="_Toc57300635"/>
      <w:bookmarkStart w:id="1827" w:name="_Toc32311943"/>
      <w:r>
        <w:rPr>
          <w:rStyle w:val="CharSectno"/>
        </w:rPr>
        <w:t>1</w:t>
      </w:r>
      <w:r>
        <w:t>.</w:t>
      </w:r>
      <w:r>
        <w:tab/>
        <w:t>Terms used</w:t>
      </w:r>
      <w:bookmarkEnd w:id="1826"/>
      <w:bookmarkEnd w:id="18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828" w:name="_Toc57300636"/>
      <w:bookmarkStart w:id="1829" w:name="_Toc32311944"/>
      <w:r>
        <w:rPr>
          <w:rStyle w:val="CharSectno"/>
        </w:rPr>
        <w:t>2</w:t>
      </w:r>
      <w:r>
        <w:t>.</w:t>
      </w:r>
      <w:r>
        <w:tab/>
        <w:t>Application of this Order</w:t>
      </w:r>
      <w:bookmarkEnd w:id="1828"/>
      <w:bookmarkEnd w:id="18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830" w:name="_Toc57284848"/>
      <w:bookmarkStart w:id="1831" w:name="_Toc57286126"/>
      <w:bookmarkStart w:id="1832" w:name="_Toc57300637"/>
      <w:bookmarkStart w:id="1833" w:name="_Toc32311945"/>
      <w:r>
        <w:rPr>
          <w:rStyle w:val="CharDivNo"/>
        </w:rPr>
        <w:t>Division 2</w:t>
      </w:r>
      <w:r>
        <w:t> — </w:t>
      </w:r>
      <w:r>
        <w:rPr>
          <w:rStyle w:val="CharDivText"/>
        </w:rPr>
        <w:t>General matters</w:t>
      </w:r>
      <w:bookmarkEnd w:id="1830"/>
      <w:bookmarkEnd w:id="1831"/>
      <w:bookmarkEnd w:id="1832"/>
      <w:bookmarkEnd w:id="1833"/>
    </w:p>
    <w:p>
      <w:pPr>
        <w:pStyle w:val="Footnoteheading"/>
      </w:pPr>
      <w:r>
        <w:tab/>
        <w:t>[Heading inserted: Gazette 21 Feb 2007 p. 565.]</w:t>
      </w:r>
    </w:p>
    <w:p>
      <w:pPr>
        <w:pStyle w:val="Heading5"/>
      </w:pPr>
      <w:bookmarkStart w:id="1834" w:name="_Toc57300638"/>
      <w:bookmarkStart w:id="1835" w:name="_Toc32311946"/>
      <w:r>
        <w:rPr>
          <w:rStyle w:val="CharSectno"/>
        </w:rPr>
        <w:t>3</w:t>
      </w:r>
      <w:r>
        <w:t>.</w:t>
      </w:r>
      <w:r>
        <w:tab/>
        <w:t>Hearings by telephone</w:t>
      </w:r>
      <w:bookmarkEnd w:id="1834"/>
      <w:bookmarkEnd w:id="183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836" w:name="_Toc57300639"/>
      <w:bookmarkStart w:id="1837" w:name="_Toc32311947"/>
      <w:r>
        <w:rPr>
          <w:rStyle w:val="CharSectno"/>
        </w:rPr>
        <w:t>4</w:t>
      </w:r>
      <w:r>
        <w:t>.</w:t>
      </w:r>
      <w:r>
        <w:tab/>
        <w:t>Judge’s general jurisdiction</w:t>
      </w:r>
      <w:bookmarkEnd w:id="1836"/>
      <w:bookmarkEnd w:id="18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838" w:name="_Toc57300640"/>
      <w:bookmarkStart w:id="1839" w:name="_Toc32311948"/>
      <w:r>
        <w:rPr>
          <w:rStyle w:val="CharSectno"/>
        </w:rPr>
        <w:t>5</w:t>
      </w:r>
      <w:r>
        <w:t>.</w:t>
      </w:r>
      <w:r>
        <w:tab/>
        <w:t>Non</w:t>
      </w:r>
      <w:r>
        <w:noBreakHyphen/>
        <w:t>attendance by party, consequences of</w:t>
      </w:r>
      <w:bookmarkEnd w:id="1838"/>
      <w:bookmarkEnd w:id="183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840" w:name="_Toc57300641"/>
      <w:bookmarkStart w:id="1841" w:name="_Toc32311949"/>
      <w:r>
        <w:rPr>
          <w:rStyle w:val="CharSectno"/>
        </w:rPr>
        <w:t>6</w:t>
      </w:r>
      <w:r>
        <w:t>.</w:t>
      </w:r>
      <w:r>
        <w:tab/>
        <w:t>Decisions made in absence of party</w:t>
      </w:r>
      <w:bookmarkEnd w:id="1840"/>
      <w:bookmarkEnd w:id="18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842" w:name="_Toc57300642"/>
      <w:bookmarkStart w:id="1843" w:name="_Toc32311950"/>
      <w:r>
        <w:rPr>
          <w:rStyle w:val="CharSectno"/>
        </w:rPr>
        <w:t>7</w:t>
      </w:r>
      <w:r>
        <w:t>.</w:t>
      </w:r>
      <w:r>
        <w:tab/>
        <w:t>Decisions made on the papers</w:t>
      </w:r>
      <w:bookmarkEnd w:id="1842"/>
      <w:bookmarkEnd w:id="184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844" w:name="_Toc57284854"/>
      <w:bookmarkStart w:id="1845" w:name="_Toc57286132"/>
      <w:bookmarkStart w:id="1846" w:name="_Toc57300643"/>
      <w:bookmarkStart w:id="1847" w:name="_Toc32311951"/>
      <w:r>
        <w:rPr>
          <w:rStyle w:val="CharDivNo"/>
        </w:rPr>
        <w:t>Division 3</w:t>
      </w:r>
      <w:r>
        <w:t> — </w:t>
      </w:r>
      <w:r>
        <w:rPr>
          <w:rStyle w:val="CharDivText"/>
        </w:rPr>
        <w:t>Procedure on appeals</w:t>
      </w:r>
      <w:bookmarkEnd w:id="1844"/>
      <w:bookmarkEnd w:id="1845"/>
      <w:bookmarkEnd w:id="1846"/>
      <w:bookmarkEnd w:id="1847"/>
    </w:p>
    <w:p>
      <w:pPr>
        <w:pStyle w:val="Footnoteheading"/>
      </w:pPr>
      <w:r>
        <w:tab/>
        <w:t>[Heading inserted: Gazette 21 Feb 2007 p. 568.]</w:t>
      </w:r>
    </w:p>
    <w:p>
      <w:pPr>
        <w:pStyle w:val="Heading5"/>
      </w:pPr>
      <w:bookmarkStart w:id="1848" w:name="_Toc57300644"/>
      <w:bookmarkStart w:id="1849" w:name="_Toc32311952"/>
      <w:r>
        <w:rPr>
          <w:rStyle w:val="CharSectno"/>
        </w:rPr>
        <w:t>8</w:t>
      </w:r>
      <w:r>
        <w:t>.</w:t>
      </w:r>
      <w:r>
        <w:tab/>
        <w:t>Nature of appeals</w:t>
      </w:r>
      <w:bookmarkEnd w:id="1848"/>
      <w:bookmarkEnd w:id="1849"/>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850" w:name="_Toc57300645"/>
      <w:bookmarkStart w:id="1851" w:name="_Toc32311953"/>
      <w:r>
        <w:rPr>
          <w:rStyle w:val="CharSectno"/>
        </w:rPr>
        <w:t>9</w:t>
      </w:r>
      <w:r>
        <w:t>.</w:t>
      </w:r>
      <w:r>
        <w:tab/>
        <w:t>Time for appealing</w:t>
      </w:r>
      <w:bookmarkEnd w:id="1850"/>
      <w:bookmarkEnd w:id="1851"/>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852" w:name="_Toc57300646"/>
      <w:bookmarkStart w:id="1853" w:name="_Toc32311954"/>
      <w:r>
        <w:rPr>
          <w:rStyle w:val="CharSectno"/>
        </w:rPr>
        <w:t>10</w:t>
      </w:r>
      <w:r>
        <w:t>.</w:t>
      </w:r>
      <w:r>
        <w:tab/>
        <w:t>Appeal, how to commence</w:t>
      </w:r>
      <w:bookmarkEnd w:id="1852"/>
      <w:bookmarkEnd w:id="185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854" w:name="_Toc57300647"/>
      <w:bookmarkStart w:id="1855" w:name="_Toc32311955"/>
      <w:r>
        <w:rPr>
          <w:rStyle w:val="CharSectno"/>
        </w:rPr>
        <w:t>11</w:t>
      </w:r>
      <w:r>
        <w:t>.</w:t>
      </w:r>
      <w:r>
        <w:tab/>
        <w:t>Primary court to be notified and to supply records</w:t>
      </w:r>
      <w:bookmarkEnd w:id="1854"/>
      <w:bookmarkEnd w:id="185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856" w:name="_Toc57300648"/>
      <w:bookmarkStart w:id="1857" w:name="_Toc32311956"/>
      <w:r>
        <w:rPr>
          <w:rStyle w:val="CharSectno"/>
        </w:rPr>
        <w:t>12</w:t>
      </w:r>
      <w:r>
        <w:t>.</w:t>
      </w:r>
      <w:r>
        <w:tab/>
        <w:t>Respondent’s options</w:t>
      </w:r>
      <w:bookmarkEnd w:id="1856"/>
      <w:bookmarkEnd w:id="185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858" w:name="_Toc57300649"/>
      <w:bookmarkStart w:id="1859" w:name="_Toc32311957"/>
      <w:r>
        <w:rPr>
          <w:rStyle w:val="CharSectno"/>
        </w:rPr>
        <w:t>13</w:t>
      </w:r>
      <w:r>
        <w:t>.</w:t>
      </w:r>
      <w:r>
        <w:tab/>
        <w:t>Interim order, applying for</w:t>
      </w:r>
      <w:bookmarkEnd w:id="1858"/>
      <w:bookmarkEnd w:id="185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860" w:name="_Toc57300650"/>
      <w:bookmarkStart w:id="1861" w:name="_Toc32311958"/>
      <w:r>
        <w:rPr>
          <w:rStyle w:val="CharSectno"/>
        </w:rPr>
        <w:t>14</w:t>
      </w:r>
      <w:r>
        <w:t>.</w:t>
      </w:r>
      <w:r>
        <w:tab/>
        <w:t>Urgent appeal order, nature of</w:t>
      </w:r>
      <w:bookmarkEnd w:id="1860"/>
      <w:bookmarkEnd w:id="186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862" w:name="_Toc57300651"/>
      <w:bookmarkStart w:id="1863" w:name="_Toc32311959"/>
      <w:r>
        <w:rPr>
          <w:rStyle w:val="CharSectno"/>
        </w:rPr>
        <w:t>15</w:t>
      </w:r>
      <w:r>
        <w:t>.</w:t>
      </w:r>
      <w:r>
        <w:tab/>
        <w:t>Consenting to orders</w:t>
      </w:r>
      <w:bookmarkEnd w:id="1862"/>
      <w:bookmarkEnd w:id="186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864" w:name="_Toc57300652"/>
      <w:bookmarkStart w:id="1865" w:name="_Toc32311960"/>
      <w:r>
        <w:rPr>
          <w:rStyle w:val="CharSectno"/>
        </w:rPr>
        <w:t>16</w:t>
      </w:r>
      <w:r>
        <w:t>.</w:t>
      </w:r>
      <w:r>
        <w:tab/>
        <w:t>Appeal books not needed unless ordered</w:t>
      </w:r>
      <w:bookmarkEnd w:id="1864"/>
      <w:bookmarkEnd w:id="1865"/>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866" w:name="_Toc57284864"/>
      <w:bookmarkStart w:id="1867" w:name="_Toc57286142"/>
      <w:bookmarkStart w:id="1868" w:name="_Toc57300653"/>
      <w:bookmarkStart w:id="1869" w:name="_Toc32311961"/>
      <w:r>
        <w:rPr>
          <w:rStyle w:val="CharDivNo"/>
        </w:rPr>
        <w:t>Division 4</w:t>
      </w:r>
      <w:r>
        <w:t> — </w:t>
      </w:r>
      <w:r>
        <w:rPr>
          <w:rStyle w:val="CharDivText"/>
        </w:rPr>
        <w:t>Concluding an appeal</w:t>
      </w:r>
      <w:bookmarkEnd w:id="1866"/>
      <w:bookmarkEnd w:id="1867"/>
      <w:bookmarkEnd w:id="1868"/>
      <w:bookmarkEnd w:id="1869"/>
    </w:p>
    <w:p>
      <w:pPr>
        <w:pStyle w:val="Footnoteheading"/>
      </w:pPr>
      <w:r>
        <w:tab/>
        <w:t>[Heading inserted: Gazette 21 Feb 2007 p. 570.]</w:t>
      </w:r>
    </w:p>
    <w:p>
      <w:pPr>
        <w:pStyle w:val="Heading5"/>
        <w:spacing w:before="180"/>
      </w:pPr>
      <w:bookmarkStart w:id="1870" w:name="_Toc57300654"/>
      <w:bookmarkStart w:id="1871" w:name="_Toc32311962"/>
      <w:r>
        <w:rPr>
          <w:rStyle w:val="CharSectno"/>
        </w:rPr>
        <w:t>17</w:t>
      </w:r>
      <w:r>
        <w:t>.</w:t>
      </w:r>
      <w:r>
        <w:tab/>
        <w:t>Discontinuing an appeal</w:t>
      </w:r>
      <w:bookmarkEnd w:id="1870"/>
      <w:bookmarkEnd w:id="187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872" w:name="_Toc57300655"/>
      <w:bookmarkStart w:id="1873" w:name="_Toc32311963"/>
      <w:r>
        <w:rPr>
          <w:rStyle w:val="CharSectno"/>
        </w:rPr>
        <w:t>18</w:t>
      </w:r>
      <w:r>
        <w:t>.</w:t>
      </w:r>
      <w:r>
        <w:tab/>
        <w:t>Settling an appeal</w:t>
      </w:r>
      <w:bookmarkEnd w:id="1872"/>
      <w:bookmarkEnd w:id="187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874" w:name="_Toc57300656"/>
      <w:bookmarkStart w:id="1875" w:name="_Toc32311964"/>
      <w:r>
        <w:rPr>
          <w:rStyle w:val="CharSectno"/>
        </w:rPr>
        <w:t>19</w:t>
      </w:r>
      <w:r>
        <w:t>.</w:t>
      </w:r>
      <w:r>
        <w:tab/>
        <w:t>Return of exhibits</w:t>
      </w:r>
      <w:bookmarkEnd w:id="1874"/>
      <w:bookmarkEnd w:id="187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876" w:name="_Toc57284868"/>
      <w:bookmarkStart w:id="1877" w:name="_Toc57286146"/>
      <w:bookmarkStart w:id="1878" w:name="_Toc57300657"/>
      <w:bookmarkStart w:id="1879" w:name="_Toc3231196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876"/>
      <w:bookmarkEnd w:id="1877"/>
      <w:bookmarkEnd w:id="1878"/>
      <w:bookmarkEnd w:id="1879"/>
    </w:p>
    <w:p>
      <w:pPr>
        <w:pStyle w:val="Footnoteheading"/>
      </w:pPr>
      <w:r>
        <w:tab/>
        <w:t xml:space="preserve">[Heading inserted: Gazette 22 Feb 2008 p. 640.] </w:t>
      </w:r>
    </w:p>
    <w:p>
      <w:pPr>
        <w:pStyle w:val="Heading5"/>
      </w:pPr>
      <w:bookmarkStart w:id="1880" w:name="_Toc57300658"/>
      <w:bookmarkStart w:id="1881" w:name="_Toc32311966"/>
      <w:r>
        <w:rPr>
          <w:rStyle w:val="CharSectno"/>
        </w:rPr>
        <w:t>1</w:t>
      </w:r>
      <w:r>
        <w:t>.</w:t>
      </w:r>
      <w:r>
        <w:tab/>
        <w:t>Term used: Electoral Commissioner</w:t>
      </w:r>
      <w:bookmarkEnd w:id="1880"/>
      <w:bookmarkEnd w:id="188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882" w:name="_Toc57300659"/>
      <w:bookmarkStart w:id="1883" w:name="_Toc32311967"/>
      <w:r>
        <w:rPr>
          <w:rStyle w:val="CharSectno"/>
        </w:rPr>
        <w:t>2</w:t>
      </w:r>
      <w:r>
        <w:t>.</w:t>
      </w:r>
      <w:r>
        <w:tab/>
        <w:t>Application of this Order</w:t>
      </w:r>
      <w:bookmarkEnd w:id="1882"/>
      <w:bookmarkEnd w:id="188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884" w:name="_Toc57300660"/>
      <w:bookmarkStart w:id="1885" w:name="_Toc32311968"/>
      <w:r>
        <w:rPr>
          <w:rStyle w:val="CharSectno"/>
        </w:rPr>
        <w:t>3</w:t>
      </w:r>
      <w:r>
        <w:t>.</w:t>
      </w:r>
      <w:r>
        <w:tab/>
        <w:t>Application for review</w:t>
      </w:r>
      <w:bookmarkEnd w:id="1884"/>
      <w:bookmarkEnd w:id="188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886" w:name="_Toc57300661"/>
      <w:bookmarkStart w:id="1887" w:name="_Toc32311969"/>
      <w:r>
        <w:rPr>
          <w:rStyle w:val="CharSectno"/>
        </w:rPr>
        <w:t>4</w:t>
      </w:r>
      <w:r>
        <w:t>.</w:t>
      </w:r>
      <w:r>
        <w:tab/>
        <w:t>Title of proceedings</w:t>
      </w:r>
      <w:bookmarkEnd w:id="1886"/>
      <w:bookmarkEnd w:id="188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888" w:name="_Toc57300662"/>
      <w:bookmarkStart w:id="1889" w:name="_Toc32311970"/>
      <w:r>
        <w:rPr>
          <w:rStyle w:val="CharSectno"/>
        </w:rPr>
        <w:t>5</w:t>
      </w:r>
      <w:r>
        <w:t>.</w:t>
      </w:r>
      <w:r>
        <w:tab/>
        <w:t>Hearing the review</w:t>
      </w:r>
      <w:bookmarkEnd w:id="1888"/>
      <w:bookmarkEnd w:id="188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890" w:name="_Toc57300663"/>
      <w:bookmarkStart w:id="1891" w:name="_Toc32311971"/>
      <w:r>
        <w:rPr>
          <w:rStyle w:val="CharSectno"/>
        </w:rPr>
        <w:t>6</w:t>
      </w:r>
      <w:r>
        <w:t>.</w:t>
      </w:r>
      <w:r>
        <w:tab/>
        <w:t>Date of hearing</w:t>
      </w:r>
      <w:bookmarkEnd w:id="1890"/>
      <w:bookmarkEnd w:id="189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892" w:name="_Toc57300664"/>
      <w:bookmarkStart w:id="1893" w:name="_Toc32311972"/>
      <w:r>
        <w:rPr>
          <w:rStyle w:val="CharSectno"/>
        </w:rPr>
        <w:t>7</w:t>
      </w:r>
      <w:r>
        <w:t>.</w:t>
      </w:r>
      <w:r>
        <w:tab/>
        <w:t>Review book</w:t>
      </w:r>
      <w:bookmarkEnd w:id="1892"/>
      <w:bookmarkEnd w:id="189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894" w:name="_Toc57300665"/>
      <w:bookmarkStart w:id="1895" w:name="_Toc32311973"/>
      <w:r>
        <w:rPr>
          <w:rStyle w:val="CharSectno"/>
        </w:rPr>
        <w:t>8</w:t>
      </w:r>
      <w:r>
        <w:t>.</w:t>
      </w:r>
      <w:r>
        <w:tab/>
        <w:t>Applicant limited to grounds in originating motion</w:t>
      </w:r>
      <w:bookmarkEnd w:id="1894"/>
      <w:bookmarkEnd w:id="189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896" w:name="_Toc57300666"/>
      <w:bookmarkStart w:id="1897" w:name="_Toc32311974"/>
      <w:r>
        <w:rPr>
          <w:rStyle w:val="CharSectno"/>
        </w:rPr>
        <w:t>9</w:t>
      </w:r>
      <w:r>
        <w:t>.</w:t>
      </w:r>
      <w:r>
        <w:tab/>
        <w:t>Right to be heard in opposition</w:t>
      </w:r>
      <w:bookmarkEnd w:id="1896"/>
      <w:bookmarkEnd w:id="189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898" w:name="_Toc57300667"/>
      <w:bookmarkStart w:id="1899" w:name="_Toc32311975"/>
      <w:r>
        <w:rPr>
          <w:rStyle w:val="CharSectno"/>
        </w:rPr>
        <w:t>10</w:t>
      </w:r>
      <w:r>
        <w:t>.</w:t>
      </w:r>
      <w:r>
        <w:tab/>
        <w:t>Additional affidavits, determination of issue etc.</w:t>
      </w:r>
      <w:bookmarkEnd w:id="1898"/>
      <w:bookmarkEnd w:id="189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900" w:name="_Toc57300668"/>
      <w:bookmarkStart w:id="1901" w:name="_Toc32311976"/>
      <w:r>
        <w:rPr>
          <w:rStyle w:val="CharSectno"/>
        </w:rPr>
        <w:t>11</w:t>
      </w:r>
      <w:r>
        <w:t>.</w:t>
      </w:r>
      <w:r>
        <w:tab/>
        <w:t>Order as to result of review</w:t>
      </w:r>
      <w:bookmarkEnd w:id="1900"/>
      <w:bookmarkEnd w:id="1901"/>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902" w:name="_Toc57300669"/>
      <w:bookmarkStart w:id="1903" w:name="_Toc32311977"/>
      <w:r>
        <w:rPr>
          <w:rStyle w:val="CharSectno"/>
        </w:rPr>
        <w:t>12</w:t>
      </w:r>
      <w:r>
        <w:t>.</w:t>
      </w:r>
      <w:r>
        <w:tab/>
        <w:t>Application of rules of court</w:t>
      </w:r>
      <w:bookmarkEnd w:id="1902"/>
      <w:bookmarkEnd w:id="190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904" w:name="_Toc57284881"/>
      <w:bookmarkStart w:id="1905" w:name="_Toc57286159"/>
      <w:bookmarkStart w:id="1906" w:name="_Toc57300670"/>
      <w:bookmarkStart w:id="1907" w:name="_Toc32311978"/>
      <w:r>
        <w:rPr>
          <w:rStyle w:val="CharPartNo"/>
        </w:rPr>
        <w:t>Order 66</w:t>
      </w:r>
      <w:r>
        <w:t> — </w:t>
      </w:r>
      <w:r>
        <w:rPr>
          <w:rStyle w:val="CharPartText"/>
        </w:rPr>
        <w:t>Costs</w:t>
      </w:r>
      <w:bookmarkEnd w:id="1904"/>
      <w:bookmarkEnd w:id="1905"/>
      <w:bookmarkEnd w:id="1906"/>
      <w:bookmarkEnd w:id="1907"/>
    </w:p>
    <w:p>
      <w:pPr>
        <w:pStyle w:val="Heading3"/>
      </w:pPr>
      <w:bookmarkStart w:id="1908" w:name="_Toc57284882"/>
      <w:bookmarkStart w:id="1909" w:name="_Toc57286160"/>
      <w:bookmarkStart w:id="1910" w:name="_Toc57300671"/>
      <w:bookmarkStart w:id="1911" w:name="_Toc32311979"/>
      <w:r>
        <w:rPr>
          <w:rStyle w:val="CharDivNo"/>
        </w:rPr>
        <w:t>Division 1</w:t>
      </w:r>
      <w:r>
        <w:t> — </w:t>
      </w:r>
      <w:r>
        <w:rPr>
          <w:rStyle w:val="CharDivText"/>
        </w:rPr>
        <w:t>General</w:t>
      </w:r>
      <w:bookmarkEnd w:id="1908"/>
      <w:bookmarkEnd w:id="1909"/>
      <w:bookmarkEnd w:id="1910"/>
      <w:bookmarkEnd w:id="1911"/>
    </w:p>
    <w:p>
      <w:pPr>
        <w:pStyle w:val="Footnoteheading"/>
      </w:pPr>
      <w:r>
        <w:tab/>
        <w:t xml:space="preserve">[Heading inserted: Gazette 22 Feb 2008 p. 640.] </w:t>
      </w:r>
    </w:p>
    <w:p>
      <w:pPr>
        <w:pStyle w:val="Heading5"/>
        <w:rPr>
          <w:snapToGrid w:val="0"/>
        </w:rPr>
      </w:pPr>
      <w:bookmarkStart w:id="1912" w:name="_Toc57300672"/>
      <w:bookmarkStart w:id="1913" w:name="_Toc32311980"/>
      <w:r>
        <w:rPr>
          <w:rStyle w:val="CharSectno"/>
        </w:rPr>
        <w:t>1</w:t>
      </w:r>
      <w:r>
        <w:rPr>
          <w:snapToGrid w:val="0"/>
        </w:rPr>
        <w:t>.</w:t>
      </w:r>
      <w:r>
        <w:rPr>
          <w:snapToGrid w:val="0"/>
        </w:rPr>
        <w:tab/>
        <w:t>General rules as to costs</w:t>
      </w:r>
      <w:bookmarkEnd w:id="1912"/>
      <w:bookmarkEnd w:id="191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914" w:name="_Toc57300673"/>
      <w:bookmarkStart w:id="1915" w:name="_Toc32311981"/>
      <w:r>
        <w:rPr>
          <w:rStyle w:val="CharSectno"/>
        </w:rPr>
        <w:t>2</w:t>
      </w:r>
      <w:r>
        <w:rPr>
          <w:snapToGrid w:val="0"/>
        </w:rPr>
        <w:t>.</w:t>
      </w:r>
      <w:r>
        <w:rPr>
          <w:snapToGrid w:val="0"/>
        </w:rPr>
        <w:tab/>
        <w:t>Costs where several causes of action, defendants etc.</w:t>
      </w:r>
      <w:bookmarkEnd w:id="1914"/>
      <w:bookmarkEnd w:id="191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16" w:name="_Toc57300674"/>
      <w:bookmarkStart w:id="1917" w:name="_Toc32311982"/>
      <w:r>
        <w:rPr>
          <w:rStyle w:val="CharSectno"/>
        </w:rPr>
        <w:t>3</w:t>
      </w:r>
      <w:r>
        <w:rPr>
          <w:snapToGrid w:val="0"/>
        </w:rPr>
        <w:t>.</w:t>
      </w:r>
      <w:r>
        <w:rPr>
          <w:snapToGrid w:val="0"/>
        </w:rPr>
        <w:tab/>
        <w:t>Costs of amendment without leave or where facts or documents not admitted</w:t>
      </w:r>
      <w:bookmarkEnd w:id="1916"/>
      <w:bookmarkEnd w:id="191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18" w:name="_Toc57300675"/>
      <w:bookmarkStart w:id="1919" w:name="_Toc32311983"/>
      <w:r>
        <w:rPr>
          <w:rStyle w:val="CharSectno"/>
        </w:rPr>
        <w:t>4</w:t>
      </w:r>
      <w:r>
        <w:rPr>
          <w:snapToGrid w:val="0"/>
        </w:rPr>
        <w:t>.</w:t>
      </w:r>
      <w:r>
        <w:rPr>
          <w:snapToGrid w:val="0"/>
        </w:rPr>
        <w:tab/>
        <w:t>Action as to property, ordering costs out of property</w:t>
      </w:r>
      <w:bookmarkEnd w:id="1918"/>
      <w:bookmarkEnd w:id="191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20" w:name="_Toc57300676"/>
      <w:bookmarkStart w:id="1921" w:name="_Toc32311984"/>
      <w:r>
        <w:rPr>
          <w:rStyle w:val="CharSectno"/>
        </w:rPr>
        <w:t>5</w:t>
      </w:r>
      <w:r>
        <w:rPr>
          <w:snapToGrid w:val="0"/>
        </w:rPr>
        <w:t>.</w:t>
      </w:r>
      <w:r>
        <w:rPr>
          <w:snapToGrid w:val="0"/>
        </w:rPr>
        <w:tab/>
        <w:t>Lawyer may be ordered to pay costs etc.</w:t>
      </w:r>
      <w:bookmarkEnd w:id="1920"/>
      <w:bookmarkEnd w:id="192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922" w:name="_Toc57300677"/>
      <w:bookmarkStart w:id="1923" w:name="_Toc3231198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922"/>
      <w:bookmarkEnd w:id="192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24" w:name="_Toc57300678"/>
      <w:bookmarkStart w:id="1925" w:name="_Toc32311986"/>
      <w:r>
        <w:rPr>
          <w:rStyle w:val="CharSectno"/>
        </w:rPr>
        <w:t>7</w:t>
      </w:r>
      <w:r>
        <w:rPr>
          <w:snapToGrid w:val="0"/>
        </w:rPr>
        <w:t>.</w:t>
      </w:r>
      <w:r>
        <w:rPr>
          <w:snapToGrid w:val="0"/>
        </w:rPr>
        <w:tab/>
        <w:t>Set</w:t>
      </w:r>
      <w:r>
        <w:rPr>
          <w:snapToGrid w:val="0"/>
        </w:rPr>
        <w:noBreakHyphen/>
        <w:t>off may be allowed despite solicitor’s lien</w:t>
      </w:r>
      <w:bookmarkEnd w:id="1924"/>
      <w:bookmarkEnd w:id="192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26" w:name="_Toc57300679"/>
      <w:bookmarkStart w:id="1927" w:name="_Toc32311987"/>
      <w:r>
        <w:rPr>
          <w:rStyle w:val="CharSectno"/>
        </w:rPr>
        <w:t>8</w:t>
      </w:r>
      <w:r>
        <w:rPr>
          <w:snapToGrid w:val="0"/>
        </w:rPr>
        <w:t>.</w:t>
      </w:r>
      <w:r>
        <w:rPr>
          <w:snapToGrid w:val="0"/>
        </w:rPr>
        <w:tab/>
        <w:t>State solicitors, costs of</w:t>
      </w:r>
      <w:bookmarkEnd w:id="1926"/>
      <w:bookmarkEnd w:id="192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928" w:name="_Toc57300680"/>
      <w:bookmarkStart w:id="1929" w:name="_Toc32311988"/>
      <w:r>
        <w:rPr>
          <w:rStyle w:val="CharSectno"/>
        </w:rPr>
        <w:t>8A</w:t>
      </w:r>
      <w:r>
        <w:t>.</w:t>
      </w:r>
      <w:r>
        <w:tab/>
        <w:t>Lawyer acting pro bono, costs in case of</w:t>
      </w:r>
      <w:bookmarkEnd w:id="1928"/>
      <w:bookmarkEnd w:id="192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930" w:name="_Toc57300681"/>
      <w:bookmarkStart w:id="1931" w:name="_Toc32311989"/>
      <w:r>
        <w:rPr>
          <w:rStyle w:val="CharSectno"/>
        </w:rPr>
        <w:t>9</w:t>
      </w:r>
      <w:r>
        <w:rPr>
          <w:snapToGrid w:val="0"/>
        </w:rPr>
        <w:t>.</w:t>
      </w:r>
      <w:r>
        <w:rPr>
          <w:snapToGrid w:val="0"/>
        </w:rPr>
        <w:tab/>
        <w:t>Restriction of discretion to order costs in some cases</w:t>
      </w:r>
      <w:bookmarkEnd w:id="1930"/>
      <w:bookmarkEnd w:id="193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32" w:name="_Toc57300682"/>
      <w:bookmarkStart w:id="1933" w:name="_Toc32311990"/>
      <w:r>
        <w:rPr>
          <w:rStyle w:val="CharSectno"/>
        </w:rPr>
        <w:t>10</w:t>
      </w:r>
      <w:r>
        <w:rPr>
          <w:snapToGrid w:val="0"/>
        </w:rPr>
        <w:t>.</w:t>
      </w:r>
      <w:r>
        <w:rPr>
          <w:snapToGrid w:val="0"/>
        </w:rPr>
        <w:tab/>
        <w:t>Stage at which costs may be dealt with</w:t>
      </w:r>
      <w:bookmarkEnd w:id="1932"/>
      <w:bookmarkEnd w:id="193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34" w:name="_Toc57300683"/>
      <w:bookmarkStart w:id="1935" w:name="_Toc32311991"/>
      <w:r>
        <w:rPr>
          <w:rStyle w:val="CharSectno"/>
        </w:rPr>
        <w:t>11</w:t>
      </w:r>
      <w:r>
        <w:rPr>
          <w:snapToGrid w:val="0"/>
        </w:rPr>
        <w:t>.</w:t>
      </w:r>
      <w:r>
        <w:rPr>
          <w:snapToGrid w:val="0"/>
        </w:rPr>
        <w:tab/>
        <w:t>Scale of costs</w:t>
      </w:r>
      <w:bookmarkEnd w:id="1934"/>
      <w:bookmarkEnd w:id="193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936" w:name="_Toc57300684"/>
      <w:bookmarkStart w:id="1937" w:name="_Toc32311992"/>
      <w:r>
        <w:rPr>
          <w:rStyle w:val="CharSectno"/>
        </w:rPr>
        <w:t>13</w:t>
      </w:r>
      <w:r>
        <w:rPr>
          <w:snapToGrid w:val="0"/>
        </w:rPr>
        <w:t>.</w:t>
      </w:r>
      <w:r>
        <w:rPr>
          <w:snapToGrid w:val="0"/>
        </w:rPr>
        <w:tab/>
        <w:t>Costs where scale does not apply</w:t>
      </w:r>
      <w:bookmarkEnd w:id="1936"/>
      <w:bookmarkEnd w:id="193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938" w:name="_Toc57300685"/>
      <w:bookmarkStart w:id="1939" w:name="_Toc32311993"/>
      <w:r>
        <w:rPr>
          <w:rStyle w:val="CharSectno"/>
        </w:rPr>
        <w:t>14</w:t>
      </w:r>
      <w:r>
        <w:rPr>
          <w:snapToGrid w:val="0"/>
        </w:rPr>
        <w:t>.</w:t>
      </w:r>
      <w:r>
        <w:rPr>
          <w:snapToGrid w:val="0"/>
        </w:rPr>
        <w:tab/>
        <w:t>Lump sum award for costs, interim award as to</w:t>
      </w:r>
      <w:bookmarkEnd w:id="1938"/>
      <w:bookmarkEnd w:id="193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940" w:name="_Toc57300686"/>
      <w:bookmarkStart w:id="1941" w:name="_Toc32311994"/>
      <w:r>
        <w:rPr>
          <w:rStyle w:val="CharSectno"/>
        </w:rPr>
        <w:t>17</w:t>
      </w:r>
      <w:r>
        <w:rPr>
          <w:snapToGrid w:val="0"/>
        </w:rPr>
        <w:t>.</w:t>
      </w:r>
      <w:r>
        <w:rPr>
          <w:snapToGrid w:val="0"/>
        </w:rPr>
        <w:tab/>
        <w:t>Cases that Magistrates Court could have decided, costs in</w:t>
      </w:r>
      <w:bookmarkEnd w:id="1940"/>
      <w:bookmarkEnd w:id="194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942" w:name="_Toc57300687"/>
      <w:bookmarkStart w:id="1943" w:name="_Toc32311995"/>
      <w:r>
        <w:rPr>
          <w:rStyle w:val="CharSectno"/>
        </w:rPr>
        <w:t>18</w:t>
      </w:r>
      <w:r>
        <w:rPr>
          <w:snapToGrid w:val="0"/>
        </w:rPr>
        <w:t>.</w:t>
      </w:r>
      <w:r>
        <w:rPr>
          <w:snapToGrid w:val="0"/>
        </w:rPr>
        <w:tab/>
        <w:t>Matters not provided for in scale</w:t>
      </w:r>
      <w:bookmarkEnd w:id="1942"/>
      <w:bookmarkEnd w:id="194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944" w:name="_Toc57300688"/>
      <w:bookmarkStart w:id="1945" w:name="_Toc32311996"/>
      <w:r>
        <w:rPr>
          <w:rStyle w:val="CharSectno"/>
        </w:rPr>
        <w:t>19</w:t>
      </w:r>
      <w:r>
        <w:rPr>
          <w:snapToGrid w:val="0"/>
        </w:rPr>
        <w:t>.</w:t>
      </w:r>
      <w:r>
        <w:rPr>
          <w:snapToGrid w:val="0"/>
        </w:rPr>
        <w:tab/>
        <w:t>Disbursements etc. allowable on taxation</w:t>
      </w:r>
      <w:bookmarkEnd w:id="1944"/>
      <w:bookmarkEnd w:id="194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946" w:name="_Toc57300689"/>
      <w:bookmarkStart w:id="1947" w:name="_Toc32311997"/>
      <w:r>
        <w:rPr>
          <w:rStyle w:val="CharSectno"/>
        </w:rPr>
        <w:t>20</w:t>
      </w:r>
      <w:r>
        <w:rPr>
          <w:snapToGrid w:val="0"/>
        </w:rPr>
        <w:t>.</w:t>
      </w:r>
      <w:r>
        <w:rPr>
          <w:snapToGrid w:val="0"/>
        </w:rPr>
        <w:tab/>
        <w:t>Basis for calculating costs</w:t>
      </w:r>
      <w:bookmarkEnd w:id="1946"/>
      <w:bookmarkEnd w:id="194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948" w:name="_Toc57300690"/>
      <w:bookmarkStart w:id="1949" w:name="_Toc32311998"/>
      <w:r>
        <w:rPr>
          <w:rStyle w:val="CharSectno"/>
        </w:rPr>
        <w:t>21</w:t>
      </w:r>
      <w:r>
        <w:rPr>
          <w:snapToGrid w:val="0"/>
        </w:rPr>
        <w:t>.</w:t>
      </w:r>
      <w:r>
        <w:rPr>
          <w:snapToGrid w:val="0"/>
        </w:rPr>
        <w:tab/>
        <w:t>No substantial trial, costs in case of</w:t>
      </w:r>
      <w:bookmarkEnd w:id="1948"/>
      <w:bookmarkEnd w:id="194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950" w:name="_Toc57300691"/>
      <w:bookmarkStart w:id="1951" w:name="_Toc32311999"/>
      <w:r>
        <w:rPr>
          <w:rStyle w:val="CharSectno"/>
        </w:rPr>
        <w:t>23</w:t>
      </w:r>
      <w:r>
        <w:rPr>
          <w:snapToGrid w:val="0"/>
        </w:rPr>
        <w:t>.</w:t>
      </w:r>
      <w:r>
        <w:rPr>
          <w:snapToGrid w:val="0"/>
        </w:rPr>
        <w:tab/>
        <w:t>Certain fees in scales may be increased if inadequate</w:t>
      </w:r>
      <w:bookmarkEnd w:id="1950"/>
      <w:bookmarkEnd w:id="195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952" w:name="_Toc57300692"/>
      <w:bookmarkStart w:id="1953" w:name="_Toc32312000"/>
      <w:r>
        <w:rPr>
          <w:rStyle w:val="CharSectno"/>
        </w:rPr>
        <w:t>24</w:t>
      </w:r>
      <w:r>
        <w:rPr>
          <w:snapToGrid w:val="0"/>
        </w:rPr>
        <w:t>.</w:t>
      </w:r>
      <w:r>
        <w:rPr>
          <w:snapToGrid w:val="0"/>
        </w:rPr>
        <w:tab/>
        <w:t>Judgment for person under disability, solicitor’s costs in case of</w:t>
      </w:r>
      <w:bookmarkEnd w:id="1952"/>
      <w:bookmarkEnd w:id="195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954" w:name="_Toc57300693"/>
      <w:bookmarkStart w:id="1955" w:name="_Toc32312001"/>
      <w:r>
        <w:rPr>
          <w:rStyle w:val="CharSectno"/>
        </w:rPr>
        <w:t>25</w:t>
      </w:r>
      <w:r>
        <w:t>.</w:t>
      </w:r>
      <w:r>
        <w:tab/>
        <w:t>Own costs orders</w:t>
      </w:r>
      <w:bookmarkEnd w:id="1954"/>
      <w:bookmarkEnd w:id="195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956" w:name="_Toc57284905"/>
      <w:bookmarkStart w:id="1957" w:name="_Toc57286183"/>
      <w:bookmarkStart w:id="1958" w:name="_Toc57300694"/>
      <w:bookmarkStart w:id="1959" w:name="_Toc32312002"/>
      <w:r>
        <w:rPr>
          <w:rStyle w:val="CharDivNo"/>
        </w:rPr>
        <w:t>Division 2</w:t>
      </w:r>
      <w:r>
        <w:t> — </w:t>
      </w:r>
      <w:r>
        <w:rPr>
          <w:rStyle w:val="CharDivText"/>
        </w:rPr>
        <w:t>Taxation of costs</w:t>
      </w:r>
      <w:bookmarkEnd w:id="1956"/>
      <w:bookmarkEnd w:id="1957"/>
      <w:bookmarkEnd w:id="1958"/>
      <w:bookmarkEnd w:id="1959"/>
    </w:p>
    <w:p>
      <w:pPr>
        <w:pStyle w:val="Footnoteheading"/>
      </w:pPr>
      <w:r>
        <w:tab/>
        <w:t xml:space="preserve">[Heading inserted: Gazette 22 Feb 2008 p. 640.] </w:t>
      </w:r>
    </w:p>
    <w:p>
      <w:pPr>
        <w:pStyle w:val="Heading5"/>
        <w:rPr>
          <w:snapToGrid w:val="0"/>
        </w:rPr>
      </w:pPr>
      <w:bookmarkStart w:id="1960" w:name="_Toc57300695"/>
      <w:bookmarkStart w:id="1961" w:name="_Toc32312003"/>
      <w:r>
        <w:rPr>
          <w:rStyle w:val="CharSectno"/>
        </w:rPr>
        <w:t>32</w:t>
      </w:r>
      <w:r>
        <w:rPr>
          <w:snapToGrid w:val="0"/>
        </w:rPr>
        <w:t>.</w:t>
      </w:r>
      <w:r>
        <w:rPr>
          <w:snapToGrid w:val="0"/>
        </w:rPr>
        <w:tab/>
        <w:t>Bills of costs to be taxed</w:t>
      </w:r>
      <w:bookmarkEnd w:id="1960"/>
      <w:bookmarkEnd w:id="196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962" w:name="_Toc57300696"/>
      <w:bookmarkStart w:id="1963" w:name="_Toc32312004"/>
      <w:r>
        <w:rPr>
          <w:rStyle w:val="CharSectno"/>
        </w:rPr>
        <w:t>33</w:t>
      </w:r>
      <w:r>
        <w:rPr>
          <w:snapToGrid w:val="0"/>
        </w:rPr>
        <w:t>.</w:t>
      </w:r>
      <w:r>
        <w:rPr>
          <w:snapToGrid w:val="0"/>
        </w:rPr>
        <w:tab/>
        <w:t>Indorsements on bill of costs</w:t>
      </w:r>
      <w:bookmarkEnd w:id="1962"/>
      <w:bookmarkEnd w:id="196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964" w:name="_Toc57300697"/>
      <w:bookmarkStart w:id="1965" w:name="_Toc32312005"/>
      <w:r>
        <w:rPr>
          <w:rStyle w:val="CharSectno"/>
        </w:rPr>
        <w:t>34</w:t>
      </w:r>
      <w:r>
        <w:rPr>
          <w:snapToGrid w:val="0"/>
        </w:rPr>
        <w:t>.</w:t>
      </w:r>
      <w:r>
        <w:rPr>
          <w:snapToGrid w:val="0"/>
        </w:rPr>
        <w:tab/>
        <w:t>When notice of taxation need not be given</w:t>
      </w:r>
      <w:bookmarkEnd w:id="1964"/>
      <w:bookmarkEnd w:id="1965"/>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966" w:name="_Toc57300698"/>
      <w:bookmarkStart w:id="1967" w:name="_Toc32312006"/>
      <w:r>
        <w:rPr>
          <w:rStyle w:val="CharSectno"/>
        </w:rPr>
        <w:t>35</w:t>
      </w:r>
      <w:r>
        <w:rPr>
          <w:snapToGrid w:val="0"/>
        </w:rPr>
        <w:t>.</w:t>
      </w:r>
      <w:r>
        <w:rPr>
          <w:snapToGrid w:val="0"/>
        </w:rPr>
        <w:tab/>
        <w:t>Notice of taxation</w:t>
      </w:r>
      <w:bookmarkEnd w:id="1966"/>
      <w:bookmarkEnd w:id="196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968" w:name="_Toc57300699"/>
      <w:bookmarkStart w:id="1969" w:name="_Toc32312007"/>
      <w:r>
        <w:rPr>
          <w:rStyle w:val="CharSectno"/>
        </w:rPr>
        <w:t>36</w:t>
      </w:r>
      <w:r>
        <w:rPr>
          <w:snapToGrid w:val="0"/>
        </w:rPr>
        <w:t>.</w:t>
      </w:r>
      <w:r>
        <w:rPr>
          <w:snapToGrid w:val="0"/>
        </w:rPr>
        <w:tab/>
        <w:t>Vouchers as to disbursements to be filed</w:t>
      </w:r>
      <w:bookmarkEnd w:id="1968"/>
      <w:bookmarkEnd w:id="196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970" w:name="_Toc57300700"/>
      <w:bookmarkStart w:id="1971" w:name="_Toc32312008"/>
      <w:r>
        <w:rPr>
          <w:rStyle w:val="CharSectno"/>
        </w:rPr>
        <w:t>37</w:t>
      </w:r>
      <w:r>
        <w:rPr>
          <w:snapToGrid w:val="0"/>
        </w:rPr>
        <w:t>.</w:t>
      </w:r>
      <w:r>
        <w:rPr>
          <w:snapToGrid w:val="0"/>
        </w:rPr>
        <w:tab/>
        <w:t>Solicitor delaying taxation</w:t>
      </w:r>
      <w:bookmarkEnd w:id="1970"/>
      <w:bookmarkEnd w:id="1971"/>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972" w:name="_Toc57300701"/>
      <w:bookmarkStart w:id="1973" w:name="_Toc32312009"/>
      <w:r>
        <w:rPr>
          <w:rStyle w:val="CharSectno"/>
        </w:rPr>
        <w:t>38</w:t>
      </w:r>
      <w:r>
        <w:rPr>
          <w:snapToGrid w:val="0"/>
        </w:rPr>
        <w:t>.</w:t>
      </w:r>
      <w:r>
        <w:rPr>
          <w:snapToGrid w:val="0"/>
        </w:rPr>
        <w:tab/>
        <w:t>Appointment to tax costs to be peremptory</w:t>
      </w:r>
      <w:bookmarkEnd w:id="1972"/>
      <w:bookmarkEnd w:id="197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974" w:name="_Toc57300702"/>
      <w:bookmarkStart w:id="1975" w:name="_Toc32312010"/>
      <w:r>
        <w:rPr>
          <w:rStyle w:val="CharSectno"/>
        </w:rPr>
        <w:t>39</w:t>
      </w:r>
      <w:r>
        <w:rPr>
          <w:snapToGrid w:val="0"/>
        </w:rPr>
        <w:t>.</w:t>
      </w:r>
      <w:r>
        <w:rPr>
          <w:snapToGrid w:val="0"/>
        </w:rPr>
        <w:tab/>
        <w:t>Taxing officer may direct bills of costs to be brought in</w:t>
      </w:r>
      <w:bookmarkEnd w:id="1974"/>
      <w:bookmarkEnd w:id="1975"/>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976" w:name="_Toc57300703"/>
      <w:bookmarkStart w:id="1977" w:name="_Toc32312011"/>
      <w:r>
        <w:rPr>
          <w:rStyle w:val="CharSectno"/>
        </w:rPr>
        <w:t>40</w:t>
      </w:r>
      <w:r>
        <w:rPr>
          <w:snapToGrid w:val="0"/>
        </w:rPr>
        <w:t>.</w:t>
      </w:r>
      <w:r>
        <w:rPr>
          <w:snapToGrid w:val="0"/>
        </w:rPr>
        <w:tab/>
        <w:t>Default by party in taxing costs</w:t>
      </w:r>
      <w:bookmarkEnd w:id="1976"/>
      <w:bookmarkEnd w:id="197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978" w:name="_Toc57300704"/>
      <w:bookmarkStart w:id="1979" w:name="_Toc32312012"/>
      <w:r>
        <w:rPr>
          <w:rStyle w:val="CharSectno"/>
        </w:rPr>
        <w:t>41</w:t>
      </w:r>
      <w:r>
        <w:rPr>
          <w:snapToGrid w:val="0"/>
        </w:rPr>
        <w:t>.</w:t>
      </w:r>
      <w:r>
        <w:rPr>
          <w:snapToGrid w:val="0"/>
        </w:rPr>
        <w:tab/>
        <w:t>If costs payable out of property, notice to clients may be directed</w:t>
      </w:r>
      <w:bookmarkEnd w:id="1978"/>
      <w:bookmarkEnd w:id="197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980" w:name="_Toc57300705"/>
      <w:bookmarkStart w:id="1981" w:name="_Toc32312013"/>
      <w:r>
        <w:rPr>
          <w:rStyle w:val="CharSectno"/>
        </w:rPr>
        <w:t>42</w:t>
      </w:r>
      <w:r>
        <w:rPr>
          <w:snapToGrid w:val="0"/>
        </w:rPr>
        <w:t>.</w:t>
      </w:r>
      <w:r>
        <w:rPr>
          <w:snapToGrid w:val="0"/>
        </w:rPr>
        <w:tab/>
        <w:t>Bills of costs, content of</w:t>
      </w:r>
      <w:bookmarkEnd w:id="1980"/>
      <w:bookmarkEnd w:id="198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982" w:name="_Toc57300706"/>
      <w:bookmarkStart w:id="1983" w:name="_Toc32312014"/>
      <w:r>
        <w:rPr>
          <w:rStyle w:val="CharSectno"/>
        </w:rPr>
        <w:t>43</w:t>
      </w:r>
      <w:r>
        <w:rPr>
          <w:snapToGrid w:val="0"/>
        </w:rPr>
        <w:t>.</w:t>
      </w:r>
      <w:r>
        <w:rPr>
          <w:snapToGrid w:val="0"/>
        </w:rPr>
        <w:tab/>
        <w:t>Taxing officer’s decisions on fact are final</w:t>
      </w:r>
      <w:bookmarkEnd w:id="1982"/>
      <w:bookmarkEnd w:id="198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984" w:name="_Toc57300707"/>
      <w:bookmarkStart w:id="1985" w:name="_Toc32312015"/>
      <w:r>
        <w:rPr>
          <w:rStyle w:val="CharSectno"/>
        </w:rPr>
        <w:t>44</w:t>
      </w:r>
      <w:r>
        <w:rPr>
          <w:snapToGrid w:val="0"/>
        </w:rPr>
        <w:t>.</w:t>
      </w:r>
      <w:r>
        <w:rPr>
          <w:snapToGrid w:val="0"/>
        </w:rPr>
        <w:tab/>
        <w:t>Taxing officer’s powers</w:t>
      </w:r>
      <w:bookmarkEnd w:id="1984"/>
      <w:bookmarkEnd w:id="1985"/>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986" w:name="_Toc57300708"/>
      <w:bookmarkStart w:id="1987" w:name="_Toc32312016"/>
      <w:r>
        <w:rPr>
          <w:rStyle w:val="CharSectno"/>
        </w:rPr>
        <w:t>45</w:t>
      </w:r>
      <w:r>
        <w:rPr>
          <w:snapToGrid w:val="0"/>
        </w:rPr>
        <w:t>.</w:t>
      </w:r>
      <w:r>
        <w:rPr>
          <w:snapToGrid w:val="0"/>
        </w:rPr>
        <w:tab/>
        <w:t>Taxing officer may refer taxation question to Court</w:t>
      </w:r>
      <w:bookmarkEnd w:id="1986"/>
      <w:bookmarkEnd w:id="198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988" w:name="_Toc57300709"/>
      <w:bookmarkStart w:id="1989" w:name="_Toc32312017"/>
      <w:r>
        <w:rPr>
          <w:rStyle w:val="CharSectno"/>
        </w:rPr>
        <w:t>46</w:t>
      </w:r>
      <w:r>
        <w:rPr>
          <w:snapToGrid w:val="0"/>
        </w:rPr>
        <w:t>.</w:t>
      </w:r>
      <w:r>
        <w:rPr>
          <w:snapToGrid w:val="0"/>
        </w:rPr>
        <w:tab/>
        <w:t>Where proceedings adjourned into court</w:t>
      </w:r>
      <w:bookmarkEnd w:id="1988"/>
      <w:bookmarkEnd w:id="19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990" w:name="_Toc57300710"/>
      <w:bookmarkStart w:id="1991" w:name="_Toc32312018"/>
      <w:r>
        <w:rPr>
          <w:rStyle w:val="CharSectno"/>
        </w:rPr>
        <w:t>47</w:t>
      </w:r>
      <w:r>
        <w:rPr>
          <w:snapToGrid w:val="0"/>
        </w:rPr>
        <w:t>.</w:t>
      </w:r>
      <w:r>
        <w:rPr>
          <w:snapToGrid w:val="0"/>
        </w:rPr>
        <w:tab/>
        <w:t>Interrogatories and discovery, costs of</w:t>
      </w:r>
      <w:bookmarkEnd w:id="1990"/>
      <w:bookmarkEnd w:id="199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992" w:name="_Toc57300711"/>
      <w:bookmarkStart w:id="1993" w:name="_Toc32312019"/>
      <w:r>
        <w:rPr>
          <w:rStyle w:val="CharSectno"/>
        </w:rPr>
        <w:t>48</w:t>
      </w:r>
      <w:r>
        <w:rPr>
          <w:snapToGrid w:val="0"/>
        </w:rPr>
        <w:t>.</w:t>
      </w:r>
      <w:r>
        <w:rPr>
          <w:snapToGrid w:val="0"/>
        </w:rPr>
        <w:tab/>
        <w:t>Costs of motion etc. follow event</w:t>
      </w:r>
      <w:bookmarkEnd w:id="1992"/>
      <w:bookmarkEnd w:id="199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994" w:name="_Toc57300712"/>
      <w:bookmarkStart w:id="1995" w:name="_Toc32312020"/>
      <w:r>
        <w:rPr>
          <w:rStyle w:val="CharSectno"/>
        </w:rPr>
        <w:t>49</w:t>
      </w:r>
      <w:r>
        <w:rPr>
          <w:snapToGrid w:val="0"/>
        </w:rPr>
        <w:t>.</w:t>
      </w:r>
      <w:r>
        <w:rPr>
          <w:snapToGrid w:val="0"/>
        </w:rPr>
        <w:tab/>
        <w:t>Motion etc. stood over to trial and no order made as to costs, costs in case of</w:t>
      </w:r>
      <w:bookmarkEnd w:id="1994"/>
      <w:bookmarkEnd w:id="199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96" w:name="_Toc57300713"/>
      <w:bookmarkStart w:id="1997" w:name="_Toc32312021"/>
      <w:r>
        <w:rPr>
          <w:rStyle w:val="CharSectno"/>
        </w:rPr>
        <w:t>50</w:t>
      </w:r>
      <w:r>
        <w:rPr>
          <w:snapToGrid w:val="0"/>
        </w:rPr>
        <w:t>.</w:t>
      </w:r>
      <w:r>
        <w:rPr>
          <w:snapToGrid w:val="0"/>
        </w:rPr>
        <w:tab/>
        <w:t>Costs reserved</w:t>
      </w:r>
      <w:bookmarkEnd w:id="1996"/>
      <w:bookmarkEnd w:id="199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998" w:name="_Toc57300714"/>
      <w:bookmarkStart w:id="1999" w:name="_Toc32312022"/>
      <w:r>
        <w:rPr>
          <w:rStyle w:val="CharSectno"/>
        </w:rPr>
        <w:t>51</w:t>
      </w:r>
      <w:r>
        <w:t>.</w:t>
      </w:r>
      <w:r>
        <w:tab/>
        <w:t>When Court may fix costs</w:t>
      </w:r>
      <w:bookmarkEnd w:id="1998"/>
      <w:bookmarkEnd w:id="1999"/>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000" w:name="_Toc57300715"/>
      <w:bookmarkStart w:id="2001" w:name="_Toc32312023"/>
      <w:r>
        <w:rPr>
          <w:rStyle w:val="CharSectno"/>
        </w:rPr>
        <w:t>52</w:t>
      </w:r>
      <w:r>
        <w:rPr>
          <w:snapToGrid w:val="0"/>
        </w:rPr>
        <w:t>.</w:t>
      </w:r>
      <w:r>
        <w:rPr>
          <w:snapToGrid w:val="0"/>
        </w:rPr>
        <w:tab/>
        <w:t>Taxing officer may refer question to judge if costs to be apportioned etc.</w:t>
      </w:r>
      <w:bookmarkEnd w:id="2000"/>
      <w:bookmarkEnd w:id="200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002" w:name="_Toc57284927"/>
      <w:bookmarkStart w:id="2003" w:name="_Toc57286205"/>
      <w:bookmarkStart w:id="2004" w:name="_Toc57300716"/>
      <w:bookmarkStart w:id="2005" w:name="_Toc32312024"/>
      <w:r>
        <w:rPr>
          <w:rStyle w:val="CharDivNo"/>
        </w:rPr>
        <w:t>Division 3</w:t>
      </w:r>
      <w:r>
        <w:t> — </w:t>
      </w:r>
      <w:r>
        <w:rPr>
          <w:rStyle w:val="CharDivText"/>
        </w:rPr>
        <w:t>Review of taxation</w:t>
      </w:r>
      <w:bookmarkEnd w:id="2002"/>
      <w:bookmarkEnd w:id="2003"/>
      <w:bookmarkEnd w:id="2004"/>
      <w:bookmarkEnd w:id="2005"/>
    </w:p>
    <w:p>
      <w:pPr>
        <w:pStyle w:val="Footnoteheading"/>
      </w:pPr>
      <w:r>
        <w:tab/>
        <w:t xml:space="preserve">[Heading inserted: Gazette 22 Feb 2008 p. 641.] </w:t>
      </w:r>
    </w:p>
    <w:p>
      <w:pPr>
        <w:pStyle w:val="Heading5"/>
        <w:rPr>
          <w:snapToGrid w:val="0"/>
        </w:rPr>
      </w:pPr>
      <w:bookmarkStart w:id="2006" w:name="_Toc57300717"/>
      <w:bookmarkStart w:id="2007" w:name="_Toc32312025"/>
      <w:r>
        <w:rPr>
          <w:rStyle w:val="CharSectno"/>
        </w:rPr>
        <w:t>53</w:t>
      </w:r>
      <w:r>
        <w:rPr>
          <w:snapToGrid w:val="0"/>
        </w:rPr>
        <w:t>.</w:t>
      </w:r>
      <w:r>
        <w:rPr>
          <w:snapToGrid w:val="0"/>
        </w:rPr>
        <w:tab/>
        <w:t>Party dissatisfied with taxation may object and apply for review</w:t>
      </w:r>
      <w:bookmarkEnd w:id="2006"/>
      <w:bookmarkEnd w:id="200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08" w:name="_Toc57300718"/>
      <w:bookmarkStart w:id="2009" w:name="_Toc32312026"/>
      <w:r>
        <w:rPr>
          <w:rStyle w:val="CharSectno"/>
        </w:rPr>
        <w:t>54</w:t>
      </w:r>
      <w:r>
        <w:rPr>
          <w:snapToGrid w:val="0"/>
        </w:rPr>
        <w:t>.</w:t>
      </w:r>
      <w:r>
        <w:rPr>
          <w:snapToGrid w:val="0"/>
        </w:rPr>
        <w:tab/>
        <w:t>Review of taxation by taxing officer</w:t>
      </w:r>
      <w:bookmarkEnd w:id="2008"/>
      <w:bookmarkEnd w:id="200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010" w:name="_Toc57300719"/>
      <w:bookmarkStart w:id="2011" w:name="_Toc32312027"/>
      <w:r>
        <w:rPr>
          <w:rStyle w:val="CharSectno"/>
        </w:rPr>
        <w:t>55</w:t>
      </w:r>
      <w:r>
        <w:rPr>
          <w:snapToGrid w:val="0"/>
        </w:rPr>
        <w:t>.</w:t>
      </w:r>
      <w:r>
        <w:rPr>
          <w:snapToGrid w:val="0"/>
        </w:rPr>
        <w:tab/>
        <w:t>Review of taxation by judge</w:t>
      </w:r>
      <w:bookmarkEnd w:id="2010"/>
      <w:bookmarkEnd w:id="201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012" w:name="_Toc57300720"/>
      <w:bookmarkStart w:id="2013" w:name="_Toc32312028"/>
      <w:r>
        <w:rPr>
          <w:rStyle w:val="CharSectno"/>
        </w:rPr>
        <w:t>56</w:t>
      </w:r>
      <w:r>
        <w:rPr>
          <w:snapToGrid w:val="0"/>
        </w:rPr>
        <w:t>.</w:t>
      </w:r>
      <w:r>
        <w:rPr>
          <w:snapToGrid w:val="0"/>
        </w:rPr>
        <w:tab/>
        <w:t>No further evidence on review except with leave</w:t>
      </w:r>
      <w:bookmarkEnd w:id="2012"/>
      <w:bookmarkEnd w:id="201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014" w:name="_Toc57284932"/>
      <w:bookmarkStart w:id="2015" w:name="_Toc57286210"/>
      <w:bookmarkStart w:id="2016" w:name="_Toc57300721"/>
      <w:bookmarkStart w:id="2017" w:name="_Toc32312029"/>
      <w:r>
        <w:rPr>
          <w:rStyle w:val="CharDivNo"/>
        </w:rPr>
        <w:t>Division 4</w:t>
      </w:r>
      <w:r>
        <w:t> — </w:t>
      </w:r>
      <w:r>
        <w:rPr>
          <w:rStyle w:val="CharDivText"/>
        </w:rPr>
        <w:t>Miscellaneous</w:t>
      </w:r>
      <w:bookmarkEnd w:id="2014"/>
      <w:bookmarkEnd w:id="2015"/>
      <w:bookmarkEnd w:id="2016"/>
      <w:bookmarkEnd w:id="2017"/>
    </w:p>
    <w:p>
      <w:pPr>
        <w:pStyle w:val="Footnoteheading"/>
      </w:pPr>
      <w:r>
        <w:tab/>
        <w:t xml:space="preserve">[Heading inserted: Gazette 22 Feb 2008 p. 641.] </w:t>
      </w:r>
    </w:p>
    <w:p>
      <w:pPr>
        <w:pStyle w:val="Heading5"/>
        <w:rPr>
          <w:snapToGrid w:val="0"/>
        </w:rPr>
      </w:pPr>
      <w:bookmarkStart w:id="2018" w:name="_Toc57300722"/>
      <w:bookmarkStart w:id="2019" w:name="_Toc32312030"/>
      <w:r>
        <w:rPr>
          <w:rStyle w:val="CharSectno"/>
        </w:rPr>
        <w:t>57</w:t>
      </w:r>
      <w:r>
        <w:rPr>
          <w:snapToGrid w:val="0"/>
        </w:rPr>
        <w:t>.</w:t>
      </w:r>
      <w:r>
        <w:rPr>
          <w:snapToGrid w:val="0"/>
        </w:rPr>
        <w:tab/>
        <w:t>Taxing officer’s certificate enforceable as judgment</w:t>
      </w:r>
      <w:bookmarkEnd w:id="2018"/>
      <w:bookmarkEnd w:id="201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20" w:name="_Toc57300723"/>
      <w:bookmarkStart w:id="2021" w:name="_Toc32312031"/>
      <w:r>
        <w:rPr>
          <w:rStyle w:val="CharSectno"/>
        </w:rPr>
        <w:t>58</w:t>
      </w:r>
      <w:r>
        <w:rPr>
          <w:snapToGrid w:val="0"/>
        </w:rPr>
        <w:t>.</w:t>
      </w:r>
      <w:r>
        <w:rPr>
          <w:snapToGrid w:val="0"/>
        </w:rPr>
        <w:tab/>
        <w:t>Stay on review</w:t>
      </w:r>
      <w:bookmarkEnd w:id="2020"/>
      <w:bookmarkEnd w:id="202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22" w:name="_Toc57300724"/>
      <w:bookmarkStart w:id="2023" w:name="_Toc32312032"/>
      <w:r>
        <w:rPr>
          <w:rStyle w:val="CharSectno"/>
        </w:rPr>
        <w:t>59</w:t>
      </w:r>
      <w:r>
        <w:rPr>
          <w:snapToGrid w:val="0"/>
        </w:rPr>
        <w:t>.</w:t>
      </w:r>
      <w:r>
        <w:rPr>
          <w:snapToGrid w:val="0"/>
        </w:rPr>
        <w:tab/>
        <w:t>Party liable to be paid and to pay costs, taxing officer’s powers in case of</w:t>
      </w:r>
      <w:bookmarkEnd w:id="2022"/>
      <w:bookmarkEnd w:id="202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24" w:name="_Toc57300725"/>
      <w:bookmarkStart w:id="2025" w:name="_Toc32312033"/>
      <w:r>
        <w:rPr>
          <w:rStyle w:val="CharSectno"/>
        </w:rPr>
        <w:t>60</w:t>
      </w:r>
      <w:r>
        <w:rPr>
          <w:snapToGrid w:val="0"/>
        </w:rPr>
        <w:t>.</w:t>
      </w:r>
      <w:r>
        <w:rPr>
          <w:snapToGrid w:val="0"/>
        </w:rPr>
        <w:tab/>
        <w:t>Taking of accounts, taxing officer’s duties and powers on</w:t>
      </w:r>
      <w:bookmarkEnd w:id="2024"/>
      <w:bookmarkEnd w:id="202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026" w:name="_Toc57300726"/>
      <w:bookmarkStart w:id="2027" w:name="_Toc32312034"/>
      <w:r>
        <w:rPr>
          <w:rStyle w:val="CharSectno"/>
        </w:rPr>
        <w:t>61</w:t>
      </w:r>
      <w:r>
        <w:rPr>
          <w:snapToGrid w:val="0"/>
        </w:rPr>
        <w:t>.</w:t>
      </w:r>
      <w:r>
        <w:rPr>
          <w:snapToGrid w:val="0"/>
        </w:rPr>
        <w:tab/>
        <w:t>Interim certificate in matters of account</w:t>
      </w:r>
      <w:bookmarkEnd w:id="2026"/>
      <w:bookmarkEnd w:id="202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28" w:name="_Toc57284938"/>
      <w:bookmarkStart w:id="2029" w:name="_Toc57286216"/>
      <w:bookmarkStart w:id="2030" w:name="_Toc57300727"/>
      <w:bookmarkStart w:id="2031" w:name="_Toc32312035"/>
      <w:r>
        <w:rPr>
          <w:rStyle w:val="CharPartNo"/>
        </w:rPr>
        <w:t>Order 67</w:t>
      </w:r>
      <w:r>
        <w:rPr>
          <w:rStyle w:val="CharDivNo"/>
        </w:rPr>
        <w:t> </w:t>
      </w:r>
      <w:r>
        <w:t>—</w:t>
      </w:r>
      <w:r>
        <w:rPr>
          <w:rStyle w:val="CharDivText"/>
        </w:rPr>
        <w:t> </w:t>
      </w:r>
      <w:r>
        <w:rPr>
          <w:rStyle w:val="CharPartText"/>
        </w:rPr>
        <w:t>Central Office, officers</w:t>
      </w:r>
      <w:bookmarkEnd w:id="2028"/>
      <w:bookmarkEnd w:id="2029"/>
      <w:bookmarkEnd w:id="2030"/>
      <w:bookmarkEnd w:id="2031"/>
    </w:p>
    <w:p>
      <w:pPr>
        <w:pStyle w:val="Heading5"/>
        <w:rPr>
          <w:snapToGrid w:val="0"/>
        </w:rPr>
      </w:pPr>
      <w:bookmarkStart w:id="2032" w:name="_Toc57300728"/>
      <w:bookmarkStart w:id="2033" w:name="_Toc32312036"/>
      <w:r>
        <w:rPr>
          <w:rStyle w:val="CharSectno"/>
        </w:rPr>
        <w:t>1</w:t>
      </w:r>
      <w:r>
        <w:rPr>
          <w:snapToGrid w:val="0"/>
        </w:rPr>
        <w:t>.</w:t>
      </w:r>
      <w:r>
        <w:rPr>
          <w:snapToGrid w:val="0"/>
        </w:rPr>
        <w:tab/>
        <w:t>Superintendence of Central Office</w:t>
      </w:r>
      <w:bookmarkEnd w:id="2032"/>
      <w:bookmarkEnd w:id="203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Gazette 14 Dec 1979 p. 3871; amended: Gazette 30 Nov 1984 p. 3952.]</w:t>
      </w:r>
    </w:p>
    <w:p>
      <w:pPr>
        <w:pStyle w:val="Heading5"/>
        <w:rPr>
          <w:snapToGrid w:val="0"/>
        </w:rPr>
      </w:pPr>
      <w:bookmarkStart w:id="2034" w:name="_Toc57300729"/>
      <w:bookmarkStart w:id="2035" w:name="_Toc32312037"/>
      <w:r>
        <w:rPr>
          <w:rStyle w:val="CharSectno"/>
        </w:rPr>
        <w:t>2</w:t>
      </w:r>
      <w:r>
        <w:rPr>
          <w:snapToGrid w:val="0"/>
        </w:rPr>
        <w:t>.</w:t>
      </w:r>
      <w:r>
        <w:rPr>
          <w:snapToGrid w:val="0"/>
        </w:rPr>
        <w:tab/>
        <w:t>Ministerial acts of registrar</w:t>
      </w:r>
      <w:bookmarkEnd w:id="2034"/>
      <w:bookmarkEnd w:id="203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036" w:name="_Toc57300730"/>
      <w:bookmarkStart w:id="2037" w:name="_Toc32312038"/>
      <w:r>
        <w:rPr>
          <w:rStyle w:val="CharSectno"/>
        </w:rPr>
        <w:t>3</w:t>
      </w:r>
      <w:r>
        <w:rPr>
          <w:snapToGrid w:val="0"/>
        </w:rPr>
        <w:t>.</w:t>
      </w:r>
      <w:r>
        <w:rPr>
          <w:snapToGrid w:val="0"/>
        </w:rPr>
        <w:tab/>
        <w:t>Taking of oaths and affidavits</w:t>
      </w:r>
      <w:bookmarkEnd w:id="2036"/>
      <w:bookmarkEnd w:id="203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038" w:name="_Toc57300731"/>
      <w:bookmarkStart w:id="2039" w:name="_Toc32312039"/>
      <w:r>
        <w:rPr>
          <w:rStyle w:val="CharSectno"/>
        </w:rPr>
        <w:t>4</w:t>
      </w:r>
      <w:r>
        <w:rPr>
          <w:snapToGrid w:val="0"/>
        </w:rPr>
        <w:t>.</w:t>
      </w:r>
      <w:r>
        <w:rPr>
          <w:snapToGrid w:val="0"/>
        </w:rPr>
        <w:tab/>
        <w:t>Seals</w:t>
      </w:r>
      <w:bookmarkEnd w:id="2038"/>
      <w:bookmarkEnd w:id="203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040" w:name="_Toc57300732"/>
      <w:bookmarkStart w:id="2041" w:name="_Toc32312040"/>
      <w:r>
        <w:rPr>
          <w:rStyle w:val="CharSectno"/>
        </w:rPr>
        <w:t>5</w:t>
      </w:r>
      <w:r>
        <w:rPr>
          <w:snapToGrid w:val="0"/>
        </w:rPr>
        <w:t>.</w:t>
      </w:r>
      <w:r>
        <w:rPr>
          <w:snapToGrid w:val="0"/>
        </w:rPr>
        <w:tab/>
        <w:t>Abuse of process etc., procedure in case of</w:t>
      </w:r>
      <w:bookmarkEnd w:id="2040"/>
      <w:bookmarkEnd w:id="204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042" w:name="_Toc57300733"/>
      <w:bookmarkStart w:id="2043" w:name="_Toc32312041"/>
      <w:r>
        <w:rPr>
          <w:rStyle w:val="CharSectno"/>
        </w:rPr>
        <w:t>6</w:t>
      </w:r>
      <w:r>
        <w:rPr>
          <w:snapToGrid w:val="0"/>
        </w:rPr>
        <w:t>.</w:t>
      </w:r>
      <w:r>
        <w:rPr>
          <w:snapToGrid w:val="0"/>
        </w:rPr>
        <w:tab/>
        <w:t>Sealed documents, evidentiary status of</w:t>
      </w:r>
      <w:bookmarkEnd w:id="2042"/>
      <w:bookmarkEnd w:id="204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044" w:name="_Toc57300734"/>
      <w:bookmarkStart w:id="2045" w:name="_Toc32312042"/>
      <w:r>
        <w:rPr>
          <w:rStyle w:val="CharSectno"/>
        </w:rPr>
        <w:t>7</w:t>
      </w:r>
      <w:r>
        <w:rPr>
          <w:snapToGrid w:val="0"/>
        </w:rPr>
        <w:t>.</w:t>
      </w:r>
      <w:r>
        <w:rPr>
          <w:snapToGrid w:val="0"/>
        </w:rPr>
        <w:tab/>
        <w:t>Petition, award etc. to be filed before judgment etc. passed</w:t>
      </w:r>
      <w:bookmarkEnd w:id="2044"/>
      <w:bookmarkEnd w:id="204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046" w:name="_Toc57300735"/>
      <w:bookmarkStart w:id="2047" w:name="_Toc32312043"/>
      <w:r>
        <w:rPr>
          <w:rStyle w:val="CharSectno"/>
        </w:rPr>
        <w:t>8</w:t>
      </w:r>
      <w:r>
        <w:t>.</w:t>
      </w:r>
      <w:r>
        <w:tab/>
        <w:t>Indexes to filed documents</w:t>
      </w:r>
      <w:bookmarkEnd w:id="2046"/>
      <w:bookmarkEnd w:id="204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048" w:name="_Toc57300736"/>
      <w:bookmarkStart w:id="2049" w:name="_Toc32312044"/>
      <w:r>
        <w:rPr>
          <w:rStyle w:val="CharSectno"/>
        </w:rPr>
        <w:t>9</w:t>
      </w:r>
      <w:r>
        <w:rPr>
          <w:snapToGrid w:val="0"/>
        </w:rPr>
        <w:t>.</w:t>
      </w:r>
      <w:r>
        <w:rPr>
          <w:snapToGrid w:val="0"/>
        </w:rPr>
        <w:tab/>
        <w:t>Date of filing to be marked etc.</w:t>
      </w:r>
      <w:bookmarkEnd w:id="2048"/>
      <w:bookmarkEnd w:id="204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050" w:name="_Toc57300737"/>
      <w:bookmarkStart w:id="2051" w:name="_Toc32312045"/>
      <w:r>
        <w:rPr>
          <w:rStyle w:val="CharSectno"/>
        </w:rPr>
        <w:t>10</w:t>
      </w:r>
      <w:r>
        <w:t>.</w:t>
      </w:r>
      <w:r>
        <w:tab/>
        <w:t>Custody of documents and things</w:t>
      </w:r>
      <w:bookmarkEnd w:id="2050"/>
      <w:bookmarkEnd w:id="205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052" w:name="_Toc57300738"/>
      <w:bookmarkStart w:id="2053" w:name="_Toc32312046"/>
      <w:r>
        <w:rPr>
          <w:rStyle w:val="CharSectno"/>
        </w:rPr>
        <w:t>12</w:t>
      </w:r>
      <w:r>
        <w:rPr>
          <w:snapToGrid w:val="0"/>
        </w:rPr>
        <w:t>.</w:t>
      </w:r>
      <w:r>
        <w:rPr>
          <w:snapToGrid w:val="0"/>
        </w:rPr>
        <w:tab/>
        <w:t>Deposit of documents</w:t>
      </w:r>
      <w:bookmarkEnd w:id="2052"/>
      <w:bookmarkEnd w:id="205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054" w:name="_Toc57300739"/>
      <w:bookmarkStart w:id="2055" w:name="_Toc32312047"/>
      <w:r>
        <w:rPr>
          <w:rStyle w:val="CharSectno"/>
        </w:rPr>
        <w:t>13</w:t>
      </w:r>
      <w:r>
        <w:rPr>
          <w:snapToGrid w:val="0"/>
        </w:rPr>
        <w:t>.</w:t>
      </w:r>
      <w:r>
        <w:rPr>
          <w:snapToGrid w:val="0"/>
        </w:rPr>
        <w:tab/>
        <w:t>Restriction on removal of documents</w:t>
      </w:r>
      <w:bookmarkEnd w:id="2054"/>
      <w:bookmarkEnd w:id="205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056" w:name="_Toc57300740"/>
      <w:bookmarkStart w:id="2057" w:name="_Toc32312048"/>
      <w:r>
        <w:rPr>
          <w:rStyle w:val="CharSectno"/>
        </w:rPr>
        <w:t>14</w:t>
      </w:r>
      <w:r>
        <w:rPr>
          <w:snapToGrid w:val="0"/>
        </w:rPr>
        <w:t>.</w:t>
      </w:r>
      <w:r>
        <w:rPr>
          <w:snapToGrid w:val="0"/>
        </w:rPr>
        <w:tab/>
        <w:t>Deposit for officer’s expenses</w:t>
      </w:r>
      <w:bookmarkEnd w:id="2056"/>
      <w:bookmarkEnd w:id="205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058" w:name="_Toc57300741"/>
      <w:bookmarkStart w:id="2059" w:name="_Toc32312049"/>
      <w:r>
        <w:rPr>
          <w:rStyle w:val="CharSectno"/>
        </w:rPr>
        <w:t>15</w:t>
      </w:r>
      <w:r>
        <w:rPr>
          <w:snapToGrid w:val="0"/>
        </w:rPr>
        <w:t>.</w:t>
      </w:r>
      <w:r>
        <w:rPr>
          <w:snapToGrid w:val="0"/>
        </w:rPr>
        <w:tab/>
        <w:t>Admissions, awards etc. to be filed</w:t>
      </w:r>
      <w:bookmarkEnd w:id="2058"/>
      <w:bookmarkEnd w:id="205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060" w:name="_Toc57300742"/>
      <w:bookmarkStart w:id="2061" w:name="_Toc32312050"/>
      <w:r>
        <w:rPr>
          <w:rStyle w:val="CharSectno"/>
        </w:rPr>
        <w:t>16</w:t>
      </w:r>
      <w:r>
        <w:rPr>
          <w:snapToGrid w:val="0"/>
        </w:rPr>
        <w:t>.</w:t>
      </w:r>
      <w:r>
        <w:rPr>
          <w:snapToGrid w:val="0"/>
        </w:rPr>
        <w:tab/>
        <w:t>New forms</w:t>
      </w:r>
      <w:bookmarkEnd w:id="2060"/>
      <w:bookmarkEnd w:id="2061"/>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w:t>
      </w:r>
    </w:p>
    <w:p>
      <w:pPr>
        <w:pStyle w:val="Heading5"/>
        <w:spacing w:before="240"/>
        <w:rPr>
          <w:snapToGrid w:val="0"/>
        </w:rPr>
      </w:pPr>
      <w:bookmarkStart w:id="2062" w:name="_Toc57300743"/>
      <w:bookmarkStart w:id="2063" w:name="_Toc32312051"/>
      <w:r>
        <w:rPr>
          <w:rStyle w:val="CharSectno"/>
        </w:rPr>
        <w:t>17</w:t>
      </w:r>
      <w:r>
        <w:rPr>
          <w:snapToGrid w:val="0"/>
        </w:rPr>
        <w:t>.</w:t>
      </w:r>
      <w:r>
        <w:rPr>
          <w:snapToGrid w:val="0"/>
        </w:rPr>
        <w:tab/>
        <w:t>Accounts etc. to be taken by registrar, rules applying to</w:t>
      </w:r>
      <w:bookmarkEnd w:id="2062"/>
      <w:bookmarkEnd w:id="206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064" w:name="_Toc57300744"/>
      <w:bookmarkStart w:id="2065" w:name="_Toc32312052"/>
      <w:r>
        <w:rPr>
          <w:rStyle w:val="CharSectno"/>
        </w:rPr>
        <w:t>18</w:t>
      </w:r>
      <w:r>
        <w:rPr>
          <w:snapToGrid w:val="0"/>
        </w:rPr>
        <w:t>.</w:t>
      </w:r>
      <w:r>
        <w:rPr>
          <w:snapToGrid w:val="0"/>
        </w:rPr>
        <w:tab/>
        <w:t>Reference in judgment etc. to registrar, effect of</w:t>
      </w:r>
      <w:bookmarkEnd w:id="2064"/>
      <w:bookmarkEnd w:id="206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066" w:name="_Toc57300745"/>
      <w:bookmarkStart w:id="2067" w:name="_Toc32312053"/>
      <w:r>
        <w:rPr>
          <w:rStyle w:val="CharSectno"/>
        </w:rPr>
        <w:t>19</w:t>
      </w:r>
      <w:r>
        <w:t>.</w:t>
      </w:r>
      <w:r>
        <w:tab/>
        <w:t>Principal Registrar may declare ECMS unavailable</w:t>
      </w:r>
      <w:bookmarkEnd w:id="2066"/>
      <w:bookmarkEnd w:id="206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068" w:name="_Toc57284957"/>
      <w:bookmarkStart w:id="2069" w:name="_Toc57286235"/>
      <w:bookmarkStart w:id="2070" w:name="_Toc57300746"/>
      <w:bookmarkStart w:id="2071" w:name="_Toc32312054"/>
      <w:r>
        <w:rPr>
          <w:rStyle w:val="CharPartNo"/>
        </w:rPr>
        <w:t>Order 67A</w:t>
      </w:r>
      <w:r>
        <w:rPr>
          <w:b w:val="0"/>
        </w:rPr>
        <w:t> </w:t>
      </w:r>
      <w:r>
        <w:t>—</w:t>
      </w:r>
      <w:r>
        <w:rPr>
          <w:b w:val="0"/>
        </w:rPr>
        <w:t> </w:t>
      </w:r>
      <w:r>
        <w:rPr>
          <w:rStyle w:val="CharPartText"/>
        </w:rPr>
        <w:t>Filing documents</w:t>
      </w:r>
      <w:bookmarkEnd w:id="2068"/>
      <w:bookmarkEnd w:id="2069"/>
      <w:bookmarkEnd w:id="2070"/>
      <w:bookmarkEnd w:id="2071"/>
    </w:p>
    <w:p>
      <w:pPr>
        <w:pStyle w:val="Footnoteheading"/>
      </w:pPr>
      <w:r>
        <w:tab/>
        <w:t xml:space="preserve">[Heading inserted: Gazette 27 Feb 2018 p. 578.] </w:t>
      </w:r>
    </w:p>
    <w:p>
      <w:pPr>
        <w:pStyle w:val="Heading3"/>
      </w:pPr>
      <w:bookmarkStart w:id="2072" w:name="_Toc57284958"/>
      <w:bookmarkStart w:id="2073" w:name="_Toc57286236"/>
      <w:bookmarkStart w:id="2074" w:name="_Toc57300747"/>
      <w:bookmarkStart w:id="2075" w:name="_Toc32312055"/>
      <w:r>
        <w:rPr>
          <w:rStyle w:val="CharDivNo"/>
        </w:rPr>
        <w:t>Division 1</w:t>
      </w:r>
      <w:r>
        <w:t> — </w:t>
      </w:r>
      <w:r>
        <w:rPr>
          <w:rStyle w:val="CharDivText"/>
        </w:rPr>
        <w:t>Preliminary matters</w:t>
      </w:r>
      <w:bookmarkEnd w:id="2072"/>
      <w:bookmarkEnd w:id="2073"/>
      <w:bookmarkEnd w:id="2074"/>
      <w:bookmarkEnd w:id="2075"/>
    </w:p>
    <w:p>
      <w:pPr>
        <w:pStyle w:val="Footnoteheading"/>
      </w:pPr>
      <w:r>
        <w:tab/>
        <w:t xml:space="preserve">[Heading inserted: Gazette 27 Feb 2018 p. 578.] </w:t>
      </w:r>
    </w:p>
    <w:p>
      <w:pPr>
        <w:pStyle w:val="Heading5"/>
      </w:pPr>
      <w:bookmarkStart w:id="2076" w:name="_Toc57300748"/>
      <w:bookmarkStart w:id="2077" w:name="_Toc32312056"/>
      <w:r>
        <w:rPr>
          <w:rStyle w:val="CharSectno"/>
        </w:rPr>
        <w:t>1</w:t>
      </w:r>
      <w:r>
        <w:t>.</w:t>
      </w:r>
      <w:r>
        <w:tab/>
        <w:t>Terms used</w:t>
      </w:r>
      <w:bookmarkEnd w:id="2076"/>
      <w:bookmarkEnd w:id="2077"/>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078" w:name="_Toc57284960"/>
      <w:bookmarkStart w:id="2079" w:name="_Toc57286238"/>
      <w:bookmarkStart w:id="2080" w:name="_Toc57300749"/>
      <w:bookmarkStart w:id="2081" w:name="_Toc32312057"/>
      <w:r>
        <w:rPr>
          <w:rStyle w:val="CharDivNo"/>
        </w:rPr>
        <w:t>Division 2</w:t>
      </w:r>
      <w:r>
        <w:t> — </w:t>
      </w:r>
      <w:r>
        <w:rPr>
          <w:rStyle w:val="CharDivText"/>
        </w:rPr>
        <w:t>Filing documents</w:t>
      </w:r>
      <w:bookmarkEnd w:id="2078"/>
      <w:bookmarkEnd w:id="2079"/>
      <w:bookmarkEnd w:id="2080"/>
      <w:bookmarkEnd w:id="2081"/>
    </w:p>
    <w:p>
      <w:pPr>
        <w:pStyle w:val="Footnoteheading"/>
      </w:pPr>
      <w:r>
        <w:tab/>
        <w:t xml:space="preserve">[Heading inserted: Gazette 27 Feb 2018 p. 579.] </w:t>
      </w:r>
    </w:p>
    <w:p>
      <w:pPr>
        <w:pStyle w:val="Heading5"/>
      </w:pPr>
      <w:bookmarkStart w:id="2082" w:name="_Toc57300750"/>
      <w:bookmarkStart w:id="2083" w:name="_Toc32312058"/>
      <w:r>
        <w:rPr>
          <w:rStyle w:val="CharSectno"/>
        </w:rPr>
        <w:t>2</w:t>
      </w:r>
      <w:r>
        <w:t>.</w:t>
      </w:r>
      <w:r>
        <w:tab/>
        <w:t>General rules about filing documents</w:t>
      </w:r>
      <w:bookmarkEnd w:id="2082"/>
      <w:bookmarkEnd w:id="2083"/>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084" w:name="_Toc57300751"/>
      <w:bookmarkStart w:id="2085" w:name="_Toc32312059"/>
      <w:r>
        <w:rPr>
          <w:rStyle w:val="CharSectno"/>
        </w:rPr>
        <w:t>3</w:t>
      </w:r>
      <w:r>
        <w:t>.</w:t>
      </w:r>
      <w:r>
        <w:tab/>
        <w:t>Documents must be filed using ECMS</w:t>
      </w:r>
      <w:bookmarkEnd w:id="2084"/>
      <w:bookmarkEnd w:id="208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w:t>
      </w:r>
    </w:p>
    <w:p>
      <w:pPr>
        <w:pStyle w:val="Heading5"/>
      </w:pPr>
      <w:bookmarkStart w:id="2086" w:name="_Toc57300752"/>
      <w:bookmarkStart w:id="2087" w:name="_Toc32312060"/>
      <w:r>
        <w:rPr>
          <w:rStyle w:val="CharSectno"/>
        </w:rPr>
        <w:t>4</w:t>
      </w:r>
      <w:r>
        <w:t>.</w:t>
      </w:r>
      <w:r>
        <w:tab/>
        <w:t>Documents presented for filing using ECMS or email</w:t>
      </w:r>
      <w:bookmarkEnd w:id="2086"/>
      <w:bookmarkEnd w:id="2087"/>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088" w:name="_Toc57300753"/>
      <w:bookmarkStart w:id="2089" w:name="_Toc32312061"/>
      <w:r>
        <w:rPr>
          <w:rStyle w:val="CharSectno"/>
        </w:rPr>
        <w:t>5</w:t>
      </w:r>
      <w:r>
        <w:t>.</w:t>
      </w:r>
      <w:r>
        <w:tab/>
        <w:t>Delivering documents for filing</w:t>
      </w:r>
      <w:bookmarkEnd w:id="2088"/>
      <w:bookmarkEnd w:id="208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090" w:name="_Toc57300754"/>
      <w:bookmarkStart w:id="2091" w:name="_Toc32312062"/>
      <w:r>
        <w:rPr>
          <w:rStyle w:val="CharSectno"/>
        </w:rPr>
        <w:t>6</w:t>
      </w:r>
      <w:r>
        <w:t>.</w:t>
      </w:r>
      <w:r>
        <w:tab/>
        <w:t>Posting documents for filing</w:t>
      </w:r>
      <w:bookmarkEnd w:id="2090"/>
      <w:bookmarkEnd w:id="2091"/>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092" w:name="_Toc57300755"/>
      <w:bookmarkStart w:id="2093" w:name="_Toc32312063"/>
      <w:r>
        <w:rPr>
          <w:rStyle w:val="CharSectno"/>
        </w:rPr>
        <w:t>7</w:t>
      </w:r>
      <w:r>
        <w:t>.</w:t>
      </w:r>
      <w:r>
        <w:tab/>
        <w:t>Faxing documents for filing</w:t>
      </w:r>
      <w:bookmarkEnd w:id="2092"/>
      <w:bookmarkEnd w:id="2093"/>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094" w:name="_Toc57300756"/>
      <w:bookmarkStart w:id="2095" w:name="_Toc32312064"/>
      <w:r>
        <w:rPr>
          <w:rStyle w:val="CharSectno"/>
        </w:rPr>
        <w:t>8</w:t>
      </w:r>
      <w:r>
        <w:t>.</w:t>
      </w:r>
      <w:r>
        <w:tab/>
        <w:t>How filed paper documents are to be dealt with</w:t>
      </w:r>
      <w:bookmarkEnd w:id="2094"/>
      <w:bookmarkEnd w:id="2095"/>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096" w:name="_Toc57284968"/>
      <w:bookmarkStart w:id="2097" w:name="_Toc57286246"/>
      <w:bookmarkStart w:id="2098" w:name="_Toc57300757"/>
      <w:bookmarkStart w:id="2099" w:name="_Toc32312065"/>
      <w:r>
        <w:rPr>
          <w:rStyle w:val="CharDivNo"/>
        </w:rPr>
        <w:t>Division 3</w:t>
      </w:r>
      <w:r>
        <w:t> — </w:t>
      </w:r>
      <w:r>
        <w:rPr>
          <w:rStyle w:val="CharDivText"/>
        </w:rPr>
        <w:t>Documents containing sensitive information</w:t>
      </w:r>
      <w:bookmarkEnd w:id="2096"/>
      <w:bookmarkEnd w:id="2097"/>
      <w:bookmarkEnd w:id="2098"/>
      <w:bookmarkEnd w:id="2099"/>
    </w:p>
    <w:p>
      <w:pPr>
        <w:pStyle w:val="Footnoteheading"/>
        <w:keepNext/>
      </w:pPr>
      <w:r>
        <w:tab/>
        <w:t xml:space="preserve">[Heading inserted: Gazette 27 Feb 2018 p. 588.] </w:t>
      </w:r>
    </w:p>
    <w:p>
      <w:pPr>
        <w:pStyle w:val="Heading5"/>
      </w:pPr>
      <w:bookmarkStart w:id="2100" w:name="_Toc57300758"/>
      <w:bookmarkStart w:id="2101" w:name="_Toc32312066"/>
      <w:r>
        <w:rPr>
          <w:rStyle w:val="CharSectno"/>
        </w:rPr>
        <w:t>9</w:t>
      </w:r>
      <w:r>
        <w:t>.</w:t>
      </w:r>
      <w:r>
        <w:tab/>
        <w:t>Terms used</w:t>
      </w:r>
      <w:bookmarkEnd w:id="2100"/>
      <w:bookmarkEnd w:id="2101"/>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102" w:name="_Toc57300759"/>
      <w:bookmarkStart w:id="2103" w:name="_Toc32312067"/>
      <w:r>
        <w:rPr>
          <w:rStyle w:val="CharSectno"/>
        </w:rPr>
        <w:t>10</w:t>
      </w:r>
      <w:r>
        <w:t>.</w:t>
      </w:r>
      <w:r>
        <w:tab/>
        <w:t>Person to advise Court if filing sensitive document</w:t>
      </w:r>
      <w:bookmarkEnd w:id="2102"/>
      <w:bookmarkEnd w:id="2103"/>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104" w:name="_Toc57300760"/>
      <w:bookmarkStart w:id="2105" w:name="_Toc32312068"/>
      <w:r>
        <w:rPr>
          <w:rStyle w:val="CharSectno"/>
        </w:rPr>
        <w:t>11</w:t>
      </w:r>
      <w:r>
        <w:t>.</w:t>
      </w:r>
      <w:r>
        <w:tab/>
        <w:t>Documents containing restricted information</w:t>
      </w:r>
      <w:bookmarkEnd w:id="2104"/>
      <w:bookmarkEnd w:id="2105"/>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106" w:name="_Toc57300761"/>
      <w:bookmarkStart w:id="2107" w:name="_Toc32312069"/>
      <w:r>
        <w:rPr>
          <w:rStyle w:val="CharSectno"/>
        </w:rPr>
        <w:t>12</w:t>
      </w:r>
      <w:r>
        <w:t>.</w:t>
      </w:r>
      <w:r>
        <w:tab/>
        <w:t>Documents containing information to which access should be restricted</w:t>
      </w:r>
      <w:bookmarkEnd w:id="2106"/>
      <w:bookmarkEnd w:id="2107"/>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108" w:name="_Toc57300762"/>
      <w:bookmarkStart w:id="2109" w:name="_Toc32312070"/>
      <w:r>
        <w:rPr>
          <w:rStyle w:val="CharSectno"/>
        </w:rPr>
        <w:t>13</w:t>
      </w:r>
      <w:r>
        <w:t>.</w:t>
      </w:r>
      <w:r>
        <w:tab/>
        <w:t>Restricted documents</w:t>
      </w:r>
      <w:bookmarkEnd w:id="2108"/>
      <w:bookmarkEnd w:id="2109"/>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110" w:name="_Toc57300763"/>
      <w:bookmarkStart w:id="2111" w:name="_Toc32312071"/>
      <w:r>
        <w:rPr>
          <w:rStyle w:val="CharSectno"/>
        </w:rPr>
        <w:t>14</w:t>
      </w:r>
      <w:r>
        <w:t>.</w:t>
      </w:r>
      <w:r>
        <w:tab/>
        <w:t>Documents that are not to be accessible to judiciary</w:t>
      </w:r>
      <w:bookmarkEnd w:id="2110"/>
      <w:bookmarkEnd w:id="211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112" w:name="_Toc57284975"/>
      <w:bookmarkStart w:id="2113" w:name="_Toc57286253"/>
      <w:bookmarkStart w:id="2114" w:name="_Toc57300764"/>
      <w:bookmarkStart w:id="2115" w:name="_Toc32312072"/>
      <w:r>
        <w:rPr>
          <w:rStyle w:val="CharDivNo"/>
        </w:rPr>
        <w:t>Division 4</w:t>
      </w:r>
      <w:r>
        <w:t> — </w:t>
      </w:r>
      <w:r>
        <w:rPr>
          <w:rStyle w:val="CharDivText"/>
        </w:rPr>
        <w:t>Miscellaneous matters</w:t>
      </w:r>
      <w:bookmarkEnd w:id="2112"/>
      <w:bookmarkEnd w:id="2113"/>
      <w:bookmarkEnd w:id="2114"/>
      <w:bookmarkEnd w:id="2115"/>
    </w:p>
    <w:p>
      <w:pPr>
        <w:pStyle w:val="Footnoteheading"/>
      </w:pPr>
      <w:r>
        <w:tab/>
        <w:t xml:space="preserve">[Heading inserted: Gazette 27 Feb 2018 p. 597.] </w:t>
      </w:r>
    </w:p>
    <w:p>
      <w:pPr>
        <w:pStyle w:val="Heading5"/>
      </w:pPr>
      <w:bookmarkStart w:id="2116" w:name="_Toc57300765"/>
      <w:bookmarkStart w:id="2117" w:name="_Toc32312073"/>
      <w:r>
        <w:rPr>
          <w:rStyle w:val="CharSectno"/>
        </w:rPr>
        <w:t>15</w:t>
      </w:r>
      <w:r>
        <w:t>.</w:t>
      </w:r>
      <w:r>
        <w:tab/>
        <w:t>Principal Registrar may delegate</w:t>
      </w:r>
      <w:bookmarkEnd w:id="2116"/>
      <w:bookmarkEnd w:id="211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118" w:name="_Toc57300766"/>
      <w:bookmarkStart w:id="2119" w:name="_Toc32312074"/>
      <w:r>
        <w:rPr>
          <w:rStyle w:val="CharSectno"/>
        </w:rPr>
        <w:t>16</w:t>
      </w:r>
      <w:r>
        <w:t>.</w:t>
      </w:r>
      <w:r>
        <w:tab/>
        <w:t>Principal Registrar may refer matters to judge or master</w:t>
      </w:r>
      <w:bookmarkEnd w:id="2118"/>
      <w:bookmarkEnd w:id="211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120" w:name="_Toc57300767"/>
      <w:bookmarkStart w:id="2121" w:name="_Toc32312075"/>
      <w:r>
        <w:rPr>
          <w:rStyle w:val="CharSectno"/>
        </w:rPr>
        <w:t>17</w:t>
      </w:r>
      <w:r>
        <w:t>.</w:t>
      </w:r>
      <w:r>
        <w:tab/>
        <w:t>Appeals from decisions made under this Order</w:t>
      </w:r>
      <w:bookmarkEnd w:id="2120"/>
      <w:bookmarkEnd w:id="212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122" w:name="_Toc57284979"/>
      <w:bookmarkStart w:id="2123" w:name="_Toc57286257"/>
      <w:bookmarkStart w:id="2124" w:name="_Toc57300768"/>
      <w:bookmarkStart w:id="2125" w:name="_Toc32312076"/>
      <w:r>
        <w:rPr>
          <w:rStyle w:val="CharPartNo"/>
        </w:rPr>
        <w:t>Order 67B</w:t>
      </w:r>
      <w:r>
        <w:rPr>
          <w:b w:val="0"/>
        </w:rPr>
        <w:t> </w:t>
      </w:r>
      <w:r>
        <w:t>—</w:t>
      </w:r>
      <w:r>
        <w:rPr>
          <w:b w:val="0"/>
        </w:rPr>
        <w:t> </w:t>
      </w:r>
      <w:r>
        <w:rPr>
          <w:rStyle w:val="CharPartText"/>
        </w:rPr>
        <w:t>Access to information and things held by the Court</w:t>
      </w:r>
      <w:bookmarkEnd w:id="2122"/>
      <w:bookmarkEnd w:id="2123"/>
      <w:bookmarkEnd w:id="2124"/>
      <w:bookmarkEnd w:id="2125"/>
    </w:p>
    <w:p>
      <w:pPr>
        <w:pStyle w:val="Footnoteheading"/>
      </w:pPr>
      <w:r>
        <w:tab/>
        <w:t xml:space="preserve">[Heading inserted: Gazette 27 Feb 2018 p. 598.] </w:t>
      </w:r>
    </w:p>
    <w:p>
      <w:pPr>
        <w:pStyle w:val="Heading3"/>
      </w:pPr>
      <w:bookmarkStart w:id="2126" w:name="_Toc57284980"/>
      <w:bookmarkStart w:id="2127" w:name="_Toc57286258"/>
      <w:bookmarkStart w:id="2128" w:name="_Toc57300769"/>
      <w:bookmarkStart w:id="2129" w:name="_Toc32312077"/>
      <w:r>
        <w:rPr>
          <w:rStyle w:val="CharDivNo"/>
        </w:rPr>
        <w:t>Division 1</w:t>
      </w:r>
      <w:r>
        <w:t> — </w:t>
      </w:r>
      <w:r>
        <w:rPr>
          <w:rStyle w:val="CharDivText"/>
        </w:rPr>
        <w:t>Preliminary matters</w:t>
      </w:r>
      <w:bookmarkEnd w:id="2126"/>
      <w:bookmarkEnd w:id="2127"/>
      <w:bookmarkEnd w:id="2128"/>
      <w:bookmarkEnd w:id="2129"/>
    </w:p>
    <w:p>
      <w:pPr>
        <w:pStyle w:val="Footnoteheading"/>
      </w:pPr>
      <w:r>
        <w:tab/>
        <w:t xml:space="preserve">[Heading inserted: Gazette 27 Feb 2018 p. 598.] </w:t>
      </w:r>
    </w:p>
    <w:p>
      <w:pPr>
        <w:pStyle w:val="Heading5"/>
      </w:pPr>
      <w:bookmarkStart w:id="2130" w:name="_Toc57300770"/>
      <w:bookmarkStart w:id="2131" w:name="_Toc32312078"/>
      <w:r>
        <w:rPr>
          <w:rStyle w:val="CharSectno"/>
        </w:rPr>
        <w:t>1</w:t>
      </w:r>
      <w:r>
        <w:t>.</w:t>
      </w:r>
      <w:r>
        <w:tab/>
        <w:t>Terms used</w:t>
      </w:r>
      <w:bookmarkEnd w:id="2130"/>
      <w:bookmarkEnd w:id="2131"/>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132" w:name="_Toc57300771"/>
      <w:bookmarkStart w:id="2133" w:name="_Toc32312079"/>
      <w:r>
        <w:rPr>
          <w:rStyle w:val="CharSectno"/>
        </w:rPr>
        <w:t>2</w:t>
      </w:r>
      <w:r>
        <w:t>.</w:t>
      </w:r>
      <w:r>
        <w:tab/>
        <w:t>Application of this Order</w:t>
      </w:r>
      <w:bookmarkEnd w:id="2132"/>
      <w:bookmarkEnd w:id="2133"/>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134" w:name="_Toc57300772"/>
      <w:bookmarkStart w:id="2135" w:name="_Toc32312080"/>
      <w:r>
        <w:rPr>
          <w:rStyle w:val="CharSectno"/>
        </w:rPr>
        <w:t>3</w:t>
      </w:r>
      <w:r>
        <w:t>.</w:t>
      </w:r>
      <w:r>
        <w:tab/>
        <w:t>Access to information and things under other legislation</w:t>
      </w:r>
      <w:bookmarkEnd w:id="2134"/>
      <w:bookmarkEnd w:id="2135"/>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136" w:name="_Toc57300773"/>
      <w:bookmarkStart w:id="2137" w:name="_Toc32312081"/>
      <w:r>
        <w:rPr>
          <w:rStyle w:val="CharSectno"/>
        </w:rPr>
        <w:t>4</w:t>
      </w:r>
      <w:r>
        <w:t>.</w:t>
      </w:r>
      <w:r>
        <w:tab/>
        <w:t>Order does not limit Court’s general power to release information</w:t>
      </w:r>
      <w:bookmarkEnd w:id="2136"/>
      <w:bookmarkEnd w:id="213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138" w:name="_Toc57284985"/>
      <w:bookmarkStart w:id="2139" w:name="_Toc57286263"/>
      <w:bookmarkStart w:id="2140" w:name="_Toc57300774"/>
      <w:bookmarkStart w:id="2141" w:name="_Toc32312082"/>
      <w:r>
        <w:rPr>
          <w:rStyle w:val="CharDivNo"/>
        </w:rPr>
        <w:t>Division 2</w:t>
      </w:r>
      <w:r>
        <w:t> — </w:t>
      </w:r>
      <w:r>
        <w:rPr>
          <w:rStyle w:val="CharDivText"/>
        </w:rPr>
        <w:t>Orders restricting access</w:t>
      </w:r>
      <w:bookmarkEnd w:id="2138"/>
      <w:bookmarkEnd w:id="2139"/>
      <w:bookmarkEnd w:id="2140"/>
      <w:bookmarkEnd w:id="2141"/>
    </w:p>
    <w:p>
      <w:pPr>
        <w:pStyle w:val="Footnoteheading"/>
      </w:pPr>
      <w:r>
        <w:tab/>
        <w:t xml:space="preserve">[Heading inserted: Gazette 27 Feb 2018 p. 601.] </w:t>
      </w:r>
    </w:p>
    <w:p>
      <w:pPr>
        <w:pStyle w:val="Heading5"/>
      </w:pPr>
      <w:bookmarkStart w:id="2142" w:name="_Toc57300775"/>
      <w:bookmarkStart w:id="2143" w:name="_Toc32312083"/>
      <w:r>
        <w:rPr>
          <w:rStyle w:val="CharSectno"/>
        </w:rPr>
        <w:t>5</w:t>
      </w:r>
      <w:r>
        <w:t>.</w:t>
      </w:r>
      <w:r>
        <w:tab/>
        <w:t>Court’s powers to restrict access</w:t>
      </w:r>
      <w:bookmarkEnd w:id="2142"/>
      <w:bookmarkEnd w:id="2143"/>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144" w:name="_Toc57284987"/>
      <w:bookmarkStart w:id="2145" w:name="_Toc57286265"/>
      <w:bookmarkStart w:id="2146" w:name="_Toc57300776"/>
      <w:bookmarkStart w:id="2147" w:name="_Toc32312084"/>
      <w:r>
        <w:rPr>
          <w:rStyle w:val="CharDivNo"/>
        </w:rPr>
        <w:t>Division 3</w:t>
      </w:r>
      <w:r>
        <w:t> — </w:t>
      </w:r>
      <w:r>
        <w:rPr>
          <w:rStyle w:val="CharDivText"/>
        </w:rPr>
        <w:t>Entitlements to access</w:t>
      </w:r>
      <w:bookmarkEnd w:id="2144"/>
      <w:bookmarkEnd w:id="2145"/>
      <w:bookmarkEnd w:id="2146"/>
      <w:bookmarkEnd w:id="2147"/>
    </w:p>
    <w:p>
      <w:pPr>
        <w:pStyle w:val="Footnoteheading"/>
      </w:pPr>
      <w:r>
        <w:tab/>
        <w:t xml:space="preserve">[Heading inserted: Gazette 27 Feb 2018 p. 602.] </w:t>
      </w:r>
    </w:p>
    <w:p>
      <w:pPr>
        <w:pStyle w:val="Heading5"/>
      </w:pPr>
      <w:bookmarkStart w:id="2148" w:name="_Toc57300777"/>
      <w:bookmarkStart w:id="2149" w:name="_Toc32312085"/>
      <w:r>
        <w:rPr>
          <w:rStyle w:val="CharSectno"/>
        </w:rPr>
        <w:t>6</w:t>
      </w:r>
      <w:r>
        <w:t>.</w:t>
      </w:r>
      <w:r>
        <w:tab/>
        <w:t>Entitlements of every person</w:t>
      </w:r>
      <w:bookmarkEnd w:id="2148"/>
      <w:bookmarkEnd w:id="2149"/>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150" w:name="_Toc57300778"/>
      <w:bookmarkStart w:id="2151" w:name="_Toc32312086"/>
      <w:r>
        <w:rPr>
          <w:rStyle w:val="CharSectno"/>
        </w:rPr>
        <w:t>7</w:t>
      </w:r>
      <w:r>
        <w:t>.</w:t>
      </w:r>
      <w:r>
        <w:tab/>
        <w:t>Entitlements of parties</w:t>
      </w:r>
      <w:bookmarkEnd w:id="2150"/>
      <w:bookmarkEnd w:id="2151"/>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152" w:name="_Toc57284990"/>
      <w:bookmarkStart w:id="2153" w:name="_Toc57286268"/>
      <w:bookmarkStart w:id="2154" w:name="_Toc57300779"/>
      <w:bookmarkStart w:id="2155" w:name="_Toc32312087"/>
      <w:r>
        <w:rPr>
          <w:rStyle w:val="CharDivNo"/>
        </w:rPr>
        <w:t>Division 4</w:t>
      </w:r>
      <w:r>
        <w:t> — </w:t>
      </w:r>
      <w:r>
        <w:rPr>
          <w:rStyle w:val="CharDivText"/>
        </w:rPr>
        <w:t>Access with the Court’s permission</w:t>
      </w:r>
      <w:bookmarkEnd w:id="2152"/>
      <w:bookmarkEnd w:id="2153"/>
      <w:bookmarkEnd w:id="2154"/>
      <w:bookmarkEnd w:id="2155"/>
    </w:p>
    <w:p>
      <w:pPr>
        <w:pStyle w:val="Footnoteheading"/>
        <w:keepNext/>
      </w:pPr>
      <w:r>
        <w:tab/>
        <w:t xml:space="preserve">[Heading inserted: Gazette 27 Feb 2018 p. 607.] </w:t>
      </w:r>
    </w:p>
    <w:p>
      <w:pPr>
        <w:pStyle w:val="Heading5"/>
      </w:pPr>
      <w:bookmarkStart w:id="2156" w:name="_Toc57300780"/>
      <w:bookmarkStart w:id="2157" w:name="_Toc32312088"/>
      <w:r>
        <w:rPr>
          <w:rStyle w:val="CharSectno"/>
        </w:rPr>
        <w:t>8</w:t>
      </w:r>
      <w:r>
        <w:t>.</w:t>
      </w:r>
      <w:r>
        <w:tab/>
        <w:t>Access with the Court’s permission</w:t>
      </w:r>
      <w:bookmarkEnd w:id="2156"/>
      <w:bookmarkEnd w:id="215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158" w:name="_Toc57300781"/>
      <w:bookmarkStart w:id="2159" w:name="_Toc32312089"/>
      <w:r>
        <w:rPr>
          <w:rStyle w:val="CharSectno"/>
        </w:rPr>
        <w:t>9</w:t>
      </w:r>
      <w:r>
        <w:t>.</w:t>
      </w:r>
      <w:r>
        <w:tab/>
        <w:t>When Court can give permission</w:t>
      </w:r>
      <w:bookmarkEnd w:id="2158"/>
      <w:bookmarkEnd w:id="215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160" w:name="_Toc57300782"/>
      <w:bookmarkStart w:id="2161" w:name="_Toc32312090"/>
      <w:r>
        <w:rPr>
          <w:rStyle w:val="CharSectno"/>
        </w:rPr>
        <w:t>10</w:t>
      </w:r>
      <w:r>
        <w:t>.</w:t>
      </w:r>
      <w:r>
        <w:tab/>
        <w:t>When media manager can give permission</w:t>
      </w:r>
      <w:bookmarkEnd w:id="2160"/>
      <w:bookmarkEnd w:id="216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162" w:name="_Toc57284994"/>
      <w:bookmarkStart w:id="2163" w:name="_Toc57286272"/>
      <w:bookmarkStart w:id="2164" w:name="_Toc57300783"/>
      <w:bookmarkStart w:id="2165" w:name="_Toc32312091"/>
      <w:r>
        <w:rPr>
          <w:rStyle w:val="CharDivNo"/>
        </w:rPr>
        <w:t>Division 5</w:t>
      </w:r>
      <w:r>
        <w:t> — </w:t>
      </w:r>
      <w:r>
        <w:rPr>
          <w:rStyle w:val="CharDivText"/>
        </w:rPr>
        <w:t>Applications for access</w:t>
      </w:r>
      <w:bookmarkEnd w:id="2162"/>
      <w:bookmarkEnd w:id="2163"/>
      <w:bookmarkEnd w:id="2164"/>
      <w:bookmarkEnd w:id="2165"/>
    </w:p>
    <w:p>
      <w:pPr>
        <w:pStyle w:val="Footnoteheading"/>
      </w:pPr>
      <w:r>
        <w:tab/>
        <w:t xml:space="preserve">[Heading inserted: Gazette 27 Feb 2018 p. 610.] </w:t>
      </w:r>
    </w:p>
    <w:p>
      <w:pPr>
        <w:pStyle w:val="Heading5"/>
      </w:pPr>
      <w:bookmarkStart w:id="2166" w:name="_Toc57300784"/>
      <w:bookmarkStart w:id="2167" w:name="_Toc32312092"/>
      <w:r>
        <w:rPr>
          <w:rStyle w:val="CharSectno"/>
        </w:rPr>
        <w:t>11</w:t>
      </w:r>
      <w:r>
        <w:t>.</w:t>
      </w:r>
      <w:r>
        <w:tab/>
        <w:t>Applying for access</w:t>
      </w:r>
      <w:bookmarkEnd w:id="2166"/>
      <w:bookmarkEnd w:id="2167"/>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168" w:name="_Toc57300785"/>
      <w:bookmarkStart w:id="2169" w:name="_Toc32312093"/>
      <w:r>
        <w:rPr>
          <w:rStyle w:val="CharSectno"/>
        </w:rPr>
        <w:t>12</w:t>
      </w:r>
      <w:r>
        <w:t>.</w:t>
      </w:r>
      <w:r>
        <w:tab/>
        <w:t>Court’s powers as to applications for permission</w:t>
      </w:r>
      <w:bookmarkEnd w:id="2168"/>
      <w:bookmarkEnd w:id="2169"/>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170" w:name="_Toc57300786"/>
      <w:bookmarkStart w:id="2171" w:name="_Toc32312094"/>
      <w:r>
        <w:rPr>
          <w:rStyle w:val="CharSectno"/>
        </w:rPr>
        <w:t>13</w:t>
      </w:r>
      <w:r>
        <w:t>.</w:t>
      </w:r>
      <w:r>
        <w:tab/>
        <w:t>How applications are determined</w:t>
      </w:r>
      <w:bookmarkEnd w:id="2170"/>
      <w:bookmarkEnd w:id="2171"/>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172" w:name="_Toc57284998"/>
      <w:bookmarkStart w:id="2173" w:name="_Toc57286276"/>
      <w:bookmarkStart w:id="2174" w:name="_Toc57300787"/>
      <w:bookmarkStart w:id="2175" w:name="_Toc32312095"/>
      <w:r>
        <w:rPr>
          <w:rStyle w:val="CharDivNo"/>
        </w:rPr>
        <w:t>Division 6</w:t>
      </w:r>
      <w:r>
        <w:t> — </w:t>
      </w:r>
      <w:r>
        <w:rPr>
          <w:rStyle w:val="CharDivText"/>
        </w:rPr>
        <w:t>How access is given</w:t>
      </w:r>
      <w:bookmarkEnd w:id="2172"/>
      <w:bookmarkEnd w:id="2173"/>
      <w:bookmarkEnd w:id="2174"/>
      <w:bookmarkEnd w:id="2175"/>
    </w:p>
    <w:p>
      <w:pPr>
        <w:pStyle w:val="Footnoteheading"/>
      </w:pPr>
      <w:r>
        <w:tab/>
        <w:t xml:space="preserve">[Heading inserted: Gazette 27 Feb 2018 p. 614.] </w:t>
      </w:r>
    </w:p>
    <w:p>
      <w:pPr>
        <w:pStyle w:val="Heading5"/>
      </w:pPr>
      <w:bookmarkStart w:id="2176" w:name="_Toc57300788"/>
      <w:bookmarkStart w:id="2177" w:name="_Toc32312096"/>
      <w:r>
        <w:rPr>
          <w:rStyle w:val="CharSectno"/>
        </w:rPr>
        <w:t>14</w:t>
      </w:r>
      <w:r>
        <w:t>.</w:t>
      </w:r>
      <w:r>
        <w:tab/>
        <w:t>How and when the Court gives access</w:t>
      </w:r>
      <w:bookmarkEnd w:id="2176"/>
      <w:bookmarkEnd w:id="2177"/>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178" w:name="_Toc57285000"/>
      <w:bookmarkStart w:id="2179" w:name="_Toc57286278"/>
      <w:bookmarkStart w:id="2180" w:name="_Toc57300789"/>
      <w:bookmarkStart w:id="2181" w:name="_Toc32312097"/>
      <w:r>
        <w:rPr>
          <w:rStyle w:val="CharDivNo"/>
        </w:rPr>
        <w:t>Division 7</w:t>
      </w:r>
      <w:r>
        <w:t> — </w:t>
      </w:r>
      <w:r>
        <w:rPr>
          <w:rStyle w:val="CharDivText"/>
        </w:rPr>
        <w:t>Access by non</w:t>
      </w:r>
      <w:r>
        <w:rPr>
          <w:rStyle w:val="CharDivText"/>
        </w:rPr>
        <w:noBreakHyphen/>
        <w:t>parties to documents in cases commenced before 1 March 2018</w:t>
      </w:r>
      <w:bookmarkEnd w:id="2178"/>
      <w:bookmarkEnd w:id="2179"/>
      <w:bookmarkEnd w:id="2180"/>
      <w:bookmarkEnd w:id="2181"/>
    </w:p>
    <w:p>
      <w:pPr>
        <w:pStyle w:val="Footnoteheading"/>
      </w:pPr>
      <w:r>
        <w:tab/>
        <w:t xml:space="preserve">[Heading inserted: Gazette 27 Feb 2018 p. 615.] </w:t>
      </w:r>
    </w:p>
    <w:p>
      <w:pPr>
        <w:pStyle w:val="Heading5"/>
      </w:pPr>
      <w:bookmarkStart w:id="2182" w:name="_Toc57300790"/>
      <w:bookmarkStart w:id="2183" w:name="_Toc32312098"/>
      <w:r>
        <w:rPr>
          <w:rStyle w:val="CharSectno"/>
        </w:rPr>
        <w:t>15</w:t>
      </w:r>
      <w:r>
        <w:t>.</w:t>
      </w:r>
      <w:r>
        <w:tab/>
        <w:t>Application of this Division</w:t>
      </w:r>
      <w:bookmarkEnd w:id="2182"/>
      <w:bookmarkEnd w:id="2183"/>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184" w:name="_Toc57300791"/>
      <w:bookmarkStart w:id="2185" w:name="_Toc32312099"/>
      <w:r>
        <w:rPr>
          <w:rStyle w:val="CharSectno"/>
        </w:rPr>
        <w:t>16</w:t>
      </w:r>
      <w:r>
        <w:t>.</w:t>
      </w:r>
      <w:r>
        <w:tab/>
        <w:t>Documents that can be inspected or copied</w:t>
      </w:r>
      <w:bookmarkEnd w:id="2184"/>
      <w:bookmarkEnd w:id="218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186" w:name="_Toc57285003"/>
      <w:bookmarkStart w:id="2187" w:name="_Toc57286281"/>
      <w:bookmarkStart w:id="2188" w:name="_Toc57300792"/>
      <w:bookmarkStart w:id="2189" w:name="_Toc32312100"/>
      <w:r>
        <w:rPr>
          <w:rStyle w:val="CharDivNo"/>
        </w:rPr>
        <w:t>Division 8</w:t>
      </w:r>
      <w:r>
        <w:t> — </w:t>
      </w:r>
      <w:r>
        <w:rPr>
          <w:rStyle w:val="CharDivText"/>
        </w:rPr>
        <w:t>Miscellaneous matters</w:t>
      </w:r>
      <w:bookmarkEnd w:id="2186"/>
      <w:bookmarkEnd w:id="2187"/>
      <w:bookmarkEnd w:id="2188"/>
      <w:bookmarkEnd w:id="2189"/>
    </w:p>
    <w:p>
      <w:pPr>
        <w:pStyle w:val="Footnoteheading"/>
      </w:pPr>
      <w:r>
        <w:tab/>
        <w:t xml:space="preserve">[Heading inserted: Gazette 27 Feb 2018 p. 616.] </w:t>
      </w:r>
    </w:p>
    <w:p>
      <w:pPr>
        <w:pStyle w:val="Heading5"/>
      </w:pPr>
      <w:bookmarkStart w:id="2190" w:name="_Toc57300793"/>
      <w:bookmarkStart w:id="2191" w:name="_Toc32312101"/>
      <w:r>
        <w:rPr>
          <w:rStyle w:val="CharSectno"/>
        </w:rPr>
        <w:t>17</w:t>
      </w:r>
      <w:r>
        <w:t>.</w:t>
      </w:r>
      <w:r>
        <w:tab/>
        <w:t>Registrars’ decisions may be dealt with by judge or master</w:t>
      </w:r>
      <w:bookmarkEnd w:id="2190"/>
      <w:bookmarkEnd w:id="219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192" w:name="_Toc57285005"/>
      <w:bookmarkStart w:id="2193" w:name="_Toc57286283"/>
      <w:bookmarkStart w:id="2194" w:name="_Toc57300794"/>
      <w:bookmarkStart w:id="2195" w:name="_Toc32312102"/>
      <w:r>
        <w:rPr>
          <w:rStyle w:val="CharPartNo"/>
        </w:rPr>
        <w:t>Order 68</w:t>
      </w:r>
      <w:r>
        <w:rPr>
          <w:rStyle w:val="CharDivNo"/>
        </w:rPr>
        <w:t> </w:t>
      </w:r>
      <w:r>
        <w:t>—</w:t>
      </w:r>
      <w:r>
        <w:rPr>
          <w:rStyle w:val="CharDivText"/>
        </w:rPr>
        <w:t> </w:t>
      </w:r>
      <w:r>
        <w:rPr>
          <w:rStyle w:val="CharPartText"/>
        </w:rPr>
        <w:t>Sittings, vacations and office hours</w:t>
      </w:r>
      <w:bookmarkEnd w:id="2192"/>
      <w:bookmarkEnd w:id="2193"/>
      <w:bookmarkEnd w:id="2194"/>
      <w:bookmarkEnd w:id="2195"/>
    </w:p>
    <w:p>
      <w:pPr>
        <w:pStyle w:val="Heading5"/>
        <w:rPr>
          <w:snapToGrid w:val="0"/>
        </w:rPr>
      </w:pPr>
      <w:bookmarkStart w:id="2196" w:name="_Toc57300795"/>
      <w:bookmarkStart w:id="2197" w:name="_Toc32312103"/>
      <w:r>
        <w:rPr>
          <w:rStyle w:val="CharSectno"/>
        </w:rPr>
        <w:t>1</w:t>
      </w:r>
      <w:r>
        <w:rPr>
          <w:snapToGrid w:val="0"/>
        </w:rPr>
        <w:t>.</w:t>
      </w:r>
      <w:r>
        <w:rPr>
          <w:snapToGrid w:val="0"/>
        </w:rPr>
        <w:tab/>
        <w:t>Civil sittings</w:t>
      </w:r>
      <w:bookmarkEnd w:id="2196"/>
      <w:bookmarkEnd w:id="219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198" w:name="_Toc57300796"/>
      <w:bookmarkStart w:id="2199" w:name="_Toc32312104"/>
      <w:r>
        <w:rPr>
          <w:rStyle w:val="CharSectno"/>
        </w:rPr>
        <w:t>2</w:t>
      </w:r>
      <w:r>
        <w:rPr>
          <w:snapToGrid w:val="0"/>
        </w:rPr>
        <w:t>.</w:t>
      </w:r>
      <w:r>
        <w:rPr>
          <w:snapToGrid w:val="0"/>
        </w:rPr>
        <w:tab/>
        <w:t>Criminal sittings</w:t>
      </w:r>
      <w:bookmarkEnd w:id="2198"/>
      <w:bookmarkEnd w:id="219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00" w:name="_Toc57300797"/>
      <w:bookmarkStart w:id="2201" w:name="_Toc32312105"/>
      <w:r>
        <w:rPr>
          <w:rStyle w:val="CharSectno"/>
        </w:rPr>
        <w:t>3</w:t>
      </w:r>
      <w:r>
        <w:rPr>
          <w:snapToGrid w:val="0"/>
        </w:rPr>
        <w:t>.</w:t>
      </w:r>
      <w:r>
        <w:rPr>
          <w:snapToGrid w:val="0"/>
        </w:rPr>
        <w:tab/>
        <w:t>Court vacations</w:t>
      </w:r>
      <w:bookmarkEnd w:id="2200"/>
      <w:bookmarkEnd w:id="220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3</w:t>
      </w:r>
      <w:r>
        <w:t xml:space="preserve"> amended: Gazette 23 Sep 1983 p. 3798; 26 Aug 1994 p. 4413.] </w:t>
      </w:r>
    </w:p>
    <w:p>
      <w:pPr>
        <w:pStyle w:val="Heading5"/>
        <w:keepLines w:val="0"/>
        <w:rPr>
          <w:snapToGrid w:val="0"/>
        </w:rPr>
      </w:pPr>
      <w:bookmarkStart w:id="2202" w:name="_Toc57300798"/>
      <w:bookmarkStart w:id="2203" w:name="_Toc32312106"/>
      <w:r>
        <w:rPr>
          <w:rStyle w:val="CharSectno"/>
        </w:rPr>
        <w:t>4</w:t>
      </w:r>
      <w:r>
        <w:rPr>
          <w:snapToGrid w:val="0"/>
        </w:rPr>
        <w:t>.</w:t>
      </w:r>
      <w:r>
        <w:rPr>
          <w:snapToGrid w:val="0"/>
        </w:rPr>
        <w:tab/>
        <w:t>Days included in sitting and vacation</w:t>
      </w:r>
      <w:bookmarkEnd w:id="2202"/>
      <w:bookmarkEnd w:id="220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04" w:name="_Toc57300799"/>
      <w:bookmarkStart w:id="2205" w:name="_Toc32312107"/>
      <w:r>
        <w:rPr>
          <w:rStyle w:val="CharSectno"/>
        </w:rPr>
        <w:t>5</w:t>
      </w:r>
      <w:r>
        <w:rPr>
          <w:snapToGrid w:val="0"/>
        </w:rPr>
        <w:t>.</w:t>
      </w:r>
      <w:r>
        <w:rPr>
          <w:snapToGrid w:val="0"/>
        </w:rPr>
        <w:tab/>
        <w:t>When Court’s offices are open</w:t>
      </w:r>
      <w:bookmarkEnd w:id="2204"/>
      <w:bookmarkEnd w:id="220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206" w:name="_Toc57300800"/>
      <w:bookmarkStart w:id="2207" w:name="_Toc32312108"/>
      <w:r>
        <w:rPr>
          <w:rStyle w:val="CharSectno"/>
        </w:rPr>
        <w:t>6</w:t>
      </w:r>
      <w:r>
        <w:rPr>
          <w:snapToGrid w:val="0"/>
        </w:rPr>
        <w:t>.</w:t>
      </w:r>
      <w:r>
        <w:rPr>
          <w:snapToGrid w:val="0"/>
        </w:rPr>
        <w:tab/>
        <w:t>Office hours</w:t>
      </w:r>
      <w:bookmarkEnd w:id="2206"/>
      <w:bookmarkEnd w:id="220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208" w:name="_Toc57300801"/>
      <w:bookmarkStart w:id="2209" w:name="_Toc32312109"/>
      <w:r>
        <w:rPr>
          <w:rStyle w:val="CharSectno"/>
        </w:rPr>
        <w:t>7</w:t>
      </w:r>
      <w:r>
        <w:rPr>
          <w:snapToGrid w:val="0"/>
        </w:rPr>
        <w:t>.</w:t>
      </w:r>
      <w:r>
        <w:rPr>
          <w:snapToGrid w:val="0"/>
        </w:rPr>
        <w:tab/>
        <w:t>Vacation Judge</w:t>
      </w:r>
      <w:bookmarkEnd w:id="2208"/>
      <w:bookmarkEnd w:id="220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10" w:name="_Toc57285013"/>
      <w:bookmarkStart w:id="2211" w:name="_Toc57286291"/>
      <w:bookmarkStart w:id="2212" w:name="_Toc57300802"/>
      <w:bookmarkStart w:id="2213" w:name="_Toc32312110"/>
      <w:r>
        <w:rPr>
          <w:rStyle w:val="CharPartNo"/>
        </w:rPr>
        <w:t>Order 69</w:t>
      </w:r>
      <w:r>
        <w:rPr>
          <w:rStyle w:val="CharDivNo"/>
        </w:rPr>
        <w:t> </w:t>
      </w:r>
      <w:r>
        <w:t>—</w:t>
      </w:r>
      <w:r>
        <w:rPr>
          <w:rStyle w:val="CharDivText"/>
        </w:rPr>
        <w:t> </w:t>
      </w:r>
      <w:r>
        <w:rPr>
          <w:rStyle w:val="CharPartText"/>
        </w:rPr>
        <w:t>Paper, printing, notice, and copies</w:t>
      </w:r>
      <w:bookmarkEnd w:id="2210"/>
      <w:bookmarkEnd w:id="2211"/>
      <w:bookmarkEnd w:id="2212"/>
      <w:bookmarkEnd w:id="2213"/>
    </w:p>
    <w:p>
      <w:pPr>
        <w:pStyle w:val="Heading5"/>
        <w:rPr>
          <w:snapToGrid w:val="0"/>
        </w:rPr>
      </w:pPr>
      <w:bookmarkStart w:id="2214" w:name="_Toc57300803"/>
      <w:bookmarkStart w:id="2215" w:name="_Toc32312111"/>
      <w:r>
        <w:rPr>
          <w:rStyle w:val="CharSectno"/>
        </w:rPr>
        <w:t>1</w:t>
      </w:r>
      <w:r>
        <w:rPr>
          <w:snapToGrid w:val="0"/>
        </w:rPr>
        <w:t>.</w:t>
      </w:r>
      <w:r>
        <w:rPr>
          <w:snapToGrid w:val="0"/>
        </w:rPr>
        <w:tab/>
        <w:t>Printing of documents, rules as to</w:t>
      </w:r>
      <w:bookmarkEnd w:id="2214"/>
      <w:bookmarkEnd w:id="221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216" w:name="_Toc57300804"/>
      <w:bookmarkStart w:id="2217" w:name="_Toc32312112"/>
      <w:r>
        <w:rPr>
          <w:rStyle w:val="CharSectno"/>
        </w:rPr>
        <w:t>2</w:t>
      </w:r>
      <w:r>
        <w:rPr>
          <w:snapToGrid w:val="0"/>
        </w:rPr>
        <w:t>.</w:t>
      </w:r>
      <w:r>
        <w:rPr>
          <w:snapToGrid w:val="0"/>
        </w:rPr>
        <w:tab/>
        <w:t>Documents prepared by parties, requirements as to</w:t>
      </w:r>
      <w:bookmarkEnd w:id="2216"/>
      <w:bookmarkEnd w:id="2217"/>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Gazette 27 Feb 2018 p. 617.]</w:t>
      </w:r>
    </w:p>
    <w:p>
      <w:pPr>
        <w:pStyle w:val="Heading5"/>
        <w:rPr>
          <w:snapToGrid w:val="0"/>
        </w:rPr>
      </w:pPr>
      <w:bookmarkStart w:id="2218" w:name="_Toc57300805"/>
      <w:bookmarkStart w:id="2219" w:name="_Toc32312113"/>
      <w:r>
        <w:rPr>
          <w:rStyle w:val="CharSectno"/>
        </w:rPr>
        <w:t>4</w:t>
      </w:r>
      <w:r>
        <w:rPr>
          <w:snapToGrid w:val="0"/>
        </w:rPr>
        <w:t>.</w:t>
      </w:r>
      <w:r>
        <w:rPr>
          <w:snapToGrid w:val="0"/>
        </w:rPr>
        <w:tab/>
        <w:t>Copies of documents for other parties</w:t>
      </w:r>
      <w:bookmarkEnd w:id="2218"/>
      <w:bookmarkEnd w:id="221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220" w:name="_Toc57300806"/>
      <w:bookmarkStart w:id="2221" w:name="_Toc32312114"/>
      <w:r>
        <w:rPr>
          <w:rStyle w:val="CharSectno"/>
        </w:rPr>
        <w:t>5</w:t>
      </w:r>
      <w:r>
        <w:rPr>
          <w:snapToGrid w:val="0"/>
        </w:rPr>
        <w:t>.</w:t>
      </w:r>
      <w:r>
        <w:rPr>
          <w:snapToGrid w:val="0"/>
        </w:rPr>
        <w:tab/>
        <w:t>Requirements as to copies</w:t>
      </w:r>
      <w:bookmarkEnd w:id="2220"/>
      <w:bookmarkEnd w:id="222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222" w:name="_Toc57300807"/>
      <w:bookmarkStart w:id="2223" w:name="_Toc3231211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222"/>
      <w:bookmarkEnd w:id="222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224" w:name="_Toc57285019"/>
      <w:bookmarkStart w:id="2225" w:name="_Toc57286297"/>
      <w:bookmarkStart w:id="2226" w:name="_Toc57300808"/>
      <w:bookmarkStart w:id="2227" w:name="_Toc32312116"/>
      <w:r>
        <w:rPr>
          <w:rStyle w:val="CharPartNo"/>
        </w:rPr>
        <w:t>Order 70</w:t>
      </w:r>
      <w:r>
        <w:rPr>
          <w:rStyle w:val="CharDivNo"/>
        </w:rPr>
        <w:t> </w:t>
      </w:r>
      <w:r>
        <w:t>—</w:t>
      </w:r>
      <w:r>
        <w:rPr>
          <w:rStyle w:val="CharDivText"/>
        </w:rPr>
        <w:t> </w:t>
      </w:r>
      <w:r>
        <w:rPr>
          <w:rStyle w:val="CharPartText"/>
        </w:rPr>
        <w:t>Disability</w:t>
      </w:r>
      <w:bookmarkEnd w:id="2224"/>
      <w:bookmarkEnd w:id="2225"/>
      <w:bookmarkEnd w:id="2226"/>
      <w:bookmarkEnd w:id="2227"/>
    </w:p>
    <w:p>
      <w:pPr>
        <w:pStyle w:val="Heading5"/>
        <w:rPr>
          <w:snapToGrid w:val="0"/>
        </w:rPr>
      </w:pPr>
      <w:bookmarkStart w:id="2228" w:name="_Toc57300809"/>
      <w:bookmarkStart w:id="2229" w:name="_Toc32312117"/>
      <w:r>
        <w:rPr>
          <w:rStyle w:val="CharSectno"/>
        </w:rPr>
        <w:t>1</w:t>
      </w:r>
      <w:r>
        <w:rPr>
          <w:snapToGrid w:val="0"/>
        </w:rPr>
        <w:t>.</w:t>
      </w:r>
      <w:r>
        <w:rPr>
          <w:snapToGrid w:val="0"/>
        </w:rPr>
        <w:tab/>
        <w:t>Terms used</w:t>
      </w:r>
      <w:bookmarkEnd w:id="2228"/>
      <w:bookmarkEnd w:id="22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Gazette 22 Jul 1994 p. 3746.] </w:t>
      </w:r>
    </w:p>
    <w:p>
      <w:pPr>
        <w:pStyle w:val="Heading5"/>
        <w:rPr>
          <w:snapToGrid w:val="0"/>
        </w:rPr>
      </w:pPr>
      <w:bookmarkStart w:id="2230" w:name="_Toc57300810"/>
      <w:bookmarkStart w:id="2231" w:name="_Toc32312118"/>
      <w:r>
        <w:rPr>
          <w:rStyle w:val="CharSectno"/>
        </w:rPr>
        <w:t>2</w:t>
      </w:r>
      <w:r>
        <w:rPr>
          <w:snapToGrid w:val="0"/>
        </w:rPr>
        <w:t>.</w:t>
      </w:r>
      <w:r>
        <w:rPr>
          <w:snapToGrid w:val="0"/>
        </w:rPr>
        <w:tab/>
        <w:t>Persons under disability suing or defending</w:t>
      </w:r>
      <w:bookmarkEnd w:id="2230"/>
      <w:bookmarkEnd w:id="223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Gazette 28 Jun 2011 p. 2552.]</w:t>
      </w:r>
    </w:p>
    <w:p>
      <w:pPr>
        <w:pStyle w:val="Heading5"/>
        <w:rPr>
          <w:snapToGrid w:val="0"/>
        </w:rPr>
      </w:pPr>
      <w:bookmarkStart w:id="2232" w:name="_Toc57300811"/>
      <w:bookmarkStart w:id="2233" w:name="_Toc3231211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232"/>
      <w:bookmarkEnd w:id="223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Gazette 22 Jul 1994 p. 3746</w:t>
      </w:r>
      <w:r>
        <w:noBreakHyphen/>
        <w:t>8; 28 Jun 2011 p. 2552</w:t>
      </w:r>
      <w:r>
        <w:noBreakHyphen/>
        <w:t xml:space="preserve">3.] </w:t>
      </w:r>
    </w:p>
    <w:p>
      <w:pPr>
        <w:pStyle w:val="Heading5"/>
        <w:rPr>
          <w:snapToGrid w:val="0"/>
        </w:rPr>
      </w:pPr>
      <w:bookmarkStart w:id="2234" w:name="_Toc57300812"/>
      <w:bookmarkStart w:id="2235" w:name="_Toc32312120"/>
      <w:r>
        <w:rPr>
          <w:rStyle w:val="CharSectno"/>
        </w:rPr>
        <w:t>4</w:t>
      </w:r>
      <w:r>
        <w:rPr>
          <w:snapToGrid w:val="0"/>
        </w:rPr>
        <w:t>.</w:t>
      </w:r>
      <w:r>
        <w:rPr>
          <w:snapToGrid w:val="0"/>
        </w:rPr>
        <w:tab/>
        <w:t>Probate actions, special provisions for</w:t>
      </w:r>
      <w:bookmarkEnd w:id="2234"/>
      <w:bookmarkEnd w:id="223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w:t>
      </w:r>
    </w:p>
    <w:p>
      <w:pPr>
        <w:pStyle w:val="Heading5"/>
        <w:rPr>
          <w:snapToGrid w:val="0"/>
        </w:rPr>
      </w:pPr>
      <w:bookmarkStart w:id="2236" w:name="_Toc57300813"/>
      <w:bookmarkStart w:id="2237" w:name="_Toc32312121"/>
      <w:r>
        <w:rPr>
          <w:rStyle w:val="CharSectno"/>
        </w:rPr>
        <w:t>5</w:t>
      </w:r>
      <w:r>
        <w:rPr>
          <w:snapToGrid w:val="0"/>
        </w:rPr>
        <w:t>.</w:t>
      </w:r>
      <w:r>
        <w:rPr>
          <w:snapToGrid w:val="0"/>
        </w:rPr>
        <w:tab/>
        <w:t>No appearance by person under disability, procedure on</w:t>
      </w:r>
      <w:bookmarkEnd w:id="2236"/>
      <w:bookmarkEnd w:id="22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w:t>
      </w:r>
    </w:p>
    <w:p>
      <w:pPr>
        <w:pStyle w:val="Heading5"/>
        <w:rPr>
          <w:snapToGrid w:val="0"/>
        </w:rPr>
      </w:pPr>
      <w:bookmarkStart w:id="2238" w:name="_Toc57300814"/>
      <w:bookmarkStart w:id="2239" w:name="_Toc32312122"/>
      <w:r>
        <w:rPr>
          <w:rStyle w:val="CharSectno"/>
        </w:rPr>
        <w:t>6</w:t>
      </w:r>
      <w:r>
        <w:rPr>
          <w:snapToGrid w:val="0"/>
        </w:rPr>
        <w:t>.</w:t>
      </w:r>
      <w:r>
        <w:rPr>
          <w:snapToGrid w:val="0"/>
        </w:rPr>
        <w:tab/>
        <w:t>Time for application by person under disability to discharge or vary order under O. 18 r. 7</w:t>
      </w:r>
      <w:bookmarkEnd w:id="2238"/>
      <w:bookmarkEnd w:id="223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240" w:name="_Toc57300815"/>
      <w:bookmarkStart w:id="2241" w:name="_Toc32312123"/>
      <w:r>
        <w:rPr>
          <w:rStyle w:val="CharSectno"/>
        </w:rPr>
        <w:t>7</w:t>
      </w:r>
      <w:r>
        <w:rPr>
          <w:snapToGrid w:val="0"/>
        </w:rPr>
        <w:t>.</w:t>
      </w:r>
      <w:r>
        <w:rPr>
          <w:snapToGrid w:val="0"/>
        </w:rPr>
        <w:tab/>
        <w:t>Removal of next friend or guardian</w:t>
      </w:r>
      <w:bookmarkEnd w:id="2240"/>
      <w:bookmarkEnd w:id="22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242" w:name="_Toc57300816"/>
      <w:bookmarkStart w:id="2243" w:name="_Toc32312124"/>
      <w:r>
        <w:rPr>
          <w:rStyle w:val="CharSectno"/>
        </w:rPr>
        <w:t>8</w:t>
      </w:r>
      <w:r>
        <w:rPr>
          <w:snapToGrid w:val="0"/>
        </w:rPr>
        <w:t>.</w:t>
      </w:r>
      <w:r>
        <w:rPr>
          <w:snapToGrid w:val="0"/>
        </w:rPr>
        <w:tab/>
        <w:t>No implied admission from pleading</w:t>
      </w:r>
      <w:bookmarkEnd w:id="2242"/>
      <w:bookmarkEnd w:id="224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44" w:name="_Toc57300817"/>
      <w:bookmarkStart w:id="2245" w:name="_Toc32312125"/>
      <w:r>
        <w:rPr>
          <w:rStyle w:val="CharSectno"/>
        </w:rPr>
        <w:t>9</w:t>
      </w:r>
      <w:r>
        <w:rPr>
          <w:snapToGrid w:val="0"/>
        </w:rPr>
        <w:t>.</w:t>
      </w:r>
      <w:r>
        <w:rPr>
          <w:snapToGrid w:val="0"/>
        </w:rPr>
        <w:tab/>
        <w:t>Discovery and interrogatories</w:t>
      </w:r>
      <w:bookmarkEnd w:id="2244"/>
      <w:bookmarkEnd w:id="224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246" w:name="_Toc57300818"/>
      <w:bookmarkStart w:id="2247" w:name="_Toc32312126"/>
      <w:r>
        <w:rPr>
          <w:rStyle w:val="CharSectno"/>
        </w:rPr>
        <w:t>10</w:t>
      </w:r>
      <w:r>
        <w:rPr>
          <w:snapToGrid w:val="0"/>
        </w:rPr>
        <w:t>.</w:t>
      </w:r>
      <w:r>
        <w:rPr>
          <w:snapToGrid w:val="0"/>
        </w:rPr>
        <w:tab/>
        <w:t>Settlement etc. of action by person under disability</w:t>
      </w:r>
      <w:bookmarkEnd w:id="2246"/>
      <w:bookmarkEnd w:id="224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w:t>
      </w:r>
    </w:p>
    <w:p>
      <w:pPr>
        <w:pStyle w:val="Heading5"/>
      </w:pPr>
      <w:bookmarkStart w:id="2248" w:name="_Toc57300819"/>
      <w:bookmarkStart w:id="2249" w:name="_Toc32312127"/>
      <w:r>
        <w:rPr>
          <w:rStyle w:val="CharSectno"/>
        </w:rPr>
        <w:t>10A</w:t>
      </w:r>
      <w:r>
        <w:t>.</w:t>
      </w:r>
      <w:r>
        <w:tab/>
        <w:t>Settlement etc. of appeal by person under disability</w:t>
      </w:r>
      <w:bookmarkEnd w:id="2248"/>
      <w:bookmarkEnd w:id="224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250" w:name="_Toc57300820"/>
      <w:bookmarkStart w:id="2251" w:name="_Toc32312128"/>
      <w:r>
        <w:rPr>
          <w:rStyle w:val="CharSectno"/>
        </w:rPr>
        <w:t>11</w:t>
      </w:r>
      <w:r>
        <w:rPr>
          <w:snapToGrid w:val="0"/>
        </w:rPr>
        <w:t>.</w:t>
      </w:r>
      <w:r>
        <w:rPr>
          <w:snapToGrid w:val="0"/>
        </w:rPr>
        <w:tab/>
        <w:t>Settlement etc. before action commenced</w:t>
      </w:r>
      <w:bookmarkEnd w:id="2250"/>
      <w:bookmarkEnd w:id="225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52" w:name="_Toc57300821"/>
      <w:bookmarkStart w:id="2253" w:name="_Toc32312129"/>
      <w:r>
        <w:rPr>
          <w:rStyle w:val="CharSectno"/>
        </w:rPr>
        <w:t>12</w:t>
      </w:r>
      <w:r>
        <w:rPr>
          <w:snapToGrid w:val="0"/>
        </w:rPr>
        <w:t>.</w:t>
      </w:r>
      <w:r>
        <w:rPr>
          <w:snapToGrid w:val="0"/>
        </w:rPr>
        <w:tab/>
        <w:t>Control of money recovered for person under disability</w:t>
      </w:r>
      <w:bookmarkEnd w:id="2252"/>
      <w:bookmarkEnd w:id="22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w:t>
      </w:r>
    </w:p>
    <w:p>
      <w:pPr>
        <w:pStyle w:val="Heading5"/>
        <w:rPr>
          <w:snapToGrid w:val="0"/>
        </w:rPr>
      </w:pPr>
      <w:bookmarkStart w:id="2254" w:name="_Toc57300822"/>
      <w:bookmarkStart w:id="2255" w:name="_Toc32312130"/>
      <w:r>
        <w:rPr>
          <w:rStyle w:val="CharSectno"/>
        </w:rPr>
        <w:t>13</w:t>
      </w:r>
      <w:r>
        <w:rPr>
          <w:snapToGrid w:val="0"/>
        </w:rPr>
        <w:t>.</w:t>
      </w:r>
      <w:r>
        <w:rPr>
          <w:snapToGrid w:val="0"/>
        </w:rPr>
        <w:tab/>
        <w:t>Personal service on person under disability</w:t>
      </w:r>
      <w:bookmarkEnd w:id="2254"/>
      <w:bookmarkEnd w:id="225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w:t>
      </w:r>
    </w:p>
    <w:p>
      <w:pPr>
        <w:pStyle w:val="Heading2"/>
        <w:rPr>
          <w:b w:val="0"/>
        </w:rPr>
      </w:pPr>
      <w:bookmarkStart w:id="2256" w:name="_Toc57285034"/>
      <w:bookmarkStart w:id="2257" w:name="_Toc57286312"/>
      <w:bookmarkStart w:id="2258" w:name="_Toc57300823"/>
      <w:bookmarkStart w:id="2259" w:name="_Toc32312131"/>
      <w:r>
        <w:rPr>
          <w:rStyle w:val="CharPartNo"/>
        </w:rPr>
        <w:t>Order 71</w:t>
      </w:r>
      <w:r>
        <w:rPr>
          <w:rStyle w:val="CharDivNo"/>
        </w:rPr>
        <w:t> </w:t>
      </w:r>
      <w:r>
        <w:t>—</w:t>
      </w:r>
      <w:r>
        <w:rPr>
          <w:rStyle w:val="CharDivText"/>
        </w:rPr>
        <w:t> </w:t>
      </w:r>
      <w:r>
        <w:rPr>
          <w:rStyle w:val="CharPartText"/>
        </w:rPr>
        <w:t>Partners, business names</w:t>
      </w:r>
      <w:bookmarkEnd w:id="2256"/>
      <w:bookmarkEnd w:id="2257"/>
      <w:bookmarkEnd w:id="2258"/>
      <w:bookmarkEnd w:id="2259"/>
    </w:p>
    <w:p>
      <w:pPr>
        <w:pStyle w:val="Heading5"/>
        <w:rPr>
          <w:snapToGrid w:val="0"/>
        </w:rPr>
      </w:pPr>
      <w:bookmarkStart w:id="2260" w:name="_Toc57300824"/>
      <w:bookmarkStart w:id="2261" w:name="_Toc32312132"/>
      <w:r>
        <w:rPr>
          <w:rStyle w:val="CharSectno"/>
        </w:rPr>
        <w:t>1</w:t>
      </w:r>
      <w:r>
        <w:rPr>
          <w:snapToGrid w:val="0"/>
        </w:rPr>
        <w:t>.</w:t>
      </w:r>
      <w:r>
        <w:rPr>
          <w:snapToGrid w:val="0"/>
        </w:rPr>
        <w:tab/>
        <w:t>Partners may sue or be sued in name of firm</w:t>
      </w:r>
      <w:bookmarkEnd w:id="2260"/>
      <w:bookmarkEnd w:id="226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62" w:name="_Toc57300825"/>
      <w:bookmarkStart w:id="2263" w:name="_Toc32312133"/>
      <w:r>
        <w:rPr>
          <w:rStyle w:val="CharSectno"/>
        </w:rPr>
        <w:t>2</w:t>
      </w:r>
      <w:r>
        <w:rPr>
          <w:snapToGrid w:val="0"/>
        </w:rPr>
        <w:t>.</w:t>
      </w:r>
      <w:r>
        <w:rPr>
          <w:snapToGrid w:val="0"/>
        </w:rPr>
        <w:tab/>
        <w:t>Disclosure of partners’ names</w:t>
      </w:r>
      <w:bookmarkEnd w:id="2262"/>
      <w:bookmarkEnd w:id="226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264" w:name="_Toc57300826"/>
      <w:bookmarkStart w:id="2265" w:name="_Toc32312134"/>
      <w:r>
        <w:rPr>
          <w:rStyle w:val="CharSectno"/>
        </w:rPr>
        <w:t>3</w:t>
      </w:r>
      <w:r>
        <w:rPr>
          <w:snapToGrid w:val="0"/>
        </w:rPr>
        <w:t>.</w:t>
      </w:r>
      <w:r>
        <w:rPr>
          <w:snapToGrid w:val="0"/>
        </w:rPr>
        <w:tab/>
        <w:t>Service on firm</w:t>
      </w:r>
      <w:bookmarkEnd w:id="2264"/>
      <w:bookmarkEnd w:id="226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266" w:name="_Toc57300827"/>
      <w:bookmarkStart w:id="2267" w:name="_Toc32312135"/>
      <w:r>
        <w:rPr>
          <w:rStyle w:val="CharSectno"/>
        </w:rPr>
        <w:t>4</w:t>
      </w:r>
      <w:r>
        <w:rPr>
          <w:snapToGrid w:val="0"/>
        </w:rPr>
        <w:t>.</w:t>
      </w:r>
      <w:r>
        <w:rPr>
          <w:snapToGrid w:val="0"/>
        </w:rPr>
        <w:tab/>
        <w:t>Person served under r. 3 to be notified of character in which he is served</w:t>
      </w:r>
      <w:bookmarkEnd w:id="2266"/>
      <w:bookmarkEnd w:id="226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68" w:name="_Toc57300828"/>
      <w:bookmarkStart w:id="2269" w:name="_Toc32312136"/>
      <w:r>
        <w:rPr>
          <w:rStyle w:val="CharSectno"/>
        </w:rPr>
        <w:t>5</w:t>
      </w:r>
      <w:r>
        <w:rPr>
          <w:snapToGrid w:val="0"/>
        </w:rPr>
        <w:t>.</w:t>
      </w:r>
      <w:r>
        <w:rPr>
          <w:snapToGrid w:val="0"/>
        </w:rPr>
        <w:tab/>
        <w:t>Appearance of partners</w:t>
      </w:r>
      <w:bookmarkEnd w:id="2268"/>
      <w:bookmarkEnd w:id="226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70" w:name="_Toc57300829"/>
      <w:bookmarkStart w:id="2271" w:name="_Toc32312137"/>
      <w:r>
        <w:rPr>
          <w:rStyle w:val="CharSectno"/>
        </w:rPr>
        <w:t>6</w:t>
      </w:r>
      <w:r>
        <w:rPr>
          <w:snapToGrid w:val="0"/>
        </w:rPr>
        <w:t>.</w:t>
      </w:r>
      <w:r>
        <w:rPr>
          <w:snapToGrid w:val="0"/>
        </w:rPr>
        <w:tab/>
        <w:t>No appearance except by partners</w:t>
      </w:r>
      <w:bookmarkEnd w:id="2270"/>
      <w:bookmarkEnd w:id="227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72" w:name="_Toc57300830"/>
      <w:bookmarkStart w:id="2273" w:name="_Toc32312138"/>
      <w:r>
        <w:rPr>
          <w:rStyle w:val="CharSectno"/>
        </w:rPr>
        <w:t>7</w:t>
      </w:r>
      <w:r>
        <w:rPr>
          <w:snapToGrid w:val="0"/>
        </w:rPr>
        <w:t>.</w:t>
      </w:r>
      <w:r>
        <w:rPr>
          <w:snapToGrid w:val="0"/>
        </w:rPr>
        <w:tab/>
        <w:t>Appearance under protest of person served as partner</w:t>
      </w:r>
      <w:bookmarkEnd w:id="2272"/>
      <w:bookmarkEnd w:id="227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274" w:name="_Toc57300831"/>
      <w:bookmarkStart w:id="2275" w:name="_Toc32312139"/>
      <w:r>
        <w:rPr>
          <w:rStyle w:val="CharSectno"/>
        </w:rPr>
        <w:t>9</w:t>
      </w:r>
      <w:r>
        <w:t>.</w:t>
      </w:r>
      <w:r>
        <w:tab/>
        <w:t>Rules 1 to 7 apply also to some actions between firm and its members etc.</w:t>
      </w:r>
      <w:bookmarkEnd w:id="2274"/>
      <w:bookmarkEnd w:id="227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276" w:name="_Toc57300832"/>
      <w:bookmarkStart w:id="2277" w:name="_Toc32312140"/>
      <w:r>
        <w:rPr>
          <w:rStyle w:val="CharSectno"/>
        </w:rPr>
        <w:t>11</w:t>
      </w:r>
      <w:r>
        <w:rPr>
          <w:snapToGrid w:val="0"/>
        </w:rPr>
        <w:t>.</w:t>
      </w:r>
      <w:r>
        <w:rPr>
          <w:snapToGrid w:val="0"/>
        </w:rPr>
        <w:tab/>
        <w:t>Rules 2 to 9 apply to proceedings begun by originating summons</w:t>
      </w:r>
      <w:bookmarkEnd w:id="2276"/>
      <w:bookmarkEnd w:id="227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278" w:name="_Toc57300833"/>
      <w:bookmarkStart w:id="2279" w:name="_Toc32312141"/>
      <w:r>
        <w:rPr>
          <w:rStyle w:val="CharSectno"/>
        </w:rPr>
        <w:t>12</w:t>
      </w:r>
      <w:r>
        <w:rPr>
          <w:snapToGrid w:val="0"/>
        </w:rPr>
        <w:t>.</w:t>
      </w:r>
      <w:r>
        <w:rPr>
          <w:snapToGrid w:val="0"/>
        </w:rPr>
        <w:tab/>
        <w:t>Application to person using business name</w:t>
      </w:r>
      <w:bookmarkEnd w:id="2278"/>
      <w:bookmarkEnd w:id="227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80" w:name="_Toc57300834"/>
      <w:bookmarkStart w:id="2281" w:name="_Toc32312142"/>
      <w:r>
        <w:rPr>
          <w:rStyle w:val="CharSectno"/>
        </w:rPr>
        <w:t>13</w:t>
      </w:r>
      <w:r>
        <w:rPr>
          <w:snapToGrid w:val="0"/>
        </w:rPr>
        <w:t>.</w:t>
      </w:r>
      <w:r>
        <w:rPr>
          <w:snapToGrid w:val="0"/>
        </w:rPr>
        <w:tab/>
        <w:t>Application to charge partner’s interest in partnership etc.</w:t>
      </w:r>
      <w:bookmarkEnd w:id="2280"/>
      <w:bookmarkEnd w:id="228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282" w:name="_Toc57285046"/>
      <w:bookmarkStart w:id="2283" w:name="_Toc57286324"/>
      <w:bookmarkStart w:id="2284" w:name="_Toc57300835"/>
      <w:bookmarkStart w:id="2285" w:name="_Toc32312143"/>
      <w:r>
        <w:rPr>
          <w:rStyle w:val="CharPartNo"/>
        </w:rPr>
        <w:t>Order 71A</w:t>
      </w:r>
      <w:r>
        <w:rPr>
          <w:b w:val="0"/>
        </w:rPr>
        <w:t> </w:t>
      </w:r>
      <w:r>
        <w:t>—</w:t>
      </w:r>
      <w:r>
        <w:rPr>
          <w:b w:val="0"/>
        </w:rPr>
        <w:t> </w:t>
      </w:r>
      <w:r>
        <w:rPr>
          <w:rStyle w:val="CharPartText"/>
        </w:rPr>
        <w:t>Contact details of parties and others</w:t>
      </w:r>
      <w:bookmarkEnd w:id="2282"/>
      <w:bookmarkEnd w:id="2283"/>
      <w:bookmarkEnd w:id="2284"/>
      <w:bookmarkEnd w:id="2285"/>
    </w:p>
    <w:p>
      <w:pPr>
        <w:pStyle w:val="Footnoteheading"/>
      </w:pPr>
      <w:r>
        <w:tab/>
        <w:t>[Heading inserted: Gazette 21 Feb 2007 p. 576.]</w:t>
      </w:r>
    </w:p>
    <w:p>
      <w:pPr>
        <w:pStyle w:val="Heading5"/>
      </w:pPr>
      <w:bookmarkStart w:id="2286" w:name="_Toc57300836"/>
      <w:bookmarkStart w:id="2287" w:name="_Toc32312144"/>
      <w:r>
        <w:rPr>
          <w:rStyle w:val="CharSectno"/>
        </w:rPr>
        <w:t>1</w:t>
      </w:r>
      <w:r>
        <w:t>.</w:t>
      </w:r>
      <w:r>
        <w:tab/>
        <w:t>Addresses of places, requirements for</w:t>
      </w:r>
      <w:bookmarkEnd w:id="2286"/>
      <w:bookmarkEnd w:id="228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288" w:name="_Toc57300837"/>
      <w:bookmarkStart w:id="2289" w:name="_Toc32312145"/>
      <w:r>
        <w:rPr>
          <w:rStyle w:val="CharSectno"/>
        </w:rPr>
        <w:t>2</w:t>
      </w:r>
      <w:r>
        <w:t>.</w:t>
      </w:r>
      <w:r>
        <w:tab/>
        <w:t>Geographical addresses</w:t>
      </w:r>
      <w:bookmarkEnd w:id="2288"/>
      <w:bookmarkEnd w:id="22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290" w:name="_Toc57300838"/>
      <w:bookmarkStart w:id="2291" w:name="_Toc32312146"/>
      <w:r>
        <w:t>3A.</w:t>
      </w:r>
      <w:r>
        <w:tab/>
        <w:t>Court may dispense with requirement to state geographical address</w:t>
      </w:r>
      <w:bookmarkEnd w:id="2290"/>
      <w:bookmarkEnd w:id="229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292" w:name="_Toc57300839"/>
      <w:bookmarkStart w:id="2293" w:name="_Toc32312147"/>
      <w:r>
        <w:rPr>
          <w:rStyle w:val="CharSectno"/>
        </w:rPr>
        <w:t>3</w:t>
      </w:r>
      <w:r>
        <w:t>.</w:t>
      </w:r>
      <w:r>
        <w:tab/>
        <w:t>Service details, meaning of</w:t>
      </w:r>
      <w:bookmarkEnd w:id="2292"/>
      <w:bookmarkEnd w:id="2293"/>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294" w:name="_Toc57300840"/>
      <w:bookmarkStart w:id="2295" w:name="_Toc32312148"/>
      <w:r>
        <w:rPr>
          <w:rStyle w:val="CharSectno"/>
        </w:rPr>
        <w:t>4</w:t>
      </w:r>
      <w:r>
        <w:t>.</w:t>
      </w:r>
      <w:r>
        <w:tab/>
        <w:t>Documents without contact details to be rejected</w:t>
      </w:r>
      <w:bookmarkEnd w:id="2294"/>
      <w:bookmarkEnd w:id="229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296" w:name="_Toc57300841"/>
      <w:bookmarkStart w:id="2297" w:name="_Toc32312149"/>
      <w:r>
        <w:rPr>
          <w:rStyle w:val="CharSectno"/>
        </w:rPr>
        <w:t>5</w:t>
      </w:r>
      <w:r>
        <w:t>.</w:t>
      </w:r>
      <w:r>
        <w:tab/>
        <w:t>Changes of information to be notified</w:t>
      </w:r>
      <w:bookmarkEnd w:id="2296"/>
      <w:bookmarkEnd w:id="2297"/>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298" w:name="_Toc57300842"/>
      <w:bookmarkStart w:id="2299" w:name="_Toc32312150"/>
      <w:r>
        <w:rPr>
          <w:rStyle w:val="CharSectno"/>
        </w:rPr>
        <w:t>6</w:t>
      </w:r>
      <w:r>
        <w:t>.</w:t>
      </w:r>
      <w:r>
        <w:tab/>
        <w:t>Fictitious details in documents, court powers as to</w:t>
      </w:r>
      <w:bookmarkEnd w:id="2298"/>
      <w:bookmarkEnd w:id="229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300" w:name="_Toc57285054"/>
      <w:bookmarkStart w:id="2301" w:name="_Toc57286332"/>
      <w:bookmarkStart w:id="2302" w:name="_Toc57300843"/>
      <w:bookmarkStart w:id="2303" w:name="_Toc32312151"/>
      <w:r>
        <w:rPr>
          <w:rStyle w:val="CharPartNo"/>
        </w:rPr>
        <w:t>Order 72</w:t>
      </w:r>
      <w:r>
        <w:rPr>
          <w:rStyle w:val="CharDivNo"/>
        </w:rPr>
        <w:t> </w:t>
      </w:r>
      <w:r>
        <w:t>—</w:t>
      </w:r>
      <w:r>
        <w:rPr>
          <w:rStyle w:val="CharDivText"/>
        </w:rPr>
        <w:t> </w:t>
      </w:r>
      <w:r>
        <w:rPr>
          <w:rStyle w:val="CharPartText"/>
        </w:rPr>
        <w:t>Service of documents</w:t>
      </w:r>
      <w:bookmarkEnd w:id="2300"/>
      <w:bookmarkEnd w:id="2301"/>
      <w:bookmarkEnd w:id="2302"/>
      <w:bookmarkEnd w:id="2303"/>
    </w:p>
    <w:p>
      <w:pPr>
        <w:pStyle w:val="Heading5"/>
        <w:rPr>
          <w:snapToGrid w:val="0"/>
        </w:rPr>
      </w:pPr>
      <w:bookmarkStart w:id="2304" w:name="_Toc57300844"/>
      <w:bookmarkStart w:id="2305" w:name="_Toc32312152"/>
      <w:r>
        <w:rPr>
          <w:rStyle w:val="CharSectno"/>
        </w:rPr>
        <w:t>1</w:t>
      </w:r>
      <w:r>
        <w:rPr>
          <w:snapToGrid w:val="0"/>
        </w:rPr>
        <w:t>.</w:t>
      </w:r>
      <w:r>
        <w:rPr>
          <w:snapToGrid w:val="0"/>
        </w:rPr>
        <w:tab/>
        <w:t>When personal service required</w:t>
      </w:r>
      <w:bookmarkEnd w:id="2304"/>
      <w:bookmarkEnd w:id="230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306" w:name="_Toc57300845"/>
      <w:bookmarkStart w:id="2307" w:name="_Toc32312153"/>
      <w:r>
        <w:rPr>
          <w:rStyle w:val="CharSectno"/>
        </w:rPr>
        <w:t>2</w:t>
      </w:r>
      <w:r>
        <w:rPr>
          <w:snapToGrid w:val="0"/>
        </w:rPr>
        <w:t>.</w:t>
      </w:r>
      <w:r>
        <w:rPr>
          <w:snapToGrid w:val="0"/>
        </w:rPr>
        <w:tab/>
        <w:t>Personal service on individual</w:t>
      </w:r>
      <w:bookmarkEnd w:id="2306"/>
      <w:bookmarkEnd w:id="230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308" w:name="_Toc57300846"/>
      <w:bookmarkStart w:id="2309" w:name="_Toc32312154"/>
      <w:r>
        <w:rPr>
          <w:rStyle w:val="CharSectno"/>
        </w:rPr>
        <w:t>3</w:t>
      </w:r>
      <w:r>
        <w:rPr>
          <w:snapToGrid w:val="0"/>
        </w:rPr>
        <w:t>.</w:t>
      </w:r>
      <w:r>
        <w:rPr>
          <w:snapToGrid w:val="0"/>
        </w:rPr>
        <w:tab/>
        <w:t>Personal service on body corporate</w:t>
      </w:r>
      <w:bookmarkEnd w:id="2308"/>
      <w:bookmarkEnd w:id="230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310" w:name="_Toc57300847"/>
      <w:bookmarkStart w:id="2311" w:name="_Toc32312155"/>
      <w:r>
        <w:rPr>
          <w:rStyle w:val="CharSectno"/>
        </w:rPr>
        <w:t>3A</w:t>
      </w:r>
      <w:r>
        <w:t>.</w:t>
      </w:r>
      <w:r>
        <w:tab/>
        <w:t>Personal service on State</w:t>
      </w:r>
      <w:bookmarkEnd w:id="2310"/>
      <w:bookmarkEnd w:id="231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312" w:name="_Toc57300848"/>
      <w:bookmarkStart w:id="2313" w:name="_Toc32312156"/>
      <w:r>
        <w:rPr>
          <w:rStyle w:val="CharSectno"/>
        </w:rPr>
        <w:t>4</w:t>
      </w:r>
      <w:r>
        <w:rPr>
          <w:snapToGrid w:val="0"/>
        </w:rPr>
        <w:t>.</w:t>
      </w:r>
      <w:r>
        <w:rPr>
          <w:snapToGrid w:val="0"/>
        </w:rPr>
        <w:tab/>
        <w:t>Substituted service</w:t>
      </w:r>
      <w:bookmarkEnd w:id="2312"/>
      <w:bookmarkEnd w:id="231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314" w:name="_Toc57300849"/>
      <w:bookmarkStart w:id="2315" w:name="_Toc32312157"/>
      <w:r>
        <w:rPr>
          <w:rStyle w:val="CharSectno"/>
        </w:rPr>
        <w:t>5</w:t>
      </w:r>
      <w:r>
        <w:t>.</w:t>
      </w:r>
      <w:r>
        <w:tab/>
        <w:t>Ordinary service, how effected</w:t>
      </w:r>
      <w:bookmarkEnd w:id="2314"/>
      <w:bookmarkEnd w:id="231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316" w:name="_Toc57300850"/>
      <w:bookmarkStart w:id="2317" w:name="_Toc32312158"/>
      <w:r>
        <w:rPr>
          <w:rStyle w:val="CharSectno"/>
        </w:rPr>
        <w:t>5A</w:t>
      </w:r>
      <w:r>
        <w:t>.</w:t>
      </w:r>
      <w:r>
        <w:tab/>
        <w:t>Ordinary service, when effected</w:t>
      </w:r>
      <w:bookmarkEnd w:id="2316"/>
      <w:bookmarkEnd w:id="231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318" w:name="_Toc57300851"/>
      <w:bookmarkStart w:id="2319" w:name="_Toc32312159"/>
      <w:r>
        <w:rPr>
          <w:rStyle w:val="CharSectno"/>
        </w:rPr>
        <w:t>6</w:t>
      </w:r>
      <w:r>
        <w:t>.</w:t>
      </w:r>
      <w:r>
        <w:tab/>
        <w:t>Service of documents by Court</w:t>
      </w:r>
      <w:bookmarkEnd w:id="2318"/>
      <w:bookmarkEnd w:id="231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320" w:name="_Toc57300852"/>
      <w:bookmarkStart w:id="2321" w:name="_Toc32312160"/>
      <w:r>
        <w:rPr>
          <w:rStyle w:val="CharSectno"/>
        </w:rPr>
        <w:t>6A</w:t>
      </w:r>
      <w:r>
        <w:t>.</w:t>
      </w:r>
      <w:r>
        <w:tab/>
        <w:t>Serving documents by email</w:t>
      </w:r>
      <w:bookmarkEnd w:id="2320"/>
      <w:bookmarkEnd w:id="232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322" w:name="_Toc57300853"/>
      <w:bookmarkStart w:id="2323" w:name="_Toc32312161"/>
      <w:r>
        <w:rPr>
          <w:rStyle w:val="CharSectno"/>
        </w:rPr>
        <w:t>7</w:t>
      </w:r>
      <w:r>
        <w:rPr>
          <w:snapToGrid w:val="0"/>
        </w:rPr>
        <w:t>.</w:t>
      </w:r>
      <w:r>
        <w:rPr>
          <w:snapToGrid w:val="0"/>
        </w:rPr>
        <w:tab/>
        <w:t>Affidavits of service, content of</w:t>
      </w:r>
      <w:bookmarkEnd w:id="2322"/>
      <w:bookmarkEnd w:id="232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24" w:name="_Toc57300854"/>
      <w:bookmarkStart w:id="2325" w:name="_Toc32312162"/>
      <w:r>
        <w:rPr>
          <w:rStyle w:val="CharSectno"/>
        </w:rPr>
        <w:t>8</w:t>
      </w:r>
      <w:r>
        <w:rPr>
          <w:snapToGrid w:val="0"/>
        </w:rPr>
        <w:t>.</w:t>
      </w:r>
      <w:r>
        <w:rPr>
          <w:snapToGrid w:val="0"/>
        </w:rPr>
        <w:tab/>
        <w:t>No service required in certain cases</w:t>
      </w:r>
      <w:bookmarkEnd w:id="2324"/>
      <w:bookmarkEnd w:id="232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26" w:name="_Toc57285066"/>
      <w:bookmarkStart w:id="2327" w:name="_Toc57286344"/>
      <w:bookmarkStart w:id="2328" w:name="_Toc57300855"/>
      <w:bookmarkStart w:id="2329" w:name="_Toc32312163"/>
      <w:r>
        <w:rPr>
          <w:rStyle w:val="CharPartNo"/>
        </w:rPr>
        <w:t>Order 73</w:t>
      </w:r>
      <w:r>
        <w:rPr>
          <w:rStyle w:val="CharDivNo"/>
        </w:rPr>
        <w:t> </w:t>
      </w:r>
      <w:r>
        <w:t>—</w:t>
      </w:r>
      <w:r>
        <w:rPr>
          <w:rStyle w:val="CharDivText"/>
        </w:rPr>
        <w:t> </w:t>
      </w:r>
      <w:r>
        <w:rPr>
          <w:rStyle w:val="CharPartText"/>
        </w:rPr>
        <w:t>Probate proceedings</w:t>
      </w:r>
      <w:bookmarkEnd w:id="2326"/>
      <w:bookmarkEnd w:id="2327"/>
      <w:bookmarkEnd w:id="2328"/>
      <w:bookmarkEnd w:id="2329"/>
    </w:p>
    <w:p>
      <w:pPr>
        <w:pStyle w:val="Heading5"/>
        <w:rPr>
          <w:snapToGrid w:val="0"/>
        </w:rPr>
      </w:pPr>
      <w:bookmarkStart w:id="2330" w:name="_Toc57300856"/>
      <w:bookmarkStart w:id="2331" w:name="_Toc32312164"/>
      <w:r>
        <w:rPr>
          <w:rStyle w:val="CharSectno"/>
        </w:rPr>
        <w:t>1</w:t>
      </w:r>
      <w:r>
        <w:rPr>
          <w:snapToGrid w:val="0"/>
        </w:rPr>
        <w:t>.</w:t>
      </w:r>
      <w:r>
        <w:rPr>
          <w:snapToGrid w:val="0"/>
        </w:rPr>
        <w:tab/>
        <w:t>Application of this Order and terms used</w:t>
      </w:r>
      <w:bookmarkEnd w:id="2330"/>
      <w:bookmarkEnd w:id="233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32" w:name="_Toc57300857"/>
      <w:bookmarkStart w:id="2333" w:name="_Toc32312165"/>
      <w:r>
        <w:rPr>
          <w:rStyle w:val="CharSectno"/>
        </w:rPr>
        <w:t>2</w:t>
      </w:r>
      <w:r>
        <w:rPr>
          <w:snapToGrid w:val="0"/>
        </w:rPr>
        <w:t>.</w:t>
      </w:r>
      <w:r>
        <w:rPr>
          <w:snapToGrid w:val="0"/>
        </w:rPr>
        <w:tab/>
        <w:t>Commencing probate action</w:t>
      </w:r>
      <w:bookmarkEnd w:id="2332"/>
      <w:bookmarkEnd w:id="2333"/>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334" w:name="_Toc57300858"/>
      <w:bookmarkStart w:id="2335" w:name="_Toc32312166"/>
      <w:r>
        <w:rPr>
          <w:rStyle w:val="CharSectno"/>
        </w:rPr>
        <w:t>4</w:t>
      </w:r>
      <w:r>
        <w:rPr>
          <w:snapToGrid w:val="0"/>
        </w:rPr>
        <w:t>.</w:t>
      </w:r>
      <w:r>
        <w:rPr>
          <w:snapToGrid w:val="0"/>
        </w:rPr>
        <w:tab/>
        <w:t>Intervention by person who is not defendant</w:t>
      </w:r>
      <w:bookmarkEnd w:id="2334"/>
      <w:bookmarkEnd w:id="233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36" w:name="_Toc57300859"/>
      <w:bookmarkStart w:id="2337" w:name="_Toc32312167"/>
      <w:r>
        <w:rPr>
          <w:rStyle w:val="CharSectno"/>
        </w:rPr>
        <w:t>5</w:t>
      </w:r>
      <w:r>
        <w:rPr>
          <w:snapToGrid w:val="0"/>
        </w:rPr>
        <w:t>.</w:t>
      </w:r>
      <w:r>
        <w:rPr>
          <w:snapToGrid w:val="0"/>
        </w:rPr>
        <w:tab/>
        <w:t>Citation against non-party with adverse interest</w:t>
      </w:r>
      <w:bookmarkEnd w:id="2336"/>
      <w:bookmarkEnd w:id="2337"/>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38" w:name="_Toc57300860"/>
      <w:bookmarkStart w:id="2339" w:name="_Toc32312168"/>
      <w:r>
        <w:rPr>
          <w:rStyle w:val="CharSectno"/>
        </w:rPr>
        <w:t>6</w:t>
      </w:r>
      <w:r>
        <w:rPr>
          <w:snapToGrid w:val="0"/>
        </w:rPr>
        <w:t>.</w:t>
      </w:r>
      <w:r>
        <w:rPr>
          <w:snapToGrid w:val="0"/>
        </w:rPr>
        <w:tab/>
        <w:t>Person cited failing to appear</w:t>
      </w:r>
      <w:bookmarkEnd w:id="2338"/>
      <w:bookmarkEnd w:id="233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40" w:name="_Toc57300861"/>
      <w:bookmarkStart w:id="2341" w:name="_Toc32312169"/>
      <w:r>
        <w:rPr>
          <w:rStyle w:val="CharSectno"/>
        </w:rPr>
        <w:t>7</w:t>
      </w:r>
      <w:r>
        <w:rPr>
          <w:snapToGrid w:val="0"/>
        </w:rPr>
        <w:t>.</w:t>
      </w:r>
      <w:r>
        <w:rPr>
          <w:snapToGrid w:val="0"/>
        </w:rPr>
        <w:tab/>
        <w:t>Entry of appearance</w:t>
      </w:r>
      <w:bookmarkEnd w:id="2340"/>
      <w:bookmarkEnd w:id="2341"/>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342" w:name="_Toc57300862"/>
      <w:bookmarkStart w:id="2343" w:name="_Toc32312170"/>
      <w:r>
        <w:rPr>
          <w:rStyle w:val="CharSectno"/>
        </w:rPr>
        <w:t>8</w:t>
      </w:r>
      <w:r>
        <w:rPr>
          <w:snapToGrid w:val="0"/>
        </w:rPr>
        <w:t>.</w:t>
      </w:r>
      <w:r>
        <w:rPr>
          <w:snapToGrid w:val="0"/>
        </w:rPr>
        <w:tab/>
        <w:t>Citation to executor etc. to bring in probate etc.</w:t>
      </w:r>
      <w:bookmarkEnd w:id="2342"/>
      <w:bookmarkEnd w:id="234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344" w:name="_Toc57300863"/>
      <w:bookmarkStart w:id="2345" w:name="_Toc32312171"/>
      <w:r>
        <w:rPr>
          <w:rStyle w:val="CharSectno"/>
        </w:rPr>
        <w:t>8A</w:t>
      </w:r>
      <w:r>
        <w:t>.</w:t>
      </w:r>
      <w:r>
        <w:tab/>
        <w:t>Applications to include draft citation</w:t>
      </w:r>
      <w:bookmarkEnd w:id="2344"/>
      <w:bookmarkEnd w:id="234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346" w:name="_Toc57300864"/>
      <w:bookmarkStart w:id="2347" w:name="_Toc32312172"/>
      <w:r>
        <w:rPr>
          <w:rStyle w:val="CharSectno"/>
        </w:rPr>
        <w:t>9</w:t>
      </w:r>
      <w:r>
        <w:rPr>
          <w:snapToGrid w:val="0"/>
        </w:rPr>
        <w:t>.</w:t>
      </w:r>
      <w:r>
        <w:rPr>
          <w:snapToGrid w:val="0"/>
        </w:rPr>
        <w:tab/>
        <w:t>Citations, issue of</w:t>
      </w:r>
      <w:bookmarkEnd w:id="2346"/>
      <w:bookmarkEnd w:id="2347"/>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348" w:name="_Toc57300865"/>
      <w:bookmarkStart w:id="2349" w:name="_Toc32312173"/>
      <w:r>
        <w:rPr>
          <w:rStyle w:val="CharSectno"/>
        </w:rPr>
        <w:t>10</w:t>
      </w:r>
      <w:r>
        <w:rPr>
          <w:snapToGrid w:val="0"/>
        </w:rPr>
        <w:t>.</w:t>
      </w:r>
      <w:r>
        <w:rPr>
          <w:snapToGrid w:val="0"/>
        </w:rPr>
        <w:tab/>
        <w:t>Citations, service of</w:t>
      </w:r>
      <w:bookmarkEnd w:id="2348"/>
      <w:bookmarkEnd w:id="234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350" w:name="_Toc57300866"/>
      <w:bookmarkStart w:id="2351" w:name="_Toc32312174"/>
      <w:r>
        <w:rPr>
          <w:rStyle w:val="CharSectno"/>
        </w:rPr>
        <w:t>11</w:t>
      </w:r>
      <w:r>
        <w:rPr>
          <w:snapToGrid w:val="0"/>
        </w:rPr>
        <w:t>.</w:t>
      </w:r>
      <w:r>
        <w:rPr>
          <w:snapToGrid w:val="0"/>
        </w:rPr>
        <w:tab/>
        <w:t>Affidavit of scripts</w:t>
      </w:r>
      <w:bookmarkEnd w:id="2350"/>
      <w:bookmarkEnd w:id="235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352" w:name="_Toc57300867"/>
      <w:bookmarkStart w:id="2353" w:name="_Toc32312175"/>
      <w:r>
        <w:rPr>
          <w:rStyle w:val="CharSectno"/>
        </w:rPr>
        <w:t>12</w:t>
      </w:r>
      <w:r>
        <w:rPr>
          <w:snapToGrid w:val="0"/>
        </w:rPr>
        <w:t>.</w:t>
      </w:r>
      <w:r>
        <w:rPr>
          <w:snapToGrid w:val="0"/>
        </w:rPr>
        <w:tab/>
        <w:t>Scripts in pencil, affidavits as to; inspecting affidavits of scripts</w:t>
      </w:r>
      <w:bookmarkEnd w:id="2352"/>
      <w:bookmarkEnd w:id="235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354" w:name="_Toc57300868"/>
      <w:bookmarkStart w:id="2355" w:name="_Toc32312176"/>
      <w:r>
        <w:rPr>
          <w:rStyle w:val="CharSectno"/>
        </w:rPr>
        <w:t>13</w:t>
      </w:r>
      <w:r>
        <w:rPr>
          <w:snapToGrid w:val="0"/>
        </w:rPr>
        <w:t>.</w:t>
      </w:r>
      <w:r>
        <w:rPr>
          <w:snapToGrid w:val="0"/>
        </w:rPr>
        <w:tab/>
        <w:t>Default of appearance</w:t>
      </w:r>
      <w:bookmarkEnd w:id="2354"/>
      <w:bookmarkEnd w:id="235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356" w:name="_Toc57300869"/>
      <w:bookmarkStart w:id="2357" w:name="_Toc32312177"/>
      <w:r>
        <w:rPr>
          <w:rStyle w:val="CharSectno"/>
        </w:rPr>
        <w:t>14</w:t>
      </w:r>
      <w:r>
        <w:rPr>
          <w:snapToGrid w:val="0"/>
        </w:rPr>
        <w:t>.</w:t>
      </w:r>
      <w:r>
        <w:rPr>
          <w:snapToGrid w:val="0"/>
        </w:rPr>
        <w:tab/>
        <w:t>Counterclaim</w:t>
      </w:r>
      <w:bookmarkEnd w:id="2356"/>
      <w:bookmarkEnd w:id="235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58" w:name="_Toc57300870"/>
      <w:bookmarkStart w:id="2359" w:name="_Toc32312178"/>
      <w:r>
        <w:rPr>
          <w:rStyle w:val="CharSectno"/>
        </w:rPr>
        <w:t>15</w:t>
      </w:r>
      <w:r>
        <w:rPr>
          <w:snapToGrid w:val="0"/>
        </w:rPr>
        <w:t>.</w:t>
      </w:r>
      <w:r>
        <w:rPr>
          <w:snapToGrid w:val="0"/>
        </w:rPr>
        <w:tab/>
        <w:t>Defendant may require only proof in solemn form</w:t>
      </w:r>
      <w:bookmarkEnd w:id="2358"/>
      <w:bookmarkEnd w:id="235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60" w:name="_Toc57300871"/>
      <w:bookmarkStart w:id="2361" w:name="_Toc32312179"/>
      <w:r>
        <w:rPr>
          <w:rStyle w:val="CharSectno"/>
        </w:rPr>
        <w:t>16</w:t>
      </w:r>
      <w:r>
        <w:rPr>
          <w:snapToGrid w:val="0"/>
        </w:rPr>
        <w:t>.</w:t>
      </w:r>
      <w:r>
        <w:rPr>
          <w:snapToGrid w:val="0"/>
        </w:rPr>
        <w:tab/>
        <w:t>Pleadings</w:t>
      </w:r>
      <w:bookmarkEnd w:id="2360"/>
      <w:bookmarkEnd w:id="236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62" w:name="_Toc57300872"/>
      <w:bookmarkStart w:id="2363" w:name="_Toc32312180"/>
      <w:r>
        <w:rPr>
          <w:rStyle w:val="CharSectno"/>
        </w:rPr>
        <w:t>17</w:t>
      </w:r>
      <w:r>
        <w:rPr>
          <w:snapToGrid w:val="0"/>
        </w:rPr>
        <w:t>.</w:t>
      </w:r>
      <w:r>
        <w:rPr>
          <w:snapToGrid w:val="0"/>
        </w:rPr>
        <w:tab/>
        <w:t>Default of pleadings</w:t>
      </w:r>
      <w:bookmarkEnd w:id="2362"/>
      <w:bookmarkEnd w:id="2363"/>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364" w:name="_Toc57300873"/>
      <w:bookmarkStart w:id="2365" w:name="_Toc32312181"/>
      <w:r>
        <w:rPr>
          <w:rStyle w:val="CharSectno"/>
        </w:rPr>
        <w:t>18</w:t>
      </w:r>
      <w:r>
        <w:rPr>
          <w:snapToGrid w:val="0"/>
        </w:rPr>
        <w:t>.</w:t>
      </w:r>
      <w:r>
        <w:rPr>
          <w:snapToGrid w:val="0"/>
        </w:rPr>
        <w:tab/>
        <w:t>Discontinuance</w:t>
      </w:r>
      <w:bookmarkEnd w:id="2364"/>
      <w:bookmarkEnd w:id="236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366" w:name="_Toc57300874"/>
      <w:bookmarkStart w:id="2367" w:name="_Toc32312182"/>
      <w:r>
        <w:rPr>
          <w:rStyle w:val="CharSectno"/>
        </w:rPr>
        <w:t>19</w:t>
      </w:r>
      <w:r>
        <w:rPr>
          <w:snapToGrid w:val="0"/>
        </w:rPr>
        <w:t>.</w:t>
      </w:r>
      <w:r>
        <w:rPr>
          <w:snapToGrid w:val="0"/>
        </w:rPr>
        <w:tab/>
        <w:t>Compromise</w:t>
      </w:r>
      <w:bookmarkEnd w:id="2366"/>
      <w:bookmarkEnd w:id="236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68" w:name="_Toc57300875"/>
      <w:bookmarkStart w:id="2369" w:name="_Toc32312183"/>
      <w:r>
        <w:rPr>
          <w:rStyle w:val="CharSectno"/>
        </w:rPr>
        <w:t>20</w:t>
      </w:r>
      <w:r>
        <w:rPr>
          <w:snapToGrid w:val="0"/>
        </w:rPr>
        <w:t>.</w:t>
      </w:r>
      <w:r>
        <w:rPr>
          <w:snapToGrid w:val="0"/>
        </w:rPr>
        <w:tab/>
        <w:t>Orders etc. to bring in will etc.</w:t>
      </w:r>
      <w:bookmarkEnd w:id="2368"/>
      <w:bookmarkEnd w:id="236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370" w:name="_Toc57300876"/>
      <w:bookmarkStart w:id="2371" w:name="_Toc32312184"/>
      <w:r>
        <w:rPr>
          <w:rStyle w:val="CharSectno"/>
        </w:rPr>
        <w:t>21</w:t>
      </w:r>
      <w:r>
        <w:rPr>
          <w:snapToGrid w:val="0"/>
        </w:rPr>
        <w:t>.</w:t>
      </w:r>
      <w:r>
        <w:rPr>
          <w:snapToGrid w:val="0"/>
        </w:rPr>
        <w:tab/>
        <w:t>Applications, making</w:t>
      </w:r>
      <w:bookmarkEnd w:id="2370"/>
      <w:bookmarkEnd w:id="237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372" w:name="_Toc57300877"/>
      <w:bookmarkStart w:id="2373" w:name="_Toc32312185"/>
      <w:r>
        <w:rPr>
          <w:rStyle w:val="CharSectno"/>
        </w:rPr>
        <w:t>22</w:t>
      </w:r>
      <w:r>
        <w:rPr>
          <w:snapToGrid w:val="0"/>
        </w:rPr>
        <w:t>.</w:t>
      </w:r>
      <w:r>
        <w:rPr>
          <w:snapToGrid w:val="0"/>
        </w:rPr>
        <w:tab/>
        <w:t>Administrator or receiver appointed pending litigation</w:t>
      </w:r>
      <w:bookmarkEnd w:id="2372"/>
      <w:bookmarkEnd w:id="237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374" w:name="_Toc57285089"/>
      <w:bookmarkStart w:id="2375" w:name="_Toc57286367"/>
      <w:bookmarkStart w:id="2376" w:name="_Toc57300878"/>
      <w:bookmarkStart w:id="2377" w:name="_Toc3231218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2374"/>
      <w:bookmarkEnd w:id="2375"/>
      <w:bookmarkEnd w:id="2376"/>
      <w:bookmarkEnd w:id="2377"/>
    </w:p>
    <w:p>
      <w:pPr>
        <w:pStyle w:val="Footnoteheading"/>
      </w:pPr>
      <w:r>
        <w:tab/>
        <w:t xml:space="preserve">[Heading inserted: Gazette 22 Feb 2008 p. 642.] </w:t>
      </w:r>
    </w:p>
    <w:p>
      <w:pPr>
        <w:pStyle w:val="Heading5"/>
        <w:rPr>
          <w:snapToGrid w:val="0"/>
        </w:rPr>
      </w:pPr>
      <w:bookmarkStart w:id="2378" w:name="_Toc57300879"/>
      <w:bookmarkStart w:id="2379" w:name="_Toc32312187"/>
      <w:r>
        <w:rPr>
          <w:rStyle w:val="CharSectno"/>
        </w:rPr>
        <w:t>1</w:t>
      </w:r>
      <w:r>
        <w:rPr>
          <w:snapToGrid w:val="0"/>
        </w:rPr>
        <w:t>.</w:t>
      </w:r>
      <w:r>
        <w:rPr>
          <w:snapToGrid w:val="0"/>
        </w:rPr>
        <w:tab/>
        <w:t>Terms used</w:t>
      </w:r>
      <w:bookmarkEnd w:id="2378"/>
      <w:bookmarkEnd w:id="23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5</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380" w:name="_Toc57300880"/>
      <w:bookmarkStart w:id="2381" w:name="_Toc32312188"/>
      <w:r>
        <w:rPr>
          <w:rStyle w:val="CharSectno"/>
        </w:rPr>
        <w:t>2</w:t>
      </w:r>
      <w:r>
        <w:rPr>
          <w:snapToGrid w:val="0"/>
        </w:rPr>
        <w:t>.</w:t>
      </w:r>
      <w:r>
        <w:rPr>
          <w:snapToGrid w:val="0"/>
        </w:rPr>
        <w:tab/>
        <w:t>Applications under Act, making of</w:t>
      </w:r>
      <w:bookmarkEnd w:id="2380"/>
      <w:bookmarkEnd w:id="238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rPr>
          <w:snapToGrid w:val="0"/>
        </w:rPr>
      </w:pPr>
      <w:bookmarkStart w:id="2382" w:name="_Toc57300881"/>
      <w:bookmarkStart w:id="2383" w:name="_Toc32312189"/>
      <w:r>
        <w:rPr>
          <w:rStyle w:val="CharSectno"/>
        </w:rPr>
        <w:t>3</w:t>
      </w:r>
      <w:r>
        <w:rPr>
          <w:snapToGrid w:val="0"/>
        </w:rPr>
        <w:t>.</w:t>
      </w:r>
      <w:r>
        <w:rPr>
          <w:snapToGrid w:val="0"/>
        </w:rPr>
        <w:tab/>
        <w:t>Copy of summons to be placed on probate file</w:t>
      </w:r>
      <w:bookmarkEnd w:id="2382"/>
      <w:bookmarkEnd w:id="2383"/>
      <w:r>
        <w:rPr>
          <w:snapToGrid w:val="0"/>
        </w:rPr>
        <w:t xml:space="preserve"> </w:t>
      </w:r>
    </w:p>
    <w:p>
      <w:pPr>
        <w:pStyle w:val="Subsection"/>
        <w:keepNext/>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Gazette 15 Jun 1973 p. 2250.] </w:t>
      </w:r>
    </w:p>
    <w:p>
      <w:pPr>
        <w:pStyle w:val="Ednotesection"/>
      </w:pPr>
      <w:r>
        <w:t>[</w:t>
      </w:r>
      <w:r>
        <w:rPr>
          <w:b/>
        </w:rPr>
        <w:t>4.</w:t>
      </w:r>
      <w:r>
        <w:tab/>
        <w:t>Deleted: Gazette 21 Feb 2007 p. 582.]</w:t>
      </w:r>
    </w:p>
    <w:p>
      <w:pPr>
        <w:pStyle w:val="Heading5"/>
        <w:rPr>
          <w:snapToGrid w:val="0"/>
        </w:rPr>
      </w:pPr>
      <w:bookmarkStart w:id="2384" w:name="_Toc57300882"/>
      <w:bookmarkStart w:id="2385" w:name="_Toc32312190"/>
      <w:r>
        <w:rPr>
          <w:rStyle w:val="CharSectno"/>
        </w:rPr>
        <w:t>5</w:t>
      </w:r>
      <w:r>
        <w:rPr>
          <w:snapToGrid w:val="0"/>
        </w:rPr>
        <w:t>.</w:t>
      </w:r>
      <w:r>
        <w:rPr>
          <w:snapToGrid w:val="0"/>
        </w:rPr>
        <w:tab/>
        <w:t>Court may make inquiries etc.</w:t>
      </w:r>
      <w:bookmarkEnd w:id="2384"/>
      <w:bookmarkEnd w:id="2385"/>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386" w:name="_Toc57300883"/>
      <w:bookmarkStart w:id="2387" w:name="_Toc32312191"/>
      <w:r>
        <w:rPr>
          <w:rStyle w:val="CharSectno"/>
        </w:rPr>
        <w:t>6</w:t>
      </w:r>
      <w:r>
        <w:rPr>
          <w:snapToGrid w:val="0"/>
        </w:rPr>
        <w:t>.</w:t>
      </w:r>
      <w:r>
        <w:rPr>
          <w:snapToGrid w:val="0"/>
        </w:rPr>
        <w:tab/>
        <w:t>Parties may be added</w:t>
      </w:r>
      <w:bookmarkEnd w:id="2386"/>
      <w:bookmarkEnd w:id="238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388" w:name="_Toc57300884"/>
      <w:bookmarkStart w:id="2389" w:name="_Toc32312192"/>
      <w:r>
        <w:rPr>
          <w:rStyle w:val="CharSectno"/>
        </w:rPr>
        <w:t>7</w:t>
      </w:r>
      <w:r>
        <w:rPr>
          <w:snapToGrid w:val="0"/>
        </w:rPr>
        <w:t>.</w:t>
      </w:r>
      <w:r>
        <w:rPr>
          <w:snapToGrid w:val="0"/>
        </w:rPr>
        <w:tab/>
        <w:t>Representative defendant</w:t>
      </w:r>
      <w:bookmarkEnd w:id="2388"/>
      <w:bookmarkEnd w:id="238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390" w:name="_Toc57300885"/>
      <w:bookmarkStart w:id="2391" w:name="_Toc32312193"/>
      <w:r>
        <w:rPr>
          <w:rStyle w:val="CharSectno"/>
        </w:rPr>
        <w:t>8</w:t>
      </w:r>
      <w:r>
        <w:rPr>
          <w:snapToGrid w:val="0"/>
        </w:rPr>
        <w:t>.</w:t>
      </w:r>
      <w:r>
        <w:rPr>
          <w:snapToGrid w:val="0"/>
        </w:rPr>
        <w:tab/>
        <w:t>Probate etc. to be lodged at Registry if judgment for plaintiff</w:t>
      </w:r>
      <w:bookmarkEnd w:id="2390"/>
      <w:bookmarkEnd w:id="239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392" w:name="_Toc57300886"/>
      <w:bookmarkStart w:id="2393" w:name="_Toc32312194"/>
      <w:r>
        <w:rPr>
          <w:rStyle w:val="CharSectno"/>
        </w:rPr>
        <w:t>9</w:t>
      </w:r>
      <w:r>
        <w:rPr>
          <w:snapToGrid w:val="0"/>
        </w:rPr>
        <w:t>.</w:t>
      </w:r>
      <w:r>
        <w:rPr>
          <w:snapToGrid w:val="0"/>
        </w:rPr>
        <w:tab/>
        <w:t>Appearance to originating summons for extension of time not required</w:t>
      </w:r>
      <w:bookmarkEnd w:id="2392"/>
      <w:bookmarkEnd w:id="239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Heading5"/>
      </w:pPr>
      <w:bookmarkStart w:id="2394" w:name="_Toc57300887"/>
      <w:bookmarkStart w:id="2395" w:name="_Toc32312195"/>
      <w:r>
        <w:rPr>
          <w:rStyle w:val="CharSectno"/>
        </w:rPr>
        <w:t>10</w:t>
      </w:r>
      <w:r>
        <w:t>.</w:t>
      </w:r>
      <w:r>
        <w:tab/>
        <w:t>Certain documents cannot be filed</w:t>
      </w:r>
      <w:bookmarkEnd w:id="2394"/>
      <w:bookmarkEnd w:id="2395"/>
    </w:p>
    <w:p>
      <w:pPr>
        <w:pStyle w:val="Subsection"/>
      </w:pPr>
      <w:r>
        <w:tab/>
      </w:r>
      <w:r>
        <w:tab/>
        <w:t>A document that is required to be lodged under rule 3(1) or 8(1) cannot be filed, whether electronically or otherwise.</w:t>
      </w:r>
    </w:p>
    <w:p>
      <w:pPr>
        <w:pStyle w:val="Footnotesection"/>
      </w:pPr>
      <w:r>
        <w:tab/>
        <w:t xml:space="preserve">[Rule 10 inserted: Gazette 27 Feb 2018 p. 620.] </w:t>
      </w:r>
    </w:p>
    <w:p>
      <w:pPr>
        <w:pStyle w:val="Heading2"/>
      </w:pPr>
      <w:bookmarkStart w:id="2396" w:name="_Toc57285099"/>
      <w:bookmarkStart w:id="2397" w:name="_Toc57286377"/>
      <w:bookmarkStart w:id="2398" w:name="_Toc57300888"/>
      <w:bookmarkStart w:id="2399" w:name="_Toc3231219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96"/>
      <w:bookmarkEnd w:id="2397"/>
      <w:bookmarkEnd w:id="2398"/>
      <w:bookmarkEnd w:id="2399"/>
    </w:p>
    <w:p>
      <w:pPr>
        <w:pStyle w:val="Footnoteheading"/>
      </w:pPr>
      <w:r>
        <w:tab/>
        <w:t>[Heading inserted: Gazette 6 Feb 2009 p. 244.]</w:t>
      </w:r>
    </w:p>
    <w:p>
      <w:pPr>
        <w:pStyle w:val="Heading5"/>
        <w:rPr>
          <w:snapToGrid w:val="0"/>
        </w:rPr>
      </w:pPr>
      <w:bookmarkStart w:id="2400" w:name="_Toc57300889"/>
      <w:bookmarkStart w:id="2401" w:name="_Toc32312197"/>
      <w:r>
        <w:rPr>
          <w:rStyle w:val="CharSectno"/>
        </w:rPr>
        <w:t>1</w:t>
      </w:r>
      <w:r>
        <w:rPr>
          <w:snapToGrid w:val="0"/>
        </w:rPr>
        <w:t>.</w:t>
      </w:r>
      <w:r>
        <w:rPr>
          <w:snapToGrid w:val="0"/>
        </w:rPr>
        <w:tab/>
        <w:t>Terms used</w:t>
      </w:r>
      <w:bookmarkEnd w:id="2400"/>
      <w:bookmarkEnd w:id="240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402" w:name="_Toc57300890"/>
      <w:bookmarkStart w:id="2403" w:name="_Toc32312198"/>
      <w:r>
        <w:rPr>
          <w:rStyle w:val="CharSectno"/>
        </w:rPr>
        <w:t>2</w:t>
      </w:r>
      <w:r>
        <w:t>.</w:t>
      </w:r>
      <w:r>
        <w:tab/>
        <w:t>Application for admission</w:t>
      </w:r>
      <w:bookmarkEnd w:id="2402"/>
      <w:bookmarkEnd w:id="2403"/>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404" w:name="_Toc57300891"/>
      <w:bookmarkStart w:id="2405" w:name="_Toc32312199"/>
      <w:r>
        <w:rPr>
          <w:rStyle w:val="CharSectno"/>
        </w:rPr>
        <w:t>3</w:t>
      </w:r>
      <w:r>
        <w:t>.</w:t>
      </w:r>
      <w:r>
        <w:tab/>
        <w:t>Attendance at hearing of application for admission</w:t>
      </w:r>
      <w:bookmarkEnd w:id="2404"/>
      <w:bookmarkEnd w:id="240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406" w:name="_Toc57300892"/>
      <w:bookmarkStart w:id="2407" w:name="_Toc32312200"/>
      <w:r>
        <w:rPr>
          <w:rStyle w:val="CharSectno"/>
        </w:rPr>
        <w:t>4</w:t>
      </w:r>
      <w:r>
        <w:t>.</w:t>
      </w:r>
      <w:r>
        <w:tab/>
        <w:t>Oath or affirmation</w:t>
      </w:r>
      <w:bookmarkEnd w:id="2406"/>
      <w:bookmarkEnd w:id="240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408" w:name="_Toc57285104"/>
      <w:bookmarkStart w:id="2409" w:name="_Toc57286382"/>
      <w:bookmarkStart w:id="2410" w:name="_Toc57300893"/>
      <w:bookmarkStart w:id="2411" w:name="_Toc3231220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08"/>
      <w:bookmarkEnd w:id="2409"/>
      <w:bookmarkEnd w:id="2410"/>
      <w:bookmarkEnd w:id="2411"/>
    </w:p>
    <w:p>
      <w:pPr>
        <w:pStyle w:val="Footnoteheading"/>
      </w:pPr>
      <w:r>
        <w:tab/>
        <w:t>[Heading inserted: Gazette 21 Feb 2007 p. 582.]</w:t>
      </w:r>
    </w:p>
    <w:p>
      <w:pPr>
        <w:pStyle w:val="Heading5"/>
        <w:rPr>
          <w:snapToGrid w:val="0"/>
        </w:rPr>
      </w:pPr>
      <w:bookmarkStart w:id="2412" w:name="_Toc57300894"/>
      <w:bookmarkStart w:id="2413" w:name="_Toc32312202"/>
      <w:r>
        <w:rPr>
          <w:rStyle w:val="CharSectno"/>
        </w:rPr>
        <w:t>1</w:t>
      </w:r>
      <w:r>
        <w:rPr>
          <w:snapToGrid w:val="0"/>
        </w:rPr>
        <w:t>.</w:t>
      </w:r>
      <w:r>
        <w:rPr>
          <w:snapToGrid w:val="0"/>
        </w:rPr>
        <w:tab/>
        <w:t>Terms used</w:t>
      </w:r>
      <w:bookmarkEnd w:id="2412"/>
      <w:bookmarkEnd w:id="24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414" w:name="_Toc57300895"/>
      <w:bookmarkStart w:id="2415" w:name="_Toc32312203"/>
      <w:r>
        <w:rPr>
          <w:rStyle w:val="CharSectno"/>
        </w:rPr>
        <w:t>1A</w:t>
      </w:r>
      <w:r>
        <w:t>.</w:t>
      </w:r>
      <w:r>
        <w:tab/>
        <w:t>Districts prescribed for Act</w:t>
      </w:r>
      <w:bookmarkEnd w:id="2414"/>
      <w:bookmarkEnd w:id="241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ins w:id="2416" w:author="Master Repository Process" w:date="2021-09-19T08:19:00Z">
              <w:r>
                <w:t>Wiluna</w:t>
              </w:r>
            </w:ins>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del w:id="2417" w:author="Master Repository Process" w:date="2021-09-19T08:19:00Z">
              <w:r>
                <w:delText>Mt. Magnet</w:delText>
              </w:r>
            </w:del>
            <w:ins w:id="2418" w:author="Master Repository Process" w:date="2021-09-19T08:19:00Z">
              <w:r>
                <w:t>Morawa</w:t>
              </w:r>
            </w:ins>
          </w:p>
          <w:p>
            <w:pPr>
              <w:pStyle w:val="TableNAm"/>
              <w:tabs>
                <w:tab w:val="clear" w:pos="567"/>
                <w:tab w:val="left" w:pos="2223"/>
              </w:tabs>
              <w:spacing w:before="0"/>
              <w:rPr>
                <w:ins w:id="2419" w:author="Master Repository Process" w:date="2021-09-19T08:19:00Z"/>
              </w:rPr>
            </w:pPr>
            <w:r>
              <w:t>Chapman Valley</w:t>
            </w:r>
            <w:r>
              <w:tab/>
            </w:r>
            <w:ins w:id="2420" w:author="Master Repository Process" w:date="2021-09-19T08:19:00Z">
              <w:r>
                <w:t>Mt. Magnet</w:t>
              </w:r>
            </w:ins>
          </w:p>
          <w:p>
            <w:pPr>
              <w:pStyle w:val="TableNAm"/>
              <w:tabs>
                <w:tab w:val="clear" w:pos="567"/>
                <w:tab w:val="left" w:pos="2223"/>
              </w:tabs>
              <w:spacing w:before="0"/>
            </w:pPr>
            <w:ins w:id="2421" w:author="Master Repository Process" w:date="2021-09-19T08:19:00Z">
              <w:r>
                <w:t>Coorow</w:t>
              </w:r>
              <w:r>
                <w:tab/>
              </w:r>
            </w:ins>
            <w:r>
              <w:t>Mullewa</w:t>
            </w:r>
          </w:p>
          <w:p>
            <w:pPr>
              <w:pStyle w:val="TableNAm"/>
              <w:tabs>
                <w:tab w:val="clear" w:pos="567"/>
                <w:tab w:val="left" w:pos="2223"/>
              </w:tabs>
              <w:spacing w:before="0"/>
            </w:pPr>
            <w:del w:id="2422" w:author="Master Repository Process" w:date="2021-09-19T08:19:00Z">
              <w:r>
                <w:delText>Coorow</w:delText>
              </w:r>
            </w:del>
            <w:ins w:id="2423" w:author="Master Repository Process" w:date="2021-09-19T08:19:00Z">
              <w:r>
                <w:t>Cue</w:t>
              </w:r>
            </w:ins>
            <w:r>
              <w:tab/>
              <w:t>Murchison</w:t>
            </w:r>
          </w:p>
          <w:p>
            <w:pPr>
              <w:pStyle w:val="TableNAm"/>
              <w:tabs>
                <w:tab w:val="clear" w:pos="567"/>
                <w:tab w:val="left" w:pos="2223"/>
              </w:tabs>
              <w:spacing w:before="0"/>
            </w:pPr>
            <w:del w:id="2424" w:author="Master Repository Process" w:date="2021-09-19T08:19:00Z">
              <w:r>
                <w:delText>Cue</w:delText>
              </w:r>
            </w:del>
            <w:ins w:id="2425" w:author="Master Repository Process" w:date="2021-09-19T08:19:00Z">
              <w:r>
                <w:t>Geraldton</w:t>
              </w:r>
            </w:ins>
            <w:r>
              <w:tab/>
              <w:t>Northampton</w:t>
            </w:r>
          </w:p>
          <w:p>
            <w:pPr>
              <w:pStyle w:val="TableNAm"/>
              <w:tabs>
                <w:tab w:val="clear" w:pos="567"/>
                <w:tab w:val="left" w:pos="2223"/>
              </w:tabs>
              <w:spacing w:before="0"/>
            </w:pPr>
            <w:del w:id="2426" w:author="Master Repository Process" w:date="2021-09-19T08:19:00Z">
              <w:r>
                <w:delText>Geraldton</w:delText>
              </w:r>
            </w:del>
            <w:ins w:id="2427" w:author="Master Repository Process" w:date="2021-09-19T08:19:00Z">
              <w:r>
                <w:t>Greenough</w:t>
              </w:r>
            </w:ins>
            <w:r>
              <w:tab/>
              <w:t>Perenjori</w:t>
            </w:r>
          </w:p>
          <w:p>
            <w:pPr>
              <w:pStyle w:val="TableNAm"/>
              <w:tabs>
                <w:tab w:val="clear" w:pos="567"/>
                <w:tab w:val="left" w:pos="2223"/>
              </w:tabs>
              <w:spacing w:before="0"/>
            </w:pPr>
            <w:del w:id="2428" w:author="Master Repository Process" w:date="2021-09-19T08:19:00Z">
              <w:r>
                <w:delText>Greenough</w:delText>
              </w:r>
            </w:del>
            <w:ins w:id="2429" w:author="Master Repository Process" w:date="2021-09-19T08:19:00Z">
              <w:r>
                <w:t>Irwin</w:t>
              </w:r>
            </w:ins>
            <w:r>
              <w:tab/>
              <w:t>Sandstone</w:t>
            </w:r>
          </w:p>
          <w:p>
            <w:pPr>
              <w:pStyle w:val="TableNAm"/>
              <w:tabs>
                <w:tab w:val="clear" w:pos="567"/>
                <w:tab w:val="left" w:pos="2223"/>
              </w:tabs>
              <w:spacing w:before="0"/>
            </w:pPr>
            <w:del w:id="2430" w:author="Master Repository Process" w:date="2021-09-19T08:19:00Z">
              <w:r>
                <w:delText>Irwin</w:delText>
              </w:r>
            </w:del>
            <w:ins w:id="2431" w:author="Master Repository Process" w:date="2021-09-19T08:19:00Z">
              <w:r>
                <w:t>Meekatharra</w:t>
              </w:r>
            </w:ins>
            <w:r>
              <w:tab/>
              <w:t>Three Springs</w:t>
            </w:r>
          </w:p>
          <w:p>
            <w:pPr>
              <w:pStyle w:val="TableNAm"/>
              <w:tabs>
                <w:tab w:val="clear" w:pos="567"/>
                <w:tab w:val="left" w:pos="2223"/>
              </w:tabs>
              <w:spacing w:before="0"/>
              <w:rPr>
                <w:del w:id="2432" w:author="Master Repository Process" w:date="2021-09-19T08:19:00Z"/>
              </w:rPr>
            </w:pPr>
            <w:del w:id="2433" w:author="Master Repository Process" w:date="2021-09-19T08:19:00Z">
              <w:r>
                <w:delText>Meekatharra</w:delText>
              </w:r>
              <w:r>
                <w:tab/>
                <w:delText>Wiluna</w:delText>
              </w:r>
            </w:del>
          </w:p>
          <w:p>
            <w:pPr>
              <w:pStyle w:val="TableNAm"/>
              <w:tabs>
                <w:tab w:val="clear" w:pos="567"/>
                <w:tab w:val="left" w:pos="2223"/>
              </w:tabs>
              <w:spacing w:before="0"/>
              <w:rPr>
                <w:del w:id="2434" w:author="Master Repository Process" w:date="2021-09-19T08:19:00Z"/>
              </w:rPr>
            </w:pPr>
            <w:r>
              <w:t>Mingenew</w:t>
            </w:r>
            <w:r>
              <w:tab/>
              <w:t>Yalgoo</w:t>
            </w:r>
            <w:bookmarkStart w:id="2435" w:name="UpToHere"/>
            <w:bookmarkEnd w:id="2435"/>
          </w:p>
          <w:p>
            <w:pPr>
              <w:pStyle w:val="TableNAm"/>
              <w:tabs>
                <w:tab w:val="clear" w:pos="567"/>
                <w:tab w:val="left" w:pos="2223"/>
              </w:tabs>
              <w:spacing w:before="0"/>
            </w:pPr>
            <w:del w:id="2436" w:author="Master Repository Process" w:date="2021-09-19T08:19:00Z">
              <w:r>
                <w:delText>Morawa</w:delText>
              </w:r>
            </w:del>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r>
      <w:ins w:id="2437" w:author="Master Repository Process" w:date="2021-09-19T08:19:00Z">
        <w:r>
          <w:t>4; amended: SL 2020/228 r. </w:t>
        </w:r>
      </w:ins>
      <w:r>
        <w:t>4.]</w:t>
      </w:r>
    </w:p>
    <w:p>
      <w:pPr>
        <w:pStyle w:val="Heading5"/>
        <w:rPr>
          <w:snapToGrid w:val="0"/>
        </w:rPr>
      </w:pPr>
      <w:bookmarkStart w:id="2438" w:name="_Toc57300896"/>
      <w:bookmarkStart w:id="2439" w:name="_Toc32312204"/>
      <w:r>
        <w:rPr>
          <w:rStyle w:val="CharSectno"/>
        </w:rPr>
        <w:t>2</w:t>
      </w:r>
      <w:r>
        <w:rPr>
          <w:snapToGrid w:val="0"/>
        </w:rPr>
        <w:t>.</w:t>
      </w:r>
      <w:r>
        <w:rPr>
          <w:snapToGrid w:val="0"/>
        </w:rPr>
        <w:tab/>
        <w:t>Application for certificate of fitness (Act s. 8)</w:t>
      </w:r>
      <w:bookmarkEnd w:id="2438"/>
      <w:bookmarkEnd w:id="243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440" w:name="_Toc57300897"/>
      <w:bookmarkStart w:id="2441" w:name="_Toc32312205"/>
      <w:r>
        <w:rPr>
          <w:rStyle w:val="CharSectno"/>
        </w:rPr>
        <w:t>3</w:t>
      </w:r>
      <w:r>
        <w:rPr>
          <w:snapToGrid w:val="0"/>
        </w:rPr>
        <w:t>.</w:t>
      </w:r>
      <w:r>
        <w:rPr>
          <w:snapToGrid w:val="0"/>
        </w:rPr>
        <w:tab/>
        <w:t>Notice of intention to apply to be appointed Public Notary (Act s. 9)</w:t>
      </w:r>
      <w:bookmarkEnd w:id="2440"/>
      <w:bookmarkEnd w:id="244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442" w:name="_Toc57300898"/>
      <w:bookmarkStart w:id="2443" w:name="_Toc32312206"/>
      <w:r>
        <w:rPr>
          <w:rStyle w:val="CharSectno"/>
        </w:rPr>
        <w:t>4</w:t>
      </w:r>
      <w:r>
        <w:rPr>
          <w:snapToGrid w:val="0"/>
        </w:rPr>
        <w:t>.</w:t>
      </w:r>
      <w:r>
        <w:rPr>
          <w:snapToGrid w:val="0"/>
        </w:rPr>
        <w:tab/>
        <w:t>Application to be appointed Public Notary</w:t>
      </w:r>
      <w:bookmarkEnd w:id="2442"/>
      <w:bookmarkEnd w:id="244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444" w:name="_Toc57300899"/>
      <w:bookmarkStart w:id="2445" w:name="_Toc32312207"/>
      <w:r>
        <w:rPr>
          <w:rStyle w:val="CharSectno"/>
        </w:rPr>
        <w:t>5</w:t>
      </w:r>
      <w:r>
        <w:rPr>
          <w:snapToGrid w:val="0"/>
        </w:rPr>
        <w:t>.</w:t>
      </w:r>
      <w:r>
        <w:rPr>
          <w:snapToGrid w:val="0"/>
        </w:rPr>
        <w:tab/>
        <w:t>Certificates of appointment, form of</w:t>
      </w:r>
      <w:bookmarkEnd w:id="2444"/>
      <w:bookmarkEnd w:id="244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446" w:name="_Toc57300900"/>
      <w:bookmarkStart w:id="2447" w:name="_Toc32312208"/>
      <w:r>
        <w:rPr>
          <w:rStyle w:val="CharSectno"/>
        </w:rPr>
        <w:t>6</w:t>
      </w:r>
      <w:r>
        <w:rPr>
          <w:snapToGrid w:val="0"/>
        </w:rPr>
        <w:t>.</w:t>
      </w:r>
      <w:r>
        <w:rPr>
          <w:snapToGrid w:val="0"/>
        </w:rPr>
        <w:tab/>
        <w:t>Applications to suspend or strike off Public Notaries</w:t>
      </w:r>
      <w:bookmarkEnd w:id="2446"/>
      <w:bookmarkEnd w:id="24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448" w:name="_Toc57300901"/>
      <w:bookmarkStart w:id="2449" w:name="_Toc32312209"/>
      <w:r>
        <w:rPr>
          <w:rStyle w:val="CharSectno"/>
        </w:rPr>
        <w:t>7</w:t>
      </w:r>
      <w:r>
        <w:rPr>
          <w:snapToGrid w:val="0"/>
        </w:rPr>
        <w:t>.</w:t>
      </w:r>
      <w:r>
        <w:rPr>
          <w:snapToGrid w:val="0"/>
        </w:rPr>
        <w:tab/>
        <w:t>Fees payable on application for appointment</w:t>
      </w:r>
      <w:bookmarkEnd w:id="2448"/>
      <w:bookmarkEnd w:id="244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450" w:name="_Toc57285113"/>
      <w:bookmarkStart w:id="2451" w:name="_Toc57286391"/>
      <w:bookmarkStart w:id="2452" w:name="_Toc57300902"/>
      <w:bookmarkStart w:id="2453" w:name="_Toc3231221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50"/>
      <w:bookmarkEnd w:id="2451"/>
      <w:bookmarkEnd w:id="2452"/>
      <w:bookmarkEnd w:id="2453"/>
    </w:p>
    <w:p>
      <w:pPr>
        <w:pStyle w:val="Footnoteheading"/>
      </w:pPr>
      <w:r>
        <w:tab/>
        <w:t xml:space="preserve">[Heading inserted: Gazette 22 Feb 2008 p. 643.] </w:t>
      </w:r>
    </w:p>
    <w:p>
      <w:pPr>
        <w:pStyle w:val="Heading5"/>
        <w:rPr>
          <w:snapToGrid w:val="0"/>
        </w:rPr>
      </w:pPr>
      <w:bookmarkStart w:id="2454" w:name="_Toc57300903"/>
      <w:bookmarkStart w:id="2455" w:name="_Toc32312211"/>
      <w:r>
        <w:rPr>
          <w:rStyle w:val="CharSectno"/>
        </w:rPr>
        <w:t>1</w:t>
      </w:r>
      <w:r>
        <w:rPr>
          <w:snapToGrid w:val="0"/>
        </w:rPr>
        <w:t>.</w:t>
      </w:r>
      <w:r>
        <w:rPr>
          <w:snapToGrid w:val="0"/>
        </w:rPr>
        <w:tab/>
        <w:t>Term used: said Act</w:t>
      </w:r>
      <w:bookmarkEnd w:id="2454"/>
      <w:bookmarkEnd w:id="245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56" w:name="_Toc57300904"/>
      <w:bookmarkStart w:id="2457" w:name="_Toc32312212"/>
      <w:r>
        <w:rPr>
          <w:rStyle w:val="CharSectno"/>
        </w:rPr>
        <w:t>2</w:t>
      </w:r>
      <w:r>
        <w:rPr>
          <w:snapToGrid w:val="0"/>
        </w:rPr>
        <w:t>.</w:t>
      </w:r>
      <w:r>
        <w:rPr>
          <w:snapToGrid w:val="0"/>
        </w:rPr>
        <w:tab/>
        <w:t>Applications for Order of Escheat, making</w:t>
      </w:r>
      <w:bookmarkEnd w:id="2456"/>
      <w:bookmarkEnd w:id="245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458" w:name="_Toc57300905"/>
      <w:bookmarkStart w:id="2459" w:name="_Toc32312213"/>
      <w:r>
        <w:rPr>
          <w:rStyle w:val="CharSectno"/>
        </w:rPr>
        <w:t>3</w:t>
      </w:r>
      <w:r>
        <w:rPr>
          <w:snapToGrid w:val="0"/>
        </w:rPr>
        <w:t>.</w:t>
      </w:r>
      <w:r>
        <w:rPr>
          <w:snapToGrid w:val="0"/>
        </w:rPr>
        <w:tab/>
        <w:t>Notice of applications, form of</w:t>
      </w:r>
      <w:bookmarkEnd w:id="2458"/>
      <w:bookmarkEnd w:id="245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60" w:name="_Toc57300906"/>
      <w:bookmarkStart w:id="2461" w:name="_Toc32312214"/>
      <w:r>
        <w:rPr>
          <w:rStyle w:val="CharSectno"/>
        </w:rPr>
        <w:t>4</w:t>
      </w:r>
      <w:r>
        <w:rPr>
          <w:snapToGrid w:val="0"/>
        </w:rPr>
        <w:t>.</w:t>
      </w:r>
      <w:r>
        <w:rPr>
          <w:snapToGrid w:val="0"/>
        </w:rPr>
        <w:tab/>
        <w:t>Evidence; judge may direct inquiry</w:t>
      </w:r>
      <w:bookmarkEnd w:id="2460"/>
      <w:bookmarkEnd w:id="246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62" w:name="_Toc57300907"/>
      <w:bookmarkStart w:id="2463" w:name="_Toc32312215"/>
      <w:r>
        <w:rPr>
          <w:rStyle w:val="CharSectno"/>
        </w:rPr>
        <w:t>5</w:t>
      </w:r>
      <w:r>
        <w:rPr>
          <w:snapToGrid w:val="0"/>
        </w:rPr>
        <w:t>.</w:t>
      </w:r>
      <w:r>
        <w:rPr>
          <w:snapToGrid w:val="0"/>
        </w:rPr>
        <w:tab/>
        <w:t>Claimants to file affidavit verifying claim and may be heard</w:t>
      </w:r>
      <w:bookmarkEnd w:id="2462"/>
      <w:bookmarkEnd w:id="246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64" w:name="_Toc57300908"/>
      <w:bookmarkStart w:id="2465" w:name="_Toc32312216"/>
      <w:r>
        <w:rPr>
          <w:rStyle w:val="CharSectno"/>
        </w:rPr>
        <w:t>6</w:t>
      </w:r>
      <w:r>
        <w:rPr>
          <w:snapToGrid w:val="0"/>
        </w:rPr>
        <w:t>.</w:t>
      </w:r>
      <w:r>
        <w:rPr>
          <w:snapToGrid w:val="0"/>
        </w:rPr>
        <w:tab/>
        <w:t>Judge may order issue to be tried</w:t>
      </w:r>
      <w:bookmarkEnd w:id="2464"/>
      <w:bookmarkEnd w:id="246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66" w:name="_Toc57300909"/>
      <w:bookmarkStart w:id="2467" w:name="_Toc32312217"/>
      <w:r>
        <w:rPr>
          <w:rStyle w:val="CharSectno"/>
        </w:rPr>
        <w:t>7</w:t>
      </w:r>
      <w:r>
        <w:rPr>
          <w:snapToGrid w:val="0"/>
        </w:rPr>
        <w:t>.</w:t>
      </w:r>
      <w:r>
        <w:rPr>
          <w:snapToGrid w:val="0"/>
        </w:rPr>
        <w:tab/>
        <w:t>Order of Escheat, form of</w:t>
      </w:r>
      <w:bookmarkEnd w:id="2466"/>
      <w:bookmarkEnd w:id="246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68" w:name="_Toc57300910"/>
      <w:bookmarkStart w:id="2469" w:name="_Toc32312218"/>
      <w:r>
        <w:rPr>
          <w:rStyle w:val="CharSectno"/>
        </w:rPr>
        <w:t>8</w:t>
      </w:r>
      <w:r>
        <w:rPr>
          <w:snapToGrid w:val="0"/>
        </w:rPr>
        <w:t>.</w:t>
      </w:r>
      <w:r>
        <w:rPr>
          <w:snapToGrid w:val="0"/>
        </w:rPr>
        <w:tab/>
        <w:t>Costs</w:t>
      </w:r>
      <w:bookmarkEnd w:id="2468"/>
      <w:bookmarkEnd w:id="246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70" w:name="_Toc57285122"/>
      <w:bookmarkStart w:id="2471" w:name="_Toc57286400"/>
      <w:bookmarkStart w:id="2472" w:name="_Toc57300911"/>
      <w:bookmarkStart w:id="2473" w:name="_Toc3231221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70"/>
      <w:bookmarkEnd w:id="2471"/>
      <w:bookmarkEnd w:id="2472"/>
      <w:bookmarkEnd w:id="2473"/>
    </w:p>
    <w:p>
      <w:pPr>
        <w:pStyle w:val="Footnoteheading"/>
      </w:pPr>
      <w:r>
        <w:tab/>
        <w:t xml:space="preserve">[Heading inserted: Gazette 22 Feb 2008 p. 643.] </w:t>
      </w:r>
    </w:p>
    <w:p>
      <w:pPr>
        <w:pStyle w:val="Heading5"/>
        <w:rPr>
          <w:snapToGrid w:val="0"/>
        </w:rPr>
      </w:pPr>
      <w:bookmarkStart w:id="2474" w:name="_Toc57300912"/>
      <w:bookmarkStart w:id="2475" w:name="_Toc32312220"/>
      <w:r>
        <w:rPr>
          <w:rStyle w:val="CharSectno"/>
        </w:rPr>
        <w:t>1</w:t>
      </w:r>
      <w:r>
        <w:rPr>
          <w:snapToGrid w:val="0"/>
        </w:rPr>
        <w:t>.</w:t>
      </w:r>
      <w:r>
        <w:rPr>
          <w:snapToGrid w:val="0"/>
        </w:rPr>
        <w:tab/>
        <w:t>Terms used</w:t>
      </w:r>
      <w:bookmarkEnd w:id="2474"/>
      <w:bookmarkEnd w:id="24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476" w:name="_Toc57300913"/>
      <w:bookmarkStart w:id="2477" w:name="_Toc32312221"/>
      <w:r>
        <w:rPr>
          <w:rStyle w:val="CharSectno"/>
        </w:rPr>
        <w:t>2</w:t>
      </w:r>
      <w:r>
        <w:rPr>
          <w:snapToGrid w:val="0"/>
        </w:rPr>
        <w:t>.</w:t>
      </w:r>
      <w:r>
        <w:rPr>
          <w:snapToGrid w:val="0"/>
        </w:rPr>
        <w:tab/>
        <w:t>Applications for leave to have access (Act s. 14)</w:t>
      </w:r>
      <w:bookmarkEnd w:id="2476"/>
      <w:bookmarkEnd w:id="247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478" w:name="_Toc57300914"/>
      <w:bookmarkStart w:id="2479" w:name="_Toc32312222"/>
      <w:r>
        <w:rPr>
          <w:rStyle w:val="CharSectno"/>
        </w:rPr>
        <w:t>3</w:t>
      </w:r>
      <w:r>
        <w:rPr>
          <w:snapToGrid w:val="0"/>
        </w:rPr>
        <w:t>.</w:t>
      </w:r>
      <w:r>
        <w:rPr>
          <w:snapToGrid w:val="0"/>
        </w:rPr>
        <w:tab/>
        <w:t>Order granting leave, form of</w:t>
      </w:r>
      <w:bookmarkEnd w:id="2478"/>
      <w:bookmarkEnd w:id="247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480" w:name="_Toc57285126"/>
      <w:bookmarkStart w:id="2481" w:name="_Toc57286404"/>
      <w:bookmarkStart w:id="2482" w:name="_Toc57300915"/>
      <w:bookmarkStart w:id="2483" w:name="_Toc3231222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80"/>
      <w:bookmarkEnd w:id="2481"/>
      <w:bookmarkEnd w:id="2482"/>
      <w:bookmarkEnd w:id="2483"/>
    </w:p>
    <w:p>
      <w:pPr>
        <w:pStyle w:val="Footnoteheading"/>
      </w:pPr>
      <w:r>
        <w:tab/>
        <w:t xml:space="preserve">[Heading inserted: Gazette 22 Feb 2008 p. 644.] </w:t>
      </w:r>
    </w:p>
    <w:p>
      <w:pPr>
        <w:pStyle w:val="Heading5"/>
        <w:spacing w:before="260"/>
        <w:rPr>
          <w:snapToGrid w:val="0"/>
        </w:rPr>
      </w:pPr>
      <w:bookmarkStart w:id="2484" w:name="_Toc57300916"/>
      <w:bookmarkStart w:id="2485" w:name="_Toc32312224"/>
      <w:r>
        <w:rPr>
          <w:rStyle w:val="CharSectno"/>
        </w:rPr>
        <w:t>1</w:t>
      </w:r>
      <w:r>
        <w:rPr>
          <w:snapToGrid w:val="0"/>
        </w:rPr>
        <w:t>.</w:t>
      </w:r>
      <w:r>
        <w:rPr>
          <w:snapToGrid w:val="0"/>
        </w:rPr>
        <w:tab/>
        <w:t>Terms used; how applications to be made</w:t>
      </w:r>
      <w:bookmarkEnd w:id="2484"/>
      <w:bookmarkEnd w:id="248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486" w:name="_Toc57300917"/>
      <w:bookmarkStart w:id="2487" w:name="_Toc32312225"/>
      <w:r>
        <w:rPr>
          <w:rStyle w:val="CharSectno"/>
        </w:rPr>
        <w:t>2</w:t>
      </w:r>
      <w:r>
        <w:rPr>
          <w:snapToGrid w:val="0"/>
        </w:rPr>
        <w:t>.</w:t>
      </w:r>
      <w:r>
        <w:rPr>
          <w:snapToGrid w:val="0"/>
        </w:rPr>
        <w:tab/>
        <w:t>Enforcing judgments under Act s. 105, procedure for</w:t>
      </w:r>
      <w:bookmarkEnd w:id="2486"/>
      <w:bookmarkEnd w:id="248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488" w:name="_Toc57300918"/>
      <w:bookmarkStart w:id="2489" w:name="_Toc32312226"/>
      <w:r>
        <w:rPr>
          <w:rStyle w:val="CharSectno"/>
        </w:rPr>
        <w:t>3</w:t>
      </w:r>
      <w:r>
        <w:rPr>
          <w:snapToGrid w:val="0"/>
        </w:rPr>
        <w:t>.</w:t>
      </w:r>
      <w:r>
        <w:rPr>
          <w:snapToGrid w:val="0"/>
        </w:rPr>
        <w:tab/>
        <w:t>Claiming interest under Act s. 108, procedure for</w:t>
      </w:r>
      <w:bookmarkEnd w:id="2488"/>
      <w:bookmarkEnd w:id="248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490" w:name="_Toc57300919"/>
      <w:bookmarkStart w:id="2491" w:name="_Toc32312227"/>
      <w:r>
        <w:rPr>
          <w:rStyle w:val="CharSectno"/>
        </w:rPr>
        <w:t>4</w:t>
      </w:r>
      <w:r>
        <w:t>.</w:t>
      </w:r>
      <w:r>
        <w:tab/>
        <w:t>Appeals under Act</w:t>
      </w:r>
      <w:bookmarkEnd w:id="2490"/>
      <w:bookmarkEnd w:id="249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492" w:name="_Toc57285131"/>
      <w:bookmarkStart w:id="2493" w:name="_Toc57286409"/>
      <w:bookmarkStart w:id="2494" w:name="_Toc57300920"/>
      <w:bookmarkStart w:id="2495" w:name="_Toc3231222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492"/>
      <w:bookmarkEnd w:id="2493"/>
      <w:bookmarkEnd w:id="2494"/>
      <w:bookmarkEnd w:id="2495"/>
    </w:p>
    <w:p>
      <w:pPr>
        <w:pStyle w:val="Footnoteheading"/>
      </w:pPr>
      <w:r>
        <w:tab/>
        <w:t>[Heading inserted: Gazette 21 Feb 2007 p. 585; amended: Gazette 19 Dec 2014 p. 4845.]</w:t>
      </w:r>
    </w:p>
    <w:p>
      <w:pPr>
        <w:pStyle w:val="Heading5"/>
      </w:pPr>
      <w:bookmarkStart w:id="2496" w:name="_Toc57300921"/>
      <w:bookmarkStart w:id="2497" w:name="_Toc32312229"/>
      <w:r>
        <w:rPr>
          <w:rStyle w:val="CharSectno"/>
        </w:rPr>
        <w:t>1</w:t>
      </w:r>
      <w:r>
        <w:t>.</w:t>
      </w:r>
      <w:r>
        <w:tab/>
        <w:t>Terms used</w:t>
      </w:r>
      <w:bookmarkEnd w:id="2496"/>
      <w:bookmarkEnd w:id="249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498" w:name="_Toc57300922"/>
      <w:bookmarkStart w:id="2499" w:name="_Toc32312230"/>
      <w:r>
        <w:rPr>
          <w:rStyle w:val="CharSectno"/>
        </w:rPr>
        <w:t>2</w:t>
      </w:r>
      <w:r>
        <w:t>.</w:t>
      </w:r>
      <w:r>
        <w:tab/>
        <w:t>Applications under RT (AD) Act s. 24, 27 or 35, how to be made</w:t>
      </w:r>
      <w:bookmarkEnd w:id="2498"/>
      <w:bookmarkEnd w:id="2499"/>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500" w:name="_Toc57300923"/>
      <w:bookmarkStart w:id="2501" w:name="_Toc32312231"/>
      <w:r>
        <w:rPr>
          <w:rStyle w:val="CharSectno"/>
        </w:rPr>
        <w:t>3</w:t>
      </w:r>
      <w:r>
        <w:t>.</w:t>
      </w:r>
      <w:r>
        <w:tab/>
        <w:t>Registrar’s functions when application is made</w:t>
      </w:r>
      <w:bookmarkEnd w:id="2500"/>
      <w:bookmarkEnd w:id="2501"/>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502" w:name="_Toc57300924"/>
      <w:bookmarkStart w:id="2503" w:name="_Toc32312232"/>
      <w:r>
        <w:rPr>
          <w:rStyle w:val="CharSectno"/>
        </w:rPr>
        <w:t>4</w:t>
      </w:r>
      <w:r>
        <w:t>.</w:t>
      </w:r>
      <w:r>
        <w:tab/>
        <w:t>Applicant to serve application etc.</w:t>
      </w:r>
      <w:bookmarkEnd w:id="2502"/>
      <w:bookmarkEnd w:id="2503"/>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504" w:name="_Toc57300925"/>
      <w:bookmarkStart w:id="2505" w:name="_Toc32312233"/>
      <w:r>
        <w:rPr>
          <w:rStyle w:val="CharSectno"/>
        </w:rPr>
        <w:t>5</w:t>
      </w:r>
      <w:r>
        <w:t>.</w:t>
      </w:r>
      <w:r>
        <w:tab/>
        <w:t>Hearing of application, appearance at</w:t>
      </w:r>
      <w:bookmarkEnd w:id="2504"/>
      <w:bookmarkEnd w:id="250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506" w:name="_Toc57300926"/>
      <w:bookmarkStart w:id="2507" w:name="_Toc32312234"/>
      <w:r>
        <w:rPr>
          <w:rStyle w:val="CharSectno"/>
        </w:rPr>
        <w:t>6</w:t>
      </w:r>
      <w:r>
        <w:t>.</w:t>
      </w:r>
      <w:r>
        <w:tab/>
        <w:t>Hearing of application, procedure on</w:t>
      </w:r>
      <w:bookmarkEnd w:id="2506"/>
      <w:bookmarkEnd w:id="2507"/>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508" w:name="_Toc57300927"/>
      <w:bookmarkStart w:id="2509" w:name="_Toc32312235"/>
      <w:r>
        <w:rPr>
          <w:rStyle w:val="CharSectno"/>
        </w:rPr>
        <w:t>7</w:t>
      </w:r>
      <w:r>
        <w:t>.</w:t>
      </w:r>
      <w:r>
        <w:tab/>
        <w:t>CEO to be notified of decision</w:t>
      </w:r>
      <w:bookmarkEnd w:id="2508"/>
      <w:bookmarkEnd w:id="2509"/>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510" w:name="_Toc57285139"/>
      <w:bookmarkStart w:id="2511" w:name="_Toc57286417"/>
      <w:bookmarkStart w:id="2512" w:name="_Toc57300928"/>
      <w:bookmarkStart w:id="2513" w:name="_Toc323122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10"/>
      <w:bookmarkEnd w:id="2511"/>
      <w:bookmarkEnd w:id="2512"/>
      <w:bookmarkEnd w:id="2513"/>
    </w:p>
    <w:p>
      <w:pPr>
        <w:pStyle w:val="Footnoteheading"/>
        <w:ind w:left="890"/>
        <w:rPr>
          <w:snapToGrid w:val="0"/>
        </w:rPr>
      </w:pPr>
      <w:r>
        <w:rPr>
          <w:snapToGrid w:val="0"/>
        </w:rPr>
        <w:tab/>
        <w:t>[Heading inserted: Gazette 1 Jul 1988 p. 2140.]</w:t>
      </w:r>
    </w:p>
    <w:p>
      <w:pPr>
        <w:pStyle w:val="Heading5"/>
        <w:rPr>
          <w:snapToGrid w:val="0"/>
        </w:rPr>
      </w:pPr>
      <w:bookmarkStart w:id="2514" w:name="_Toc57300929"/>
      <w:bookmarkStart w:id="2515" w:name="_Toc32312237"/>
      <w:r>
        <w:rPr>
          <w:rStyle w:val="CharSectno"/>
        </w:rPr>
        <w:t>1</w:t>
      </w:r>
      <w:r>
        <w:rPr>
          <w:snapToGrid w:val="0"/>
        </w:rPr>
        <w:t>.</w:t>
      </w:r>
      <w:r>
        <w:rPr>
          <w:snapToGrid w:val="0"/>
        </w:rPr>
        <w:tab/>
        <w:t>Terms used</w:t>
      </w:r>
      <w:bookmarkEnd w:id="2514"/>
      <w:bookmarkEnd w:id="25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516" w:name="_Toc57300930"/>
      <w:bookmarkStart w:id="2517" w:name="_Toc32312238"/>
      <w:r>
        <w:rPr>
          <w:rStyle w:val="CharSectno"/>
        </w:rPr>
        <w:t>2</w:t>
      </w:r>
      <w:r>
        <w:rPr>
          <w:snapToGrid w:val="0"/>
        </w:rPr>
        <w:t>.</w:t>
      </w:r>
      <w:r>
        <w:rPr>
          <w:snapToGrid w:val="0"/>
        </w:rPr>
        <w:tab/>
        <w:t>Application of this Order</w:t>
      </w:r>
      <w:bookmarkEnd w:id="2516"/>
      <w:bookmarkEnd w:id="251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518" w:name="_Toc57300931"/>
      <w:bookmarkStart w:id="2519" w:name="_Toc32312239"/>
      <w:r>
        <w:rPr>
          <w:rStyle w:val="CharSectno"/>
        </w:rPr>
        <w:t>3</w:t>
      </w:r>
      <w:r>
        <w:rPr>
          <w:snapToGrid w:val="0"/>
        </w:rPr>
        <w:t>.</w:t>
      </w:r>
      <w:r>
        <w:rPr>
          <w:snapToGrid w:val="0"/>
        </w:rPr>
        <w:tab/>
        <w:t>Commencing proceedings that rely on cross-vesting laws</w:t>
      </w:r>
      <w:bookmarkEnd w:id="2518"/>
      <w:bookmarkEnd w:id="251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520" w:name="_Toc57300932"/>
      <w:bookmarkStart w:id="2521" w:name="_Toc32312240"/>
      <w:r>
        <w:rPr>
          <w:rStyle w:val="CharSectno"/>
        </w:rPr>
        <w:t>4</w:t>
      </w:r>
      <w:r>
        <w:rPr>
          <w:snapToGrid w:val="0"/>
        </w:rPr>
        <w:t>.</w:t>
      </w:r>
      <w:r>
        <w:rPr>
          <w:snapToGrid w:val="0"/>
        </w:rPr>
        <w:tab/>
        <w:t>Special federal matters</w:t>
      </w:r>
      <w:bookmarkEnd w:id="2520"/>
      <w:bookmarkEnd w:id="252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522" w:name="_Toc57300933"/>
      <w:bookmarkStart w:id="2523" w:name="_Toc32312241"/>
      <w:r>
        <w:rPr>
          <w:rStyle w:val="CharSectno"/>
        </w:rPr>
        <w:t>6</w:t>
      </w:r>
      <w:r>
        <w:rPr>
          <w:snapToGrid w:val="0"/>
        </w:rPr>
        <w:t>.</w:t>
      </w:r>
      <w:r>
        <w:rPr>
          <w:snapToGrid w:val="0"/>
        </w:rPr>
        <w:tab/>
        <w:t>Directions for conduct of proceedings</w:t>
      </w:r>
      <w:bookmarkEnd w:id="2522"/>
      <w:bookmarkEnd w:id="252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524" w:name="_Toc57300934"/>
      <w:bookmarkStart w:id="2525" w:name="_Toc32312242"/>
      <w:r>
        <w:rPr>
          <w:rStyle w:val="CharSectno"/>
        </w:rPr>
        <w:t>7</w:t>
      </w:r>
      <w:r>
        <w:rPr>
          <w:snapToGrid w:val="0"/>
        </w:rPr>
        <w:t>.</w:t>
      </w:r>
      <w:r>
        <w:rPr>
          <w:snapToGrid w:val="0"/>
        </w:rPr>
        <w:tab/>
        <w:t>Transfer of proceedings</w:t>
      </w:r>
      <w:bookmarkEnd w:id="2524"/>
      <w:bookmarkEnd w:id="252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526" w:name="_Toc57300935"/>
      <w:bookmarkStart w:id="2527" w:name="_Toc32312243"/>
      <w:r>
        <w:rPr>
          <w:rStyle w:val="CharSectno"/>
        </w:rPr>
        <w:t>8</w:t>
      </w:r>
      <w:r>
        <w:rPr>
          <w:snapToGrid w:val="0"/>
        </w:rPr>
        <w:t>.</w:t>
      </w:r>
      <w:r>
        <w:rPr>
          <w:snapToGrid w:val="0"/>
        </w:rPr>
        <w:tab/>
        <w:t>Applications to be dealt with by judge</w:t>
      </w:r>
      <w:bookmarkEnd w:id="2526"/>
      <w:bookmarkEnd w:id="252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528" w:name="_Toc57300936"/>
      <w:bookmarkStart w:id="2529" w:name="_Toc32312244"/>
      <w:r>
        <w:rPr>
          <w:rStyle w:val="CharSectno"/>
        </w:rPr>
        <w:t>9</w:t>
      </w:r>
      <w:r>
        <w:rPr>
          <w:snapToGrid w:val="0"/>
        </w:rPr>
        <w:t>.</w:t>
      </w:r>
      <w:r>
        <w:rPr>
          <w:snapToGrid w:val="0"/>
        </w:rPr>
        <w:tab/>
        <w:t>Transfer on Attorney General’s application (Act s. 5 or 6)</w:t>
      </w:r>
      <w:bookmarkEnd w:id="2528"/>
      <w:bookmarkEnd w:id="252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530" w:name="_Toc57300937"/>
      <w:bookmarkStart w:id="2531" w:name="_Toc32312245"/>
      <w:r>
        <w:rPr>
          <w:rStyle w:val="CharSectno"/>
        </w:rPr>
        <w:t>10</w:t>
      </w:r>
      <w:r>
        <w:rPr>
          <w:snapToGrid w:val="0"/>
        </w:rPr>
        <w:t>.</w:t>
      </w:r>
      <w:r>
        <w:rPr>
          <w:snapToGrid w:val="0"/>
        </w:rPr>
        <w:tab/>
        <w:t>Transfer under Act s. 8, Court’s powers on</w:t>
      </w:r>
      <w:bookmarkEnd w:id="2530"/>
      <w:bookmarkEnd w:id="253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532" w:name="_Toc57300938"/>
      <w:bookmarkStart w:id="2533" w:name="_Toc32312246"/>
      <w:r>
        <w:rPr>
          <w:rStyle w:val="CharSectno"/>
        </w:rPr>
        <w:t>11</w:t>
      </w:r>
      <w:r>
        <w:rPr>
          <w:snapToGrid w:val="0"/>
        </w:rPr>
        <w:t>.</w:t>
      </w:r>
      <w:r>
        <w:rPr>
          <w:snapToGrid w:val="0"/>
        </w:rPr>
        <w:tab/>
        <w:t>Procedure if laws etc. of other place to apply under Act s. 11(1)</w:t>
      </w:r>
      <w:bookmarkEnd w:id="2532"/>
      <w:bookmarkEnd w:id="253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534" w:name="_Toc57285150"/>
      <w:bookmarkStart w:id="2535" w:name="_Toc57286428"/>
      <w:bookmarkStart w:id="2536" w:name="_Toc57300939"/>
      <w:bookmarkStart w:id="2537" w:name="_Toc323122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34"/>
      <w:bookmarkEnd w:id="2535"/>
      <w:bookmarkEnd w:id="2536"/>
      <w:bookmarkEnd w:id="2537"/>
    </w:p>
    <w:p>
      <w:pPr>
        <w:pStyle w:val="Footnoteheading"/>
      </w:pPr>
      <w:r>
        <w:tab/>
        <w:t>[Heading inserted: Gazette 21 Feb 2007 p. 592.]</w:t>
      </w:r>
    </w:p>
    <w:p>
      <w:pPr>
        <w:pStyle w:val="Heading5"/>
      </w:pPr>
      <w:bookmarkStart w:id="2538" w:name="_Toc57300940"/>
      <w:bookmarkStart w:id="2539" w:name="_Toc32312248"/>
      <w:r>
        <w:rPr>
          <w:rStyle w:val="CharSectno"/>
        </w:rPr>
        <w:t>1</w:t>
      </w:r>
      <w:r>
        <w:t>.</w:t>
      </w:r>
      <w:r>
        <w:tab/>
        <w:t>Terms used</w:t>
      </w:r>
      <w:bookmarkEnd w:id="2538"/>
      <w:bookmarkEnd w:id="253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540" w:name="_Toc57300941"/>
      <w:bookmarkStart w:id="2541" w:name="_Toc32312249"/>
      <w:r>
        <w:rPr>
          <w:rStyle w:val="CharSectno"/>
        </w:rPr>
        <w:t>2</w:t>
      </w:r>
      <w:r>
        <w:t>.</w:t>
      </w:r>
      <w:r>
        <w:tab/>
        <w:t>Applications under Act, how to be made</w:t>
      </w:r>
      <w:bookmarkEnd w:id="2540"/>
      <w:bookmarkEnd w:id="254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2542" w:name="_Toc57300942"/>
      <w:bookmarkStart w:id="2543" w:name="_Toc32312250"/>
      <w:r>
        <w:rPr>
          <w:rStyle w:val="CharSectno"/>
        </w:rPr>
        <w:t>3</w:t>
      </w:r>
      <w:r>
        <w:t>.</w:t>
      </w:r>
      <w:r>
        <w:tab/>
        <w:t>Service on DPP (Cwlth) in Perth</w:t>
      </w:r>
      <w:bookmarkEnd w:id="2542"/>
      <w:bookmarkEnd w:id="2543"/>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544" w:name="_Toc57300943"/>
      <w:bookmarkStart w:id="2545" w:name="_Toc32312251"/>
      <w:r>
        <w:rPr>
          <w:rStyle w:val="CharSectno"/>
        </w:rPr>
        <w:t>4</w:t>
      </w:r>
      <w:r>
        <w:t>.</w:t>
      </w:r>
      <w:r>
        <w:tab/>
        <w:t>DPP to file grounds for contesting application</w:t>
      </w:r>
      <w:bookmarkEnd w:id="2544"/>
      <w:bookmarkEnd w:id="254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546" w:name="_Toc57300944"/>
      <w:bookmarkStart w:id="2547" w:name="_Toc32312252"/>
      <w:r>
        <w:rPr>
          <w:rStyle w:val="CharSectno"/>
        </w:rPr>
        <w:t>5</w:t>
      </w:r>
      <w:r>
        <w:t>.</w:t>
      </w:r>
      <w:r>
        <w:tab/>
        <w:t>Summons for directions</w:t>
      </w:r>
      <w:bookmarkEnd w:id="2546"/>
      <w:bookmarkEnd w:id="254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548" w:name="_Toc57300945"/>
      <w:bookmarkStart w:id="2549" w:name="_Toc32312253"/>
      <w:r>
        <w:rPr>
          <w:rStyle w:val="CharSectno"/>
        </w:rPr>
        <w:t>6</w:t>
      </w:r>
      <w:r>
        <w:t>.</w:t>
      </w:r>
      <w:r>
        <w:tab/>
        <w:t>Court may give directions at any time</w:t>
      </w:r>
      <w:bookmarkEnd w:id="2548"/>
      <w:bookmarkEnd w:id="254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550" w:name="_Toc57300946"/>
      <w:bookmarkStart w:id="2551" w:name="_Toc32312254"/>
      <w:r>
        <w:rPr>
          <w:rStyle w:val="CharSectno"/>
        </w:rPr>
        <w:t>7</w:t>
      </w:r>
      <w:r>
        <w:t>.</w:t>
      </w:r>
      <w:r>
        <w:tab/>
        <w:t>Representative respondent</w:t>
      </w:r>
      <w:bookmarkEnd w:id="2550"/>
      <w:bookmarkEnd w:id="255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552" w:name="_Toc57300947"/>
      <w:bookmarkStart w:id="2553" w:name="_Toc32312255"/>
      <w:r>
        <w:rPr>
          <w:rStyle w:val="CharSectno"/>
        </w:rPr>
        <w:t>8</w:t>
      </w:r>
      <w:r>
        <w:t>.</w:t>
      </w:r>
      <w:r>
        <w:tab/>
        <w:t>Evidence on applications</w:t>
      </w:r>
      <w:bookmarkEnd w:id="2552"/>
      <w:bookmarkEnd w:id="255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554" w:name="_Toc57300948"/>
      <w:bookmarkStart w:id="2555" w:name="_Toc32312256"/>
      <w:r>
        <w:rPr>
          <w:rStyle w:val="CharSectno"/>
        </w:rPr>
        <w:t>9</w:t>
      </w:r>
      <w:r>
        <w:t>.</w:t>
      </w:r>
      <w:r>
        <w:tab/>
        <w:t>Court may order separate hearing</w:t>
      </w:r>
      <w:bookmarkEnd w:id="2554"/>
      <w:bookmarkEnd w:id="255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556" w:name="_Toc57285160"/>
      <w:bookmarkStart w:id="2557" w:name="_Toc57286438"/>
      <w:bookmarkStart w:id="2558" w:name="_Toc57300949"/>
      <w:bookmarkStart w:id="2559" w:name="_Toc323122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556"/>
      <w:bookmarkEnd w:id="2557"/>
      <w:bookmarkEnd w:id="2558"/>
      <w:bookmarkEnd w:id="2559"/>
    </w:p>
    <w:p>
      <w:pPr>
        <w:pStyle w:val="Footnoteheading"/>
        <w:ind w:left="890"/>
        <w:rPr>
          <w:snapToGrid w:val="0"/>
        </w:rPr>
      </w:pPr>
      <w:r>
        <w:rPr>
          <w:snapToGrid w:val="0"/>
        </w:rPr>
        <w:tab/>
        <w:t>[Heading inserted: Gazette 22 Feb 2008 p. 644.]</w:t>
      </w:r>
    </w:p>
    <w:p>
      <w:pPr>
        <w:pStyle w:val="Heading3"/>
        <w:rPr>
          <w:b w:val="0"/>
        </w:rPr>
      </w:pPr>
      <w:bookmarkStart w:id="2560" w:name="_Toc57285161"/>
      <w:bookmarkStart w:id="2561" w:name="_Toc57286439"/>
      <w:bookmarkStart w:id="2562" w:name="_Toc57300950"/>
      <w:bookmarkStart w:id="2563" w:name="_Toc32312258"/>
      <w:r>
        <w:rPr>
          <w:rStyle w:val="CharDivNo"/>
        </w:rPr>
        <w:t>Part 1</w:t>
      </w:r>
      <w:r>
        <w:t> —</w:t>
      </w:r>
      <w:r>
        <w:rPr>
          <w:b w:val="0"/>
        </w:rPr>
        <w:t> </w:t>
      </w:r>
      <w:r>
        <w:rPr>
          <w:rStyle w:val="CharDivText"/>
        </w:rPr>
        <w:t>Preliminary</w:t>
      </w:r>
      <w:bookmarkEnd w:id="2560"/>
      <w:bookmarkEnd w:id="2561"/>
      <w:bookmarkEnd w:id="2562"/>
      <w:bookmarkEnd w:id="2563"/>
    </w:p>
    <w:p>
      <w:pPr>
        <w:pStyle w:val="Footnoteheading"/>
        <w:ind w:left="890"/>
        <w:rPr>
          <w:snapToGrid w:val="0"/>
        </w:rPr>
      </w:pPr>
      <w:r>
        <w:rPr>
          <w:snapToGrid w:val="0"/>
        </w:rPr>
        <w:tab/>
        <w:t>[Heading inserted: Gazette 27 Sep 2002 p. 4830.]</w:t>
      </w:r>
    </w:p>
    <w:p>
      <w:pPr>
        <w:pStyle w:val="Heading5"/>
      </w:pPr>
      <w:bookmarkStart w:id="2564" w:name="_Toc57300951"/>
      <w:bookmarkStart w:id="2565" w:name="_Toc32312259"/>
      <w:r>
        <w:rPr>
          <w:rStyle w:val="CharSectno"/>
        </w:rPr>
        <w:t>1</w:t>
      </w:r>
      <w:r>
        <w:t>.</w:t>
      </w:r>
      <w:r>
        <w:tab/>
        <w:t>Terms used</w:t>
      </w:r>
      <w:bookmarkEnd w:id="2564"/>
      <w:bookmarkEnd w:id="2565"/>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566" w:name="_Toc57285163"/>
      <w:bookmarkStart w:id="2567" w:name="_Toc57286441"/>
      <w:bookmarkStart w:id="2568" w:name="_Toc57300952"/>
      <w:bookmarkStart w:id="2569" w:name="_Toc32312260"/>
      <w:r>
        <w:rPr>
          <w:rStyle w:val="CharDivNo"/>
        </w:rPr>
        <w:t>Part 2</w:t>
      </w:r>
      <w:r>
        <w:t> — </w:t>
      </w:r>
      <w:r>
        <w:rPr>
          <w:rStyle w:val="CharDivText"/>
        </w:rPr>
        <w:t>Proceedings under the Confiscation Act 2000</w:t>
      </w:r>
      <w:bookmarkEnd w:id="2566"/>
      <w:bookmarkEnd w:id="2567"/>
      <w:bookmarkEnd w:id="2568"/>
      <w:bookmarkEnd w:id="2569"/>
    </w:p>
    <w:p>
      <w:pPr>
        <w:pStyle w:val="Footnoteheading"/>
        <w:ind w:left="890"/>
        <w:rPr>
          <w:snapToGrid w:val="0"/>
        </w:rPr>
      </w:pPr>
      <w:r>
        <w:rPr>
          <w:snapToGrid w:val="0"/>
        </w:rPr>
        <w:tab/>
        <w:t>[Heading inserted: Gazette 27 Sep 2002 p. 4831.]</w:t>
      </w:r>
    </w:p>
    <w:p>
      <w:pPr>
        <w:pStyle w:val="Heading5"/>
      </w:pPr>
      <w:bookmarkStart w:id="2570" w:name="_Toc57300953"/>
      <w:bookmarkStart w:id="2571" w:name="_Toc32312261"/>
      <w:r>
        <w:rPr>
          <w:rStyle w:val="CharSectno"/>
        </w:rPr>
        <w:t>2</w:t>
      </w:r>
      <w:r>
        <w:t>.</w:t>
      </w:r>
      <w:r>
        <w:tab/>
        <w:t>Declarations under Act s. 30, applications for</w:t>
      </w:r>
      <w:bookmarkEnd w:id="2570"/>
      <w:bookmarkEnd w:id="2571"/>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572" w:name="_Toc57300954"/>
      <w:bookmarkStart w:id="2573" w:name="_Toc32312262"/>
      <w:r>
        <w:rPr>
          <w:rStyle w:val="CharSectno"/>
        </w:rPr>
        <w:t>3</w:t>
      </w:r>
      <w:r>
        <w:t>.</w:t>
      </w:r>
      <w:r>
        <w:tab/>
        <w:t>Other declarations or orders, applications for</w:t>
      </w:r>
      <w:bookmarkEnd w:id="2572"/>
      <w:bookmarkEnd w:id="257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574" w:name="_Toc57300955"/>
      <w:bookmarkStart w:id="2575" w:name="_Toc32312263"/>
      <w:r>
        <w:rPr>
          <w:rStyle w:val="CharSectno"/>
        </w:rPr>
        <w:t>4</w:t>
      </w:r>
      <w:r>
        <w:t>.</w:t>
      </w:r>
      <w:r>
        <w:tab/>
        <w:t>Affidavit in support required for some applications</w:t>
      </w:r>
      <w:bookmarkEnd w:id="2574"/>
      <w:bookmarkEnd w:id="257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576" w:name="_Toc57300956"/>
      <w:bookmarkStart w:id="2577" w:name="_Toc32312264"/>
      <w:r>
        <w:rPr>
          <w:rStyle w:val="CharSectno"/>
        </w:rPr>
        <w:t>5</w:t>
      </w:r>
      <w:r>
        <w:t>.</w:t>
      </w:r>
      <w:r>
        <w:tab/>
        <w:t>Objections to confiscation of property, making of</w:t>
      </w:r>
      <w:bookmarkEnd w:id="2576"/>
      <w:bookmarkEnd w:id="257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578" w:name="_Toc57300957"/>
      <w:bookmarkStart w:id="2579" w:name="_Toc32312265"/>
      <w:r>
        <w:rPr>
          <w:rStyle w:val="CharSectno"/>
        </w:rPr>
        <w:t>6</w:t>
      </w:r>
      <w:r>
        <w:t>.</w:t>
      </w:r>
      <w:r>
        <w:tab/>
        <w:t>DPP or CCC to be served</w:t>
      </w:r>
      <w:bookmarkEnd w:id="2578"/>
      <w:bookmarkEnd w:id="2579"/>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580" w:name="_Toc57300958"/>
      <w:bookmarkStart w:id="2581" w:name="_Toc32312266"/>
      <w:r>
        <w:rPr>
          <w:rStyle w:val="CharSectno"/>
        </w:rPr>
        <w:t>7</w:t>
      </w:r>
      <w:r>
        <w:t>.</w:t>
      </w:r>
      <w:r>
        <w:tab/>
        <w:t>Directions</w:t>
      </w:r>
      <w:bookmarkEnd w:id="2580"/>
      <w:bookmarkEnd w:id="258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2582" w:name="_Toc57300959"/>
      <w:bookmarkStart w:id="2583" w:name="_Toc32312267"/>
      <w:r>
        <w:rPr>
          <w:rStyle w:val="CharSectno"/>
        </w:rPr>
        <w:t>8</w:t>
      </w:r>
      <w:r>
        <w:t>.</w:t>
      </w:r>
      <w:r>
        <w:tab/>
        <w:t>Conference not required</w:t>
      </w:r>
      <w:bookmarkEnd w:id="2582"/>
      <w:bookmarkEnd w:id="2583"/>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584" w:name="_Toc57300960"/>
      <w:bookmarkStart w:id="2585" w:name="_Toc32312268"/>
      <w:r>
        <w:rPr>
          <w:rStyle w:val="CharSectno"/>
        </w:rPr>
        <w:t>9</w:t>
      </w:r>
      <w:r>
        <w:t>.</w:t>
      </w:r>
      <w:r>
        <w:tab/>
        <w:t>Representative defendant</w:t>
      </w:r>
      <w:bookmarkEnd w:id="2584"/>
      <w:bookmarkEnd w:id="2585"/>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586" w:name="_Toc57285172"/>
      <w:bookmarkStart w:id="2587" w:name="_Toc57286450"/>
      <w:bookmarkStart w:id="2588" w:name="_Toc57300961"/>
      <w:bookmarkStart w:id="2589" w:name="_Toc32312269"/>
      <w:r>
        <w:rPr>
          <w:rStyle w:val="CharDivNo"/>
        </w:rPr>
        <w:t>Part 3</w:t>
      </w:r>
      <w:r>
        <w:t> — </w:t>
      </w:r>
      <w:r>
        <w:rPr>
          <w:rStyle w:val="CharDivText"/>
        </w:rPr>
        <w:t>Registration of freezing notices and interstate orders</w:t>
      </w:r>
      <w:bookmarkEnd w:id="2586"/>
      <w:bookmarkEnd w:id="2587"/>
      <w:bookmarkEnd w:id="2588"/>
      <w:bookmarkEnd w:id="2589"/>
    </w:p>
    <w:p>
      <w:pPr>
        <w:pStyle w:val="Footnoteheading"/>
        <w:keepNext/>
        <w:keepLines/>
        <w:ind w:left="890"/>
        <w:rPr>
          <w:snapToGrid w:val="0"/>
        </w:rPr>
      </w:pPr>
      <w:r>
        <w:rPr>
          <w:snapToGrid w:val="0"/>
        </w:rPr>
        <w:tab/>
        <w:t>[Heading inserted: Gazette 27 Sep 2002 p. 4833.]</w:t>
      </w:r>
    </w:p>
    <w:p>
      <w:pPr>
        <w:pStyle w:val="Heading5"/>
      </w:pPr>
      <w:bookmarkStart w:id="2590" w:name="_Toc57300962"/>
      <w:bookmarkStart w:id="2591" w:name="_Toc32312270"/>
      <w:r>
        <w:rPr>
          <w:rStyle w:val="CharSectno"/>
        </w:rPr>
        <w:t>10</w:t>
      </w:r>
      <w:r>
        <w:t>.</w:t>
      </w:r>
      <w:r>
        <w:tab/>
        <w:t>Freezing notices, registration of etc.</w:t>
      </w:r>
      <w:bookmarkEnd w:id="2590"/>
      <w:bookmarkEnd w:id="259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592" w:name="_Toc57300963"/>
      <w:bookmarkStart w:id="2593" w:name="_Toc32312271"/>
      <w:r>
        <w:rPr>
          <w:rStyle w:val="CharSectno"/>
        </w:rPr>
        <w:t>11</w:t>
      </w:r>
      <w:r>
        <w:t>.</w:t>
      </w:r>
      <w:r>
        <w:tab/>
        <w:t>Interstate orders, registration of etc.</w:t>
      </w:r>
      <w:bookmarkEnd w:id="2592"/>
      <w:bookmarkEnd w:id="259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594" w:name="_Toc57285175"/>
      <w:bookmarkStart w:id="2595" w:name="_Toc57286453"/>
      <w:bookmarkStart w:id="2596" w:name="_Toc57300964"/>
      <w:bookmarkStart w:id="2597" w:name="_Toc323122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94"/>
      <w:bookmarkEnd w:id="2595"/>
      <w:bookmarkEnd w:id="2596"/>
      <w:bookmarkEnd w:id="2597"/>
    </w:p>
    <w:p>
      <w:pPr>
        <w:pStyle w:val="Footnoteheading"/>
        <w:ind w:left="890"/>
        <w:rPr>
          <w:snapToGrid w:val="0"/>
        </w:rPr>
      </w:pPr>
      <w:r>
        <w:rPr>
          <w:snapToGrid w:val="0"/>
        </w:rPr>
        <w:tab/>
        <w:t>[Heading inserted: Gazette 22 Feb 2008 p. 645.]</w:t>
      </w:r>
    </w:p>
    <w:p>
      <w:pPr>
        <w:pStyle w:val="Heading5"/>
      </w:pPr>
      <w:bookmarkStart w:id="2598" w:name="_Toc57300965"/>
      <w:bookmarkStart w:id="2599" w:name="_Toc32312273"/>
      <w:r>
        <w:rPr>
          <w:rStyle w:val="CharSectno"/>
        </w:rPr>
        <w:t>1</w:t>
      </w:r>
      <w:r>
        <w:t>.</w:t>
      </w:r>
      <w:r>
        <w:tab/>
        <w:t>Terms used</w:t>
      </w:r>
      <w:bookmarkEnd w:id="2598"/>
      <w:bookmarkEnd w:id="259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600" w:name="_Toc57300966"/>
      <w:bookmarkStart w:id="2601" w:name="_Toc32312274"/>
      <w:r>
        <w:rPr>
          <w:rStyle w:val="CharSectno"/>
        </w:rPr>
        <w:t>2</w:t>
      </w:r>
      <w:r>
        <w:t>.</w:t>
      </w:r>
      <w:r>
        <w:tab/>
        <w:t>General matters</w:t>
      </w:r>
      <w:bookmarkEnd w:id="2600"/>
      <w:bookmarkEnd w:id="260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602" w:name="_Toc57300967"/>
      <w:bookmarkStart w:id="2603" w:name="_Toc32312275"/>
      <w:r>
        <w:rPr>
          <w:rStyle w:val="CharSectno"/>
        </w:rPr>
        <w:t>3</w:t>
      </w:r>
      <w:r>
        <w:t>.</w:t>
      </w:r>
      <w:r>
        <w:tab/>
        <w:t>Claims, how to be made</w:t>
      </w:r>
      <w:bookmarkEnd w:id="2602"/>
      <w:bookmarkEnd w:id="260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604" w:name="_Toc57300968"/>
      <w:bookmarkStart w:id="2605" w:name="_Toc32312276"/>
      <w:r>
        <w:rPr>
          <w:rStyle w:val="CharSectno"/>
        </w:rPr>
        <w:t>4</w:t>
      </w:r>
      <w:r>
        <w:t>.</w:t>
      </w:r>
      <w:r>
        <w:tab/>
        <w:t>Defendant may file memorandum of appearance</w:t>
      </w:r>
      <w:bookmarkEnd w:id="2604"/>
      <w:bookmarkEnd w:id="2605"/>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606" w:name="_Toc57300969"/>
      <w:bookmarkStart w:id="2607" w:name="_Toc32312277"/>
      <w:r>
        <w:rPr>
          <w:rStyle w:val="CharSectno"/>
        </w:rPr>
        <w:t>5</w:t>
      </w:r>
      <w:r>
        <w:t>.</w:t>
      </w:r>
      <w:r>
        <w:tab/>
        <w:t>Defendant may file affidavit in response</w:t>
      </w:r>
      <w:bookmarkEnd w:id="2606"/>
      <w:bookmarkEnd w:id="260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608" w:name="_Toc57300970"/>
      <w:bookmarkStart w:id="2609" w:name="_Toc32312278"/>
      <w:r>
        <w:rPr>
          <w:rStyle w:val="CharSectno"/>
        </w:rPr>
        <w:t>6</w:t>
      </w:r>
      <w:r>
        <w:t>.</w:t>
      </w:r>
      <w:r>
        <w:tab/>
        <w:t>Applications in course of proceedings on claim</w:t>
      </w:r>
      <w:bookmarkEnd w:id="2608"/>
      <w:bookmarkEnd w:id="260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610" w:name="_Toc57300971"/>
      <w:bookmarkStart w:id="2611" w:name="_Toc32312279"/>
      <w:r>
        <w:rPr>
          <w:rStyle w:val="CharSectno"/>
        </w:rPr>
        <w:t>7</w:t>
      </w:r>
      <w:r>
        <w:t>.</w:t>
      </w:r>
      <w:r>
        <w:tab/>
        <w:t>Hearing claims</w:t>
      </w:r>
      <w:bookmarkEnd w:id="2610"/>
      <w:bookmarkEnd w:id="261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612" w:name="_Toc57300972"/>
      <w:bookmarkStart w:id="2613" w:name="_Toc32312280"/>
      <w:r>
        <w:rPr>
          <w:rStyle w:val="CharSectno"/>
        </w:rPr>
        <w:t>8</w:t>
      </w:r>
      <w:r>
        <w:t>.</w:t>
      </w:r>
      <w:r>
        <w:tab/>
        <w:t>Costs</w:t>
      </w:r>
      <w:bookmarkEnd w:id="2612"/>
      <w:bookmarkEnd w:id="261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614" w:name="_Toc57300973"/>
      <w:bookmarkStart w:id="2615" w:name="_Toc32312281"/>
      <w:r>
        <w:rPr>
          <w:rStyle w:val="CharSectno"/>
        </w:rPr>
        <w:t>9</w:t>
      </w:r>
      <w:r>
        <w:t>.</w:t>
      </w:r>
      <w:r>
        <w:tab/>
        <w:t>Documents cannot be filed electronically</w:t>
      </w:r>
      <w:bookmarkEnd w:id="2614"/>
      <w:bookmarkEnd w:id="2615"/>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616" w:name="_Toc57285185"/>
      <w:bookmarkStart w:id="2617" w:name="_Toc57286463"/>
      <w:bookmarkStart w:id="2618" w:name="_Toc57300974"/>
      <w:bookmarkStart w:id="2619" w:name="_Toc3231228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16"/>
      <w:bookmarkEnd w:id="2617"/>
      <w:bookmarkEnd w:id="2618"/>
      <w:bookmarkEnd w:id="2619"/>
    </w:p>
    <w:p>
      <w:pPr>
        <w:pStyle w:val="Footnoteheading"/>
        <w:ind w:left="890"/>
        <w:rPr>
          <w:snapToGrid w:val="0"/>
        </w:rPr>
      </w:pPr>
      <w:r>
        <w:rPr>
          <w:snapToGrid w:val="0"/>
        </w:rPr>
        <w:tab/>
        <w:t>[Heading inserted: Gazette 22 Feb 2008 p. 649.]</w:t>
      </w:r>
    </w:p>
    <w:p>
      <w:pPr>
        <w:pStyle w:val="Heading5"/>
      </w:pPr>
      <w:bookmarkStart w:id="2620" w:name="_Toc57300975"/>
      <w:bookmarkStart w:id="2621" w:name="_Toc32312283"/>
      <w:r>
        <w:rPr>
          <w:rStyle w:val="CharSectno"/>
        </w:rPr>
        <w:t>1</w:t>
      </w:r>
      <w:r>
        <w:t>.</w:t>
      </w:r>
      <w:r>
        <w:tab/>
        <w:t>Term used: Act</w:t>
      </w:r>
      <w:bookmarkEnd w:id="2620"/>
      <w:bookmarkEnd w:id="262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622" w:name="_Toc57300976"/>
      <w:bookmarkStart w:id="2623" w:name="_Toc32312284"/>
      <w:r>
        <w:rPr>
          <w:rStyle w:val="CharSectno"/>
        </w:rPr>
        <w:t>2</w:t>
      </w:r>
      <w:r>
        <w:t>.</w:t>
      </w:r>
      <w:r>
        <w:tab/>
        <w:t>Warrants, applications for</w:t>
      </w:r>
      <w:bookmarkEnd w:id="2622"/>
      <w:bookmarkEnd w:id="262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624" w:name="_Toc57300977"/>
      <w:bookmarkStart w:id="2625" w:name="_Toc32312285"/>
      <w:r>
        <w:rPr>
          <w:rStyle w:val="CharSectno"/>
        </w:rPr>
        <w:t>3</w:t>
      </w:r>
      <w:r>
        <w:t>.</w:t>
      </w:r>
      <w:r>
        <w:tab/>
        <w:t>Report to judge (Act s. 21 or 30)</w:t>
      </w:r>
      <w:bookmarkEnd w:id="2624"/>
      <w:bookmarkEnd w:id="262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626" w:name="_Toc57300978"/>
      <w:bookmarkStart w:id="2627" w:name="_Toc32312286"/>
      <w:r>
        <w:rPr>
          <w:rStyle w:val="CharSectno"/>
        </w:rPr>
        <w:t>4</w:t>
      </w:r>
      <w:r>
        <w:t>.</w:t>
      </w:r>
      <w:r>
        <w:tab/>
        <w:t>Order allowing publication etc. (Act s. 31), application for</w:t>
      </w:r>
      <w:bookmarkEnd w:id="2626"/>
      <w:bookmarkEnd w:id="2627"/>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628" w:name="_Toc57300979"/>
      <w:bookmarkStart w:id="2629" w:name="_Toc32312287"/>
      <w:r>
        <w:rPr>
          <w:rStyle w:val="CharSectno"/>
        </w:rPr>
        <w:t>5</w:t>
      </w:r>
      <w:r>
        <w:t>.</w:t>
      </w:r>
      <w:r>
        <w:tab/>
        <w:t>Identification of persons in documents</w:t>
      </w:r>
      <w:bookmarkEnd w:id="2628"/>
      <w:bookmarkEnd w:id="262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630" w:name="_Toc57300980"/>
      <w:bookmarkStart w:id="2631" w:name="_Toc32312288"/>
      <w:r>
        <w:rPr>
          <w:rStyle w:val="CharSectno"/>
        </w:rPr>
        <w:t>6</w:t>
      </w:r>
      <w:r>
        <w:t>.</w:t>
      </w:r>
      <w:r>
        <w:tab/>
        <w:t>Practice Directions</w:t>
      </w:r>
      <w:bookmarkEnd w:id="2630"/>
      <w:bookmarkEnd w:id="263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632" w:name="_Toc57300981"/>
      <w:bookmarkStart w:id="2633" w:name="_Toc32312289"/>
      <w:r>
        <w:rPr>
          <w:rStyle w:val="CharSectno"/>
        </w:rPr>
        <w:t>7</w:t>
      </w:r>
      <w:r>
        <w:t>.</w:t>
      </w:r>
      <w:r>
        <w:tab/>
        <w:t>Documents cannot be filed electronically</w:t>
      </w:r>
      <w:bookmarkEnd w:id="2632"/>
      <w:bookmarkEnd w:id="2633"/>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634" w:name="_Toc57285193"/>
      <w:bookmarkStart w:id="2635" w:name="_Toc57286471"/>
      <w:bookmarkStart w:id="2636" w:name="_Toc57300982"/>
      <w:bookmarkStart w:id="2637" w:name="_Toc32312290"/>
      <w:r>
        <w:rPr>
          <w:rStyle w:val="CharPartNo"/>
        </w:rPr>
        <w:t>Order 82</w:t>
      </w:r>
      <w:r>
        <w:rPr>
          <w:rStyle w:val="CharDivNo"/>
        </w:rPr>
        <w:t> </w:t>
      </w:r>
      <w:r>
        <w:t>—</w:t>
      </w:r>
      <w:r>
        <w:rPr>
          <w:rStyle w:val="CharDivText"/>
        </w:rPr>
        <w:t> </w:t>
      </w:r>
      <w:r>
        <w:rPr>
          <w:rStyle w:val="CharPartText"/>
        </w:rPr>
        <w:t>Sheriff’s rules</w:t>
      </w:r>
      <w:bookmarkEnd w:id="2634"/>
      <w:bookmarkEnd w:id="2635"/>
      <w:bookmarkEnd w:id="2636"/>
      <w:bookmarkEnd w:id="2637"/>
    </w:p>
    <w:p>
      <w:pPr>
        <w:pStyle w:val="Ednotesection"/>
      </w:pPr>
      <w:r>
        <w:t>[</w:t>
      </w:r>
      <w:r>
        <w:rPr>
          <w:b/>
        </w:rPr>
        <w:t>1</w:t>
      </w:r>
      <w:r>
        <w:rPr>
          <w:b/>
        </w:rPr>
        <w:noBreakHyphen/>
        <w:t>6.</w:t>
      </w:r>
      <w:r>
        <w:tab/>
        <w:t>Deleted: Gazette 21 Feb 2007 p. 595.]</w:t>
      </w:r>
    </w:p>
    <w:p>
      <w:pPr>
        <w:pStyle w:val="Heading5"/>
        <w:rPr>
          <w:snapToGrid w:val="0"/>
        </w:rPr>
      </w:pPr>
      <w:bookmarkStart w:id="2638" w:name="_Toc57300983"/>
      <w:bookmarkStart w:id="2639" w:name="_Toc32312291"/>
      <w:r>
        <w:rPr>
          <w:rStyle w:val="CharSectno"/>
        </w:rPr>
        <w:t>7</w:t>
      </w:r>
      <w:r>
        <w:rPr>
          <w:snapToGrid w:val="0"/>
        </w:rPr>
        <w:t>.</w:t>
      </w:r>
      <w:r>
        <w:rPr>
          <w:snapToGrid w:val="0"/>
        </w:rPr>
        <w:tab/>
        <w:t>Service of process by sheriff</w:t>
      </w:r>
      <w:bookmarkEnd w:id="2638"/>
      <w:bookmarkEnd w:id="263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640" w:name="_Toc57300984"/>
      <w:bookmarkStart w:id="2641" w:name="_Toc32312292"/>
      <w:r>
        <w:rPr>
          <w:rStyle w:val="CharSectno"/>
        </w:rPr>
        <w:t>9</w:t>
      </w:r>
      <w:r>
        <w:rPr>
          <w:snapToGrid w:val="0"/>
        </w:rPr>
        <w:t>.</w:t>
      </w:r>
      <w:r>
        <w:rPr>
          <w:snapToGrid w:val="0"/>
        </w:rPr>
        <w:tab/>
        <w:t>Fees etc. payable to sheriff, disputes as to</w:t>
      </w:r>
      <w:bookmarkEnd w:id="2640"/>
      <w:bookmarkEnd w:id="264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642" w:name="_Toc57300985"/>
      <w:bookmarkStart w:id="2643" w:name="_Toc32312293"/>
      <w:r>
        <w:rPr>
          <w:rStyle w:val="CharSectno"/>
        </w:rPr>
        <w:t>11</w:t>
      </w:r>
      <w:r>
        <w:rPr>
          <w:snapToGrid w:val="0"/>
        </w:rPr>
        <w:t>.</w:t>
      </w:r>
      <w:r>
        <w:rPr>
          <w:snapToGrid w:val="0"/>
        </w:rPr>
        <w:tab/>
        <w:t>Deposit on account of sheriff’s fees</w:t>
      </w:r>
      <w:bookmarkEnd w:id="2642"/>
      <w:bookmarkEnd w:id="264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644" w:name="_Toc57300986"/>
      <w:bookmarkStart w:id="2645" w:name="_Toc32312294"/>
      <w:r>
        <w:rPr>
          <w:rStyle w:val="CharSectno"/>
        </w:rPr>
        <w:t>14</w:t>
      </w:r>
      <w:r>
        <w:rPr>
          <w:snapToGrid w:val="0"/>
        </w:rPr>
        <w:t>.</w:t>
      </w:r>
      <w:r>
        <w:rPr>
          <w:snapToGrid w:val="0"/>
        </w:rPr>
        <w:tab/>
        <w:t>Travel distance by sheriff for service</w:t>
      </w:r>
      <w:bookmarkEnd w:id="2644"/>
      <w:bookmarkEnd w:id="264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646" w:name="_Toc57300987"/>
      <w:bookmarkStart w:id="2647" w:name="_Toc32312295"/>
      <w:r>
        <w:rPr>
          <w:rStyle w:val="CharSectno"/>
        </w:rPr>
        <w:t>16</w:t>
      </w:r>
      <w:r>
        <w:rPr>
          <w:snapToGrid w:val="0"/>
        </w:rPr>
        <w:t>.</w:t>
      </w:r>
      <w:r>
        <w:rPr>
          <w:snapToGrid w:val="0"/>
        </w:rPr>
        <w:tab/>
        <w:t>Non</w:t>
      </w:r>
      <w:r>
        <w:rPr>
          <w:snapToGrid w:val="0"/>
        </w:rPr>
        <w:noBreakHyphen/>
        <w:t>payment of sheriff’s fees, consequences of</w:t>
      </w:r>
      <w:bookmarkEnd w:id="2646"/>
      <w:bookmarkEnd w:id="264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648" w:name="_Toc57285199"/>
      <w:bookmarkStart w:id="2649" w:name="_Toc57286477"/>
      <w:bookmarkStart w:id="2650" w:name="_Toc57300988"/>
      <w:bookmarkStart w:id="2651" w:name="_Toc32312296"/>
      <w:r>
        <w:rPr>
          <w:rStyle w:val="CharPartNo"/>
        </w:rPr>
        <w:t>Order 83</w:t>
      </w:r>
      <w:r>
        <w:rPr>
          <w:rStyle w:val="CharDivNo"/>
        </w:rPr>
        <w:t> </w:t>
      </w:r>
      <w:r>
        <w:t>—</w:t>
      </w:r>
      <w:r>
        <w:rPr>
          <w:rStyle w:val="CharDivText"/>
        </w:rPr>
        <w:t> </w:t>
      </w:r>
      <w:r>
        <w:rPr>
          <w:rStyle w:val="CharPartText"/>
        </w:rPr>
        <w:t>Consolidation of pending causes and matters</w:t>
      </w:r>
      <w:bookmarkEnd w:id="2648"/>
      <w:bookmarkEnd w:id="2649"/>
      <w:bookmarkEnd w:id="2650"/>
      <w:bookmarkEnd w:id="2651"/>
    </w:p>
    <w:p>
      <w:pPr>
        <w:pStyle w:val="Heading5"/>
        <w:rPr>
          <w:snapToGrid w:val="0"/>
        </w:rPr>
      </w:pPr>
      <w:bookmarkStart w:id="2652" w:name="_Toc57300989"/>
      <w:bookmarkStart w:id="2653" w:name="_Toc32312297"/>
      <w:r>
        <w:rPr>
          <w:rStyle w:val="CharSectno"/>
        </w:rPr>
        <w:t>1</w:t>
      </w:r>
      <w:r>
        <w:rPr>
          <w:snapToGrid w:val="0"/>
        </w:rPr>
        <w:t>.</w:t>
      </w:r>
      <w:r>
        <w:rPr>
          <w:snapToGrid w:val="0"/>
        </w:rPr>
        <w:tab/>
        <w:t>Causes may be consolidated</w:t>
      </w:r>
      <w:bookmarkEnd w:id="2652"/>
      <w:bookmarkEnd w:id="265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654" w:name="_Toc57300990"/>
      <w:bookmarkStart w:id="2655" w:name="_Toc32312298"/>
      <w:r>
        <w:rPr>
          <w:rStyle w:val="CharSectno"/>
        </w:rPr>
        <w:t>2</w:t>
      </w:r>
      <w:r>
        <w:rPr>
          <w:snapToGrid w:val="0"/>
        </w:rPr>
        <w:t>.</w:t>
      </w:r>
      <w:r>
        <w:rPr>
          <w:snapToGrid w:val="0"/>
        </w:rPr>
        <w:tab/>
        <w:t>Consolidation with action removed from another court</w:t>
      </w:r>
      <w:bookmarkEnd w:id="2654"/>
      <w:bookmarkEnd w:id="265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656" w:name="_Toc57300991"/>
      <w:bookmarkStart w:id="2657" w:name="_Toc32312299"/>
      <w:r>
        <w:rPr>
          <w:rStyle w:val="CharSectno"/>
        </w:rPr>
        <w:t>3</w:t>
      </w:r>
      <w:r>
        <w:rPr>
          <w:snapToGrid w:val="0"/>
        </w:rPr>
        <w:t>.</w:t>
      </w:r>
      <w:r>
        <w:rPr>
          <w:snapToGrid w:val="0"/>
        </w:rPr>
        <w:tab/>
        <w:t>Directions</w:t>
      </w:r>
      <w:bookmarkEnd w:id="2656"/>
      <w:bookmarkEnd w:id="265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658" w:name="_Toc57285203"/>
      <w:bookmarkStart w:id="2659" w:name="_Toc57286481"/>
      <w:bookmarkStart w:id="2660" w:name="_Toc57300992"/>
      <w:bookmarkStart w:id="2661" w:name="_Toc32312300"/>
      <w:r>
        <w:rPr>
          <w:rStyle w:val="CharPartNo"/>
        </w:rPr>
        <w:t>Order 84</w:t>
      </w:r>
      <w:r>
        <w:rPr>
          <w:rStyle w:val="CharDivNo"/>
        </w:rPr>
        <w:t> </w:t>
      </w:r>
      <w:r>
        <w:t>—</w:t>
      </w:r>
      <w:r>
        <w:rPr>
          <w:rStyle w:val="CharDivText"/>
        </w:rPr>
        <w:t> </w:t>
      </w:r>
      <w:r>
        <w:rPr>
          <w:rStyle w:val="CharPartText"/>
        </w:rPr>
        <w:t>General rules</w:t>
      </w:r>
      <w:bookmarkEnd w:id="2658"/>
      <w:bookmarkEnd w:id="2659"/>
      <w:bookmarkEnd w:id="2660"/>
      <w:bookmarkEnd w:id="2661"/>
    </w:p>
    <w:p>
      <w:pPr>
        <w:pStyle w:val="Heading5"/>
        <w:rPr>
          <w:snapToGrid w:val="0"/>
        </w:rPr>
      </w:pPr>
      <w:bookmarkStart w:id="2662" w:name="_Toc57300993"/>
      <w:bookmarkStart w:id="2663" w:name="_Toc32312301"/>
      <w:r>
        <w:rPr>
          <w:rStyle w:val="CharSectno"/>
        </w:rPr>
        <w:t>1</w:t>
      </w:r>
      <w:r>
        <w:rPr>
          <w:snapToGrid w:val="0"/>
        </w:rPr>
        <w:t>.</w:t>
      </w:r>
      <w:r>
        <w:rPr>
          <w:snapToGrid w:val="0"/>
        </w:rPr>
        <w:tab/>
        <w:t>Repealed Orders not revived</w:t>
      </w:r>
      <w:bookmarkEnd w:id="2662"/>
      <w:bookmarkEnd w:id="266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664" w:name="_Toc57300994"/>
      <w:bookmarkStart w:id="2665" w:name="_Toc32312302"/>
      <w:r>
        <w:rPr>
          <w:rStyle w:val="CharSectno"/>
        </w:rPr>
        <w:t>2</w:t>
      </w:r>
      <w:r>
        <w:rPr>
          <w:snapToGrid w:val="0"/>
        </w:rPr>
        <w:t>.</w:t>
      </w:r>
      <w:r>
        <w:rPr>
          <w:snapToGrid w:val="0"/>
        </w:rPr>
        <w:tab/>
        <w:t>Cases not provided for</w:t>
      </w:r>
      <w:bookmarkEnd w:id="2664"/>
      <w:bookmarkEnd w:id="266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666" w:name="_Toc57300995"/>
      <w:bookmarkStart w:id="2667" w:name="_Toc32312303"/>
      <w:r>
        <w:rPr>
          <w:rStyle w:val="CharSectno"/>
        </w:rPr>
        <w:t>3</w:t>
      </w:r>
      <w:r>
        <w:rPr>
          <w:snapToGrid w:val="0"/>
        </w:rPr>
        <w:t>.</w:t>
      </w:r>
      <w:r>
        <w:rPr>
          <w:snapToGrid w:val="0"/>
        </w:rPr>
        <w:tab/>
        <w:t>Publication of written reasons for judgment</w:t>
      </w:r>
      <w:bookmarkEnd w:id="2666"/>
      <w:bookmarkEnd w:id="266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668" w:name="_Toc57300996"/>
      <w:bookmarkStart w:id="2669" w:name="_Toc32312304"/>
      <w:r>
        <w:rPr>
          <w:rStyle w:val="CharSectno"/>
        </w:rPr>
        <w:t>4</w:t>
      </w:r>
      <w:r>
        <w:rPr>
          <w:snapToGrid w:val="0"/>
        </w:rPr>
        <w:t>.</w:t>
      </w:r>
      <w:r>
        <w:rPr>
          <w:snapToGrid w:val="0"/>
        </w:rPr>
        <w:tab/>
        <w:t>Bankruptcy jurisdiction, duty of Registrar in Bankruptcy as to seals, records etc.</w:t>
      </w:r>
      <w:bookmarkEnd w:id="2668"/>
      <w:bookmarkEnd w:id="266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670" w:name="_Toc57300997"/>
      <w:bookmarkStart w:id="2671" w:name="_Toc3231230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670"/>
      <w:bookmarkEnd w:id="2671"/>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672" w:name="_Toc57300998"/>
      <w:bookmarkStart w:id="2673" w:name="_Toc32312306"/>
      <w:r>
        <w:rPr>
          <w:rStyle w:val="CharSectno"/>
        </w:rPr>
        <w:t>6</w:t>
      </w:r>
      <w:r>
        <w:rPr>
          <w:snapToGrid w:val="0"/>
        </w:rPr>
        <w:t>.</w:t>
      </w:r>
      <w:r>
        <w:rPr>
          <w:snapToGrid w:val="0"/>
        </w:rPr>
        <w:tab/>
        <w:t>Sale proceeds paid into court, claimants to must file affidavit</w:t>
      </w:r>
      <w:bookmarkEnd w:id="2672"/>
      <w:bookmarkEnd w:id="267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674" w:name="_Toc57300999"/>
      <w:bookmarkStart w:id="2675" w:name="_Toc32312307"/>
      <w:r>
        <w:rPr>
          <w:rStyle w:val="CharSectno"/>
        </w:rPr>
        <w:t>7</w:t>
      </w:r>
      <w:r>
        <w:rPr>
          <w:snapToGrid w:val="0"/>
        </w:rPr>
        <w:t>.</w:t>
      </w:r>
      <w:r>
        <w:rPr>
          <w:snapToGrid w:val="0"/>
        </w:rPr>
        <w:tab/>
        <w:t>Account by solicitor to client, applying for and order as to</w:t>
      </w:r>
      <w:bookmarkEnd w:id="2674"/>
      <w:bookmarkEnd w:id="267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676" w:name="_Toc57301000"/>
      <w:bookmarkStart w:id="2677" w:name="_Toc32312308"/>
      <w:r>
        <w:rPr>
          <w:rStyle w:val="CharSectno"/>
        </w:rPr>
        <w:t>8</w:t>
      </w:r>
      <w:r>
        <w:t>.</w:t>
      </w:r>
      <w:r>
        <w:tab/>
        <w:t>Interest and apportionment, certification of</w:t>
      </w:r>
      <w:bookmarkEnd w:id="2676"/>
      <w:bookmarkEnd w:id="267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678" w:name="_Toc57301001"/>
      <w:bookmarkStart w:id="2679" w:name="_Toc3231230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678"/>
      <w:bookmarkEnd w:id="2679"/>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680" w:name="_Toc57285213"/>
      <w:bookmarkStart w:id="2681" w:name="_Toc57286491"/>
      <w:bookmarkStart w:id="2682" w:name="_Toc57301002"/>
      <w:bookmarkStart w:id="2683" w:name="_Toc3231231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680"/>
      <w:bookmarkEnd w:id="2681"/>
      <w:bookmarkEnd w:id="2682"/>
      <w:bookmarkEnd w:id="2683"/>
    </w:p>
    <w:p>
      <w:pPr>
        <w:pStyle w:val="Footnoteheading"/>
        <w:ind w:left="890"/>
        <w:rPr>
          <w:snapToGrid w:val="0"/>
        </w:rPr>
      </w:pPr>
      <w:r>
        <w:rPr>
          <w:snapToGrid w:val="0"/>
        </w:rPr>
        <w:tab/>
        <w:t>[Heading inserted: Gazette 22 Feb 2008 p. 649.]</w:t>
      </w:r>
    </w:p>
    <w:p>
      <w:pPr>
        <w:pStyle w:val="Heading5"/>
      </w:pPr>
      <w:bookmarkStart w:id="2684" w:name="_Toc57301003"/>
      <w:bookmarkStart w:id="2685" w:name="_Toc32312311"/>
      <w:r>
        <w:rPr>
          <w:rStyle w:val="CharSectno"/>
        </w:rPr>
        <w:t>1</w:t>
      </w:r>
      <w:r>
        <w:t>.</w:t>
      </w:r>
      <w:r>
        <w:tab/>
        <w:t>Terms used</w:t>
      </w:r>
      <w:bookmarkEnd w:id="2684"/>
      <w:bookmarkEnd w:id="268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686" w:name="_Toc57301004"/>
      <w:bookmarkStart w:id="2687" w:name="_Toc32312312"/>
      <w:r>
        <w:rPr>
          <w:rStyle w:val="CharSectno"/>
        </w:rPr>
        <w:t>2</w:t>
      </w:r>
      <w:r>
        <w:t>.</w:t>
      </w:r>
      <w:r>
        <w:tab/>
        <w:t>Title of proceedings</w:t>
      </w:r>
      <w:bookmarkEnd w:id="2686"/>
      <w:bookmarkEnd w:id="268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688" w:name="_Toc57301005"/>
      <w:bookmarkStart w:id="2689" w:name="_Toc32312313"/>
      <w:r>
        <w:rPr>
          <w:rStyle w:val="CharSectno"/>
        </w:rPr>
        <w:t>3</w:t>
      </w:r>
      <w:r>
        <w:t>.</w:t>
      </w:r>
      <w:r>
        <w:tab/>
        <w:t>No proceedings on ineffective judgment before application to have it registered</w:t>
      </w:r>
      <w:bookmarkEnd w:id="2688"/>
      <w:bookmarkEnd w:id="268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690" w:name="_Toc57301006"/>
      <w:bookmarkStart w:id="2691" w:name="_Toc32312314"/>
      <w:r>
        <w:rPr>
          <w:rStyle w:val="CharSectno"/>
        </w:rPr>
        <w:t>4</w:t>
      </w:r>
      <w:r>
        <w:t>.</w:t>
      </w:r>
      <w:r>
        <w:tab/>
        <w:t>Ineffective judgment, application for registration of</w:t>
      </w:r>
      <w:bookmarkEnd w:id="2690"/>
      <w:bookmarkEnd w:id="269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692" w:name="_Toc57301007"/>
      <w:bookmarkStart w:id="2693" w:name="_Toc32312315"/>
      <w:r>
        <w:rPr>
          <w:rStyle w:val="CharSectno"/>
        </w:rPr>
        <w:t>5</w:t>
      </w:r>
      <w:r>
        <w:t>.</w:t>
      </w:r>
      <w:r>
        <w:tab/>
        <w:t>Ineffective judgments, registration of</w:t>
      </w:r>
      <w:bookmarkEnd w:id="2692"/>
      <w:bookmarkEnd w:id="269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694" w:name="_Toc57301008"/>
      <w:bookmarkStart w:id="2695" w:name="_Toc32312316"/>
      <w:r>
        <w:rPr>
          <w:rStyle w:val="CharSectno"/>
        </w:rPr>
        <w:t>6</w:t>
      </w:r>
      <w:r>
        <w:t>.</w:t>
      </w:r>
      <w:r>
        <w:tab/>
        <w:t>Act s. 10, application for order under</w:t>
      </w:r>
      <w:bookmarkEnd w:id="2694"/>
      <w:bookmarkEnd w:id="269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696" w:name="_Toc57301009"/>
      <w:bookmarkStart w:id="2697" w:name="_Toc32312317"/>
      <w:r>
        <w:rPr>
          <w:rStyle w:val="CharSectno"/>
        </w:rPr>
        <w:t>7</w:t>
      </w:r>
      <w:r>
        <w:t>.</w:t>
      </w:r>
      <w:r>
        <w:tab/>
        <w:t>Act s. 11, application for order under</w:t>
      </w:r>
      <w:bookmarkEnd w:id="2696"/>
      <w:bookmarkEnd w:id="269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698" w:name="_Toc57301010"/>
      <w:bookmarkStart w:id="2699" w:name="_Toc32312318"/>
      <w:r>
        <w:rPr>
          <w:rStyle w:val="CharSectno"/>
        </w:rPr>
        <w:t>8</w:t>
      </w:r>
      <w:r>
        <w:t>.</w:t>
      </w:r>
      <w:r>
        <w:tab/>
        <w:t>Act s. 11, effect of order under</w:t>
      </w:r>
      <w:bookmarkEnd w:id="2698"/>
      <w:bookmarkEnd w:id="269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00" w:name="_Toc57285222"/>
      <w:bookmarkStart w:id="2701" w:name="_Toc57286500"/>
      <w:bookmarkStart w:id="2702" w:name="_Toc57301011"/>
      <w:bookmarkStart w:id="2703" w:name="_Toc32312319"/>
      <w:r>
        <w:rPr>
          <w:rStyle w:val="CharSchNo"/>
        </w:rPr>
        <w:t>Schedule 2</w:t>
      </w:r>
      <w:r>
        <w:rPr>
          <w:rStyle w:val="CharSDivNo"/>
        </w:rPr>
        <w:t> </w:t>
      </w:r>
      <w:r>
        <w:t>—</w:t>
      </w:r>
      <w:r>
        <w:rPr>
          <w:rStyle w:val="CharSDivText"/>
        </w:rPr>
        <w:t> </w:t>
      </w:r>
      <w:r>
        <w:rPr>
          <w:rStyle w:val="CharSchText"/>
        </w:rPr>
        <w:t>Forms</w:t>
      </w:r>
      <w:bookmarkEnd w:id="2700"/>
      <w:bookmarkEnd w:id="2701"/>
      <w:bookmarkEnd w:id="2702"/>
      <w:bookmarkEnd w:id="2703"/>
    </w:p>
    <w:p>
      <w:pPr>
        <w:pStyle w:val="yFootnoteheading"/>
      </w:pPr>
      <w:r>
        <w:tab/>
        <w:t>[Heading inserted: Gazette 28 Jun 2011 p. 2555.]</w:t>
      </w:r>
    </w:p>
    <w:p>
      <w:pPr>
        <w:pStyle w:val="yHeading5"/>
      </w:pPr>
      <w:bookmarkStart w:id="2704" w:name="_Toc57301012"/>
      <w:bookmarkStart w:id="2705" w:name="_Toc32312320"/>
      <w:r>
        <w:rPr>
          <w:rStyle w:val="CharSClsNo"/>
        </w:rPr>
        <w:t>1</w:t>
      </w:r>
      <w:r>
        <w:t>.</w:t>
      </w:r>
      <w:r>
        <w:tab/>
        <w:t>Writ of summons (general form) (O. 5 r. 1)</w:t>
      </w:r>
      <w:bookmarkEnd w:id="2704"/>
      <w:bookmarkEnd w:id="2705"/>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706" w:name="_Toc57301013"/>
      <w:bookmarkStart w:id="2707" w:name="_Toc32312321"/>
      <w:r>
        <w:rPr>
          <w:rStyle w:val="CharSClsNo"/>
        </w:rPr>
        <w:t>2</w:t>
      </w:r>
      <w:r>
        <w:t>.</w:t>
      </w:r>
      <w:r>
        <w:tab/>
        <w:t>Writ of summons indorsed with statement of claim (O. 5 r. 1)</w:t>
      </w:r>
      <w:bookmarkEnd w:id="2706"/>
      <w:bookmarkEnd w:id="270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708" w:name="_Toc57301014"/>
      <w:bookmarkStart w:id="2709" w:name="_Toc32312322"/>
      <w:r>
        <w:rPr>
          <w:rStyle w:val="CharSClsNo"/>
        </w:rPr>
        <w:t>3</w:t>
      </w:r>
      <w:r>
        <w:t>.</w:t>
      </w:r>
      <w:r>
        <w:rPr>
          <w:b w:val="0"/>
        </w:rPr>
        <w:tab/>
      </w:r>
      <w:r>
        <w:t>Writ of summons to be served outside WA</w:t>
      </w:r>
      <w:bookmarkEnd w:id="2708"/>
      <w:bookmarkEnd w:id="270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710" w:name="_Toc57301015"/>
      <w:bookmarkStart w:id="2711" w:name="_Toc32312323"/>
      <w:r>
        <w:rPr>
          <w:rStyle w:val="CharSClsNo"/>
        </w:rPr>
        <w:t>4</w:t>
      </w:r>
      <w:r>
        <w:t>.</w:t>
      </w:r>
      <w:r>
        <w:tab/>
        <w:t>Notice to defendant in action for possession, foreclosure or sale of mortgaged property (O. 4AA r. 3)</w:t>
      </w:r>
      <w:bookmarkEnd w:id="2710"/>
      <w:bookmarkEnd w:id="27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712" w:name="_Toc57301016"/>
      <w:bookmarkStart w:id="2713" w:name="_Toc32312324"/>
      <w:r>
        <w:rPr>
          <w:rStyle w:val="CharSClsNo"/>
        </w:rPr>
        <w:t>5</w:t>
      </w:r>
      <w:r>
        <w:t>.</w:t>
      </w:r>
      <w:r>
        <w:rPr>
          <w:b w:val="0"/>
        </w:rPr>
        <w:tab/>
      </w:r>
      <w:r>
        <w:t>Indorsements of representative capacity of parties (O. 6 r. 5)</w:t>
      </w:r>
      <w:bookmarkEnd w:id="2712"/>
      <w:bookmarkEnd w:id="2713"/>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714" w:name="_Toc57301017"/>
      <w:bookmarkStart w:id="2715" w:name="_Toc32312325"/>
      <w:r>
        <w:rPr>
          <w:rStyle w:val="CharSClsNo"/>
        </w:rPr>
        <w:t>5A</w:t>
      </w:r>
      <w:r>
        <w:t>.</w:t>
      </w:r>
      <w:r>
        <w:tab/>
        <w:t>Request for service abroad of judicial documents and certificate (O. 11A r. 4, 6 &amp; 16)</w:t>
      </w:r>
      <w:bookmarkEnd w:id="2714"/>
      <w:bookmarkEnd w:id="2715"/>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716" w:name="_Toc57301018"/>
      <w:bookmarkStart w:id="2717" w:name="_Toc32312326"/>
      <w:r>
        <w:rPr>
          <w:rStyle w:val="CharSClsNo"/>
        </w:rPr>
        <w:t>5B</w:t>
      </w:r>
      <w:r>
        <w:t>.</w:t>
      </w:r>
      <w:r>
        <w:tab/>
        <w:t>Summary of the document to be served (O. 11A r. 4)</w:t>
      </w:r>
      <w:bookmarkEnd w:id="2716"/>
      <w:bookmarkEnd w:id="271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718" w:name="_Toc57301019"/>
      <w:bookmarkStart w:id="2719" w:name="_Toc32312327"/>
      <w:r>
        <w:rPr>
          <w:rStyle w:val="CharSClsNo"/>
        </w:rPr>
        <w:t>7</w:t>
      </w:r>
      <w:r>
        <w:t>.</w:t>
      </w:r>
      <w:r>
        <w:rPr>
          <w:b w:val="0"/>
        </w:rPr>
        <w:tab/>
      </w:r>
      <w:r>
        <w:t>Notice limiting defence (O. 12 r. 10)</w:t>
      </w:r>
      <w:bookmarkEnd w:id="2718"/>
      <w:bookmarkEnd w:id="271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2720" w:name="_Toc57301020"/>
      <w:bookmarkStart w:id="2721" w:name="_Toc32312328"/>
      <w:r>
        <w:rPr>
          <w:rStyle w:val="CharSClsNo"/>
        </w:rPr>
        <w:t>10</w:t>
      </w:r>
      <w:r>
        <w:t>.</w:t>
      </w:r>
      <w:r>
        <w:rPr>
          <w:b w:val="0"/>
        </w:rPr>
        <w:tab/>
      </w:r>
      <w:r>
        <w:t>Forms for Order 18</w:t>
      </w:r>
      <w:bookmarkEnd w:id="2720"/>
      <w:bookmarkEnd w:id="272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2722" w:name="_Toc57301021"/>
      <w:bookmarkStart w:id="2723" w:name="_Toc32312329"/>
      <w:r>
        <w:rPr>
          <w:rStyle w:val="CharSClsNo"/>
        </w:rPr>
        <w:t>11</w:t>
      </w:r>
      <w:r>
        <w:t>.</w:t>
      </w:r>
      <w:r>
        <w:rPr>
          <w:b w:val="0"/>
        </w:rPr>
        <w:tab/>
      </w:r>
      <w:r>
        <w:t>Third party notice (general form) (O. 19 r. 1)</w:t>
      </w:r>
      <w:bookmarkEnd w:id="2722"/>
      <w:bookmarkEnd w:id="272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2724" w:name="_Toc57301022"/>
      <w:bookmarkStart w:id="2725" w:name="_Toc32312330"/>
      <w:r>
        <w:rPr>
          <w:rStyle w:val="CharSClsNo"/>
        </w:rPr>
        <w:t>12</w:t>
      </w:r>
      <w:r>
        <w:t>.</w:t>
      </w:r>
      <w:r>
        <w:rPr>
          <w:b w:val="0"/>
        </w:rPr>
        <w:tab/>
      </w:r>
      <w:r>
        <w:t>Third party notice where question or issue to be determined (O. 19 r. 1)</w:t>
      </w:r>
      <w:bookmarkEnd w:id="2724"/>
      <w:bookmarkEnd w:id="272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2726" w:name="_Toc57301023"/>
      <w:bookmarkStart w:id="2727" w:name="_Toc32312331"/>
      <w:r>
        <w:rPr>
          <w:rStyle w:val="CharSClsNo"/>
        </w:rPr>
        <w:t>17</w:t>
      </w:r>
      <w:r>
        <w:t>.</w:t>
      </w:r>
      <w:r>
        <w:tab/>
        <w:t>List of documents (O. 26 r. 4(1) &amp; 8)</w:t>
      </w:r>
      <w:bookmarkEnd w:id="2726"/>
      <w:bookmarkEnd w:id="2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2728" w:name="_Toc57301024"/>
      <w:bookmarkStart w:id="2729" w:name="_Toc32312332"/>
      <w:r>
        <w:rPr>
          <w:rStyle w:val="CharSClsNo"/>
        </w:rPr>
        <w:t>18</w:t>
      </w:r>
      <w:r>
        <w:t>.</w:t>
      </w:r>
      <w:r>
        <w:rPr>
          <w:b w:val="0"/>
        </w:rPr>
        <w:tab/>
      </w:r>
      <w:r>
        <w:t>Affidavit verifying list of documents (O. 26 r. 4(3))</w:t>
      </w:r>
      <w:bookmarkEnd w:id="2728"/>
      <w:bookmarkEnd w:id="272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2730" w:name="_Toc57301025"/>
      <w:bookmarkStart w:id="2731" w:name="_Toc32312333"/>
      <w:r>
        <w:rPr>
          <w:rStyle w:val="CharSClsNo"/>
        </w:rPr>
        <w:t>21</w:t>
      </w:r>
      <w:r>
        <w:t>.</w:t>
      </w:r>
      <w:r>
        <w:tab/>
        <w:t>Subpoena to give oral evidence (O. 36B r. 3(1))</w:t>
      </w:r>
      <w:bookmarkEnd w:id="2730"/>
      <w:bookmarkEnd w:id="27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2732" w:name="_Toc57301026"/>
      <w:bookmarkStart w:id="2733" w:name="_Toc32312334"/>
      <w:r>
        <w:rPr>
          <w:rStyle w:val="CharSClsNo"/>
        </w:rPr>
        <w:t>21A</w:t>
      </w:r>
      <w:r>
        <w:t>.</w:t>
      </w:r>
      <w:r>
        <w:tab/>
        <w:t>Subpoena to produce documents (O. 36B r. 3(1))</w:t>
      </w:r>
      <w:bookmarkEnd w:id="2732"/>
      <w:bookmarkEnd w:id="27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2734" w:name="_Toc57301027"/>
      <w:bookmarkStart w:id="2735" w:name="_Toc32312335"/>
      <w:r>
        <w:rPr>
          <w:rStyle w:val="CharSClsNo"/>
        </w:rPr>
        <w:t>21B</w:t>
      </w:r>
      <w:r>
        <w:t>.</w:t>
      </w:r>
      <w:r>
        <w:tab/>
        <w:t>Subpoena to give oral evidence and produce documents (O. 36B r. 3(1))</w:t>
      </w:r>
      <w:bookmarkEnd w:id="2734"/>
      <w:bookmarkEnd w:id="27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2736" w:name="_Toc57301028"/>
      <w:bookmarkStart w:id="2737" w:name="_Toc32312336"/>
      <w:r>
        <w:rPr>
          <w:rStyle w:val="CharSClsNo"/>
        </w:rPr>
        <w:t>22A</w:t>
      </w:r>
      <w:r>
        <w:t>.</w:t>
      </w:r>
      <w:r>
        <w:tab/>
        <w:t>Subpoena notice and declaration (O. 36B r. 10(3))</w:t>
      </w:r>
      <w:bookmarkEnd w:id="2736"/>
      <w:bookmarkEnd w:id="27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2738" w:name="_Toc57301029"/>
      <w:bookmarkStart w:id="2739" w:name="_Toc32312337"/>
      <w:r>
        <w:rPr>
          <w:rStyle w:val="CharSClsNo"/>
        </w:rPr>
        <w:t>23</w:t>
      </w:r>
      <w:r>
        <w:t>.</w:t>
      </w:r>
      <w:r>
        <w:tab/>
        <w:t>Subpoena to give evidence to WA Supreme Court (to be served in NZ) (O. 39A r. 2A)</w:t>
      </w:r>
      <w:bookmarkEnd w:id="2738"/>
      <w:bookmarkEnd w:id="27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2740" w:name="_Toc57301030"/>
      <w:bookmarkStart w:id="2741" w:name="_Toc32312338"/>
      <w:r>
        <w:rPr>
          <w:rStyle w:val="CharSClsNo"/>
        </w:rPr>
        <w:t>23A</w:t>
      </w:r>
      <w:r>
        <w:t>.</w:t>
      </w:r>
      <w:r>
        <w:tab/>
        <w:t>Subpoena to produce documents to WA Supreme Court (to be served in NZ) (O. 39A r. 2A)</w:t>
      </w:r>
      <w:bookmarkEnd w:id="2740"/>
      <w:bookmarkEnd w:id="274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2742" w:name="_Toc57301031"/>
      <w:bookmarkStart w:id="2743" w:name="_Toc32312339"/>
      <w:r>
        <w:rPr>
          <w:rStyle w:val="CharSClsNo"/>
        </w:rPr>
        <w:t>23B</w:t>
      </w:r>
      <w:r>
        <w:t>.</w:t>
      </w:r>
      <w:r>
        <w:tab/>
        <w:t>Subpoena to give evidence and produce documents to WA Supreme Court (to be served in NZ) (O. 39A r. 2A)</w:t>
      </w:r>
      <w:bookmarkEnd w:id="2742"/>
      <w:bookmarkEnd w:id="274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2744" w:name="_Toc57301032"/>
      <w:bookmarkStart w:id="2745" w:name="_Toc32312340"/>
      <w:r>
        <w:rPr>
          <w:rStyle w:val="CharSClsNo"/>
        </w:rPr>
        <w:t>25</w:t>
      </w:r>
      <w:r>
        <w:t>.</w:t>
      </w:r>
      <w:r>
        <w:rPr>
          <w:b w:val="0"/>
        </w:rPr>
        <w:tab/>
      </w:r>
      <w:r>
        <w:t>Order for examination of witness before trial (O. 38 r. 1)</w:t>
      </w:r>
      <w:bookmarkEnd w:id="2744"/>
      <w:bookmarkEnd w:id="274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2746" w:name="_Toc57301033"/>
      <w:bookmarkStart w:id="2747" w:name="_Toc32312341"/>
      <w:r>
        <w:rPr>
          <w:rStyle w:val="CharSClsNo"/>
        </w:rPr>
        <w:t>26</w:t>
      </w:r>
      <w:r>
        <w:t>.</w:t>
      </w:r>
      <w:r>
        <w:rPr>
          <w:b w:val="0"/>
        </w:rPr>
        <w:tab/>
      </w:r>
      <w:r>
        <w:rPr>
          <w:i/>
        </w:rPr>
        <w:t xml:space="preserve">Evidence Act 1906 </w:t>
      </w:r>
      <w:r>
        <w:t>s. 110 or 111, order under (O. 38A r. 5)</w:t>
      </w:r>
      <w:bookmarkEnd w:id="2746"/>
      <w:bookmarkEnd w:id="274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2748" w:name="_Toc57301034"/>
      <w:bookmarkStart w:id="2749" w:name="_Toc32312342"/>
      <w:r>
        <w:rPr>
          <w:rStyle w:val="CharSClsNo"/>
        </w:rPr>
        <w:t>28</w:t>
      </w:r>
      <w:r>
        <w:t>.</w:t>
      </w:r>
      <w:r>
        <w:rPr>
          <w:b w:val="0"/>
        </w:rPr>
        <w:tab/>
      </w:r>
      <w:r>
        <w:t>Letter of request (O. 38A r. 3(4))</w:t>
      </w:r>
      <w:bookmarkEnd w:id="2748"/>
      <w:bookmarkEnd w:id="274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2750" w:name="_Toc57301035"/>
      <w:bookmarkStart w:id="2751" w:name="_Toc32312343"/>
      <w:r>
        <w:rPr>
          <w:rStyle w:val="CharSClsNo"/>
        </w:rPr>
        <w:t>29</w:t>
      </w:r>
      <w:r>
        <w:t>.</w:t>
      </w:r>
      <w:r>
        <w:rPr>
          <w:b w:val="0"/>
        </w:rPr>
        <w:tab/>
      </w:r>
      <w:r>
        <w:t>Undertaking as to costs of letter of request (O. 38A r. 5)</w:t>
      </w:r>
      <w:bookmarkEnd w:id="2750"/>
      <w:bookmarkEnd w:id="27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2752" w:name="_Toc57301036"/>
      <w:bookmarkStart w:id="2753" w:name="_Toc32312344"/>
      <w:r>
        <w:rPr>
          <w:rStyle w:val="CharSClsNo"/>
        </w:rPr>
        <w:t>30</w:t>
      </w:r>
      <w:r>
        <w:t>.</w:t>
      </w:r>
      <w:r>
        <w:rPr>
          <w:b w:val="0"/>
        </w:rPr>
        <w:tab/>
      </w:r>
      <w:r>
        <w:rPr>
          <w:i/>
        </w:rPr>
        <w:t xml:space="preserve">Evidence Act 1906 </w:t>
      </w:r>
      <w:r>
        <w:t>s. 117, order under (O. 39 r. 3)</w:t>
      </w:r>
      <w:bookmarkEnd w:id="2752"/>
      <w:bookmarkEnd w:id="275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2754" w:name="_Toc57301037"/>
      <w:bookmarkStart w:id="2755" w:name="_Toc32312345"/>
      <w:r>
        <w:rPr>
          <w:rStyle w:val="CharSClsNo"/>
        </w:rPr>
        <w:t>31</w:t>
      </w:r>
      <w:r>
        <w:t>.</w:t>
      </w:r>
      <w:r>
        <w:rPr>
          <w:b w:val="0"/>
        </w:rPr>
        <w:tab/>
      </w:r>
      <w:r>
        <w:t>Certificate (O. 39 r. 5(2))</w:t>
      </w:r>
      <w:bookmarkEnd w:id="2754"/>
      <w:bookmarkEnd w:id="275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2756" w:name="_Toc57301038"/>
      <w:bookmarkStart w:id="2757" w:name="_Toc32312346"/>
      <w:r>
        <w:rPr>
          <w:rStyle w:val="CharSClsNo"/>
        </w:rPr>
        <w:t>31A</w:t>
      </w:r>
      <w:r>
        <w:t>.</w:t>
      </w:r>
      <w:r>
        <w:rPr>
          <w:b w:val="0"/>
        </w:rPr>
        <w:tab/>
      </w:r>
      <w:r>
        <w:t>Application for subpoena to be set aside (O. 39A r. 4(1))</w:t>
      </w:r>
      <w:bookmarkEnd w:id="2756"/>
      <w:bookmarkEnd w:id="275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2758" w:name="_Toc57301039"/>
      <w:bookmarkStart w:id="2759" w:name="_Toc32312347"/>
      <w:r>
        <w:rPr>
          <w:rStyle w:val="CharSClsNo"/>
        </w:rPr>
        <w:t>31B</w:t>
      </w:r>
      <w:r>
        <w:rPr>
          <w:szCs w:val="22"/>
        </w:rPr>
        <w:t>.</w:t>
      </w:r>
      <w:r>
        <w:rPr>
          <w:szCs w:val="22"/>
        </w:rPr>
        <w:tab/>
        <w:t>Request for application to be determined with hearing (O. 39A r. 4(8))</w:t>
      </w:r>
      <w:bookmarkEnd w:id="2758"/>
      <w:bookmarkEnd w:id="275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2760" w:name="_Toc57301040"/>
      <w:bookmarkStart w:id="2761" w:name="_Toc32312348"/>
      <w:r>
        <w:rPr>
          <w:rStyle w:val="CharSClsNo"/>
        </w:rPr>
        <w:t>31C</w:t>
      </w:r>
      <w:r>
        <w:t>.</w:t>
      </w:r>
      <w:r>
        <w:tab/>
        <w:t>Request to appear remotely in hearing to set aside subpoena (O. 39A r. 4(9))</w:t>
      </w:r>
      <w:bookmarkEnd w:id="2760"/>
      <w:bookmarkEnd w:id="276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2762" w:name="_Toc57301041"/>
      <w:bookmarkStart w:id="2763" w:name="_Toc32312349"/>
      <w:r>
        <w:rPr>
          <w:rStyle w:val="CharSClsNo"/>
        </w:rPr>
        <w:t>31D</w:t>
      </w:r>
      <w:r>
        <w:t>.</w:t>
      </w:r>
      <w:r>
        <w:tab/>
        <w:t>Certificate of non</w:t>
      </w:r>
      <w:r>
        <w:noBreakHyphen/>
        <w:t>compliance with subpoena (O. 39A r. 5)</w:t>
      </w:r>
      <w:bookmarkEnd w:id="2762"/>
      <w:bookmarkEnd w:id="276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2764" w:name="_Toc57301042"/>
      <w:bookmarkStart w:id="2765" w:name="_Toc32312350"/>
      <w:r>
        <w:rPr>
          <w:rStyle w:val="CharSClsNo"/>
        </w:rPr>
        <w:t>32</w:t>
      </w:r>
      <w:r>
        <w:t>.</w:t>
      </w:r>
      <w:r>
        <w:tab/>
        <w:t>Default judgment for liquidated demand (O. 13 r. 2; O. 42 r. 1)</w:t>
      </w:r>
      <w:bookmarkEnd w:id="2764"/>
      <w:bookmarkEnd w:id="276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2766" w:name="_Toc57301043"/>
      <w:bookmarkStart w:id="2767" w:name="_Toc32312351"/>
      <w:r>
        <w:rPr>
          <w:rStyle w:val="CharSClsNo"/>
        </w:rPr>
        <w:t>33</w:t>
      </w:r>
      <w:r>
        <w:t>.</w:t>
      </w:r>
      <w:r>
        <w:tab/>
        <w:t>Default judgment where demand unliquidated (O. 13 r. 3; O. 42 r. 1)</w:t>
      </w:r>
      <w:bookmarkEnd w:id="2766"/>
      <w:bookmarkEnd w:id="276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2768" w:name="_Toc57301044"/>
      <w:bookmarkStart w:id="2769" w:name="_Toc32312352"/>
      <w:r>
        <w:rPr>
          <w:rStyle w:val="CharSClsNo"/>
        </w:rPr>
        <w:t>34</w:t>
      </w:r>
      <w:r>
        <w:t>.</w:t>
      </w:r>
      <w:r>
        <w:tab/>
        <w:t>Default judgment in action relating to detention of goods other than in a mortgage action (O. 13 r. 4; O. 42 r. 1)</w:t>
      </w:r>
      <w:bookmarkEnd w:id="2768"/>
      <w:bookmarkEnd w:id="276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2770" w:name="_Toc57301045"/>
      <w:bookmarkStart w:id="2771" w:name="_Toc32312353"/>
      <w:r>
        <w:rPr>
          <w:rStyle w:val="CharSClsNo"/>
        </w:rPr>
        <w:t>35</w:t>
      </w:r>
      <w:r>
        <w:t>.</w:t>
      </w:r>
      <w:r>
        <w:tab/>
        <w:t>Default judgment after assessment of damages etc. (O. 13 r. 3 &amp; 4; O. 42 r. 1)</w:t>
      </w:r>
      <w:bookmarkEnd w:id="2770"/>
      <w:bookmarkEnd w:id="277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2772" w:name="_Toc57301046"/>
      <w:bookmarkStart w:id="2773" w:name="_Toc32312354"/>
      <w:r>
        <w:rPr>
          <w:rStyle w:val="CharSClsNo"/>
        </w:rPr>
        <w:t>36</w:t>
      </w:r>
      <w:r>
        <w:t>.</w:t>
      </w:r>
      <w:r>
        <w:tab/>
        <w:t>Default judgment for possession of land other than in a mortgage action (O. 13 r. 5; O. 42 r. 1)</w:t>
      </w:r>
      <w:bookmarkEnd w:id="2772"/>
      <w:bookmarkEnd w:id="277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2774" w:name="_Toc57301047"/>
      <w:bookmarkStart w:id="2775" w:name="_Toc32312355"/>
      <w:r>
        <w:rPr>
          <w:rStyle w:val="CharSClsNo"/>
        </w:rPr>
        <w:t>36A</w:t>
      </w:r>
      <w:r>
        <w:t>.</w:t>
      </w:r>
      <w:r>
        <w:tab/>
        <w:t>Notice to defendant of intention to request Court to make orders for possession, foreclosure or sale of mortgaged property (O. 13 r. 6)</w:t>
      </w:r>
      <w:bookmarkEnd w:id="2774"/>
      <w:bookmarkEnd w:id="27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2776" w:name="_Toc57301048"/>
      <w:bookmarkStart w:id="2777" w:name="_Toc32312356"/>
      <w:r>
        <w:rPr>
          <w:rStyle w:val="CharSClsNo"/>
        </w:rPr>
        <w:t>36B</w:t>
      </w:r>
      <w:r>
        <w:t>.</w:t>
      </w:r>
      <w:r>
        <w:tab/>
        <w:t>Request to enter default judgment in a mortgage action (O. 13 r. 6)</w:t>
      </w:r>
      <w:bookmarkEnd w:id="2776"/>
      <w:bookmarkEnd w:id="27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2778" w:name="_Toc57301049"/>
      <w:bookmarkStart w:id="2779" w:name="_Toc32312357"/>
      <w:r>
        <w:rPr>
          <w:rStyle w:val="CharSClsNo"/>
        </w:rPr>
        <w:t>36C</w:t>
      </w:r>
      <w:r>
        <w:t>.</w:t>
      </w:r>
      <w:r>
        <w:tab/>
        <w:t>Default judgment in a mortgage action (O. 13 r. 6; O. 42 r. 1)</w:t>
      </w:r>
      <w:bookmarkEnd w:id="2778"/>
      <w:bookmarkEnd w:id="27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2780" w:name="_Toc57301050"/>
      <w:bookmarkStart w:id="2781" w:name="_Toc32312358"/>
      <w:r>
        <w:rPr>
          <w:rStyle w:val="CharSClsNo"/>
        </w:rPr>
        <w:t>37</w:t>
      </w:r>
      <w:r>
        <w:t>.</w:t>
      </w:r>
      <w:r>
        <w:tab/>
        <w:t>Judgment (other than default judgment) after assessment of damages etc. (O. 42 r. 1)</w:t>
      </w:r>
      <w:bookmarkEnd w:id="2780"/>
      <w:bookmarkEnd w:id="278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2782" w:name="_Toc57301051"/>
      <w:bookmarkStart w:id="2783" w:name="_Toc32312359"/>
      <w:r>
        <w:rPr>
          <w:rStyle w:val="CharSClsNo"/>
        </w:rPr>
        <w:t>38</w:t>
      </w:r>
      <w:r>
        <w:t>.</w:t>
      </w:r>
      <w:r>
        <w:rPr>
          <w:b w:val="0"/>
        </w:rPr>
        <w:tab/>
      </w:r>
      <w:r>
        <w:t>Judgment under Order 14 (O. 14 r. 3)</w:t>
      </w:r>
      <w:bookmarkEnd w:id="2782"/>
      <w:bookmarkEnd w:id="27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2784" w:name="_Toc57301052"/>
      <w:bookmarkStart w:id="2785" w:name="_Toc32312360"/>
      <w:r>
        <w:rPr>
          <w:rStyle w:val="CharSClsNo"/>
        </w:rPr>
        <w:t>39</w:t>
      </w:r>
      <w:r>
        <w:t>.</w:t>
      </w:r>
      <w:r>
        <w:tab/>
        <w:t>Judgment after trial without jury (O. 42 r. 1)</w:t>
      </w:r>
      <w:bookmarkEnd w:id="2784"/>
      <w:bookmarkEnd w:id="278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2786" w:name="_Toc57301053"/>
      <w:bookmarkStart w:id="2787" w:name="_Toc32312361"/>
      <w:r>
        <w:rPr>
          <w:rStyle w:val="CharSClsNo"/>
        </w:rPr>
        <w:t>40</w:t>
      </w:r>
      <w:r>
        <w:t>.</w:t>
      </w:r>
      <w:r>
        <w:tab/>
        <w:t>Judgment after trial with jury (O. 42 r. 1)</w:t>
      </w:r>
      <w:bookmarkEnd w:id="2786"/>
      <w:bookmarkEnd w:id="278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2788" w:name="_Toc57301054"/>
      <w:bookmarkStart w:id="2789" w:name="_Toc32312362"/>
      <w:r>
        <w:rPr>
          <w:rStyle w:val="CharSClsNo"/>
        </w:rPr>
        <w:t>41</w:t>
      </w:r>
      <w:r>
        <w:t>.</w:t>
      </w:r>
      <w:r>
        <w:rPr>
          <w:b w:val="0"/>
        </w:rPr>
        <w:tab/>
      </w:r>
      <w:r>
        <w:t>Judgment after trial before master or special referee (O. 42 r. 1)</w:t>
      </w:r>
      <w:bookmarkEnd w:id="2788"/>
      <w:bookmarkEnd w:id="27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2790" w:name="_Toc57301055"/>
      <w:bookmarkStart w:id="2791" w:name="_Toc32312363"/>
      <w:r>
        <w:rPr>
          <w:rStyle w:val="CharSClsNo"/>
        </w:rPr>
        <w:t>42</w:t>
      </w:r>
      <w:r>
        <w:t>.</w:t>
      </w:r>
      <w:r>
        <w:rPr>
          <w:b w:val="0"/>
        </w:rPr>
        <w:tab/>
      </w:r>
      <w:r>
        <w:t>Judgment after decision of preliminary issue (O. 32 r. 7; O. 42 r. 1)</w:t>
      </w:r>
      <w:bookmarkEnd w:id="2790"/>
      <w:bookmarkEnd w:id="279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2792" w:name="_Toc57301056"/>
      <w:bookmarkStart w:id="2793" w:name="_Toc32312364"/>
      <w:r>
        <w:rPr>
          <w:rStyle w:val="CharSClsNo"/>
        </w:rPr>
        <w:t>43</w:t>
      </w:r>
      <w:r>
        <w:t>.</w:t>
      </w:r>
      <w:r>
        <w:rPr>
          <w:b w:val="0"/>
        </w:rPr>
        <w:tab/>
      </w:r>
      <w:r>
        <w:t>Judgment for defendant’s costs on discontinuance (O. 23 r. 2)</w:t>
      </w:r>
      <w:bookmarkEnd w:id="2792"/>
      <w:bookmarkEnd w:id="27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2794" w:name="_Toc57301057"/>
      <w:bookmarkStart w:id="2795" w:name="_Toc32312365"/>
      <w:r>
        <w:rPr>
          <w:rStyle w:val="CharSClsNo"/>
        </w:rPr>
        <w:t>44</w:t>
      </w:r>
      <w:r>
        <w:t>.</w:t>
      </w:r>
      <w:r>
        <w:rPr>
          <w:b w:val="0"/>
        </w:rPr>
        <w:tab/>
      </w:r>
      <w:r>
        <w:t>Judgment by consent (O. 42 r. 1(2))</w:t>
      </w:r>
      <w:bookmarkEnd w:id="2794"/>
      <w:bookmarkEnd w:id="2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2796" w:name="_Toc57301058"/>
      <w:bookmarkStart w:id="2797" w:name="_Toc32312366"/>
      <w:r>
        <w:rPr>
          <w:rStyle w:val="CharSClsNo"/>
        </w:rPr>
        <w:t>60</w:t>
      </w:r>
      <w:r>
        <w:t>.</w:t>
      </w:r>
      <w:r>
        <w:rPr>
          <w:b w:val="0"/>
        </w:rPr>
        <w:tab/>
      </w:r>
      <w:r>
        <w:t>Summons for appointment of receiver (O. 51 r. 1)</w:t>
      </w:r>
      <w:bookmarkEnd w:id="2796"/>
      <w:bookmarkEnd w:id="27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2798" w:name="_Toc57301059"/>
      <w:bookmarkStart w:id="2799" w:name="_Toc32312367"/>
      <w:r>
        <w:rPr>
          <w:rStyle w:val="CharSClsNo"/>
        </w:rPr>
        <w:t>61</w:t>
      </w:r>
      <w:r>
        <w:t>.</w:t>
      </w:r>
      <w:r>
        <w:rPr>
          <w:b w:val="0"/>
        </w:rPr>
        <w:tab/>
      </w:r>
      <w:r>
        <w:t>Order directing summons for appointment of receiver and granting injunction meanwhile (O. 51 r. 1)</w:t>
      </w:r>
      <w:bookmarkEnd w:id="2798"/>
      <w:bookmarkEnd w:id="27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2800" w:name="_Toc57301060"/>
      <w:bookmarkStart w:id="2801" w:name="_Toc32312368"/>
      <w:r>
        <w:rPr>
          <w:rStyle w:val="CharSClsNo"/>
        </w:rPr>
        <w:t>62</w:t>
      </w:r>
      <w:r>
        <w:t>.</w:t>
      </w:r>
      <w:r>
        <w:rPr>
          <w:b w:val="0"/>
        </w:rPr>
        <w:tab/>
      </w:r>
      <w:r>
        <w:t>Receiver order (interim) (O. 51 r. 1)</w:t>
      </w:r>
      <w:bookmarkEnd w:id="2800"/>
      <w:bookmarkEnd w:id="28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2802" w:name="_Toc57301061"/>
      <w:bookmarkStart w:id="2803" w:name="_Toc32312369"/>
      <w:r>
        <w:t>64.</w:t>
      </w:r>
      <w:r>
        <w:tab/>
        <w:t>Notice of originating motion (O. 54 r. 5)</w:t>
      </w:r>
      <w:bookmarkEnd w:id="2802"/>
      <w:bookmarkEnd w:id="280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2804" w:name="_Toc57301062"/>
      <w:bookmarkStart w:id="2805" w:name="_Toc32312370"/>
      <w:r>
        <w:rPr>
          <w:rStyle w:val="CharSClsNo"/>
        </w:rPr>
        <w:t>65</w:t>
      </w:r>
      <w:r>
        <w:t>.</w:t>
      </w:r>
      <w:r>
        <w:rPr>
          <w:b w:val="0"/>
        </w:rPr>
        <w:tab/>
      </w:r>
      <w:r>
        <w:t>Notice of motion (O. 54 r. 5)</w:t>
      </w:r>
      <w:bookmarkEnd w:id="2804"/>
      <w:bookmarkEnd w:id="28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2806" w:name="_Toc57301063"/>
      <w:bookmarkStart w:id="2807" w:name="_Toc32312371"/>
      <w:r>
        <w:rPr>
          <w:rStyle w:val="CharSClsNo"/>
        </w:rPr>
        <w:t>66</w:t>
      </w:r>
      <w:r>
        <w:t>.</w:t>
      </w:r>
      <w:r>
        <w:rPr>
          <w:b w:val="0"/>
        </w:rPr>
        <w:tab/>
      </w:r>
      <w:r>
        <w:t>Order of committal (O. 55 r. 7(4))</w:t>
      </w:r>
      <w:bookmarkEnd w:id="2806"/>
      <w:bookmarkEnd w:id="28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2808" w:name="_Toc57301064"/>
      <w:bookmarkStart w:id="2809" w:name="_Toc32312372"/>
      <w:r>
        <w:rPr>
          <w:rStyle w:val="CharSClsNo"/>
        </w:rPr>
        <w:t>67</w:t>
      </w:r>
      <w:r>
        <w:t>.</w:t>
      </w:r>
      <w:r>
        <w:tab/>
        <w:t>Certiorari (O. 56 r. 14)</w:t>
      </w:r>
      <w:bookmarkEnd w:id="2808"/>
      <w:bookmarkEnd w:id="280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2810" w:name="_Toc57301065"/>
      <w:bookmarkStart w:id="2811" w:name="_Toc32312373"/>
      <w:r>
        <w:rPr>
          <w:rStyle w:val="CharSClsNo"/>
        </w:rPr>
        <w:t>69</w:t>
      </w:r>
      <w:r>
        <w:t>.</w:t>
      </w:r>
      <w:r>
        <w:tab/>
        <w:t>Mandamus (O. 56 r. 16)</w:t>
      </w:r>
      <w:bookmarkEnd w:id="2810"/>
      <w:bookmarkEnd w:id="281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2812" w:name="_Toc57301066"/>
      <w:bookmarkStart w:id="2813" w:name="_Toc32312374"/>
      <w:r>
        <w:rPr>
          <w:rStyle w:val="CharSClsNo"/>
        </w:rPr>
        <w:t>70</w:t>
      </w:r>
      <w:r>
        <w:t>.</w:t>
      </w:r>
      <w:r>
        <w:tab/>
      </w:r>
      <w:r>
        <w:rPr>
          <w:i/>
        </w:rPr>
        <w:t>Procedendo</w:t>
      </w:r>
      <w:r>
        <w:t xml:space="preserve"> (O. 56 r. 32)</w:t>
      </w:r>
      <w:bookmarkEnd w:id="2812"/>
      <w:bookmarkEnd w:id="281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2814" w:name="_Toc57301067"/>
      <w:bookmarkStart w:id="2815" w:name="_Toc32312375"/>
      <w:r>
        <w:rPr>
          <w:rStyle w:val="CharSClsNo"/>
        </w:rPr>
        <w:t>71</w:t>
      </w:r>
      <w:r>
        <w:t>.</w:t>
      </w:r>
      <w:r>
        <w:tab/>
        <w:t>Prohibition (O. 56 r. 33)</w:t>
      </w:r>
      <w:bookmarkEnd w:id="2814"/>
      <w:bookmarkEnd w:id="281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2816" w:name="_Toc57301068"/>
      <w:bookmarkStart w:id="2817" w:name="_Toc32312376"/>
      <w:r>
        <w:rPr>
          <w:rStyle w:val="CharSClsNo"/>
        </w:rPr>
        <w:t>73</w:t>
      </w:r>
      <w:r>
        <w:t>.</w:t>
      </w:r>
      <w:r>
        <w:tab/>
        <w:t>Habeas corpus (O. 57 r. 10)</w:t>
      </w:r>
      <w:bookmarkEnd w:id="2816"/>
      <w:bookmarkEnd w:id="281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2818" w:name="_Toc57301069"/>
      <w:bookmarkStart w:id="2819" w:name="_Toc32312377"/>
      <w:r>
        <w:rPr>
          <w:rStyle w:val="CharSClsNo"/>
        </w:rPr>
        <w:t>74</w:t>
      </w:r>
      <w:r>
        <w:t>.</w:t>
      </w:r>
      <w:r>
        <w:rPr>
          <w:b w:val="0"/>
        </w:rPr>
        <w:tab/>
      </w:r>
      <w:r>
        <w:t>Originating summons, appearance required (O. 58 r. 14)</w:t>
      </w:r>
      <w:bookmarkEnd w:id="2818"/>
      <w:bookmarkEnd w:id="281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2820" w:name="_Toc57301070"/>
      <w:bookmarkStart w:id="2821" w:name="_Toc32312378"/>
      <w:r>
        <w:rPr>
          <w:rStyle w:val="CharSClsNo"/>
        </w:rPr>
        <w:t>75</w:t>
      </w:r>
      <w:r>
        <w:t>.</w:t>
      </w:r>
      <w:r>
        <w:rPr>
          <w:b w:val="0"/>
        </w:rPr>
        <w:tab/>
      </w:r>
      <w:r>
        <w:t>Originating summons, appearance not required (O. 58 r. 14)</w:t>
      </w:r>
      <w:bookmarkEnd w:id="2820"/>
      <w:bookmarkEnd w:id="282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2822" w:name="_Toc57301071"/>
      <w:bookmarkStart w:id="2823" w:name="_Toc32312379"/>
      <w:r>
        <w:rPr>
          <w:rStyle w:val="CharSClsNo"/>
        </w:rPr>
        <w:t>76</w:t>
      </w:r>
      <w:r>
        <w:t>.</w:t>
      </w:r>
      <w:r>
        <w:rPr>
          <w:b w:val="0"/>
        </w:rPr>
        <w:tab/>
      </w:r>
      <w:r>
        <w:t>Notice of appointment to hear originating summons (O. 58 r. 19)</w:t>
      </w:r>
      <w:bookmarkEnd w:id="2822"/>
      <w:bookmarkEnd w:id="28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2824" w:name="_Toc57301072"/>
      <w:bookmarkStart w:id="2825" w:name="_Toc32312380"/>
      <w:r>
        <w:rPr>
          <w:rStyle w:val="CharSClsNo"/>
        </w:rPr>
        <w:t>77</w:t>
      </w:r>
      <w:r>
        <w:t>.</w:t>
      </w:r>
      <w:r>
        <w:rPr>
          <w:b w:val="0"/>
        </w:rPr>
        <w:tab/>
      </w:r>
      <w:r>
        <w:t>Summons (general form) (O. 59 r. 4(1))</w:t>
      </w:r>
      <w:bookmarkEnd w:id="2824"/>
      <w:bookmarkEnd w:id="2825"/>
    </w:p>
    <w:p>
      <w:pPr>
        <w:pStyle w:val="yMiscellaneousBody"/>
        <w:tabs>
          <w:tab w:val="left" w:pos="5040"/>
        </w:tabs>
        <w:spacing w:before="120"/>
        <w:rPr>
          <w:sz w:val="20"/>
        </w:rPr>
      </w:pPr>
      <w:r>
        <w:rPr>
          <w:sz w:val="20"/>
        </w:rPr>
        <w:t>In the Supreme Court</w:t>
      </w:r>
      <w:r>
        <w:rPr>
          <w:sz w:val="20"/>
        </w:rPr>
        <w:tab/>
        <w:t>No.                  of 20      .</w:t>
      </w:r>
      <w:r>
        <w:rPr>
          <w:sz w:val="20"/>
        </w:rPr>
        <w:br/>
        <w:t>of Western Australia.</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2826" w:name="_Toc57301073"/>
      <w:bookmarkStart w:id="2827" w:name="_Toc32312381"/>
      <w:r>
        <w:rPr>
          <w:rStyle w:val="CharSClsNo"/>
        </w:rPr>
        <w:t>78</w:t>
      </w:r>
      <w:r>
        <w:t>.</w:t>
      </w:r>
      <w:r>
        <w:tab/>
        <w:t>Order (general form) (O. 59 r. 10)</w:t>
      </w:r>
      <w:bookmarkEnd w:id="2826"/>
      <w:bookmarkEnd w:id="282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Next w:val="0"/>
        <w:keepLines w:val="0"/>
        <w:widowControl w:val="0"/>
        <w:spacing w:after="120"/>
      </w:pPr>
      <w:bookmarkStart w:id="2828" w:name="_Toc57301074"/>
      <w:bookmarkStart w:id="2829" w:name="_Toc32312382"/>
      <w:r>
        <w:rPr>
          <w:rStyle w:val="CharSClsNo"/>
          <w:bCs/>
        </w:rPr>
        <w:t>80A</w:t>
      </w:r>
      <w:r>
        <w:t>.</w:t>
      </w:r>
      <w:r>
        <w:tab/>
        <w:t>Appeal notice (Registrar’s decision) (O. 60A r. 5(3))</w:t>
      </w:r>
      <w:bookmarkEnd w:id="2828"/>
      <w:bookmarkEnd w:id="2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2830" w:name="_Toc57301075"/>
      <w:bookmarkStart w:id="2831" w:name="_Toc32312383"/>
      <w:r>
        <w:rPr>
          <w:rStyle w:val="CharSClsNo"/>
        </w:rPr>
        <w:t>80</w:t>
      </w:r>
      <w:r>
        <w:t>.</w:t>
      </w:r>
      <w:r>
        <w:rPr>
          <w:b w:val="0"/>
        </w:rPr>
        <w:tab/>
      </w:r>
      <w:r>
        <w:t>Notice of judgment or order (O. 61 r. 3(3))</w:t>
      </w:r>
      <w:bookmarkEnd w:id="2830"/>
      <w:bookmarkEnd w:id="28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2832" w:name="_Toc57301076"/>
      <w:bookmarkStart w:id="2833" w:name="_Toc32312384"/>
      <w:r>
        <w:rPr>
          <w:rStyle w:val="CharSClsNo"/>
        </w:rPr>
        <w:t>81</w:t>
      </w:r>
      <w:r>
        <w:t>.</w:t>
      </w:r>
      <w:r>
        <w:rPr>
          <w:b w:val="0"/>
        </w:rPr>
        <w:tab/>
      </w:r>
      <w:r>
        <w:t>Advertisement for creditors (O. 61 r. 15(2))</w:t>
      </w:r>
      <w:bookmarkEnd w:id="2832"/>
      <w:bookmarkEnd w:id="283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2834" w:name="_Toc57301077"/>
      <w:bookmarkStart w:id="2835" w:name="_Toc32312385"/>
      <w:r>
        <w:rPr>
          <w:rStyle w:val="CharSClsNo"/>
        </w:rPr>
        <w:t>82</w:t>
      </w:r>
      <w:r>
        <w:t>.</w:t>
      </w:r>
      <w:r>
        <w:rPr>
          <w:b w:val="0"/>
        </w:rPr>
        <w:tab/>
      </w:r>
      <w:r>
        <w:t>Advertisement for claimants other than creditors (O. 61 r. 15(2))</w:t>
      </w:r>
      <w:bookmarkEnd w:id="2834"/>
      <w:bookmarkEnd w:id="283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pageBreakBefore/>
        <w:spacing w:before="0" w:after="120"/>
      </w:pPr>
      <w:bookmarkStart w:id="2836" w:name="_Toc57301078"/>
      <w:bookmarkStart w:id="2837" w:name="_Toc32312386"/>
      <w:r>
        <w:rPr>
          <w:rStyle w:val="CharSClsNo"/>
        </w:rPr>
        <w:t>83</w:t>
      </w:r>
      <w:r>
        <w:t>.</w:t>
      </w:r>
      <w:r>
        <w:rPr>
          <w:b w:val="0"/>
        </w:rPr>
        <w:tab/>
      </w:r>
      <w:r>
        <w:t>Appeal notice (O. 65 r. 10)</w:t>
      </w:r>
      <w:bookmarkEnd w:id="2836"/>
      <w:bookmarkEnd w:id="28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2838" w:name="_Toc57301079"/>
      <w:bookmarkStart w:id="2839" w:name="_Toc32312387"/>
      <w:r>
        <w:rPr>
          <w:rStyle w:val="CharSClsNo"/>
        </w:rPr>
        <w:t>84</w:t>
      </w:r>
      <w:r>
        <w:t>.</w:t>
      </w:r>
      <w:r>
        <w:tab/>
        <w:t>Service certificate (O. 65 r. 10(7))</w:t>
      </w:r>
      <w:bookmarkEnd w:id="2838"/>
      <w:bookmarkEnd w:id="2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2840" w:name="_Toc57301080"/>
      <w:bookmarkStart w:id="2841" w:name="_Toc32312388"/>
      <w:r>
        <w:rPr>
          <w:rStyle w:val="CharSClsNo"/>
        </w:rPr>
        <w:t>85</w:t>
      </w:r>
      <w:r>
        <w:t>.</w:t>
      </w:r>
      <w:r>
        <w:tab/>
        <w:t>Notice of respondent’s intention (O. 65 r. 12)</w:t>
      </w:r>
      <w:bookmarkEnd w:id="2840"/>
      <w:bookmarkEnd w:id="2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2842" w:name="_Toc57301081"/>
      <w:bookmarkStart w:id="2843" w:name="_Toc32312389"/>
      <w:r>
        <w:rPr>
          <w:rStyle w:val="CharSClsNo"/>
        </w:rPr>
        <w:t>86</w:t>
      </w:r>
      <w:r>
        <w:t>.</w:t>
      </w:r>
      <w:r>
        <w:tab/>
        <w:t>Application in an appeal (O. 65 r. 13)</w:t>
      </w:r>
      <w:bookmarkEnd w:id="2842"/>
      <w:bookmarkEnd w:id="2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2844" w:name="_Toc57301082"/>
      <w:bookmarkStart w:id="2845" w:name="_Toc32312390"/>
      <w:r>
        <w:rPr>
          <w:rStyle w:val="CharSClsNo"/>
        </w:rPr>
        <w:t>87</w:t>
      </w:r>
      <w:r>
        <w:t>.</w:t>
      </w:r>
      <w:r>
        <w:tab/>
        <w:t>Consent notice (O. 65 r. 15 &amp; 18)</w:t>
      </w:r>
      <w:bookmarkEnd w:id="2844"/>
      <w:bookmarkEnd w:id="2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2846" w:name="_Toc57301083"/>
      <w:bookmarkStart w:id="2847" w:name="_Toc32312391"/>
      <w:r>
        <w:rPr>
          <w:rStyle w:val="CharSClsNo"/>
        </w:rPr>
        <w:t>88</w:t>
      </w:r>
      <w:r>
        <w:t>.</w:t>
      </w:r>
      <w:r>
        <w:tab/>
        <w:t>Request for hearing (O. 65 r. 7)</w:t>
      </w:r>
      <w:bookmarkEnd w:id="2846"/>
      <w:bookmarkEnd w:id="2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2848" w:name="_Toc57301084"/>
      <w:bookmarkStart w:id="2849" w:name="_Toc32312392"/>
      <w:r>
        <w:rPr>
          <w:rStyle w:val="CharSClsNo"/>
        </w:rPr>
        <w:t>89</w:t>
      </w:r>
      <w:r>
        <w:t>.</w:t>
      </w:r>
      <w:r>
        <w:tab/>
        <w:t>Discontinuance notice (O. 65 r. 17)</w:t>
      </w:r>
      <w:bookmarkEnd w:id="2848"/>
      <w:bookmarkEnd w:id="2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2850" w:name="_Toc57301085"/>
      <w:bookmarkStart w:id="2851" w:name="_Toc32312393"/>
      <w:r>
        <w:rPr>
          <w:rStyle w:val="CharSClsNo"/>
        </w:rPr>
        <w:t>93A</w:t>
      </w:r>
      <w:r>
        <w:t>.</w:t>
      </w:r>
      <w:r>
        <w:rPr>
          <w:b w:val="0"/>
        </w:rPr>
        <w:tab/>
      </w:r>
      <w:r>
        <w:rPr>
          <w:i/>
        </w:rPr>
        <w:t>Public Notaries Act 1979</w:t>
      </w:r>
      <w:r>
        <w:t xml:space="preserve"> s. 8, certificate (O. 76 r. 2)</w:t>
      </w:r>
      <w:bookmarkEnd w:id="2850"/>
      <w:bookmarkEnd w:id="2851"/>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2852" w:name="_Toc57301086"/>
      <w:bookmarkStart w:id="2853" w:name="_Toc32312394"/>
      <w:r>
        <w:rPr>
          <w:rStyle w:val="CharSClsNo"/>
        </w:rPr>
        <w:t>93B</w:t>
      </w:r>
      <w:r>
        <w:t>.</w:t>
      </w:r>
      <w:r>
        <w:rPr>
          <w:b w:val="0"/>
        </w:rPr>
        <w:tab/>
      </w:r>
      <w:r>
        <w:t>Notice of intention to apply for appointment as public notary (O. 76 r. 3)</w:t>
      </w:r>
      <w:bookmarkEnd w:id="2852"/>
      <w:bookmarkEnd w:id="285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2854" w:name="_Toc57301087"/>
      <w:bookmarkStart w:id="2855" w:name="_Toc32312395"/>
      <w:r>
        <w:rPr>
          <w:rStyle w:val="CharSClsNo"/>
        </w:rPr>
        <w:t>93C</w:t>
      </w:r>
      <w:r>
        <w:t>.</w:t>
      </w:r>
      <w:r>
        <w:rPr>
          <w:b w:val="0"/>
        </w:rPr>
        <w:tab/>
      </w:r>
      <w:r>
        <w:t>Certificate of appointment as public notary Western Australia (O. 76 r. 5(1))</w:t>
      </w:r>
      <w:bookmarkEnd w:id="2854"/>
      <w:bookmarkEnd w:id="285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2856" w:name="_Toc57301088"/>
      <w:bookmarkStart w:id="2857" w:name="_Toc32312396"/>
      <w:r>
        <w:rPr>
          <w:rStyle w:val="CharSClsNo"/>
        </w:rPr>
        <w:t>93D</w:t>
      </w:r>
      <w:r>
        <w:t>.</w:t>
      </w:r>
      <w:r>
        <w:rPr>
          <w:b w:val="0"/>
        </w:rPr>
        <w:tab/>
      </w:r>
      <w:r>
        <w:t>Certificate that name of public notary remains on roll (O. 76 r. 5(2))</w:t>
      </w:r>
      <w:bookmarkEnd w:id="2856"/>
      <w:bookmarkEnd w:id="2857"/>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2858" w:name="_Toc57301089"/>
      <w:bookmarkStart w:id="2859" w:name="_Toc32312397"/>
      <w:r>
        <w:rPr>
          <w:rStyle w:val="CharSClsNo"/>
        </w:rPr>
        <w:t>99</w:t>
      </w:r>
      <w:r>
        <w:t>.</w:t>
      </w:r>
      <w:r>
        <w:rPr>
          <w:b w:val="0"/>
        </w:rPr>
        <w:tab/>
      </w:r>
      <w:r>
        <w:rPr>
          <w:i/>
        </w:rPr>
        <w:t>Escheat (Procedure) Act 1940</w:t>
      </w:r>
      <w:r>
        <w:t>, notice of application under (O. 80 r. 3)</w:t>
      </w:r>
      <w:bookmarkEnd w:id="2858"/>
      <w:bookmarkEnd w:id="2859"/>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2860" w:name="_Toc57301090"/>
      <w:bookmarkStart w:id="2861" w:name="_Toc32312398"/>
      <w:r>
        <w:rPr>
          <w:rStyle w:val="CharSClsNo"/>
        </w:rPr>
        <w:t>100</w:t>
      </w:r>
      <w:r>
        <w:t>.</w:t>
      </w:r>
      <w:r>
        <w:rPr>
          <w:b w:val="0"/>
        </w:rPr>
        <w:tab/>
      </w:r>
      <w:r>
        <w:rPr>
          <w:i/>
        </w:rPr>
        <w:t>Escheat (Procedure) Act 1940</w:t>
      </w:r>
      <w:r>
        <w:t>, order of escheat (O. 80 r. 7)</w:t>
      </w:r>
      <w:bookmarkEnd w:id="2860"/>
      <w:bookmarkEnd w:id="286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2862" w:name="_Toc57301091"/>
      <w:bookmarkStart w:id="2863" w:name="_Toc32312399"/>
      <w:r>
        <w:rPr>
          <w:rStyle w:val="CharSClsNo"/>
        </w:rPr>
        <w:t>101</w:t>
      </w:r>
      <w:r>
        <w:t>.</w:t>
      </w:r>
      <w:r>
        <w:tab/>
        <w:t>Application for extraordinary licence (O. 81C r. 2(1))</w:t>
      </w:r>
      <w:bookmarkEnd w:id="2862"/>
      <w:bookmarkEnd w:id="2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pPr>
      <w:bookmarkStart w:id="2864" w:name="_Toc57301092"/>
      <w:bookmarkStart w:id="2865" w:name="_Toc32312400"/>
      <w:r>
        <w:rPr>
          <w:rStyle w:val="CharSClsNo"/>
        </w:rPr>
        <w:t>102</w:t>
      </w:r>
      <w:r>
        <w:t>.</w:t>
      </w:r>
      <w:r>
        <w:tab/>
        <w:t>Application by holder to vary extraordinary licence (O. 81C r. 2(2))</w:t>
      </w:r>
      <w:bookmarkEnd w:id="2864"/>
      <w:bookmarkEnd w:id="2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2866" w:name="_Toc57301093"/>
      <w:bookmarkStart w:id="2867" w:name="_Toc32312401"/>
      <w:r>
        <w:rPr>
          <w:rStyle w:val="CharSClsNo"/>
        </w:rPr>
        <w:t>103</w:t>
      </w:r>
      <w:r>
        <w:t>.</w:t>
      </w:r>
      <w:r>
        <w:tab/>
        <w:t>Application by CEO to vary, cancel extraordinary licence (O. 81C r. 2(3))</w:t>
      </w:r>
      <w:bookmarkEnd w:id="2866"/>
      <w:bookmarkEnd w:id="2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2868" w:name="_Toc57301094"/>
      <w:bookmarkStart w:id="2869" w:name="_Toc32312402"/>
      <w:r>
        <w:rPr>
          <w:rStyle w:val="CharSClsNo"/>
        </w:rPr>
        <w:t>104</w:t>
      </w:r>
      <w:r>
        <w:t>.</w:t>
      </w:r>
      <w:r>
        <w:tab/>
        <w:t>Application for removal of disqualification (O. 81C r. 2(4))</w:t>
      </w:r>
      <w:bookmarkEnd w:id="2868"/>
      <w:bookmarkEnd w:id="2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2870" w:name="_Toc57301095"/>
      <w:bookmarkStart w:id="2871" w:name="_Toc32312403"/>
      <w:r>
        <w:rPr>
          <w:rStyle w:val="CharSClsNo"/>
        </w:rPr>
        <w:t>108</w:t>
      </w:r>
      <w:r>
        <w:t>.</w:t>
      </w:r>
      <w:r>
        <w:tab/>
      </w:r>
      <w:r>
        <w:rPr>
          <w:i/>
        </w:rPr>
        <w:t>Criminal and Found Property Disposal Act 2006</w:t>
      </w:r>
      <w:r>
        <w:t>, claim under (O. 81G r. 3)</w:t>
      </w:r>
      <w:bookmarkEnd w:id="2870"/>
      <w:bookmarkEnd w:id="287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873" w:name="_Toc57285307"/>
      <w:bookmarkStart w:id="2874" w:name="_Toc57286585"/>
      <w:bookmarkStart w:id="2875" w:name="_Toc57301096"/>
      <w:bookmarkStart w:id="2876" w:name="_Toc32312404"/>
      <w:r>
        <w:rPr>
          <w:rStyle w:val="CharSchNo"/>
        </w:rPr>
        <w:t>Schedule 3</w:t>
      </w:r>
      <w:r>
        <w:rPr>
          <w:rStyle w:val="CharDivNo"/>
        </w:rPr>
        <w:t> </w:t>
      </w:r>
      <w:r>
        <w:t>—</w:t>
      </w:r>
      <w:r>
        <w:rPr>
          <w:rStyle w:val="CharSDivText"/>
        </w:rPr>
        <w:t> </w:t>
      </w:r>
      <w:r>
        <w:rPr>
          <w:rStyle w:val="CharSchText"/>
        </w:rPr>
        <w:t>Payment into and out of court</w:t>
      </w:r>
      <w:bookmarkEnd w:id="2873"/>
      <w:bookmarkEnd w:id="2874"/>
      <w:bookmarkEnd w:id="2875"/>
      <w:bookmarkEnd w:id="2876"/>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lang w:val="en-US" w:eastAsia="en-US"/>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877" w:name="_Toc57285308"/>
      <w:bookmarkStart w:id="2878" w:name="_Toc57286586"/>
      <w:bookmarkStart w:id="2879" w:name="_Toc57301097"/>
      <w:bookmarkStart w:id="2880" w:name="_Toc32312405"/>
      <w:r>
        <w:t>Notes</w:t>
      </w:r>
      <w:bookmarkEnd w:id="2877"/>
      <w:bookmarkEnd w:id="2878"/>
      <w:bookmarkEnd w:id="2879"/>
      <w:bookmarkEnd w:id="2880"/>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2881" w:name="_Toc57301098"/>
      <w:bookmarkStart w:id="2882" w:name="_Toc32312406"/>
      <w:r>
        <w:t>Compilation table</w:t>
      </w:r>
      <w:bookmarkEnd w:id="2881"/>
      <w:bookmarkEnd w:id="28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6</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7</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8</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9</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blPrEx>
          <w:tblBorders>
            <w:top w:val="none" w:sz="0" w:space="0" w:color="auto"/>
            <w:bottom w:val="none" w:sz="0" w:space="0" w:color="auto"/>
            <w:insideH w:val="none" w:sz="0" w:space="0" w:color="auto"/>
          </w:tblBorders>
        </w:tblPrEx>
        <w:trPr>
          <w:cantSplit/>
          <w:ins w:id="2883" w:author="Master Repository Process" w:date="2021-09-19T08:19:00Z"/>
        </w:trPr>
        <w:tc>
          <w:tcPr>
            <w:tcW w:w="3118" w:type="dxa"/>
            <w:tcBorders>
              <w:bottom w:val="single" w:sz="4" w:space="0" w:color="auto"/>
            </w:tcBorders>
          </w:tcPr>
          <w:p>
            <w:pPr>
              <w:pStyle w:val="nTable"/>
              <w:spacing w:after="40"/>
              <w:ind w:right="113"/>
              <w:rPr>
                <w:ins w:id="2884" w:author="Master Repository Process" w:date="2021-09-19T08:19:00Z"/>
                <w:i/>
              </w:rPr>
            </w:pPr>
            <w:ins w:id="2885" w:author="Master Repository Process" w:date="2021-09-19T08:19:00Z">
              <w:r>
                <w:rPr>
                  <w:i/>
                </w:rPr>
                <w:t>Supreme Court Amendment Rules (No. 5) 2020</w:t>
              </w:r>
            </w:ins>
          </w:p>
        </w:tc>
        <w:tc>
          <w:tcPr>
            <w:tcW w:w="1276" w:type="dxa"/>
            <w:tcBorders>
              <w:bottom w:val="single" w:sz="4" w:space="0" w:color="auto"/>
            </w:tcBorders>
          </w:tcPr>
          <w:p>
            <w:pPr>
              <w:pStyle w:val="nTable"/>
              <w:spacing w:after="40"/>
              <w:rPr>
                <w:ins w:id="2886" w:author="Master Repository Process" w:date="2021-09-19T08:19:00Z"/>
              </w:rPr>
            </w:pPr>
            <w:ins w:id="2887" w:author="Master Repository Process" w:date="2021-09-19T08:19:00Z">
              <w:r>
                <w:t>SL 2020/228 27 Nov 2020</w:t>
              </w:r>
            </w:ins>
          </w:p>
        </w:tc>
        <w:tc>
          <w:tcPr>
            <w:tcW w:w="2696" w:type="dxa"/>
            <w:tcBorders>
              <w:bottom w:val="single" w:sz="4" w:space="0" w:color="auto"/>
            </w:tcBorders>
          </w:tcPr>
          <w:p>
            <w:pPr>
              <w:pStyle w:val="nTable"/>
              <w:spacing w:after="40"/>
              <w:rPr>
                <w:ins w:id="2888" w:author="Master Repository Process" w:date="2021-09-19T08:19:00Z"/>
                <w:bCs/>
                <w:snapToGrid w:val="0"/>
                <w:spacing w:val="-2"/>
              </w:rPr>
            </w:pPr>
            <w:ins w:id="2889" w:author="Master Repository Process" w:date="2021-09-19T08:19:00Z">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ins>
          </w:p>
        </w:tc>
      </w:tr>
    </w:tbl>
    <w:p>
      <w:pPr>
        <w:pStyle w:val="nHeading3"/>
      </w:pPr>
      <w:bookmarkStart w:id="2890" w:name="_Toc57301099"/>
      <w:bookmarkStart w:id="2891" w:name="_Toc32312407"/>
      <w:r>
        <w:t>Other notes</w:t>
      </w:r>
      <w:bookmarkEnd w:id="2890"/>
      <w:bookmarkEnd w:id="2891"/>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Note"/>
      </w:pPr>
      <w:r>
        <w:rPr>
          <w:vertAlign w:val="superscript"/>
        </w:rPr>
        <w:t>3</w:t>
      </w:r>
      <w:r>
        <w:tab/>
        <w:t>This rule is merely declaratory of an Order in Council gazetted 16 Sep 1983 whereby the vacations of the Supreme Court are regulated.</w:t>
      </w:r>
    </w:p>
    <w:p>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6</w:t>
      </w:r>
      <w:r>
        <w:tab/>
        <w:t>The commencement date of 1 Jul 1982 that was specified was before the date of gazettal.</w:t>
      </w:r>
    </w:p>
    <w:p>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pPr>
        <w:pStyle w:val="nNote"/>
      </w:pPr>
      <w:r>
        <w:rPr>
          <w:vertAlign w:val="superscript"/>
        </w:rPr>
        <w:t>8</w:t>
      </w:r>
      <w:r>
        <w:tab/>
        <w:t xml:space="preserve">Disallowed on 10 Mar 1998, see </w:t>
      </w:r>
      <w:r>
        <w:rPr>
          <w:i/>
        </w:rPr>
        <w:t>Gazette</w:t>
      </w:r>
      <w:r>
        <w:t xml:space="preserve"> 13 Mar 1998 p. 1389.</w:t>
      </w:r>
    </w:p>
    <w:p>
      <w:pPr>
        <w:pStyle w:val="nNote"/>
      </w:pPr>
      <w:r>
        <w:rPr>
          <w:vertAlign w:val="superscript"/>
        </w:rPr>
        <w:t>9</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92" w:name="Compilation"/>
    <w:bookmarkEnd w:id="28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3" w:name="Coversheet"/>
    <w:bookmarkEnd w:id="28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72" w:name="Schedule"/>
    <w:bookmarkEnd w:id="28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611503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6D36C-434E-4524-9B98-73F47AE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D1FB-070A-4439-A55D-DC142A92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175364</Words>
  <Characters>801419</Characters>
  <Application>Microsoft Office Word</Application>
  <DocSecurity>0</DocSecurity>
  <Lines>21659</Lines>
  <Paragraphs>11911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09-v0-01 - 09-w0-00</dc:title>
  <dc:subject/>
  <dc:creator/>
  <cp:keywords/>
  <dc:description/>
  <cp:lastModifiedBy>Master Repository Process</cp:lastModifiedBy>
  <cp:revision>2</cp:revision>
  <cp:lastPrinted>2018-02-27T04:08:00Z</cp:lastPrinted>
  <dcterms:created xsi:type="dcterms:W3CDTF">2021-09-19T00:18:00Z</dcterms:created>
  <dcterms:modified xsi:type="dcterms:W3CDTF">2021-09-19T00:19:00Z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20201128</vt:lpwstr>
  </property>
  <property fmtid="{D5CDD505-2E9C-101B-9397-08002B2CF9AE}" pid="8" name="FromSuffix">
    <vt:lpwstr>09-v0-01</vt:lpwstr>
  </property>
  <property fmtid="{D5CDD505-2E9C-101B-9397-08002B2CF9AE}" pid="9" name="FromAsAtDate">
    <vt:lpwstr>01 Jan 2020</vt:lpwstr>
  </property>
  <property fmtid="{D5CDD505-2E9C-101B-9397-08002B2CF9AE}" pid="10" name="ToSuffix">
    <vt:lpwstr>09-w0-00</vt:lpwstr>
  </property>
  <property fmtid="{D5CDD505-2E9C-101B-9397-08002B2CF9AE}" pid="11" name="ToAsAtDate">
    <vt:lpwstr>28 Nov 2020</vt:lpwstr>
  </property>
</Properties>
</file>